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295A" w14:textId="77777777" w:rsidR="00A150B6" w:rsidRDefault="00AE1745">
      <w:pPr>
        <w:pStyle w:val="Title"/>
        <w:rPr>
          <w:rFonts w:ascii="Cambria" w:eastAsia="Cambria" w:hAnsi="Cambria" w:cs="Cambria"/>
          <w:color w:val="365F91"/>
        </w:rPr>
      </w:pPr>
      <w:bookmarkStart w:id="0" w:name="_1gf5weh34uj8" w:colFirst="0" w:colLast="0"/>
      <w:bookmarkEnd w:id="0"/>
      <w:r>
        <w:rPr>
          <w:rFonts w:ascii="Cambria" w:eastAsia="Cambria" w:hAnsi="Cambria" w:cs="Cambria"/>
          <w:color w:val="365F91"/>
        </w:rPr>
        <w:t xml:space="preserve">Proposal for a Gurmukhi Script Root Zone Label Generation Ruleset </w:t>
      </w:r>
      <w:r w:rsidR="00F8616F">
        <w:rPr>
          <w:rFonts w:ascii="Cambria" w:eastAsia="Cambria" w:hAnsi="Cambria" w:cs="Cambria"/>
          <w:color w:val="365F91"/>
        </w:rPr>
        <w:t>(</w:t>
      </w:r>
      <w:r>
        <w:rPr>
          <w:rFonts w:ascii="Cambria" w:eastAsia="Cambria" w:hAnsi="Cambria" w:cs="Cambria"/>
          <w:color w:val="365F91"/>
        </w:rPr>
        <w:t>LGR</w:t>
      </w:r>
      <w:r w:rsidR="00F8616F">
        <w:rPr>
          <w:rFonts w:ascii="Cambria" w:eastAsia="Cambria" w:hAnsi="Cambria" w:cs="Cambria"/>
          <w:color w:val="365F91"/>
        </w:rPr>
        <w:t>)</w:t>
      </w:r>
    </w:p>
    <w:p w14:paraId="6E8E3576" w14:textId="77777777" w:rsidR="00A150B6" w:rsidRDefault="00D21B06">
      <w:pPr>
        <w:jc w:val="center"/>
      </w:pPr>
      <w:r>
        <w:rPr>
          <w:noProof/>
        </w:rPr>
        <w:pict w14:anchorId="1FC2B4AE">
          <v:rect id="_x0000_i1025" alt="" style="width:451.45pt;height:.05pt;mso-width-percent:0;mso-height-percent:0;mso-width-percent:0;mso-height-percent:0" o:hralign="center" o:hrstd="t" o:hr="t" fillcolor="#a0a0a0" stroked="f"/>
        </w:pict>
      </w:r>
    </w:p>
    <w:p w14:paraId="60A5F2EA" w14:textId="77777777"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5964EF5F" w14:textId="0B3DB7D2"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Date:</w:t>
      </w:r>
      <w:r w:rsidR="00CB63A5">
        <w:rPr>
          <w:rFonts w:ascii="Cambria" w:eastAsia="Cambria" w:hAnsi="Cambria" w:cs="Cambria"/>
          <w:sz w:val="24"/>
          <w:szCs w:val="24"/>
        </w:rPr>
        <w:t xml:space="preserve"> </w:t>
      </w:r>
      <w:r w:rsidR="00963410">
        <w:rPr>
          <w:rFonts w:ascii="Cambria" w:eastAsia="Cambria" w:hAnsi="Cambria" w:cs="Cambria"/>
          <w:sz w:val="24"/>
          <w:szCs w:val="24"/>
        </w:rPr>
        <w:t>2018-</w:t>
      </w:r>
      <w:r w:rsidR="00F64312">
        <w:rPr>
          <w:rFonts w:ascii="Cambria" w:eastAsia="Cambria" w:hAnsi="Cambria" w:cs="Cambria"/>
          <w:sz w:val="24"/>
          <w:szCs w:val="24"/>
        </w:rPr>
        <w:t>0</w:t>
      </w:r>
      <w:ins w:id="1" w:author="Author">
        <w:r w:rsidR="0028014A">
          <w:rPr>
            <w:rFonts w:ascii="Cambria" w:eastAsia="Cambria" w:hAnsi="Cambria" w:cs="Cambria"/>
            <w:sz w:val="24"/>
            <w:szCs w:val="24"/>
          </w:rPr>
          <w:t>5</w:t>
        </w:r>
      </w:ins>
      <w:del w:id="2" w:author="Author">
        <w:r w:rsidR="00F22938" w:rsidDel="0028014A">
          <w:rPr>
            <w:rFonts w:ascii="Cambria" w:eastAsia="Cambria" w:hAnsi="Cambria" w:cs="Cambria"/>
            <w:sz w:val="24"/>
            <w:szCs w:val="24"/>
          </w:rPr>
          <w:delText>4</w:delText>
        </w:r>
      </w:del>
      <w:r w:rsidR="00F64312">
        <w:rPr>
          <w:rFonts w:ascii="Cambria" w:eastAsia="Cambria" w:hAnsi="Cambria" w:cs="Cambria"/>
          <w:sz w:val="24"/>
          <w:szCs w:val="24"/>
        </w:rPr>
        <w:t>-</w:t>
      </w:r>
      <w:ins w:id="3" w:author="Author">
        <w:del w:id="4" w:author="Author">
          <w:r w:rsidR="000E125F" w:rsidDel="003C2FF9">
            <w:rPr>
              <w:rFonts w:ascii="Cambria" w:eastAsia="Cambria" w:hAnsi="Cambria" w:cs="Cambria"/>
              <w:sz w:val="24"/>
              <w:szCs w:val="24"/>
            </w:rPr>
            <w:delText>20</w:delText>
          </w:r>
        </w:del>
      </w:ins>
      <w:del w:id="5" w:author="Author">
        <w:r w:rsidR="00F22938" w:rsidDel="00667CDC">
          <w:rPr>
            <w:rFonts w:ascii="Cambria" w:eastAsia="Cambria" w:hAnsi="Cambria" w:cs="Cambria"/>
            <w:sz w:val="24"/>
            <w:szCs w:val="24"/>
          </w:rPr>
          <w:delText>11</w:delText>
        </w:r>
        <w:r w:rsidR="001B7CB5" w:rsidDel="00667CDC">
          <w:rPr>
            <w:rFonts w:ascii="Cambria" w:eastAsia="Cambria" w:hAnsi="Cambria" w:cs="Cambria"/>
            <w:sz w:val="24"/>
            <w:szCs w:val="24"/>
          </w:rPr>
          <w:delText>a</w:delText>
        </w:r>
      </w:del>
      <w:ins w:id="6" w:author="Author">
        <w:r w:rsidR="0028014A">
          <w:rPr>
            <w:rFonts w:ascii="Cambria" w:eastAsia="Cambria" w:hAnsi="Cambria" w:cs="Cambria"/>
            <w:sz w:val="24"/>
            <w:szCs w:val="24"/>
          </w:rPr>
          <w:t>2</w:t>
        </w:r>
        <w:r w:rsidR="00AF6E64">
          <w:rPr>
            <w:rFonts w:ascii="Cambria" w:eastAsia="Cambria" w:hAnsi="Cambria" w:cs="Cambria"/>
            <w:sz w:val="24"/>
            <w:szCs w:val="24"/>
          </w:rPr>
          <w:t>3</w:t>
        </w:r>
        <w:bookmarkStart w:id="7" w:name="_GoBack"/>
        <w:bookmarkEnd w:id="7"/>
        <w:del w:id="8" w:author="Author">
          <w:r w:rsidR="0028014A" w:rsidDel="00AF6E64">
            <w:rPr>
              <w:rFonts w:ascii="Cambria" w:eastAsia="Cambria" w:hAnsi="Cambria" w:cs="Cambria"/>
              <w:sz w:val="24"/>
              <w:szCs w:val="24"/>
            </w:rPr>
            <w:delText>1</w:delText>
          </w:r>
          <w:r w:rsidR="00D13195" w:rsidDel="0028014A">
            <w:rPr>
              <w:rFonts w:ascii="Cambria" w:eastAsia="Cambria" w:hAnsi="Cambria" w:cs="Cambria"/>
              <w:sz w:val="24"/>
              <w:szCs w:val="24"/>
            </w:rPr>
            <w:delText>30</w:delText>
          </w:r>
        </w:del>
      </w:ins>
    </w:p>
    <w:p w14:paraId="103FECBA" w14:textId="57DD5155"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Document version</w:t>
      </w:r>
      <w:r w:rsidR="00A83F85">
        <w:rPr>
          <w:rFonts w:ascii="Cambria" w:eastAsia="Cambria" w:hAnsi="Cambria" w:cs="Cambria"/>
          <w:i/>
          <w:color w:val="4F81BD"/>
          <w:sz w:val="24"/>
          <w:szCs w:val="24"/>
        </w:rPr>
        <w:t>:</w:t>
      </w:r>
      <w:r w:rsidR="00A83F85">
        <w:rPr>
          <w:rFonts w:ascii="Cambria" w:eastAsia="Cambria" w:hAnsi="Cambria" w:cs="Cambria"/>
          <w:sz w:val="24"/>
          <w:szCs w:val="24"/>
        </w:rPr>
        <w:t xml:space="preserve"> </w:t>
      </w:r>
      <w:ins w:id="9" w:author="Author">
        <w:r w:rsidR="0028014A">
          <w:rPr>
            <w:rFonts w:ascii="Cambria" w:eastAsia="Cambria" w:hAnsi="Cambria" w:cs="Cambria"/>
            <w:sz w:val="24"/>
            <w:szCs w:val="24"/>
          </w:rPr>
          <w:t>2</w:t>
        </w:r>
        <w:r w:rsidR="00F1788A">
          <w:rPr>
            <w:rFonts w:ascii="Cambria" w:eastAsia="Cambria" w:hAnsi="Cambria" w:cs="Cambria"/>
            <w:sz w:val="24"/>
            <w:szCs w:val="24"/>
          </w:rPr>
          <w:t>.1</w:t>
        </w:r>
      </w:ins>
      <w:del w:id="10" w:author="Author">
        <w:r w:rsidR="00A83F85" w:rsidDel="0028014A">
          <w:rPr>
            <w:rFonts w:ascii="Cambria" w:eastAsia="Cambria" w:hAnsi="Cambria" w:cs="Cambria"/>
            <w:sz w:val="24"/>
            <w:szCs w:val="24"/>
          </w:rPr>
          <w:delText>1.</w:delText>
        </w:r>
        <w:r w:rsidR="001A0ACB" w:rsidDel="00667CDC">
          <w:rPr>
            <w:rFonts w:ascii="Cambria" w:eastAsia="Cambria" w:hAnsi="Cambria" w:cs="Cambria"/>
            <w:sz w:val="24"/>
            <w:szCs w:val="24"/>
          </w:rPr>
          <w:delText>4</w:delText>
        </w:r>
        <w:r w:rsidR="001B7CB5" w:rsidDel="00667CDC">
          <w:rPr>
            <w:rFonts w:ascii="Cambria" w:eastAsia="Cambria" w:hAnsi="Cambria" w:cs="Cambria"/>
            <w:sz w:val="24"/>
            <w:szCs w:val="24"/>
          </w:rPr>
          <w:delText>a</w:delText>
        </w:r>
      </w:del>
      <w:ins w:id="11" w:author="Author">
        <w:del w:id="12" w:author="Author">
          <w:r w:rsidR="00667CDC" w:rsidDel="0028014A">
            <w:rPr>
              <w:rFonts w:ascii="Cambria" w:eastAsia="Cambria" w:hAnsi="Cambria" w:cs="Cambria"/>
              <w:sz w:val="24"/>
              <w:szCs w:val="24"/>
            </w:rPr>
            <w:delText>5</w:delText>
          </w:r>
          <w:r w:rsidR="00D13195" w:rsidDel="0028014A">
            <w:rPr>
              <w:rFonts w:ascii="Cambria" w:eastAsia="Cambria" w:hAnsi="Cambria" w:cs="Cambria"/>
              <w:sz w:val="24"/>
              <w:szCs w:val="24"/>
            </w:rPr>
            <w:delText>6</w:delText>
          </w:r>
        </w:del>
      </w:ins>
    </w:p>
    <w:p w14:paraId="7F694D8B"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05D0D39F" w14:textId="77777777" w:rsidR="00A150B6" w:rsidRDefault="00AE1745" w:rsidP="006768D7">
      <w:pPr>
        <w:pStyle w:val="Heading1"/>
        <w:keepNext w:val="0"/>
        <w:keepLines w:val="0"/>
        <w:numPr>
          <w:ilvl w:val="0"/>
          <w:numId w:val="12"/>
        </w:numPr>
        <w:ind w:left="360"/>
      </w:pPr>
      <w:bookmarkStart w:id="13" w:name="_wk0whcaltv6f" w:colFirst="0" w:colLast="0"/>
      <w:bookmarkEnd w:id="13"/>
      <w:r>
        <w:t>General Information/ Overview/ Abstract</w:t>
      </w:r>
    </w:p>
    <w:p w14:paraId="375333A2" w14:textId="77777777" w:rsidR="00A150B6" w:rsidRDefault="00C9770B" w:rsidP="00744DBF">
      <w:pPr>
        <w:spacing w:line="360" w:lineRule="auto"/>
        <w:jc w:val="both"/>
        <w:rPr>
          <w:rFonts w:ascii="Cambria" w:eastAsia="Cambria" w:hAnsi="Cambria" w:cs="Cambria"/>
          <w:color w:val="FF0000"/>
          <w:sz w:val="24"/>
          <w:szCs w:val="24"/>
        </w:rPr>
      </w:pPr>
      <w:r w:rsidRPr="006768D7">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Pr>
          <w:rFonts w:ascii="Cambria" w:eastAsia="Cambria" w:hAnsi="Cambria" w:cs="Cambria"/>
          <w:color w:val="FF0000"/>
          <w:sz w:val="24"/>
          <w:szCs w:val="24"/>
        </w:rPr>
        <w:t>"Proposed-LGR-Gur</w:t>
      </w:r>
      <w:r w:rsidR="0013297F">
        <w:rPr>
          <w:rFonts w:ascii="Cambria" w:eastAsia="Cambria" w:hAnsi="Cambria" w:cs="Cambria"/>
          <w:color w:val="FF0000"/>
          <w:sz w:val="24"/>
          <w:szCs w:val="24"/>
        </w:rPr>
        <w:t>u</w:t>
      </w:r>
      <w:r w:rsidR="00AE1745">
        <w:rPr>
          <w:rFonts w:ascii="Cambria" w:eastAsia="Cambria" w:hAnsi="Cambria" w:cs="Cambria"/>
          <w:color w:val="FF0000"/>
          <w:sz w:val="24"/>
          <w:szCs w:val="24"/>
        </w:rPr>
        <w:t>-</w:t>
      </w:r>
      <w:del w:id="14" w:author="Author">
        <w:r w:rsidR="009223C8" w:rsidDel="0028014A">
          <w:rPr>
            <w:rFonts w:ascii="Cambria" w:eastAsia="Cambria" w:hAnsi="Cambria" w:cs="Cambria"/>
            <w:color w:val="FF0000"/>
            <w:sz w:val="24"/>
            <w:szCs w:val="24"/>
          </w:rPr>
          <w:delText>20180501</w:delText>
        </w:r>
      </w:del>
      <w:ins w:id="15" w:author="Author">
        <w:r w:rsidR="0028014A">
          <w:rPr>
            <w:rFonts w:ascii="Cambria" w:eastAsia="Cambria" w:hAnsi="Cambria" w:cs="Cambria"/>
            <w:color w:val="FF0000"/>
            <w:sz w:val="24"/>
            <w:szCs w:val="24"/>
          </w:rPr>
          <w:t>20180521</w:t>
        </w:r>
      </w:ins>
      <w:r w:rsidR="00AE1745">
        <w:rPr>
          <w:rFonts w:ascii="Cambria" w:eastAsia="Cambria" w:hAnsi="Cambria" w:cs="Cambria"/>
          <w:color w:val="FF0000"/>
          <w:sz w:val="24"/>
          <w:szCs w:val="24"/>
        </w:rPr>
        <w:t>.xml".</w:t>
      </w:r>
    </w:p>
    <w:p w14:paraId="0DF0A286" w14:textId="77777777" w:rsidR="00A150B6" w:rsidRDefault="00D55C61">
      <w:pPr>
        <w:rPr>
          <w:ins w:id="16" w:author="Author"/>
          <w:rFonts w:ascii="Cambria" w:eastAsia="Cambria" w:hAnsi="Cambria" w:cs="Cambria"/>
          <w:color w:val="FF0000"/>
          <w:sz w:val="24"/>
          <w:szCs w:val="24"/>
        </w:rPr>
      </w:pPr>
      <w:commentRangeStart w:id="17"/>
      <w:commentRangeStart w:id="18"/>
      <w:ins w:id="19" w:author="Author">
        <w:r>
          <w:rPr>
            <w:rFonts w:ascii="Cambria" w:eastAsia="Cambria" w:hAnsi="Cambria" w:cs="Cambria"/>
            <w:color w:val="FF0000"/>
            <w:sz w:val="24"/>
            <w:szCs w:val="24"/>
          </w:rPr>
          <w:t>[Needed: mention of test files by name and function]</w:t>
        </w:r>
        <w:commentRangeEnd w:id="17"/>
        <w:r>
          <w:rPr>
            <w:rStyle w:val="CommentReference"/>
            <w:lang w:val="en-SG" w:eastAsia="en-SG" w:bidi="th-TH"/>
          </w:rPr>
          <w:commentReference w:id="17"/>
        </w:r>
      </w:ins>
      <w:commentRangeEnd w:id="18"/>
      <w:r w:rsidR="0028014A">
        <w:rPr>
          <w:rStyle w:val="CommentReference"/>
          <w:lang w:val="en-SG" w:eastAsia="en-SG" w:bidi="th-TH"/>
        </w:rPr>
        <w:commentReference w:id="18"/>
      </w:r>
    </w:p>
    <w:p w14:paraId="6397ABE5" w14:textId="77777777" w:rsidR="0028014A" w:rsidRDefault="0028014A" w:rsidP="00B24013">
      <w:pPr>
        <w:pStyle w:val="Justified"/>
        <w:rPr>
          <w:ins w:id="20" w:author="Author"/>
          <w:color w:val="000000" w:themeColor="text1"/>
        </w:rPr>
      </w:pPr>
      <w:ins w:id="21" w:author="Author">
        <w:r>
          <w:rPr>
            <w:color w:val="000000" w:themeColor="text1"/>
          </w:rPr>
          <w:t>In addition, a document named “</w:t>
        </w:r>
        <w:r w:rsidR="00B24013">
          <w:rPr>
            <w:color w:val="000000" w:themeColor="text1"/>
          </w:rPr>
          <w:t>Gurmukhi</w:t>
        </w:r>
        <w:r w:rsidRPr="006E262B">
          <w:rPr>
            <w:color w:val="000000" w:themeColor="text1"/>
          </w:rPr>
          <w:t>_</w:t>
        </w:r>
        <w:r w:rsidR="00B24013">
          <w:rPr>
            <w:color w:val="000000" w:themeColor="text1"/>
          </w:rPr>
          <w:t>Test_Labels_20180521</w:t>
        </w:r>
        <w:r w:rsidRPr="006E262B">
          <w:rPr>
            <w:color w:val="000000" w:themeColor="text1"/>
          </w:rPr>
          <w:t>.txt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provides a list of </w:t>
        </w:r>
        <w:r w:rsidR="00B24013">
          <w:rPr>
            <w:color w:val="000000" w:themeColor="text1"/>
          </w:rPr>
          <w:t xml:space="preserve">labels which can produce variants as laid down in Section 6 of this document and it also provides </w:t>
        </w:r>
        <w:r w:rsidRPr="00F26D26">
          <w:rPr>
            <w:color w:val="000000" w:themeColor="text1"/>
          </w:rPr>
          <w:t>valid and invalid labels as per the W</w:t>
        </w:r>
        <w:r>
          <w:rPr>
            <w:color w:val="000000" w:themeColor="text1"/>
          </w:rPr>
          <w:t xml:space="preserve">hole Label </w:t>
        </w:r>
        <w:r w:rsidRPr="00F26D26">
          <w:rPr>
            <w:color w:val="000000" w:themeColor="text1"/>
          </w:rPr>
          <w:t>E</w:t>
        </w:r>
        <w:r w:rsidR="00B24013">
          <w:rPr>
            <w:color w:val="000000" w:themeColor="text1"/>
          </w:rPr>
          <w:t>valuation laid down in Section 7</w:t>
        </w:r>
        <w:r w:rsidRPr="00F26D26">
          <w:rPr>
            <w:color w:val="000000" w:themeColor="text1"/>
          </w:rPr>
          <w:t>.</w:t>
        </w:r>
        <w:r>
          <w:rPr>
            <w:color w:val="000000" w:themeColor="text1"/>
          </w:rPr>
          <w:t xml:space="preserve"> </w:t>
        </w:r>
        <w:r w:rsidR="00B24013">
          <w:rPr>
            <w:color w:val="000000" w:themeColor="text1"/>
          </w:rPr>
          <w:t xml:space="preserve"> </w:t>
        </w:r>
      </w:ins>
    </w:p>
    <w:p w14:paraId="4CAA5964" w14:textId="77777777" w:rsidR="0028014A" w:rsidRDefault="0028014A">
      <w:pPr>
        <w:rPr>
          <w:rFonts w:ascii="Cambria" w:eastAsia="Cambria" w:hAnsi="Cambria" w:cs="Cambria"/>
          <w:color w:val="FF0000"/>
          <w:sz w:val="24"/>
          <w:szCs w:val="24"/>
        </w:rPr>
      </w:pPr>
    </w:p>
    <w:p w14:paraId="3E342C11" w14:textId="77777777" w:rsidR="00A150B6" w:rsidRDefault="00AE1745" w:rsidP="006768D7">
      <w:pPr>
        <w:pStyle w:val="Heading1"/>
        <w:numPr>
          <w:ilvl w:val="0"/>
          <w:numId w:val="12"/>
        </w:numPr>
        <w:ind w:left="360"/>
      </w:pPr>
      <w:bookmarkStart w:id="22" w:name="_ryc7qwynucjv" w:colFirst="0" w:colLast="0"/>
      <w:bookmarkEnd w:id="22"/>
      <w:r>
        <w:t>Script for which the LGR is proposed</w:t>
      </w:r>
      <w:r>
        <w:br/>
      </w:r>
    </w:p>
    <w:p w14:paraId="728B60BD"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Code:  Guru</w:t>
      </w:r>
    </w:p>
    <w:p w14:paraId="680B2752"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Key N°:  310</w:t>
      </w:r>
    </w:p>
    <w:p w14:paraId="0EF06DF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English Name: Gurmukhi</w:t>
      </w:r>
    </w:p>
    <w:p w14:paraId="38B6D21A"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Latin transliteration of native script name: gurmukhī</w:t>
      </w:r>
    </w:p>
    <w:p w14:paraId="58A70C9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Native name of the script:</w:t>
      </w:r>
      <w:r w:rsidRPr="00B24013">
        <w:rPr>
          <w:rFonts w:ascii="Cambria" w:eastAsia="Cambria" w:hAnsi="Cambria" w:cs="Cambria"/>
          <w:color w:val="auto"/>
          <w:sz w:val="24"/>
          <w:szCs w:val="24"/>
        </w:rPr>
        <w:t xml:space="preserve"> </w:t>
      </w:r>
      <w:r w:rsidRPr="00B24013">
        <w:rPr>
          <w:rFonts w:ascii="Gurmukhi MN" w:eastAsia="Cambria" w:hAnsi="Gurmukhi MN" w:cs="Raavi" w:hint="cs"/>
          <w:color w:val="auto"/>
          <w:sz w:val="24"/>
          <w:szCs w:val="24"/>
          <w:cs/>
          <w:lang w:bidi="pa-IN"/>
        </w:rPr>
        <w:t>ਗੁਰਮੁਖੀ</w:t>
      </w:r>
    </w:p>
    <w:p w14:paraId="1B9A8181" w14:textId="77777777" w:rsidR="00A150B6" w:rsidRPr="001253ED" w:rsidRDefault="006768D7" w:rsidP="006768D7">
      <w:pPr>
        <w:spacing w:line="360" w:lineRule="auto"/>
        <w:rPr>
          <w:rFonts w:ascii="Cambria" w:eastAsia="Cambria" w:hAnsi="Cambria" w:cs="Cambria"/>
          <w:color w:val="auto"/>
          <w:sz w:val="32"/>
          <w:szCs w:val="32"/>
        </w:rPr>
      </w:pPr>
      <w:r w:rsidRPr="001253ED">
        <w:rPr>
          <w:rFonts w:ascii="Cambria" w:eastAsia="Cambria" w:hAnsi="Cambria" w:cs="Cambria"/>
          <w:color w:val="auto"/>
          <w:sz w:val="24"/>
          <w:szCs w:val="24"/>
        </w:rPr>
        <w:t xml:space="preserve">Maximal Starting Repertoire [MSR] version: </w:t>
      </w:r>
      <w:ins w:id="23" w:author="Author">
        <w:r w:rsidR="002363DD">
          <w:rPr>
            <w:rFonts w:ascii="Cambria" w:eastAsia="Cambria" w:hAnsi="Cambria" w:cs="Cambria"/>
            <w:color w:val="auto"/>
            <w:sz w:val="24"/>
            <w:szCs w:val="24"/>
          </w:rPr>
          <w:t>3</w:t>
        </w:r>
      </w:ins>
      <w:del w:id="24" w:author="Author">
        <w:r w:rsidRPr="001253ED" w:rsidDel="002363DD">
          <w:rPr>
            <w:rFonts w:ascii="Cambria" w:eastAsia="Cambria" w:hAnsi="Cambria" w:cs="Cambria"/>
            <w:color w:val="auto"/>
            <w:sz w:val="24"/>
            <w:szCs w:val="24"/>
          </w:rPr>
          <w:delText>2</w:delText>
        </w:r>
      </w:del>
    </w:p>
    <w:p w14:paraId="1166EF62" w14:textId="77777777" w:rsidR="00A150B6" w:rsidRDefault="00AE1745" w:rsidP="006768D7">
      <w:pPr>
        <w:pStyle w:val="Heading1"/>
        <w:numPr>
          <w:ilvl w:val="0"/>
          <w:numId w:val="12"/>
        </w:numPr>
        <w:ind w:left="360"/>
      </w:pPr>
      <w:bookmarkStart w:id="25" w:name="_aipe6sywesqp" w:colFirst="0" w:colLast="0"/>
      <w:bookmarkEnd w:id="25"/>
      <w:r>
        <w:lastRenderedPageBreak/>
        <w:t>Background on Script and Principal Languages Using It</w:t>
      </w:r>
    </w:p>
    <w:p w14:paraId="34FA3AF3" w14:textId="77777777" w:rsidR="00A150B6" w:rsidRDefault="00A150B6">
      <w:pPr>
        <w:spacing w:line="360" w:lineRule="auto"/>
        <w:jc w:val="both"/>
        <w:rPr>
          <w:rFonts w:ascii="Cambria" w:eastAsia="Cambria" w:hAnsi="Cambria" w:cs="Cambria"/>
          <w:sz w:val="24"/>
          <w:szCs w:val="24"/>
        </w:rPr>
      </w:pPr>
    </w:p>
    <w:p w14:paraId="7EB44687" w14:textId="77777777" w:rsidR="00A150B6" w:rsidRDefault="00AE1745">
      <w:pPr>
        <w:spacing w:line="360" w:lineRule="auto"/>
        <w:jc w:val="both"/>
        <w:rPr>
          <w:rFonts w:ascii="Cambria" w:eastAsia="Cambria" w:hAnsi="Cambria" w:cs="Cambria"/>
          <w:sz w:val="24"/>
          <w:szCs w:val="24"/>
        </w:rPr>
      </w:pPr>
      <w:r w:rsidRPr="00A917AE">
        <w:rPr>
          <w:rFonts w:ascii="Cambria" w:eastAsia="Cambria" w:hAnsi="Cambria" w:cs="Cambria"/>
          <w:color w:val="auto"/>
          <w:sz w:val="24"/>
          <w:szCs w:val="24"/>
        </w:rPr>
        <w:t xml:space="preserve">It is commonly accepted that Gurmukhi </w:t>
      </w:r>
      <w:r w:rsidR="005F42E8">
        <w:rPr>
          <w:rFonts w:ascii="Cambria" w:eastAsia="Cambria" w:hAnsi="Cambria" w:cs="Cambria"/>
          <w:color w:val="auto"/>
          <w:sz w:val="24"/>
          <w:szCs w:val="24"/>
        </w:rPr>
        <w:t xml:space="preserve">script </w:t>
      </w:r>
      <w:r w:rsidRPr="00A917AE">
        <w:rPr>
          <w:rFonts w:ascii="Cambria" w:eastAsia="Cambria" w:hAnsi="Cambria" w:cs="Cambria"/>
          <w:color w:val="auto"/>
          <w:sz w:val="24"/>
          <w:szCs w:val="24"/>
        </w:rPr>
        <w:t xml:space="preserve">is a member of the BRAHMI family. Brahmi is an Indic script </w:t>
      </w:r>
      <w:r w:rsidR="001253ED" w:rsidRPr="00A917AE">
        <w:rPr>
          <w:rFonts w:ascii="Cambria" w:eastAsia="Cambria" w:hAnsi="Cambria" w:cs="Cambria"/>
          <w:color w:val="auto"/>
          <w:sz w:val="24"/>
          <w:szCs w:val="24"/>
        </w:rPr>
        <w:t>that</w:t>
      </w:r>
      <w:r w:rsidRPr="00A917AE">
        <w:rPr>
          <w:rFonts w:ascii="Cambria" w:eastAsia="Cambria" w:hAnsi="Cambria" w:cs="Cambria"/>
          <w:color w:val="auto"/>
          <w:sz w:val="24"/>
          <w:szCs w:val="24"/>
        </w:rPr>
        <w:t xml:space="preserve"> was developed in the Indian subcontinent and adapted to the local needs.  According to an </w:t>
      </w:r>
      <w:r w:rsidR="001253ED" w:rsidRPr="00A917AE">
        <w:rPr>
          <w:rFonts w:ascii="Cambria" w:eastAsia="Cambria" w:hAnsi="Cambria" w:cs="Cambria"/>
          <w:color w:val="auto"/>
          <w:sz w:val="24"/>
          <w:szCs w:val="24"/>
        </w:rPr>
        <w:t>opinion,</w:t>
      </w:r>
      <w:r w:rsidRPr="00A917AE">
        <w:rPr>
          <w:rFonts w:ascii="Cambria" w:eastAsia="Cambria" w:hAnsi="Cambria" w:cs="Cambria"/>
          <w:color w:val="auto"/>
          <w:sz w:val="24"/>
          <w:szCs w:val="24"/>
        </w:rPr>
        <w:t xml:space="preserve"> the Brahmi script was introduced between the 8th and the 6th century BC. It does not concern us here whether the script was foreign or local, but it has now been established, on the basis of its name, that the Indian</w:t>
      </w:r>
      <w:r w:rsidR="005F42E8">
        <w:rPr>
          <w:rFonts w:ascii="Cambria" w:eastAsia="Cambria" w:hAnsi="Cambria" w:cs="Cambria"/>
          <w:color w:val="auto"/>
          <w:sz w:val="24"/>
          <w:szCs w:val="24"/>
        </w:rPr>
        <w:t>s</w:t>
      </w:r>
      <w:r w:rsidRPr="00A917AE">
        <w:rPr>
          <w:rFonts w:ascii="Cambria" w:eastAsia="Cambria" w:hAnsi="Cambria" w:cs="Cambria"/>
          <w:color w:val="auto"/>
          <w:sz w:val="24"/>
          <w:szCs w:val="24"/>
        </w:rPr>
        <w:t xml:space="preserve"> did have a system of writing which must have been borrowed freely from local script.</w:t>
      </w:r>
    </w:p>
    <w:p w14:paraId="6502A978" w14:textId="77777777" w:rsidR="00A150B6" w:rsidRDefault="00A150B6">
      <w:pPr>
        <w:spacing w:line="360" w:lineRule="auto"/>
        <w:jc w:val="both"/>
        <w:rPr>
          <w:rFonts w:ascii="Cambria" w:eastAsia="Cambria" w:hAnsi="Cambria" w:cs="Cambria"/>
          <w:sz w:val="24"/>
          <w:szCs w:val="24"/>
        </w:rPr>
      </w:pPr>
    </w:p>
    <w:p w14:paraId="322C4752" w14:textId="77777777" w:rsidR="00A150B6" w:rsidRPr="00A917AE" w:rsidRDefault="00AE1745" w:rsidP="009D22FA">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highlight w:val="white"/>
        </w:rPr>
        <w:t xml:space="preserve">Alternatively, when the Indo-Bactrians established themselves in the Gandhara region of Western Indian subcontinent, the </w:t>
      </w:r>
      <w:r w:rsidR="002C7889" w:rsidRPr="00A917AE">
        <w:rPr>
          <w:rFonts w:ascii="Cambria" w:eastAsia="Cambria" w:hAnsi="Cambria" w:cs="Cambria"/>
          <w:color w:val="auto"/>
          <w:sz w:val="24"/>
          <w:szCs w:val="24"/>
          <w:highlight w:val="white"/>
        </w:rPr>
        <w:t>Kharoshthi</w:t>
      </w:r>
      <w:r w:rsidRPr="00A917AE">
        <w:rPr>
          <w:rFonts w:ascii="Cambria" w:eastAsia="Cambria" w:hAnsi="Cambria" w:cs="Cambria"/>
          <w:color w:val="auto"/>
          <w:sz w:val="24"/>
          <w:szCs w:val="24"/>
          <w:highlight w:val="white"/>
        </w:rPr>
        <w:t xml:space="preserve"> script contemporary </w:t>
      </w:r>
      <w:r w:rsidR="005F42E8">
        <w:rPr>
          <w:rFonts w:ascii="Cambria" w:eastAsia="Cambria" w:hAnsi="Cambria" w:cs="Cambria"/>
          <w:color w:val="auto"/>
          <w:sz w:val="24"/>
          <w:szCs w:val="24"/>
          <w:highlight w:val="white"/>
        </w:rPr>
        <w:t>with</w:t>
      </w:r>
      <w:r w:rsidR="005F42E8" w:rsidRPr="00A917AE">
        <w:rPr>
          <w:rFonts w:ascii="Cambria" w:eastAsia="Cambria" w:hAnsi="Cambria" w:cs="Cambria"/>
          <w:color w:val="auto"/>
          <w:sz w:val="24"/>
          <w:szCs w:val="24"/>
          <w:highlight w:val="white"/>
        </w:rPr>
        <w:t xml:space="preserve"> </w:t>
      </w:r>
      <w:r w:rsidRPr="00A917AE">
        <w:rPr>
          <w:rFonts w:ascii="Cambria" w:eastAsia="Cambria" w:hAnsi="Cambria" w:cs="Cambria"/>
          <w:color w:val="auto"/>
          <w:sz w:val="24"/>
          <w:szCs w:val="24"/>
          <w:highlight w:val="white"/>
        </w:rPr>
        <w:t xml:space="preserve">Brahmi was developed and used </w:t>
      </w:r>
      <w:r w:rsidRPr="00A917AE">
        <w:rPr>
          <w:rFonts w:ascii="Cambria" w:eastAsia="Cambria" w:hAnsi="Cambria" w:cs="Cambria"/>
          <w:color w:val="auto"/>
          <w:sz w:val="24"/>
          <w:szCs w:val="24"/>
        </w:rPr>
        <w:t xml:space="preserve">in the Punjab, </w:t>
      </w:r>
      <w:r w:rsidR="002C7889" w:rsidRPr="00A917AE">
        <w:rPr>
          <w:rFonts w:ascii="Cambria" w:eastAsia="Cambria" w:hAnsi="Cambria" w:cs="Cambria"/>
          <w:color w:val="auto"/>
          <w:sz w:val="24"/>
          <w:szCs w:val="24"/>
        </w:rPr>
        <w:t>Gandhara</w:t>
      </w:r>
      <w:r w:rsidRPr="00A917AE">
        <w:rPr>
          <w:rFonts w:ascii="Cambria" w:eastAsia="Cambria" w:hAnsi="Cambria" w:cs="Cambria"/>
          <w:color w:val="auto"/>
          <w:sz w:val="24"/>
          <w:szCs w:val="24"/>
        </w:rPr>
        <w:t xml:space="preserve"> and Sindh between 300 BC and 3rd century AD. But even then Brahmi</w:t>
      </w:r>
      <w:r w:rsidR="00172725">
        <w:rPr>
          <w:rFonts w:ascii="Cambria" w:eastAsia="Cambria" w:hAnsi="Cambria" w:cs="Cambria"/>
          <w:color w:val="auto"/>
          <w:sz w:val="24"/>
          <w:szCs w:val="24"/>
        </w:rPr>
        <w:t>,</w:t>
      </w:r>
      <w:r w:rsidRPr="00A917AE">
        <w:rPr>
          <w:rFonts w:ascii="Cambria" w:eastAsia="Cambria" w:hAnsi="Cambria" w:cs="Cambria"/>
          <w:color w:val="auto"/>
          <w:sz w:val="24"/>
          <w:szCs w:val="24"/>
        </w:rPr>
        <w:t xml:space="preserve"> which in its development in the Punjab had undergone several </w:t>
      </w:r>
      <w:r w:rsidR="007F54CF" w:rsidRPr="00A917AE">
        <w:rPr>
          <w:rFonts w:ascii="Cambria" w:eastAsia="Cambria" w:hAnsi="Cambria" w:cs="Cambria"/>
          <w:color w:val="auto"/>
          <w:sz w:val="24"/>
          <w:szCs w:val="24"/>
        </w:rPr>
        <w:t>changes</w:t>
      </w:r>
      <w:r w:rsidR="007F54CF">
        <w:rPr>
          <w:rFonts w:ascii="Cambria" w:eastAsia="Cambria" w:hAnsi="Cambria" w:cs="Cambria"/>
          <w:color w:val="auto"/>
          <w:sz w:val="24"/>
          <w:szCs w:val="24"/>
        </w:rPr>
        <w:t>,</w:t>
      </w:r>
      <w:r w:rsidRPr="00A917AE">
        <w:rPr>
          <w:rFonts w:ascii="Cambria" w:eastAsia="Cambria" w:hAnsi="Cambria" w:cs="Cambria"/>
          <w:color w:val="auto"/>
          <w:sz w:val="24"/>
          <w:szCs w:val="24"/>
        </w:rPr>
        <w:t xml:space="preserve"> was commonly used along with Kharos</w:t>
      </w:r>
      <w:r w:rsidR="007F54CF">
        <w:rPr>
          <w:rFonts w:ascii="Cambria" w:eastAsia="Cambria" w:hAnsi="Cambria" w:cs="Cambria"/>
          <w:color w:val="auto"/>
          <w:sz w:val="24"/>
          <w:szCs w:val="24"/>
        </w:rPr>
        <w:t>h</w:t>
      </w:r>
      <w:r w:rsidRPr="00A917AE">
        <w:rPr>
          <w:rFonts w:ascii="Cambria" w:eastAsia="Cambria" w:hAnsi="Cambria" w:cs="Cambria"/>
          <w:color w:val="auto"/>
          <w:sz w:val="24"/>
          <w:szCs w:val="24"/>
        </w:rPr>
        <w:t>thi. There are coins of the Bactrian kings and inscriptions of the Kushan rulers having both scripts on them. Brahmi was, of course, more popular on account of its simple curves alternat</w:t>
      </w:r>
      <w:r w:rsidR="00172725">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with straight strokes. Hence, in due course, it replaced Kharosht</w:t>
      </w:r>
      <w:r w:rsidR="006652C4">
        <w:rPr>
          <w:rFonts w:ascii="Cambria" w:eastAsia="Cambria" w:hAnsi="Cambria" w:cs="Cambria"/>
          <w:color w:val="auto"/>
          <w:sz w:val="24"/>
          <w:szCs w:val="24"/>
        </w:rPr>
        <w:t>h</w:t>
      </w:r>
      <w:r w:rsidRPr="00A917AE">
        <w:rPr>
          <w:rFonts w:ascii="Cambria" w:eastAsia="Cambria" w:hAnsi="Cambria" w:cs="Cambria"/>
          <w:color w:val="auto"/>
          <w:sz w:val="24"/>
          <w:szCs w:val="24"/>
        </w:rPr>
        <w:t>i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14:paraId="67B8EFC0" w14:textId="77777777" w:rsidR="00A150B6" w:rsidRPr="00A917AE" w:rsidRDefault="00A150B6">
      <w:pPr>
        <w:spacing w:line="360" w:lineRule="auto"/>
        <w:jc w:val="both"/>
        <w:rPr>
          <w:rFonts w:ascii="Cambria" w:eastAsia="Cambria" w:hAnsi="Cambria" w:cs="Cambria"/>
          <w:color w:val="auto"/>
          <w:sz w:val="24"/>
          <w:szCs w:val="24"/>
        </w:rPr>
      </w:pPr>
    </w:p>
    <w:p w14:paraId="3CD28639" w14:textId="77777777" w:rsidR="00A150B6" w:rsidRPr="00A917AE" w:rsidRDefault="00AE1745">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rPr>
        <w:t xml:space="preserve">Immediately later, it developed, especially in </w:t>
      </w:r>
      <w:ins w:id="26" w:author="Author">
        <w:r w:rsidR="00561F39">
          <w:rPr>
            <w:rFonts w:ascii="Cambria" w:eastAsia="Cambria" w:hAnsi="Cambria" w:cs="Cambria"/>
            <w:color w:val="auto"/>
            <w:sz w:val="24"/>
            <w:szCs w:val="24"/>
          </w:rPr>
          <w:t>N</w:t>
        </w:r>
      </w:ins>
      <w:del w:id="27" w:author="Author">
        <w:r w:rsidRPr="00A917AE" w:rsidDel="00561F39">
          <w:rPr>
            <w:rFonts w:ascii="Cambria" w:eastAsia="Cambria" w:hAnsi="Cambria" w:cs="Cambria"/>
            <w:color w:val="auto"/>
            <w:sz w:val="24"/>
            <w:szCs w:val="24"/>
          </w:rPr>
          <w:delText>n</w:delText>
        </w:r>
      </w:del>
      <w:r w:rsidRPr="00A917AE">
        <w:rPr>
          <w:rFonts w:ascii="Cambria" w:eastAsia="Cambria" w:hAnsi="Cambria" w:cs="Cambria"/>
          <w:color w:val="auto"/>
          <w:sz w:val="24"/>
          <w:szCs w:val="24"/>
        </w:rPr>
        <w:t>orthern India, fine curves and embellished flourishes with a small headline over each letter and became rather ornamental. This stage of Indian script was called Kutil (mean</w:t>
      </w:r>
      <w:r w:rsidR="006D6D42">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Ardhanagari (west), Sharda (Kashmir) and </w:t>
      </w:r>
      <w:r w:rsidR="002C7889" w:rsidRPr="00A917AE">
        <w:rPr>
          <w:rFonts w:ascii="Cambria" w:eastAsia="Cambria" w:hAnsi="Cambria" w:cs="Cambria"/>
          <w:color w:val="auto"/>
          <w:sz w:val="24"/>
          <w:szCs w:val="24"/>
        </w:rPr>
        <w:t>Nagari</w:t>
      </w:r>
      <w:r w:rsidRPr="00A917AE">
        <w:rPr>
          <w:rFonts w:ascii="Cambria" w:eastAsia="Cambria" w:hAnsi="Cambria" w:cs="Cambria"/>
          <w:color w:val="auto"/>
          <w:sz w:val="24"/>
          <w:szCs w:val="24"/>
        </w:rPr>
        <w:t xml:space="preserve"> (beyond Delhi) came into use and later both Sharda and Devanagari started their inroads into the land of the five rivers. This is evident from the coins of the </w:t>
      </w:r>
      <w:r w:rsidR="00800529" w:rsidRPr="00800529">
        <w:rPr>
          <w:rFonts w:ascii="Cambria" w:eastAsia="Cambria" w:hAnsi="Cambria" w:cs="Cambria"/>
          <w:color w:val="auto"/>
          <w:sz w:val="24"/>
          <w:szCs w:val="24"/>
        </w:rPr>
        <w:t xml:space="preserve">Ghaznavids and Ghorids minted </w:t>
      </w:r>
      <w:r w:rsidRPr="00A917AE">
        <w:rPr>
          <w:rFonts w:ascii="Cambria" w:eastAsia="Cambria" w:hAnsi="Cambria" w:cs="Cambria"/>
          <w:color w:val="auto"/>
          <w:sz w:val="24"/>
          <w:szCs w:val="24"/>
        </w:rPr>
        <w:t xml:space="preserve">at Lahore and Delhi. It is also known that the common (non-Brahman and non-official) people used a number of scripts for their temporal and commercial requirements. Of these scripts, </w:t>
      </w:r>
      <w:r w:rsidR="00B36AAA">
        <w:rPr>
          <w:rFonts w:ascii="Cambria" w:eastAsia="Cambria" w:hAnsi="Cambria" w:cs="Cambria"/>
          <w:color w:val="auto"/>
          <w:sz w:val="24"/>
          <w:szCs w:val="24"/>
        </w:rPr>
        <w:t>Landa</w:t>
      </w:r>
      <w:r w:rsidRPr="00A917AE">
        <w:rPr>
          <w:rFonts w:ascii="Cambria" w:eastAsia="Cambria" w:hAnsi="Cambria" w:cs="Cambria"/>
          <w:color w:val="auto"/>
          <w:sz w:val="24"/>
          <w:szCs w:val="24"/>
        </w:rPr>
        <w:t xml:space="preserve"> and </w:t>
      </w:r>
      <w:r w:rsidR="00B36AAA">
        <w:rPr>
          <w:rFonts w:ascii="Cambria" w:eastAsia="Cambria" w:hAnsi="Cambria" w:cs="Cambria"/>
          <w:color w:val="auto"/>
          <w:sz w:val="24"/>
          <w:szCs w:val="24"/>
        </w:rPr>
        <w:t>Takri</w:t>
      </w:r>
      <w:r w:rsidRPr="00A917AE">
        <w:rPr>
          <w:rFonts w:ascii="Cambria" w:eastAsia="Cambria" w:hAnsi="Cambria" w:cs="Cambria"/>
          <w:color w:val="auto"/>
          <w:sz w:val="24"/>
          <w:szCs w:val="24"/>
        </w:rPr>
        <w:t xml:space="preserve"> characters were most prevalent.</w:t>
      </w:r>
    </w:p>
    <w:p w14:paraId="7373FAA4" w14:textId="77777777" w:rsidR="00A150B6" w:rsidRDefault="00A150B6">
      <w:pPr>
        <w:spacing w:line="360" w:lineRule="auto"/>
        <w:jc w:val="both"/>
        <w:rPr>
          <w:rFonts w:ascii="Cambria" w:eastAsia="Cambria" w:hAnsi="Cambria" w:cs="Cambria"/>
          <w:sz w:val="24"/>
          <w:szCs w:val="24"/>
        </w:rPr>
      </w:pPr>
    </w:p>
    <w:p w14:paraId="43635FC9" w14:textId="77777777" w:rsidR="00A150B6" w:rsidRDefault="00AE1745" w:rsidP="000C4A07">
      <w:pPr>
        <w:pStyle w:val="Heading2"/>
        <w:numPr>
          <w:ilvl w:val="1"/>
          <w:numId w:val="12"/>
        </w:numPr>
        <w:tabs>
          <w:tab w:val="left" w:pos="540"/>
        </w:tabs>
        <w:ind w:left="360" w:hanging="360"/>
      </w:pPr>
      <w:bookmarkStart w:id="28" w:name="_dkulwffhb2jz" w:colFirst="0" w:colLast="0"/>
      <w:bookmarkEnd w:id="28"/>
      <w:r>
        <w:lastRenderedPageBreak/>
        <w:t xml:space="preserve">The Evolution of the Script </w:t>
      </w:r>
    </w:p>
    <w:p w14:paraId="565E85C0" w14:textId="77777777" w:rsidR="009C2BE9" w:rsidRDefault="00AE1745" w:rsidP="00FF6891">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Devasesha stage of the later Sharda script, dated between the 10th and 14th centuries.</w:t>
      </w:r>
    </w:p>
    <w:p w14:paraId="033DE787" w14:textId="77777777" w:rsidR="00704BF2" w:rsidRDefault="00704BF2" w:rsidP="00FF6891">
      <w:pPr>
        <w:spacing w:line="360" w:lineRule="auto"/>
        <w:jc w:val="both"/>
        <w:rPr>
          <w:rFonts w:ascii="Cambria" w:eastAsia="Cambria" w:hAnsi="Cambria" w:cs="Cambria"/>
          <w:color w:val="auto"/>
          <w:sz w:val="24"/>
          <w:szCs w:val="24"/>
        </w:rPr>
      </w:pPr>
    </w:p>
    <w:p w14:paraId="78E7D22C" w14:textId="77777777" w:rsidR="009C2BE9" w:rsidRPr="00CE7BD4" w:rsidRDefault="009C2BE9" w:rsidP="009C2BE9">
      <w:pPr>
        <w:jc w:val="both"/>
        <w:rPr>
          <w:rFonts w:ascii="Cambria" w:eastAsia="Cambria" w:hAnsi="Cambria" w:cs="Cambria"/>
          <w:color w:val="auto"/>
          <w:sz w:val="24"/>
          <w:szCs w:val="24"/>
        </w:rPr>
      </w:pPr>
      <w:r w:rsidRPr="00CE7BD4">
        <w:rPr>
          <w:rFonts w:ascii="Cambria" w:eastAsia="Cambria" w:hAnsi="Cambria" w:cs="Cambria"/>
          <w:color w:val="auto"/>
          <w:sz w:val="24"/>
          <w:szCs w:val="24"/>
        </w:rPr>
        <w:t>The development of Gurmukhi script is indicated by the following diagram</w:t>
      </w:r>
      <w:r>
        <w:rPr>
          <w:rFonts w:ascii="Cambria" w:eastAsia="Cambria" w:hAnsi="Cambria" w:cs="Cambria"/>
          <w:color w:val="auto"/>
          <w:sz w:val="24"/>
          <w:szCs w:val="24"/>
        </w:rPr>
        <w:t xml:space="preserve"> </w:t>
      </w:r>
      <w:r w:rsidRPr="00207981">
        <w:rPr>
          <w:rFonts w:ascii="Cambria" w:eastAsia="Cambria" w:hAnsi="Cambria" w:cs="Cambria"/>
          <w:color w:val="auto"/>
          <w:sz w:val="24"/>
          <w:szCs w:val="24"/>
        </w:rPr>
        <w:t>(where “-K</w:t>
      </w:r>
      <w:r w:rsidR="00F44FAA">
        <w:rPr>
          <w:rFonts w:ascii="Cambria" w:eastAsia="Cambria" w:hAnsi="Cambria" w:cs="Cambria"/>
          <w:color w:val="auto"/>
          <w:sz w:val="24"/>
          <w:szCs w:val="24"/>
        </w:rPr>
        <w:t xml:space="preserve">alin” means “in the time of”). </w:t>
      </w:r>
    </w:p>
    <w:p w14:paraId="7076E1A9"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1BBC1518" w14:textId="77777777" w:rsidR="00BE76E5" w:rsidRDefault="00BE76E5" w:rsidP="00BE76E5">
      <w:pPr>
        <w:jc w:val="center"/>
        <w:rPr>
          <w:rFonts w:ascii="Cambria" w:eastAsia="Cambria" w:hAnsi="Cambria" w:cs="Cambria"/>
          <w:sz w:val="24"/>
          <w:szCs w:val="24"/>
        </w:rPr>
      </w:pPr>
      <w:r>
        <w:rPr>
          <w:rFonts w:ascii="Cambria" w:eastAsia="Cambria" w:hAnsi="Cambria" w:cs="Cambria"/>
          <w:noProof/>
          <w:sz w:val="24"/>
          <w:szCs w:val="24"/>
          <w:lang w:val="en-IN" w:eastAsia="en-IN" w:bidi="pa-IN"/>
        </w:rPr>
        <w:drawing>
          <wp:inline distT="0" distB="0" distL="0" distR="0" wp14:anchorId="76B5DC61" wp14:editId="39D4706C">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14:paraId="19820792" w14:textId="77777777" w:rsidR="009C2BE9" w:rsidRDefault="009C2BE9" w:rsidP="00BE76E5">
      <w:pPr>
        <w:jc w:val="center"/>
        <w:rPr>
          <w:rFonts w:ascii="Cambria" w:eastAsia="Cambria" w:hAnsi="Cambria" w:cs="Cambria"/>
          <w:sz w:val="24"/>
          <w:szCs w:val="24"/>
        </w:rPr>
      </w:pPr>
      <w:r>
        <w:rPr>
          <w:rFonts w:ascii="Cambria" w:eastAsia="Cambria" w:hAnsi="Cambria" w:cs="Cambria"/>
          <w:sz w:val="24"/>
          <w:szCs w:val="24"/>
          <w:highlight w:val="yellow"/>
        </w:rPr>
        <w:t xml:space="preserve"> </w:t>
      </w:r>
      <w:r>
        <w:rPr>
          <w:rFonts w:ascii="Cambria" w:eastAsia="Cambria" w:hAnsi="Cambria" w:cs="Cambria"/>
          <w:sz w:val="24"/>
          <w:szCs w:val="24"/>
        </w:rPr>
        <w:t xml:space="preserve"> </w:t>
      </w:r>
    </w:p>
    <w:p w14:paraId="2C693B51" w14:textId="77777777" w:rsidR="009C2BE9" w:rsidRPr="00CE7BD4" w:rsidRDefault="009A3D71" w:rsidP="009C2BE9">
      <w:pPr>
        <w:jc w:val="center"/>
        <w:rPr>
          <w:rFonts w:ascii="Cambria" w:eastAsia="Cambria" w:hAnsi="Cambria" w:cs="Cambria"/>
          <w:color w:val="auto"/>
          <w:sz w:val="24"/>
          <w:szCs w:val="24"/>
        </w:rPr>
      </w:pPr>
      <w:r w:rsidRPr="00BA11DB">
        <w:rPr>
          <w:rFonts w:ascii="Cambria" w:eastAsia="Cambria" w:hAnsi="Cambria" w:cs="Cambria"/>
          <w:sz w:val="24"/>
          <w:szCs w:val="24"/>
        </w:rPr>
        <w:t>Figure 1</w:t>
      </w:r>
      <w:r w:rsidR="009C2BE9" w:rsidRPr="00CE7BD4">
        <w:rPr>
          <w:rFonts w:ascii="Cambria" w:eastAsia="Cambria" w:hAnsi="Cambria" w:cs="Cambria"/>
          <w:color w:val="auto"/>
          <w:sz w:val="24"/>
          <w:szCs w:val="24"/>
        </w:rPr>
        <w:t>: Evolution of Gurmukhi</w:t>
      </w:r>
    </w:p>
    <w:p w14:paraId="5C154CA5"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382A34F4" w14:textId="77777777" w:rsidR="009C2BE9" w:rsidRDefault="009C2BE9" w:rsidP="00875AC0">
      <w:pPr>
        <w:spacing w:line="360" w:lineRule="auto"/>
        <w:jc w:val="both"/>
        <w:rPr>
          <w:rFonts w:ascii="Cambria" w:eastAsia="Cambria" w:hAnsi="Cambria" w:cs="Cambria"/>
          <w:color w:val="auto"/>
          <w:sz w:val="24"/>
          <w:szCs w:val="24"/>
        </w:rPr>
      </w:pPr>
    </w:p>
    <w:p w14:paraId="463E3468" w14:textId="77777777" w:rsidR="00EB6EDF"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The traditional accounts such as the references found in Janamsakhi literature say that the Gurmukhi script was invented by the second </w:t>
      </w:r>
      <w:r w:rsidRPr="00E414DD">
        <w:rPr>
          <w:rFonts w:ascii="Cambria" w:eastAsia="Cambria" w:hAnsi="Cambria" w:cs="Cambria"/>
          <w:color w:val="auto"/>
          <w:sz w:val="24"/>
          <w:szCs w:val="24"/>
        </w:rPr>
        <w:t>Sikh Guru, Guru Angad Dev. However</w:t>
      </w:r>
      <w:r w:rsidR="00172725">
        <w:rPr>
          <w:rFonts w:ascii="Cambria" w:eastAsia="Cambria" w:hAnsi="Cambria" w:cs="Cambria"/>
          <w:color w:val="auto"/>
          <w:sz w:val="24"/>
          <w:szCs w:val="24"/>
        </w:rPr>
        <w:t>,</w:t>
      </w:r>
      <w:r w:rsidRPr="00E414DD">
        <w:rPr>
          <w:rFonts w:ascii="Cambria" w:eastAsia="Cambria" w:hAnsi="Cambria" w:cs="Cambria"/>
          <w:color w:val="auto"/>
          <w:sz w:val="24"/>
          <w:szCs w:val="24"/>
        </w:rPr>
        <w:t xml:space="preserve"> it would be correct to say that the script was standardized rather than invented. </w:t>
      </w:r>
      <w:r w:rsidR="00332F77" w:rsidRPr="00E414DD">
        <w:rPr>
          <w:rFonts w:ascii="Cambria" w:eastAsia="Cambria" w:hAnsi="Cambria" w:cs="Cambria"/>
          <w:color w:val="auto"/>
          <w:sz w:val="24"/>
          <w:szCs w:val="24"/>
        </w:rPr>
        <w:t>Newton [</w:t>
      </w:r>
      <w:r w:rsidR="00AC764C">
        <w:rPr>
          <w:rFonts w:ascii="Cambria" w:eastAsia="Cambria" w:hAnsi="Cambria" w:cs="Cambria"/>
          <w:color w:val="auto"/>
          <w:sz w:val="24"/>
          <w:szCs w:val="24"/>
        </w:rPr>
        <w:t>100</w:t>
      </w:r>
      <w:r w:rsidR="00332F77"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E414DD">
        <w:rPr>
          <w:rFonts w:ascii="Cambria" w:eastAsia="Cambria" w:hAnsi="Cambria" w:cs="Cambria"/>
          <w:color w:val="auto"/>
          <w:sz w:val="24"/>
          <w:szCs w:val="24"/>
        </w:rPr>
        <w:t>B.C.</w:t>
      </w:r>
      <w:r w:rsidR="005F0031">
        <w:rPr>
          <w:rFonts w:ascii="Cambria" w:eastAsia="Cambria" w:hAnsi="Cambria" w:cs="Cambria"/>
          <w:color w:val="auto"/>
          <w:sz w:val="24"/>
          <w:szCs w:val="24"/>
        </w:rPr>
        <w:t xml:space="preserve"> </w:t>
      </w:r>
      <w:r w:rsidRPr="00E414DD">
        <w:rPr>
          <w:rFonts w:ascii="Cambria" w:eastAsia="Cambria" w:hAnsi="Cambria" w:cs="Cambria"/>
          <w:color w:val="auto"/>
          <w:sz w:val="24"/>
          <w:szCs w:val="24"/>
        </w:rPr>
        <w:t xml:space="preserve">Apparently, the first Sikh Guru, Guru Nanak Dev also used the Gurmukhi script for his writings. Scholars have tried to establish </w:t>
      </w:r>
      <w:r w:rsidR="00172725">
        <w:rPr>
          <w:rFonts w:ascii="Cambria" w:eastAsia="Cambria" w:hAnsi="Cambria" w:cs="Cambria"/>
          <w:color w:val="auto"/>
          <w:sz w:val="24"/>
          <w:szCs w:val="24"/>
        </w:rPr>
        <w:t xml:space="preserve">the </w:t>
      </w:r>
      <w:r w:rsidRPr="00E414DD">
        <w:rPr>
          <w:rFonts w:ascii="Cambria" w:eastAsia="Cambria" w:hAnsi="Cambria" w:cs="Cambria"/>
          <w:color w:val="auto"/>
          <w:sz w:val="24"/>
          <w:szCs w:val="24"/>
        </w:rPr>
        <w:t xml:space="preserve">relationship of Gurmukhi script with different scripts, such as Devanagari </w:t>
      </w:r>
      <w:r w:rsidR="009778D2" w:rsidRPr="00E414DD">
        <w:rPr>
          <w:rFonts w:ascii="Cambria" w:eastAsia="Cambria" w:hAnsi="Cambria" w:cs="Cambria"/>
          <w:color w:val="auto"/>
          <w:sz w:val="24"/>
          <w:szCs w:val="24"/>
        </w:rPr>
        <w:t>[</w:t>
      </w:r>
      <w:r w:rsidR="0055503A">
        <w:rPr>
          <w:rFonts w:ascii="Cambria" w:eastAsia="Cambria" w:hAnsi="Cambria" w:cs="Cambria"/>
          <w:color w:val="auto"/>
          <w:sz w:val="24"/>
          <w:szCs w:val="24"/>
        </w:rPr>
        <w:t>101</w:t>
      </w:r>
      <w:r w:rsidR="009778D2"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Ardhanagari </w:t>
      </w:r>
      <w:r w:rsidR="000C2164" w:rsidRPr="00E414DD">
        <w:rPr>
          <w:rFonts w:ascii="Cambria" w:eastAsia="Cambria" w:hAnsi="Cambria" w:cs="Cambria"/>
          <w:color w:val="auto"/>
          <w:sz w:val="24"/>
          <w:szCs w:val="24"/>
        </w:rPr>
        <w:t>[</w:t>
      </w:r>
      <w:r w:rsidR="00AD54EC">
        <w:rPr>
          <w:rFonts w:ascii="Cambria" w:eastAsia="Cambria" w:hAnsi="Cambria" w:cs="Cambria"/>
          <w:color w:val="auto"/>
          <w:sz w:val="24"/>
          <w:szCs w:val="24"/>
        </w:rPr>
        <w:t>102</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Sidd</w:t>
      </w:r>
      <w:r w:rsidR="00BA5160" w:rsidRPr="00E414DD">
        <w:rPr>
          <w:rFonts w:ascii="Cambria" w:eastAsia="Cambria" w:hAnsi="Cambria" w:cs="Cambria"/>
          <w:color w:val="auto"/>
          <w:sz w:val="24"/>
          <w:szCs w:val="24"/>
        </w:rPr>
        <w:t>h</w:t>
      </w:r>
      <w:r w:rsidRPr="00E414DD">
        <w:rPr>
          <w:rFonts w:ascii="Cambria" w:eastAsia="Cambria" w:hAnsi="Cambria" w:cs="Cambria"/>
          <w:color w:val="auto"/>
          <w:sz w:val="24"/>
          <w:szCs w:val="24"/>
        </w:rPr>
        <w:t>am/</w:t>
      </w:r>
      <w:r w:rsidR="00B02109" w:rsidRPr="00E414DD">
        <w:rPr>
          <w:rFonts w:ascii="Cambria" w:eastAsia="Cambria" w:hAnsi="Cambria" w:cs="Cambria"/>
          <w:color w:val="auto"/>
          <w:sz w:val="24"/>
          <w:szCs w:val="24"/>
        </w:rPr>
        <w:t>Siddhamatrika</w:t>
      </w:r>
      <w:r w:rsidR="000C2164"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103</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Sharda</w:t>
      </w:r>
      <w:r w:rsidR="00275E9D"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104</w:t>
      </w:r>
      <w:r w:rsidR="00275E9D"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Brahmi (generally). </w:t>
      </w:r>
      <w:r w:rsidRPr="00E414DD">
        <w:rPr>
          <w:rFonts w:ascii="Cambria" w:eastAsia="Cambria" w:hAnsi="Cambria" w:cs="Cambria"/>
          <w:color w:val="auto"/>
          <w:sz w:val="24"/>
          <w:szCs w:val="24"/>
        </w:rPr>
        <w:lastRenderedPageBreak/>
        <w:t xml:space="preserve">Some ascribe it to </w:t>
      </w:r>
      <w:r w:rsidR="00B36AAA" w:rsidRPr="00E414DD">
        <w:rPr>
          <w:rFonts w:ascii="Cambria" w:eastAsia="Cambria" w:hAnsi="Cambria" w:cs="Cambria"/>
          <w:color w:val="auto"/>
          <w:sz w:val="24"/>
          <w:szCs w:val="24"/>
        </w:rPr>
        <w:t>Landa</w:t>
      </w:r>
      <w:r w:rsidR="00E601D8" w:rsidRPr="00E414DD">
        <w:rPr>
          <w:rFonts w:ascii="Cambria" w:eastAsia="Cambria" w:hAnsi="Cambria" w:cs="Cambria"/>
          <w:color w:val="auto"/>
          <w:sz w:val="24"/>
          <w:szCs w:val="24"/>
        </w:rPr>
        <w:t xml:space="preserve"> </w:t>
      </w:r>
      <w:r w:rsidR="0077350E">
        <w:rPr>
          <w:rFonts w:ascii="Cambria" w:eastAsia="Cambria" w:hAnsi="Cambria" w:cs="Cambria"/>
          <w:color w:val="auto"/>
          <w:sz w:val="24"/>
          <w:szCs w:val="24"/>
        </w:rPr>
        <w:t>[</w:t>
      </w:r>
      <w:r w:rsidR="00AD54EC">
        <w:rPr>
          <w:rFonts w:ascii="Cambria" w:eastAsia="Cambria" w:hAnsi="Cambria" w:cs="Cambria"/>
          <w:color w:val="auto"/>
          <w:sz w:val="24"/>
          <w:szCs w:val="24"/>
        </w:rPr>
        <w:t>105</w:t>
      </w:r>
      <w:r w:rsidR="0077350E">
        <w:rPr>
          <w:rFonts w:ascii="Cambria" w:eastAsia="Cambria" w:hAnsi="Cambria" w:cs="Cambria"/>
          <w:color w:val="auto"/>
          <w:sz w:val="24"/>
          <w:szCs w:val="24"/>
        </w:rPr>
        <w:t>]</w:t>
      </w:r>
      <w:r w:rsidR="00B06E31">
        <w:rPr>
          <w:rFonts w:ascii="Cambria" w:eastAsia="Cambria" w:hAnsi="Cambria" w:cs="Cambria"/>
          <w:color w:val="auto"/>
          <w:sz w:val="24"/>
          <w:szCs w:val="24"/>
        </w:rPr>
        <w:t xml:space="preserve"> </w:t>
      </w:r>
      <w:r w:rsidR="00F40233">
        <w:rPr>
          <w:rFonts w:ascii="Cambria" w:eastAsia="Cambria" w:hAnsi="Cambria" w:cs="Cambria"/>
          <w:color w:val="auto"/>
          <w:sz w:val="24"/>
          <w:szCs w:val="24"/>
        </w:rPr>
        <w:t>[</w:t>
      </w:r>
      <w:r w:rsidR="00AD54EC">
        <w:rPr>
          <w:rFonts w:ascii="Cambria" w:eastAsia="Cambria" w:hAnsi="Cambria" w:cs="Cambria"/>
          <w:color w:val="auto"/>
          <w:sz w:val="24"/>
          <w:szCs w:val="24"/>
        </w:rPr>
        <w:t>106</w:t>
      </w:r>
      <w:r w:rsidR="00F40233">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others to </w:t>
      </w:r>
      <w:r w:rsidR="00B36AAA" w:rsidRPr="00E414DD">
        <w:rPr>
          <w:rFonts w:ascii="Cambria" w:eastAsia="Cambria" w:hAnsi="Cambria" w:cs="Cambria"/>
          <w:color w:val="auto"/>
          <w:sz w:val="24"/>
          <w:szCs w:val="24"/>
        </w:rPr>
        <w:t>Takri</w:t>
      </w:r>
      <w:r w:rsidRPr="00E414DD">
        <w:rPr>
          <w:rFonts w:ascii="Cambria" w:eastAsia="Cambria" w:hAnsi="Cambria" w:cs="Cambria"/>
          <w:color w:val="auto"/>
          <w:sz w:val="24"/>
          <w:szCs w:val="24"/>
        </w:rPr>
        <w:t>, a branch of Sharda used</w:t>
      </w:r>
      <w:r w:rsidRPr="00BA5160">
        <w:rPr>
          <w:rFonts w:ascii="Cambria" w:eastAsia="Cambria" w:hAnsi="Cambria" w:cs="Cambria"/>
          <w:color w:val="auto"/>
          <w:sz w:val="24"/>
          <w:szCs w:val="24"/>
        </w:rPr>
        <w:t xml:space="preserve"> in </w:t>
      </w:r>
      <w:r w:rsidR="0059318C">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Chamba area. The fact is that it is derived from</w:t>
      </w:r>
      <w:r w:rsidR="0059318C">
        <w:rPr>
          <w:rFonts w:ascii="Cambria" w:eastAsia="Cambria" w:hAnsi="Cambria" w:cs="Cambria"/>
          <w:color w:val="auto"/>
          <w:sz w:val="24"/>
          <w:szCs w:val="24"/>
        </w:rPr>
        <w:t>,</w:t>
      </w:r>
      <w:r w:rsidRPr="00BA5160">
        <w:rPr>
          <w:rFonts w:ascii="Cambria" w:eastAsia="Cambria" w:hAnsi="Cambria" w:cs="Cambria"/>
          <w:color w:val="auto"/>
          <w:sz w:val="24"/>
          <w:szCs w:val="24"/>
        </w:rPr>
        <w:t xml:space="preserve"> or at least allied to</w:t>
      </w:r>
      <w:r w:rsidR="0059318C">
        <w:rPr>
          <w:rFonts w:ascii="Cambria" w:eastAsia="Cambria" w:hAnsi="Cambria" w:cs="Cambria"/>
          <w:color w:val="auto"/>
          <w:sz w:val="24"/>
          <w:szCs w:val="24"/>
        </w:rPr>
        <w:t>,</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r w:rsidR="00B36AAA">
        <w:rPr>
          <w:rFonts w:ascii="Cambria" w:eastAsia="Cambria" w:hAnsi="Cambria" w:cs="Cambria"/>
          <w:color w:val="auto"/>
          <w:sz w:val="24"/>
          <w:szCs w:val="24"/>
        </w:rPr>
        <w:t>Landa</w:t>
      </w:r>
      <w:r w:rsidRPr="00BA5160">
        <w:rPr>
          <w:rFonts w:ascii="Cambria" w:eastAsia="Cambria" w:hAnsi="Cambria" w:cs="Cambria"/>
          <w:color w:val="auto"/>
          <w:sz w:val="24"/>
          <w:szCs w:val="24"/>
        </w:rPr>
        <w:t xml:space="preserve">, </w:t>
      </w:r>
      <w:r w:rsidR="002C7889" w:rsidRPr="00BA5160">
        <w:rPr>
          <w:rFonts w:ascii="Cambria" w:eastAsia="Cambria" w:hAnsi="Cambria" w:cs="Cambria"/>
          <w:color w:val="auto"/>
          <w:sz w:val="24"/>
          <w:szCs w:val="24"/>
        </w:rPr>
        <w:t>Nagari</w:t>
      </w:r>
      <w:r w:rsidRPr="00BA5160">
        <w:rPr>
          <w:rFonts w:ascii="Cambria" w:eastAsia="Cambria" w:hAnsi="Cambria" w:cs="Cambria"/>
          <w:color w:val="auto"/>
          <w:sz w:val="24"/>
          <w:szCs w:val="24"/>
        </w:rPr>
        <w:t>, Sharda,</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and </w:t>
      </w:r>
      <w:r w:rsidR="00B36AAA">
        <w:rPr>
          <w:rFonts w:ascii="Cambria" w:eastAsia="Cambria" w:hAnsi="Cambria" w:cs="Cambria"/>
          <w:color w:val="auto"/>
          <w:sz w:val="24"/>
          <w:szCs w:val="24"/>
        </w:rPr>
        <w:t>Takri</w:t>
      </w:r>
      <w:r w:rsidRPr="00BA5160">
        <w:rPr>
          <w:rFonts w:ascii="Cambria" w:eastAsia="Cambria" w:hAnsi="Cambria" w:cs="Cambria"/>
          <w:color w:val="auto"/>
          <w:sz w:val="24"/>
          <w:szCs w:val="24"/>
        </w:rPr>
        <w:t>: they are either exactly the same or essentially alike. Internally,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C</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ਚ</w:t>
      </w:r>
      <w:r w:rsidRPr="00BA5160">
        <w:rPr>
          <w:rFonts w:ascii="Cambria" w:eastAsia="Cambria" w:hAnsi="Cambria" w:cs="Cambria"/>
          <w:color w:val="auto"/>
          <w:sz w:val="24"/>
          <w:szCs w:val="24"/>
        </w:rPr>
        <w:t>), D</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ਦ</w:t>
      </w:r>
      <w:r w:rsidRPr="00BA5160">
        <w:rPr>
          <w:rFonts w:ascii="Cambria" w:eastAsia="Cambria" w:hAnsi="Cambria" w:cs="Cambria"/>
          <w:color w:val="auto"/>
          <w:sz w:val="24"/>
          <w:szCs w:val="24"/>
        </w:rPr>
        <w:t>), N</w:t>
      </w:r>
      <w:r w:rsidR="00C9246A">
        <w:rPr>
          <w:rFonts w:ascii="Cambria" w:eastAsia="Cambria" w:hAnsi="Cambria" w:cs="Cambria"/>
          <w:color w:val="auto"/>
          <w:sz w:val="24"/>
          <w:szCs w:val="24"/>
        </w:rPr>
        <w:t>NA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ਣ</w:t>
      </w:r>
      <w:r w:rsidRPr="00BA5160">
        <w:rPr>
          <w:rFonts w:ascii="Cambria" w:eastAsia="Cambria" w:hAnsi="Cambria" w:cs="Cambria"/>
          <w:color w:val="auto"/>
          <w:sz w:val="24"/>
          <w:szCs w:val="24"/>
        </w:rPr>
        <w:t>), L</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of Gurmukhi had undergone some minor orthographical changes before 1610 A.D. A major change occurred in </w:t>
      </w:r>
      <w:r w:rsidR="00D3658C">
        <w:rPr>
          <w:rFonts w:ascii="Cambria" w:eastAsia="Cambria" w:hAnsi="Cambria" w:cs="Cambria"/>
          <w:color w:val="auto"/>
          <w:sz w:val="24"/>
          <w:szCs w:val="24"/>
        </w:rPr>
        <w:t xml:space="preserve">NGA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ਙ</w:t>
      </w:r>
      <w:r w:rsidRPr="00BA5160">
        <w:rPr>
          <w:rFonts w:ascii="Cambria" w:eastAsia="Cambria" w:hAnsi="Cambria" w:cs="Cambria"/>
          <w:color w:val="auto"/>
          <w:sz w:val="24"/>
          <w:szCs w:val="24"/>
        </w:rPr>
        <w:t xml:space="preserve">) and </w:t>
      </w:r>
      <w:r w:rsidR="00D3658C">
        <w:rPr>
          <w:rFonts w:ascii="Cambria" w:eastAsia="Cambria" w:hAnsi="Cambria" w:cs="Cambria"/>
          <w:color w:val="auto"/>
          <w:sz w:val="24"/>
          <w:szCs w:val="24"/>
        </w:rPr>
        <w:t xml:space="preserve">NYA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ਞ</w:t>
      </w:r>
      <w:r w:rsidRPr="00BA5160">
        <w:rPr>
          <w:rFonts w:ascii="Cambria" w:eastAsia="Cambria" w:hAnsi="Cambria" w:cs="Cambria"/>
          <w:color w:val="auto"/>
          <w:sz w:val="24"/>
          <w:szCs w:val="24"/>
        </w:rPr>
        <w:t>) letters. B</w:t>
      </w:r>
      <w:r w:rsidR="00D3658C">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ਬ</w:t>
      </w:r>
      <w:r w:rsidRPr="00BA5160">
        <w:rPr>
          <w:rFonts w:ascii="Cambria" w:eastAsia="Cambria" w:hAnsi="Cambria" w:cs="Cambria"/>
          <w:color w:val="auto"/>
          <w:sz w:val="24"/>
          <w:szCs w:val="24"/>
        </w:rPr>
        <w:t>) letter was invented later.</w:t>
      </w:r>
      <w:r w:rsidR="00EB6EDF">
        <w:rPr>
          <w:rFonts w:ascii="Cambria" w:eastAsia="Cambria" w:hAnsi="Cambria" w:cs="Cambria"/>
          <w:color w:val="auto"/>
          <w:sz w:val="24"/>
          <w:szCs w:val="24"/>
        </w:rPr>
        <w:t xml:space="preserve"> </w:t>
      </w:r>
      <w:r w:rsidRPr="00BA5160">
        <w:rPr>
          <w:rFonts w:ascii="Cambria" w:eastAsia="Cambria" w:hAnsi="Cambria" w:cs="Cambria"/>
          <w:color w:val="auto"/>
          <w:sz w:val="24"/>
          <w:szCs w:val="24"/>
        </w:rPr>
        <w:t>Further changes came in the forms of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and L</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in the first </w:t>
      </w:r>
      <w:r w:rsidR="00EB6EDF">
        <w:rPr>
          <w:rFonts w:ascii="Cambria" w:eastAsia="Cambria" w:hAnsi="Cambria" w:cs="Cambria"/>
          <w:color w:val="auto"/>
          <w:sz w:val="24"/>
          <w:szCs w:val="24"/>
        </w:rPr>
        <w:t>half of the nineteenth century.</w:t>
      </w:r>
    </w:p>
    <w:p w14:paraId="5B6D435C" w14:textId="77777777" w:rsidR="005E5684" w:rsidRDefault="005E5684" w:rsidP="005E5684">
      <w:pPr>
        <w:jc w:val="center"/>
        <w:rPr>
          <w:rFonts w:ascii="Cambria" w:eastAsia="Cambria" w:hAnsi="Cambria" w:cs="Cambria"/>
          <w:sz w:val="24"/>
          <w:szCs w:val="24"/>
        </w:rPr>
      </w:pPr>
      <w:r>
        <w:rPr>
          <w:rFonts w:ascii="Cambria" w:eastAsia="Cambria" w:hAnsi="Cambria" w:cs="Cambria"/>
          <w:noProof/>
          <w:sz w:val="24"/>
          <w:szCs w:val="24"/>
          <w:lang w:val="en-IN" w:eastAsia="en-IN" w:bidi="pa-IN"/>
        </w:rPr>
        <w:drawing>
          <wp:inline distT="114300" distB="114300" distL="114300" distR="114300" wp14:anchorId="25E9AA64" wp14:editId="103A78ED">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914900" cy="2571750"/>
                    </a:xfrm>
                    <a:prstGeom prst="rect">
                      <a:avLst/>
                    </a:prstGeom>
                    <a:ln/>
                  </pic:spPr>
                </pic:pic>
              </a:graphicData>
            </a:graphic>
          </wp:inline>
        </w:drawing>
      </w:r>
    </w:p>
    <w:p w14:paraId="09BE0880" w14:textId="77777777" w:rsidR="00D8440A" w:rsidRDefault="00D8440A" w:rsidP="005E5684">
      <w:pPr>
        <w:jc w:val="center"/>
        <w:rPr>
          <w:rFonts w:ascii="Cambria" w:eastAsia="Cambria" w:hAnsi="Cambria" w:cs="Cambria"/>
          <w:sz w:val="24"/>
          <w:szCs w:val="24"/>
        </w:rPr>
      </w:pPr>
    </w:p>
    <w:p w14:paraId="5A58D570" w14:textId="77777777" w:rsidR="005E5684" w:rsidRDefault="005E5684" w:rsidP="005E5684">
      <w:pPr>
        <w:jc w:val="center"/>
        <w:rPr>
          <w:rFonts w:ascii="Cambria" w:eastAsia="Cambria" w:hAnsi="Cambria" w:cs="Cambria"/>
          <w:sz w:val="24"/>
          <w:szCs w:val="24"/>
        </w:rPr>
      </w:pPr>
      <w:r w:rsidRPr="00BA11DB">
        <w:rPr>
          <w:rFonts w:ascii="Cambria" w:eastAsia="Cambria" w:hAnsi="Cambria" w:cs="Cambria"/>
          <w:sz w:val="24"/>
          <w:szCs w:val="24"/>
        </w:rPr>
        <w:t xml:space="preserve">Figure </w:t>
      </w:r>
      <w:r w:rsidR="009A3D71">
        <w:rPr>
          <w:rFonts w:ascii="Cambria" w:eastAsia="Cambria" w:hAnsi="Cambria" w:cs="Cambria"/>
          <w:sz w:val="24"/>
          <w:szCs w:val="24"/>
        </w:rPr>
        <w:t>2</w:t>
      </w:r>
      <w:r w:rsidRPr="00BA11DB">
        <w:rPr>
          <w:rFonts w:ascii="Cambria" w:eastAsia="Cambria" w:hAnsi="Cambria" w:cs="Cambria"/>
          <w:sz w:val="24"/>
          <w:szCs w:val="24"/>
        </w:rPr>
        <w:t>: Pictorial depiction of Proto-Gurmukhi (13th century) with current glyphs displayed above each character</w:t>
      </w:r>
    </w:p>
    <w:p w14:paraId="1D0119B5" w14:textId="77777777" w:rsidR="00EB6EDF" w:rsidRDefault="00EB6EDF">
      <w:pPr>
        <w:spacing w:line="360" w:lineRule="auto"/>
        <w:jc w:val="both"/>
        <w:rPr>
          <w:rFonts w:ascii="Cambria" w:eastAsia="Cambria" w:hAnsi="Cambria" w:cs="Cambria"/>
          <w:color w:val="auto"/>
          <w:sz w:val="24"/>
          <w:szCs w:val="24"/>
        </w:rPr>
      </w:pPr>
    </w:p>
    <w:p w14:paraId="4E43FD6F" w14:textId="77777777"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full stop, dandi has been used which existed traditionally.</w:t>
      </w:r>
    </w:p>
    <w:p w14:paraId="215E6C82" w14:textId="77777777" w:rsidR="00172725" w:rsidRDefault="00172725">
      <w:pPr>
        <w:spacing w:line="360" w:lineRule="auto"/>
        <w:jc w:val="both"/>
        <w:rPr>
          <w:rFonts w:ascii="Cambria" w:eastAsia="Cambria" w:hAnsi="Cambria" w:cs="Cambria"/>
          <w:color w:val="auto"/>
          <w:sz w:val="24"/>
          <w:szCs w:val="24"/>
        </w:rPr>
      </w:pPr>
    </w:p>
    <w:p w14:paraId="3E758142"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 xml:space="preserve">There are two major theories on how the Proto-Gurmukhi script emerged in the fifteenth century.  </w:t>
      </w:r>
      <w:r w:rsidR="005225C3"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102</w:t>
      </w:r>
      <w:r w:rsidR="005225C3"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r w:rsidRPr="003A4B64">
        <w:rPr>
          <w:rFonts w:ascii="Cambria" w:eastAsia="Cambria" w:hAnsi="Cambria" w:cs="Cambria"/>
          <w:color w:val="auto"/>
          <w:sz w:val="24"/>
          <w:szCs w:val="24"/>
        </w:rPr>
        <w:t>while quoting Al-Biruni’s Al-Hind</w:t>
      </w:r>
      <w:r w:rsidR="008C2027" w:rsidRPr="003A4B64">
        <w:rPr>
          <w:rFonts w:ascii="Cambria" w:eastAsia="Cambria" w:hAnsi="Cambria" w:cs="Cambria"/>
          <w:color w:val="auto"/>
          <w:sz w:val="24"/>
          <w:szCs w:val="24"/>
        </w:rPr>
        <w:t xml:space="preserve"> [</w:t>
      </w:r>
      <w:r w:rsidR="00001640">
        <w:rPr>
          <w:rFonts w:ascii="Cambria" w:eastAsia="Cambria" w:hAnsi="Cambria" w:cs="Cambria"/>
          <w:color w:val="auto"/>
          <w:sz w:val="24"/>
          <w:szCs w:val="24"/>
        </w:rPr>
        <w:t>107</w:t>
      </w:r>
      <w:r w:rsidR="008C2027" w:rsidRPr="003A4B64">
        <w:rPr>
          <w:rFonts w:ascii="Cambria" w:eastAsia="Cambria" w:hAnsi="Cambria" w:cs="Cambria"/>
          <w:color w:val="auto"/>
          <w:sz w:val="24"/>
          <w:szCs w:val="24"/>
        </w:rPr>
        <w:t>]</w:t>
      </w:r>
      <w:r w:rsidRPr="003A4B64">
        <w:rPr>
          <w:rFonts w:ascii="Cambria" w:eastAsia="Cambria" w:hAnsi="Cambria" w:cs="Cambria"/>
          <w:color w:val="auto"/>
          <w:sz w:val="24"/>
          <w:szCs w:val="24"/>
        </w:rPr>
        <w:t xml:space="preserve">, says that the script evolved from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Al-Biruni writes that the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script was used in Bathinda</w:t>
      </w:r>
      <w:r w:rsidR="00882D3B" w:rsidRPr="003A4B64">
        <w:t xml:space="preserve"> </w:t>
      </w:r>
      <w:r w:rsidR="00882D3B" w:rsidRPr="003A4B64">
        <w:rPr>
          <w:rFonts w:ascii="Cambria" w:eastAsia="Cambria" w:hAnsi="Cambria" w:cs="Cambria"/>
          <w:color w:val="auto"/>
          <w:sz w:val="24"/>
          <w:szCs w:val="24"/>
        </w:rPr>
        <w:lastRenderedPageBreak/>
        <w:t>(more exactly, Bhātiya),</w:t>
      </w:r>
      <w:r w:rsidRPr="003A4B64">
        <w:rPr>
          <w:rFonts w:ascii="Cambria" w:eastAsia="Cambria" w:hAnsi="Cambria" w:cs="Cambria"/>
          <w:color w:val="auto"/>
          <w:sz w:val="24"/>
          <w:szCs w:val="24"/>
        </w:rPr>
        <w:t xml:space="preserve"> including Sindh and western parts of the Punjab in the tenth century. For some time Bathinda remained the capital of the kingdom of Bhatti Rajputs, who ruled North India before the Muslims occupied the country. Resulting from its connection with the Bhattis, the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script was also called Bhatachhari. </w:t>
      </w:r>
      <w:r w:rsidRPr="003A4B64">
        <w:rPr>
          <w:rFonts w:ascii="Cambria" w:eastAsia="Cambria" w:hAnsi="Cambria" w:cs="Cambria"/>
          <w:sz w:val="24"/>
          <w:szCs w:val="24"/>
        </w:rPr>
        <w:t>According to Al-Biruni</w:t>
      </w:r>
      <w:r w:rsidR="008C2027" w:rsidRPr="003A4B64">
        <w:rPr>
          <w:rFonts w:ascii="Cambria" w:eastAsia="Cambria" w:hAnsi="Cambria" w:cs="Cambria"/>
          <w:sz w:val="24"/>
          <w:szCs w:val="24"/>
        </w:rPr>
        <w:t xml:space="preserve"> [</w:t>
      </w:r>
      <w:r w:rsidR="00001640">
        <w:rPr>
          <w:rFonts w:ascii="Cambria" w:eastAsia="Cambria" w:hAnsi="Cambria" w:cs="Cambria"/>
          <w:sz w:val="24"/>
          <w:szCs w:val="24"/>
        </w:rPr>
        <w:t>107</w:t>
      </w:r>
      <w:r w:rsidR="008C2027" w:rsidRPr="003A4B64">
        <w:rPr>
          <w:rFonts w:ascii="Cambria" w:eastAsia="Cambria" w:hAnsi="Cambria" w:cs="Cambria"/>
          <w:sz w:val="24"/>
          <w:szCs w:val="24"/>
        </w:rPr>
        <w:t>]</w:t>
      </w:r>
      <w:r w:rsidRPr="003A4B64">
        <w:rPr>
          <w:rFonts w:ascii="Cambria" w:eastAsia="Cambria" w:hAnsi="Cambria" w:cs="Cambria"/>
          <w:sz w:val="24"/>
          <w:szCs w:val="24"/>
        </w:rPr>
        <w:t xml:space="preserve"> </w:t>
      </w:r>
      <w:r w:rsidR="002C7889" w:rsidRPr="003A4B64">
        <w:rPr>
          <w:rFonts w:ascii="Cambria" w:eastAsia="Cambria" w:hAnsi="Cambria" w:cs="Cambria"/>
          <w:sz w:val="24"/>
          <w:szCs w:val="24"/>
        </w:rPr>
        <w:t>Ardhanagari</w:t>
      </w:r>
      <w:r w:rsidRPr="003A4B64">
        <w:rPr>
          <w:rFonts w:ascii="Cambria" w:eastAsia="Cambria" w:hAnsi="Cambria" w:cs="Cambria"/>
          <w:sz w:val="24"/>
          <w:szCs w:val="24"/>
        </w:rPr>
        <w:t xml:space="preserve"> was</w:t>
      </w:r>
      <w:r w:rsidRPr="00E414DD">
        <w:rPr>
          <w:rFonts w:ascii="Cambria" w:eastAsia="Cambria" w:hAnsi="Cambria" w:cs="Cambria"/>
          <w:sz w:val="24"/>
          <w:szCs w:val="24"/>
        </w:rPr>
        <w:t xml:space="preserve"> a mixture of </w:t>
      </w:r>
      <w:r w:rsidR="002C7889" w:rsidRPr="00E414DD">
        <w:rPr>
          <w:rFonts w:ascii="Cambria" w:eastAsia="Cambria" w:hAnsi="Cambria" w:cs="Cambria"/>
          <w:sz w:val="24"/>
          <w:szCs w:val="24"/>
        </w:rPr>
        <w:t>Nagari</w:t>
      </w:r>
      <w:r w:rsidRPr="00E414DD">
        <w:rPr>
          <w:rFonts w:ascii="Cambria" w:eastAsia="Cambria" w:hAnsi="Cambria" w:cs="Cambria"/>
          <w:sz w:val="24"/>
          <w:szCs w:val="24"/>
        </w:rPr>
        <w:t>,</w:t>
      </w:r>
      <w:r w:rsidR="00882D3B" w:rsidRPr="00E414DD">
        <w:rPr>
          <w:rFonts w:ascii="Cambria" w:eastAsia="Cambria" w:hAnsi="Cambria" w:cs="Cambria"/>
          <w:sz w:val="24"/>
          <w:szCs w:val="24"/>
        </w:rPr>
        <w:t xml:space="preserve"> </w:t>
      </w:r>
      <w:r w:rsidRPr="00E414DD">
        <w:rPr>
          <w:rFonts w:ascii="Cambria" w:eastAsia="Cambria" w:hAnsi="Cambria" w:cs="Cambria"/>
          <w:sz w:val="24"/>
          <w:szCs w:val="24"/>
        </w:rPr>
        <w:t xml:space="preserve">used in </w:t>
      </w:r>
      <w:r w:rsidRPr="00E414DD">
        <w:rPr>
          <w:rFonts w:ascii="Cambria" w:eastAsia="Cambria" w:hAnsi="Cambria" w:cs="Cambria"/>
          <w:color w:val="auto"/>
          <w:sz w:val="24"/>
          <w:szCs w:val="24"/>
        </w:rPr>
        <w:t>Ujjain and Malwa, and Sid</w:t>
      </w:r>
      <w:r w:rsidR="002B2948" w:rsidRPr="00E414DD">
        <w:rPr>
          <w:rFonts w:ascii="Cambria" w:eastAsia="Cambria" w:hAnsi="Cambria" w:cs="Cambria"/>
          <w:color w:val="auto"/>
          <w:sz w:val="24"/>
          <w:szCs w:val="24"/>
        </w:rPr>
        <w:t>d</w:t>
      </w:r>
      <w:r w:rsidRPr="00E414DD">
        <w:rPr>
          <w:rFonts w:ascii="Cambria" w:eastAsia="Cambria" w:hAnsi="Cambria" w:cs="Cambria"/>
          <w:color w:val="auto"/>
          <w:sz w:val="24"/>
          <w:szCs w:val="24"/>
        </w:rPr>
        <w:t>ha</w:t>
      </w:r>
      <w:r w:rsidR="002B2948" w:rsidRPr="00E414DD">
        <w:rPr>
          <w:rFonts w:ascii="Cambria" w:eastAsia="Cambria" w:hAnsi="Cambria" w:cs="Cambria"/>
          <w:color w:val="auto"/>
          <w:sz w:val="24"/>
          <w:szCs w:val="24"/>
        </w:rPr>
        <w:t>m</w:t>
      </w:r>
      <w:r w:rsidRPr="00E414DD">
        <w:rPr>
          <w:rFonts w:ascii="Cambria" w:eastAsia="Cambria" w:hAnsi="Cambria" w:cs="Cambria"/>
          <w:color w:val="auto"/>
          <w:sz w:val="24"/>
          <w:szCs w:val="24"/>
        </w:rPr>
        <w:t xml:space="preserve">atrika is a variant of the Sharda script used in Kashmir. </w:t>
      </w:r>
      <w:r w:rsidR="00466FC0"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103</w:t>
      </w:r>
      <w:r w:rsidR="00466FC0"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also traced the origins of Gurmukhi to the </w:t>
      </w:r>
      <w:r w:rsidR="002C7889" w:rsidRPr="00E414DD">
        <w:rPr>
          <w:rFonts w:ascii="Cambria" w:eastAsia="Cambria" w:hAnsi="Cambria" w:cs="Cambria"/>
          <w:color w:val="auto"/>
          <w:sz w:val="24"/>
          <w:szCs w:val="24"/>
        </w:rPr>
        <w:t>Siddhamatrika</w:t>
      </w:r>
      <w:r w:rsidRPr="00E414DD">
        <w:rPr>
          <w:rFonts w:ascii="Cambria" w:eastAsia="Cambria" w:hAnsi="Cambria" w:cs="Cambria"/>
          <w:color w:val="auto"/>
          <w:sz w:val="24"/>
          <w:szCs w:val="24"/>
        </w:rPr>
        <w:t>.</w:t>
      </w:r>
    </w:p>
    <w:p w14:paraId="3CEC8623"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ab/>
      </w:r>
    </w:p>
    <w:p w14:paraId="58E2B94A" w14:textId="77777777" w:rsidR="00A150B6" w:rsidRDefault="004C1042">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Bedi [</w:t>
      </w:r>
      <w:r w:rsidR="0077350E">
        <w:rPr>
          <w:rFonts w:ascii="Cambria" w:eastAsia="Cambria" w:hAnsi="Cambria" w:cs="Cambria"/>
          <w:color w:val="auto"/>
          <w:sz w:val="24"/>
          <w:szCs w:val="24"/>
        </w:rPr>
        <w:t>108</w:t>
      </w:r>
      <w:r w:rsidRPr="00E414DD">
        <w:rPr>
          <w:rFonts w:ascii="Cambria" w:eastAsia="Cambria" w:hAnsi="Cambria" w:cs="Cambria"/>
          <w:color w:val="auto"/>
          <w:sz w:val="24"/>
          <w:szCs w:val="24"/>
        </w:rPr>
        <w:t>]</w:t>
      </w:r>
      <w:r w:rsidR="00AE1745" w:rsidRPr="00E414DD">
        <w:rPr>
          <w:rFonts w:ascii="Cambria" w:eastAsia="Cambria" w:hAnsi="Cambria" w:cs="Cambria"/>
          <w:color w:val="auto"/>
          <w:sz w:val="24"/>
          <w:szCs w:val="24"/>
        </w:rPr>
        <w:t xml:space="preserve"> has suggested that</w:t>
      </w:r>
      <w:r w:rsidR="00AE1745" w:rsidRPr="00C9213E">
        <w:rPr>
          <w:rFonts w:ascii="Cambria" w:eastAsia="Cambria" w:hAnsi="Cambria" w:cs="Cambria"/>
          <w:color w:val="auto"/>
          <w:sz w:val="24"/>
          <w:szCs w:val="24"/>
        </w:rPr>
        <w:t xml:space="preserve"> the Gurmukhi script was developed during the tenth-fourteenth centuries from the Devasesha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Bedi</w:t>
      </w:r>
      <w:r w:rsidR="00CF07DD">
        <w:rPr>
          <w:rFonts w:ascii="Cambria" w:eastAsia="Cambria" w:hAnsi="Cambria" w:cs="Cambria"/>
          <w:color w:val="auto"/>
          <w:sz w:val="24"/>
          <w:szCs w:val="24"/>
        </w:rPr>
        <w:t xml:space="preserve"> [</w:t>
      </w:r>
      <w:r w:rsidR="0077350E">
        <w:rPr>
          <w:rFonts w:ascii="Cambria" w:eastAsia="Cambria" w:hAnsi="Cambria" w:cs="Cambria"/>
          <w:color w:val="auto"/>
          <w:sz w:val="24"/>
          <w:szCs w:val="24"/>
        </w:rPr>
        <w:t>108</w:t>
      </w:r>
      <w:r w:rsidR="00CF07DD">
        <w:rPr>
          <w:rFonts w:ascii="Cambria" w:eastAsia="Cambria" w:hAnsi="Cambria" w:cs="Cambria"/>
          <w:color w:val="auto"/>
          <w:sz w:val="24"/>
          <w:szCs w:val="24"/>
        </w:rPr>
        <w:t>]</w:t>
      </w:r>
      <w:r w:rsidR="00AE1745" w:rsidRPr="00C9213E">
        <w:rPr>
          <w:rFonts w:ascii="Cambria" w:eastAsia="Cambria" w:hAnsi="Cambria" w:cs="Cambria"/>
          <w:color w:val="auto"/>
          <w:sz w:val="24"/>
          <w:szCs w:val="24"/>
        </w:rPr>
        <w:t xml:space="preserve"> called this stage Pritham Gurmukhi or Proto-Gurmukhi.</w:t>
      </w:r>
    </w:p>
    <w:p w14:paraId="0CEB3E27" w14:textId="77777777" w:rsidR="00E61B53" w:rsidRPr="00C9213E" w:rsidRDefault="00E61B53">
      <w:pPr>
        <w:spacing w:line="360" w:lineRule="auto"/>
        <w:jc w:val="both"/>
        <w:rPr>
          <w:rFonts w:ascii="Cambria" w:eastAsia="Cambria" w:hAnsi="Cambria" w:cs="Cambria"/>
          <w:color w:val="auto"/>
          <w:sz w:val="24"/>
          <w:szCs w:val="24"/>
        </w:rPr>
      </w:pPr>
    </w:p>
    <w:p w14:paraId="37BC11B8" w14:textId="77777777" w:rsidR="00A150B6"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Sikh Gurus adopted the proto-Gurmukhi script to write the Guru Granth Sahib, the primary religious scripture of the Sikhs. Other contemporary scripts used in Punjab were Takri and the Landa alphabets. Takri was a script that developed through the Devasesha stage of the Sharda script and is found mainly in the Hill States such as Chamba, where it is called Chambyali</w:t>
      </w:r>
      <w:r w:rsidR="00172725">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in Jammu, where it is called Dogri. The local Takri variants attained the status of official scripts in some of the Punjab, Hills States and were used for both administrative and literary purposes. When Himachal Pradesh was established,</w:t>
      </w:r>
      <w:r w:rsid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 local Takri was replaced by Devanagari.</w:t>
      </w:r>
    </w:p>
    <w:p w14:paraId="4500987C" w14:textId="77777777" w:rsidR="00E61B53" w:rsidRPr="00C9213E" w:rsidRDefault="00E61B53">
      <w:pPr>
        <w:spacing w:line="360" w:lineRule="auto"/>
        <w:jc w:val="both"/>
        <w:rPr>
          <w:rFonts w:ascii="Cambria" w:eastAsia="Cambria" w:hAnsi="Cambria" w:cs="Cambria"/>
          <w:color w:val="auto"/>
          <w:sz w:val="24"/>
          <w:szCs w:val="24"/>
        </w:rPr>
      </w:pPr>
    </w:p>
    <w:p w14:paraId="42E6A251" w14:textId="77777777" w:rsidR="00A150B6" w:rsidRPr="00C9213E" w:rsidRDefault="007A625C">
      <w:pPr>
        <w:spacing w:line="360" w:lineRule="auto"/>
        <w:jc w:val="both"/>
        <w:rPr>
          <w:rFonts w:ascii="Cambria" w:eastAsia="Cambria" w:hAnsi="Cambria" w:cs="Cambria"/>
          <w:color w:val="auto"/>
          <w:sz w:val="24"/>
          <w:szCs w:val="24"/>
        </w:rPr>
      </w:pPr>
      <w:r>
        <w:rPr>
          <w:rFonts w:ascii="Cambria" w:eastAsia="Cambria" w:hAnsi="Cambria" w:cs="Cambria"/>
          <w:sz w:val="24"/>
          <w:szCs w:val="24"/>
        </w:rPr>
        <w:t xml:space="preserve"> </w:t>
      </w:r>
      <w:r w:rsidR="00AE1745" w:rsidRPr="00C9213E">
        <w:rPr>
          <w:rFonts w:ascii="Cambria" w:eastAsia="Cambria" w:hAnsi="Cambria" w:cs="Cambria"/>
          <w:color w:val="auto"/>
          <w:sz w:val="24"/>
          <w:szCs w:val="24"/>
        </w:rPr>
        <w:t xml:space="preserve">Meanwhile, the mercantile scripts of Punjab known as Landa were normally not used for literary purposes. In Punjab, there were at least ten different variants of Landa. </w:t>
      </w:r>
      <w:r w:rsidR="00B36AAA">
        <w:rPr>
          <w:rFonts w:ascii="Cambria" w:eastAsia="Cambria" w:hAnsi="Cambria" w:cs="Cambria"/>
          <w:color w:val="auto"/>
          <w:sz w:val="24"/>
          <w:szCs w:val="24"/>
        </w:rPr>
        <w:t>Landa</w:t>
      </w:r>
      <w:r w:rsidR="00AE1745" w:rsidRPr="00C9213E">
        <w:rPr>
          <w:rFonts w:ascii="Cambria" w:eastAsia="Cambria" w:hAnsi="Cambria" w:cs="Cambria"/>
          <w:color w:val="auto"/>
          <w:sz w:val="24"/>
          <w:szCs w:val="24"/>
        </w:rPr>
        <w:t xml:space="preserve"> alphabets were used for household and trade purposes.</w:t>
      </w:r>
    </w:p>
    <w:p w14:paraId="24EDCC07"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ab/>
      </w:r>
    </w:p>
    <w:p w14:paraId="51B8F0C6"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letters no doubt existed before the period</w:t>
      </w:r>
      <w:r w:rsidR="00172725">
        <w:rPr>
          <w:rFonts w:ascii="Cambria" w:eastAsia="Cambria" w:hAnsi="Cambria" w:cs="Cambria"/>
          <w:color w:val="auto"/>
          <w:sz w:val="24"/>
          <w:szCs w:val="24"/>
        </w:rPr>
        <w:t xml:space="preserve"> of the Guru</w:t>
      </w:r>
      <w:r w:rsidRPr="00C9213E">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use of vowel-symbols was made obligatory</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the letters </w:t>
      </w:r>
      <w:r w:rsidR="00C9213E" w:rsidRPr="00C9213E">
        <w:rPr>
          <w:rFonts w:ascii="Cambria" w:eastAsia="Cambria" w:hAnsi="Cambria" w:cs="Cambria"/>
          <w:color w:val="auto"/>
          <w:sz w:val="24"/>
          <w:szCs w:val="24"/>
        </w:rPr>
        <w:t xml:space="preserve">used to construct </w:t>
      </w:r>
      <w:r w:rsidRPr="00C9213E">
        <w:rPr>
          <w:rFonts w:ascii="Cambria" w:eastAsia="Cambria" w:hAnsi="Cambria" w:cs="Cambria"/>
          <w:color w:val="auto"/>
          <w:sz w:val="24"/>
          <w:szCs w:val="24"/>
        </w:rPr>
        <w:t>conjuncts were not adopted</w:t>
      </w:r>
      <w:r w:rsidR="001755B3">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only those letters were </w:t>
      </w:r>
      <w:r w:rsidRPr="00C9213E">
        <w:rPr>
          <w:rFonts w:ascii="Cambria" w:eastAsia="Cambria" w:hAnsi="Cambria" w:cs="Cambria"/>
          <w:color w:val="auto"/>
          <w:sz w:val="24"/>
          <w:szCs w:val="24"/>
        </w:rPr>
        <w:lastRenderedPageBreak/>
        <w:t>retained which depicted sounds of the then spoken language.</w:t>
      </w:r>
      <w:r w:rsidR="001755B3">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There was some re-arrangement of the letters also</w:t>
      </w:r>
      <w:r w:rsidR="00172725">
        <w:rPr>
          <w:rFonts w:ascii="Cambria" w:eastAsia="Cambria" w:hAnsi="Cambria" w:cs="Cambria"/>
          <w:color w:val="auto"/>
          <w:sz w:val="24"/>
          <w:szCs w:val="24"/>
        </w:rPr>
        <w:t xml:space="preserve"> in alphabetical order</w:t>
      </w:r>
      <w:r w:rsidR="002206CE" w:rsidRPr="002206CE">
        <w:rPr>
          <w:rFonts w:ascii="Cambria" w:eastAsia="Cambria" w:hAnsi="Cambria" w:cs="Cambria"/>
          <w:color w:val="auto"/>
          <w:sz w:val="24"/>
          <w:szCs w:val="24"/>
        </w:rPr>
        <w:t>: e.g.,</w:t>
      </w:r>
      <w:r w:rsidRPr="00C9213E">
        <w:rPr>
          <w:rFonts w:ascii="Cambria" w:eastAsia="Cambria" w:hAnsi="Cambria" w:cs="Cambria"/>
          <w:color w:val="auto"/>
          <w:sz w:val="24"/>
          <w:szCs w:val="24"/>
        </w:rPr>
        <w:t xml:space="preserve"> </w:t>
      </w:r>
      <w:r w:rsidR="00A11D8F">
        <w:rPr>
          <w:rFonts w:ascii="Cambria" w:eastAsia="Cambria" w:hAnsi="Cambria" w:cs="Cambria"/>
          <w:color w:val="auto"/>
          <w:sz w:val="24"/>
          <w:szCs w:val="24"/>
        </w:rPr>
        <w:t>SA</w:t>
      </w:r>
      <w:r w:rsidR="002949F8">
        <w:rPr>
          <w:rFonts w:ascii="Cambria" w:eastAsia="Cambria" w:hAnsi="Cambria" w:cs="Cambria"/>
          <w:color w:val="auto"/>
          <w:sz w:val="24"/>
          <w:szCs w:val="24"/>
        </w:rPr>
        <w:t xml:space="preserve"> </w:t>
      </w:r>
      <w:r w:rsidR="002949F8" w:rsidRPr="00C9213E">
        <w:rPr>
          <w:rFonts w:ascii="Cambria" w:eastAsia="Cambria" w:hAnsi="Cambria" w:cs="Cambria"/>
          <w:color w:val="auto"/>
          <w:sz w:val="24"/>
          <w:szCs w:val="24"/>
        </w:rPr>
        <w:t>(</w:t>
      </w:r>
      <w:r w:rsidR="002949F8">
        <w:rPr>
          <w:rFonts w:ascii="Cambria" w:eastAsia="Cambria" w:hAnsi="Cambria" w:cs="Cambria"/>
          <w:color w:val="auto"/>
          <w:sz w:val="24"/>
          <w:szCs w:val="24"/>
        </w:rPr>
        <w:t xml:space="preserve"> </w:t>
      </w:r>
      <w:r w:rsidR="002949F8" w:rsidRPr="00C9213E">
        <w:rPr>
          <w:rFonts w:ascii="Cambria" w:eastAsia="Cambria" w:hAnsi="Cambria" w:cs="Raavi" w:hint="cs"/>
          <w:color w:val="auto"/>
          <w:sz w:val="24"/>
          <w:szCs w:val="24"/>
          <w:cs/>
          <w:lang w:bidi="pa-IN"/>
        </w:rPr>
        <w:t>ਸ</w:t>
      </w:r>
      <w:r w:rsidR="002949F8">
        <w:rPr>
          <w:rFonts w:ascii="Cambria" w:eastAsia="Cambria" w:hAnsi="Cambria" w:cs="Raavi"/>
          <w:color w:val="auto"/>
          <w:sz w:val="24"/>
          <w:szCs w:val="24"/>
          <w:lang w:bidi="pa-IN"/>
        </w:rPr>
        <w:t xml:space="preserve"> </w:t>
      </w:r>
      <w:r w:rsidR="002949F8" w:rsidRP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w:t>
      </w:r>
      <w:r w:rsidR="00A11D8F">
        <w:rPr>
          <w:rFonts w:ascii="Cambria" w:eastAsia="Cambria" w:hAnsi="Cambria" w:cs="Cambria"/>
          <w:color w:val="auto"/>
          <w:sz w:val="24"/>
          <w:szCs w:val="24"/>
        </w:rPr>
        <w:t xml:space="preserve">HA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ਹ</w:t>
      </w:r>
      <w:r w:rsidRPr="00C9213E">
        <w:rPr>
          <w:rFonts w:ascii="Cambria" w:eastAsia="Cambria" w:hAnsi="Cambria" w:cs="Cambria"/>
          <w:color w:val="auto"/>
          <w:sz w:val="24"/>
          <w:szCs w:val="24"/>
        </w:rPr>
        <w:t xml:space="preserve"> )  were shifted to the first line and </w:t>
      </w:r>
      <w:r w:rsidR="00A11D8F">
        <w:rPr>
          <w:rFonts w:ascii="Cambria" w:eastAsia="Cambria" w:hAnsi="Cambria" w:cs="Cambria"/>
          <w:color w:val="auto"/>
          <w:sz w:val="24"/>
          <w:szCs w:val="24"/>
        </w:rPr>
        <w:t>URA</w:t>
      </w:r>
      <w:r w:rsidR="00A6208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ੳ</w:t>
      </w:r>
      <w:r w:rsidRPr="00C9213E">
        <w:rPr>
          <w:rFonts w:ascii="Cambria" w:eastAsia="Cambria" w:hAnsi="Cambria" w:cs="Cambria"/>
          <w:color w:val="auto"/>
          <w:sz w:val="24"/>
          <w:szCs w:val="24"/>
        </w:rPr>
        <w:t xml:space="preserve"> ) was given the first place in the new alphabet.</w:t>
      </w:r>
    </w:p>
    <w:p w14:paraId="3EF9B9AA" w14:textId="77777777" w:rsidR="00A150B6" w:rsidRDefault="00156CD7">
      <w:pPr>
        <w:spacing w:line="360" w:lineRule="auto"/>
        <w:jc w:val="both"/>
        <w:rPr>
          <w:rFonts w:ascii="Cambria" w:eastAsia="Cambria" w:hAnsi="Cambria" w:cs="Cambria"/>
          <w:b/>
          <w:sz w:val="24"/>
          <w:szCs w:val="24"/>
        </w:rPr>
      </w:pPr>
      <w:r>
        <w:rPr>
          <w:rFonts w:ascii="Cambria" w:eastAsia="Cambria" w:hAnsi="Cambria" w:cs="Cambria"/>
          <w:b/>
          <w:sz w:val="24"/>
          <w:szCs w:val="24"/>
        </w:rPr>
        <w:t>“</w:t>
      </w:r>
      <w:r w:rsidR="00AE1745">
        <w:rPr>
          <w:rFonts w:ascii="Cambria" w:eastAsia="Cambria" w:hAnsi="Cambria" w:cs="Cambria"/>
          <w:b/>
          <w:sz w:val="24"/>
          <w:szCs w:val="24"/>
        </w:rPr>
        <w:t>Gurmukhi</w:t>
      </w:r>
      <w:r>
        <w:rPr>
          <w:rFonts w:ascii="Cambria" w:eastAsia="Cambria" w:hAnsi="Cambria" w:cs="Cambria"/>
          <w:b/>
          <w:sz w:val="24"/>
          <w:szCs w:val="24"/>
        </w:rPr>
        <w:t>”</w:t>
      </w:r>
      <w:r w:rsidR="00AE1745">
        <w:rPr>
          <w:rFonts w:ascii="Cambria" w:eastAsia="Cambria" w:hAnsi="Cambria" w:cs="Cambria"/>
          <w:b/>
          <w:sz w:val="24"/>
          <w:szCs w:val="24"/>
        </w:rPr>
        <w:t xml:space="preserve"> Etymology</w:t>
      </w:r>
    </w:p>
    <w:p w14:paraId="0D549184"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The word Gurmukhi is the compound form of Guru and Mukh. It is commonly translated as from the mouth of Guru. However</w:t>
      </w:r>
      <w:r w:rsidR="006B3F62">
        <w:rPr>
          <w:rFonts w:ascii="Cambria" w:eastAsia="Cambria" w:hAnsi="Cambria" w:cs="Cambria"/>
          <w:color w:val="auto"/>
          <w:sz w:val="24"/>
          <w:szCs w:val="24"/>
        </w:rPr>
        <w:t>,</w:t>
      </w:r>
      <w:r w:rsidRPr="00CE7BD4">
        <w:rPr>
          <w:rFonts w:ascii="Cambria" w:eastAsia="Cambria" w:hAnsi="Cambria" w:cs="Cambria"/>
          <w:color w:val="auto"/>
          <w:sz w:val="24"/>
          <w:szCs w:val="24"/>
        </w:rPr>
        <w:t xml:space="preserve">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Gurmukhs (</w:t>
      </w:r>
      <w:r w:rsidR="00CE7BD4">
        <w:rPr>
          <w:rFonts w:ascii="Cambria" w:eastAsia="Cambria" w:hAnsi="Cambria" w:cs="Cambria"/>
          <w:color w:val="auto"/>
          <w:sz w:val="24"/>
          <w:szCs w:val="24"/>
        </w:rPr>
        <w:t>those</w:t>
      </w:r>
      <w:r w:rsidRPr="00CE7BD4">
        <w:rPr>
          <w:rFonts w:ascii="Cambria" w:eastAsia="Cambria" w:hAnsi="Cambria" w:cs="Cambria"/>
          <w:color w:val="auto"/>
          <w:sz w:val="24"/>
          <w:szCs w:val="24"/>
        </w:rPr>
        <w:t xml:space="preserve"> living a life as instructed by the Guru) or the Sikhs devoted to the Guru, the script came to be associated with them. The script associated with Gurmukhs came to be known as Gurmukhi.</w:t>
      </w:r>
    </w:p>
    <w:p w14:paraId="005F37DE" w14:textId="77777777" w:rsidR="00A150B6" w:rsidRPr="00CE7BD4" w:rsidRDefault="00A150B6">
      <w:pPr>
        <w:jc w:val="both"/>
        <w:rPr>
          <w:rFonts w:ascii="Cambria" w:eastAsia="Cambria" w:hAnsi="Cambria" w:cs="Cambria"/>
          <w:color w:val="auto"/>
          <w:sz w:val="24"/>
          <w:szCs w:val="24"/>
        </w:rPr>
      </w:pPr>
    </w:p>
    <w:p w14:paraId="5FEEFAFD" w14:textId="77777777" w:rsidR="006B3F62" w:rsidRDefault="00AE1745" w:rsidP="00492AA9">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Now Gurmukhi is the name of the script used in writing primarily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Punjabi language</w:t>
      </w:r>
      <w:r w:rsidR="00CE7BD4">
        <w:rPr>
          <w:rFonts w:ascii="Cambria" w:eastAsia="Cambria" w:hAnsi="Cambria" w:cs="Cambria"/>
          <w:color w:val="auto"/>
          <w:sz w:val="24"/>
          <w:szCs w:val="24"/>
        </w:rPr>
        <w:t>. It was</w:t>
      </w:r>
      <w:r w:rsidRPr="00CE7BD4">
        <w:rPr>
          <w:rFonts w:ascii="Cambria" w:eastAsia="Cambria" w:hAnsi="Cambria" w:cs="Cambria"/>
          <w:color w:val="auto"/>
          <w:sz w:val="24"/>
          <w:szCs w:val="24"/>
        </w:rPr>
        <w:t xml:space="preserve"> </w:t>
      </w:r>
      <w:r w:rsidR="00172725">
        <w:rPr>
          <w:rFonts w:ascii="Cambria" w:eastAsia="Cambria" w:hAnsi="Cambria" w:cs="Cambria"/>
          <w:color w:val="auto"/>
          <w:sz w:val="24"/>
          <w:szCs w:val="24"/>
        </w:rPr>
        <w:t xml:space="preserve">once </w:t>
      </w:r>
      <w:r w:rsidRPr="00CE7BD4">
        <w:rPr>
          <w:rFonts w:ascii="Cambria" w:eastAsia="Cambria" w:hAnsi="Cambria" w:cs="Cambria"/>
          <w:color w:val="auto"/>
          <w:sz w:val="24"/>
          <w:szCs w:val="24"/>
        </w:rPr>
        <w:t xml:space="preserve">used </w:t>
      </w:r>
      <w:r w:rsidR="00172725" w:rsidRPr="00CE7BD4">
        <w:rPr>
          <w:rFonts w:ascii="Cambria" w:eastAsia="Cambria" w:hAnsi="Cambria" w:cs="Cambria"/>
          <w:color w:val="auto"/>
          <w:sz w:val="24"/>
          <w:szCs w:val="24"/>
        </w:rPr>
        <w:t xml:space="preserve">secondarily </w:t>
      </w:r>
      <w:r w:rsidRPr="00CE7BD4">
        <w:rPr>
          <w:rFonts w:ascii="Cambria" w:eastAsia="Cambria" w:hAnsi="Cambria" w:cs="Cambria"/>
          <w:color w:val="auto"/>
          <w:sz w:val="24"/>
          <w:szCs w:val="24"/>
        </w:rPr>
        <w:t xml:space="preserve">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 xml:space="preserve">Sindhi language, but </w:t>
      </w:r>
      <w:r w:rsidR="00CE7BD4">
        <w:rPr>
          <w:rFonts w:ascii="Cambria" w:eastAsia="Cambria" w:hAnsi="Cambria" w:cs="Cambria"/>
          <w:color w:val="auto"/>
          <w:sz w:val="24"/>
          <w:szCs w:val="24"/>
        </w:rPr>
        <w:t xml:space="preserve">is </w:t>
      </w:r>
      <w:r w:rsidRPr="00CE7BD4">
        <w:rPr>
          <w:rFonts w:ascii="Cambria" w:eastAsia="Cambria" w:hAnsi="Cambria" w:cs="Cambria"/>
          <w:color w:val="auto"/>
          <w:sz w:val="24"/>
          <w:szCs w:val="24"/>
        </w:rPr>
        <w:t>no</w:t>
      </w:r>
      <w:r w:rsidR="00172725">
        <w:rPr>
          <w:rFonts w:ascii="Cambria" w:eastAsia="Cambria" w:hAnsi="Cambria" w:cs="Cambria"/>
          <w:color w:val="auto"/>
          <w:sz w:val="24"/>
          <w:szCs w:val="24"/>
        </w:rPr>
        <w:t xml:space="preserve"> longer.</w:t>
      </w:r>
    </w:p>
    <w:p w14:paraId="6E1FB6B7"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 </w:t>
      </w:r>
    </w:p>
    <w:p w14:paraId="51B18DE7" w14:textId="77777777" w:rsidR="00A150B6" w:rsidRDefault="00AE1745" w:rsidP="00E60900">
      <w:pPr>
        <w:pStyle w:val="Heading2"/>
        <w:numPr>
          <w:ilvl w:val="1"/>
          <w:numId w:val="12"/>
        </w:numPr>
        <w:tabs>
          <w:tab w:val="left" w:pos="540"/>
        </w:tabs>
        <w:ind w:left="360" w:hanging="360"/>
      </w:pPr>
      <w:bookmarkStart w:id="29" w:name="_9wcdvloc63nx" w:colFirst="0" w:colLast="0"/>
      <w:bookmarkEnd w:id="29"/>
      <w:r>
        <w:t>Languages considered</w:t>
      </w:r>
    </w:p>
    <w:p w14:paraId="239DC7D6" w14:textId="77777777" w:rsidR="00A150B6" w:rsidRDefault="00A150B6">
      <w:pPr>
        <w:rPr>
          <w:rFonts w:ascii="Cambria" w:eastAsia="Cambria" w:hAnsi="Cambria" w:cs="Cambria"/>
          <w:sz w:val="24"/>
          <w:szCs w:val="24"/>
        </w:rPr>
      </w:pPr>
    </w:p>
    <w:p w14:paraId="77082C50" w14:textId="77777777" w:rsidR="00A150B6" w:rsidRDefault="00AE1745">
      <w:pPr>
        <w:rPr>
          <w:rFonts w:ascii="Cambria" w:eastAsia="Cambria" w:hAnsi="Cambria" w:cs="Cambria"/>
          <w:sz w:val="24"/>
          <w:szCs w:val="24"/>
        </w:rPr>
      </w:pPr>
      <w:r>
        <w:rPr>
          <w:rFonts w:ascii="Cambria" w:eastAsia="Cambria" w:hAnsi="Cambria" w:cs="Cambria"/>
          <w:sz w:val="24"/>
          <w:szCs w:val="24"/>
        </w:rPr>
        <w:t>Punjabi</w:t>
      </w:r>
      <w:r w:rsidR="00BF2477">
        <w:rPr>
          <w:rFonts w:ascii="Cambria" w:eastAsia="Cambria" w:hAnsi="Cambria" w:cs="Cambria"/>
          <w:sz w:val="24"/>
          <w:szCs w:val="24"/>
        </w:rPr>
        <w:t xml:space="preserve"> (EGIDS 2)</w:t>
      </w:r>
      <w:r>
        <w:rPr>
          <w:rFonts w:ascii="Cambria" w:eastAsia="Cambria" w:hAnsi="Cambria" w:cs="Cambria"/>
          <w:sz w:val="24"/>
          <w:szCs w:val="24"/>
        </w:rPr>
        <w:t xml:space="preserve"> is the only language currently using the Gurmukhi script.</w:t>
      </w:r>
    </w:p>
    <w:p w14:paraId="0F98F586" w14:textId="77777777" w:rsidR="00A150B6" w:rsidRDefault="00A150B6"/>
    <w:p w14:paraId="7A0FBDEA" w14:textId="77777777" w:rsidR="00A150B6" w:rsidRDefault="00AE1745" w:rsidP="00C32AD0">
      <w:pPr>
        <w:pStyle w:val="Heading2"/>
        <w:numPr>
          <w:ilvl w:val="1"/>
          <w:numId w:val="12"/>
        </w:numPr>
        <w:tabs>
          <w:tab w:val="left" w:pos="540"/>
        </w:tabs>
        <w:ind w:left="360" w:hanging="360"/>
      </w:pPr>
      <w:bookmarkStart w:id="30" w:name="_odbgkzjfl2cv" w:colFirst="0" w:colLast="0"/>
      <w:bookmarkEnd w:id="30"/>
      <w:r>
        <w:t>The structure of written Gurmukhi</w:t>
      </w:r>
    </w:p>
    <w:p w14:paraId="48F5A89A"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14:paraId="1351F9AF"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consonant has an implicit /ə/ vowel which is also known as the schwa.</w:t>
      </w:r>
    </w:p>
    <w:p w14:paraId="4AE46AF7"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inherent vowel can be modified by the addition of other vowels or muted by a diacritic termed as a Virama.</w:t>
      </w:r>
    </w:p>
    <w:p w14:paraId="37E86F01"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Vowels can be handled as full vowels with a vocalic value.</w:t>
      </w:r>
    </w:p>
    <w:p w14:paraId="6AF75B11"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lastRenderedPageBreak/>
        <w:t xml:space="preserve">When two or more consonants join together they form ligatures. In Gurmukhi script, ligatures are formed only </w:t>
      </w:r>
      <w:r w:rsidR="00974049">
        <w:rPr>
          <w:rFonts w:ascii="Cambria" w:eastAsia="Cambria" w:hAnsi="Cambria" w:cs="Cambria"/>
          <w:sz w:val="24"/>
          <w:szCs w:val="24"/>
        </w:rPr>
        <w:t>with following</w:t>
      </w:r>
      <w:r>
        <w:rPr>
          <w:rFonts w:ascii="Cambria" w:eastAsia="Cambria" w:hAnsi="Cambria" w:cs="Cambria"/>
          <w:sz w:val="24"/>
          <w:szCs w:val="24"/>
        </w:rPr>
        <w:t xml:space="preserve"> /h, r and v/ consonants</w:t>
      </w:r>
      <w:r w:rsidR="00974049">
        <w:rPr>
          <w:rFonts w:ascii="Cambria" w:eastAsia="Cambria" w:hAnsi="Cambria" w:cs="Cambria"/>
          <w:sz w:val="24"/>
          <w:szCs w:val="24"/>
        </w:rPr>
        <w:t>.</w:t>
      </w:r>
    </w:p>
    <w:p w14:paraId="2E6D95F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writing system of Gurmukhi could be summed up as composed of the following:</w:t>
      </w:r>
    </w:p>
    <w:p w14:paraId="3D1FB34C" w14:textId="77777777" w:rsidR="00A150B6" w:rsidRPr="00F70C85" w:rsidRDefault="00A150B6">
      <w:pPr>
        <w:spacing w:line="360" w:lineRule="auto"/>
        <w:jc w:val="both"/>
        <w:rPr>
          <w:rFonts w:ascii="Cambria" w:eastAsia="Cambria" w:hAnsi="Cambria" w:cs="Raavi"/>
          <w:sz w:val="24"/>
          <w:szCs w:val="24"/>
          <w:lang w:bidi="pa-IN"/>
        </w:rPr>
      </w:pPr>
    </w:p>
    <w:p w14:paraId="042E40C8" w14:textId="77777777" w:rsidR="00A150B6" w:rsidRDefault="00AE1745" w:rsidP="00A23C90">
      <w:pPr>
        <w:pStyle w:val="Heading3"/>
        <w:numPr>
          <w:ilvl w:val="2"/>
          <w:numId w:val="12"/>
        </w:numPr>
        <w:ind w:left="360" w:hanging="360"/>
      </w:pPr>
      <w:bookmarkStart w:id="31" w:name="_8oe2ro5ukvbd" w:colFirst="0" w:colLast="0"/>
      <w:bookmarkEnd w:id="31"/>
      <w:r>
        <w:t>The Consonants</w:t>
      </w:r>
    </w:p>
    <w:p w14:paraId="7D77E7C8" w14:textId="77777777" w:rsidR="00A150B6" w:rsidRPr="004400E5" w:rsidRDefault="00AE1745" w:rsidP="0086473B">
      <w:pPr>
        <w:spacing w:line="360" w:lineRule="auto"/>
        <w:jc w:val="both"/>
        <w:rPr>
          <w:rFonts w:ascii="Cambria" w:eastAsia="Cambria" w:hAnsi="Cambria" w:cs="Cambria"/>
          <w:color w:val="auto"/>
          <w:sz w:val="24"/>
          <w:szCs w:val="24"/>
        </w:rPr>
      </w:pPr>
      <w:r w:rsidRPr="00BF1E5A">
        <w:rPr>
          <w:rFonts w:ascii="Cambria" w:eastAsia="Cambria" w:hAnsi="Cambria" w:cs="Cambria"/>
          <w:color w:val="auto"/>
          <w:sz w:val="24"/>
          <w:szCs w:val="24"/>
        </w:rPr>
        <w:t xml:space="preserve">In Gurmukhi, all consonants </w:t>
      </w:r>
      <w:r w:rsidR="00111FBA">
        <w:rPr>
          <w:rFonts w:ascii="Cambria" w:eastAsia="Cambria" w:hAnsi="Cambria" w:cs="Cambria"/>
          <w:color w:val="auto"/>
          <w:sz w:val="24"/>
          <w:szCs w:val="24"/>
        </w:rPr>
        <w:t>contain</w:t>
      </w:r>
      <w:r w:rsidR="00111FBA" w:rsidRPr="00BF1E5A">
        <w:rPr>
          <w:rFonts w:ascii="Cambria" w:eastAsia="Cambria" w:hAnsi="Cambria" w:cs="Cambria"/>
          <w:color w:val="auto"/>
          <w:sz w:val="24"/>
          <w:szCs w:val="24"/>
        </w:rPr>
        <w:t xml:space="preserve"> </w:t>
      </w:r>
      <w:r w:rsidRPr="00BF1E5A">
        <w:rPr>
          <w:rFonts w:ascii="Cambria" w:eastAsia="Cambria" w:hAnsi="Cambria" w:cs="Cambria"/>
          <w:color w:val="auto"/>
          <w:sz w:val="24"/>
          <w:szCs w:val="24"/>
        </w:rPr>
        <w:t xml:space="preserve">an implicit vowel schwa /ə/ </w:t>
      </w:r>
      <w:r w:rsidR="00BD75E7" w:rsidRPr="00BF1E5A">
        <w:rPr>
          <w:rFonts w:ascii="Cambria" w:eastAsia="Cambria" w:hAnsi="Cambria" w:cs="Cambria"/>
          <w:color w:val="auto"/>
          <w:sz w:val="24"/>
          <w:szCs w:val="24"/>
        </w:rPr>
        <w:t>[</w:t>
      </w:r>
      <w:r w:rsidR="00001640">
        <w:rPr>
          <w:rFonts w:ascii="Cambria" w:eastAsia="Cambria" w:hAnsi="Cambria" w:cs="Cambria"/>
          <w:color w:val="auto"/>
          <w:sz w:val="24"/>
          <w:szCs w:val="24"/>
        </w:rPr>
        <w:t>109</w:t>
      </w:r>
      <w:r w:rsidR="00BD75E7" w:rsidRPr="00BF1E5A">
        <w:rPr>
          <w:rFonts w:ascii="Cambria" w:eastAsia="Cambria" w:hAnsi="Cambria" w:cs="Cambria"/>
          <w:color w:val="auto"/>
          <w:sz w:val="24"/>
          <w:szCs w:val="24"/>
        </w:rPr>
        <w:t>]</w:t>
      </w:r>
      <w:r w:rsidRPr="00BF1E5A">
        <w:rPr>
          <w:rFonts w:ascii="Cambria" w:eastAsia="Cambria" w:hAnsi="Cambria" w:cs="Cambria"/>
          <w:color w:val="auto"/>
          <w:sz w:val="24"/>
          <w:szCs w:val="24"/>
        </w:rPr>
        <w:t>.</w:t>
      </w:r>
      <w:r w:rsidR="00BD74B1" w:rsidRPr="00BF1E5A">
        <w:rPr>
          <w:rFonts w:ascii="Cambria" w:eastAsia="Cambria" w:hAnsi="Cambria" w:cs="Cambria"/>
          <w:color w:val="auto"/>
          <w:sz w:val="24"/>
          <w:szCs w:val="24"/>
        </w:rPr>
        <w:t xml:space="preserve"> </w:t>
      </w:r>
      <w:r w:rsidR="00F70C85" w:rsidRPr="00BF1E5A">
        <w:rPr>
          <w:rFonts w:ascii="Cambria" w:eastAsia="Cambria" w:hAnsi="Cambria" w:cs="Cambria"/>
          <w:color w:val="auto"/>
          <w:sz w:val="24"/>
          <w:szCs w:val="24"/>
        </w:rPr>
        <w:t>In Punjabi</w:t>
      </w:r>
      <w:r w:rsidR="001209BB">
        <w:rPr>
          <w:rFonts w:ascii="Cambria" w:eastAsia="Cambria" w:hAnsi="Cambria" w:cs="Cambria"/>
          <w:color w:val="auto"/>
          <w:sz w:val="24"/>
          <w:szCs w:val="24"/>
        </w:rPr>
        <w:t xml:space="preserve">, the </w:t>
      </w:r>
      <w:r w:rsidR="00F70C85" w:rsidRPr="00BF1E5A">
        <w:rPr>
          <w:rFonts w:ascii="Cambria" w:eastAsia="Cambria" w:hAnsi="Cambria" w:cs="Cambria"/>
          <w:color w:val="auto"/>
          <w:sz w:val="24"/>
          <w:szCs w:val="24"/>
        </w:rPr>
        <w:t xml:space="preserve">/ə/ vowel is called mukta. The word mukta is derived from the word </w:t>
      </w:r>
      <w:r w:rsidR="006E540F" w:rsidRPr="009973FD">
        <w:rPr>
          <w:rFonts w:ascii="Cambria" w:eastAsia="Cambria" w:hAnsi="Cambria" w:cs="Cambria"/>
          <w:i/>
          <w:color w:val="auto"/>
          <w:sz w:val="24"/>
          <w:szCs w:val="24"/>
        </w:rPr>
        <w:t>mukt</w:t>
      </w:r>
      <w:r w:rsidR="00F70C85" w:rsidRPr="00BF1E5A">
        <w:rPr>
          <w:rFonts w:ascii="Cambria" w:eastAsia="Cambria" w:hAnsi="Cambria" w:cs="Cambria"/>
          <w:color w:val="auto"/>
          <w:sz w:val="24"/>
          <w:szCs w:val="24"/>
        </w:rPr>
        <w:t xml:space="preserve"> that means free. So mukta means free from any vowel sign</w:t>
      </w:r>
      <w:r w:rsidR="00973AB6" w:rsidRPr="00BF1E5A">
        <w:rPr>
          <w:rFonts w:ascii="Cambria" w:eastAsia="Cambria" w:hAnsi="Cambria" w:cs="Cambria"/>
          <w:color w:val="auto"/>
          <w:sz w:val="24"/>
          <w:szCs w:val="24"/>
        </w:rPr>
        <w:t xml:space="preserve"> [</w:t>
      </w:r>
      <w:r w:rsidR="00001640">
        <w:rPr>
          <w:rFonts w:ascii="Cambria" w:eastAsia="Cambria" w:hAnsi="Cambria" w:cs="Cambria"/>
          <w:color w:val="auto"/>
          <w:sz w:val="24"/>
          <w:szCs w:val="24"/>
        </w:rPr>
        <w:t>110</w:t>
      </w:r>
      <w:r w:rsidR="00973AB6" w:rsidRPr="00BF1E5A">
        <w:rPr>
          <w:rFonts w:ascii="Cambria" w:eastAsia="Cambria" w:hAnsi="Cambria" w:cs="Cambria"/>
          <w:color w:val="auto"/>
          <w:sz w:val="24"/>
          <w:szCs w:val="24"/>
        </w:rPr>
        <w:t>]</w:t>
      </w:r>
      <w:r w:rsidR="00F70C85" w:rsidRPr="00BF1E5A">
        <w:rPr>
          <w:rFonts w:ascii="Times New Roman" w:hAnsi="Times New Roman" w:cs="Raavi" w:hint="cs"/>
          <w:color w:val="auto"/>
          <w:sz w:val="24"/>
          <w:szCs w:val="24"/>
          <w:cs/>
          <w:lang w:bidi="pa-IN"/>
        </w:rPr>
        <w:t xml:space="preserve">. </w:t>
      </w:r>
      <w:r w:rsidR="00F70C85" w:rsidRPr="00BF1E5A">
        <w:rPr>
          <w:rFonts w:ascii="Times New Roman" w:hAnsi="Times New Roman" w:cs="Raavi"/>
          <w:color w:val="auto"/>
          <w:sz w:val="24"/>
          <w:szCs w:val="24"/>
          <w:lang w:bidi="pa-IN"/>
        </w:rPr>
        <w:t>As an</w:t>
      </w:r>
      <w:r w:rsidR="00F70C85" w:rsidRPr="00BF1E5A">
        <w:rPr>
          <w:rFonts w:ascii="Cambria" w:eastAsia="Cambria" w:hAnsi="Cambria" w:cs="Cambria"/>
          <w:color w:val="auto"/>
          <w:sz w:val="24"/>
          <w:szCs w:val="24"/>
        </w:rPr>
        <w:t xml:space="preserve"> example the word </w:t>
      </w:r>
      <w:r w:rsidR="002F062D" w:rsidRPr="00BF1E5A">
        <w:rPr>
          <w:rFonts w:ascii="Cambria" w:eastAsia="Cambria" w:hAnsi="Cambria" w:cs="Raavi" w:hint="cs"/>
          <w:color w:val="auto"/>
          <w:sz w:val="24"/>
          <w:szCs w:val="24"/>
          <w:cs/>
          <w:lang w:bidi="pa-IN"/>
        </w:rPr>
        <w:t>ਕ</w:t>
      </w:r>
      <w:r w:rsidR="00F70C85" w:rsidRPr="00BF1E5A">
        <w:rPr>
          <w:rFonts w:ascii="Cambria" w:eastAsia="Cambria" w:hAnsi="Cambria" w:cs="Raavi" w:hint="cs"/>
          <w:color w:val="auto"/>
          <w:sz w:val="24"/>
          <w:szCs w:val="24"/>
          <w:cs/>
          <w:lang w:bidi="pa-IN"/>
        </w:rPr>
        <w:t>ਰ</w:t>
      </w:r>
      <w:r w:rsidR="00563D83" w:rsidRPr="00BF1E5A">
        <w:rPr>
          <w:rFonts w:ascii="Cambria" w:eastAsia="Cambria" w:hAnsi="Cambria" w:cs="Raavi"/>
          <w:color w:val="auto"/>
          <w:sz w:val="24"/>
          <w:szCs w:val="24"/>
          <w:lang w:bidi="pa-IN"/>
        </w:rPr>
        <w:t xml:space="preserve"> is made up of three phonemes /</w:t>
      </w:r>
      <w:r w:rsidR="002F062D" w:rsidRPr="00BF1E5A">
        <w:rPr>
          <w:rFonts w:ascii="Cambria" w:eastAsia="Cambria" w:hAnsi="Cambria" w:cs="Raavi"/>
          <w:color w:val="auto"/>
          <w:sz w:val="24"/>
          <w:szCs w:val="24"/>
          <w:lang w:bidi="pa-IN"/>
        </w:rPr>
        <w:t>k</w:t>
      </w:r>
      <w:r w:rsidR="00563D83" w:rsidRPr="00BF1E5A">
        <w:rPr>
          <w:rFonts w:ascii="Cambria" w:eastAsia="Cambria" w:hAnsi="Cambria" w:cs="Raavi"/>
          <w:color w:val="auto"/>
          <w:sz w:val="24"/>
          <w:szCs w:val="24"/>
          <w:lang w:bidi="pa-IN"/>
        </w:rPr>
        <w:t xml:space="preserve">/, </w:t>
      </w:r>
      <w:r w:rsidR="00563D83" w:rsidRPr="00BF1E5A">
        <w:rPr>
          <w:rFonts w:ascii="Cambria" w:eastAsia="Cambria" w:hAnsi="Cambria" w:cs="Cambria"/>
          <w:color w:val="auto"/>
          <w:sz w:val="24"/>
          <w:szCs w:val="24"/>
        </w:rPr>
        <w:t xml:space="preserve">/ə/ and /r/, but /ə/ </w:t>
      </w:r>
      <w:r w:rsidR="001E6E72" w:rsidRPr="00BF1E5A">
        <w:rPr>
          <w:rFonts w:ascii="Cambria" w:eastAsia="Cambria" w:hAnsi="Cambria" w:cs="Cambria"/>
          <w:color w:val="auto"/>
          <w:sz w:val="24"/>
          <w:szCs w:val="24"/>
        </w:rPr>
        <w:t>does</w:t>
      </w:r>
      <w:r w:rsidR="00563D83" w:rsidRPr="00BF1E5A">
        <w:rPr>
          <w:rFonts w:ascii="Cambria" w:eastAsia="Cambria" w:hAnsi="Cambria" w:cs="Cambria"/>
          <w:color w:val="auto"/>
          <w:sz w:val="24"/>
          <w:szCs w:val="24"/>
        </w:rPr>
        <w:t xml:space="preserve"> not </w:t>
      </w:r>
      <w:r w:rsidR="001E6E72" w:rsidRPr="00BF1E5A">
        <w:rPr>
          <w:rFonts w:ascii="Cambria" w:eastAsia="Cambria" w:hAnsi="Cambria" w:cs="Cambria"/>
          <w:color w:val="auto"/>
          <w:sz w:val="24"/>
          <w:szCs w:val="24"/>
        </w:rPr>
        <w:t xml:space="preserve">appear </w:t>
      </w:r>
      <w:r w:rsidR="00563D83" w:rsidRPr="00BF1E5A">
        <w:rPr>
          <w:rFonts w:ascii="Cambria" w:eastAsia="Cambria" w:hAnsi="Cambria" w:cs="Cambria"/>
          <w:color w:val="auto"/>
          <w:sz w:val="24"/>
          <w:szCs w:val="24"/>
        </w:rPr>
        <w:t xml:space="preserve">in the word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ਰ</w:t>
      </w:r>
      <w:r w:rsidR="00563D83" w:rsidRPr="00BF1E5A">
        <w:rPr>
          <w:rFonts w:ascii="Cambria" w:eastAsia="Cambria" w:hAnsi="Cambria" w:cs="Cambria"/>
          <w:color w:val="auto"/>
          <w:sz w:val="24"/>
          <w:szCs w:val="24"/>
        </w:rPr>
        <w:t xml:space="preserve"> </w:t>
      </w:r>
      <w:r w:rsidR="001E6E72" w:rsidRPr="00BF1E5A">
        <w:rPr>
          <w:rFonts w:ascii="Cambria" w:eastAsia="Cambria" w:hAnsi="Cambria" w:cs="Cambria"/>
          <w:color w:val="auto"/>
          <w:sz w:val="24"/>
          <w:szCs w:val="24"/>
        </w:rPr>
        <w:t>as</w:t>
      </w:r>
      <w:r w:rsidR="00563D83" w:rsidRPr="00BF1E5A">
        <w:rPr>
          <w:rFonts w:ascii="Cambria" w:eastAsia="Cambria" w:hAnsi="Cambria" w:cs="Cambria"/>
          <w:color w:val="auto"/>
          <w:sz w:val="24"/>
          <w:szCs w:val="24"/>
        </w:rPr>
        <w:t xml:space="preserve"> it is inherited in the letter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w:t>
      </w:r>
      <w:r w:rsidR="0086473B" w:rsidRPr="00BF1E5A">
        <w:rPr>
          <w:rFonts w:ascii="Cambria" w:eastAsia="Cambria" w:hAnsi="Cambria" w:cs="Raavi" w:hint="cs"/>
          <w:color w:val="auto"/>
          <w:sz w:val="24"/>
          <w:szCs w:val="24"/>
          <w:cs/>
          <w:lang w:bidi="pa-IN"/>
        </w:rPr>
        <w:t xml:space="preserve"> </w:t>
      </w:r>
      <w:r w:rsidR="0086473B" w:rsidRPr="00BF1E5A">
        <w:rPr>
          <w:rFonts w:ascii="Cambria" w:eastAsia="Cambria" w:hAnsi="Cambria" w:cs="Raavi"/>
          <w:color w:val="auto"/>
          <w:sz w:val="24"/>
          <w:szCs w:val="24"/>
          <w:lang w:bidi="pa-IN"/>
        </w:rPr>
        <w:t>Hence mukta is</w:t>
      </w:r>
      <w:r w:rsidR="007C6C7B">
        <w:rPr>
          <w:rFonts w:ascii="Cambria" w:eastAsia="Cambria" w:hAnsi="Cambria" w:cs="Raavi"/>
          <w:color w:val="auto"/>
          <w:sz w:val="24"/>
          <w:szCs w:val="24"/>
          <w:lang w:bidi="pa-IN"/>
        </w:rPr>
        <w:t>, in a sense,</w:t>
      </w:r>
      <w:r w:rsidR="0086473B" w:rsidRPr="00BF1E5A">
        <w:rPr>
          <w:rFonts w:ascii="Cambria" w:eastAsia="Cambria" w:hAnsi="Cambria" w:cs="Raavi"/>
          <w:color w:val="auto"/>
          <w:sz w:val="24"/>
          <w:szCs w:val="24"/>
          <w:lang w:bidi="pa-IN"/>
        </w:rPr>
        <w:t xml:space="preserve"> </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free</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 xml:space="preserve"> from any vowel sign.</w:t>
      </w:r>
      <w:r w:rsidRPr="00BF1E5A">
        <w:rPr>
          <w:rFonts w:ascii="Cambria" w:eastAsia="Cambria" w:hAnsi="Cambria" w:cs="Cambria"/>
          <w:color w:val="auto"/>
          <w:sz w:val="24"/>
          <w:szCs w:val="24"/>
        </w:rPr>
        <w:t xml:space="preserve"> But </w:t>
      </w:r>
      <w:r w:rsidR="0086473B" w:rsidRPr="00BF1E5A">
        <w:rPr>
          <w:rFonts w:ascii="Cambria" w:eastAsia="Cambria" w:hAnsi="Cambria" w:cs="Cambria"/>
          <w:color w:val="auto"/>
          <w:sz w:val="24"/>
          <w:szCs w:val="24"/>
        </w:rPr>
        <w:t>Gurumukhi</w:t>
      </w:r>
      <w:r w:rsidRPr="00BF1E5A">
        <w:rPr>
          <w:rFonts w:ascii="Cambria" w:eastAsia="Cambria" w:hAnsi="Cambria" w:cs="Cambria"/>
          <w:color w:val="auto"/>
          <w:sz w:val="24"/>
          <w:szCs w:val="24"/>
        </w:rPr>
        <w:t xml:space="preserve"> consonants</w:t>
      </w:r>
      <w:r w:rsidRPr="004400E5">
        <w:rPr>
          <w:rFonts w:ascii="Cambria" w:eastAsia="Cambria" w:hAnsi="Cambria" w:cs="Cambria"/>
          <w:color w:val="auto"/>
          <w:sz w:val="24"/>
          <w:szCs w:val="24"/>
        </w:rPr>
        <w:t xml:space="preserve"> are also used</w:t>
      </w:r>
      <w:r w:rsidR="00AD71D3" w:rsidRPr="004400E5">
        <w:rPr>
          <w:rFonts w:ascii="Cambria" w:eastAsia="Cambria" w:hAnsi="Cambria" w:cs="Cambria"/>
          <w:color w:val="auto"/>
          <w:sz w:val="24"/>
          <w:szCs w:val="24"/>
        </w:rPr>
        <w:t xml:space="preserve"> without any modification</w:t>
      </w:r>
      <w:r w:rsidRPr="004400E5">
        <w:rPr>
          <w:rFonts w:ascii="Cambria" w:eastAsia="Cambria" w:hAnsi="Cambria" w:cs="Cambria"/>
          <w:color w:val="auto"/>
          <w:sz w:val="24"/>
          <w:szCs w:val="24"/>
        </w:rPr>
        <w:t xml:space="preserve"> to represent consonant sounds </w:t>
      </w:r>
      <w:r w:rsidR="0039513F" w:rsidRPr="004400E5">
        <w:rPr>
          <w:rFonts w:ascii="Cambria" w:eastAsia="Cambria" w:hAnsi="Cambria" w:cs="Cambria"/>
          <w:color w:val="auto"/>
          <w:sz w:val="24"/>
          <w:szCs w:val="24"/>
        </w:rPr>
        <w:t>without following</w:t>
      </w:r>
      <w:r w:rsidRPr="004400E5">
        <w:rPr>
          <w:rFonts w:ascii="Cambria" w:eastAsia="Cambria" w:hAnsi="Cambria" w:cs="Cambria"/>
          <w:color w:val="auto"/>
          <w:sz w:val="24"/>
          <w:szCs w:val="24"/>
        </w:rPr>
        <w:t xml:space="preserve"> /ə/ vowel. </w:t>
      </w:r>
      <w:r w:rsidR="007C6C7B">
        <w:rPr>
          <w:rFonts w:ascii="Cambria" w:eastAsia="Cambria" w:hAnsi="Cambria" w:cs="Cambria"/>
          <w:color w:val="auto"/>
          <w:sz w:val="24"/>
          <w:szCs w:val="24"/>
        </w:rPr>
        <w:t>As a result,</w:t>
      </w:r>
      <w:r w:rsidR="007C6C7B" w:rsidRPr="004400E5">
        <w:rPr>
          <w:rFonts w:ascii="Cambria" w:eastAsia="Cambria" w:hAnsi="Cambria" w:cs="Cambria"/>
          <w:color w:val="auto"/>
          <w:sz w:val="24"/>
          <w:szCs w:val="24"/>
        </w:rPr>
        <w:t xml:space="preserve"> </w:t>
      </w:r>
      <w:r w:rsidRPr="004400E5">
        <w:rPr>
          <w:rFonts w:ascii="Cambria" w:eastAsia="Cambria" w:hAnsi="Cambria" w:cs="Cambria"/>
          <w:color w:val="auto"/>
          <w:sz w:val="24"/>
          <w:szCs w:val="24"/>
        </w:rPr>
        <w:t>Gurmukhi script is of semi-syllabic nature</w:t>
      </w:r>
      <w:r w:rsidR="007C6C7B">
        <w:rPr>
          <w:rFonts w:ascii="Cambria" w:eastAsia="Cambria" w:hAnsi="Cambria" w:cs="Cambria"/>
          <w:color w:val="auto"/>
          <w:sz w:val="24"/>
          <w:szCs w:val="24"/>
        </w:rPr>
        <w:t>,</w:t>
      </w:r>
      <w:r w:rsidRPr="004400E5">
        <w:rPr>
          <w:rFonts w:ascii="Cambria" w:eastAsia="Cambria" w:hAnsi="Cambria" w:cs="Cambria"/>
          <w:color w:val="auto"/>
          <w:sz w:val="24"/>
          <w:szCs w:val="24"/>
        </w:rPr>
        <w:t xml:space="preserve"> </w:t>
      </w:r>
      <w:r w:rsidR="00222293" w:rsidRPr="004400E5">
        <w:rPr>
          <w:rFonts w:ascii="Cambria" w:eastAsia="Cambria" w:hAnsi="Cambria" w:cs="Cambria"/>
          <w:color w:val="auto"/>
          <w:sz w:val="24"/>
          <w:szCs w:val="24"/>
        </w:rPr>
        <w:t>in that a</w:t>
      </w:r>
      <w:r w:rsidRPr="004400E5">
        <w:rPr>
          <w:rFonts w:ascii="Cambria" w:eastAsia="Cambria" w:hAnsi="Cambria" w:cs="Cambria"/>
          <w:color w:val="auto"/>
          <w:sz w:val="24"/>
          <w:szCs w:val="24"/>
        </w:rPr>
        <w:t xml:space="preserve"> Punjabi consonant letter by itself may stand for </w:t>
      </w:r>
      <w:r w:rsidR="00222293" w:rsidRPr="004400E5">
        <w:rPr>
          <w:rFonts w:ascii="Cambria" w:eastAsia="Cambria" w:hAnsi="Cambria" w:cs="Cambria"/>
          <w:color w:val="auto"/>
          <w:sz w:val="24"/>
          <w:szCs w:val="24"/>
        </w:rPr>
        <w:t>a</w:t>
      </w:r>
      <w:r w:rsidRPr="004400E5">
        <w:rPr>
          <w:rFonts w:ascii="Cambria" w:eastAsia="Cambria" w:hAnsi="Cambria" w:cs="Cambria"/>
          <w:color w:val="auto"/>
          <w:sz w:val="24"/>
          <w:szCs w:val="24"/>
        </w:rPr>
        <w:t xml:space="preserve"> consonant sound as well as for the consonant plus following /ə/ vowel.</w:t>
      </w:r>
    </w:p>
    <w:p w14:paraId="7C03ED85" w14:textId="77777777" w:rsidR="00A150B6" w:rsidRPr="004400E5" w:rsidRDefault="00AE1745">
      <w:pPr>
        <w:spacing w:line="360" w:lineRule="auto"/>
        <w:jc w:val="both"/>
        <w:rPr>
          <w:rFonts w:ascii="Cambria" w:eastAsia="Cambria" w:hAnsi="Cambria" w:cs="Cambria"/>
          <w:color w:val="auto"/>
          <w:sz w:val="24"/>
          <w:szCs w:val="24"/>
        </w:rPr>
      </w:pPr>
      <w:r w:rsidRPr="004400E5">
        <w:rPr>
          <w:rFonts w:ascii="Cambria" w:eastAsia="Cambria" w:hAnsi="Cambria" w:cs="Cambria"/>
          <w:color w:val="auto"/>
          <w:sz w:val="24"/>
          <w:szCs w:val="24"/>
        </w:rPr>
        <w:t>Punjabi is a tone language</w:t>
      </w:r>
      <w:r w:rsidR="00124E44" w:rsidRPr="004400E5">
        <w:rPr>
          <w:rFonts w:ascii="Cambria" w:eastAsia="Cambria" w:hAnsi="Cambria" w:cs="Cambria"/>
          <w:color w:val="auto"/>
          <w:sz w:val="24"/>
          <w:szCs w:val="24"/>
        </w:rPr>
        <w:t>;</w:t>
      </w:r>
      <w:r w:rsidRPr="004400E5">
        <w:rPr>
          <w:rFonts w:ascii="Cambria" w:eastAsia="Cambria" w:hAnsi="Cambria" w:cs="Cambria"/>
          <w:color w:val="auto"/>
          <w:sz w:val="24"/>
          <w:szCs w:val="24"/>
        </w:rPr>
        <w:t xml:space="preserve"> but </w:t>
      </w:r>
      <w:r w:rsidR="00124E44" w:rsidRPr="004400E5">
        <w:rPr>
          <w:rFonts w:ascii="Cambria" w:eastAsia="Cambria" w:hAnsi="Cambria" w:cs="Cambria"/>
          <w:color w:val="auto"/>
          <w:sz w:val="24"/>
          <w:szCs w:val="24"/>
        </w:rPr>
        <w:t>each</w:t>
      </w:r>
      <w:r w:rsidRPr="004400E5">
        <w:rPr>
          <w:rFonts w:ascii="Cambria" w:eastAsia="Cambria" w:hAnsi="Cambria" w:cs="Cambria"/>
          <w:color w:val="auto"/>
          <w:sz w:val="24"/>
          <w:szCs w:val="24"/>
        </w:rPr>
        <w:t xml:space="preserve"> tone </w:t>
      </w:r>
      <w:r w:rsidR="00124E44" w:rsidRPr="004400E5">
        <w:rPr>
          <w:rFonts w:ascii="Cambria" w:eastAsia="Cambria" w:hAnsi="Cambria" w:cs="Cambria"/>
          <w:color w:val="auto"/>
          <w:sz w:val="24"/>
          <w:szCs w:val="24"/>
        </w:rPr>
        <w:t>is</w:t>
      </w:r>
      <w:r w:rsidRPr="004400E5">
        <w:rPr>
          <w:rFonts w:ascii="Cambria" w:eastAsia="Cambria" w:hAnsi="Cambria" w:cs="Cambria"/>
          <w:color w:val="auto"/>
          <w:sz w:val="24"/>
          <w:szCs w:val="24"/>
        </w:rPr>
        <w:t xml:space="preserve"> not represented by </w:t>
      </w:r>
      <w:r w:rsidR="00303D2E" w:rsidRPr="004400E5">
        <w:rPr>
          <w:rFonts w:ascii="Cambria" w:eastAsia="Cambria" w:hAnsi="Cambria" w:cs="Cambria"/>
          <w:color w:val="auto"/>
          <w:sz w:val="24"/>
          <w:szCs w:val="24"/>
        </w:rPr>
        <w:t>its own distinct</w:t>
      </w:r>
      <w:r w:rsidRPr="004400E5">
        <w:rPr>
          <w:rFonts w:ascii="Cambria" w:eastAsia="Cambria" w:hAnsi="Cambria" w:cs="Cambria"/>
          <w:color w:val="auto"/>
          <w:sz w:val="24"/>
          <w:szCs w:val="24"/>
        </w:rPr>
        <w:t xml:space="preserve"> letter or symbols in the Gurmukhi script.</w:t>
      </w:r>
      <w:r w:rsidR="00303D2E" w:rsidRPr="004400E5">
        <w:rPr>
          <w:rFonts w:ascii="Cambria" w:eastAsia="Cambria" w:hAnsi="Cambria" w:cs="Cambria"/>
          <w:color w:val="auto"/>
          <w:sz w:val="24"/>
          <w:szCs w:val="24"/>
        </w:rPr>
        <w:t xml:space="preserve"> Nevertheless, in Punjabi the</w:t>
      </w:r>
      <w:r w:rsidRPr="004400E5">
        <w:rPr>
          <w:rFonts w:ascii="Cambria" w:eastAsia="Cambria" w:hAnsi="Cambria" w:cs="Cambria"/>
          <w:color w:val="auto"/>
          <w:sz w:val="24"/>
          <w:szCs w:val="24"/>
        </w:rPr>
        <w:t xml:space="preserve"> same </w:t>
      </w:r>
      <w:r w:rsidR="00303D2E" w:rsidRPr="004400E5">
        <w:rPr>
          <w:rFonts w:ascii="Cambria" w:eastAsia="Cambria" w:hAnsi="Cambria" w:cs="Cambria"/>
          <w:color w:val="auto"/>
          <w:sz w:val="24"/>
          <w:szCs w:val="24"/>
        </w:rPr>
        <w:t>sequence of vowel and consonant segments</w:t>
      </w:r>
      <w:r w:rsidRPr="004400E5">
        <w:rPr>
          <w:rFonts w:ascii="Cambria" w:eastAsia="Cambria" w:hAnsi="Cambria" w:cs="Cambria"/>
          <w:color w:val="auto"/>
          <w:sz w:val="24"/>
          <w:szCs w:val="24"/>
        </w:rPr>
        <w:t xml:space="preserve"> can </w:t>
      </w:r>
      <w:r w:rsidR="00303D2E" w:rsidRPr="004400E5">
        <w:rPr>
          <w:rFonts w:ascii="Cambria" w:eastAsia="Cambria" w:hAnsi="Cambria" w:cs="Cambria"/>
          <w:color w:val="auto"/>
          <w:sz w:val="24"/>
          <w:szCs w:val="24"/>
        </w:rPr>
        <w:t xml:space="preserve">represent </w:t>
      </w:r>
      <w:r w:rsidRPr="004400E5">
        <w:rPr>
          <w:rFonts w:ascii="Cambria" w:eastAsia="Cambria" w:hAnsi="Cambria" w:cs="Cambria"/>
          <w:color w:val="auto"/>
          <w:sz w:val="24"/>
          <w:szCs w:val="24"/>
        </w:rPr>
        <w:t xml:space="preserve">different </w:t>
      </w:r>
      <w:r w:rsidR="00303D2E" w:rsidRPr="004400E5">
        <w:rPr>
          <w:rFonts w:ascii="Cambria" w:eastAsia="Cambria" w:hAnsi="Cambria" w:cs="Cambria"/>
          <w:color w:val="auto"/>
          <w:sz w:val="24"/>
          <w:szCs w:val="24"/>
        </w:rPr>
        <w:t>words</w:t>
      </w:r>
      <w:r w:rsidRPr="004400E5">
        <w:rPr>
          <w:rFonts w:ascii="Cambria" w:eastAsia="Cambria" w:hAnsi="Cambria" w:cs="Cambria"/>
          <w:color w:val="auto"/>
          <w:sz w:val="24"/>
          <w:szCs w:val="24"/>
        </w:rPr>
        <w:t xml:space="preserve"> depending on the pitch of voice or tone used in pronouncing it.</w:t>
      </w:r>
    </w:p>
    <w:p w14:paraId="3DBC0FE9" w14:textId="77777777" w:rsidR="00A150B6" w:rsidRDefault="00A150B6">
      <w:pPr>
        <w:jc w:val="both"/>
        <w:rPr>
          <w:rFonts w:ascii="Cambria" w:eastAsia="Cambria" w:hAnsi="Cambria" w:cs="Cambria"/>
          <w:sz w:val="24"/>
          <w:szCs w:val="24"/>
        </w:rPr>
      </w:pPr>
    </w:p>
    <w:p w14:paraId="72BB3C93" w14:textId="77777777" w:rsidR="007C6C7B" w:rsidRDefault="004400E5">
      <w:pPr>
        <w:spacing w:line="360" w:lineRule="auto"/>
        <w:jc w:val="both"/>
        <w:rPr>
          <w:rFonts w:ascii="Cambria" w:eastAsia="Cambria" w:hAnsi="Cambria" w:cs="Cambria"/>
          <w:sz w:val="24"/>
          <w:szCs w:val="24"/>
        </w:rPr>
      </w:pPr>
      <w:r>
        <w:rPr>
          <w:rFonts w:ascii="Cambria" w:eastAsia="Cambria" w:hAnsi="Cambria" w:cs="Cambria"/>
          <w:sz w:val="24"/>
          <w:szCs w:val="24"/>
        </w:rPr>
        <w:t xml:space="preserve">In the </w:t>
      </w:r>
      <w:r w:rsidR="00AE1745">
        <w:rPr>
          <w:rFonts w:ascii="Cambria" w:eastAsia="Cambria" w:hAnsi="Cambria" w:cs="Cambria"/>
          <w:sz w:val="24"/>
          <w:szCs w:val="24"/>
        </w:rPr>
        <w:t>traditional classification</w:t>
      </w:r>
      <w:r w:rsidR="00AE1745" w:rsidRPr="00641E3D">
        <w:rPr>
          <w:rFonts w:ascii="Cambria" w:eastAsia="Cambria" w:hAnsi="Cambria" w:cs="Cambria"/>
          <w:sz w:val="24"/>
          <w:szCs w:val="24"/>
        </w:rPr>
        <w:t>, consonants are categorized according to their phonetic properties</w:t>
      </w:r>
      <w:r w:rsidR="005932F6" w:rsidRPr="00641E3D">
        <w:rPr>
          <w:rFonts w:ascii="Cambria" w:eastAsia="Cambria" w:hAnsi="Cambria" w:cs="Cambria"/>
          <w:sz w:val="24"/>
          <w:szCs w:val="24"/>
        </w:rPr>
        <w:t>; t</w:t>
      </w:r>
      <w:r w:rsidR="00AE1745" w:rsidRPr="00641E3D">
        <w:rPr>
          <w:rFonts w:ascii="Cambria" w:eastAsia="Cambria" w:hAnsi="Cambria" w:cs="Cambria"/>
          <w:sz w:val="24"/>
          <w:szCs w:val="24"/>
        </w:rPr>
        <w:t>here are 7 groups (</w:t>
      </w:r>
      <w:r w:rsidR="005932F6" w:rsidRPr="00641E3D">
        <w:rPr>
          <w:rFonts w:ascii="Cambria" w:eastAsia="Cambria" w:hAnsi="Cambria" w:cs="Cambria"/>
          <w:sz w:val="24"/>
          <w:szCs w:val="24"/>
        </w:rPr>
        <w:t>vargas</w:t>
      </w:r>
      <w:r w:rsidR="00AE1745" w:rsidRPr="00641E3D">
        <w:rPr>
          <w:rFonts w:ascii="Cambria" w:eastAsia="Cambria" w:hAnsi="Cambria" w:cs="Cambria"/>
          <w:sz w:val="24"/>
          <w:szCs w:val="24"/>
        </w:rPr>
        <w:t>)</w:t>
      </w:r>
      <w:r w:rsidR="005932F6" w:rsidRPr="00641E3D">
        <w:rPr>
          <w:rFonts w:ascii="Cambria" w:eastAsia="Cambria" w:hAnsi="Cambria" w:cs="Cambria"/>
          <w:sz w:val="24"/>
          <w:szCs w:val="24"/>
        </w:rPr>
        <w:t xml:space="preserve"> representing points of articulation,</w:t>
      </w:r>
      <w:r w:rsidR="00AE1745" w:rsidRPr="00641E3D">
        <w:rPr>
          <w:rFonts w:ascii="Cambria" w:eastAsia="Cambria" w:hAnsi="Cambria" w:cs="Cambria"/>
          <w:sz w:val="24"/>
          <w:szCs w:val="24"/>
        </w:rPr>
        <w:t xml:space="preserve"> and one non-varga group</w:t>
      </w:r>
      <w:r w:rsidR="00E62EB5" w:rsidRPr="00641E3D">
        <w:rPr>
          <w:rFonts w:ascii="Cambria" w:eastAsia="Cambria" w:hAnsi="Cambria" w:cs="Cambria"/>
          <w:sz w:val="24"/>
          <w:szCs w:val="24"/>
        </w:rPr>
        <w:t>, which comes last in display</w:t>
      </w:r>
      <w:r w:rsidR="00AE1745" w:rsidRPr="00641E3D">
        <w:rPr>
          <w:rFonts w:ascii="Cambria" w:eastAsia="Cambria" w:hAnsi="Cambria" w:cs="Cambria"/>
          <w:sz w:val="24"/>
          <w:szCs w:val="24"/>
        </w:rPr>
        <w:t>.</w:t>
      </w:r>
      <w:r w:rsidR="00775DBD" w:rsidRPr="00641E3D">
        <w:rPr>
          <w:rFonts w:ascii="Cambria" w:eastAsia="Cambria" w:hAnsi="Cambria" w:cs="Cambria"/>
          <w:sz w:val="24"/>
          <w:szCs w:val="24"/>
        </w:rPr>
        <w:t xml:space="preserve"> </w:t>
      </w:r>
      <w:r w:rsidR="006E540F" w:rsidRPr="006579D4">
        <w:rPr>
          <w:rFonts w:ascii="Cambria" w:eastAsia="Cambria" w:hAnsi="Cambria" w:cs="Cambria"/>
          <w:i/>
          <w:sz w:val="24"/>
          <w:szCs w:val="24"/>
        </w:rPr>
        <w:t>Varga</w:t>
      </w:r>
      <w:r w:rsidR="00775DBD" w:rsidRPr="00641E3D">
        <w:rPr>
          <w:rFonts w:ascii="Cambria" w:eastAsia="Cambria" w:hAnsi="Cambria" w:cs="Cambria"/>
          <w:sz w:val="24"/>
          <w:szCs w:val="24"/>
        </w:rPr>
        <w:t xml:space="preserve"> </w:t>
      </w:r>
      <w:r w:rsidR="007C6C7B">
        <w:rPr>
          <w:rFonts w:ascii="Cambria" w:eastAsia="Cambria" w:hAnsi="Cambria" w:cs="Cambria"/>
          <w:sz w:val="24"/>
          <w:szCs w:val="24"/>
        </w:rPr>
        <w:t xml:space="preserve">in general </w:t>
      </w:r>
      <w:r w:rsidR="00775DBD" w:rsidRPr="00641E3D">
        <w:rPr>
          <w:rFonts w:ascii="Cambria" w:eastAsia="Cambria" w:hAnsi="Cambria" w:cs="Cambria"/>
          <w:sz w:val="24"/>
          <w:szCs w:val="24"/>
        </w:rPr>
        <w:t xml:space="preserve">means </w:t>
      </w:r>
      <w:r w:rsidR="007C6C7B">
        <w:rPr>
          <w:rFonts w:ascii="Cambria" w:eastAsia="Cambria" w:hAnsi="Cambria" w:cs="Cambria"/>
          <w:sz w:val="24"/>
          <w:szCs w:val="24"/>
        </w:rPr>
        <w:t xml:space="preserve">a </w:t>
      </w:r>
      <w:r w:rsidR="00775DBD" w:rsidRPr="00641E3D">
        <w:rPr>
          <w:rFonts w:ascii="Cambria" w:eastAsia="Cambria" w:hAnsi="Cambria" w:cs="Cambria"/>
          <w:sz w:val="24"/>
          <w:szCs w:val="24"/>
        </w:rPr>
        <w:t xml:space="preserve">category </w:t>
      </w:r>
      <w:r w:rsidR="007C6C7B">
        <w:rPr>
          <w:rFonts w:ascii="Cambria" w:eastAsia="Cambria" w:hAnsi="Cambria" w:cs="Cambria"/>
          <w:sz w:val="24"/>
          <w:szCs w:val="24"/>
        </w:rPr>
        <w:t>of</w:t>
      </w:r>
      <w:r w:rsidR="001D0956" w:rsidRPr="00641E3D">
        <w:rPr>
          <w:rFonts w:ascii="Cambria" w:eastAsia="Cambria" w:hAnsi="Cambria" w:cs="Cambria"/>
          <w:sz w:val="24"/>
          <w:szCs w:val="24"/>
        </w:rPr>
        <w:t xml:space="preserve"> consonants </w:t>
      </w:r>
      <w:r w:rsidR="007C6C7B">
        <w:rPr>
          <w:rFonts w:ascii="Cambria" w:eastAsia="Cambria" w:hAnsi="Cambria" w:cs="Cambria"/>
          <w:sz w:val="24"/>
          <w:szCs w:val="24"/>
        </w:rPr>
        <w:t xml:space="preserve">that are all </w:t>
      </w:r>
      <w:r w:rsidR="001D0956" w:rsidRPr="00641E3D">
        <w:rPr>
          <w:rFonts w:ascii="Cambria" w:eastAsia="Cambria" w:hAnsi="Cambria" w:cs="Cambria"/>
          <w:sz w:val="24"/>
          <w:szCs w:val="24"/>
        </w:rPr>
        <w:t>pronounce</w:t>
      </w:r>
      <w:r w:rsidR="001C2C11" w:rsidRPr="00641E3D">
        <w:rPr>
          <w:rFonts w:ascii="Cambria" w:eastAsia="Cambria" w:hAnsi="Cambria" w:cs="Cambria"/>
          <w:sz w:val="24"/>
          <w:szCs w:val="24"/>
        </w:rPr>
        <w:t>d</w:t>
      </w:r>
      <w:r w:rsidR="001D0956" w:rsidRPr="00641E3D">
        <w:rPr>
          <w:rFonts w:ascii="Cambria" w:eastAsia="Cambria" w:hAnsi="Cambria" w:cs="Cambria"/>
          <w:sz w:val="24"/>
          <w:szCs w:val="24"/>
        </w:rPr>
        <w:t xml:space="preserve"> </w:t>
      </w:r>
      <w:r w:rsidR="007C6C7B">
        <w:rPr>
          <w:rFonts w:ascii="Cambria" w:eastAsia="Cambria" w:hAnsi="Cambria" w:cs="Cambria"/>
          <w:sz w:val="24"/>
          <w:szCs w:val="24"/>
        </w:rPr>
        <w:t>at</w:t>
      </w:r>
      <w:r w:rsidR="007C6C7B" w:rsidRPr="00641E3D">
        <w:rPr>
          <w:rFonts w:ascii="Cambria" w:eastAsia="Cambria" w:hAnsi="Cambria" w:cs="Cambria"/>
          <w:sz w:val="24"/>
          <w:szCs w:val="24"/>
        </w:rPr>
        <w:t xml:space="preserve"> </w:t>
      </w:r>
      <w:r w:rsidR="001D0956" w:rsidRPr="00641E3D">
        <w:rPr>
          <w:rFonts w:ascii="Cambria" w:eastAsia="Cambria" w:hAnsi="Cambria" w:cs="Cambria"/>
          <w:sz w:val="24"/>
          <w:szCs w:val="24"/>
        </w:rPr>
        <w:t>the same point of articulation.</w:t>
      </w:r>
      <w:r w:rsidR="00AE1745" w:rsidRPr="00641E3D">
        <w:rPr>
          <w:rFonts w:ascii="Cambria" w:eastAsia="Cambria" w:hAnsi="Cambria" w:cs="Cambria"/>
          <w:sz w:val="24"/>
          <w:szCs w:val="24"/>
        </w:rPr>
        <w:t xml:space="preserve"> </w:t>
      </w:r>
      <w:r w:rsidR="007C6C7B">
        <w:rPr>
          <w:rFonts w:ascii="Cambria" w:eastAsia="Cambria" w:hAnsi="Cambria" w:cs="Cambria"/>
          <w:sz w:val="24"/>
          <w:szCs w:val="24"/>
        </w:rPr>
        <w:t>However, t</w:t>
      </w:r>
      <w:r w:rsidR="003C6834" w:rsidRPr="00641E3D">
        <w:rPr>
          <w:rFonts w:ascii="Cambria" w:eastAsia="Cambria" w:hAnsi="Cambria" w:cs="Cambria"/>
          <w:sz w:val="24"/>
          <w:szCs w:val="24"/>
        </w:rPr>
        <w:t>h</w:t>
      </w:r>
      <w:r w:rsidR="00992ED4" w:rsidRPr="00641E3D">
        <w:rPr>
          <w:rFonts w:ascii="Cambria" w:eastAsia="Cambria" w:hAnsi="Cambria" w:cs="Cambria"/>
          <w:sz w:val="24"/>
          <w:szCs w:val="24"/>
        </w:rPr>
        <w:t>e</w:t>
      </w:r>
      <w:r w:rsidR="003C6834">
        <w:rPr>
          <w:rFonts w:ascii="Cambria" w:eastAsia="Cambria" w:hAnsi="Cambria" w:cs="Cambria"/>
          <w:sz w:val="24"/>
          <w:szCs w:val="24"/>
        </w:rPr>
        <w:t xml:space="preserve"> f</w:t>
      </w:r>
      <w:r w:rsidR="00AE1745">
        <w:rPr>
          <w:rFonts w:ascii="Cambria" w:eastAsia="Cambria" w:hAnsi="Cambria" w:cs="Cambria"/>
          <w:sz w:val="24"/>
          <w:szCs w:val="24"/>
        </w:rPr>
        <w:t xml:space="preserve">irst </w:t>
      </w:r>
      <w:r w:rsidR="007C6C7B">
        <w:rPr>
          <w:rFonts w:ascii="Cambria" w:eastAsia="Cambria" w:hAnsi="Cambria" w:cs="Cambria"/>
          <w:sz w:val="24"/>
          <w:szCs w:val="24"/>
        </w:rPr>
        <w:t xml:space="preserve">so-called varga </w:t>
      </w:r>
      <w:r w:rsidR="003C6834">
        <w:rPr>
          <w:rFonts w:ascii="Cambria" w:eastAsia="Cambria" w:hAnsi="Cambria" w:cs="Cambria"/>
          <w:sz w:val="24"/>
          <w:szCs w:val="24"/>
        </w:rPr>
        <w:t>g</w:t>
      </w:r>
      <w:r w:rsidR="00AE1745">
        <w:rPr>
          <w:rFonts w:ascii="Cambria" w:eastAsia="Cambria" w:hAnsi="Cambria" w:cs="Cambria"/>
          <w:sz w:val="24"/>
          <w:szCs w:val="24"/>
        </w:rPr>
        <w:t xml:space="preserve">roup </w:t>
      </w:r>
      <w:r w:rsidR="007C6C7B">
        <w:rPr>
          <w:rFonts w:ascii="Cambria" w:eastAsia="Cambria" w:hAnsi="Cambria" w:cs="Cambria"/>
          <w:sz w:val="24"/>
          <w:szCs w:val="24"/>
        </w:rPr>
        <w:t xml:space="preserve">in the Gurmukhi alphabet actually consists of </w:t>
      </w:r>
      <w:r w:rsidR="00AE1745">
        <w:rPr>
          <w:rFonts w:ascii="Cambria" w:eastAsia="Cambria" w:hAnsi="Cambria" w:cs="Cambria"/>
          <w:sz w:val="24"/>
          <w:szCs w:val="24"/>
        </w:rPr>
        <w:t>three vowel carrie</w:t>
      </w:r>
      <w:r w:rsidR="00BA0AF8">
        <w:rPr>
          <w:rFonts w:ascii="Cambria" w:eastAsia="Cambria" w:hAnsi="Cambria" w:cs="Cambria"/>
          <w:sz w:val="24"/>
          <w:szCs w:val="24"/>
        </w:rPr>
        <w:t>rs</w:t>
      </w:r>
      <w:r w:rsidR="007C6C7B">
        <w:rPr>
          <w:rFonts w:ascii="Cambria" w:eastAsia="Cambria" w:hAnsi="Cambria" w:cs="Cambria"/>
          <w:sz w:val="24"/>
          <w:szCs w:val="24"/>
        </w:rPr>
        <w:t>,</w:t>
      </w:r>
      <w:r w:rsidR="00BA0AF8">
        <w:rPr>
          <w:rFonts w:ascii="Cambria" w:eastAsia="Cambria" w:hAnsi="Cambria" w:cs="Cambria"/>
          <w:sz w:val="24"/>
          <w:szCs w:val="24"/>
        </w:rPr>
        <w:t xml:space="preserve"> </w:t>
      </w:r>
      <w:r w:rsidR="007C6C7B">
        <w:rPr>
          <w:rFonts w:ascii="Cambria" w:eastAsia="Cambria" w:hAnsi="Cambria" w:cs="Cambria"/>
          <w:sz w:val="24"/>
          <w:szCs w:val="24"/>
        </w:rPr>
        <w:t xml:space="preserve">as well as </w:t>
      </w:r>
      <w:r w:rsidR="00BA0AF8">
        <w:rPr>
          <w:rFonts w:ascii="Cambria" w:eastAsia="Cambria" w:hAnsi="Cambria" w:cs="Cambria"/>
          <w:sz w:val="24"/>
          <w:szCs w:val="24"/>
        </w:rPr>
        <w:t xml:space="preserve">two consonants. In this </w:t>
      </w:r>
      <w:r w:rsidR="007C6C7B">
        <w:rPr>
          <w:rFonts w:ascii="Cambria" w:eastAsia="Cambria" w:hAnsi="Cambria" w:cs="Cambria"/>
          <w:sz w:val="24"/>
          <w:szCs w:val="24"/>
        </w:rPr>
        <w:t xml:space="preserve">first </w:t>
      </w:r>
      <w:r w:rsidR="00BA0AF8">
        <w:rPr>
          <w:rFonts w:ascii="Cambria" w:eastAsia="Cambria" w:hAnsi="Cambria" w:cs="Cambria"/>
          <w:sz w:val="24"/>
          <w:szCs w:val="24"/>
        </w:rPr>
        <w:t>g</w:t>
      </w:r>
      <w:r w:rsidR="00AE1745">
        <w:rPr>
          <w:rFonts w:ascii="Cambria" w:eastAsia="Cambria" w:hAnsi="Cambria" w:cs="Cambria"/>
          <w:sz w:val="24"/>
          <w:szCs w:val="24"/>
        </w:rPr>
        <w:t xml:space="preserve">roup, both </w:t>
      </w:r>
      <w:r w:rsidR="007C6C7B">
        <w:rPr>
          <w:rFonts w:ascii="Cambria" w:eastAsia="Cambria" w:hAnsi="Cambria" w:cs="Cambria"/>
          <w:sz w:val="24"/>
          <w:szCs w:val="24"/>
        </w:rPr>
        <w:t xml:space="preserve">the </w:t>
      </w:r>
      <w:r w:rsidR="00AE1745">
        <w:rPr>
          <w:rFonts w:ascii="Cambria" w:eastAsia="Cambria" w:hAnsi="Cambria" w:cs="Cambria"/>
          <w:sz w:val="24"/>
          <w:szCs w:val="24"/>
        </w:rPr>
        <w:t xml:space="preserve">consonants </w:t>
      </w:r>
      <w:r w:rsidR="00BA0AF8">
        <w:rPr>
          <w:rFonts w:ascii="Cambria" w:eastAsia="Cambria" w:hAnsi="Cambria" w:cs="Cambria"/>
          <w:sz w:val="24"/>
          <w:szCs w:val="24"/>
        </w:rPr>
        <w:t>represent</w:t>
      </w:r>
      <w:r w:rsidR="00AE1745">
        <w:rPr>
          <w:rFonts w:ascii="Cambria" w:eastAsia="Cambria" w:hAnsi="Cambria" w:cs="Cambria"/>
          <w:sz w:val="24"/>
          <w:szCs w:val="24"/>
        </w:rPr>
        <w:t xml:space="preserve"> fricatives</w:t>
      </w:r>
      <w:r w:rsidR="00A552F4">
        <w:rPr>
          <w:rFonts w:ascii="Cambria" w:eastAsia="Cambria" w:hAnsi="Cambria" w:cs="Cambria"/>
          <w:sz w:val="24"/>
          <w:szCs w:val="24"/>
        </w:rPr>
        <w:t>,</w:t>
      </w:r>
      <w:r w:rsidR="00AE1745">
        <w:rPr>
          <w:rFonts w:ascii="Cambria" w:eastAsia="Cambria" w:hAnsi="Cambria" w:cs="Cambria"/>
          <w:sz w:val="24"/>
          <w:szCs w:val="24"/>
        </w:rPr>
        <w:t xml:space="preserve"> </w:t>
      </w:r>
      <w:r w:rsidR="007C6C7B">
        <w:rPr>
          <w:rFonts w:ascii="Cambria" w:eastAsia="Cambria" w:hAnsi="Cambria" w:cs="Cambria"/>
          <w:sz w:val="24"/>
          <w:szCs w:val="24"/>
        </w:rPr>
        <w:t>one</w:t>
      </w:r>
      <w:r w:rsidR="00AE1745">
        <w:rPr>
          <w:rFonts w:ascii="Cambria" w:eastAsia="Cambria" w:hAnsi="Cambria" w:cs="Cambria"/>
          <w:sz w:val="24"/>
          <w:szCs w:val="24"/>
        </w:rPr>
        <w:t xml:space="preserve"> dental and </w:t>
      </w:r>
      <w:r w:rsidR="007C6C7B">
        <w:rPr>
          <w:rFonts w:ascii="Cambria" w:eastAsia="Cambria" w:hAnsi="Cambria" w:cs="Cambria"/>
          <w:sz w:val="24"/>
          <w:szCs w:val="24"/>
        </w:rPr>
        <w:t>another</w:t>
      </w:r>
      <w:r w:rsidR="00AE1745">
        <w:rPr>
          <w:rFonts w:ascii="Cambria" w:eastAsia="Cambria" w:hAnsi="Cambria" w:cs="Cambria"/>
          <w:sz w:val="24"/>
          <w:szCs w:val="24"/>
        </w:rPr>
        <w:t xml:space="preserve"> glottal. </w:t>
      </w:r>
      <w:r w:rsidR="00A552F4">
        <w:rPr>
          <w:rFonts w:ascii="Cambria" w:eastAsia="Cambria" w:hAnsi="Cambria" w:cs="Cambria"/>
          <w:sz w:val="24"/>
          <w:szCs w:val="24"/>
        </w:rPr>
        <w:t>The n</w:t>
      </w:r>
      <w:r w:rsidR="00AE1745">
        <w:rPr>
          <w:rFonts w:ascii="Cambria" w:eastAsia="Cambria" w:hAnsi="Cambria" w:cs="Cambria"/>
          <w:sz w:val="24"/>
          <w:szCs w:val="24"/>
        </w:rPr>
        <w:t xml:space="preserve">ext five groups </w:t>
      </w:r>
      <w:r w:rsidR="00A552F4">
        <w:rPr>
          <w:rFonts w:ascii="Cambria" w:eastAsia="Cambria" w:hAnsi="Cambria" w:cs="Cambria"/>
          <w:sz w:val="24"/>
          <w:szCs w:val="24"/>
        </w:rPr>
        <w:t xml:space="preserve">each </w:t>
      </w:r>
      <w:r w:rsidR="007C6C7B">
        <w:rPr>
          <w:rFonts w:ascii="Cambria" w:eastAsia="Cambria" w:hAnsi="Cambria" w:cs="Cambria"/>
          <w:sz w:val="24"/>
          <w:szCs w:val="24"/>
        </w:rPr>
        <w:t xml:space="preserve">lay </w:t>
      </w:r>
      <w:r w:rsidR="00A552F4">
        <w:rPr>
          <w:rFonts w:ascii="Cambria" w:eastAsia="Cambria" w:hAnsi="Cambria" w:cs="Cambria"/>
          <w:sz w:val="24"/>
          <w:szCs w:val="24"/>
        </w:rPr>
        <w:t>out the</w:t>
      </w:r>
      <w:r w:rsidR="00AE1745">
        <w:rPr>
          <w:rFonts w:ascii="Cambria" w:eastAsia="Cambria" w:hAnsi="Cambria" w:cs="Cambria"/>
          <w:sz w:val="24"/>
          <w:szCs w:val="24"/>
        </w:rPr>
        <w:t xml:space="preserve"> stops</w:t>
      </w:r>
      <w:r w:rsidR="00A552F4">
        <w:rPr>
          <w:rFonts w:ascii="Cambria" w:eastAsia="Cambria" w:hAnsi="Cambria" w:cs="Cambria"/>
          <w:sz w:val="24"/>
          <w:szCs w:val="24"/>
        </w:rPr>
        <w:t xml:space="preserve"> and </w:t>
      </w:r>
      <w:r w:rsidR="00AE1745">
        <w:rPr>
          <w:rFonts w:ascii="Cambria" w:eastAsia="Cambria" w:hAnsi="Cambria" w:cs="Cambria"/>
          <w:sz w:val="24"/>
          <w:szCs w:val="24"/>
        </w:rPr>
        <w:t>nasal</w:t>
      </w:r>
      <w:r w:rsidR="00A552F4">
        <w:rPr>
          <w:rFonts w:ascii="Cambria" w:eastAsia="Cambria" w:hAnsi="Cambria" w:cs="Cambria"/>
          <w:sz w:val="24"/>
          <w:szCs w:val="24"/>
        </w:rPr>
        <w:t xml:space="preserve"> of the varga</w:t>
      </w:r>
      <w:r w:rsidR="007C6C7B">
        <w:rPr>
          <w:rFonts w:ascii="Cambria" w:eastAsia="Cambria" w:hAnsi="Cambria" w:cs="Cambria"/>
          <w:sz w:val="24"/>
          <w:szCs w:val="24"/>
        </w:rPr>
        <w:t xml:space="preserve"> systematically</w:t>
      </w:r>
      <w:r w:rsidR="00AE1745">
        <w:rPr>
          <w:rFonts w:ascii="Cambria" w:eastAsia="Cambria" w:hAnsi="Cambria" w:cs="Cambria"/>
          <w:sz w:val="24"/>
          <w:szCs w:val="24"/>
        </w:rPr>
        <w:t>,</w:t>
      </w:r>
      <w:r w:rsidR="00A552F4">
        <w:rPr>
          <w:rFonts w:ascii="Cambria" w:eastAsia="Cambria" w:hAnsi="Cambria" w:cs="Cambria"/>
          <w:sz w:val="24"/>
          <w:szCs w:val="24"/>
        </w:rPr>
        <w:t xml:space="preserve"> each displaying </w:t>
      </w:r>
      <w:r w:rsidR="00AE1745">
        <w:rPr>
          <w:rFonts w:ascii="Cambria" w:eastAsia="Cambria" w:hAnsi="Cambria" w:cs="Cambria"/>
          <w:sz w:val="24"/>
          <w:szCs w:val="24"/>
        </w:rPr>
        <w:t xml:space="preserve">five consonants classified as per their </w:t>
      </w:r>
      <w:r w:rsidR="00A552F4" w:rsidRPr="00A552F4">
        <w:rPr>
          <w:rFonts w:ascii="Cambria" w:eastAsia="Cambria" w:hAnsi="Cambria" w:cs="Cambria"/>
          <w:sz w:val="24"/>
          <w:szCs w:val="24"/>
        </w:rPr>
        <w:t>manner of articulation</w:t>
      </w:r>
      <w:r w:rsidR="00AE1745">
        <w:rPr>
          <w:rFonts w:ascii="Cambria" w:eastAsia="Cambria" w:hAnsi="Cambria" w:cs="Cambria"/>
          <w:sz w:val="24"/>
          <w:szCs w:val="24"/>
        </w:rPr>
        <w:t>.</w:t>
      </w:r>
      <w:r w:rsidR="00EE4A37">
        <w:rPr>
          <w:rFonts w:ascii="Cambria" w:eastAsia="Cambria" w:hAnsi="Cambria" w:cs="Cambria"/>
          <w:sz w:val="24"/>
          <w:szCs w:val="24"/>
        </w:rPr>
        <w:t xml:space="preserve"> </w:t>
      </w:r>
      <w:r w:rsidR="007C6C7B">
        <w:rPr>
          <w:rFonts w:ascii="Cambria" w:eastAsia="Cambria" w:hAnsi="Cambria" w:cs="Cambria"/>
          <w:sz w:val="24"/>
          <w:szCs w:val="24"/>
        </w:rPr>
        <w:t>In each varga, t</w:t>
      </w:r>
      <w:r w:rsidR="00AE1745">
        <w:rPr>
          <w:rFonts w:ascii="Cambria" w:eastAsia="Cambria" w:hAnsi="Cambria" w:cs="Cambria"/>
          <w:sz w:val="24"/>
          <w:szCs w:val="24"/>
        </w:rPr>
        <w:t>he first four consonants are classified on the basis of Voicing and Aspiration</w:t>
      </w:r>
      <w:r w:rsidR="007C6C7B">
        <w:rPr>
          <w:rFonts w:ascii="Cambria" w:eastAsia="Cambria" w:hAnsi="Cambria" w:cs="Cambria"/>
          <w:sz w:val="24"/>
          <w:szCs w:val="24"/>
        </w:rPr>
        <w:t>,</w:t>
      </w:r>
      <w:r w:rsidR="00AE1745">
        <w:rPr>
          <w:rFonts w:ascii="Cambria" w:eastAsia="Cambria" w:hAnsi="Cambria" w:cs="Cambria"/>
          <w:sz w:val="24"/>
          <w:szCs w:val="24"/>
        </w:rPr>
        <w:t xml:space="preserve"> and the last </w:t>
      </w:r>
      <w:r w:rsidR="007C6C7B">
        <w:rPr>
          <w:rFonts w:ascii="Cambria" w:eastAsia="Cambria" w:hAnsi="Cambria" w:cs="Cambria"/>
          <w:sz w:val="24"/>
          <w:szCs w:val="24"/>
        </w:rPr>
        <w:t xml:space="preserve">consonant </w:t>
      </w:r>
      <w:r w:rsidR="00AE1745">
        <w:rPr>
          <w:rFonts w:ascii="Cambria" w:eastAsia="Cambria" w:hAnsi="Cambria" w:cs="Cambria"/>
          <w:sz w:val="24"/>
          <w:szCs w:val="24"/>
        </w:rPr>
        <w:t xml:space="preserve">is the corresponding </w:t>
      </w:r>
      <w:r w:rsidR="00D75E92">
        <w:rPr>
          <w:rFonts w:ascii="Cambria" w:eastAsia="Cambria" w:hAnsi="Cambria" w:cs="Cambria"/>
          <w:sz w:val="24"/>
          <w:szCs w:val="24"/>
        </w:rPr>
        <w:t>N</w:t>
      </w:r>
      <w:r w:rsidR="00AE1745">
        <w:rPr>
          <w:rFonts w:ascii="Cambria" w:eastAsia="Cambria" w:hAnsi="Cambria" w:cs="Cambria"/>
          <w:sz w:val="24"/>
          <w:szCs w:val="24"/>
        </w:rPr>
        <w:t xml:space="preserve">asal. </w:t>
      </w:r>
    </w:p>
    <w:p w14:paraId="140FD8ED" w14:textId="77777777" w:rsidR="007C6C7B" w:rsidRDefault="007C6C7B">
      <w:pPr>
        <w:spacing w:line="360" w:lineRule="auto"/>
        <w:jc w:val="both"/>
        <w:rPr>
          <w:rFonts w:ascii="Cambria" w:eastAsia="Cambria" w:hAnsi="Cambria" w:cs="Cambria"/>
          <w:sz w:val="24"/>
          <w:szCs w:val="24"/>
        </w:rPr>
      </w:pPr>
    </w:p>
    <w:p w14:paraId="3F01C9F3" w14:textId="77777777" w:rsidR="00D75E92" w:rsidRDefault="007C6C7B">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As a final complication, t</w:t>
      </w:r>
      <w:r w:rsidR="00AE1745">
        <w:rPr>
          <w:rFonts w:ascii="Cambria" w:eastAsia="Cambria" w:hAnsi="Cambria" w:cs="Cambria"/>
          <w:sz w:val="24"/>
          <w:szCs w:val="24"/>
        </w:rPr>
        <w:t xml:space="preserve">he fourth consonant in </w:t>
      </w:r>
      <w:r>
        <w:rPr>
          <w:rFonts w:ascii="Cambria" w:eastAsia="Cambria" w:hAnsi="Cambria" w:cs="Cambria"/>
          <w:sz w:val="24"/>
          <w:szCs w:val="24"/>
        </w:rPr>
        <w:t xml:space="preserve">each of </w:t>
      </w:r>
      <w:r w:rsidR="00AE1745">
        <w:rPr>
          <w:rFonts w:ascii="Cambria" w:eastAsia="Cambria" w:hAnsi="Cambria" w:cs="Cambria"/>
          <w:sz w:val="24"/>
          <w:szCs w:val="24"/>
        </w:rPr>
        <w:t xml:space="preserve">these five vargas </w:t>
      </w:r>
      <w:r>
        <w:rPr>
          <w:rFonts w:ascii="Cambria" w:eastAsia="Cambria" w:hAnsi="Cambria" w:cs="Cambria"/>
          <w:sz w:val="24"/>
          <w:szCs w:val="24"/>
        </w:rPr>
        <w:t>is</w:t>
      </w:r>
      <w:r w:rsidR="00AE1745">
        <w:rPr>
          <w:rFonts w:ascii="Cambria" w:eastAsia="Cambria" w:hAnsi="Cambria" w:cs="Cambria"/>
          <w:sz w:val="24"/>
          <w:szCs w:val="24"/>
        </w:rPr>
        <w:t xml:space="preserve"> traditionally classified</w:t>
      </w:r>
      <w:r w:rsidR="00D75E92">
        <w:rPr>
          <w:rFonts w:ascii="Cambria" w:eastAsia="Cambria" w:hAnsi="Cambria" w:cs="Cambria"/>
          <w:sz w:val="24"/>
          <w:szCs w:val="24"/>
        </w:rPr>
        <w:t xml:space="preserve"> </w:t>
      </w:r>
      <w:r w:rsidR="00D75E92" w:rsidRPr="00D75E92">
        <w:rPr>
          <w:rFonts w:ascii="Cambria" w:eastAsia="Cambria" w:hAnsi="Cambria" w:cs="Cambria"/>
          <w:sz w:val="24"/>
          <w:szCs w:val="24"/>
        </w:rPr>
        <w:t>(following its historic use)</w:t>
      </w:r>
      <w:r w:rsidR="00AE1745">
        <w:rPr>
          <w:rFonts w:ascii="Cambria" w:eastAsia="Cambria" w:hAnsi="Cambria" w:cs="Cambria"/>
          <w:sz w:val="24"/>
          <w:szCs w:val="24"/>
        </w:rPr>
        <w:t xml:space="preserve"> as</w:t>
      </w:r>
      <w:r w:rsidR="001010F1">
        <w:rPr>
          <w:rFonts w:ascii="Cambria" w:eastAsia="Cambria" w:hAnsi="Cambria" w:cs="Cambria"/>
          <w:sz w:val="24"/>
          <w:szCs w:val="24"/>
        </w:rPr>
        <w:t xml:space="preserve"> a</w:t>
      </w:r>
      <w:r w:rsidR="00AE1745">
        <w:rPr>
          <w:rFonts w:ascii="Cambria" w:eastAsia="Cambria" w:hAnsi="Cambria" w:cs="Cambria"/>
          <w:sz w:val="24"/>
          <w:szCs w:val="24"/>
        </w:rPr>
        <w:t xml:space="preserve"> voiced aspirated consonant</w:t>
      </w:r>
      <w:r w:rsidR="001010F1">
        <w:rPr>
          <w:rFonts w:ascii="Cambria" w:eastAsia="Cambria" w:hAnsi="Cambria" w:cs="Cambria"/>
          <w:sz w:val="24"/>
          <w:szCs w:val="24"/>
        </w:rPr>
        <w:t>; b</w:t>
      </w:r>
      <w:r w:rsidR="00EE4A37">
        <w:rPr>
          <w:rFonts w:ascii="Cambria" w:eastAsia="Cambria" w:hAnsi="Cambria" w:cs="Cambria"/>
          <w:sz w:val="24"/>
          <w:szCs w:val="24"/>
        </w:rPr>
        <w:t>u</w:t>
      </w:r>
      <w:r w:rsidR="001010F1">
        <w:rPr>
          <w:rFonts w:ascii="Cambria" w:eastAsia="Cambria" w:hAnsi="Cambria" w:cs="Cambria"/>
          <w:sz w:val="24"/>
          <w:szCs w:val="24"/>
        </w:rPr>
        <w:t>t it</w:t>
      </w:r>
      <w:r w:rsidR="00AE1745">
        <w:rPr>
          <w:rFonts w:ascii="Cambria" w:eastAsia="Cambria" w:hAnsi="Cambria" w:cs="Cambria"/>
          <w:sz w:val="24"/>
          <w:szCs w:val="24"/>
        </w:rPr>
        <w:t xml:space="preserve"> is in fact used to denote tone. </w:t>
      </w:r>
    </w:p>
    <w:p w14:paraId="42AD3E8D" w14:textId="77777777" w:rsidR="00D75E92" w:rsidRDefault="00D75E92">
      <w:pPr>
        <w:spacing w:line="360" w:lineRule="auto"/>
        <w:jc w:val="both"/>
        <w:rPr>
          <w:rFonts w:ascii="Cambria" w:eastAsia="Cambria" w:hAnsi="Cambria" w:cs="Cambria"/>
          <w:sz w:val="24"/>
          <w:szCs w:val="24"/>
        </w:rPr>
      </w:pPr>
    </w:p>
    <w:p w14:paraId="0B4587CF" w14:textId="77777777" w:rsidR="000121A7" w:rsidRDefault="00AE1745">
      <w:pPr>
        <w:spacing w:line="360" w:lineRule="auto"/>
        <w:jc w:val="both"/>
        <w:rPr>
          <w:rFonts w:ascii="Cambria" w:eastAsia="Cambria" w:hAnsi="Cambria" w:cs="Cambria"/>
          <w:color w:val="auto"/>
          <w:sz w:val="24"/>
          <w:szCs w:val="24"/>
        </w:rPr>
      </w:pPr>
      <w:r w:rsidRPr="00A1450F">
        <w:rPr>
          <w:rFonts w:ascii="Cambria" w:eastAsia="Cambria" w:hAnsi="Cambria" w:cs="Cambria"/>
          <w:color w:val="auto"/>
          <w:sz w:val="24"/>
          <w:szCs w:val="24"/>
        </w:rPr>
        <w:t xml:space="preserve">Punjabi does not </w:t>
      </w:r>
      <w:r w:rsidR="00A1450F">
        <w:rPr>
          <w:rFonts w:ascii="Cambria" w:eastAsia="Cambria" w:hAnsi="Cambria" w:cs="Cambria"/>
          <w:color w:val="auto"/>
          <w:sz w:val="24"/>
          <w:szCs w:val="24"/>
        </w:rPr>
        <w:t xml:space="preserve">now </w:t>
      </w:r>
      <w:r w:rsidRPr="00A1450F">
        <w:rPr>
          <w:rFonts w:ascii="Cambria" w:eastAsia="Cambria" w:hAnsi="Cambria" w:cs="Cambria"/>
          <w:color w:val="auto"/>
          <w:sz w:val="24"/>
          <w:szCs w:val="24"/>
        </w:rPr>
        <w:t>contain voiced aspirated consonants</w:t>
      </w:r>
      <w:r w:rsidR="00090754">
        <w:rPr>
          <w:rFonts w:ascii="Cambria" w:eastAsia="Cambria" w:hAnsi="Cambria" w:cs="Cambria"/>
          <w:color w:val="auto"/>
          <w:sz w:val="24"/>
          <w:szCs w:val="24"/>
        </w:rPr>
        <w:t xml:space="preserve"> [</w:t>
      </w:r>
      <w:r w:rsidR="00001640">
        <w:rPr>
          <w:rFonts w:ascii="Cambria" w:eastAsia="Cambria" w:hAnsi="Cambria" w:cs="Cambria"/>
          <w:color w:val="auto"/>
          <w:sz w:val="24"/>
          <w:szCs w:val="24"/>
        </w:rPr>
        <w:t>111</w:t>
      </w:r>
      <w:r w:rsidR="00090754">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A1450F">
        <w:rPr>
          <w:rFonts w:ascii="Cambria" w:eastAsia="Cambria" w:hAnsi="Cambria" w:cs="Cambria"/>
          <w:color w:val="auto"/>
          <w:sz w:val="24"/>
          <w:szCs w:val="24"/>
        </w:rPr>
        <w:t>Instead, t</w:t>
      </w:r>
      <w:r w:rsidRPr="00A1450F">
        <w:rPr>
          <w:rFonts w:ascii="Cambria" w:eastAsia="Cambria" w:hAnsi="Cambria" w:cs="Cambria"/>
          <w:color w:val="auto"/>
          <w:sz w:val="24"/>
          <w:szCs w:val="24"/>
        </w:rPr>
        <w:t>he pronunciation of these five</w:t>
      </w:r>
      <w:r w:rsidR="00A1450F">
        <w:rPr>
          <w:rFonts w:ascii="Cambria" w:eastAsia="Cambria" w:hAnsi="Cambria" w:cs="Cambria"/>
          <w:color w:val="auto"/>
          <w:sz w:val="24"/>
          <w:szCs w:val="24"/>
        </w:rPr>
        <w:t>, once</w:t>
      </w:r>
      <w:r w:rsidRPr="00A1450F">
        <w:rPr>
          <w:rFonts w:ascii="Cambria" w:eastAsia="Cambria" w:hAnsi="Cambria" w:cs="Cambria"/>
          <w:color w:val="auto"/>
          <w:sz w:val="24"/>
          <w:szCs w:val="24"/>
        </w:rPr>
        <w:t xml:space="preserve"> voiced aspirated</w:t>
      </w:r>
      <w:r w:rsidR="00164A1E">
        <w:rPr>
          <w:rFonts w:ascii="Cambria" w:eastAsia="Cambria" w:hAnsi="Cambria" w:cs="Cambria"/>
          <w:color w:val="auto"/>
          <w:sz w:val="24"/>
          <w:szCs w:val="24"/>
        </w:rPr>
        <w:t>,</w:t>
      </w:r>
      <w:r w:rsidRPr="00A1450F">
        <w:rPr>
          <w:rFonts w:ascii="Cambria" w:eastAsia="Cambria" w:hAnsi="Cambria" w:cs="Cambria"/>
          <w:color w:val="auto"/>
          <w:sz w:val="24"/>
          <w:szCs w:val="24"/>
        </w:rPr>
        <w:t xml:space="preserve"> consonants</w:t>
      </w:r>
      <w:r w:rsidR="00164A1E">
        <w:rPr>
          <w:rFonts w:ascii="Cambria" w:eastAsia="Cambria" w:hAnsi="Cambria" w:cs="Cambria"/>
          <w:color w:val="auto"/>
          <w:sz w:val="24"/>
          <w:szCs w:val="24"/>
        </w:rPr>
        <w:t xml:space="preserve"> corresponds to</w:t>
      </w:r>
      <w:r w:rsidRPr="00A1450F">
        <w:rPr>
          <w:rFonts w:ascii="Cambria" w:eastAsia="Cambria" w:hAnsi="Cambria" w:cs="Cambria"/>
          <w:color w:val="auto"/>
          <w:sz w:val="24"/>
          <w:szCs w:val="24"/>
        </w:rPr>
        <w:t xml:space="preserve"> ton</w:t>
      </w:r>
      <w:r w:rsidR="00164A1E">
        <w:rPr>
          <w:rFonts w:ascii="Cambria" w:eastAsia="Cambria" w:hAnsi="Cambria" w:cs="Cambria"/>
          <w:color w:val="auto"/>
          <w:sz w:val="24"/>
          <w:szCs w:val="24"/>
        </w:rPr>
        <w:t>ally marked syllables</w:t>
      </w:r>
      <w:r w:rsidRPr="00A1450F">
        <w:rPr>
          <w:rFonts w:ascii="Cambria" w:eastAsia="Cambria" w:hAnsi="Cambria" w:cs="Cambria"/>
          <w:color w:val="auto"/>
          <w:sz w:val="24"/>
          <w:szCs w:val="24"/>
        </w:rPr>
        <w:t>.  When any of these letters comes in initial position</w:t>
      </w:r>
      <w:r w:rsidR="003D4AF0">
        <w:rPr>
          <w:rFonts w:ascii="Cambria" w:eastAsia="Cambria" w:hAnsi="Cambria" w:cs="Cambria"/>
          <w:color w:val="auto"/>
          <w:sz w:val="24"/>
          <w:szCs w:val="24"/>
        </w:rPr>
        <w:t xml:space="preserve"> it is</w:t>
      </w:r>
      <w:r w:rsidRPr="00A1450F">
        <w:rPr>
          <w:rFonts w:ascii="Cambria" w:eastAsia="Cambria" w:hAnsi="Cambria" w:cs="Cambria"/>
          <w:color w:val="auto"/>
          <w:sz w:val="24"/>
          <w:szCs w:val="24"/>
        </w:rPr>
        <w:t xml:space="preserve"> to</w:t>
      </w:r>
      <w:r w:rsidR="003D4AF0">
        <w:rPr>
          <w:rFonts w:ascii="Cambria" w:eastAsia="Cambria" w:hAnsi="Cambria" w:cs="Cambria"/>
          <w:color w:val="auto"/>
          <w:sz w:val="24"/>
          <w:szCs w:val="24"/>
        </w:rPr>
        <w:t xml:space="preserve"> be</w:t>
      </w:r>
      <w:r w:rsidRPr="00A1450F">
        <w:rPr>
          <w:rFonts w:ascii="Cambria" w:eastAsia="Cambria" w:hAnsi="Cambria" w:cs="Cambria"/>
          <w:color w:val="auto"/>
          <w:sz w:val="24"/>
          <w:szCs w:val="24"/>
        </w:rPr>
        <w:t xml:space="preserve"> pronounce</w:t>
      </w:r>
      <w:r w:rsidR="00AC4DF6">
        <w:rPr>
          <w:rFonts w:ascii="Cambria" w:eastAsia="Cambria" w:hAnsi="Cambria" w:cs="Cambria"/>
          <w:color w:val="auto"/>
          <w:sz w:val="24"/>
          <w:szCs w:val="24"/>
        </w:rPr>
        <w:t xml:space="preserve">d </w:t>
      </w:r>
      <w:r w:rsidRPr="00A1450F">
        <w:rPr>
          <w:rFonts w:ascii="Cambria" w:eastAsia="Cambria" w:hAnsi="Cambria" w:cs="Cambria"/>
          <w:color w:val="auto"/>
          <w:sz w:val="24"/>
          <w:szCs w:val="24"/>
        </w:rPr>
        <w:t>as a unvoiced unaspirated consonant of that varga with a low tone</w:t>
      </w:r>
      <w:r w:rsidR="00F02CCF">
        <w:rPr>
          <w:rFonts w:ascii="Cambria" w:eastAsia="Cambria" w:hAnsi="Cambria" w:cs="Cambria"/>
          <w:color w:val="auto"/>
          <w:sz w:val="24"/>
          <w:szCs w:val="24"/>
        </w:rPr>
        <w:t xml:space="preserve"> </w:t>
      </w:r>
      <w:r w:rsidR="00F80356">
        <w:rPr>
          <w:rFonts w:ascii="Cambria" w:eastAsia="Cambria" w:hAnsi="Cambria" w:cs="Cambria"/>
          <w:color w:val="auto"/>
          <w:sz w:val="24"/>
          <w:szCs w:val="24"/>
        </w:rPr>
        <w:t>[</w:t>
      </w:r>
      <w:r w:rsidR="00001640">
        <w:rPr>
          <w:rFonts w:ascii="Cambria" w:eastAsia="Cambria" w:hAnsi="Cambria" w:cs="Cambria"/>
          <w:color w:val="auto"/>
          <w:sz w:val="24"/>
          <w:szCs w:val="24"/>
        </w:rPr>
        <w:t>112</w:t>
      </w:r>
      <w:r w:rsidR="00F80356">
        <w:rPr>
          <w:rFonts w:ascii="Cambria" w:eastAsia="Cambria" w:hAnsi="Cambria" w:cs="Cambria"/>
          <w:color w:val="auto"/>
          <w:sz w:val="24"/>
          <w:szCs w:val="24"/>
        </w:rPr>
        <w:t>]</w:t>
      </w:r>
      <w:r w:rsidR="00AC4DF6">
        <w:rPr>
          <w:rFonts w:ascii="Cambria" w:eastAsia="Cambria" w:hAnsi="Cambria" w:cs="Cambria"/>
          <w:color w:val="auto"/>
          <w:sz w:val="24"/>
          <w:szCs w:val="24"/>
        </w:rPr>
        <w:t>;</w:t>
      </w:r>
      <w:r w:rsidRPr="00A1450F">
        <w:rPr>
          <w:rFonts w:ascii="Cambria" w:eastAsia="Cambria" w:hAnsi="Cambria" w:cs="Cambria"/>
          <w:color w:val="auto"/>
          <w:sz w:val="24"/>
          <w:szCs w:val="24"/>
        </w:rPr>
        <w:t xml:space="preserve"> in middle position </w:t>
      </w:r>
      <w:r w:rsidR="003E40D3">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pronounce</w:t>
      </w:r>
      <w:r w:rsidR="003E40D3">
        <w:rPr>
          <w:rFonts w:ascii="Cambria" w:eastAsia="Cambria" w:hAnsi="Cambria" w:cs="Cambria"/>
          <w:color w:val="auto"/>
          <w:sz w:val="24"/>
          <w:szCs w:val="24"/>
        </w:rPr>
        <w:t>d</w:t>
      </w:r>
      <w:r w:rsidRPr="00A1450F">
        <w:rPr>
          <w:rFonts w:ascii="Cambria" w:eastAsia="Cambria" w:hAnsi="Cambria" w:cs="Cambria"/>
          <w:color w:val="auto"/>
          <w:sz w:val="24"/>
          <w:szCs w:val="24"/>
        </w:rPr>
        <w:t xml:space="preserve"> as a voiced unaspirated consonant of that varga with</w:t>
      </w:r>
      <w:r w:rsidR="003E40D3">
        <w:rPr>
          <w:rFonts w:ascii="Cambria" w:eastAsia="Cambria" w:hAnsi="Cambria" w:cs="Cambria"/>
          <w:color w:val="auto"/>
          <w:sz w:val="24"/>
          <w:szCs w:val="24"/>
        </w:rPr>
        <w:t xml:space="preserve"> a</w:t>
      </w:r>
      <w:r w:rsidRPr="00A1450F">
        <w:rPr>
          <w:rFonts w:ascii="Cambria" w:eastAsia="Cambria" w:hAnsi="Cambria" w:cs="Cambria"/>
          <w:color w:val="auto"/>
          <w:sz w:val="24"/>
          <w:szCs w:val="24"/>
        </w:rPr>
        <w:t xml:space="preserve"> high </w:t>
      </w:r>
      <w:r w:rsidR="003E40D3">
        <w:rPr>
          <w:rFonts w:ascii="Cambria" w:eastAsia="Cambria" w:hAnsi="Cambria" w:cs="Cambria"/>
          <w:color w:val="auto"/>
          <w:sz w:val="24"/>
          <w:szCs w:val="24"/>
        </w:rPr>
        <w:t>or</w:t>
      </w:r>
      <w:r w:rsidRPr="00A1450F">
        <w:rPr>
          <w:rFonts w:ascii="Cambria" w:eastAsia="Cambria" w:hAnsi="Cambria" w:cs="Cambria"/>
          <w:color w:val="auto"/>
          <w:sz w:val="24"/>
          <w:szCs w:val="24"/>
        </w:rPr>
        <w:t xml:space="preserve"> low tone, depending on the length of the preceding or the following vowel</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at the end of a word</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0121A7">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 xml:space="preserve">pronounced as </w:t>
      </w:r>
      <w:r w:rsidR="000121A7">
        <w:rPr>
          <w:rFonts w:ascii="Cambria" w:eastAsia="Cambria" w:hAnsi="Cambria" w:cs="Cambria"/>
          <w:color w:val="auto"/>
          <w:sz w:val="24"/>
          <w:szCs w:val="24"/>
        </w:rPr>
        <w:t xml:space="preserve">a </w:t>
      </w:r>
      <w:r w:rsidRPr="00A1450F">
        <w:rPr>
          <w:rFonts w:ascii="Cambria" w:eastAsia="Cambria" w:hAnsi="Cambria" w:cs="Cambria"/>
          <w:color w:val="auto"/>
          <w:sz w:val="24"/>
          <w:szCs w:val="24"/>
        </w:rPr>
        <w:t xml:space="preserve">voiced unaspirated consonant of that varga with high tone. So these letters </w:t>
      </w:r>
      <w:r w:rsidR="000121A7">
        <w:rPr>
          <w:rFonts w:ascii="Cambria" w:eastAsia="Cambria" w:hAnsi="Cambria" w:cs="Cambria"/>
          <w:color w:val="auto"/>
          <w:sz w:val="24"/>
          <w:szCs w:val="24"/>
        </w:rPr>
        <w:t xml:space="preserve">can </w:t>
      </w:r>
      <w:r w:rsidRPr="00A1450F">
        <w:rPr>
          <w:rFonts w:ascii="Cambria" w:eastAsia="Cambria" w:hAnsi="Cambria" w:cs="Cambria"/>
          <w:color w:val="auto"/>
          <w:sz w:val="24"/>
          <w:szCs w:val="24"/>
        </w:rPr>
        <w:t>be pronounced only in two tones</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either a high tone or a low tone.</w:t>
      </w:r>
    </w:p>
    <w:p w14:paraId="0577C8D9" w14:textId="77777777" w:rsidR="000121A7" w:rsidRDefault="000121A7">
      <w:pPr>
        <w:spacing w:line="360" w:lineRule="auto"/>
        <w:jc w:val="both"/>
        <w:rPr>
          <w:rFonts w:ascii="Cambria" w:eastAsia="Cambria" w:hAnsi="Cambria" w:cs="Cambria"/>
          <w:color w:val="auto"/>
          <w:sz w:val="24"/>
          <w:szCs w:val="24"/>
        </w:rPr>
      </w:pPr>
    </w:p>
    <w:p w14:paraId="5F60EC98" w14:textId="77777777" w:rsidR="00A150B6" w:rsidRDefault="00814386">
      <w:pPr>
        <w:spacing w:line="360" w:lineRule="auto"/>
        <w:jc w:val="both"/>
        <w:rPr>
          <w:rFonts w:ascii="Cambria" w:eastAsia="Cambria" w:hAnsi="Cambria" w:cs="Cambria"/>
          <w:sz w:val="24"/>
          <w:szCs w:val="24"/>
        </w:rPr>
      </w:pPr>
      <w:r w:rsidRPr="00814386">
        <w:rPr>
          <w:rFonts w:ascii="Cambria" w:eastAsia="Cambria" w:hAnsi="Cambria" w:cs="Cambria"/>
          <w:color w:val="auto"/>
          <w:sz w:val="24"/>
          <w:szCs w:val="24"/>
        </w:rPr>
        <w:t xml:space="preserve">After the varga groups, </w:t>
      </w:r>
      <w:r>
        <w:rPr>
          <w:rFonts w:ascii="Cambria" w:eastAsia="Cambria" w:hAnsi="Cambria" w:cs="Cambria"/>
          <w:color w:val="auto"/>
          <w:sz w:val="24"/>
          <w:szCs w:val="24"/>
        </w:rPr>
        <w:t>the n</w:t>
      </w:r>
      <w:r w:rsidR="00AE1745" w:rsidRPr="00A1450F">
        <w:rPr>
          <w:rFonts w:ascii="Cambria" w:eastAsia="Cambria" w:hAnsi="Cambria" w:cs="Cambria"/>
          <w:color w:val="auto"/>
          <w:sz w:val="24"/>
          <w:szCs w:val="24"/>
        </w:rPr>
        <w:t xml:space="preserve">ext five consonants </w:t>
      </w:r>
      <w:r w:rsidR="001A670C">
        <w:rPr>
          <w:rFonts w:ascii="Cambria" w:eastAsia="Cambria" w:hAnsi="Cambria" w:cs="Cambria"/>
          <w:color w:val="auto"/>
          <w:sz w:val="24"/>
          <w:szCs w:val="24"/>
        </w:rPr>
        <w:t xml:space="preserve">do not </w:t>
      </w:r>
      <w:r w:rsidR="00AE1745" w:rsidRPr="00A1450F">
        <w:rPr>
          <w:rFonts w:ascii="Cambria" w:eastAsia="Cambria" w:hAnsi="Cambria" w:cs="Cambria"/>
          <w:color w:val="auto"/>
          <w:sz w:val="24"/>
          <w:szCs w:val="24"/>
        </w:rPr>
        <w:t xml:space="preserve">have </w:t>
      </w:r>
      <w:r w:rsidR="001A670C">
        <w:rPr>
          <w:rFonts w:ascii="Cambria" w:eastAsia="Cambria" w:hAnsi="Cambria" w:cs="Cambria"/>
          <w:color w:val="auto"/>
          <w:sz w:val="24"/>
          <w:szCs w:val="24"/>
        </w:rPr>
        <w:t xml:space="preserve">a single point and </w:t>
      </w:r>
      <w:r w:rsidR="00AE1745" w:rsidRPr="00A1450F">
        <w:rPr>
          <w:rFonts w:ascii="Cambria" w:eastAsia="Cambria" w:hAnsi="Cambria" w:cs="Cambria"/>
          <w:color w:val="auto"/>
          <w:sz w:val="24"/>
          <w:szCs w:val="24"/>
        </w:rPr>
        <w:t xml:space="preserve">manner of articulation. So they do not correspond to a single varga. They are categorized as </w:t>
      </w:r>
      <w:r w:rsidR="00B43E8C">
        <w:rPr>
          <w:rFonts w:ascii="Cambria" w:eastAsia="Cambria" w:hAnsi="Cambria" w:cs="Cambria"/>
          <w:color w:val="auto"/>
          <w:sz w:val="24"/>
          <w:szCs w:val="24"/>
        </w:rPr>
        <w:t xml:space="preserve">a </w:t>
      </w:r>
      <w:r w:rsidR="00AE1745" w:rsidRPr="00A1450F">
        <w:rPr>
          <w:rFonts w:ascii="Cambria" w:eastAsia="Cambria" w:hAnsi="Cambria" w:cs="Cambria"/>
          <w:color w:val="auto"/>
          <w:sz w:val="24"/>
          <w:szCs w:val="24"/>
        </w:rPr>
        <w:t xml:space="preserve">non-varga group. The last </w:t>
      </w:r>
      <w:r w:rsidR="00AE1745">
        <w:rPr>
          <w:rFonts w:ascii="Cambria" w:eastAsia="Cambria" w:hAnsi="Cambria" w:cs="Cambria"/>
          <w:sz w:val="24"/>
          <w:szCs w:val="24"/>
        </w:rPr>
        <w:t xml:space="preserve">group has six letters. All the letters in this group have a bindi (dot) placed in their foot. So they are categorized as </w:t>
      </w:r>
      <w:r w:rsidR="00AE1745" w:rsidRPr="00DF4F0D">
        <w:rPr>
          <w:rFonts w:ascii="Cambria" w:eastAsia="Cambria" w:hAnsi="Cambria" w:cs="Cambria"/>
          <w:i/>
          <w:iCs/>
          <w:sz w:val="24"/>
          <w:szCs w:val="24"/>
        </w:rPr>
        <w:t>pairin bindi</w:t>
      </w:r>
      <w:r w:rsidR="00AE1745">
        <w:rPr>
          <w:rFonts w:ascii="Cambria" w:eastAsia="Cambria" w:hAnsi="Cambria" w:cs="Cambria"/>
          <w:sz w:val="24"/>
          <w:szCs w:val="24"/>
        </w:rPr>
        <w:t xml:space="preserve"> letters</w:t>
      </w:r>
      <w:r w:rsidR="00DF4F0D" w:rsidRPr="00DF4F0D">
        <w:rPr>
          <w:rFonts w:ascii="Cambria" w:eastAsia="Cambria" w:hAnsi="Cambria" w:cs="Cambria"/>
          <w:sz w:val="24"/>
          <w:szCs w:val="24"/>
        </w:rPr>
        <w:t>, meaning “having dot in the foot”.</w:t>
      </w:r>
    </w:p>
    <w:p w14:paraId="2461732A"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rsidRPr="00F655ED" w14:paraId="34FA7ECC"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498BD3F8" w14:textId="77777777" w:rsidR="0037061C" w:rsidRPr="00F655ED" w:rsidRDefault="0037061C">
            <w:pPr>
              <w:rPr>
                <w:rFonts w:ascii="Cambria" w:eastAsia="Cambria" w:hAnsi="Cambria" w:cs="Cambria"/>
                <w:b/>
              </w:rPr>
            </w:pPr>
            <w:r w:rsidRPr="00F655ED">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44FB666" w14:textId="77777777" w:rsidR="0037061C" w:rsidRPr="00F655ED" w:rsidRDefault="0037061C" w:rsidP="0037061C">
            <w:pPr>
              <w:jc w:val="center"/>
              <w:rPr>
                <w:rFonts w:ascii="Cambria" w:eastAsia="Cambria" w:hAnsi="Cambria" w:cs="Cambria"/>
                <w:b/>
              </w:rPr>
            </w:pPr>
            <w:r w:rsidRPr="00F655ED">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511530B5" w14:textId="77777777" w:rsidR="0037061C" w:rsidRPr="00F655ED" w:rsidRDefault="0037061C">
            <w:pPr>
              <w:jc w:val="center"/>
              <w:rPr>
                <w:rFonts w:ascii="Cambria" w:eastAsia="Cambria" w:hAnsi="Cambria" w:cs="Cambria"/>
                <w:b/>
              </w:rPr>
            </w:pPr>
            <w:r w:rsidRPr="00F655ED">
              <w:rPr>
                <w:rFonts w:ascii="Cambria" w:eastAsia="Cambria" w:hAnsi="Cambria" w:cs="Cambria"/>
                <w:b/>
              </w:rPr>
              <w:t>Fricatives</w:t>
            </w:r>
          </w:p>
        </w:tc>
      </w:tr>
      <w:tr w:rsidR="00A150B6" w:rsidRPr="00F655ED" w14:paraId="74AC0712"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8DF394C" w14:textId="77777777" w:rsidR="00A150B6" w:rsidRPr="00F655ED" w:rsidRDefault="00AE1745">
            <w:pPr>
              <w:rPr>
                <w:rFonts w:ascii="Cambria" w:eastAsia="Cambria" w:hAnsi="Cambria" w:cs="Cambria"/>
                <w:b/>
              </w:rPr>
            </w:pPr>
            <w:r w:rsidRPr="00F655ED">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A5BC46"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back vowels:</w:t>
            </w:r>
          </w:p>
          <w:p w14:paraId="4F34B4F4" w14:textId="77777777" w:rsidR="00A150B6" w:rsidRPr="00F655ED" w:rsidRDefault="00C269CD" w:rsidP="00E14439">
            <w:pPr>
              <w:jc w:val="center"/>
              <w:rPr>
                <w:rFonts w:ascii="Cambria" w:hAnsi="Cambria"/>
              </w:rPr>
            </w:pPr>
            <w:r w:rsidRPr="00F655ED">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0EC14B"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low vowels:</w:t>
            </w:r>
          </w:p>
          <w:p w14:paraId="351A2D1E" w14:textId="77777777" w:rsidR="00A150B6" w:rsidRPr="00F655ED" w:rsidRDefault="00C269CD" w:rsidP="00E14439">
            <w:pPr>
              <w:jc w:val="center"/>
              <w:rPr>
                <w:rFonts w:ascii="Cambria" w:hAnsi="Cambria"/>
              </w:rPr>
            </w:pPr>
            <w:r w:rsidRPr="00F655ED">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841ADB1"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front vowels:</w:t>
            </w:r>
          </w:p>
          <w:p w14:paraId="1AB13851" w14:textId="77777777" w:rsidR="00A150B6" w:rsidRPr="00F655ED" w:rsidRDefault="00C269CD" w:rsidP="00E14439">
            <w:pPr>
              <w:jc w:val="center"/>
              <w:rPr>
                <w:rFonts w:ascii="Cambria" w:hAnsi="Cambria"/>
              </w:rPr>
            </w:pPr>
            <w:r w:rsidRPr="00F655ED">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BCA4D2D" w14:textId="77777777" w:rsidR="00A150B6" w:rsidRPr="00F655ED" w:rsidRDefault="00C269CD" w:rsidP="00E14439">
            <w:pPr>
              <w:jc w:val="center"/>
              <w:rPr>
                <w:rFonts w:ascii="Cambria" w:eastAsia="Cambria" w:hAnsi="Cambria" w:cs="Cambria"/>
              </w:rPr>
            </w:pPr>
            <w:r w:rsidRPr="00F655ED">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FF7158" w14:textId="77777777" w:rsidR="00A150B6" w:rsidRPr="00F655ED" w:rsidRDefault="00C269CD" w:rsidP="00E14439">
            <w:pPr>
              <w:jc w:val="center"/>
              <w:rPr>
                <w:rFonts w:ascii="Cambria" w:eastAsia="Cambria" w:hAnsi="Cambria" w:cs="Cambria"/>
                <w:sz w:val="24"/>
                <w:szCs w:val="24"/>
              </w:rPr>
            </w:pPr>
            <w:r w:rsidRPr="00F655ED">
              <w:rPr>
                <w:rFonts w:ascii="Cambria" w:eastAsia="Cambria" w:hAnsi="Cambria" w:cs="Cambria"/>
                <w:sz w:val="24"/>
                <w:szCs w:val="24"/>
              </w:rPr>
              <w:t>Glottal: [h]</w:t>
            </w:r>
          </w:p>
        </w:tc>
      </w:tr>
      <w:tr w:rsidR="00A150B6" w:rsidRPr="00F655ED" w14:paraId="176B0696"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6983009" w14:textId="77777777" w:rsidR="00A150B6" w:rsidRPr="00F655ED" w:rsidRDefault="00AE1745">
            <w:pPr>
              <w:rPr>
                <w:rFonts w:ascii="Cambria" w:eastAsia="Cambria" w:hAnsi="Cambria" w:cs="Cambria"/>
                <w:b/>
              </w:rPr>
            </w:pPr>
            <w:r w:rsidRPr="00F655ED">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776B5D" w14:textId="77777777" w:rsidR="00A150B6" w:rsidRPr="00F655ED" w:rsidRDefault="00AE1745" w:rsidP="00E14439">
            <w:pPr>
              <w:jc w:val="center"/>
              <w:rPr>
                <w:rFonts w:ascii="Cambria" w:hAnsi="Cambria"/>
              </w:rPr>
            </w:pPr>
            <w:r w:rsidRPr="00F655ED">
              <w:rPr>
                <w:rFonts w:ascii="Gurmukhi MN" w:eastAsia="Raavi" w:hAnsi="Gurmukhi MN" w:cs="Raavi" w:hint="cs"/>
                <w:cs/>
                <w:lang w:bidi="pa-IN"/>
              </w:rPr>
              <w:t>ੳ</w:t>
            </w:r>
          </w:p>
          <w:p w14:paraId="5B5E9B10" w14:textId="77777777" w:rsidR="00A150B6" w:rsidRPr="00F655ED" w:rsidRDefault="00AE1745" w:rsidP="00E14439">
            <w:pPr>
              <w:jc w:val="center"/>
              <w:rPr>
                <w:rFonts w:ascii="Cambria" w:hAnsi="Cambria"/>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73</w:t>
            </w:r>
          </w:p>
          <w:p w14:paraId="576F8B34" w14:textId="77777777" w:rsidR="00A150B6" w:rsidRPr="00F655ED" w:rsidRDefault="00A150B6" w:rsidP="00E14439">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3C3449" w14:textId="77777777" w:rsidR="00A150B6" w:rsidRPr="00F655ED" w:rsidRDefault="00AE1745" w:rsidP="00E14439">
            <w:pPr>
              <w:jc w:val="center"/>
              <w:rPr>
                <w:rFonts w:ascii="Cambria" w:hAnsi="Cambria"/>
              </w:rPr>
            </w:pPr>
            <w:r w:rsidRPr="00F655ED">
              <w:rPr>
                <w:rFonts w:ascii="Gurmukhi MN" w:eastAsia="Raavi" w:hAnsi="Gurmukhi MN" w:cs="Raavi" w:hint="cs"/>
                <w:cs/>
                <w:lang w:bidi="pa-IN"/>
              </w:rPr>
              <w:t>ਅ</w:t>
            </w:r>
          </w:p>
          <w:p w14:paraId="39AED206" w14:textId="77777777" w:rsidR="00A150B6" w:rsidRPr="00F655ED" w:rsidRDefault="00AE1745" w:rsidP="00E14439">
            <w:pPr>
              <w:jc w:val="center"/>
              <w:rPr>
                <w:rFonts w:ascii="Cambria" w:hAnsi="Cambria"/>
              </w:rPr>
            </w:pPr>
            <w:r w:rsidRPr="00F655ED">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BC139D" w14:textId="77777777" w:rsidR="00A150B6" w:rsidRPr="00F655ED" w:rsidRDefault="00AE1745" w:rsidP="00E14439">
            <w:pPr>
              <w:jc w:val="center"/>
              <w:rPr>
                <w:rFonts w:ascii="Cambria" w:hAnsi="Cambria"/>
              </w:rPr>
            </w:pPr>
            <w:r w:rsidRPr="00F655ED">
              <w:rPr>
                <w:rFonts w:ascii="Gurmukhi MN" w:eastAsia="Raavi" w:hAnsi="Gurmukhi MN" w:cs="Raavi" w:hint="cs"/>
                <w:cs/>
                <w:lang w:bidi="pa-IN"/>
              </w:rPr>
              <w:t>ੲ</w:t>
            </w:r>
          </w:p>
          <w:p w14:paraId="044922F0" w14:textId="77777777" w:rsidR="00A150B6" w:rsidRPr="00F655ED" w:rsidRDefault="00AE1745" w:rsidP="00E14439">
            <w:pPr>
              <w:jc w:val="center"/>
              <w:rPr>
                <w:rFonts w:ascii="Cambria" w:hAnsi="Cambria"/>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CE0DD0" w14:textId="77777777" w:rsidR="00A150B6" w:rsidRPr="00F655ED" w:rsidRDefault="00AE1745" w:rsidP="00E14439">
            <w:pPr>
              <w:jc w:val="center"/>
              <w:rPr>
                <w:rFonts w:ascii="Cambria" w:hAnsi="Cambria"/>
              </w:rPr>
            </w:pPr>
            <w:r w:rsidRPr="00F655ED">
              <w:rPr>
                <w:rFonts w:ascii="Gurmukhi MN" w:eastAsia="Raavi" w:hAnsi="Gurmukhi MN" w:cs="Raavi" w:hint="cs"/>
                <w:cs/>
                <w:lang w:bidi="pa-IN"/>
              </w:rPr>
              <w:t>ਸ</w:t>
            </w:r>
          </w:p>
          <w:p w14:paraId="6FF486A5" w14:textId="77777777" w:rsidR="00A150B6" w:rsidRPr="00F655ED" w:rsidRDefault="00AE1745" w:rsidP="00E14439">
            <w:pPr>
              <w:jc w:val="center"/>
              <w:rPr>
                <w:rFonts w:ascii="Cambria" w:eastAsia="Mangal" w:hAnsi="Cambria" w:cs="Mangal"/>
                <w:sz w:val="16"/>
                <w:szCs w:val="16"/>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DE4B54" w14:textId="77777777" w:rsidR="00A150B6" w:rsidRPr="00F655ED" w:rsidRDefault="00AE1745" w:rsidP="00E14439">
            <w:pPr>
              <w:jc w:val="center"/>
              <w:rPr>
                <w:rFonts w:ascii="Cambria" w:hAnsi="Cambria"/>
              </w:rPr>
            </w:pPr>
            <w:r w:rsidRPr="00F655ED">
              <w:rPr>
                <w:rFonts w:ascii="Gurmukhi MN" w:eastAsia="Raavi" w:hAnsi="Gurmukhi MN" w:cs="Raavi" w:hint="cs"/>
                <w:cs/>
                <w:lang w:bidi="pa-IN"/>
              </w:rPr>
              <w:t>ਹ</w:t>
            </w:r>
          </w:p>
          <w:p w14:paraId="74FC8AF0" w14:textId="77777777" w:rsidR="00A150B6" w:rsidRPr="00F655ED" w:rsidRDefault="00AE1745" w:rsidP="00E14439">
            <w:pPr>
              <w:jc w:val="center"/>
              <w:rPr>
                <w:rFonts w:ascii="Cambria" w:hAnsi="Cambria"/>
                <w:sz w:val="16"/>
                <w:szCs w:val="16"/>
              </w:rPr>
            </w:pPr>
            <w:r w:rsidRPr="00F655ED">
              <w:rPr>
                <w:rFonts w:ascii="Cambria" w:hAnsi="Cambria"/>
                <w:sz w:val="16"/>
                <w:szCs w:val="16"/>
              </w:rPr>
              <w:t>U+0A39</w:t>
            </w:r>
          </w:p>
        </w:tc>
      </w:tr>
    </w:tbl>
    <w:p w14:paraId="7FE86375"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1</w:t>
      </w:r>
      <w:r>
        <w:rPr>
          <w:rFonts w:ascii="Cambria" w:eastAsia="Cambria" w:hAnsi="Cambria" w:cs="Cambria"/>
        </w:rPr>
        <w:t>: Mul varga</w:t>
      </w:r>
    </w:p>
    <w:p w14:paraId="113C7DD6"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58B437C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F655ED" w14:paraId="234D52E0"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14CDDB77" w14:textId="77777777" w:rsidR="00A150B6" w:rsidRPr="00F655ED" w:rsidRDefault="00AE1745">
            <w:pPr>
              <w:rPr>
                <w:rFonts w:ascii="Cambria" w:eastAsia="Cambria" w:hAnsi="Cambria" w:cs="Cambria"/>
                <w:b/>
              </w:rPr>
            </w:pPr>
            <w:r w:rsidRPr="00F655ED">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6920D9" w14:textId="77777777" w:rsidR="00A150B6" w:rsidRPr="00F655ED" w:rsidRDefault="00AE1745">
            <w:pPr>
              <w:jc w:val="center"/>
              <w:rPr>
                <w:rFonts w:ascii="Cambria" w:eastAsia="Cambria" w:hAnsi="Cambria" w:cs="Cambria"/>
                <w:b/>
              </w:rPr>
            </w:pPr>
            <w:r w:rsidRPr="00F655ED">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1DFCA6" w14:textId="77777777" w:rsidR="00A150B6" w:rsidRPr="00F655ED" w:rsidRDefault="00AE1745">
            <w:pPr>
              <w:jc w:val="center"/>
              <w:rPr>
                <w:rFonts w:ascii="Cambria" w:eastAsia="Cambria" w:hAnsi="Cambria" w:cs="Cambria"/>
                <w:b/>
              </w:rPr>
            </w:pPr>
            <w:r w:rsidRPr="00F655ED">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7D7241A5" w14:textId="77777777" w:rsidR="00A150B6" w:rsidRPr="00F655ED" w:rsidRDefault="00AE1745">
            <w:pPr>
              <w:jc w:val="center"/>
              <w:rPr>
                <w:rFonts w:ascii="Cambria" w:eastAsia="Cambria" w:hAnsi="Cambria" w:cs="Cambria"/>
                <w:b/>
              </w:rPr>
            </w:pPr>
            <w:r w:rsidRPr="00F655ED">
              <w:rPr>
                <w:rFonts w:ascii="Cambria" w:eastAsia="Cambria" w:hAnsi="Cambria" w:cs="Cambria"/>
                <w:b/>
              </w:rPr>
              <w:t>Nasal</w:t>
            </w:r>
          </w:p>
        </w:tc>
      </w:tr>
      <w:tr w:rsidR="00A150B6" w:rsidRPr="00F655ED" w14:paraId="5C58BE22"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711FA2" w14:textId="77777777" w:rsidR="00A150B6" w:rsidRPr="00F655ED" w:rsidRDefault="00AE1745">
            <w:pPr>
              <w:rPr>
                <w:rFonts w:ascii="Cambria" w:eastAsia="Cambria" w:hAnsi="Cambria" w:cs="Cambria"/>
                <w:b/>
              </w:rPr>
            </w:pPr>
            <w:r w:rsidRPr="00F655ED">
              <w:rPr>
                <w:rFonts w:ascii="Cambria" w:eastAsia="Cambria" w:hAnsi="Cambria" w:cs="Cambria"/>
                <w:b/>
              </w:rPr>
              <w:lastRenderedPageBreak/>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D775E6" w14:textId="77777777" w:rsidR="00A150B6" w:rsidRPr="00F655ED" w:rsidRDefault="00AE1745">
            <w:pPr>
              <w:jc w:val="center"/>
              <w:rPr>
                <w:rFonts w:ascii="Cambria" w:eastAsia="Cambria" w:hAnsi="Cambria" w:cs="Cambria"/>
              </w:rPr>
            </w:pPr>
            <w:r w:rsidRPr="00F655ED">
              <w:rPr>
                <w:rFonts w:ascii="Cambria" w:eastAsia="Mangal" w:hAnsi="Cambria" w:cs="Mangal"/>
              </w:rPr>
              <w:t>-</w:t>
            </w:r>
            <w:r w:rsidRPr="00F655ED">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2D2CF8C" w14:textId="77777777" w:rsidR="00A150B6" w:rsidRPr="00F655ED" w:rsidRDefault="00AE1745">
            <w:pPr>
              <w:jc w:val="center"/>
              <w:rPr>
                <w:rFonts w:ascii="Cambria" w:eastAsia="Cambria" w:hAnsi="Cambria" w:cs="Cambria"/>
              </w:rPr>
            </w:pPr>
            <w:r w:rsidRPr="00F655ED">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710348" w14:textId="77777777" w:rsidR="00A150B6" w:rsidRPr="00F655ED" w:rsidRDefault="00AE1745">
            <w:pPr>
              <w:jc w:val="center"/>
              <w:rPr>
                <w:rFonts w:ascii="Cambria" w:eastAsia="Cambria" w:hAnsi="Cambria" w:cs="Cambria"/>
              </w:rPr>
            </w:pPr>
            <w:r w:rsidRPr="00F655ED">
              <w:rPr>
                <w:rFonts w:ascii="Cambria" w:eastAsia="Mangal" w:hAnsi="Cambria" w:cs="Mangal"/>
              </w:rPr>
              <w:t>-</w:t>
            </w:r>
            <w:r w:rsidRPr="00F655ED">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979754" w14:textId="77777777" w:rsidR="00A150B6" w:rsidRPr="00F655ED" w:rsidRDefault="00AE1745">
            <w:pPr>
              <w:jc w:val="center"/>
              <w:rPr>
                <w:rFonts w:ascii="Cambria" w:eastAsia="Cambria" w:hAnsi="Cambria" w:cs="Cambria"/>
              </w:rPr>
            </w:pPr>
            <w:r w:rsidRPr="00F655ED">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9557DE" w14:textId="77777777" w:rsidR="00A150B6" w:rsidRPr="00F655ED" w:rsidRDefault="00AE1745">
            <w:pPr>
              <w:rPr>
                <w:rFonts w:ascii="Cambria" w:eastAsia="Cambria" w:hAnsi="Cambria" w:cs="Cambria"/>
                <w:sz w:val="24"/>
                <w:szCs w:val="24"/>
              </w:rPr>
            </w:pPr>
            <w:r w:rsidRPr="00F655ED">
              <w:rPr>
                <w:rFonts w:ascii="Cambria" w:eastAsia="Cambria" w:hAnsi="Cambria" w:cs="Cambria"/>
                <w:sz w:val="24"/>
                <w:szCs w:val="24"/>
              </w:rPr>
              <w:t xml:space="preserve"> </w:t>
            </w:r>
          </w:p>
        </w:tc>
      </w:tr>
      <w:tr w:rsidR="00A150B6" w:rsidRPr="00F655ED" w14:paraId="51804C83"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82FA10" w14:textId="77777777" w:rsidR="00A150B6" w:rsidRPr="00F655ED" w:rsidRDefault="00AE1745">
            <w:pPr>
              <w:rPr>
                <w:rFonts w:ascii="Cambria" w:eastAsia="Cambria" w:hAnsi="Cambria" w:cs="Cambria"/>
                <w:b/>
              </w:rPr>
            </w:pPr>
            <w:r w:rsidRPr="00F655ED">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2C01E3D" w14:textId="77777777" w:rsidR="00A150B6" w:rsidRPr="00F655ED" w:rsidRDefault="00AE1745" w:rsidP="0045449E">
            <w:pPr>
              <w:spacing w:line="240" w:lineRule="auto"/>
              <w:jc w:val="center"/>
              <w:rPr>
                <w:rFonts w:ascii="Cambria" w:hAnsi="Cambria"/>
              </w:rPr>
            </w:pPr>
            <w:r w:rsidRPr="00F655ED">
              <w:rPr>
                <w:rFonts w:ascii="Gurmukhi MN" w:eastAsia="Raavi" w:hAnsi="Gurmukhi MN" w:cs="Raavi" w:hint="cs"/>
                <w:cs/>
                <w:lang w:bidi="pa-IN"/>
              </w:rPr>
              <w:t>ਕ</w:t>
            </w:r>
          </w:p>
          <w:p w14:paraId="7F54EF9C"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15</w:t>
            </w:r>
          </w:p>
          <w:p w14:paraId="787931A0"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C71AE00" w14:textId="77777777" w:rsidR="00A150B6" w:rsidRPr="00F655ED" w:rsidRDefault="00AE1745" w:rsidP="0045449E">
            <w:pPr>
              <w:spacing w:line="240" w:lineRule="auto"/>
              <w:jc w:val="center"/>
              <w:rPr>
                <w:rFonts w:ascii="Cambria" w:hAnsi="Cambria"/>
              </w:rPr>
            </w:pPr>
            <w:r w:rsidRPr="00F655ED">
              <w:rPr>
                <w:rFonts w:ascii="Gurmukhi MN" w:eastAsia="Raavi" w:hAnsi="Gurmukhi MN" w:cs="Raavi" w:hint="cs"/>
                <w:cs/>
                <w:lang w:bidi="pa-IN"/>
              </w:rPr>
              <w:t>ਖ</w:t>
            </w:r>
          </w:p>
          <w:p w14:paraId="102D1EFA"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16</w:t>
            </w:r>
          </w:p>
          <w:p w14:paraId="2E0A22A8"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E04598" w14:textId="77777777" w:rsidR="00A150B6" w:rsidRPr="00F655ED" w:rsidRDefault="00AE1745" w:rsidP="0045449E">
            <w:pPr>
              <w:spacing w:line="240" w:lineRule="auto"/>
              <w:jc w:val="center"/>
              <w:rPr>
                <w:rFonts w:ascii="Cambria" w:hAnsi="Cambria"/>
              </w:rPr>
            </w:pPr>
            <w:r w:rsidRPr="00F655ED">
              <w:rPr>
                <w:rFonts w:ascii="Gurmukhi MN" w:eastAsia="Raavi" w:hAnsi="Gurmukhi MN" w:cs="Raavi" w:hint="cs"/>
                <w:cs/>
                <w:lang w:bidi="pa-IN"/>
              </w:rPr>
              <w:t>ਗ</w:t>
            </w:r>
          </w:p>
          <w:p w14:paraId="17DACBC3"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17</w:t>
            </w:r>
          </w:p>
          <w:p w14:paraId="3FC7AEC3"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884E25" w14:textId="77777777" w:rsidR="00A150B6" w:rsidRPr="00F655ED" w:rsidRDefault="00AE1745" w:rsidP="0045449E">
            <w:pPr>
              <w:spacing w:line="240" w:lineRule="auto"/>
              <w:jc w:val="center"/>
              <w:rPr>
                <w:rFonts w:ascii="Cambria" w:hAnsi="Cambria"/>
              </w:rPr>
            </w:pPr>
            <w:r w:rsidRPr="00F655ED">
              <w:rPr>
                <w:rFonts w:ascii="Gurmukhi MN" w:eastAsia="Raavi" w:hAnsi="Gurmukhi MN" w:cs="Raavi" w:hint="cs"/>
                <w:cs/>
                <w:lang w:bidi="pa-IN"/>
              </w:rPr>
              <w:t>ਘ</w:t>
            </w:r>
          </w:p>
          <w:p w14:paraId="0A2AE372" w14:textId="77777777" w:rsidR="0045449E" w:rsidRPr="00F655ED" w:rsidRDefault="00AE1745" w:rsidP="0045449E">
            <w:pPr>
              <w:spacing w:line="240" w:lineRule="auto"/>
              <w:jc w:val="center"/>
              <w:rPr>
                <w:rFonts w:ascii="Cambria" w:hAnsi="Cambria"/>
                <w:sz w:val="16"/>
                <w:szCs w:val="16"/>
              </w:rPr>
            </w:pPr>
            <w:r w:rsidRPr="00F655ED">
              <w:rPr>
                <w:rFonts w:ascii="Cambria" w:hAnsi="Cambria"/>
                <w:sz w:val="16"/>
                <w:szCs w:val="16"/>
              </w:rPr>
              <w:t>U+0A18</w:t>
            </w:r>
          </w:p>
          <w:p w14:paraId="2A644583" w14:textId="77777777" w:rsidR="0045449E" w:rsidRPr="00F655ED" w:rsidRDefault="001F5F25" w:rsidP="0045449E">
            <w:pPr>
              <w:spacing w:before="120" w:line="240" w:lineRule="auto"/>
              <w:jc w:val="center"/>
              <w:rPr>
                <w:rFonts w:ascii="Cambria" w:hAnsi="Cambria" w:cs="Times New Roman"/>
                <w:sz w:val="16"/>
                <w:szCs w:val="16"/>
              </w:rPr>
            </w:pPr>
            <w:r w:rsidRPr="00F655ED">
              <w:rPr>
                <w:rFonts w:ascii="Cambria" w:hAnsi="Cambria" w:cs="Times New Roman"/>
                <w:sz w:val="16"/>
                <w:szCs w:val="16"/>
              </w:rPr>
              <w:t>(</w:t>
            </w:r>
            <w:r w:rsidR="0045449E" w:rsidRPr="00F655ED">
              <w:rPr>
                <w:rFonts w:ascii="Cambria" w:hAnsi="Cambria" w:cs="Times New Roman"/>
                <w:sz w:val="16"/>
                <w:szCs w:val="16"/>
              </w:rPr>
              <w:t>gh</w:t>
            </w:r>
            <w:r w:rsidRPr="00F655ED">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CB75CC" w14:textId="77777777" w:rsidR="00A150B6" w:rsidRPr="00F655ED" w:rsidRDefault="00AE1745" w:rsidP="0045449E">
            <w:pPr>
              <w:spacing w:line="240" w:lineRule="auto"/>
              <w:jc w:val="center"/>
              <w:rPr>
                <w:rFonts w:ascii="Cambria" w:hAnsi="Cambria"/>
              </w:rPr>
            </w:pPr>
            <w:r w:rsidRPr="00F655ED">
              <w:rPr>
                <w:rFonts w:ascii="Gurmukhi MN" w:eastAsia="Raavi" w:hAnsi="Gurmukhi MN" w:cs="Raavi" w:hint="cs"/>
                <w:cs/>
                <w:lang w:bidi="pa-IN"/>
              </w:rPr>
              <w:t>ਙ</w:t>
            </w:r>
          </w:p>
          <w:p w14:paraId="0F7310B1"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19</w:t>
            </w:r>
          </w:p>
          <w:p w14:paraId="4C541A43"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ŋ</w:t>
            </w:r>
          </w:p>
        </w:tc>
      </w:tr>
      <w:tr w:rsidR="00A150B6" w:rsidRPr="00F655ED" w14:paraId="3F86814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042511" w14:textId="77777777" w:rsidR="00A150B6" w:rsidRPr="00F655ED" w:rsidRDefault="00AE1745">
            <w:pPr>
              <w:rPr>
                <w:rFonts w:ascii="Cambria" w:eastAsia="Cambria" w:hAnsi="Cambria" w:cs="Cambria"/>
                <w:b/>
              </w:rPr>
            </w:pPr>
            <w:r w:rsidRPr="00F655ED">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0ED119" w14:textId="77777777" w:rsidR="00A150B6" w:rsidRPr="00F655ED" w:rsidRDefault="00AE1745" w:rsidP="001F5F25">
            <w:pPr>
              <w:spacing w:line="240" w:lineRule="auto"/>
              <w:jc w:val="center"/>
              <w:rPr>
                <w:rFonts w:ascii="Cambria" w:hAnsi="Cambria"/>
              </w:rPr>
            </w:pPr>
            <w:r w:rsidRPr="00F655ED">
              <w:rPr>
                <w:rFonts w:ascii="Gurmukhi MN" w:eastAsia="Raavi" w:hAnsi="Gurmukhi MN" w:cs="Raavi" w:hint="cs"/>
                <w:cs/>
                <w:lang w:bidi="pa-IN"/>
              </w:rPr>
              <w:t>ਚ</w:t>
            </w:r>
          </w:p>
          <w:p w14:paraId="37787058"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A</w:t>
            </w:r>
          </w:p>
          <w:p w14:paraId="227AA5A7"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31CEA9" w14:textId="77777777" w:rsidR="00A150B6" w:rsidRPr="00F655ED" w:rsidRDefault="00AE1745" w:rsidP="001F5F25">
            <w:pPr>
              <w:spacing w:line="240" w:lineRule="auto"/>
              <w:jc w:val="center"/>
              <w:rPr>
                <w:rFonts w:ascii="Cambria" w:hAnsi="Cambria"/>
              </w:rPr>
            </w:pPr>
            <w:r w:rsidRPr="00F655ED">
              <w:rPr>
                <w:rFonts w:ascii="Gurmukhi MN" w:eastAsia="Raavi" w:hAnsi="Gurmukhi MN" w:cs="Raavi" w:hint="cs"/>
                <w:cs/>
                <w:lang w:bidi="pa-IN"/>
              </w:rPr>
              <w:t>ਛ</w:t>
            </w:r>
          </w:p>
          <w:p w14:paraId="4FD1FED0"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B</w:t>
            </w:r>
          </w:p>
          <w:p w14:paraId="46294E19"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A5FB6F" w14:textId="77777777" w:rsidR="00A150B6" w:rsidRPr="00F655ED" w:rsidRDefault="00AE1745" w:rsidP="001F5F25">
            <w:pPr>
              <w:spacing w:line="240" w:lineRule="auto"/>
              <w:jc w:val="center"/>
              <w:rPr>
                <w:rFonts w:ascii="Cambria" w:hAnsi="Cambria"/>
              </w:rPr>
            </w:pPr>
            <w:r w:rsidRPr="00F655ED">
              <w:rPr>
                <w:rFonts w:ascii="Gurmukhi MN" w:eastAsia="Raavi" w:hAnsi="Gurmukhi MN" w:cs="Raavi" w:hint="cs"/>
                <w:cs/>
                <w:lang w:bidi="pa-IN"/>
              </w:rPr>
              <w:t>ਜ</w:t>
            </w:r>
          </w:p>
          <w:p w14:paraId="2FABAFCF"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C</w:t>
            </w:r>
          </w:p>
          <w:p w14:paraId="688473E9"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5F9812" w14:textId="77777777" w:rsidR="00A150B6" w:rsidRPr="00F655ED" w:rsidRDefault="00AE1745" w:rsidP="001F5F25">
            <w:pPr>
              <w:spacing w:line="240" w:lineRule="auto"/>
              <w:jc w:val="center"/>
              <w:rPr>
                <w:rFonts w:ascii="Cambria" w:hAnsi="Cambria"/>
              </w:rPr>
            </w:pPr>
            <w:r w:rsidRPr="00F655ED">
              <w:rPr>
                <w:rFonts w:ascii="Gurmukhi MN" w:eastAsia="Raavi" w:hAnsi="Gurmukhi MN" w:cs="Raavi" w:hint="cs"/>
                <w:cs/>
                <w:lang w:bidi="pa-IN"/>
              </w:rPr>
              <w:t>ਝ</w:t>
            </w:r>
          </w:p>
          <w:p w14:paraId="3A59CFFE"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D</w:t>
            </w:r>
          </w:p>
          <w:p w14:paraId="228D1ADE"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4C7717" w14:textId="77777777" w:rsidR="00A150B6" w:rsidRPr="00F655ED" w:rsidRDefault="00AE1745" w:rsidP="001F5F25">
            <w:pPr>
              <w:spacing w:line="240" w:lineRule="auto"/>
              <w:jc w:val="center"/>
              <w:rPr>
                <w:rFonts w:ascii="Cambria" w:hAnsi="Cambria"/>
              </w:rPr>
            </w:pPr>
            <w:r w:rsidRPr="00F655ED">
              <w:rPr>
                <w:rFonts w:ascii="Gurmukhi MN" w:eastAsia="Raavi" w:hAnsi="Gurmukhi MN" w:cs="Raavi" w:hint="cs"/>
                <w:cs/>
                <w:lang w:bidi="pa-IN"/>
              </w:rPr>
              <w:t>ਞ</w:t>
            </w:r>
          </w:p>
          <w:p w14:paraId="028168ED"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E</w:t>
            </w:r>
          </w:p>
          <w:p w14:paraId="39A30F16"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ñ</w:t>
            </w:r>
          </w:p>
        </w:tc>
      </w:tr>
      <w:tr w:rsidR="00A150B6" w:rsidRPr="00F655ED" w14:paraId="7F64940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1B74AA" w14:textId="77777777" w:rsidR="00A150B6" w:rsidRPr="00F655ED" w:rsidRDefault="00AE1745">
            <w:pPr>
              <w:rPr>
                <w:rFonts w:ascii="Cambria" w:eastAsia="Cambria" w:hAnsi="Cambria" w:cs="Cambria"/>
                <w:b/>
              </w:rPr>
            </w:pPr>
            <w:r w:rsidRPr="00F655ED">
              <w:rPr>
                <w:rFonts w:ascii="Cambria" w:eastAsia="Cambria" w:hAnsi="Cambria" w:cs="Cambria"/>
                <w:b/>
              </w:rPr>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5763BF" w14:textId="77777777" w:rsidR="00A150B6" w:rsidRPr="00F655ED" w:rsidRDefault="00AE1745" w:rsidP="00EE58D8">
            <w:pPr>
              <w:spacing w:line="240" w:lineRule="auto"/>
              <w:jc w:val="center"/>
              <w:rPr>
                <w:rFonts w:ascii="Cambria" w:hAnsi="Cambria"/>
              </w:rPr>
            </w:pPr>
            <w:r w:rsidRPr="00F655ED">
              <w:rPr>
                <w:rFonts w:ascii="Gurmukhi MN" w:eastAsia="Raavi" w:hAnsi="Gurmukhi MN" w:cs="Raavi" w:hint="cs"/>
                <w:cs/>
                <w:lang w:bidi="pa-IN"/>
              </w:rPr>
              <w:t>ਟ</w:t>
            </w:r>
          </w:p>
          <w:p w14:paraId="619A3C86" w14:textId="77777777" w:rsidR="00A150B6" w:rsidRPr="00F655ED" w:rsidRDefault="00AE1745" w:rsidP="00EE58D8">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F</w:t>
            </w:r>
          </w:p>
          <w:p w14:paraId="7510CBF9" w14:textId="77777777" w:rsidR="00EE58D8" w:rsidRPr="00F655ED" w:rsidRDefault="00EE58D8" w:rsidP="00EE58D8">
            <w:pPr>
              <w:spacing w:before="120" w:line="240" w:lineRule="auto"/>
              <w:jc w:val="center"/>
              <w:rPr>
                <w:rFonts w:ascii="Cambria" w:hAnsi="Cambria" w:cs="Times New Roman"/>
                <w:sz w:val="16"/>
                <w:szCs w:val="16"/>
              </w:rPr>
            </w:pPr>
            <w:r w:rsidRPr="00F655ED">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6E13DC" w14:textId="77777777" w:rsidR="00A150B6" w:rsidRPr="00F655ED" w:rsidRDefault="00AE1745" w:rsidP="00EE58D8">
            <w:pPr>
              <w:spacing w:line="240" w:lineRule="auto"/>
              <w:jc w:val="center"/>
              <w:rPr>
                <w:rFonts w:ascii="Cambria" w:hAnsi="Cambria"/>
              </w:rPr>
            </w:pPr>
            <w:r w:rsidRPr="00F655ED">
              <w:rPr>
                <w:rFonts w:ascii="Gurmukhi MN" w:eastAsia="Raavi" w:hAnsi="Gurmukhi MN" w:cs="Raavi" w:hint="cs"/>
                <w:cs/>
                <w:lang w:bidi="pa-IN"/>
              </w:rPr>
              <w:t>ਠ</w:t>
            </w:r>
          </w:p>
          <w:p w14:paraId="39FC90E6"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20</w:t>
            </w:r>
          </w:p>
          <w:p w14:paraId="294FA751"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D28725" w14:textId="77777777" w:rsidR="00A150B6" w:rsidRPr="00F655ED" w:rsidRDefault="00AE1745" w:rsidP="00EE58D8">
            <w:pPr>
              <w:spacing w:line="240" w:lineRule="auto"/>
              <w:jc w:val="center"/>
              <w:rPr>
                <w:rFonts w:ascii="Cambria" w:hAnsi="Cambria"/>
              </w:rPr>
            </w:pPr>
            <w:r w:rsidRPr="00F655ED">
              <w:rPr>
                <w:rFonts w:ascii="Gurmukhi MN" w:eastAsia="Raavi" w:hAnsi="Gurmukhi MN" w:cs="Raavi" w:hint="cs"/>
                <w:cs/>
                <w:lang w:bidi="pa-IN"/>
              </w:rPr>
              <w:t>ਡ</w:t>
            </w:r>
          </w:p>
          <w:p w14:paraId="7A978389"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21</w:t>
            </w:r>
          </w:p>
          <w:p w14:paraId="219E0A98"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092B61" w14:textId="77777777" w:rsidR="00A150B6" w:rsidRPr="00F655ED" w:rsidRDefault="00AE1745" w:rsidP="00EE58D8">
            <w:pPr>
              <w:spacing w:line="240" w:lineRule="auto"/>
              <w:jc w:val="center"/>
              <w:rPr>
                <w:rFonts w:ascii="Cambria" w:hAnsi="Cambria"/>
              </w:rPr>
            </w:pPr>
            <w:r w:rsidRPr="00F655ED">
              <w:rPr>
                <w:rFonts w:ascii="Gurmukhi MN" w:eastAsia="Raavi" w:hAnsi="Gurmukhi MN" w:cs="Raavi" w:hint="cs"/>
                <w:cs/>
                <w:lang w:bidi="pa-IN"/>
              </w:rPr>
              <w:t>ਢ</w:t>
            </w:r>
          </w:p>
          <w:p w14:paraId="45D210FD"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22</w:t>
            </w:r>
          </w:p>
          <w:p w14:paraId="26E29134"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E942D1" w14:textId="77777777" w:rsidR="00A150B6" w:rsidRPr="00F655ED" w:rsidRDefault="00AE1745" w:rsidP="00EE58D8">
            <w:pPr>
              <w:spacing w:line="240" w:lineRule="auto"/>
              <w:jc w:val="center"/>
              <w:rPr>
                <w:rFonts w:ascii="Cambria" w:hAnsi="Cambria"/>
              </w:rPr>
            </w:pPr>
            <w:r w:rsidRPr="00F655ED">
              <w:rPr>
                <w:rFonts w:ascii="Gurmukhi MN" w:eastAsia="Raavi" w:hAnsi="Gurmukhi MN" w:cs="Raavi" w:hint="cs"/>
                <w:cs/>
                <w:lang w:bidi="pa-IN"/>
              </w:rPr>
              <w:t>ਣ</w:t>
            </w:r>
          </w:p>
          <w:p w14:paraId="7BB53E57"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23</w:t>
            </w:r>
          </w:p>
          <w:p w14:paraId="73257774"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ṇ</w:t>
            </w:r>
          </w:p>
        </w:tc>
      </w:tr>
      <w:tr w:rsidR="00A150B6" w:rsidRPr="00F655ED" w14:paraId="72BABBFB"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0909AC0" w14:textId="77777777" w:rsidR="00A150B6" w:rsidRPr="00F655ED" w:rsidRDefault="00AE1745">
            <w:pPr>
              <w:rPr>
                <w:rFonts w:ascii="Cambria" w:eastAsia="Cambria" w:hAnsi="Cambria" w:cs="Cambria"/>
                <w:b/>
              </w:rPr>
            </w:pPr>
            <w:r w:rsidRPr="00F655ED">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8DA478" w14:textId="77777777" w:rsidR="00A150B6" w:rsidRPr="00F655ED" w:rsidRDefault="00AE1745" w:rsidP="00BA3A22">
            <w:pPr>
              <w:spacing w:line="240" w:lineRule="auto"/>
              <w:jc w:val="center"/>
              <w:rPr>
                <w:rFonts w:ascii="Cambria" w:hAnsi="Cambria"/>
              </w:rPr>
            </w:pPr>
            <w:r w:rsidRPr="00F655ED">
              <w:rPr>
                <w:rFonts w:ascii="Gurmukhi MN" w:eastAsia="Raavi" w:hAnsi="Gurmukhi MN" w:cs="Raavi" w:hint="cs"/>
                <w:cs/>
                <w:lang w:bidi="pa-IN"/>
              </w:rPr>
              <w:t>ਤ</w:t>
            </w:r>
          </w:p>
          <w:p w14:paraId="12EB7EF1"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24</w:t>
            </w:r>
          </w:p>
          <w:p w14:paraId="6F7193E1"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42FEA5" w14:textId="77777777" w:rsidR="00A150B6" w:rsidRPr="00F655ED" w:rsidRDefault="00AE1745" w:rsidP="00BA3A22">
            <w:pPr>
              <w:spacing w:line="240" w:lineRule="auto"/>
              <w:jc w:val="center"/>
              <w:rPr>
                <w:rFonts w:ascii="Cambria" w:hAnsi="Cambria"/>
              </w:rPr>
            </w:pPr>
            <w:r w:rsidRPr="00F655ED">
              <w:rPr>
                <w:rFonts w:ascii="Gurmukhi MN" w:eastAsia="Raavi" w:hAnsi="Gurmukhi MN" w:cs="Raavi" w:hint="cs"/>
                <w:cs/>
                <w:lang w:bidi="pa-IN"/>
              </w:rPr>
              <w:t>ਥ</w:t>
            </w:r>
          </w:p>
          <w:p w14:paraId="6C2FECF6"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25</w:t>
            </w:r>
          </w:p>
          <w:p w14:paraId="05A27E4D"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D3F6DC" w14:textId="77777777" w:rsidR="00A150B6" w:rsidRPr="00F655ED" w:rsidRDefault="00AE1745" w:rsidP="00BA3A22">
            <w:pPr>
              <w:spacing w:line="240" w:lineRule="auto"/>
              <w:jc w:val="center"/>
              <w:rPr>
                <w:rFonts w:ascii="Cambria" w:hAnsi="Cambria"/>
              </w:rPr>
            </w:pPr>
            <w:r w:rsidRPr="00F655ED">
              <w:rPr>
                <w:rFonts w:ascii="Gurmukhi MN" w:eastAsia="Raavi" w:hAnsi="Gurmukhi MN" w:cs="Raavi" w:hint="cs"/>
                <w:cs/>
                <w:lang w:bidi="pa-IN"/>
              </w:rPr>
              <w:t>ਦ</w:t>
            </w:r>
          </w:p>
          <w:p w14:paraId="6FB23A2C"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26</w:t>
            </w:r>
          </w:p>
          <w:p w14:paraId="236EAB8A"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B782DB" w14:textId="77777777" w:rsidR="00A150B6" w:rsidRPr="00F655ED" w:rsidRDefault="00AE1745" w:rsidP="00BA3A22">
            <w:pPr>
              <w:spacing w:line="240" w:lineRule="auto"/>
              <w:jc w:val="center"/>
              <w:rPr>
                <w:rFonts w:ascii="Cambria" w:hAnsi="Cambria"/>
              </w:rPr>
            </w:pPr>
            <w:r w:rsidRPr="00F655ED">
              <w:rPr>
                <w:rFonts w:ascii="Gurmukhi MN" w:eastAsia="Raavi" w:hAnsi="Gurmukhi MN" w:cs="Raavi" w:hint="cs"/>
                <w:cs/>
                <w:lang w:bidi="pa-IN"/>
              </w:rPr>
              <w:t>ਧ</w:t>
            </w:r>
          </w:p>
          <w:p w14:paraId="0623EE78"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27</w:t>
            </w:r>
          </w:p>
          <w:p w14:paraId="2B801C14"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204BA" w14:textId="77777777" w:rsidR="00A150B6" w:rsidRPr="00F655ED" w:rsidRDefault="00AE1745" w:rsidP="00BA3A22">
            <w:pPr>
              <w:spacing w:line="240" w:lineRule="auto"/>
              <w:jc w:val="center"/>
              <w:rPr>
                <w:rFonts w:ascii="Cambria" w:hAnsi="Cambria"/>
              </w:rPr>
            </w:pPr>
            <w:r w:rsidRPr="00F655ED">
              <w:rPr>
                <w:rFonts w:ascii="Gurmukhi MN" w:eastAsia="Raavi" w:hAnsi="Gurmukhi MN" w:cs="Raavi" w:hint="cs"/>
                <w:cs/>
                <w:lang w:bidi="pa-IN"/>
              </w:rPr>
              <w:t>ਨ</w:t>
            </w:r>
          </w:p>
          <w:p w14:paraId="6A3C4F20"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28</w:t>
            </w:r>
          </w:p>
          <w:p w14:paraId="26B46CB2"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n</w:t>
            </w:r>
          </w:p>
        </w:tc>
      </w:tr>
      <w:tr w:rsidR="00A150B6" w:rsidRPr="00F655ED" w14:paraId="6EE819DD"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0CA8BCA" w14:textId="77777777" w:rsidR="00A150B6" w:rsidRPr="00F655ED" w:rsidRDefault="00AE1745">
            <w:pPr>
              <w:rPr>
                <w:rFonts w:ascii="Cambria" w:eastAsia="Cambria" w:hAnsi="Cambria" w:cs="Cambria"/>
                <w:b/>
              </w:rPr>
            </w:pPr>
            <w:r w:rsidRPr="00F655ED">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6184BE" w14:textId="77777777" w:rsidR="00A150B6" w:rsidRPr="00F655ED" w:rsidRDefault="00AE1745" w:rsidP="00DE7FCF">
            <w:pPr>
              <w:spacing w:line="240" w:lineRule="auto"/>
              <w:jc w:val="center"/>
              <w:rPr>
                <w:rFonts w:ascii="Cambria" w:hAnsi="Cambria"/>
              </w:rPr>
            </w:pPr>
            <w:r w:rsidRPr="00F655ED">
              <w:rPr>
                <w:rFonts w:ascii="Gurmukhi MN" w:eastAsia="Raavi" w:hAnsi="Gurmukhi MN" w:cs="Raavi" w:hint="cs"/>
                <w:cs/>
                <w:lang w:bidi="pa-IN"/>
              </w:rPr>
              <w:t>ਪ</w:t>
            </w:r>
          </w:p>
          <w:p w14:paraId="392E6E5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A</w:t>
            </w:r>
          </w:p>
          <w:p w14:paraId="454C4557"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0D01DC" w14:textId="77777777" w:rsidR="00A150B6" w:rsidRPr="00F655ED" w:rsidRDefault="00AE1745" w:rsidP="00DE7FCF">
            <w:pPr>
              <w:spacing w:line="240" w:lineRule="auto"/>
              <w:jc w:val="center"/>
              <w:rPr>
                <w:rFonts w:ascii="Cambria" w:hAnsi="Cambria"/>
              </w:rPr>
            </w:pPr>
            <w:r w:rsidRPr="00F655ED">
              <w:rPr>
                <w:rFonts w:ascii="Gurmukhi MN" w:eastAsia="Raavi" w:hAnsi="Gurmukhi MN" w:cs="Raavi" w:hint="cs"/>
                <w:cs/>
                <w:lang w:bidi="pa-IN"/>
              </w:rPr>
              <w:t>ਫ</w:t>
            </w:r>
          </w:p>
          <w:p w14:paraId="000D13F1"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B</w:t>
            </w:r>
          </w:p>
          <w:p w14:paraId="10C2AED0"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B92620" w14:textId="77777777" w:rsidR="00A150B6" w:rsidRPr="00F655ED" w:rsidRDefault="00AE1745" w:rsidP="00DE7FCF">
            <w:pPr>
              <w:spacing w:line="240" w:lineRule="auto"/>
              <w:jc w:val="center"/>
              <w:rPr>
                <w:rFonts w:ascii="Cambria" w:hAnsi="Cambria"/>
              </w:rPr>
            </w:pPr>
            <w:r w:rsidRPr="00F655ED">
              <w:rPr>
                <w:rFonts w:ascii="Gurmukhi MN" w:eastAsia="Raavi" w:hAnsi="Gurmukhi MN" w:cs="Raavi" w:hint="cs"/>
                <w:cs/>
                <w:lang w:bidi="pa-IN"/>
              </w:rPr>
              <w:t>ਬ</w:t>
            </w:r>
          </w:p>
          <w:p w14:paraId="34F8627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C</w:t>
            </w:r>
          </w:p>
          <w:p w14:paraId="37E6A33A"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10C595" w14:textId="77777777" w:rsidR="00A150B6" w:rsidRPr="00F655ED" w:rsidRDefault="00AE1745" w:rsidP="00DE7FCF">
            <w:pPr>
              <w:spacing w:line="240" w:lineRule="auto"/>
              <w:jc w:val="center"/>
              <w:rPr>
                <w:rFonts w:ascii="Cambria" w:hAnsi="Cambria"/>
              </w:rPr>
            </w:pPr>
            <w:r w:rsidRPr="00F655ED">
              <w:rPr>
                <w:rFonts w:ascii="Gurmukhi MN" w:eastAsia="Raavi" w:hAnsi="Gurmukhi MN" w:cs="Raavi" w:hint="cs"/>
                <w:cs/>
                <w:lang w:bidi="pa-IN"/>
              </w:rPr>
              <w:t>ਭ</w:t>
            </w:r>
          </w:p>
          <w:p w14:paraId="6C78B2F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D</w:t>
            </w:r>
          </w:p>
          <w:p w14:paraId="6D771675"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A5673D" w14:textId="77777777" w:rsidR="00A150B6" w:rsidRPr="00F655ED" w:rsidRDefault="00AE1745" w:rsidP="00DE7FCF">
            <w:pPr>
              <w:spacing w:line="240" w:lineRule="auto"/>
              <w:jc w:val="center"/>
              <w:rPr>
                <w:rFonts w:ascii="Cambria" w:hAnsi="Cambria"/>
              </w:rPr>
            </w:pPr>
            <w:r w:rsidRPr="00F655ED">
              <w:rPr>
                <w:rFonts w:ascii="Gurmukhi MN" w:eastAsia="Raavi" w:hAnsi="Gurmukhi MN" w:cs="Raavi" w:hint="cs"/>
                <w:cs/>
                <w:lang w:bidi="pa-IN"/>
              </w:rPr>
              <w:t>ਮ</w:t>
            </w:r>
          </w:p>
          <w:p w14:paraId="407655D1"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E</w:t>
            </w:r>
          </w:p>
          <w:p w14:paraId="16C717C8"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m</w:t>
            </w:r>
          </w:p>
        </w:tc>
      </w:tr>
    </w:tbl>
    <w:p w14:paraId="593514B1" w14:textId="77777777" w:rsidR="00A150B6" w:rsidRDefault="00DB081A">
      <w:pPr>
        <w:jc w:val="center"/>
        <w:rPr>
          <w:rFonts w:ascii="Cambria" w:eastAsia="Cambria" w:hAnsi="Cambria" w:cs="Cambria"/>
        </w:rPr>
      </w:pPr>
      <w:r>
        <w:rPr>
          <w:rFonts w:ascii="Cambria" w:eastAsia="Cambria" w:hAnsi="Cambria" w:cs="Cambria"/>
        </w:rPr>
        <w:t>Table 2</w:t>
      </w:r>
      <w:r w:rsidR="00AE1745">
        <w:rPr>
          <w:rFonts w:ascii="Cambria" w:eastAsia="Cambria" w:hAnsi="Cambria" w:cs="Cambria"/>
        </w:rPr>
        <w:t>: Varga classification of consonants</w:t>
      </w:r>
    </w:p>
    <w:p w14:paraId="6467A93C" w14:textId="77777777" w:rsidR="00A150B6" w:rsidRDefault="00AE1745">
      <w:pPr>
        <w:rPr>
          <w:rFonts w:ascii="Cambria" w:eastAsia="Cambria" w:hAnsi="Cambria" w:cs="Cambria"/>
        </w:rPr>
      </w:pPr>
      <w:r>
        <w:t xml:space="preserve"> *</w:t>
      </w:r>
      <w:r>
        <w:rPr>
          <w:rFonts w:ascii="Cambria" w:eastAsia="Cambria" w:hAnsi="Cambria" w:cs="Cambria"/>
        </w:rPr>
        <w:t>Traditionally these letters indicate voiced aspirates but in Punjabi they are used to represent low</w:t>
      </w:r>
      <w:r w:rsidR="008450A3">
        <w:rPr>
          <w:rFonts w:ascii="Cambria" w:eastAsia="Cambria" w:hAnsi="Cambria" w:cs="Cambria"/>
        </w:rPr>
        <w:t xml:space="preserve"> </w:t>
      </w:r>
      <w:r>
        <w:rPr>
          <w:rFonts w:ascii="Cambria" w:eastAsia="Cambria" w:hAnsi="Cambria" w:cs="Cambria"/>
        </w:rPr>
        <w:t>+</w:t>
      </w:r>
      <w:r w:rsidR="008450A3">
        <w:rPr>
          <w:rFonts w:ascii="Cambria" w:eastAsia="Cambria" w:hAnsi="Cambria" w:cs="Cambria"/>
        </w:rPr>
        <w:t xml:space="preserve"> </w:t>
      </w:r>
      <w:r>
        <w:rPr>
          <w:rFonts w:ascii="Cambria" w:eastAsia="Cambria" w:hAnsi="Cambria" w:cs="Cambria"/>
        </w:rPr>
        <w:t>high tones</w:t>
      </w:r>
      <w:r w:rsidR="00D4450B">
        <w:rPr>
          <w:rFonts w:ascii="Cambria" w:eastAsia="Cambria" w:hAnsi="Cambria" w:cs="Cambria"/>
        </w:rPr>
        <w:t xml:space="preserve"> </w:t>
      </w:r>
      <w:r w:rsidR="00D4450B" w:rsidRPr="00D4450B">
        <w:rPr>
          <w:rFonts w:ascii="Cambria" w:eastAsia="Cambria" w:hAnsi="Cambria" w:cs="Cambria"/>
        </w:rPr>
        <w:t>on adjacent syllables.</w:t>
      </w:r>
    </w:p>
    <w:p w14:paraId="77D441F4" w14:textId="77777777" w:rsidR="00A150B6" w:rsidRDefault="00AE1745">
      <w:pPr>
        <w:jc w:val="center"/>
      </w:pPr>
      <w:r>
        <w:t xml:space="preserve"> </w:t>
      </w:r>
    </w:p>
    <w:p w14:paraId="24F321B5" w14:textId="77777777" w:rsidR="00A150B6" w:rsidRDefault="00AE1745">
      <w:pPr>
        <w:jc w:val="center"/>
      </w:pPr>
      <w: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F655ED" w14:paraId="7687DCFF"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E60DE2B" w14:textId="77777777" w:rsidR="00A150B6" w:rsidRPr="00F655ED" w:rsidRDefault="00AE1745">
            <w:pPr>
              <w:rPr>
                <w:rFonts w:ascii="Cambria" w:eastAsia="Cambria" w:hAnsi="Cambria" w:cs="Cambria"/>
                <w:b/>
              </w:rPr>
            </w:pPr>
            <w:r w:rsidRPr="00F655ED">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537E10E" w14:textId="77777777" w:rsidR="00A150B6" w:rsidRPr="00F655ED" w:rsidRDefault="00AE1745" w:rsidP="0008194C">
            <w:pPr>
              <w:spacing w:line="240" w:lineRule="auto"/>
              <w:jc w:val="center"/>
              <w:rPr>
                <w:rFonts w:ascii="Cambria" w:hAnsi="Cambria"/>
              </w:rPr>
            </w:pPr>
            <w:r w:rsidRPr="00F655ED">
              <w:rPr>
                <w:rFonts w:ascii="Gurmukhi MN" w:eastAsia="Raavi" w:hAnsi="Gurmukhi MN" w:cs="Raavi" w:hint="cs"/>
                <w:cs/>
                <w:lang w:bidi="pa-IN"/>
              </w:rPr>
              <w:t>ਯ</w:t>
            </w:r>
          </w:p>
          <w:p w14:paraId="4BC189DC" w14:textId="77777777" w:rsidR="00A150B6" w:rsidRPr="00F655ED" w:rsidRDefault="00AE1745" w:rsidP="0008194C">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F</w:t>
            </w:r>
          </w:p>
          <w:p w14:paraId="5AD2AA77" w14:textId="77777777" w:rsidR="0008194C" w:rsidRPr="00F655ED" w:rsidRDefault="0008194C" w:rsidP="0008194C">
            <w:pPr>
              <w:spacing w:before="120" w:line="240" w:lineRule="auto"/>
              <w:jc w:val="center"/>
              <w:rPr>
                <w:rFonts w:ascii="Cambria" w:hAnsi="Cambria" w:cs="Times New Roman"/>
                <w:sz w:val="16"/>
                <w:szCs w:val="16"/>
              </w:rPr>
            </w:pPr>
            <w:r w:rsidRPr="00F655ED">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EE2867F" w14:textId="77777777" w:rsidR="00A150B6" w:rsidRPr="00F655ED" w:rsidRDefault="00AE1745" w:rsidP="0008194C">
            <w:pPr>
              <w:spacing w:line="240" w:lineRule="auto"/>
              <w:jc w:val="center"/>
              <w:rPr>
                <w:rFonts w:ascii="Cambria" w:hAnsi="Cambria"/>
              </w:rPr>
            </w:pPr>
            <w:r w:rsidRPr="00F655ED">
              <w:rPr>
                <w:rFonts w:ascii="Gurmukhi MN" w:eastAsia="Raavi" w:hAnsi="Gurmukhi MN" w:cs="Raavi" w:hint="cs"/>
                <w:cs/>
                <w:lang w:bidi="pa-IN"/>
              </w:rPr>
              <w:t>ਰ</w:t>
            </w:r>
          </w:p>
          <w:p w14:paraId="334EAC3A"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30</w:t>
            </w:r>
          </w:p>
          <w:p w14:paraId="6C31EABC"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2071AF1" w14:textId="77777777" w:rsidR="00A150B6" w:rsidRPr="00F655ED" w:rsidRDefault="00AE1745" w:rsidP="0008194C">
            <w:pPr>
              <w:spacing w:line="240" w:lineRule="auto"/>
              <w:jc w:val="center"/>
              <w:rPr>
                <w:rFonts w:ascii="Cambria" w:hAnsi="Cambria"/>
              </w:rPr>
            </w:pPr>
            <w:r w:rsidRPr="00F655ED">
              <w:rPr>
                <w:rFonts w:ascii="Gurmukhi MN" w:eastAsia="Raavi" w:hAnsi="Gurmukhi MN" w:cs="Raavi" w:hint="cs"/>
                <w:cs/>
                <w:lang w:bidi="pa-IN"/>
              </w:rPr>
              <w:t>ਲ</w:t>
            </w:r>
          </w:p>
          <w:p w14:paraId="75A17813"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32</w:t>
            </w:r>
          </w:p>
          <w:p w14:paraId="4E8859A7"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FE4331C" w14:textId="77777777" w:rsidR="00A150B6" w:rsidRPr="00F655ED" w:rsidRDefault="00AE1745" w:rsidP="0008194C">
            <w:pPr>
              <w:spacing w:line="240" w:lineRule="auto"/>
              <w:jc w:val="center"/>
              <w:rPr>
                <w:rFonts w:ascii="Cambria" w:hAnsi="Cambria"/>
              </w:rPr>
            </w:pPr>
            <w:r w:rsidRPr="00F655ED">
              <w:rPr>
                <w:rFonts w:ascii="Gurmukhi MN" w:eastAsia="Raavi" w:hAnsi="Gurmukhi MN" w:cs="Raavi" w:hint="cs"/>
                <w:cs/>
                <w:lang w:bidi="pa-IN"/>
              </w:rPr>
              <w:t>ਵ</w:t>
            </w:r>
          </w:p>
          <w:p w14:paraId="50899209"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35</w:t>
            </w:r>
          </w:p>
          <w:p w14:paraId="48B44D71"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80BD0A7" w14:textId="77777777" w:rsidR="00A150B6" w:rsidRPr="00F655ED" w:rsidRDefault="00AE1745" w:rsidP="0008194C">
            <w:pPr>
              <w:spacing w:line="240" w:lineRule="auto"/>
              <w:jc w:val="center"/>
              <w:rPr>
                <w:rFonts w:ascii="Cambria" w:hAnsi="Cambria"/>
              </w:rPr>
            </w:pPr>
            <w:r w:rsidRPr="00F655ED">
              <w:rPr>
                <w:rFonts w:ascii="Gurmukhi MN" w:eastAsia="Raavi" w:hAnsi="Gurmukhi MN" w:cs="Raavi" w:hint="cs"/>
                <w:cs/>
                <w:lang w:bidi="pa-IN"/>
              </w:rPr>
              <w:t>ੜ</w:t>
            </w:r>
          </w:p>
          <w:p w14:paraId="08506007" w14:textId="77777777" w:rsidR="00A150B6" w:rsidRPr="00F655ED" w:rsidRDefault="00AE1745" w:rsidP="0008194C">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C</w:t>
            </w:r>
          </w:p>
          <w:p w14:paraId="0E80995A" w14:textId="77777777" w:rsidR="0008194C" w:rsidRPr="00F655ED" w:rsidRDefault="0008194C" w:rsidP="0008194C">
            <w:pPr>
              <w:spacing w:before="120" w:line="240" w:lineRule="auto"/>
              <w:jc w:val="center"/>
              <w:rPr>
                <w:rFonts w:ascii="Cambria" w:hAnsi="Cambria" w:cs="Times New Roman"/>
                <w:sz w:val="16"/>
                <w:szCs w:val="16"/>
              </w:rPr>
            </w:pPr>
            <w:r w:rsidRPr="00F655ED">
              <w:rPr>
                <w:rFonts w:ascii="Cambria" w:hAnsi="Cambria" w:cs="Times New Roman"/>
                <w:sz w:val="16"/>
                <w:szCs w:val="16"/>
              </w:rPr>
              <w:t>rr</w:t>
            </w:r>
          </w:p>
        </w:tc>
      </w:tr>
    </w:tbl>
    <w:p w14:paraId="55361188"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3</w:t>
      </w:r>
      <w:r>
        <w:rPr>
          <w:rFonts w:ascii="Cambria" w:eastAsia="Cambria" w:hAnsi="Cambria" w:cs="Cambria"/>
        </w:rPr>
        <w:t>: Non-Varga consonants</w:t>
      </w:r>
    </w:p>
    <w:p w14:paraId="164B61A8" w14:textId="77777777" w:rsidR="00A150B6" w:rsidRDefault="00AE1745">
      <w:pPr>
        <w:spacing w:after="80"/>
        <w:jc w:val="both"/>
      </w:pPr>
      <w: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F655ED" w14:paraId="65027AED"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EE15F0" w14:textId="77777777" w:rsidR="00A150B6" w:rsidRPr="00F655ED" w:rsidRDefault="00AE1745">
            <w:pPr>
              <w:rPr>
                <w:rFonts w:ascii="Cambria" w:eastAsia="Cambria" w:hAnsi="Cambria" w:cs="Cambria"/>
                <w:b/>
              </w:rPr>
            </w:pPr>
            <w:r w:rsidRPr="00F655ED">
              <w:rPr>
                <w:rFonts w:ascii="Cambria" w:eastAsia="Cambria" w:hAnsi="Cambria" w:cs="Cambria"/>
                <w:b/>
              </w:rPr>
              <w:t>Pairin Bindi Varga</w:t>
            </w:r>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CCC82F6" w14:textId="77777777" w:rsidR="00A150B6" w:rsidRPr="00F655ED" w:rsidRDefault="00AE1745" w:rsidP="00C2746B">
            <w:pPr>
              <w:spacing w:line="240" w:lineRule="auto"/>
              <w:jc w:val="center"/>
              <w:rPr>
                <w:rFonts w:ascii="Cambria" w:hAnsi="Cambria"/>
              </w:rPr>
            </w:pPr>
            <w:r w:rsidRPr="00F655ED">
              <w:rPr>
                <w:rFonts w:ascii="Gurmukhi MN" w:eastAsia="Raavi" w:hAnsi="Gurmukhi MN" w:cs="Raavi" w:hint="cs"/>
                <w:cs/>
                <w:lang w:bidi="pa-IN"/>
              </w:rPr>
              <w:t>ਸ਼</w:t>
            </w:r>
          </w:p>
          <w:p w14:paraId="6CC8EAFC" w14:textId="77777777" w:rsidR="00A150B6" w:rsidRPr="00F655ED" w:rsidRDefault="00AE1745" w:rsidP="00C2746B">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36</w:t>
            </w:r>
          </w:p>
          <w:p w14:paraId="72EBBAA8" w14:textId="77777777" w:rsidR="00C2746B" w:rsidRPr="00F655ED" w:rsidRDefault="00C2746B" w:rsidP="00C2746B">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864BBA3" w14:textId="77777777" w:rsidR="00A150B6" w:rsidRPr="00F655ED" w:rsidRDefault="00AE1745" w:rsidP="00C2746B">
            <w:pPr>
              <w:spacing w:line="240" w:lineRule="auto"/>
              <w:jc w:val="center"/>
              <w:rPr>
                <w:rFonts w:ascii="Cambria" w:hAnsi="Cambria"/>
              </w:rPr>
            </w:pPr>
            <w:r w:rsidRPr="00F655ED">
              <w:rPr>
                <w:rFonts w:ascii="Gurmukhi MN" w:eastAsia="Raavi" w:hAnsi="Gurmukhi MN" w:cs="Raavi" w:hint="cs"/>
                <w:cs/>
                <w:lang w:bidi="pa-IN"/>
              </w:rPr>
              <w:t>ਖ਼</w:t>
            </w:r>
          </w:p>
          <w:p w14:paraId="2B7F38C1" w14:textId="77777777" w:rsidR="00A150B6" w:rsidRPr="00F655ED" w:rsidRDefault="00AE1745" w:rsidP="00C2746B">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59</w:t>
            </w:r>
          </w:p>
          <w:p w14:paraId="4AB1041A" w14:textId="77777777" w:rsidR="00C2746B" w:rsidRPr="00F655ED" w:rsidRDefault="00C2746B" w:rsidP="00C2746B">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3F737EF" w14:textId="77777777" w:rsidR="00A150B6" w:rsidRPr="00F655ED" w:rsidRDefault="00AE1745" w:rsidP="00C2746B">
            <w:pPr>
              <w:spacing w:line="240" w:lineRule="auto"/>
              <w:jc w:val="center"/>
              <w:rPr>
                <w:rFonts w:ascii="Cambria" w:hAnsi="Cambria"/>
              </w:rPr>
            </w:pPr>
            <w:r w:rsidRPr="00F655ED">
              <w:rPr>
                <w:rFonts w:ascii="Gurmukhi MN" w:eastAsia="Raavi" w:hAnsi="Gurmukhi MN" w:cs="Raavi" w:hint="cs"/>
                <w:cs/>
                <w:lang w:bidi="pa-IN"/>
              </w:rPr>
              <w:t>ਗ਼</w:t>
            </w:r>
          </w:p>
          <w:p w14:paraId="3E29812C"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A</w:t>
            </w:r>
          </w:p>
          <w:p w14:paraId="594D5B69"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7B8B09A" w14:textId="77777777" w:rsidR="00A150B6" w:rsidRPr="00F655ED" w:rsidRDefault="00AE1745" w:rsidP="00C2746B">
            <w:pPr>
              <w:spacing w:line="240" w:lineRule="auto"/>
              <w:jc w:val="center"/>
              <w:rPr>
                <w:rFonts w:ascii="Cambria" w:hAnsi="Cambria"/>
              </w:rPr>
            </w:pPr>
            <w:r w:rsidRPr="00F655ED">
              <w:rPr>
                <w:rFonts w:ascii="Gurmukhi MN" w:eastAsia="Raavi" w:hAnsi="Gurmukhi MN" w:cs="Raavi" w:hint="cs"/>
                <w:cs/>
                <w:lang w:bidi="pa-IN"/>
              </w:rPr>
              <w:t>ਜ਼</w:t>
            </w:r>
          </w:p>
          <w:p w14:paraId="535BB52C"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B</w:t>
            </w:r>
          </w:p>
          <w:p w14:paraId="00423FCA"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895E3F4" w14:textId="77777777" w:rsidR="00A150B6" w:rsidRPr="00F655ED" w:rsidRDefault="00AE1745" w:rsidP="00C2746B">
            <w:pPr>
              <w:spacing w:line="240" w:lineRule="auto"/>
              <w:jc w:val="center"/>
              <w:rPr>
                <w:rFonts w:ascii="Cambria" w:hAnsi="Cambria"/>
              </w:rPr>
            </w:pPr>
            <w:r w:rsidRPr="00F655ED">
              <w:rPr>
                <w:rFonts w:ascii="Gurmukhi MN" w:eastAsia="Raavi" w:hAnsi="Gurmukhi MN" w:cs="Raavi" w:hint="cs"/>
                <w:cs/>
                <w:lang w:bidi="pa-IN"/>
              </w:rPr>
              <w:t>ਫ਼</w:t>
            </w:r>
          </w:p>
          <w:p w14:paraId="7956CAA0"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E</w:t>
            </w:r>
          </w:p>
          <w:p w14:paraId="11A8532E"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18BC808" w14:textId="77777777" w:rsidR="00A150B6" w:rsidRPr="00F655ED" w:rsidRDefault="00AE1745" w:rsidP="00C2746B">
            <w:pPr>
              <w:spacing w:line="240" w:lineRule="auto"/>
              <w:jc w:val="center"/>
              <w:rPr>
                <w:rFonts w:ascii="Cambria" w:hAnsi="Cambria"/>
              </w:rPr>
            </w:pPr>
            <w:r w:rsidRPr="00F655ED">
              <w:rPr>
                <w:rFonts w:ascii="Gurmukhi MN" w:eastAsia="Raavi" w:hAnsi="Gurmukhi MN" w:cs="Raavi" w:hint="cs"/>
                <w:cs/>
                <w:lang w:bidi="pa-IN"/>
              </w:rPr>
              <w:t>ਲ਼</w:t>
            </w:r>
          </w:p>
          <w:p w14:paraId="6A8596D9"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U+0A33</w:t>
            </w:r>
          </w:p>
          <w:p w14:paraId="21F8E8AA"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ḷ</w:t>
            </w:r>
          </w:p>
        </w:tc>
      </w:tr>
    </w:tbl>
    <w:p w14:paraId="2B32C6A4"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4</w:t>
      </w:r>
      <w:r>
        <w:rPr>
          <w:rFonts w:ascii="Cambria" w:eastAsia="Cambria" w:hAnsi="Cambria" w:cs="Cambria"/>
        </w:rPr>
        <w:t>: Pairin bindi consonants</w:t>
      </w:r>
    </w:p>
    <w:p w14:paraId="55FB54AC" w14:textId="77777777" w:rsidR="00A150B6" w:rsidRDefault="00AE1745" w:rsidP="009D5BC5">
      <w:pPr>
        <w:pStyle w:val="Heading3"/>
        <w:numPr>
          <w:ilvl w:val="2"/>
          <w:numId w:val="12"/>
        </w:numPr>
        <w:ind w:left="360" w:hanging="360"/>
      </w:pPr>
      <w:bookmarkStart w:id="32" w:name="_wp9r6xbv4dd4" w:colFirst="0" w:colLast="0"/>
      <w:bookmarkEnd w:id="32"/>
      <w:r>
        <w:t>The Implicit Vowel Killer</w:t>
      </w:r>
      <w:r w:rsidRPr="0050072B">
        <w:t xml:space="preserve">: </w:t>
      </w:r>
      <w:r w:rsidR="00D60261" w:rsidRPr="0050072B">
        <w:t>V</w:t>
      </w:r>
      <w:r w:rsidR="00AD44D5" w:rsidRPr="0050072B">
        <w:t>irama</w:t>
      </w:r>
    </w:p>
    <w:p w14:paraId="25EC352F"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In Gurmukhi and Devanagari, consonants have an implicit schwa /ə/ included in them. In Hindi, a special sign called halant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(U+094D) is needed to indicate that this implicit </w:t>
      </w:r>
      <w:r w:rsidRPr="00F655ED">
        <w:rPr>
          <w:rFonts w:ascii="Cambria" w:eastAsia="Cambria" w:hAnsi="Cambria" w:cs="Cambria"/>
          <w:sz w:val="24"/>
          <w:szCs w:val="24"/>
        </w:rPr>
        <w:lastRenderedPageBreak/>
        <w:t>vowel is stripped off, so to create conjuncts, halant is used with the consonants in Devanagari. Unlike Devanagari, Gurmukhi consonants are also used to represent consonant sounds where / ə / is not included in them.</w:t>
      </w:r>
    </w:p>
    <w:p w14:paraId="71C118B9" w14:textId="50DC635E" w:rsidR="00AE5680" w:rsidRPr="00F655ED" w:rsidRDefault="00F14A19" w:rsidP="00BD4932">
      <w:pPr>
        <w:spacing w:line="360" w:lineRule="auto"/>
        <w:jc w:val="both"/>
        <w:rPr>
          <w:rFonts w:ascii="Cambria" w:eastAsia="Cambria" w:hAnsi="Cambria" w:cs="Cambria"/>
          <w:sz w:val="24"/>
          <w:szCs w:val="24"/>
        </w:rPr>
      </w:pPr>
      <w:r w:rsidRPr="00F655ED">
        <w:rPr>
          <w:rFonts w:ascii="Cambria" w:eastAsia="Cambria" w:hAnsi="Cambria" w:cs="Cambria"/>
          <w:sz w:val="24"/>
          <w:szCs w:val="24"/>
        </w:rPr>
        <w:t>In Gurmukhi</w:t>
      </w:r>
      <w:r w:rsidR="00D51B97" w:rsidRPr="00F655ED">
        <w:rPr>
          <w:rFonts w:ascii="Cambria" w:eastAsia="Cambria" w:hAnsi="Cambria" w:cs="Cambria"/>
          <w:sz w:val="24"/>
          <w:szCs w:val="24"/>
        </w:rPr>
        <w:t>,</w:t>
      </w:r>
      <w:r w:rsidRPr="00F655ED">
        <w:rPr>
          <w:rFonts w:ascii="Cambria" w:eastAsia="Cambria" w:hAnsi="Cambria" w:cs="Cambria"/>
          <w:sz w:val="24"/>
          <w:szCs w:val="24"/>
        </w:rPr>
        <w:t xml:space="preserve"> virama</w:t>
      </w:r>
      <w:r w:rsidR="00D51B97" w:rsidRPr="00F655ED">
        <w:rPr>
          <w:rFonts w:ascii="Cambria" w:eastAsia="Cambria" w:hAnsi="Cambria" w:cs="Cambria"/>
          <w:sz w:val="24"/>
          <w:szCs w:val="24"/>
        </w:rPr>
        <w:t xml:space="preserve"> “</w:t>
      </w:r>
      <w:r w:rsidR="00D51B97" w:rsidRPr="00F655ED">
        <w:rPr>
          <w:rFonts w:ascii="Gurmukhi MN" w:eastAsia="Cambria" w:hAnsi="Gurmukhi MN" w:cs="Raavi" w:hint="cs"/>
          <w:sz w:val="24"/>
          <w:szCs w:val="24"/>
          <w:cs/>
          <w:lang w:bidi="pa-IN"/>
        </w:rPr>
        <w:t>੍</w:t>
      </w:r>
      <w:r w:rsidR="00D51B97" w:rsidRPr="00F655ED">
        <w:rPr>
          <w:rFonts w:ascii="Cambria" w:eastAsia="Cambria" w:hAnsi="Cambria" w:cs="Raavi"/>
          <w:sz w:val="24"/>
          <w:szCs w:val="24"/>
          <w:lang w:bidi="pa-IN"/>
        </w:rPr>
        <w:t>” (U+</w:t>
      </w:r>
      <w:r w:rsidR="00D51B97" w:rsidRPr="00F655ED">
        <w:rPr>
          <w:rFonts w:ascii="Cambria" w:eastAsia="Cambria" w:hAnsi="Cambria" w:cs="Cambria"/>
          <w:sz w:val="24"/>
          <w:szCs w:val="24"/>
        </w:rPr>
        <w:t xml:space="preserve"> 0A4D</w:t>
      </w:r>
      <w:r w:rsidRPr="00F655ED">
        <w:rPr>
          <w:rFonts w:ascii="Cambria" w:eastAsia="Cambria" w:hAnsi="Cambria" w:cs="Cambria"/>
          <w:sz w:val="24"/>
          <w:szCs w:val="24"/>
        </w:rPr>
        <w:t>) is used in place of halant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(U+094D)</w:t>
      </w:r>
      <w:r w:rsidR="00641E3D" w:rsidRPr="00F655ED">
        <w:rPr>
          <w:rFonts w:ascii="Cambria" w:eastAsia="Cambria" w:hAnsi="Cambria" w:cs="Cambria"/>
          <w:sz w:val="24"/>
          <w:szCs w:val="24"/>
        </w:rPr>
        <w:t xml:space="preserve">. </w:t>
      </w:r>
      <w:r w:rsidR="00FB6F6C" w:rsidRPr="00F655ED">
        <w:rPr>
          <w:rFonts w:ascii="Cambria" w:eastAsia="Cambria" w:hAnsi="Cambria" w:cs="Cambria"/>
          <w:sz w:val="24"/>
          <w:szCs w:val="24"/>
        </w:rPr>
        <w:t>In</w:t>
      </w:r>
      <w:r w:rsidR="00AE1745" w:rsidRPr="00F655ED">
        <w:rPr>
          <w:rFonts w:ascii="Cambria" w:eastAsia="Cambria" w:hAnsi="Cambria" w:cs="Cambria"/>
          <w:sz w:val="24"/>
          <w:szCs w:val="24"/>
        </w:rPr>
        <w:t xml:space="preserve"> </w:t>
      </w:r>
      <w:r w:rsidR="00D51B97" w:rsidRPr="00F655ED">
        <w:rPr>
          <w:rFonts w:ascii="Cambria" w:eastAsia="Cambria" w:hAnsi="Cambria" w:cs="Cambria"/>
          <w:sz w:val="24"/>
          <w:szCs w:val="24"/>
        </w:rPr>
        <w:t>Gurmukhi</w:t>
      </w:r>
      <w:r w:rsidR="00AE1745" w:rsidRPr="00F655ED">
        <w:rPr>
          <w:rFonts w:ascii="Cambria" w:eastAsia="Cambria" w:hAnsi="Cambria" w:cs="Cambria"/>
          <w:sz w:val="24"/>
          <w:szCs w:val="24"/>
        </w:rPr>
        <w:t xml:space="preserve">, </w:t>
      </w:r>
      <w:r w:rsidR="00FB6F6C" w:rsidRPr="00F655ED">
        <w:rPr>
          <w:rFonts w:ascii="Cambria" w:eastAsia="Cambria" w:hAnsi="Cambria" w:cs="Cambria"/>
          <w:sz w:val="24"/>
          <w:szCs w:val="24"/>
        </w:rPr>
        <w:t>virama</w:t>
      </w:r>
      <w:r w:rsidR="00AE1745" w:rsidRPr="00F655ED">
        <w:rPr>
          <w:rFonts w:ascii="Cambria" w:eastAsia="Cambria" w:hAnsi="Cambria" w:cs="Cambria"/>
          <w:sz w:val="24"/>
          <w:szCs w:val="24"/>
        </w:rPr>
        <w:t xml:space="preserve"> is not used with </w:t>
      </w:r>
      <w:r w:rsidR="00FB6F6C" w:rsidRPr="00F655ED">
        <w:rPr>
          <w:rFonts w:ascii="Cambria" w:eastAsia="Cambria" w:hAnsi="Cambria" w:cs="Cambria"/>
          <w:sz w:val="24"/>
          <w:szCs w:val="24"/>
        </w:rPr>
        <w:t>any</w:t>
      </w:r>
      <w:r w:rsidR="00AE1745" w:rsidRPr="00F655ED">
        <w:rPr>
          <w:rFonts w:ascii="Cambria" w:eastAsia="Cambria" w:hAnsi="Cambria" w:cs="Cambria"/>
          <w:sz w:val="24"/>
          <w:szCs w:val="24"/>
        </w:rPr>
        <w:t xml:space="preserve"> consonant that represents only </w:t>
      </w:r>
      <w:r w:rsidR="00A6583E" w:rsidRPr="00F655ED">
        <w:rPr>
          <w:rFonts w:ascii="Cambria" w:eastAsia="Cambria" w:hAnsi="Cambria" w:cs="Cambria"/>
          <w:sz w:val="24"/>
          <w:szCs w:val="24"/>
        </w:rPr>
        <w:t xml:space="preserve">the </w:t>
      </w:r>
      <w:r w:rsidR="00AE1745" w:rsidRPr="00F655ED">
        <w:rPr>
          <w:rFonts w:ascii="Cambria" w:eastAsia="Cambria" w:hAnsi="Cambria" w:cs="Cambria"/>
          <w:sz w:val="24"/>
          <w:szCs w:val="24"/>
        </w:rPr>
        <w:t xml:space="preserve">consonant sound </w:t>
      </w:r>
      <w:r w:rsidR="00A6583E" w:rsidRPr="00F655ED">
        <w:rPr>
          <w:rFonts w:ascii="Cambria" w:eastAsia="Cambria" w:hAnsi="Cambria" w:cs="Cambria"/>
          <w:sz w:val="24"/>
          <w:szCs w:val="24"/>
        </w:rPr>
        <w:t>instead of</w:t>
      </w:r>
      <w:r w:rsidR="00AE1745" w:rsidRPr="00F655ED">
        <w:rPr>
          <w:rFonts w:ascii="Cambria" w:eastAsia="Cambria" w:hAnsi="Cambria" w:cs="Cambria"/>
          <w:sz w:val="24"/>
          <w:szCs w:val="24"/>
        </w:rPr>
        <w:t xml:space="preserve"> consonant plus vowel sound.  Therefore in Punjabi </w:t>
      </w:r>
      <w:r w:rsidR="00EB1D2C" w:rsidRPr="00F655ED">
        <w:rPr>
          <w:rFonts w:ascii="Cambria" w:eastAsia="Cambria" w:hAnsi="Cambria" w:cs="Cambria"/>
          <w:sz w:val="24"/>
          <w:szCs w:val="24"/>
        </w:rPr>
        <w:t xml:space="preserve">virama </w:t>
      </w:r>
      <w:r w:rsidR="00AE1745" w:rsidRPr="00F655ED">
        <w:rPr>
          <w:rFonts w:ascii="Cambria" w:eastAsia="Cambria" w:hAnsi="Cambria" w:cs="Cambria"/>
          <w:sz w:val="24"/>
          <w:szCs w:val="24"/>
        </w:rPr>
        <w:t xml:space="preserve">is </w:t>
      </w:r>
      <w:r w:rsidR="0080350A" w:rsidRPr="00F655ED">
        <w:rPr>
          <w:rFonts w:ascii="Cambria" w:eastAsia="Cambria" w:hAnsi="Cambria" w:cs="Cambria"/>
          <w:sz w:val="24"/>
          <w:szCs w:val="24"/>
        </w:rPr>
        <w:t>only</w:t>
      </w:r>
      <w:r w:rsidR="00AE1745" w:rsidRPr="00F655ED">
        <w:rPr>
          <w:rFonts w:ascii="Cambria" w:eastAsia="Cambria" w:hAnsi="Cambria" w:cs="Cambria"/>
          <w:sz w:val="24"/>
          <w:szCs w:val="24"/>
        </w:rPr>
        <w:t xml:space="preserve"> used to create </w:t>
      </w:r>
      <w:r w:rsidR="0080350A" w:rsidRPr="00F655ED">
        <w:rPr>
          <w:rFonts w:ascii="Cambria" w:eastAsia="Cambria" w:hAnsi="Cambria" w:cs="Cambria"/>
          <w:sz w:val="24"/>
          <w:szCs w:val="24"/>
        </w:rPr>
        <w:t xml:space="preserve">a </w:t>
      </w:r>
      <w:r w:rsidR="00AE1745" w:rsidRPr="00F655ED">
        <w:rPr>
          <w:rFonts w:ascii="Cambria" w:eastAsia="Cambria" w:hAnsi="Cambria" w:cs="Cambria"/>
          <w:sz w:val="24"/>
          <w:szCs w:val="24"/>
        </w:rPr>
        <w:t xml:space="preserve">conjunct </w:t>
      </w:r>
      <w:r w:rsidR="0080350A" w:rsidRPr="00F655ED">
        <w:rPr>
          <w:rFonts w:ascii="Cambria" w:eastAsia="Cambria" w:hAnsi="Cambria" w:cs="Cambria"/>
          <w:sz w:val="24"/>
          <w:szCs w:val="24"/>
        </w:rPr>
        <w:t>where</w:t>
      </w:r>
      <w:r w:rsidR="00AE1745" w:rsidRPr="00F655ED">
        <w:rPr>
          <w:rFonts w:ascii="Cambria" w:eastAsia="Cambria" w:hAnsi="Cambria" w:cs="Cambria"/>
          <w:sz w:val="24"/>
          <w:szCs w:val="24"/>
        </w:rPr>
        <w:t xml:space="preserve"> the letter</w:t>
      </w:r>
      <w:del w:id="33" w:author="Author">
        <w:r w:rsidR="00AE1745" w:rsidRPr="00F655ED" w:rsidDel="000B5DC3">
          <w:rPr>
            <w:rFonts w:ascii="Cambria" w:eastAsia="Cambria" w:hAnsi="Cambria" w:cs="Cambria"/>
            <w:sz w:val="24"/>
            <w:szCs w:val="24"/>
          </w:rPr>
          <w:delText>s</w:delText>
        </w:r>
      </w:del>
      <w:r w:rsidR="00AE1745" w:rsidRPr="00F655ED">
        <w:rPr>
          <w:rFonts w:ascii="Cambria" w:eastAsia="Cambria" w:hAnsi="Cambria" w:cs="Cambria"/>
          <w:sz w:val="24"/>
          <w:szCs w:val="24"/>
        </w:rPr>
        <w:t xml:space="preserve"> </w:t>
      </w:r>
      <w:r w:rsidR="00710202" w:rsidRPr="00F655ED">
        <w:rPr>
          <w:rFonts w:ascii="Cambria" w:eastAsia="Cambria" w:hAnsi="Cambria" w:cs="Cambria"/>
          <w:sz w:val="24"/>
          <w:szCs w:val="24"/>
        </w:rPr>
        <w:t>HA</w:t>
      </w:r>
      <w:r w:rsidR="00AE1745" w:rsidRPr="00F655ED">
        <w:rPr>
          <w:rFonts w:ascii="Cambria" w:eastAsia="Cambria" w:hAnsi="Cambria" w:cs="Cambria"/>
          <w:sz w:val="24"/>
          <w:szCs w:val="24"/>
        </w:rPr>
        <w:t xml:space="preserve"> </w:t>
      </w:r>
      <w:r w:rsidR="00AE1745" w:rsidRPr="00F655ED">
        <w:rPr>
          <w:rFonts w:ascii="Gurmukhi MN" w:eastAsia="Cambria" w:hAnsi="Gurmukhi MN" w:cs="Raavi" w:hint="cs"/>
          <w:sz w:val="24"/>
          <w:szCs w:val="24"/>
          <w:cs/>
          <w:lang w:bidi="pa-IN"/>
        </w:rPr>
        <w:t>ਹ</w:t>
      </w:r>
      <w:r w:rsidR="00AE1745" w:rsidRPr="00F655ED">
        <w:rPr>
          <w:rFonts w:ascii="Cambria" w:eastAsia="Cambria" w:hAnsi="Cambria" w:cs="Cambria"/>
          <w:sz w:val="24"/>
          <w:szCs w:val="24"/>
        </w:rPr>
        <w:t xml:space="preserve"> (U+0A39), </w:t>
      </w:r>
      <w:r w:rsidR="00710202" w:rsidRPr="00F655ED">
        <w:rPr>
          <w:rFonts w:ascii="Cambria" w:eastAsia="Cambria" w:hAnsi="Cambria" w:cs="Cambria"/>
          <w:sz w:val="24"/>
          <w:szCs w:val="24"/>
        </w:rPr>
        <w:t>RA</w:t>
      </w:r>
      <w:r w:rsidR="00AE1745" w:rsidRPr="00F655ED">
        <w:rPr>
          <w:rFonts w:ascii="Cambria" w:eastAsia="Cambria" w:hAnsi="Cambria" w:cs="Cambria"/>
          <w:sz w:val="24"/>
          <w:szCs w:val="24"/>
        </w:rPr>
        <w:t xml:space="preserve"> </w:t>
      </w:r>
      <w:r w:rsidR="00AE1745" w:rsidRPr="00F655ED">
        <w:rPr>
          <w:rFonts w:ascii="Gurmukhi MN" w:eastAsia="Cambria" w:hAnsi="Gurmukhi MN" w:cs="Raavi" w:hint="cs"/>
          <w:sz w:val="24"/>
          <w:szCs w:val="24"/>
          <w:cs/>
          <w:lang w:bidi="pa-IN"/>
        </w:rPr>
        <w:t>ਰ</w:t>
      </w:r>
      <w:r w:rsidR="00AE1745" w:rsidRPr="00F655ED">
        <w:rPr>
          <w:rFonts w:ascii="Cambria" w:eastAsia="Cambria" w:hAnsi="Cambria" w:cs="Cambria"/>
          <w:sz w:val="24"/>
          <w:szCs w:val="24"/>
        </w:rPr>
        <w:t xml:space="preserve"> (U+0A30)</w:t>
      </w:r>
      <w:r w:rsidR="008E4446" w:rsidRPr="00F655ED">
        <w:rPr>
          <w:rFonts w:ascii="Cambria" w:eastAsia="Cambria" w:hAnsi="Cambria" w:cs="Cambria"/>
          <w:sz w:val="24"/>
          <w:szCs w:val="24"/>
        </w:rPr>
        <w:t xml:space="preserve"> </w:t>
      </w:r>
      <w:r w:rsidR="0080350A" w:rsidRPr="00F655ED">
        <w:rPr>
          <w:rFonts w:ascii="Cambria" w:eastAsia="Cambria" w:hAnsi="Cambria" w:cs="Cambria"/>
          <w:sz w:val="24"/>
          <w:szCs w:val="24"/>
        </w:rPr>
        <w:t>or</w:t>
      </w:r>
      <w:r w:rsidR="00AE1745" w:rsidRPr="00F655ED">
        <w:rPr>
          <w:rFonts w:ascii="Cambria" w:eastAsia="Cambria" w:hAnsi="Cambria" w:cs="Cambria"/>
          <w:sz w:val="24"/>
          <w:szCs w:val="24"/>
        </w:rPr>
        <w:t xml:space="preserve"> </w:t>
      </w:r>
      <w:r w:rsidR="00710202" w:rsidRPr="00F655ED">
        <w:rPr>
          <w:rFonts w:ascii="Cambria" w:eastAsia="Cambria" w:hAnsi="Cambria" w:cs="Cambria"/>
          <w:sz w:val="24"/>
          <w:szCs w:val="24"/>
        </w:rPr>
        <w:t>VA</w:t>
      </w:r>
      <w:r w:rsidR="00AE1745" w:rsidRPr="00F655ED">
        <w:rPr>
          <w:rFonts w:ascii="Cambria" w:eastAsia="Cambria" w:hAnsi="Cambria" w:cs="Cambria"/>
          <w:sz w:val="24"/>
          <w:szCs w:val="24"/>
        </w:rPr>
        <w:t xml:space="preserve"> </w:t>
      </w:r>
      <w:r w:rsidR="00AE1745" w:rsidRPr="00F655ED">
        <w:rPr>
          <w:rFonts w:ascii="Gurmukhi MN" w:eastAsia="Cambria" w:hAnsi="Gurmukhi MN" w:cs="Raavi" w:hint="cs"/>
          <w:sz w:val="24"/>
          <w:szCs w:val="24"/>
          <w:cs/>
          <w:lang w:bidi="pa-IN"/>
        </w:rPr>
        <w:t>ਵ</w:t>
      </w:r>
      <w:r w:rsidR="00AE1745" w:rsidRPr="00F655ED">
        <w:rPr>
          <w:rFonts w:ascii="Cambria" w:eastAsia="Cambria" w:hAnsi="Cambria" w:cs="Cambria"/>
          <w:sz w:val="24"/>
          <w:szCs w:val="24"/>
        </w:rPr>
        <w:t xml:space="preserve"> </w:t>
      </w:r>
      <w:r w:rsidR="00A53503" w:rsidRPr="00F655ED">
        <w:rPr>
          <w:rFonts w:ascii="Cambria" w:eastAsia="Cambria" w:hAnsi="Cambria" w:cs="Cambria"/>
          <w:sz w:val="24"/>
          <w:szCs w:val="24"/>
        </w:rPr>
        <w:t>(</w:t>
      </w:r>
      <w:r w:rsidR="00AE1745" w:rsidRPr="00F655ED">
        <w:rPr>
          <w:rFonts w:ascii="Cambria" w:eastAsia="Cambria" w:hAnsi="Cambria" w:cs="Cambria"/>
          <w:sz w:val="24"/>
          <w:szCs w:val="24"/>
        </w:rPr>
        <w:t xml:space="preserve">U+0A35) </w:t>
      </w:r>
      <w:r w:rsidR="00F579BE" w:rsidRPr="00F655ED">
        <w:rPr>
          <w:rFonts w:ascii="Cambria" w:eastAsia="Cambria" w:hAnsi="Cambria" w:cs="Cambria"/>
          <w:sz w:val="24"/>
          <w:szCs w:val="24"/>
        </w:rPr>
        <w:t xml:space="preserve">is </w:t>
      </w:r>
      <w:r w:rsidR="008E4446" w:rsidRPr="00F655ED">
        <w:rPr>
          <w:rFonts w:ascii="Cambria" w:eastAsia="Cambria" w:hAnsi="Cambria" w:cs="Cambria"/>
          <w:sz w:val="24"/>
          <w:szCs w:val="24"/>
        </w:rPr>
        <w:t>the second element in a</w:t>
      </w:r>
      <w:r w:rsidR="00AE1745" w:rsidRPr="00F655ED">
        <w:rPr>
          <w:rFonts w:ascii="Cambria" w:eastAsia="Cambria" w:hAnsi="Cambria" w:cs="Cambria"/>
          <w:sz w:val="24"/>
          <w:szCs w:val="24"/>
        </w:rPr>
        <w:t xml:space="preserve"> conjunct. </w:t>
      </w:r>
      <w:r w:rsidR="008E4446" w:rsidRPr="00F655ED">
        <w:rPr>
          <w:rFonts w:ascii="Cambria" w:eastAsia="Cambria" w:hAnsi="Cambria" w:cs="Cambria"/>
          <w:sz w:val="24"/>
          <w:szCs w:val="24"/>
        </w:rPr>
        <w:t>W</w:t>
      </w:r>
      <w:r w:rsidR="00AE1745" w:rsidRPr="00F655ED">
        <w:rPr>
          <w:rFonts w:ascii="Cambria" w:eastAsia="Cambria" w:hAnsi="Cambria" w:cs="Cambria"/>
          <w:sz w:val="24"/>
          <w:szCs w:val="24"/>
        </w:rPr>
        <w:t xml:space="preserve">hen /h, r and v/ phonemes occur as the second member of </w:t>
      </w:r>
      <w:r w:rsidR="00050A83" w:rsidRPr="00F655ED">
        <w:rPr>
          <w:rFonts w:ascii="Cambria" w:eastAsia="Cambria" w:hAnsi="Cambria" w:cs="Cambria"/>
          <w:sz w:val="24"/>
          <w:szCs w:val="24"/>
        </w:rPr>
        <w:t xml:space="preserve">a </w:t>
      </w:r>
      <w:r w:rsidR="00AE1745" w:rsidRPr="00F655ED">
        <w:rPr>
          <w:rFonts w:ascii="Cambria" w:eastAsia="Cambria" w:hAnsi="Cambria" w:cs="Cambria"/>
          <w:sz w:val="24"/>
          <w:szCs w:val="24"/>
        </w:rPr>
        <w:t xml:space="preserve">consonant cluster, the </w:t>
      </w:r>
      <w:r w:rsidR="003057BB" w:rsidRPr="00F655ED">
        <w:rPr>
          <w:rFonts w:ascii="Cambria" w:eastAsia="Cambria" w:hAnsi="Cambria" w:cs="Cambria"/>
          <w:sz w:val="24"/>
          <w:szCs w:val="24"/>
        </w:rPr>
        <w:t xml:space="preserve">virama </w:t>
      </w:r>
      <w:r w:rsidR="00AE1745" w:rsidRPr="00F655ED">
        <w:rPr>
          <w:rFonts w:ascii="Cambria" w:eastAsia="Cambria" w:hAnsi="Cambria" w:cs="Cambria"/>
          <w:sz w:val="24"/>
          <w:szCs w:val="24"/>
        </w:rPr>
        <w:t>joins these consonants in the foot of their preceding consonants and creates</w:t>
      </w:r>
      <w:r w:rsidR="00F655A6" w:rsidRPr="00F655ED">
        <w:rPr>
          <w:rFonts w:ascii="Cambria" w:eastAsia="Cambria" w:hAnsi="Cambria" w:cs="Cambria"/>
          <w:sz w:val="24"/>
          <w:szCs w:val="24"/>
        </w:rPr>
        <w:t xml:space="preserve"> a</w:t>
      </w:r>
      <w:r w:rsidR="00AE1745" w:rsidRPr="00F655ED">
        <w:rPr>
          <w:rFonts w:ascii="Cambria" w:eastAsia="Cambria" w:hAnsi="Cambria" w:cs="Cambria"/>
          <w:sz w:val="24"/>
          <w:szCs w:val="24"/>
        </w:rPr>
        <w:t xml:space="preserve"> conjunct. </w:t>
      </w:r>
      <w:r w:rsidR="00532873" w:rsidRPr="00F655ED">
        <w:rPr>
          <w:rFonts w:ascii="Cambria" w:eastAsia="Cambria" w:hAnsi="Cambria" w:cs="Cambria"/>
          <w:sz w:val="24"/>
          <w:szCs w:val="24"/>
        </w:rPr>
        <w:t>I</w:t>
      </w:r>
      <w:r w:rsidR="00AE1745" w:rsidRPr="00F655ED">
        <w:rPr>
          <w:rFonts w:ascii="Cambria" w:eastAsia="Cambria" w:hAnsi="Cambria" w:cs="Cambria"/>
          <w:sz w:val="24"/>
          <w:szCs w:val="24"/>
        </w:rPr>
        <w:t>n the</w:t>
      </w:r>
      <w:r w:rsidR="00532873" w:rsidRPr="00F655ED">
        <w:rPr>
          <w:rFonts w:ascii="Cambria" w:eastAsia="Cambria" w:hAnsi="Cambria" w:cs="Cambria"/>
          <w:sz w:val="24"/>
          <w:szCs w:val="24"/>
        </w:rPr>
        <w:t>se</w:t>
      </w:r>
      <w:r w:rsidR="00AE1745" w:rsidRPr="00F655ED">
        <w:rPr>
          <w:rFonts w:ascii="Cambria" w:eastAsia="Cambria" w:hAnsi="Cambria" w:cs="Cambria"/>
          <w:sz w:val="24"/>
          <w:szCs w:val="24"/>
        </w:rPr>
        <w:t xml:space="preserve"> consonant clusters, </w:t>
      </w:r>
      <w:r w:rsidR="000D38E5" w:rsidRPr="00F655ED">
        <w:rPr>
          <w:rFonts w:ascii="Cambria" w:eastAsia="Cambria" w:hAnsi="Cambria" w:cs="Cambria"/>
          <w:sz w:val="24"/>
          <w:szCs w:val="24"/>
        </w:rPr>
        <w:t>HA (</w:t>
      </w:r>
      <w:r w:rsidR="0071657F" w:rsidRPr="00F655ED">
        <w:rPr>
          <w:rFonts w:ascii="Gurmukhi MN" w:eastAsia="Cambria" w:hAnsi="Gurmukhi MN" w:cs="Raavi" w:hint="cs"/>
          <w:sz w:val="24"/>
          <w:szCs w:val="24"/>
          <w:cs/>
          <w:lang w:bidi="pa-IN"/>
        </w:rPr>
        <w:t>ਹ</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w:t>
      </w:r>
      <w:r w:rsidR="000D38E5" w:rsidRPr="00F655ED">
        <w:rPr>
          <w:rFonts w:ascii="Cambria" w:eastAsia="Cambria" w:hAnsi="Cambria" w:cs="Cambria"/>
          <w:sz w:val="24"/>
          <w:szCs w:val="24"/>
        </w:rPr>
        <w:t>RA (</w:t>
      </w:r>
      <w:r w:rsidR="0071657F" w:rsidRPr="00F655ED">
        <w:rPr>
          <w:rFonts w:ascii="Gurmukhi MN" w:eastAsia="Cambria" w:hAnsi="Gurmukhi MN" w:cs="Raavi" w:hint="cs"/>
          <w:sz w:val="24"/>
          <w:szCs w:val="24"/>
          <w:cs/>
          <w:lang w:bidi="pa-IN"/>
        </w:rPr>
        <w:t>ਰ</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and </w:t>
      </w:r>
      <w:r w:rsidR="000D38E5" w:rsidRPr="00F655ED">
        <w:rPr>
          <w:rFonts w:ascii="Cambria" w:eastAsia="Cambria" w:hAnsi="Cambria" w:cs="Cambria"/>
          <w:sz w:val="24"/>
          <w:szCs w:val="24"/>
        </w:rPr>
        <w:t>VA (</w:t>
      </w:r>
      <w:r w:rsidR="0071657F" w:rsidRPr="00F655ED">
        <w:rPr>
          <w:rFonts w:ascii="Gurmukhi MN" w:eastAsia="Cambria" w:hAnsi="Gurmukhi MN" w:cs="Raavi" w:hint="cs"/>
          <w:sz w:val="24"/>
          <w:szCs w:val="24"/>
          <w:cs/>
          <w:lang w:bidi="pa-IN"/>
        </w:rPr>
        <w:t>ਵ</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letters change their shape </w:t>
      </w:r>
      <w:r w:rsidR="00532873" w:rsidRPr="00F655ED">
        <w:rPr>
          <w:rFonts w:ascii="Cambria" w:eastAsia="Cambria" w:hAnsi="Cambria" w:cs="Cambria"/>
          <w:sz w:val="24"/>
          <w:szCs w:val="24"/>
        </w:rPr>
        <w:t>to</w:t>
      </w:r>
      <w:r w:rsidR="00AE1745" w:rsidRPr="00F655ED">
        <w:rPr>
          <w:rFonts w:ascii="Cambria" w:eastAsia="Cambria" w:hAnsi="Cambria" w:cs="Cambria"/>
          <w:sz w:val="24"/>
          <w:szCs w:val="24"/>
        </w:rPr>
        <w:t xml:space="preserve"> pairin haha (</w:t>
      </w:r>
      <w:r w:rsidR="009872C6" w:rsidRPr="00F655ED">
        <w:rPr>
          <w:rFonts w:ascii="Cambria" w:eastAsia="Cambria" w:hAnsi="Cambria" w:cs="Cambria"/>
          <w:noProof/>
          <w:sz w:val="24"/>
          <w:szCs w:val="24"/>
          <w:lang w:val="en-IN" w:eastAsia="en-IN" w:bidi="pa-IN"/>
        </w:rPr>
        <w:drawing>
          <wp:inline distT="0" distB="0" distL="0" distR="0" wp14:anchorId="2E3DD139" wp14:editId="1490493B">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F655ED">
        <w:rPr>
          <w:rFonts w:ascii="Cambria" w:eastAsia="Cambria" w:hAnsi="Cambria" w:cs="Cambria"/>
          <w:sz w:val="24"/>
          <w:szCs w:val="24"/>
        </w:rPr>
        <w:t>), pairin rara (</w:t>
      </w:r>
      <w:r w:rsidR="009872C6" w:rsidRPr="00F655ED">
        <w:rPr>
          <w:rFonts w:ascii="Cambria" w:eastAsia="Cambria" w:hAnsi="Cambria" w:cs="Cambria"/>
          <w:noProof/>
          <w:sz w:val="24"/>
          <w:szCs w:val="24"/>
          <w:lang w:val="en-IN" w:eastAsia="en-IN" w:bidi="pa-IN"/>
        </w:rPr>
        <w:drawing>
          <wp:inline distT="0" distB="0" distL="0" distR="0" wp14:anchorId="7E5627E2" wp14:editId="4A4505EF">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F655ED">
        <w:rPr>
          <w:rFonts w:ascii="Cambria" w:eastAsia="Cambria" w:hAnsi="Cambria" w:cs="Cambria"/>
          <w:sz w:val="24"/>
          <w:szCs w:val="24"/>
        </w:rPr>
        <w:t>) and pairin vava (</w:t>
      </w:r>
      <w:r w:rsidR="009872C6" w:rsidRPr="00F655ED">
        <w:rPr>
          <w:rFonts w:ascii="Cambria" w:eastAsia="Cambria" w:hAnsi="Cambria" w:cs="Cambria"/>
          <w:noProof/>
          <w:sz w:val="24"/>
          <w:szCs w:val="24"/>
          <w:lang w:val="en-IN" w:eastAsia="en-IN" w:bidi="pa-IN"/>
        </w:rPr>
        <w:drawing>
          <wp:inline distT="0" distB="0" distL="0" distR="0" wp14:anchorId="55016CFA" wp14:editId="32BE93C7">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F655ED">
        <w:rPr>
          <w:rFonts w:ascii="Cambria" w:eastAsia="Cambria" w:hAnsi="Cambria" w:cs="Cambria"/>
          <w:sz w:val="24"/>
          <w:szCs w:val="24"/>
        </w:rPr>
        <w:t>).</w:t>
      </w:r>
      <w:r w:rsidR="002255F9" w:rsidRPr="00F655ED">
        <w:rPr>
          <w:rFonts w:ascii="Cambria" w:eastAsia="Cambria" w:hAnsi="Cambria" w:cs="Cambria"/>
          <w:sz w:val="24"/>
          <w:szCs w:val="24"/>
        </w:rPr>
        <w:t xml:space="preserve"> </w:t>
      </w:r>
      <w:r w:rsidR="00DA5EC7" w:rsidRPr="00F655ED">
        <w:rPr>
          <w:rFonts w:ascii="Cambria" w:eastAsia="Cambria" w:hAnsi="Cambria" w:cs="Cambria"/>
          <w:color w:val="auto"/>
          <w:sz w:val="24"/>
          <w:szCs w:val="24"/>
        </w:rPr>
        <w:t>In practice, the three letters assume a smaller shape which is subjoined to the preceding consonant.</w:t>
      </w:r>
      <w:r w:rsidR="00242613" w:rsidRPr="00F655ED">
        <w:rPr>
          <w:rFonts w:ascii="Cambria" w:eastAsia="Cambria" w:hAnsi="Cambria" w:cs="Cambria"/>
          <w:color w:val="auto"/>
          <w:sz w:val="24"/>
          <w:szCs w:val="24"/>
        </w:rPr>
        <w:t xml:space="preserve"> </w:t>
      </w:r>
      <w:r w:rsidR="00242613" w:rsidRPr="00F655ED">
        <w:rPr>
          <w:rFonts w:ascii="Cambria" w:eastAsia="Cambria" w:hAnsi="Cambria" w:cs="Cambria"/>
          <w:sz w:val="24"/>
          <w:szCs w:val="24"/>
        </w:rPr>
        <w:t>For example</w:t>
      </w:r>
      <w:ins w:id="34" w:author="Author">
        <w:r w:rsidR="000B5DC3">
          <w:rPr>
            <w:rFonts w:ascii="Cambria" w:eastAsia="Cambria" w:hAnsi="Cambria" w:cs="Cambria"/>
            <w:sz w:val="24"/>
            <w:szCs w:val="24"/>
          </w:rPr>
          <w:t>,</w:t>
        </w:r>
      </w:ins>
      <w:r w:rsidR="00242613" w:rsidRPr="00F655ED">
        <w:rPr>
          <w:rFonts w:ascii="Cambria" w:eastAsia="Cambria" w:hAnsi="Cambria" w:cs="Cambria"/>
          <w:sz w:val="24"/>
          <w:szCs w:val="24"/>
        </w:rPr>
        <w:t xml:space="preserve"> in the word </w:t>
      </w:r>
      <w:r w:rsidR="00242613" w:rsidRPr="00F655ED">
        <w:rPr>
          <w:rFonts w:ascii="Gurmukhi MN" w:eastAsia="Cambria" w:hAnsi="Gurmukhi MN" w:cs="Raavi" w:hint="cs"/>
          <w:sz w:val="24"/>
          <w:szCs w:val="24"/>
          <w:cs/>
          <w:lang w:bidi="pa-IN"/>
        </w:rPr>
        <w:t>ਸ੍ਰੀ</w:t>
      </w:r>
      <w:r w:rsidR="00242613" w:rsidRPr="00F655ED">
        <w:rPr>
          <w:rFonts w:ascii="Cambria" w:eastAsia="Cambria" w:hAnsi="Cambria" w:cs="Raavi"/>
          <w:sz w:val="24"/>
          <w:szCs w:val="24"/>
          <w:lang w:bidi="pa-IN"/>
        </w:rPr>
        <w:t xml:space="preserve">, </w:t>
      </w:r>
      <w:r w:rsidR="00242613" w:rsidRPr="00F655ED">
        <w:rPr>
          <w:rFonts w:ascii="Gurmukhi MN" w:eastAsia="Cambria" w:hAnsi="Gurmukhi MN" w:cs="Raavi" w:hint="cs"/>
          <w:sz w:val="24"/>
          <w:szCs w:val="24"/>
          <w:cs/>
          <w:lang w:bidi="pa-IN"/>
        </w:rPr>
        <w:t>ਸ</w:t>
      </w:r>
      <w:r w:rsidR="00242613" w:rsidRPr="00F655ED">
        <w:rPr>
          <w:rFonts w:ascii="Cambria" w:eastAsia="Cambria" w:hAnsi="Cambria" w:cs="Raavi"/>
          <w:sz w:val="24"/>
          <w:szCs w:val="24"/>
          <w:lang w:bidi="pa-IN"/>
        </w:rPr>
        <w:t xml:space="preserve"> and </w:t>
      </w:r>
      <w:r w:rsidR="00242613" w:rsidRPr="00F655ED">
        <w:rPr>
          <w:rFonts w:ascii="Gurmukhi MN" w:eastAsia="Cambria" w:hAnsi="Gurmukhi MN" w:cs="Raavi" w:hint="cs"/>
          <w:sz w:val="24"/>
          <w:szCs w:val="24"/>
          <w:cs/>
          <w:lang w:bidi="pa-IN"/>
        </w:rPr>
        <w:t>ਰ</w:t>
      </w:r>
      <w:r w:rsidR="00242613" w:rsidRPr="00F655ED">
        <w:rPr>
          <w:rFonts w:ascii="Cambria" w:eastAsia="Cambria" w:hAnsi="Cambria" w:cs="Raavi"/>
          <w:sz w:val="24"/>
          <w:szCs w:val="24"/>
          <w:lang w:bidi="pa-IN"/>
        </w:rPr>
        <w:t xml:space="preserve"> occurs as consonant conjuncts</w:t>
      </w:r>
      <w:r w:rsidR="0071657F" w:rsidRPr="00F655ED">
        <w:rPr>
          <w:rFonts w:ascii="Cambria" w:eastAsia="Cambria" w:hAnsi="Cambria" w:cs="Raavi"/>
          <w:sz w:val="24"/>
          <w:szCs w:val="24"/>
          <w:lang w:bidi="pa-IN"/>
        </w:rPr>
        <w:t xml:space="preserve">, wherein </w:t>
      </w:r>
      <w:r w:rsidR="0071657F" w:rsidRPr="00F655ED">
        <w:rPr>
          <w:rFonts w:ascii="Gurmukhi MN" w:eastAsia="Cambria" w:hAnsi="Gurmukhi MN" w:cs="Raavi" w:hint="cs"/>
          <w:sz w:val="24"/>
          <w:szCs w:val="24"/>
          <w:cs/>
          <w:lang w:bidi="pa-IN"/>
        </w:rPr>
        <w:t>ਸ</w:t>
      </w:r>
      <w:r w:rsidR="0071657F" w:rsidRPr="00F655ED">
        <w:rPr>
          <w:rFonts w:ascii="Cambria" w:eastAsia="Cambria" w:hAnsi="Cambria" w:cs="Raavi"/>
          <w:sz w:val="24"/>
          <w:szCs w:val="24"/>
          <w:lang w:bidi="pa-IN"/>
        </w:rPr>
        <w:t xml:space="preserve"> is followed by </w:t>
      </w:r>
      <w:r w:rsidR="0071657F" w:rsidRPr="00F655ED">
        <w:rPr>
          <w:rFonts w:ascii="Gurmukhi MN" w:eastAsia="Cambria" w:hAnsi="Gurmukhi MN" w:cs="Raavi" w:hint="cs"/>
          <w:sz w:val="24"/>
          <w:szCs w:val="24"/>
          <w:cs/>
          <w:lang w:bidi="pa-IN"/>
        </w:rPr>
        <w:t>੍</w:t>
      </w:r>
      <w:r w:rsidR="003812F3" w:rsidRPr="00F655ED">
        <w:rPr>
          <w:rFonts w:ascii="Cambria" w:eastAsia="Cambria" w:hAnsi="Cambria" w:cs="Raavi"/>
          <w:sz w:val="24"/>
          <w:szCs w:val="24"/>
          <w:lang w:bidi="pa-IN"/>
        </w:rPr>
        <w:t>,</w:t>
      </w:r>
      <w:r w:rsidR="00B31D85" w:rsidRPr="00F655ED">
        <w:rPr>
          <w:rFonts w:ascii="Cambria" w:eastAsia="Cambria" w:hAnsi="Cambria" w:cs="Raavi"/>
          <w:sz w:val="24"/>
          <w:szCs w:val="24"/>
          <w:lang w:bidi="pa-IN"/>
        </w:rPr>
        <w:t xml:space="preserve"> </w:t>
      </w:r>
      <w:r w:rsidR="00B31D85" w:rsidRPr="00F655ED">
        <w:rPr>
          <w:rFonts w:ascii="Gurmukhi MN" w:eastAsia="Cambria" w:hAnsi="Gurmukhi MN" w:cs="Raavi" w:hint="cs"/>
          <w:sz w:val="24"/>
          <w:szCs w:val="24"/>
          <w:cs/>
          <w:lang w:bidi="pa-IN"/>
        </w:rPr>
        <w:t>ਰ</w:t>
      </w:r>
      <w:r w:rsidR="003812F3" w:rsidRPr="00F655ED">
        <w:rPr>
          <w:rFonts w:ascii="Cambria" w:eastAsia="Cambria" w:hAnsi="Cambria" w:cs="Raavi"/>
          <w:sz w:val="24"/>
          <w:szCs w:val="24"/>
          <w:lang w:bidi="pa-IN"/>
        </w:rPr>
        <w:t xml:space="preserve"> and </w:t>
      </w:r>
      <w:r w:rsidR="003812F3" w:rsidRPr="00F655ED">
        <w:rPr>
          <w:rFonts w:ascii="Gurmukhi MN" w:hAnsi="Gurmukhi MN" w:cs="Raavi" w:hint="cs"/>
          <w:sz w:val="24"/>
          <w:szCs w:val="24"/>
          <w:cs/>
          <w:lang w:bidi="pa-IN"/>
        </w:rPr>
        <w:t>ੀ</w:t>
      </w:r>
      <w:r w:rsidR="003812F3" w:rsidRPr="00F655ED">
        <w:rPr>
          <w:rFonts w:ascii="Cambria" w:eastAsia="Cambria" w:hAnsi="Cambria" w:cs="Raavi"/>
          <w:sz w:val="24"/>
          <w:szCs w:val="24"/>
          <w:lang w:bidi="pa-IN"/>
        </w:rPr>
        <w:t xml:space="preserve"> </w:t>
      </w:r>
      <w:r w:rsidR="00B31D85" w:rsidRPr="00F655ED">
        <w:rPr>
          <w:rFonts w:ascii="Cambria" w:eastAsia="Cambria" w:hAnsi="Cambria" w:cs="Raavi"/>
          <w:sz w:val="24"/>
          <w:szCs w:val="24"/>
          <w:lang w:bidi="pa-IN"/>
        </w:rPr>
        <w:t xml:space="preserve">i.e. </w:t>
      </w:r>
      <w:r w:rsidR="00B31D85" w:rsidRPr="00F655ED">
        <w:rPr>
          <w:rFonts w:ascii="Gurmukhi MN" w:eastAsia="Cambria" w:hAnsi="Gurmukhi MN" w:cs="Raavi" w:hint="cs"/>
          <w:sz w:val="24"/>
          <w:szCs w:val="24"/>
          <w:cs/>
          <w:lang w:bidi="pa-IN"/>
        </w:rPr>
        <w:t>ਸ</w:t>
      </w:r>
      <w:r w:rsidR="00B31D85" w:rsidRPr="00F655ED">
        <w:rPr>
          <w:rFonts w:ascii="Cambria" w:eastAsia="Cambria" w:hAnsi="Cambria" w:cs="Raavi"/>
          <w:sz w:val="24"/>
          <w:szCs w:val="24"/>
          <w:lang w:bidi="pa-IN"/>
        </w:rPr>
        <w:t xml:space="preserve"> + </w:t>
      </w:r>
      <w:r w:rsidR="00B31D85" w:rsidRPr="00F655ED">
        <w:rPr>
          <w:rFonts w:ascii="Gurmukhi MN" w:eastAsia="Cambria" w:hAnsi="Gurmukhi MN" w:cs="Raavi" w:hint="cs"/>
          <w:sz w:val="24"/>
          <w:szCs w:val="24"/>
          <w:cs/>
          <w:lang w:bidi="pa-IN"/>
        </w:rPr>
        <w:t>੍</w:t>
      </w:r>
      <w:r w:rsidR="00B31D85" w:rsidRPr="00F655ED">
        <w:rPr>
          <w:rFonts w:ascii="Cambria" w:eastAsia="Cambria" w:hAnsi="Cambria" w:cs="Raavi"/>
          <w:sz w:val="24"/>
          <w:szCs w:val="24"/>
          <w:lang w:bidi="pa-IN"/>
        </w:rPr>
        <w:t xml:space="preserve"> + </w:t>
      </w:r>
      <w:r w:rsidR="00B31D85" w:rsidRPr="00F655ED">
        <w:rPr>
          <w:rFonts w:ascii="Gurmukhi MN" w:eastAsia="Cambria" w:hAnsi="Gurmukhi MN" w:cs="Raavi" w:hint="cs"/>
          <w:sz w:val="24"/>
          <w:szCs w:val="24"/>
          <w:cs/>
          <w:lang w:bidi="pa-IN"/>
        </w:rPr>
        <w:t>ਰ</w:t>
      </w:r>
      <w:r w:rsidR="003812F3" w:rsidRPr="00F655ED">
        <w:rPr>
          <w:rFonts w:ascii="Cambria" w:eastAsia="Cambria" w:hAnsi="Cambria" w:cs="Raavi"/>
          <w:sz w:val="24"/>
          <w:szCs w:val="24"/>
          <w:lang w:bidi="pa-IN"/>
        </w:rPr>
        <w:t xml:space="preserve"> + </w:t>
      </w:r>
      <w:r w:rsidR="003812F3" w:rsidRPr="00F655ED">
        <w:rPr>
          <w:rFonts w:ascii="Gurmukhi MN" w:hAnsi="Gurmukhi MN" w:cs="Raavi" w:hint="cs"/>
          <w:sz w:val="24"/>
          <w:szCs w:val="24"/>
          <w:cs/>
          <w:lang w:bidi="pa-IN"/>
        </w:rPr>
        <w:t>ੀ</w:t>
      </w:r>
      <w:r w:rsidR="00B31D85" w:rsidRPr="00F655ED">
        <w:rPr>
          <w:rFonts w:ascii="Cambria" w:eastAsia="Cambria" w:hAnsi="Cambria" w:cs="Raavi"/>
          <w:sz w:val="24"/>
          <w:szCs w:val="24"/>
          <w:lang w:bidi="pa-IN"/>
        </w:rPr>
        <w:t xml:space="preserve"> =&gt; </w:t>
      </w:r>
      <w:r w:rsidR="003812F3" w:rsidRPr="00F655ED">
        <w:rPr>
          <w:rFonts w:ascii="Gurmukhi MN" w:eastAsia="Cambria" w:hAnsi="Gurmukhi MN" w:cs="Raavi" w:hint="cs"/>
          <w:sz w:val="24"/>
          <w:szCs w:val="24"/>
          <w:cs/>
          <w:lang w:bidi="pa-IN"/>
        </w:rPr>
        <w:t>ਸ੍ਰੀ</w:t>
      </w:r>
      <w:r w:rsidR="003812F3" w:rsidRPr="00F655ED">
        <w:rPr>
          <w:rFonts w:ascii="Cambria" w:eastAsia="Cambria" w:hAnsi="Cambria" w:cs="Raavi"/>
          <w:sz w:val="24"/>
          <w:szCs w:val="24"/>
          <w:lang w:bidi="pa-IN"/>
        </w:rPr>
        <w:t xml:space="preserve"> (</w:t>
      </w:r>
      <w:r w:rsidR="00F271A8" w:rsidRPr="00F655ED">
        <w:rPr>
          <w:rFonts w:ascii="Cambria" w:eastAsia="Cambria" w:hAnsi="Cambria" w:cs="Raavi"/>
          <w:sz w:val="24"/>
          <w:szCs w:val="24"/>
          <w:lang w:bidi="pa-IN"/>
        </w:rPr>
        <w:t>srī</w:t>
      </w:r>
      <w:r w:rsidR="003812F3" w:rsidRPr="00F655ED">
        <w:rPr>
          <w:rFonts w:ascii="Cambria" w:eastAsia="Cambria" w:hAnsi="Cambria" w:cs="Raavi"/>
          <w:sz w:val="24"/>
          <w:szCs w:val="24"/>
          <w:lang w:bidi="pa-IN"/>
        </w:rPr>
        <w:t>)</w:t>
      </w:r>
      <w:r w:rsidR="00D90370" w:rsidRPr="00F655ED">
        <w:rPr>
          <w:rFonts w:ascii="Cambria" w:eastAsia="Cambria" w:hAnsi="Cambria" w:cs="Raavi"/>
          <w:sz w:val="24"/>
          <w:szCs w:val="24"/>
          <w:lang w:bidi="pa-IN"/>
        </w:rPr>
        <w:t xml:space="preserve">. Similar pattern is followed when </w:t>
      </w:r>
      <w:r w:rsidR="00D90370" w:rsidRPr="00F655ED">
        <w:rPr>
          <w:rFonts w:ascii="Cambria" w:eastAsia="Cambria" w:hAnsi="Cambria" w:cs="Cambria"/>
          <w:sz w:val="24"/>
          <w:szCs w:val="24"/>
        </w:rPr>
        <w:t>RA (</w:t>
      </w:r>
      <w:r w:rsidR="00D90370" w:rsidRPr="00F655ED">
        <w:rPr>
          <w:rFonts w:ascii="Gurmukhi MN" w:eastAsia="Cambria" w:hAnsi="Gurmukhi MN" w:cs="Raavi" w:hint="cs"/>
          <w:sz w:val="24"/>
          <w:szCs w:val="24"/>
          <w:cs/>
          <w:lang w:bidi="pa-IN"/>
        </w:rPr>
        <w:t>ਰ</w:t>
      </w:r>
      <w:r w:rsidR="00D90370" w:rsidRPr="00F655ED">
        <w:rPr>
          <w:rFonts w:ascii="Cambria" w:eastAsia="Cambria" w:hAnsi="Cambria" w:cs="Cambria"/>
          <w:sz w:val="24"/>
          <w:szCs w:val="24"/>
        </w:rPr>
        <w:t>) and VA (</w:t>
      </w:r>
      <w:r w:rsidR="00D90370" w:rsidRPr="00F655ED">
        <w:rPr>
          <w:rFonts w:ascii="Gurmukhi MN" w:eastAsia="Cambria" w:hAnsi="Gurmukhi MN" w:cs="Raavi" w:hint="cs"/>
          <w:sz w:val="24"/>
          <w:szCs w:val="24"/>
          <w:cs/>
          <w:lang w:bidi="pa-IN"/>
        </w:rPr>
        <w:t>ਵ</w:t>
      </w:r>
      <w:r w:rsidR="00D90370" w:rsidRPr="00F655ED">
        <w:rPr>
          <w:rFonts w:ascii="Cambria" w:eastAsia="Cambria" w:hAnsi="Cambria" w:cs="Cambria"/>
          <w:sz w:val="24"/>
          <w:szCs w:val="24"/>
        </w:rPr>
        <w:t>) occur as consonant clusters.</w:t>
      </w:r>
      <w:r w:rsidR="00546FF8" w:rsidRPr="00F655ED">
        <w:rPr>
          <w:rFonts w:ascii="Cambria" w:eastAsia="Cambria" w:hAnsi="Cambria" w:cs="Cambria"/>
          <w:sz w:val="24"/>
          <w:szCs w:val="24"/>
        </w:rPr>
        <w:t xml:space="preserve"> </w:t>
      </w:r>
      <w:r w:rsidR="00F579BE" w:rsidRPr="00F655ED">
        <w:rPr>
          <w:rFonts w:ascii="Cambria" w:eastAsia="Cambria" w:hAnsi="Cambria" w:cs="Cambria"/>
          <w:sz w:val="24"/>
          <w:szCs w:val="24"/>
        </w:rPr>
        <w:t xml:space="preserve">By contrast, </w:t>
      </w:r>
      <w:r w:rsidR="00AE5680" w:rsidRPr="00F655ED">
        <w:rPr>
          <w:rFonts w:ascii="Cambria" w:eastAsia="Cambria" w:hAnsi="Cambria" w:cs="Cambria"/>
          <w:sz w:val="24"/>
          <w:szCs w:val="24"/>
        </w:rPr>
        <w:t xml:space="preserve">in </w:t>
      </w:r>
      <w:r w:rsidR="00AE5680" w:rsidRPr="00F655ED">
        <w:rPr>
          <w:rFonts w:ascii="Cambria" w:eastAsia="Cambria" w:hAnsi="Cambria" w:cs="Raavi"/>
          <w:sz w:val="24"/>
          <w:szCs w:val="24"/>
          <w:lang w:bidi="pa-IN"/>
        </w:rPr>
        <w:t xml:space="preserve">the word </w:t>
      </w:r>
      <w:r w:rsidR="00AE5680" w:rsidRPr="00F655ED">
        <w:rPr>
          <w:rFonts w:ascii="Gurmukhi MN" w:eastAsia="Cambria" w:hAnsi="Gurmukhi MN" w:cs="Raavi" w:hint="cs"/>
          <w:sz w:val="24"/>
          <w:szCs w:val="24"/>
          <w:cs/>
          <w:lang w:bidi="pa-IN"/>
        </w:rPr>
        <w:t>ਸਰੀ</w:t>
      </w:r>
      <w:r w:rsidR="00AE5680" w:rsidRPr="00F655ED">
        <w:rPr>
          <w:rFonts w:ascii="Cambria" w:eastAsia="Cambria" w:hAnsi="Cambria" w:cs="Raavi"/>
          <w:sz w:val="24"/>
          <w:szCs w:val="24"/>
          <w:lang w:bidi="pa-IN"/>
        </w:rPr>
        <w:t xml:space="preserve"> </w:t>
      </w:r>
      <w:r w:rsidR="00AE5680" w:rsidRPr="00F655ED">
        <w:rPr>
          <w:rFonts w:ascii="Cambria" w:eastAsia="Cambria" w:hAnsi="Cambria" w:cs="Cambria"/>
          <w:sz w:val="24"/>
          <w:szCs w:val="24"/>
        </w:rPr>
        <w:t xml:space="preserve">(sarī), </w:t>
      </w:r>
      <w:r w:rsidR="00AE5680" w:rsidRPr="00F655ED">
        <w:rPr>
          <w:rFonts w:ascii="Gurmukhi MN" w:eastAsia="Cambria" w:hAnsi="Gurmukhi MN" w:cs="Raavi" w:hint="cs"/>
          <w:sz w:val="24"/>
          <w:szCs w:val="24"/>
          <w:cs/>
          <w:lang w:bidi="pa-IN"/>
        </w:rPr>
        <w:t>ਸ</w:t>
      </w:r>
      <w:r w:rsidR="00AE5680" w:rsidRPr="00F655ED">
        <w:rPr>
          <w:rFonts w:ascii="Cambria" w:eastAsia="Cambria" w:hAnsi="Cambria" w:cs="Raavi"/>
          <w:sz w:val="24"/>
          <w:szCs w:val="24"/>
          <w:lang w:bidi="pa-IN"/>
        </w:rPr>
        <w:t xml:space="preserve"> and </w:t>
      </w:r>
      <w:r w:rsidR="00AE5680" w:rsidRPr="00F655ED">
        <w:rPr>
          <w:rFonts w:ascii="Gurmukhi MN" w:eastAsia="Cambria" w:hAnsi="Gurmukhi MN" w:cs="Raavi" w:hint="cs"/>
          <w:sz w:val="24"/>
          <w:szCs w:val="24"/>
          <w:cs/>
          <w:lang w:bidi="pa-IN"/>
        </w:rPr>
        <w:t>ਰ</w:t>
      </w:r>
      <w:r w:rsidR="00AE5680" w:rsidRPr="00F655ED">
        <w:rPr>
          <w:rFonts w:ascii="Cambria" w:eastAsia="Cambria" w:hAnsi="Cambria" w:cs="Raavi"/>
          <w:sz w:val="24"/>
          <w:szCs w:val="24"/>
          <w:lang w:bidi="pa-IN"/>
        </w:rPr>
        <w:t xml:space="preserve"> do not occur as consonant conjuncts as </w:t>
      </w:r>
      <w:r w:rsidR="00AE5680" w:rsidRPr="00F655ED">
        <w:rPr>
          <w:rFonts w:ascii="Gurmukhi MN" w:eastAsia="Cambria" w:hAnsi="Gurmukhi MN" w:cs="Raavi" w:hint="cs"/>
          <w:sz w:val="24"/>
          <w:szCs w:val="24"/>
          <w:cs/>
          <w:lang w:bidi="pa-IN"/>
        </w:rPr>
        <w:t>ਸ</w:t>
      </w:r>
      <w:r w:rsidR="00AE5680" w:rsidRPr="00F655ED">
        <w:rPr>
          <w:rFonts w:ascii="Cambria" w:eastAsia="Cambria" w:hAnsi="Cambria" w:cs="Raavi"/>
          <w:sz w:val="24"/>
          <w:szCs w:val="24"/>
          <w:lang w:bidi="pa-IN"/>
        </w:rPr>
        <w:t xml:space="preserve"> is followed by</w:t>
      </w:r>
      <w:r w:rsidR="00AE5680" w:rsidRPr="00F655ED">
        <w:rPr>
          <w:rFonts w:ascii="Cambria" w:eastAsia="Cambria" w:hAnsi="Cambria" w:cs="Cambria"/>
          <w:sz w:val="24"/>
          <w:szCs w:val="24"/>
        </w:rPr>
        <w:t xml:space="preserve"> ə</w:t>
      </w:r>
      <w:r w:rsidR="00F579BE" w:rsidRPr="00F655ED">
        <w:rPr>
          <w:rFonts w:ascii="Cambria" w:eastAsia="Cambria" w:hAnsi="Cambria" w:cs="Cambria"/>
          <w:sz w:val="24"/>
          <w:szCs w:val="24"/>
        </w:rPr>
        <w:t xml:space="preserve">; they </w:t>
      </w:r>
      <w:r w:rsidR="00AE5680" w:rsidRPr="00F655ED">
        <w:rPr>
          <w:rFonts w:ascii="Cambria" w:eastAsia="Cambria" w:hAnsi="Cambria" w:cs="Cambria"/>
          <w:sz w:val="24"/>
          <w:szCs w:val="24"/>
        </w:rPr>
        <w:t xml:space="preserve">prohibit the formation of </w:t>
      </w:r>
      <w:r w:rsidR="00AE5680" w:rsidRPr="00F655ED">
        <w:rPr>
          <w:rFonts w:ascii="Cambria" w:eastAsia="Cambria" w:hAnsi="Cambria" w:cs="Raavi"/>
          <w:sz w:val="24"/>
          <w:szCs w:val="24"/>
          <w:lang w:bidi="pa-IN"/>
        </w:rPr>
        <w:t xml:space="preserve">consonant conjunct, hence </w:t>
      </w:r>
      <w:r w:rsidR="00AE5680" w:rsidRPr="00F655ED">
        <w:rPr>
          <w:rFonts w:ascii="Gurmukhi MN" w:eastAsia="Cambria" w:hAnsi="Gurmukhi MN" w:cs="Raavi" w:hint="cs"/>
          <w:sz w:val="24"/>
          <w:szCs w:val="24"/>
          <w:cs/>
          <w:lang w:bidi="pa-IN"/>
        </w:rPr>
        <w:t>ਰ</w:t>
      </w:r>
      <w:r w:rsidR="00AE5680" w:rsidRPr="00F655ED">
        <w:rPr>
          <w:rFonts w:ascii="Cambria" w:eastAsia="Cambria" w:hAnsi="Cambria" w:cs="Raavi"/>
          <w:sz w:val="24"/>
          <w:szCs w:val="24"/>
          <w:lang w:bidi="pa-IN"/>
        </w:rPr>
        <w:t xml:space="preserve"> does not </w:t>
      </w:r>
      <w:r w:rsidR="00F579BE" w:rsidRPr="00F655ED">
        <w:rPr>
          <w:rFonts w:ascii="Cambria" w:eastAsia="Cambria" w:hAnsi="Cambria" w:cs="Raavi"/>
          <w:sz w:val="24"/>
          <w:szCs w:val="24"/>
          <w:lang w:bidi="pa-IN"/>
        </w:rPr>
        <w:t xml:space="preserve">here </w:t>
      </w:r>
      <w:r w:rsidR="00AE5680" w:rsidRPr="00F655ED">
        <w:rPr>
          <w:rFonts w:ascii="Cambria" w:eastAsia="Cambria" w:hAnsi="Cambria" w:cs="Raavi"/>
          <w:sz w:val="24"/>
          <w:szCs w:val="24"/>
          <w:lang w:bidi="pa-IN"/>
        </w:rPr>
        <w:t xml:space="preserve">appear in the foot of </w:t>
      </w:r>
      <w:r w:rsidR="00AE5680" w:rsidRPr="00F655ED">
        <w:rPr>
          <w:rFonts w:ascii="Gurmukhi MN" w:eastAsia="Cambria" w:hAnsi="Gurmukhi MN" w:cs="Raavi" w:hint="cs"/>
          <w:sz w:val="24"/>
          <w:szCs w:val="24"/>
          <w:cs/>
          <w:lang w:bidi="pa-IN"/>
        </w:rPr>
        <w:t>ਸ</w:t>
      </w:r>
      <w:r w:rsidR="00F579BE" w:rsidRPr="00F655ED">
        <w:rPr>
          <w:rFonts w:ascii="Cambria" w:eastAsia="Cambria" w:hAnsi="Cambria" w:cs="Raavi"/>
          <w:sz w:val="24"/>
          <w:szCs w:val="24"/>
          <w:cs/>
          <w:lang w:bidi="pa-IN"/>
        </w:rPr>
        <w:t xml:space="preserve">. </w:t>
      </w:r>
      <w:r w:rsidR="00AE5680" w:rsidRPr="00F655ED">
        <w:rPr>
          <w:rFonts w:ascii="Cambria" w:eastAsia="Cambria" w:hAnsi="Cambria" w:cs="Raavi"/>
          <w:sz w:val="24"/>
          <w:szCs w:val="24"/>
          <w:lang w:bidi="pa-IN"/>
        </w:rPr>
        <w:t>Therefore</w:t>
      </w:r>
      <w:ins w:id="35" w:author="Author">
        <w:r w:rsidR="000B5DC3">
          <w:rPr>
            <w:rFonts w:ascii="Cambria" w:eastAsia="Cambria" w:hAnsi="Cambria" w:cs="Raavi"/>
            <w:sz w:val="24"/>
            <w:szCs w:val="24"/>
            <w:lang w:bidi="pa-IN"/>
          </w:rPr>
          <w:t>,</w:t>
        </w:r>
      </w:ins>
      <w:r w:rsidR="00AE5680" w:rsidRPr="00F655ED">
        <w:rPr>
          <w:rFonts w:ascii="Cambria" w:eastAsia="Cambria" w:hAnsi="Cambria" w:cs="Raavi"/>
          <w:sz w:val="24"/>
          <w:szCs w:val="24"/>
          <w:lang w:bidi="pa-IN"/>
        </w:rPr>
        <w:t xml:space="preserve"> the word </w:t>
      </w:r>
      <w:r w:rsidR="00AE5680" w:rsidRPr="00F655ED">
        <w:rPr>
          <w:rFonts w:ascii="Gurmukhi MN" w:eastAsia="Cambria" w:hAnsi="Gurmukhi MN" w:cs="Raavi" w:hint="cs"/>
          <w:sz w:val="24"/>
          <w:szCs w:val="24"/>
          <w:cs/>
          <w:lang w:bidi="pa-IN"/>
        </w:rPr>
        <w:t>ਸਰੀ</w:t>
      </w:r>
      <w:r w:rsidR="00AE5680" w:rsidRPr="00F655ED">
        <w:rPr>
          <w:rFonts w:ascii="Cambria" w:eastAsia="Cambria" w:hAnsi="Cambria" w:cs="Raavi"/>
          <w:sz w:val="24"/>
          <w:szCs w:val="24"/>
          <w:lang w:bidi="pa-IN"/>
        </w:rPr>
        <w:t xml:space="preserve"> consists </w:t>
      </w:r>
      <w:r w:rsidR="00F579BE" w:rsidRPr="00F655ED">
        <w:rPr>
          <w:rFonts w:ascii="Cambria" w:eastAsia="Cambria" w:hAnsi="Cambria" w:cs="Raavi"/>
          <w:sz w:val="24"/>
          <w:szCs w:val="24"/>
          <w:lang w:bidi="pa-IN"/>
        </w:rPr>
        <w:t xml:space="preserve">phonetically </w:t>
      </w:r>
      <w:r w:rsidR="00AE5680" w:rsidRPr="00F655ED">
        <w:rPr>
          <w:rFonts w:ascii="Cambria" w:eastAsia="Cambria" w:hAnsi="Cambria" w:cs="Raavi"/>
          <w:sz w:val="24"/>
          <w:szCs w:val="24"/>
          <w:lang w:bidi="pa-IN"/>
        </w:rPr>
        <w:t xml:space="preserve">of </w:t>
      </w:r>
      <w:r w:rsidR="00AE5680" w:rsidRPr="00F655ED">
        <w:rPr>
          <w:rFonts w:ascii="Gurmukhi MN" w:eastAsia="Cambria" w:hAnsi="Gurmukhi MN" w:cs="Raavi" w:hint="cs"/>
          <w:sz w:val="24"/>
          <w:szCs w:val="24"/>
          <w:cs/>
          <w:lang w:bidi="pa-IN"/>
        </w:rPr>
        <w:t>ਸ</w:t>
      </w:r>
      <w:r w:rsidR="00AE5680" w:rsidRPr="00F655ED">
        <w:rPr>
          <w:rFonts w:ascii="Cambria" w:eastAsia="Cambria" w:hAnsi="Cambria" w:cs="Raavi"/>
          <w:sz w:val="24"/>
          <w:szCs w:val="24"/>
          <w:lang w:bidi="pa-IN"/>
        </w:rPr>
        <w:t xml:space="preserve"> + </w:t>
      </w:r>
      <w:r w:rsidR="00AE5680" w:rsidRPr="00F655ED">
        <w:rPr>
          <w:rFonts w:ascii="Cambria" w:eastAsia="Cambria" w:hAnsi="Cambria" w:cs="Cambria"/>
          <w:sz w:val="24"/>
          <w:szCs w:val="24"/>
        </w:rPr>
        <w:t>ə +</w:t>
      </w:r>
      <w:r w:rsidR="00AE5680" w:rsidRPr="00F655ED">
        <w:rPr>
          <w:rFonts w:ascii="Cambria" w:eastAsia="Cambria" w:hAnsi="Cambria" w:cs="Raavi"/>
          <w:sz w:val="24"/>
          <w:szCs w:val="24"/>
          <w:lang w:bidi="pa-IN"/>
        </w:rPr>
        <w:t xml:space="preserve"> </w:t>
      </w:r>
      <w:r w:rsidR="00AE5680" w:rsidRPr="00F655ED">
        <w:rPr>
          <w:rFonts w:ascii="Gurmukhi MN" w:eastAsia="Cambria" w:hAnsi="Gurmukhi MN" w:cs="Raavi" w:hint="cs"/>
          <w:sz w:val="24"/>
          <w:szCs w:val="24"/>
          <w:cs/>
          <w:lang w:bidi="pa-IN"/>
        </w:rPr>
        <w:t>ਰ</w:t>
      </w:r>
      <w:r w:rsidR="00AE5680" w:rsidRPr="00F655ED">
        <w:rPr>
          <w:rFonts w:ascii="Cambria" w:eastAsia="Cambria" w:hAnsi="Cambria" w:cs="Raavi"/>
          <w:sz w:val="24"/>
          <w:szCs w:val="24"/>
          <w:lang w:bidi="pa-IN"/>
        </w:rPr>
        <w:t xml:space="preserve"> + </w:t>
      </w:r>
      <w:r w:rsidR="00AE5680" w:rsidRPr="00F655ED">
        <w:rPr>
          <w:rFonts w:ascii="Gurmukhi MN" w:hAnsi="Gurmukhi MN" w:cs="Raavi" w:hint="cs"/>
          <w:sz w:val="24"/>
          <w:szCs w:val="24"/>
          <w:cs/>
          <w:lang w:bidi="pa-IN"/>
        </w:rPr>
        <w:t>ੀ</w:t>
      </w:r>
      <w:r w:rsidR="00AE5680" w:rsidRPr="00F655ED">
        <w:rPr>
          <w:rFonts w:ascii="Cambria" w:eastAsia="Cambria" w:hAnsi="Cambria" w:cs="Cambria"/>
          <w:sz w:val="24"/>
          <w:szCs w:val="24"/>
        </w:rPr>
        <w:t>.</w:t>
      </w:r>
    </w:p>
    <w:p w14:paraId="17DE6A72" w14:textId="77777777" w:rsidR="00F77B22" w:rsidRPr="00F655ED" w:rsidRDefault="00F77B22" w:rsidP="00BD4932">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The words </w:t>
      </w:r>
      <w:r w:rsidR="007E73C4" w:rsidRPr="00F655ED">
        <w:rPr>
          <w:rFonts w:ascii="Cambria" w:eastAsia="Cambria" w:hAnsi="Cambria" w:cs="Cambria"/>
          <w:sz w:val="24"/>
          <w:szCs w:val="24"/>
        </w:rPr>
        <w:t>that show examples of</w:t>
      </w:r>
      <w:r w:rsidRPr="00F655ED">
        <w:rPr>
          <w:rFonts w:ascii="Cambria" w:eastAsia="Cambria" w:hAnsi="Cambria" w:cs="Cambria"/>
          <w:sz w:val="24"/>
          <w:szCs w:val="24"/>
        </w:rPr>
        <w:t xml:space="preserve"> pairin haha (</w:t>
      </w:r>
      <w:r w:rsidRPr="00F655ED">
        <w:rPr>
          <w:rFonts w:ascii="Cambria" w:eastAsia="Cambria" w:hAnsi="Cambria" w:cs="Cambria"/>
          <w:noProof/>
          <w:sz w:val="24"/>
          <w:szCs w:val="24"/>
          <w:lang w:val="en-IN" w:eastAsia="en-IN" w:bidi="pa-IN"/>
        </w:rPr>
        <w:drawing>
          <wp:inline distT="0" distB="0" distL="0" distR="0" wp14:anchorId="543814C8" wp14:editId="06820E2F">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F655ED">
        <w:rPr>
          <w:rFonts w:ascii="Cambria" w:eastAsia="Cambria" w:hAnsi="Cambria" w:cs="Cambria"/>
          <w:sz w:val="24"/>
          <w:szCs w:val="24"/>
        </w:rPr>
        <w:t>) and pairin vava (</w:t>
      </w:r>
      <w:r w:rsidRPr="00F655ED">
        <w:rPr>
          <w:rFonts w:ascii="Cambria" w:eastAsia="Cambria" w:hAnsi="Cambria" w:cs="Cambria"/>
          <w:noProof/>
          <w:sz w:val="24"/>
          <w:szCs w:val="24"/>
          <w:lang w:val="en-IN" w:eastAsia="en-IN" w:bidi="pa-IN"/>
        </w:rPr>
        <w:drawing>
          <wp:inline distT="0" distB="0" distL="0" distR="0" wp14:anchorId="4666C62A" wp14:editId="6FCD0FB9">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F655ED">
        <w:rPr>
          <w:rFonts w:ascii="Cambria" w:eastAsia="Cambria" w:hAnsi="Cambria" w:cs="Cambria"/>
          <w:sz w:val="24"/>
          <w:szCs w:val="24"/>
        </w:rPr>
        <w:t>) are as follows:</w:t>
      </w:r>
    </w:p>
    <w:p w14:paraId="4AA646FE" w14:textId="77777777" w:rsidR="00F77B22" w:rsidRPr="00F655ED" w:rsidRDefault="00083B8E" w:rsidP="00BD4932">
      <w:pPr>
        <w:spacing w:line="360" w:lineRule="auto"/>
        <w:jc w:val="both"/>
        <w:rPr>
          <w:rFonts w:ascii="Cambria" w:eastAsia="Cambria" w:hAnsi="Cambria" w:cs="Raavi"/>
          <w:sz w:val="24"/>
          <w:szCs w:val="24"/>
          <w:cs/>
          <w:lang w:bidi="pa-IN"/>
        </w:rPr>
      </w:pPr>
      <w:r w:rsidRPr="00F655ED">
        <w:rPr>
          <w:rFonts w:ascii="Cambria" w:eastAsia="Cambria" w:hAnsi="Cambria" w:cs="Raavi"/>
          <w:sz w:val="24"/>
          <w:szCs w:val="24"/>
          <w:lang w:bidi="pa-IN"/>
        </w:rPr>
        <w:t xml:space="preserve">In the </w:t>
      </w:r>
      <w:r w:rsidR="000039EA" w:rsidRPr="00F655ED">
        <w:rPr>
          <w:rFonts w:ascii="Cambria" w:eastAsia="Cambria" w:hAnsi="Cambria" w:cs="Raavi"/>
          <w:sz w:val="24"/>
          <w:szCs w:val="24"/>
          <w:lang w:bidi="pa-IN"/>
        </w:rPr>
        <w:t xml:space="preserve">word </w:t>
      </w:r>
      <w:r w:rsidR="000D462E" w:rsidRPr="00F655ED">
        <w:rPr>
          <w:rFonts w:ascii="Gurmukhi MN" w:eastAsia="Cambria" w:hAnsi="Gurmukhi MN" w:cs="Raavi" w:hint="cs"/>
          <w:sz w:val="24"/>
          <w:szCs w:val="24"/>
          <w:cs/>
          <w:lang w:bidi="pa-IN"/>
        </w:rPr>
        <w:t>ਮਨ੍ਹਾ</w:t>
      </w:r>
      <w:r w:rsidR="000039EA" w:rsidRPr="00F655ED">
        <w:rPr>
          <w:rFonts w:ascii="Cambria" w:eastAsia="Cambria" w:hAnsi="Cambria" w:cs="Raavi"/>
          <w:sz w:val="24"/>
          <w:szCs w:val="24"/>
          <w:lang w:bidi="pa-IN"/>
        </w:rPr>
        <w:t xml:space="preserve"> </w:t>
      </w:r>
      <w:r w:rsidRPr="00F655ED">
        <w:rPr>
          <w:rFonts w:ascii="Cambria" w:eastAsia="Cambria" w:hAnsi="Cambria" w:cs="Raavi"/>
          <w:sz w:val="24"/>
          <w:szCs w:val="24"/>
          <w:lang w:bidi="pa-IN"/>
        </w:rPr>
        <w:t>(</w:t>
      </w:r>
      <w:r w:rsidR="00F271A8" w:rsidRPr="00F655ED">
        <w:rPr>
          <w:rFonts w:ascii="Cambria" w:eastAsia="Cambria" w:hAnsi="Cambria" w:cs="Raavi"/>
          <w:sz w:val="24"/>
          <w:szCs w:val="24"/>
          <w:lang w:bidi="pa-IN"/>
        </w:rPr>
        <w:t>manhā</w:t>
      </w:r>
      <w:r w:rsidRPr="00F655ED">
        <w:rPr>
          <w:rFonts w:ascii="Cambria" w:eastAsia="Cambria" w:hAnsi="Cambria" w:cs="Raavi"/>
          <w:sz w:val="24"/>
          <w:szCs w:val="24"/>
          <w:lang w:bidi="pa-IN"/>
        </w:rPr>
        <w:t xml:space="preserve">), </w:t>
      </w:r>
      <w:r w:rsidRPr="00F655ED">
        <w:rPr>
          <w:rFonts w:ascii="Gurmukhi MN" w:eastAsia="Cambria" w:hAnsi="Gurmukhi MN" w:cs="Raavi" w:hint="cs"/>
          <w:sz w:val="24"/>
          <w:szCs w:val="24"/>
          <w:cs/>
          <w:lang w:bidi="pa-IN"/>
        </w:rPr>
        <w:t>ਮ</w:t>
      </w:r>
      <w:r w:rsidRPr="00F655ED">
        <w:rPr>
          <w:rFonts w:ascii="Cambria" w:eastAsia="Cambria" w:hAnsi="Cambria" w:cs="Raavi"/>
          <w:sz w:val="24"/>
          <w:szCs w:val="24"/>
          <w:lang w:bidi="pa-IN"/>
        </w:rPr>
        <w:t xml:space="preserve"> is followed by </w:t>
      </w:r>
      <w:r w:rsidRPr="00F655ED">
        <w:rPr>
          <w:rFonts w:ascii="Gurmukhi MN" w:eastAsia="Cambria" w:hAnsi="Gurmukhi MN" w:cs="Raavi" w:hint="cs"/>
          <w:sz w:val="24"/>
          <w:szCs w:val="24"/>
          <w:cs/>
          <w:lang w:bidi="pa-IN"/>
        </w:rPr>
        <w:t>ਨ</w:t>
      </w:r>
      <w:r w:rsidRPr="00F655ED">
        <w:rPr>
          <w:rFonts w:ascii="Cambria" w:eastAsia="Cambria" w:hAnsi="Cambria" w:cs="Raavi"/>
          <w:sz w:val="24"/>
          <w:szCs w:val="24"/>
          <w:cs/>
          <w:lang w:bidi="pa-IN"/>
        </w:rPr>
        <w:t xml:space="preserve">, </w:t>
      </w:r>
      <w:r w:rsidRPr="00F655ED">
        <w:rPr>
          <w:rFonts w:ascii="Gurmukhi MN" w:eastAsia="Cambria" w:hAnsi="Gurmukhi MN" w:cs="Raavi" w:hint="cs"/>
          <w:sz w:val="24"/>
          <w:szCs w:val="24"/>
          <w:cs/>
          <w:lang w:bidi="pa-IN"/>
        </w:rPr>
        <w:t>੍</w:t>
      </w:r>
      <w:r w:rsidRPr="00F655ED">
        <w:rPr>
          <w:rFonts w:ascii="Cambria" w:eastAsia="Cambria" w:hAnsi="Cambria" w:cs="Raavi"/>
          <w:sz w:val="24"/>
          <w:szCs w:val="24"/>
          <w:cs/>
          <w:lang w:bidi="pa-IN"/>
        </w:rPr>
        <w:t xml:space="preserve">, </w:t>
      </w:r>
      <w:r w:rsidRPr="00F655ED">
        <w:rPr>
          <w:rFonts w:ascii="Gurmukhi MN" w:eastAsia="Cambria" w:hAnsi="Gurmukhi MN" w:cs="Raavi" w:hint="cs"/>
          <w:sz w:val="24"/>
          <w:szCs w:val="24"/>
          <w:cs/>
          <w:lang w:bidi="pa-IN"/>
        </w:rPr>
        <w:t>ਹ</w:t>
      </w:r>
      <w:r w:rsidRPr="00F655ED">
        <w:rPr>
          <w:rFonts w:ascii="Cambria" w:eastAsia="Cambria" w:hAnsi="Cambria" w:cs="Raavi"/>
          <w:sz w:val="24"/>
          <w:szCs w:val="24"/>
          <w:cs/>
          <w:lang w:bidi="pa-IN"/>
        </w:rPr>
        <w:t xml:space="preserve"> </w:t>
      </w:r>
      <w:r w:rsidRPr="00F655ED">
        <w:rPr>
          <w:rFonts w:ascii="Cambria" w:eastAsia="Cambria" w:hAnsi="Cambria" w:cs="Raavi"/>
          <w:sz w:val="24"/>
          <w:szCs w:val="24"/>
          <w:lang w:bidi="pa-IN"/>
        </w:rPr>
        <w:t xml:space="preserve">and </w:t>
      </w:r>
      <w:r w:rsidRPr="00F655ED">
        <w:rPr>
          <w:rFonts w:ascii="Gurmukhi MN" w:eastAsia="Cambria" w:hAnsi="Gurmukhi MN" w:cs="Raavi" w:hint="cs"/>
          <w:sz w:val="24"/>
          <w:szCs w:val="24"/>
          <w:cs/>
          <w:lang w:bidi="pa-IN"/>
        </w:rPr>
        <w:t>ਾ</w:t>
      </w:r>
      <w:r w:rsidRPr="00F655ED">
        <w:rPr>
          <w:rFonts w:ascii="Cambria" w:eastAsia="Cambria" w:hAnsi="Cambria" w:cs="Raavi"/>
          <w:sz w:val="24"/>
          <w:szCs w:val="24"/>
          <w:lang w:bidi="pa-IN"/>
        </w:rPr>
        <w:t xml:space="preserve"> i.e. </w:t>
      </w:r>
      <w:r w:rsidRPr="00F655ED">
        <w:rPr>
          <w:rFonts w:ascii="Gurmukhi MN" w:eastAsia="Cambria" w:hAnsi="Gurmukhi MN" w:cs="Raavi" w:hint="cs"/>
          <w:sz w:val="24"/>
          <w:szCs w:val="24"/>
          <w:cs/>
          <w:lang w:bidi="pa-IN"/>
        </w:rPr>
        <w:t>ਮ</w:t>
      </w:r>
      <w:r w:rsidRPr="00F655ED">
        <w:rPr>
          <w:rFonts w:ascii="Cambria" w:eastAsia="Cambria" w:hAnsi="Cambria" w:cs="Raavi"/>
          <w:sz w:val="24"/>
          <w:szCs w:val="24"/>
          <w:lang w:bidi="pa-IN"/>
        </w:rPr>
        <w:t xml:space="preserve"> + </w:t>
      </w:r>
      <w:r w:rsidRPr="00F655ED">
        <w:rPr>
          <w:rFonts w:ascii="Gurmukhi MN" w:eastAsia="Cambria" w:hAnsi="Gurmukhi MN" w:cs="Raavi" w:hint="cs"/>
          <w:sz w:val="24"/>
          <w:szCs w:val="24"/>
          <w:cs/>
          <w:lang w:bidi="pa-IN"/>
        </w:rPr>
        <w:t>ਨ</w:t>
      </w:r>
      <w:r w:rsidRPr="00F655ED">
        <w:rPr>
          <w:rFonts w:ascii="Cambria" w:eastAsia="Cambria" w:hAnsi="Cambria" w:cs="Raavi"/>
          <w:sz w:val="24"/>
          <w:szCs w:val="24"/>
          <w:lang w:bidi="pa-IN"/>
        </w:rPr>
        <w:t xml:space="preserve"> + </w:t>
      </w:r>
      <w:r w:rsidRPr="00F655ED">
        <w:rPr>
          <w:rFonts w:ascii="Gurmukhi MN" w:eastAsia="Cambria" w:hAnsi="Gurmukhi MN" w:cs="Raavi" w:hint="cs"/>
          <w:sz w:val="24"/>
          <w:szCs w:val="24"/>
          <w:cs/>
          <w:lang w:bidi="pa-IN"/>
        </w:rPr>
        <w:t>੍</w:t>
      </w:r>
      <w:r w:rsidRPr="00F655ED">
        <w:rPr>
          <w:rFonts w:ascii="Cambria" w:eastAsia="Cambria" w:hAnsi="Cambria" w:cs="Raavi"/>
          <w:sz w:val="24"/>
          <w:szCs w:val="24"/>
          <w:lang w:bidi="pa-IN"/>
        </w:rPr>
        <w:t xml:space="preserve"> + </w:t>
      </w:r>
      <w:r w:rsidRPr="00F655ED">
        <w:rPr>
          <w:rFonts w:ascii="Gurmukhi MN" w:eastAsia="Cambria" w:hAnsi="Gurmukhi MN" w:cs="Raavi" w:hint="cs"/>
          <w:sz w:val="24"/>
          <w:szCs w:val="24"/>
          <w:cs/>
          <w:lang w:bidi="pa-IN"/>
        </w:rPr>
        <w:t>ਹ</w:t>
      </w:r>
      <w:r w:rsidRPr="00F655ED">
        <w:rPr>
          <w:rFonts w:ascii="Cambria" w:eastAsia="Cambria" w:hAnsi="Cambria" w:cs="Raavi"/>
          <w:sz w:val="24"/>
          <w:szCs w:val="24"/>
          <w:lang w:bidi="pa-IN"/>
        </w:rPr>
        <w:t xml:space="preserve"> +</w:t>
      </w:r>
      <w:r w:rsidRPr="00F655ED">
        <w:rPr>
          <w:rFonts w:ascii="Gurmukhi MN" w:eastAsia="Cambria" w:hAnsi="Gurmukhi MN" w:cs="Raavi" w:hint="cs"/>
          <w:sz w:val="24"/>
          <w:szCs w:val="24"/>
          <w:cs/>
          <w:lang w:bidi="pa-IN"/>
        </w:rPr>
        <w:t>ਾ</w:t>
      </w:r>
      <w:r w:rsidR="00EF3FE9" w:rsidRPr="00F655ED">
        <w:rPr>
          <w:rFonts w:ascii="Cambria" w:eastAsia="Cambria" w:hAnsi="Cambria" w:cs="Raavi"/>
          <w:sz w:val="24"/>
          <w:szCs w:val="24"/>
          <w:lang w:bidi="pa-IN"/>
        </w:rPr>
        <w:t xml:space="preserve">. Here </w:t>
      </w:r>
      <w:r w:rsidR="00EF3FE9" w:rsidRPr="00F655ED">
        <w:rPr>
          <w:rFonts w:ascii="Gurmukhi MN" w:eastAsia="Cambria" w:hAnsi="Gurmukhi MN" w:cs="Raavi" w:hint="cs"/>
          <w:sz w:val="24"/>
          <w:szCs w:val="24"/>
          <w:cs/>
          <w:lang w:bidi="pa-IN"/>
        </w:rPr>
        <w:t>ਨ</w:t>
      </w:r>
      <w:r w:rsidR="00EF3FE9" w:rsidRPr="00F655ED">
        <w:rPr>
          <w:rFonts w:ascii="Cambria" w:eastAsia="Cambria" w:hAnsi="Cambria" w:cs="Raavi"/>
          <w:sz w:val="24"/>
          <w:szCs w:val="24"/>
          <w:lang w:bidi="pa-IN"/>
        </w:rPr>
        <w:t xml:space="preserve"> and </w:t>
      </w:r>
      <w:r w:rsidR="00EF3FE9" w:rsidRPr="00F655ED">
        <w:rPr>
          <w:rFonts w:ascii="Gurmukhi MN" w:eastAsia="Cambria" w:hAnsi="Gurmukhi MN" w:cs="Raavi" w:hint="cs"/>
          <w:sz w:val="24"/>
          <w:szCs w:val="24"/>
          <w:cs/>
          <w:lang w:bidi="pa-IN"/>
        </w:rPr>
        <w:t>ਹ</w:t>
      </w:r>
      <w:r w:rsidR="00EF3FE9" w:rsidRPr="00F655ED">
        <w:rPr>
          <w:rFonts w:ascii="Cambria" w:eastAsia="Cambria" w:hAnsi="Cambria" w:cs="Raavi"/>
          <w:sz w:val="24"/>
          <w:szCs w:val="24"/>
          <w:lang w:bidi="pa-IN"/>
        </w:rPr>
        <w:t xml:space="preserve"> occur as consonant conjunct. </w:t>
      </w:r>
      <w:r w:rsidR="007E73C4" w:rsidRPr="00F655ED">
        <w:rPr>
          <w:rFonts w:ascii="Cambria" w:eastAsia="Cambria" w:hAnsi="Cambria" w:cs="Raavi"/>
          <w:sz w:val="24"/>
          <w:szCs w:val="24"/>
          <w:lang w:bidi="pa-IN"/>
        </w:rPr>
        <w:t xml:space="preserve">And </w:t>
      </w:r>
      <w:r w:rsidR="00EF3FE9" w:rsidRPr="00F655ED">
        <w:rPr>
          <w:rFonts w:ascii="Cambria" w:eastAsia="Cambria" w:hAnsi="Cambria" w:cs="Raavi"/>
          <w:sz w:val="24"/>
          <w:szCs w:val="24"/>
          <w:lang w:bidi="pa-IN"/>
        </w:rPr>
        <w:t>i</w:t>
      </w:r>
      <w:r w:rsidRPr="00F655ED">
        <w:rPr>
          <w:rFonts w:ascii="Cambria" w:eastAsia="Cambria" w:hAnsi="Cambria" w:cs="Raavi"/>
          <w:sz w:val="24"/>
          <w:szCs w:val="24"/>
          <w:lang w:bidi="pa-IN"/>
        </w:rPr>
        <w:t xml:space="preserve">n the word </w:t>
      </w:r>
      <w:r w:rsidR="000D462E" w:rsidRPr="00F655ED">
        <w:rPr>
          <w:rFonts w:ascii="Gurmukhi MN" w:eastAsia="Cambria" w:hAnsi="Gurmukhi MN" w:cs="Raavi" w:hint="cs"/>
          <w:sz w:val="24"/>
          <w:szCs w:val="24"/>
          <w:cs/>
          <w:lang w:bidi="pa-IN"/>
        </w:rPr>
        <w:t>ਸ੍ਵਰ</w:t>
      </w:r>
      <w:r w:rsidR="000039EA" w:rsidRPr="00F655ED">
        <w:rPr>
          <w:rFonts w:ascii="Cambria" w:eastAsia="Cambria" w:hAnsi="Cambria" w:cs="Raavi"/>
          <w:sz w:val="24"/>
          <w:szCs w:val="24"/>
          <w:lang w:bidi="pa-IN"/>
        </w:rPr>
        <w:t xml:space="preserve"> (</w:t>
      </w:r>
      <w:r w:rsidR="00F271A8" w:rsidRPr="00F655ED">
        <w:rPr>
          <w:rFonts w:ascii="Cambria" w:eastAsia="Cambria" w:hAnsi="Cambria" w:cs="Raavi"/>
          <w:sz w:val="24"/>
          <w:szCs w:val="24"/>
          <w:lang w:bidi="pa-IN"/>
        </w:rPr>
        <w:t>svar</w:t>
      </w:r>
      <w:r w:rsidR="000039EA" w:rsidRPr="00F655ED">
        <w:rPr>
          <w:rFonts w:ascii="Cambria" w:eastAsia="Cambria" w:hAnsi="Cambria" w:cs="Raavi"/>
          <w:sz w:val="24"/>
          <w:szCs w:val="24"/>
          <w:lang w:bidi="pa-IN"/>
        </w:rPr>
        <w:t>)</w:t>
      </w:r>
      <w:r w:rsidRPr="00F655ED">
        <w:rPr>
          <w:rFonts w:ascii="Cambria" w:eastAsia="Cambria" w:hAnsi="Cambria" w:cs="Raavi"/>
          <w:sz w:val="24"/>
          <w:szCs w:val="24"/>
          <w:lang w:bidi="pa-IN"/>
        </w:rPr>
        <w:t xml:space="preserve">, </w:t>
      </w:r>
      <w:r w:rsidRPr="00F655ED">
        <w:rPr>
          <w:rFonts w:ascii="Gurmukhi MN" w:eastAsia="Cambria" w:hAnsi="Gurmukhi MN" w:cs="Raavi" w:hint="cs"/>
          <w:sz w:val="24"/>
          <w:szCs w:val="24"/>
          <w:cs/>
          <w:lang w:bidi="pa-IN"/>
        </w:rPr>
        <w:t>ਸ</w:t>
      </w:r>
      <w:r w:rsidRPr="00F655ED">
        <w:rPr>
          <w:rFonts w:ascii="Cambria" w:eastAsia="Cambria" w:hAnsi="Cambria" w:cs="Raavi"/>
          <w:sz w:val="24"/>
          <w:szCs w:val="24"/>
          <w:lang w:bidi="pa-IN"/>
        </w:rPr>
        <w:t xml:space="preserve"> is followed by </w:t>
      </w:r>
      <w:r w:rsidRPr="00F655ED">
        <w:rPr>
          <w:rFonts w:ascii="Gurmukhi MN" w:eastAsia="Cambria" w:hAnsi="Gurmukhi MN" w:cs="Raavi" w:hint="cs"/>
          <w:sz w:val="24"/>
          <w:szCs w:val="24"/>
          <w:cs/>
          <w:lang w:bidi="pa-IN"/>
        </w:rPr>
        <w:t>੍</w:t>
      </w:r>
      <w:r w:rsidRPr="00F655ED">
        <w:rPr>
          <w:rFonts w:ascii="Cambria" w:eastAsia="Cambria" w:hAnsi="Cambria" w:cs="Raavi"/>
          <w:sz w:val="24"/>
          <w:szCs w:val="24"/>
          <w:lang w:bidi="pa-IN"/>
        </w:rPr>
        <w:t xml:space="preserve">, </w:t>
      </w:r>
      <w:r w:rsidRPr="00F655ED">
        <w:rPr>
          <w:rFonts w:ascii="Gurmukhi MN" w:eastAsia="Cambria" w:hAnsi="Gurmukhi MN" w:cs="Raavi" w:hint="cs"/>
          <w:sz w:val="24"/>
          <w:szCs w:val="24"/>
          <w:cs/>
          <w:lang w:bidi="pa-IN"/>
        </w:rPr>
        <w:t>ਵ</w:t>
      </w:r>
      <w:r w:rsidRPr="00F655ED">
        <w:rPr>
          <w:rFonts w:ascii="Cambria" w:eastAsia="Cambria" w:hAnsi="Cambria" w:cs="Raavi"/>
          <w:sz w:val="24"/>
          <w:szCs w:val="24"/>
          <w:lang w:bidi="pa-IN"/>
        </w:rPr>
        <w:t xml:space="preserve"> and </w:t>
      </w:r>
      <w:r w:rsidRPr="00F655ED">
        <w:rPr>
          <w:rFonts w:ascii="Gurmukhi MN" w:eastAsia="Cambria" w:hAnsi="Gurmukhi MN" w:cs="Raavi" w:hint="cs"/>
          <w:sz w:val="24"/>
          <w:szCs w:val="24"/>
          <w:cs/>
          <w:lang w:bidi="pa-IN"/>
        </w:rPr>
        <w:t>ਰ</w:t>
      </w:r>
      <w:r w:rsidRPr="00F655ED">
        <w:rPr>
          <w:rFonts w:ascii="Cambria" w:eastAsia="Cambria" w:hAnsi="Cambria" w:cs="Raavi"/>
          <w:sz w:val="24"/>
          <w:szCs w:val="24"/>
          <w:lang w:bidi="pa-IN"/>
        </w:rPr>
        <w:t xml:space="preserve"> i.e. </w:t>
      </w:r>
      <w:r w:rsidRPr="00F655ED">
        <w:rPr>
          <w:rFonts w:ascii="Gurmukhi MN" w:eastAsia="Cambria" w:hAnsi="Gurmukhi MN" w:cs="Raavi" w:hint="cs"/>
          <w:sz w:val="24"/>
          <w:szCs w:val="24"/>
          <w:cs/>
          <w:lang w:bidi="pa-IN"/>
        </w:rPr>
        <w:t>ਸ</w:t>
      </w:r>
      <w:r w:rsidRPr="00F655ED">
        <w:rPr>
          <w:rFonts w:ascii="Cambria" w:eastAsia="Cambria" w:hAnsi="Cambria" w:cs="Raavi"/>
          <w:sz w:val="24"/>
          <w:szCs w:val="24"/>
          <w:lang w:bidi="pa-IN"/>
        </w:rPr>
        <w:t xml:space="preserve"> + </w:t>
      </w:r>
      <w:r w:rsidRPr="00F655ED">
        <w:rPr>
          <w:rFonts w:ascii="Gurmukhi MN" w:eastAsia="Cambria" w:hAnsi="Gurmukhi MN" w:cs="Raavi" w:hint="cs"/>
          <w:sz w:val="24"/>
          <w:szCs w:val="24"/>
          <w:cs/>
          <w:lang w:bidi="pa-IN"/>
        </w:rPr>
        <w:t>੍</w:t>
      </w:r>
      <w:r w:rsidRPr="00F655ED">
        <w:rPr>
          <w:rFonts w:ascii="Cambria" w:eastAsia="Cambria" w:hAnsi="Cambria" w:cs="Raavi"/>
          <w:sz w:val="24"/>
          <w:szCs w:val="24"/>
          <w:lang w:bidi="pa-IN"/>
        </w:rPr>
        <w:t xml:space="preserve"> + </w:t>
      </w:r>
      <w:r w:rsidRPr="00F655ED">
        <w:rPr>
          <w:rFonts w:ascii="Gurmukhi MN" w:eastAsia="Cambria" w:hAnsi="Gurmukhi MN" w:cs="Raavi" w:hint="cs"/>
          <w:sz w:val="24"/>
          <w:szCs w:val="24"/>
          <w:cs/>
          <w:lang w:bidi="pa-IN"/>
        </w:rPr>
        <w:t>ਵ</w:t>
      </w:r>
      <w:r w:rsidRPr="00F655ED">
        <w:rPr>
          <w:rFonts w:ascii="Cambria" w:eastAsia="Cambria" w:hAnsi="Cambria" w:cs="Raavi"/>
          <w:sz w:val="24"/>
          <w:szCs w:val="24"/>
          <w:lang w:bidi="pa-IN"/>
        </w:rPr>
        <w:t xml:space="preserve"> + </w:t>
      </w:r>
      <w:r w:rsidRPr="00F655ED">
        <w:rPr>
          <w:rFonts w:ascii="Gurmukhi MN" w:eastAsia="Cambria" w:hAnsi="Gurmukhi MN" w:cs="Raavi" w:hint="cs"/>
          <w:sz w:val="24"/>
          <w:szCs w:val="24"/>
          <w:cs/>
          <w:lang w:bidi="pa-IN"/>
        </w:rPr>
        <w:t>ਰ</w:t>
      </w:r>
      <w:r w:rsidRPr="00F655ED">
        <w:rPr>
          <w:rFonts w:ascii="Cambria" w:eastAsia="Cambria" w:hAnsi="Cambria" w:cs="Raavi"/>
          <w:sz w:val="24"/>
          <w:szCs w:val="24"/>
          <w:lang w:bidi="pa-IN"/>
        </w:rPr>
        <w:t xml:space="preserve">. So in this word </w:t>
      </w:r>
      <w:r w:rsidRPr="00F655ED">
        <w:rPr>
          <w:rFonts w:ascii="Gurmukhi MN" w:eastAsia="Cambria" w:hAnsi="Gurmukhi MN" w:cs="Raavi" w:hint="cs"/>
          <w:sz w:val="24"/>
          <w:szCs w:val="24"/>
          <w:cs/>
          <w:lang w:bidi="pa-IN"/>
        </w:rPr>
        <w:t>ਸ</w:t>
      </w:r>
      <w:r w:rsidRPr="00F655ED">
        <w:rPr>
          <w:rFonts w:ascii="Cambria" w:eastAsia="Cambria" w:hAnsi="Cambria" w:cs="Raavi"/>
          <w:sz w:val="24"/>
          <w:szCs w:val="24"/>
          <w:lang w:bidi="pa-IN"/>
        </w:rPr>
        <w:t xml:space="preserve"> and </w:t>
      </w:r>
      <w:r w:rsidRPr="00F655ED">
        <w:rPr>
          <w:rFonts w:ascii="Gurmukhi MN" w:eastAsia="Cambria" w:hAnsi="Gurmukhi MN" w:cs="Raavi" w:hint="cs"/>
          <w:sz w:val="24"/>
          <w:szCs w:val="24"/>
          <w:cs/>
          <w:lang w:bidi="pa-IN"/>
        </w:rPr>
        <w:t>ਵ</w:t>
      </w:r>
      <w:r w:rsidRPr="00F655ED">
        <w:rPr>
          <w:rFonts w:ascii="Cambria" w:eastAsia="Cambria" w:hAnsi="Cambria" w:cs="Raavi"/>
          <w:sz w:val="24"/>
          <w:szCs w:val="24"/>
          <w:lang w:bidi="pa-IN"/>
        </w:rPr>
        <w:t xml:space="preserve"> occur as consonant conjunct.</w:t>
      </w:r>
    </w:p>
    <w:p w14:paraId="67FE6539" w14:textId="77777777" w:rsidR="00A150B6" w:rsidRPr="00F655ED" w:rsidRDefault="00A150B6">
      <w:pPr>
        <w:spacing w:line="360" w:lineRule="auto"/>
        <w:jc w:val="both"/>
        <w:rPr>
          <w:rFonts w:ascii="Cambria" w:eastAsia="Cambria" w:hAnsi="Cambria" w:cs="Cambria"/>
          <w:sz w:val="24"/>
          <w:szCs w:val="24"/>
        </w:rPr>
      </w:pPr>
    </w:p>
    <w:p w14:paraId="257E2B94" w14:textId="77777777" w:rsidR="00A150B6" w:rsidRPr="00F655ED" w:rsidRDefault="00AE1745" w:rsidP="005C792E">
      <w:pPr>
        <w:pStyle w:val="Heading3"/>
        <w:numPr>
          <w:ilvl w:val="2"/>
          <w:numId w:val="12"/>
        </w:numPr>
        <w:ind w:left="360" w:hanging="360"/>
      </w:pPr>
      <w:bookmarkStart w:id="36" w:name="_m9estfypjl99" w:colFirst="0" w:colLast="0"/>
      <w:bookmarkEnd w:id="36"/>
      <w:r w:rsidRPr="00F655ED">
        <w:lastRenderedPageBreak/>
        <w:t>Vowels</w:t>
      </w:r>
    </w:p>
    <w:p w14:paraId="745A8782"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Punjabi has ten vowels </w:t>
      </w:r>
      <w:r w:rsidRPr="00F655ED">
        <w:rPr>
          <w:rFonts w:ascii="Cambria" w:eastAsia="Raavi" w:hAnsi="Cambria" w:cs="Raavi"/>
          <w:sz w:val="24"/>
          <w:szCs w:val="24"/>
        </w:rPr>
        <w:t>/</w:t>
      </w:r>
      <w:r w:rsidRPr="00F655ED">
        <w:rPr>
          <w:rFonts w:ascii="Gurmukhi MN" w:eastAsia="Raavi" w:hAnsi="Gurmukhi MN" w:cs="Raavi" w:hint="cs"/>
          <w:sz w:val="24"/>
          <w:szCs w:val="24"/>
          <w:cs/>
          <w:lang w:bidi="pa-IN"/>
        </w:rPr>
        <w:t>ਅ</w:t>
      </w:r>
      <w:r w:rsidRPr="00F655ED">
        <w:rPr>
          <w:rFonts w:ascii="Cambria" w:eastAsia="Cambria" w:hAnsi="Cambria" w:cs="Cambria"/>
          <w:sz w:val="24"/>
          <w:szCs w:val="24"/>
        </w:rPr>
        <w:t>(ə)</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ਆ</w:t>
      </w:r>
      <w:r w:rsidRPr="00F655ED">
        <w:rPr>
          <w:rFonts w:ascii="Cambria" w:eastAsia="Cambria" w:hAnsi="Cambria" w:cs="Cambria"/>
          <w:sz w:val="24"/>
          <w:szCs w:val="24"/>
        </w:rPr>
        <w:t>(a)</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ਇ</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ਈ</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ਉ</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ਊ</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ਏ</w:t>
      </w:r>
      <w:r w:rsidRPr="00F655ED">
        <w:rPr>
          <w:rFonts w:ascii="Cambria" w:eastAsia="Cambria" w:hAnsi="Cambria" w:cs="Cambria"/>
          <w:sz w:val="24"/>
          <w:szCs w:val="24"/>
        </w:rPr>
        <w:t>(e)</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ਐ</w:t>
      </w:r>
      <w:r w:rsidRPr="00F655ED">
        <w:rPr>
          <w:rFonts w:ascii="Cambria" w:eastAsia="Cambria" w:hAnsi="Cambria" w:cs="Cambria"/>
          <w:sz w:val="24"/>
          <w:szCs w:val="24"/>
        </w:rPr>
        <w:t>(</w:t>
      </w:r>
      <w:r w:rsidRPr="00F655ED">
        <w:rPr>
          <w:rFonts w:ascii="Cambria" w:eastAsia="Arial Unicode MS" w:hAnsi="Cambria" w:cs="Arial Unicode MS"/>
          <w:sz w:val="24"/>
          <w:szCs w:val="24"/>
        </w:rPr>
        <w:t xml:space="preserve">ɛ), </w:t>
      </w:r>
      <w:r w:rsidRPr="00F655ED">
        <w:rPr>
          <w:rFonts w:ascii="Cambria" w:eastAsia="Arial Unicode MS" w:hAnsi="Cambria" w:cs="Arial Unicode MS"/>
          <w:sz w:val="24"/>
          <w:szCs w:val="24"/>
          <w:cs/>
          <w:lang w:bidi="pa-IN"/>
        </w:rPr>
        <w:t>ਓ</w:t>
      </w:r>
      <w:r w:rsidRPr="00F655ED">
        <w:rPr>
          <w:rFonts w:ascii="Cambria" w:eastAsia="Cambria" w:hAnsi="Cambria" w:cs="Cambria"/>
          <w:sz w:val="24"/>
          <w:szCs w:val="24"/>
        </w:rPr>
        <w:t>(o)</w:t>
      </w:r>
      <w:r w:rsidRPr="00F655ED">
        <w:rPr>
          <w:rFonts w:ascii="Cambria" w:hAnsi="Cambria"/>
          <w:sz w:val="24"/>
          <w:szCs w:val="24"/>
        </w:rPr>
        <w:t xml:space="preserve"> </w:t>
      </w:r>
      <w:r w:rsidRPr="00F655ED">
        <w:rPr>
          <w:rFonts w:ascii="Cambria" w:eastAsia="Cambria" w:hAnsi="Cambria" w:cs="Cambria"/>
          <w:sz w:val="24"/>
          <w:szCs w:val="24"/>
        </w:rPr>
        <w:t xml:space="preserve">and </w:t>
      </w:r>
      <w:r w:rsidRPr="00F655ED">
        <w:rPr>
          <w:rFonts w:ascii="Gurmukhi MN" w:eastAsia="Raavi" w:hAnsi="Gurmukhi MN" w:cs="Raavi" w:hint="cs"/>
          <w:sz w:val="24"/>
          <w:szCs w:val="24"/>
          <w:cs/>
          <w:lang w:bidi="pa-IN"/>
        </w:rPr>
        <w:t>ਔ</w:t>
      </w:r>
      <w:r w:rsidRPr="00F655ED">
        <w:rPr>
          <w:rFonts w:ascii="Cambria" w:eastAsia="Cambria" w:hAnsi="Cambria" w:cs="Cambria"/>
          <w:sz w:val="24"/>
          <w:szCs w:val="24"/>
        </w:rPr>
        <w:t>(ͻ)</w:t>
      </w:r>
      <w:r w:rsidRPr="00F655ED">
        <w:rPr>
          <w:rFonts w:ascii="Cambria" w:hAnsi="Cambria"/>
          <w:sz w:val="24"/>
          <w:szCs w:val="24"/>
        </w:rPr>
        <w:t>/</w:t>
      </w:r>
      <w:r w:rsidRPr="00F655ED">
        <w:rPr>
          <w:rFonts w:ascii="Cambria" w:eastAsia="Cambria" w:hAnsi="Cambria" w:cs="Cambria"/>
          <w:sz w:val="24"/>
          <w:szCs w:val="24"/>
        </w:rPr>
        <w:t>. The vowels are represented by nine matras (vowel signs) + three matra vahaks (vowel carriers). Of these vowels, three /</w:t>
      </w:r>
      <w:r w:rsidRPr="00F655ED">
        <w:rPr>
          <w:rFonts w:ascii="Gurmukhi MN" w:eastAsia="Raavi" w:hAnsi="Gurmukhi MN" w:cs="Raavi" w:hint="cs"/>
          <w:sz w:val="24"/>
          <w:szCs w:val="24"/>
          <w:cs/>
          <w:lang w:bidi="pa-IN"/>
        </w:rPr>
        <w:t>ਅ</w:t>
      </w:r>
      <w:r w:rsidRPr="00F655ED">
        <w:rPr>
          <w:rFonts w:ascii="Cambria" w:eastAsia="Cambria" w:hAnsi="Cambria" w:cs="Cambria"/>
          <w:sz w:val="24"/>
          <w:szCs w:val="24"/>
        </w:rPr>
        <w:t>(ə)</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ਇ</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ਉ</w:t>
      </w:r>
      <w:r w:rsidRPr="00F655ED">
        <w:rPr>
          <w:rFonts w:ascii="Cambria" w:eastAsia="Cambria" w:hAnsi="Cambria" w:cs="Cambria"/>
          <w:sz w:val="24"/>
          <w:szCs w:val="24"/>
        </w:rPr>
        <w:t>(U)/ are short vowels and seven  (</w:t>
      </w:r>
      <w:r w:rsidRPr="00F655ED">
        <w:rPr>
          <w:rFonts w:ascii="Gurmukhi MN" w:eastAsia="Raavi" w:hAnsi="Gurmukhi MN" w:cs="Raavi" w:hint="cs"/>
          <w:sz w:val="24"/>
          <w:szCs w:val="24"/>
          <w:cs/>
          <w:lang w:bidi="pa-IN"/>
        </w:rPr>
        <w:t>ਆ</w:t>
      </w:r>
      <w:r w:rsidRPr="00F655ED">
        <w:rPr>
          <w:rFonts w:ascii="Cambria" w:eastAsia="Cambria" w:hAnsi="Cambria" w:cs="Cambria"/>
          <w:sz w:val="24"/>
          <w:szCs w:val="24"/>
        </w:rPr>
        <w:t>(a)</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ਈ</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ਊ</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ਏ</w:t>
      </w:r>
      <w:r w:rsidRPr="00F655ED">
        <w:rPr>
          <w:rFonts w:ascii="Cambria" w:eastAsia="Cambria" w:hAnsi="Cambria" w:cs="Cambria"/>
          <w:sz w:val="24"/>
          <w:szCs w:val="24"/>
        </w:rPr>
        <w:t>(e)</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ਐ</w:t>
      </w:r>
      <w:r w:rsidRPr="00F655ED">
        <w:rPr>
          <w:rFonts w:ascii="Cambria" w:eastAsia="Cambria" w:hAnsi="Cambria" w:cs="Cambria"/>
          <w:sz w:val="24"/>
          <w:szCs w:val="24"/>
        </w:rPr>
        <w:t>(</w:t>
      </w:r>
      <w:r w:rsidRPr="00F655ED">
        <w:rPr>
          <w:rFonts w:ascii="Cambria" w:eastAsia="Arial Unicode MS" w:hAnsi="Cambria" w:cs="Arial Unicode MS"/>
          <w:sz w:val="24"/>
          <w:szCs w:val="24"/>
        </w:rPr>
        <w:t xml:space="preserve">ɛ), </w:t>
      </w:r>
      <w:r w:rsidRPr="00F655ED">
        <w:rPr>
          <w:rFonts w:ascii="Cambria" w:eastAsia="Arial Unicode MS" w:hAnsi="Cambria" w:cs="Arial Unicode MS"/>
          <w:sz w:val="24"/>
          <w:szCs w:val="24"/>
          <w:cs/>
          <w:lang w:bidi="pa-IN"/>
        </w:rPr>
        <w:t>ਓ</w:t>
      </w:r>
      <w:r w:rsidRPr="00F655ED">
        <w:rPr>
          <w:rFonts w:ascii="Cambria" w:eastAsia="Cambria" w:hAnsi="Cambria" w:cs="Cambria"/>
          <w:sz w:val="24"/>
          <w:szCs w:val="24"/>
        </w:rPr>
        <w:t>(o)</w:t>
      </w:r>
      <w:r w:rsidRPr="00F655ED">
        <w:rPr>
          <w:rFonts w:ascii="Cambria" w:hAnsi="Cambria"/>
          <w:sz w:val="24"/>
          <w:szCs w:val="24"/>
        </w:rPr>
        <w:t xml:space="preserve"> </w:t>
      </w:r>
      <w:r w:rsidRPr="00F655ED">
        <w:rPr>
          <w:rFonts w:ascii="Cambria" w:eastAsia="Cambria" w:hAnsi="Cambria" w:cs="Cambria"/>
          <w:sz w:val="24"/>
          <w:szCs w:val="24"/>
        </w:rPr>
        <w:t xml:space="preserve">and </w:t>
      </w:r>
      <w:r w:rsidRPr="00F655ED">
        <w:rPr>
          <w:rFonts w:ascii="Gurmukhi MN" w:eastAsia="Raavi" w:hAnsi="Gurmukhi MN" w:cs="Raavi" w:hint="cs"/>
          <w:sz w:val="24"/>
          <w:szCs w:val="24"/>
          <w:cs/>
          <w:lang w:bidi="pa-IN"/>
        </w:rPr>
        <w:t>ਔ</w:t>
      </w:r>
      <w:r w:rsidRPr="00F655ED">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sidRPr="00F655ED">
        <w:rPr>
          <w:rFonts w:ascii="Cambria" w:eastAsia="Cambria" w:hAnsi="Cambria" w:cs="Cambria"/>
        </w:rPr>
        <w:t>Matra</w:t>
      </w:r>
      <w:r w:rsidRPr="00F655ED">
        <w:rPr>
          <w:rFonts w:ascii="Cambria" w:eastAsia="Cambria" w:hAnsi="Cambria" w:cs="Cambria"/>
          <w:sz w:val="24"/>
          <w:szCs w:val="24"/>
        </w:rPr>
        <w:t>) is attached to the consonant. Since the consonant has a built</w:t>
      </w:r>
      <w:r w:rsidR="00994732" w:rsidRPr="00F655ED">
        <w:rPr>
          <w:rFonts w:ascii="Cambria" w:eastAsia="Cambria" w:hAnsi="Cambria" w:cs="Cambria"/>
          <w:sz w:val="24"/>
          <w:szCs w:val="24"/>
        </w:rPr>
        <w:t>-</w:t>
      </w:r>
      <w:r w:rsidRPr="00F655ED">
        <w:rPr>
          <w:rFonts w:ascii="Cambria" w:eastAsia="Cambria" w:hAnsi="Cambria" w:cs="Cambria"/>
          <w:sz w:val="24"/>
          <w:szCs w:val="24"/>
        </w:rPr>
        <w:t xml:space="preserve">in schwa, there are equivalent </w:t>
      </w:r>
      <w:r w:rsidRPr="00F655ED">
        <w:rPr>
          <w:rFonts w:ascii="Cambria" w:eastAsia="Cambria" w:hAnsi="Cambria" w:cs="Cambria"/>
        </w:rPr>
        <w:t>matras</w:t>
      </w:r>
      <w:r w:rsidRPr="00F655ED">
        <w:rPr>
          <w:rFonts w:ascii="Cambria" w:eastAsia="Cambria" w:hAnsi="Cambria" w:cs="Cambria"/>
          <w:sz w:val="24"/>
          <w:szCs w:val="24"/>
        </w:rPr>
        <w:t xml:space="preserve"> for all vowels except the </w:t>
      </w:r>
      <w:r w:rsidRPr="00F655ED">
        <w:rPr>
          <w:rFonts w:ascii="Gurmukhi MN" w:eastAsia="Raavi" w:hAnsi="Gurmukhi MN" w:cs="Raavi" w:hint="cs"/>
          <w:sz w:val="24"/>
          <w:szCs w:val="24"/>
          <w:cs/>
          <w:lang w:bidi="pa-IN"/>
        </w:rPr>
        <w:t>ਅ</w:t>
      </w:r>
      <w:r w:rsidR="005A31B4" w:rsidRPr="00F655ED">
        <w:rPr>
          <w:rFonts w:ascii="Cambria" w:eastAsia="Raavi" w:hAnsi="Cambria" w:cs="Raavi"/>
          <w:sz w:val="24"/>
          <w:szCs w:val="24"/>
          <w:lang w:bidi="pa-IN"/>
        </w:rPr>
        <w:t xml:space="preserve"> [</w:t>
      </w:r>
      <w:r w:rsidR="00001640" w:rsidRPr="00F655ED">
        <w:rPr>
          <w:rFonts w:ascii="Cambria" w:eastAsia="Raavi" w:hAnsi="Cambria" w:cs="Raavi"/>
          <w:sz w:val="24"/>
          <w:szCs w:val="24"/>
          <w:lang w:bidi="pa-IN"/>
        </w:rPr>
        <w:t>113</w:t>
      </w:r>
      <w:r w:rsidR="005A31B4" w:rsidRPr="00F655ED">
        <w:rPr>
          <w:rFonts w:ascii="Cambria" w:eastAsia="Raavi" w:hAnsi="Cambria" w:cs="Raavi"/>
          <w:sz w:val="24"/>
          <w:szCs w:val="24"/>
          <w:lang w:bidi="pa-IN"/>
        </w:rPr>
        <w:t>]</w:t>
      </w:r>
      <w:r w:rsidRPr="00F655ED">
        <w:rPr>
          <w:rFonts w:ascii="Cambria" w:eastAsia="Raavi" w:hAnsi="Cambria" w:cs="Raavi"/>
          <w:sz w:val="24"/>
          <w:szCs w:val="24"/>
        </w:rPr>
        <w:t>.</w:t>
      </w:r>
      <w:r w:rsidRPr="00F655ED">
        <w:rPr>
          <w:rFonts w:ascii="Cambria" w:eastAsia="Cambria" w:hAnsi="Cambria" w:cs="Cambria"/>
          <w:sz w:val="24"/>
          <w:szCs w:val="24"/>
        </w:rPr>
        <w:t xml:space="preserve"> Punjabi has ten vowels but it has signs for only nine of them. </w:t>
      </w:r>
    </w:p>
    <w:p w14:paraId="500D6FA6"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The correlation is shown as</w:t>
      </w:r>
      <w:r w:rsidR="000C1205" w:rsidRPr="00F655ED">
        <w:rPr>
          <w:rFonts w:ascii="Cambria" w:eastAsia="Cambria" w:hAnsi="Cambria" w:cs="Cambria"/>
          <w:sz w:val="24"/>
          <w:szCs w:val="24"/>
        </w:rPr>
        <w:t xml:space="preserve"> below</w:t>
      </w:r>
      <w:r w:rsidRPr="00F655ED">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F655ED" w14:paraId="669553CE"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812306"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B29705A"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FC7F7FF" w14:textId="77777777" w:rsidR="00A150B6" w:rsidRPr="00F655ED" w:rsidRDefault="00AE1745">
            <w:pPr>
              <w:spacing w:line="360" w:lineRule="auto"/>
              <w:jc w:val="center"/>
              <w:rPr>
                <w:rFonts w:ascii="Cambria" w:eastAsia="Cambria" w:hAnsi="Cambria" w:cs="Cambria"/>
                <w:sz w:val="24"/>
                <w:szCs w:val="24"/>
              </w:rPr>
            </w:pPr>
            <w:r w:rsidRPr="00F655ED">
              <w:rPr>
                <w:rFonts w:ascii="Gurmukhi MN" w:eastAsia="Raavi" w:hAnsi="Gurmukhi MN" w:cs="Raavi"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581E087"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28F94A7"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9469CF1"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4FF8DF6"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AF5E9FD"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71E5DA8"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2FBF291"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ਔ</w:t>
            </w:r>
          </w:p>
        </w:tc>
      </w:tr>
      <w:tr w:rsidR="000C1205" w:rsidRPr="00F655ED" w14:paraId="363B38F4"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BCE958" w14:textId="77777777" w:rsidR="000C1205" w:rsidRPr="00F655ED" w:rsidRDefault="000C1205" w:rsidP="000C1205">
            <w:pPr>
              <w:spacing w:line="360" w:lineRule="auto"/>
              <w:jc w:val="center"/>
              <w:rPr>
                <w:rFonts w:ascii="Cambria" w:eastAsia="Cambria" w:hAnsi="Cambria" w:cs="Cambria"/>
                <w:sz w:val="18"/>
                <w:szCs w:val="18"/>
              </w:rPr>
            </w:pPr>
            <w:r w:rsidRPr="00F655ED">
              <w:rPr>
                <w:rFonts w:ascii="Cambria" w:eastAsia="Cambria" w:hAnsi="Cambria" w:cs="Cambria"/>
                <w:sz w:val="18"/>
                <w:szCs w:val="18"/>
              </w:rPr>
              <w:t xml:space="preserve">Mukta </w:t>
            </w:r>
            <w:r w:rsidRPr="00F655ED">
              <w:rPr>
                <w:rFonts w:ascii="Cambria" w:eastAsia="Cambria" w:hAnsi="Cambria" w:cs="Cambria"/>
                <w:sz w:val="18"/>
                <w:szCs w:val="18"/>
              </w:rPr>
              <w:br/>
              <w:t>[i.e. zero] (without any vowel sign)</w:t>
            </w:r>
          </w:p>
          <w:p w14:paraId="2F5090D6" w14:textId="77777777" w:rsidR="000C1205" w:rsidRPr="00F655ED" w:rsidRDefault="000C1205" w:rsidP="000C1205">
            <w:pPr>
              <w:spacing w:line="360" w:lineRule="auto"/>
              <w:jc w:val="center"/>
              <w:rPr>
                <w:rFonts w:ascii="Cambria" w:eastAsia="Cambria" w:hAnsi="Cambria" w:cs="Cambria"/>
                <w:sz w:val="18"/>
                <w:szCs w:val="18"/>
              </w:rPr>
            </w:pPr>
            <w:r w:rsidRPr="00F655ED">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D1409A"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36A82C23"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20C89"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0597CB19"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57442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4DDDEC8C"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C89E09"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0C639DAF"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A4F0F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26BCAB31"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00358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3611E411"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673538"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7D718566"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17950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2EBC70C7"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3F5039" w14:textId="77777777" w:rsidR="000C1205" w:rsidRPr="00F655ED" w:rsidRDefault="000C1205" w:rsidP="00964622">
            <w:pPr>
              <w:spacing w:line="240" w:lineRule="auto"/>
              <w:jc w:val="center"/>
              <w:rPr>
                <w:rFonts w:ascii="Cambria" w:eastAsia="Raavi" w:hAnsi="Cambria" w:cs="Raavi"/>
                <w:sz w:val="24"/>
                <w:szCs w:val="24"/>
                <w:cs/>
                <w:lang w:bidi="pa-IN"/>
              </w:rPr>
            </w:pPr>
            <w:r w:rsidRPr="00F655ED">
              <w:rPr>
                <w:rFonts w:ascii="Gurmukhi MN" w:eastAsia="Raavi" w:hAnsi="Gurmukhi MN" w:cs="Raavi" w:hint="cs"/>
                <w:sz w:val="24"/>
                <w:szCs w:val="24"/>
                <w:cs/>
                <w:lang w:bidi="pa-IN"/>
              </w:rPr>
              <w:t>ੌ</w:t>
            </w:r>
          </w:p>
          <w:p w14:paraId="2DF54A96" w14:textId="77777777" w:rsidR="000C1205" w:rsidRPr="00F655ED" w:rsidRDefault="000C1205" w:rsidP="00964622">
            <w:pPr>
              <w:spacing w:before="240" w:line="240" w:lineRule="auto"/>
              <w:jc w:val="center"/>
              <w:rPr>
                <w:rFonts w:ascii="Cambria" w:hAnsi="Cambria" w:cs="Times New Roman"/>
                <w:sz w:val="24"/>
                <w:szCs w:val="24"/>
              </w:rPr>
            </w:pPr>
            <w:r w:rsidRPr="00F655ED">
              <w:rPr>
                <w:rFonts w:ascii="Cambria" w:eastAsia="Cambria" w:hAnsi="Cambria" w:cs="Times New Roman"/>
                <w:sz w:val="24"/>
                <w:szCs w:val="24"/>
              </w:rPr>
              <w:t>ͻ</w:t>
            </w:r>
          </w:p>
        </w:tc>
      </w:tr>
    </w:tbl>
    <w:p w14:paraId="1904C807" w14:textId="77777777" w:rsidR="00A150B6" w:rsidRPr="00F655ED" w:rsidRDefault="00AE1745">
      <w:pPr>
        <w:jc w:val="center"/>
        <w:rPr>
          <w:rFonts w:ascii="Cambria" w:eastAsia="Cambria" w:hAnsi="Cambria" w:cs="Cambria"/>
        </w:rPr>
      </w:pPr>
      <w:r w:rsidRPr="00F655ED">
        <w:rPr>
          <w:rFonts w:ascii="Cambria" w:eastAsia="Cambria" w:hAnsi="Cambria" w:cs="Cambria"/>
        </w:rPr>
        <w:t xml:space="preserve">Table </w:t>
      </w:r>
      <w:r w:rsidR="00DB081A" w:rsidRPr="00F655ED">
        <w:rPr>
          <w:rFonts w:ascii="Cambria" w:eastAsia="Cambria" w:hAnsi="Cambria" w:cs="Cambria"/>
        </w:rPr>
        <w:t>5</w:t>
      </w:r>
      <w:r w:rsidRPr="00F655ED">
        <w:rPr>
          <w:rFonts w:ascii="Cambria" w:eastAsia="Cambria" w:hAnsi="Cambria" w:cs="Cambria"/>
        </w:rPr>
        <w:t>: Vowels with corresponding Matras</w:t>
      </w:r>
    </w:p>
    <w:p w14:paraId="677A70C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5F45AA5B" w14:textId="77777777" w:rsidR="00A150B6" w:rsidRPr="00CA7A0C" w:rsidRDefault="00AE1745" w:rsidP="001041D3">
      <w:pPr>
        <w:pStyle w:val="Heading3"/>
        <w:numPr>
          <w:ilvl w:val="2"/>
          <w:numId w:val="12"/>
        </w:numPr>
        <w:ind w:left="360" w:hanging="360"/>
      </w:pPr>
      <w:bookmarkStart w:id="37" w:name="_m8g7naj12psj" w:colFirst="0" w:colLast="0"/>
      <w:bookmarkEnd w:id="37"/>
      <w:r>
        <w:t>Supra</w:t>
      </w:r>
      <w:r w:rsidR="007E73C4">
        <w:t>s</w:t>
      </w:r>
      <w:r>
        <w:t xml:space="preserve">egmental signs; bindi, </w:t>
      </w:r>
      <w:r w:rsidRPr="00CA7A0C">
        <w:t>tippi and addak</w:t>
      </w:r>
    </w:p>
    <w:p w14:paraId="0EA54F03" w14:textId="77777777" w:rsidR="00A150B6" w:rsidRDefault="00AE1745">
      <w:pPr>
        <w:spacing w:line="360" w:lineRule="auto"/>
        <w:jc w:val="both"/>
        <w:rPr>
          <w:rFonts w:ascii="Cambria" w:eastAsia="Cambria" w:hAnsi="Cambria" w:cs="Cambria"/>
          <w:sz w:val="24"/>
          <w:szCs w:val="24"/>
        </w:rPr>
      </w:pPr>
      <w:r w:rsidRPr="00CA7A0C">
        <w:rPr>
          <w:rFonts w:ascii="Cambria" w:eastAsia="Cambria" w:hAnsi="Cambria" w:cs="Cambria"/>
          <w:sz w:val="24"/>
          <w:szCs w:val="24"/>
        </w:rPr>
        <w:t>Gurmukhi script has three suprasegmental signs; bindi, tippi and addak, which are used with Gurmukhi vowel signs to represent the suprasegmental phonemes</w:t>
      </w:r>
      <w:r w:rsidR="007B5940" w:rsidRPr="00CA7A0C">
        <w:rPr>
          <w:rFonts w:ascii="Cambria" w:eastAsia="Cambria" w:hAnsi="Cambria" w:cs="Cambria"/>
          <w:sz w:val="24"/>
          <w:szCs w:val="24"/>
        </w:rPr>
        <w:t>’</w:t>
      </w:r>
      <w:r w:rsidRPr="00CA7A0C">
        <w:rPr>
          <w:rFonts w:ascii="Cambria" w:eastAsia="Cambria" w:hAnsi="Cambria" w:cs="Cambria"/>
          <w:sz w:val="24"/>
          <w:szCs w:val="24"/>
        </w:rPr>
        <w:t xml:space="preserve"> nasality, gemination and stress. These suprasegmental signs are called lagakhars in Punjabi</w:t>
      </w:r>
      <w:r w:rsidR="006D0542" w:rsidRPr="00CA7A0C">
        <w:rPr>
          <w:rFonts w:ascii="Cambria" w:eastAsia="Cambria" w:hAnsi="Cambria" w:cs="Cambria"/>
          <w:sz w:val="24"/>
          <w:szCs w:val="24"/>
        </w:rPr>
        <w:t xml:space="preserve"> [</w:t>
      </w:r>
      <w:r w:rsidR="00001640">
        <w:rPr>
          <w:rFonts w:ascii="Cambria" w:eastAsia="Cambria" w:hAnsi="Cambria" w:cs="Cambria"/>
          <w:sz w:val="24"/>
          <w:szCs w:val="24"/>
        </w:rPr>
        <w:t>114</w:t>
      </w:r>
      <w:r w:rsidR="006D0542" w:rsidRPr="00CA7A0C">
        <w:rPr>
          <w:rFonts w:ascii="Cambria" w:eastAsia="Cambria" w:hAnsi="Cambria" w:cs="Cambria"/>
          <w:sz w:val="24"/>
          <w:szCs w:val="24"/>
        </w:rPr>
        <w:t>]</w:t>
      </w:r>
      <w:r w:rsidRPr="00CA7A0C">
        <w:rPr>
          <w:rFonts w:ascii="Cambria" w:eastAsia="Cambria" w:hAnsi="Cambria" w:cs="Cambria"/>
          <w:sz w:val="24"/>
          <w:szCs w:val="24"/>
        </w:rPr>
        <w:t>. Every vowel in Punjabi has a nasalized version. Bindi and Tippi are allographic variants of the nasal</w:t>
      </w:r>
      <w:r w:rsidR="007B5940" w:rsidRPr="00CA7A0C">
        <w:rPr>
          <w:rFonts w:ascii="Cambria" w:eastAsia="Cambria" w:hAnsi="Cambria" w:cs="Cambria"/>
          <w:sz w:val="24"/>
          <w:szCs w:val="24"/>
        </w:rPr>
        <w:t xml:space="preserve"> meaning that</w:t>
      </w:r>
      <w:r w:rsidRPr="00CA7A0C">
        <w:rPr>
          <w:rFonts w:ascii="Cambria" w:eastAsia="Cambria" w:hAnsi="Cambria" w:cs="Cambria"/>
          <w:sz w:val="24"/>
          <w:szCs w:val="24"/>
        </w:rPr>
        <w:t xml:space="preserve"> in Gurmukhi, both bindi and tippi signs are used to nasalize vowels. Addak is used to represent gemination and stress. The</w:t>
      </w:r>
      <w:r w:rsidR="00573A5B" w:rsidRPr="00CA7A0C">
        <w:rPr>
          <w:rFonts w:ascii="Cambria" w:eastAsia="Cambria" w:hAnsi="Cambria" w:cs="Cambria"/>
          <w:sz w:val="24"/>
          <w:szCs w:val="24"/>
        </w:rPr>
        <w:t xml:space="preserve"> following subsections describe the usage of these signs.</w:t>
      </w:r>
    </w:p>
    <w:p w14:paraId="76D4D36B" w14:textId="77777777" w:rsidR="00A150B6" w:rsidRDefault="00A150B6">
      <w:pPr>
        <w:spacing w:line="360" w:lineRule="auto"/>
        <w:jc w:val="both"/>
        <w:rPr>
          <w:rFonts w:ascii="Cambria" w:eastAsia="Cambria" w:hAnsi="Cambria" w:cs="Cambria"/>
          <w:sz w:val="24"/>
          <w:szCs w:val="24"/>
        </w:rPr>
      </w:pPr>
    </w:p>
    <w:p w14:paraId="5DBFABF3" w14:textId="77777777" w:rsidR="00A150B6" w:rsidRPr="00F655ED" w:rsidRDefault="00AE1745" w:rsidP="002816C4">
      <w:pPr>
        <w:pStyle w:val="Heading4"/>
        <w:numPr>
          <w:ilvl w:val="3"/>
          <w:numId w:val="12"/>
        </w:numPr>
        <w:tabs>
          <w:tab w:val="left" w:pos="900"/>
        </w:tabs>
        <w:ind w:left="360" w:hanging="360"/>
      </w:pPr>
      <w:bookmarkStart w:id="38" w:name="_l5c38aoa6bmd" w:colFirst="0" w:colLast="0"/>
      <w:bookmarkEnd w:id="38"/>
      <w:r w:rsidRPr="00F655ED">
        <w:lastRenderedPageBreak/>
        <w:t>The Bindi (</w:t>
      </w:r>
      <w:r w:rsidRPr="00F655ED">
        <w:rPr>
          <w:rFonts w:ascii="Gurmukhi MN" w:hAnsi="Gurmukhi MN" w:cs="Raavi" w:hint="cs"/>
          <w:cs/>
          <w:lang w:bidi="pa-IN"/>
        </w:rPr>
        <w:t>ਂ</w:t>
      </w:r>
      <w:r w:rsidRPr="00F655ED">
        <w:t>-U+0A02)</w:t>
      </w:r>
    </w:p>
    <w:p w14:paraId="1D3481B1" w14:textId="77777777" w:rsidR="00A150B6" w:rsidRPr="00F655ED" w:rsidRDefault="00AE1745">
      <w:pPr>
        <w:spacing w:line="360" w:lineRule="auto"/>
        <w:jc w:val="both"/>
        <w:rPr>
          <w:rFonts w:ascii="Cambria" w:eastAsia="Cambria" w:hAnsi="Cambria" w:cs="Cambria"/>
          <w:color w:val="365F91"/>
          <w:sz w:val="26"/>
          <w:szCs w:val="26"/>
        </w:rPr>
      </w:pPr>
      <w:r w:rsidRPr="00F655ED">
        <w:rPr>
          <w:rFonts w:ascii="Cambria" w:eastAsia="Cambria" w:hAnsi="Cambria" w:cs="Cambria"/>
          <w:sz w:val="24"/>
          <w:szCs w:val="24"/>
        </w:rPr>
        <w:t>The bindi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represents a homorganic nasal. Bindi is used with all long vowels/</w:t>
      </w:r>
      <w:r w:rsidRPr="00F655ED">
        <w:rPr>
          <w:rFonts w:ascii="Gurmukhi MN" w:eastAsia="Cambria" w:hAnsi="Gurmukhi MN" w:cs="Raavi" w:hint="cs"/>
          <w:sz w:val="24"/>
          <w:szCs w:val="24"/>
          <w:cs/>
          <w:lang w:bidi="pa-IN"/>
        </w:rPr>
        <w:t>ਆ</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ਈ</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ਊ</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ਏ</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ਐ</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ਓ</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ਔ</w:t>
      </w:r>
      <w:r w:rsidRPr="00F655ED">
        <w:rPr>
          <w:rFonts w:ascii="Cambria" w:eastAsia="Cambria" w:hAnsi="Cambria" w:cs="Cambria"/>
          <w:sz w:val="24"/>
          <w:szCs w:val="24"/>
        </w:rPr>
        <w:t xml:space="preserve">/ and the short vowel </w:t>
      </w:r>
      <w:r w:rsidRPr="00F655ED">
        <w:rPr>
          <w:rFonts w:ascii="Gurmukhi MN" w:eastAsia="Raavi" w:hAnsi="Gurmukhi MN" w:cs="Raavi" w:hint="cs"/>
          <w:sz w:val="24"/>
          <w:szCs w:val="24"/>
          <w:cs/>
          <w:lang w:bidi="pa-IN"/>
        </w:rPr>
        <w:t>ਉ</w:t>
      </w:r>
      <w:r w:rsidRPr="00F655ED">
        <w:rPr>
          <w:rFonts w:ascii="Cambria" w:eastAsia="Raavi" w:hAnsi="Cambria" w:cs="Raavi"/>
          <w:sz w:val="24"/>
          <w:szCs w:val="24"/>
        </w:rPr>
        <w:t xml:space="preserve"> </w:t>
      </w:r>
      <w:r w:rsidR="003605E4" w:rsidRPr="00F655ED">
        <w:rPr>
          <w:rFonts w:ascii="Cambria" w:eastAsia="Cambria" w:hAnsi="Cambria" w:cs="Cambria"/>
          <w:sz w:val="24"/>
          <w:szCs w:val="24"/>
        </w:rPr>
        <w:t>as</w:t>
      </w:r>
      <w:r w:rsidRPr="00F655ED">
        <w:rPr>
          <w:rFonts w:ascii="Cambria" w:eastAsia="Cambria" w:hAnsi="Cambria" w:cs="Cambria"/>
          <w:sz w:val="24"/>
          <w:szCs w:val="24"/>
        </w:rPr>
        <w:t xml:space="preserve"> </w:t>
      </w:r>
      <w:r w:rsidRPr="00F655ED">
        <w:rPr>
          <w:rFonts w:ascii="Cambria" w:eastAsia="Cambria" w:hAnsi="Cambria" w:cs="Cambria"/>
        </w:rPr>
        <w:t>in words</w:t>
      </w:r>
      <w:r w:rsidRPr="00F655ED">
        <w:rPr>
          <w:rFonts w:ascii="Cambria" w:eastAsia="Raavi" w:hAnsi="Cambria" w:cs="Raavi"/>
        </w:rPr>
        <w:t xml:space="preserve"> </w:t>
      </w:r>
      <w:r w:rsidR="00297D0F" w:rsidRPr="00F655ED">
        <w:rPr>
          <w:rFonts w:ascii="Cambria" w:eastAsia="Raavi" w:hAnsi="Cambria" w:cs="Raavi"/>
        </w:rPr>
        <w:t>–</w:t>
      </w:r>
      <w:r w:rsidRPr="00F655ED">
        <w:rPr>
          <w:rFonts w:ascii="Cambria" w:eastAsia="Raavi" w:hAnsi="Cambria" w:cs="Raavi"/>
        </w:rPr>
        <w:t xml:space="preserve"> </w:t>
      </w:r>
      <w:r w:rsidRPr="00F655ED">
        <w:rPr>
          <w:rFonts w:ascii="Gurmukhi MN" w:eastAsia="Raavi" w:hAnsi="Gurmukhi MN" w:cs="Raavi" w:hint="cs"/>
          <w:cs/>
          <w:lang w:bidi="pa-IN"/>
        </w:rPr>
        <w:t>ਆਂਚਲ</w:t>
      </w:r>
      <w:r w:rsidR="00297D0F" w:rsidRPr="00F655ED">
        <w:rPr>
          <w:rFonts w:ascii="Cambria" w:eastAsia="Raavi" w:hAnsi="Cambria" w:cs="Raavi"/>
          <w:lang w:bidi="pa-IN"/>
        </w:rPr>
        <w:t xml:space="preserve"> (</w:t>
      </w:r>
      <w:r w:rsidR="00A87AED" w:rsidRPr="00F655ED">
        <w:rPr>
          <w:rFonts w:ascii="Cambria" w:eastAsia="Raavi" w:hAnsi="Cambria" w:cs="Raavi"/>
          <w:lang w:bidi="pa-IN"/>
        </w:rPr>
        <w:t>āñchal</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ਜਾਈਂ</w:t>
      </w:r>
      <w:r w:rsidR="008036C5" w:rsidRPr="00F655ED">
        <w:rPr>
          <w:rFonts w:ascii="Cambria" w:eastAsia="Raavi" w:hAnsi="Cambria" w:cs="Raavi"/>
          <w:lang w:bidi="pa-IN"/>
        </w:rPr>
        <w:t xml:space="preserve"> </w:t>
      </w:r>
      <w:r w:rsidR="00297D0F" w:rsidRPr="00F655ED">
        <w:rPr>
          <w:rFonts w:ascii="Cambria" w:eastAsia="Raavi" w:hAnsi="Cambria" w:cs="Raavi"/>
          <w:lang w:bidi="pa-IN"/>
        </w:rPr>
        <w:t>(</w:t>
      </w:r>
      <w:r w:rsidR="00A87AED" w:rsidRPr="00F655ED">
        <w:rPr>
          <w:rFonts w:ascii="Cambria" w:eastAsia="Raavi" w:hAnsi="Cambria" w:cs="Raavi"/>
          <w:lang w:bidi="pa-IN"/>
        </w:rPr>
        <w:t>jāīṃ</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ਏਂਜਲ</w:t>
      </w:r>
      <w:r w:rsidR="008036C5" w:rsidRPr="00F655ED">
        <w:rPr>
          <w:rFonts w:ascii="Cambria" w:eastAsia="Raavi" w:hAnsi="Cambria" w:cs="Raavi"/>
          <w:lang w:bidi="pa-IN"/>
        </w:rPr>
        <w:t xml:space="preserve"> </w:t>
      </w:r>
      <w:r w:rsidR="00297D0F" w:rsidRPr="00F655ED">
        <w:rPr>
          <w:rFonts w:ascii="Cambria" w:eastAsia="Raavi" w:hAnsi="Cambria" w:cs="Raavi"/>
          <w:lang w:bidi="pa-IN"/>
        </w:rPr>
        <w:t>(</w:t>
      </w:r>
      <w:r w:rsidR="00A87AED" w:rsidRPr="00F655ED">
        <w:rPr>
          <w:rFonts w:ascii="Cambria" w:eastAsia="Raavi" w:hAnsi="Cambria" w:cs="Raavi"/>
          <w:lang w:bidi="pa-IN"/>
        </w:rPr>
        <w:t>ēñjal</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ਐਂਗਲ</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aiṅgal</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ਓਂਕਾਰ</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ōṅkār</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ਔਂਕੜ</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auṅkaṛ</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ਉਂਗਲ</w:t>
      </w:r>
      <w:r w:rsidR="00EB6023" w:rsidRPr="00F655ED">
        <w:rPr>
          <w:rFonts w:ascii="Cambria" w:eastAsia="Raavi" w:hAnsi="Cambria" w:cs="Raavi"/>
          <w:lang w:bidi="pa-IN"/>
        </w:rPr>
        <w:t>(</w:t>
      </w:r>
      <w:r w:rsidR="00A87AED" w:rsidRPr="00F655ED">
        <w:rPr>
          <w:rFonts w:ascii="Cambria" w:eastAsia="Raavi" w:hAnsi="Cambria" w:cs="Raavi"/>
          <w:lang w:bidi="pa-IN"/>
        </w:rPr>
        <w:t>uṅgal</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ਊਂਘ</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ūṅgh</w:t>
      </w:r>
      <w:r w:rsidR="00EB6023" w:rsidRPr="00F655ED">
        <w:rPr>
          <w:rFonts w:ascii="Cambria" w:eastAsia="Raavi" w:hAnsi="Cambria" w:cs="Raavi"/>
          <w:lang w:bidi="pa-IN"/>
        </w:rPr>
        <w:t>)</w:t>
      </w:r>
      <w:r w:rsidRPr="00F655ED">
        <w:rPr>
          <w:rFonts w:ascii="Cambria" w:eastAsia="Cambria" w:hAnsi="Cambria" w:cs="Cambria"/>
          <w:sz w:val="24"/>
          <w:szCs w:val="24"/>
        </w:rPr>
        <w:t xml:space="preserve"> and with the matras</w:t>
      </w:r>
      <w:r w:rsidRPr="00F655ED">
        <w:rPr>
          <w:rFonts w:ascii="Cambria" w:hAnsi="Cambria"/>
          <w:sz w:val="24"/>
          <w:szCs w:val="24"/>
        </w:rPr>
        <w:t xml:space="preserve"> </w:t>
      </w:r>
      <w:r w:rsidRPr="00F655ED">
        <w:rPr>
          <w:rFonts w:ascii="Cambria" w:eastAsia="Cambria" w:hAnsi="Cambria" w:cs="Cambria"/>
          <w:sz w:val="24"/>
          <w:szCs w:val="24"/>
        </w:rPr>
        <w:t>of long vowels/</w:t>
      </w:r>
      <w:r w:rsidRPr="00F655ED">
        <w:rPr>
          <w:rFonts w:ascii="Cambria" w:hAnsi="Cambria"/>
        </w:rPr>
        <w:t xml:space="preserve">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xml:space="preserve"> / ex</w:t>
      </w:r>
      <w:r w:rsidR="003605E4" w:rsidRPr="00F655ED">
        <w:rPr>
          <w:rFonts w:ascii="Cambria" w:eastAsia="Cambria" w:hAnsi="Cambria" w:cs="Cambria"/>
          <w:sz w:val="24"/>
          <w:szCs w:val="24"/>
        </w:rPr>
        <w:t>cept</w:t>
      </w:r>
      <w:r w:rsidRPr="00F655ED">
        <w:rPr>
          <w:rFonts w:ascii="Cambria" w:eastAsia="Cambria" w:hAnsi="Cambria" w:cs="Cambria"/>
          <w:sz w:val="24"/>
          <w:szCs w:val="24"/>
        </w:rPr>
        <w:t xml:space="preserve"> the matra (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007664D4" w:rsidRPr="00F655ED">
        <w:rPr>
          <w:rFonts w:ascii="Cambria" w:eastAsia="Cambria" w:hAnsi="Cambria" w:cs="Cambria"/>
          <w:sz w:val="24"/>
          <w:szCs w:val="24"/>
        </w:rPr>
        <w:t xml:space="preserve">as </w:t>
      </w:r>
      <w:r w:rsidRPr="00F655ED">
        <w:rPr>
          <w:rFonts w:ascii="Cambria" w:eastAsia="Cambria" w:hAnsi="Cambria" w:cs="Cambria"/>
          <w:sz w:val="24"/>
          <w:szCs w:val="24"/>
        </w:rPr>
        <w:t xml:space="preserve">in </w:t>
      </w:r>
      <w:r w:rsidR="007664D4" w:rsidRPr="00F655ED">
        <w:rPr>
          <w:rFonts w:ascii="Cambria" w:eastAsia="Cambria" w:hAnsi="Cambria" w:cs="Cambria"/>
          <w:sz w:val="24"/>
          <w:szCs w:val="24"/>
        </w:rPr>
        <w:t xml:space="preserve">the </w:t>
      </w:r>
      <w:r w:rsidRPr="00F655ED">
        <w:rPr>
          <w:rFonts w:ascii="Cambria" w:eastAsia="Cambria" w:hAnsi="Cambria" w:cs="Cambria"/>
          <w:sz w:val="24"/>
          <w:szCs w:val="24"/>
        </w:rPr>
        <w:t>words –</w:t>
      </w:r>
      <w:r w:rsidRPr="00F655ED">
        <w:rPr>
          <w:rFonts w:ascii="Cambria" w:hAnsi="Cambria"/>
          <w:sz w:val="24"/>
          <w:szCs w:val="24"/>
        </w:rPr>
        <w:t xml:space="preserve"> </w:t>
      </w:r>
      <w:r w:rsidRPr="00F655ED">
        <w:rPr>
          <w:rFonts w:ascii="Cambria" w:eastAsia="Cambria" w:hAnsi="Cambria" w:cs="Cambria"/>
          <w:sz w:val="24"/>
          <w:szCs w:val="24"/>
        </w:rPr>
        <w:t xml:space="preserve"> </w:t>
      </w:r>
      <w:r w:rsidRPr="00F655ED">
        <w:rPr>
          <w:rFonts w:ascii="Gurmukhi MN" w:eastAsia="Raavi" w:hAnsi="Gurmukhi MN" w:cs="Raavi" w:hint="cs"/>
          <w:cs/>
          <w:lang w:bidi="pa-IN"/>
        </w:rPr>
        <w:t>ਹਾਂ</w:t>
      </w:r>
      <w:r w:rsidR="00EB6023" w:rsidRPr="00F655ED">
        <w:rPr>
          <w:rFonts w:ascii="Cambria" w:eastAsia="Raavi" w:hAnsi="Cambria" w:cs="Raavi"/>
          <w:lang w:bidi="pa-IN"/>
        </w:rPr>
        <w:t>(</w:t>
      </w:r>
      <w:r w:rsidR="00A87AED" w:rsidRPr="00F655ED">
        <w:rPr>
          <w:rFonts w:ascii="Cambria" w:eastAsia="Raavi" w:hAnsi="Cambria" w:cs="Raavi"/>
          <w:lang w:bidi="pa-IN"/>
        </w:rPr>
        <w:t>hāṃ</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ਟੀਂ</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ṭīṃ</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ਪੇਂਟ</w:t>
      </w:r>
      <w:r w:rsidR="008036C5" w:rsidRPr="00F655ED">
        <w:rPr>
          <w:rFonts w:ascii="Cambria" w:eastAsia="Raavi" w:hAnsi="Cambria" w:cs="Raavi"/>
          <w:lang w:bidi="pa-IN"/>
        </w:rPr>
        <w:t xml:space="preserve"> </w:t>
      </w:r>
      <w:r w:rsidR="00E23534" w:rsidRPr="00F655ED">
        <w:rPr>
          <w:rFonts w:ascii="Cambria" w:eastAsia="Raavi" w:hAnsi="Cambria" w:cs="Raavi"/>
          <w:lang w:bidi="pa-IN"/>
        </w:rPr>
        <w:t>(paint)</w:t>
      </w:r>
      <w:r w:rsidRPr="00F655ED">
        <w:rPr>
          <w:rFonts w:ascii="Cambria" w:eastAsia="Raavi" w:hAnsi="Cambria" w:cs="Raavi"/>
        </w:rPr>
        <w:t xml:space="preserve">, </w:t>
      </w:r>
      <w:r w:rsidRPr="00F655ED">
        <w:rPr>
          <w:rFonts w:ascii="Gurmukhi MN" w:eastAsia="Raavi" w:hAnsi="Gurmukhi MN" w:cs="Raavi" w:hint="cs"/>
          <w:cs/>
          <w:lang w:bidi="pa-IN"/>
        </w:rPr>
        <w:t>ਦੈਂਤ</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daint</w:t>
      </w:r>
      <w:r w:rsidR="00E23534"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ਤੋਂ</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tōṃ</w:t>
      </w:r>
      <w:r w:rsidR="00E23534"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ਜੌਂ</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jauṃ</w:t>
      </w:r>
      <w:r w:rsidR="00E23534" w:rsidRPr="00F655ED">
        <w:rPr>
          <w:rFonts w:ascii="Cambria" w:eastAsia="Raavi" w:hAnsi="Cambria" w:cs="Raavi"/>
          <w:lang w:bidi="pa-IN"/>
        </w:rPr>
        <w:t>)</w:t>
      </w:r>
      <w:r w:rsidRPr="00F655ED">
        <w:rPr>
          <w:rFonts w:ascii="Cambria" w:eastAsia="Cambria" w:hAnsi="Cambria" w:cs="Cambria"/>
          <w:sz w:val="24"/>
          <w:szCs w:val="24"/>
        </w:rPr>
        <w:t>.</w:t>
      </w:r>
    </w:p>
    <w:p w14:paraId="026012CF" w14:textId="77777777" w:rsidR="00A150B6" w:rsidRPr="00F655ED" w:rsidRDefault="00AE1745" w:rsidP="00ED062B">
      <w:pPr>
        <w:pStyle w:val="Heading4"/>
        <w:numPr>
          <w:ilvl w:val="3"/>
          <w:numId w:val="12"/>
        </w:numPr>
        <w:tabs>
          <w:tab w:val="left" w:pos="900"/>
        </w:tabs>
        <w:ind w:left="360" w:hanging="360"/>
      </w:pPr>
      <w:bookmarkStart w:id="39" w:name="_vsdni2yyqzv" w:colFirst="0" w:colLast="0"/>
      <w:bookmarkEnd w:id="39"/>
      <w:r w:rsidRPr="00F655ED">
        <w:t>The Tippi  (</w:t>
      </w:r>
      <w:r w:rsidRPr="00F655ED">
        <w:rPr>
          <w:rFonts w:ascii="Gurmukhi MN" w:hAnsi="Gurmukhi MN" w:cs="Raavi" w:hint="cs"/>
          <w:cs/>
          <w:lang w:bidi="pa-IN"/>
        </w:rPr>
        <w:t>ੰ</w:t>
      </w:r>
      <w:r w:rsidRPr="00F655ED">
        <w:t xml:space="preserve"> -U+0A70)</w:t>
      </w:r>
    </w:p>
    <w:p w14:paraId="3ABE48D2"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Tippi (</w:t>
      </w:r>
      <w:r w:rsidRPr="00F655ED">
        <w:rPr>
          <w:rFonts w:ascii="Gurmukhi MN" w:eastAsia="Cambria" w:hAnsi="Gurmukhi MN" w:cs="Raavi" w:hint="cs"/>
          <w:b/>
          <w:bCs/>
          <w:sz w:val="24"/>
          <w:szCs w:val="24"/>
          <w:cs/>
          <w:lang w:bidi="pa-IN"/>
        </w:rPr>
        <w:t>ੰ</w:t>
      </w:r>
      <w:r w:rsidRPr="00F655ED">
        <w:rPr>
          <w:rFonts w:ascii="Cambria" w:eastAsia="Cambria" w:hAnsi="Cambria" w:cs="Cambria"/>
          <w:sz w:val="24"/>
          <w:szCs w:val="24"/>
        </w:rPr>
        <w:t>)</w:t>
      </w:r>
      <w:r w:rsidRPr="00F655ED">
        <w:rPr>
          <w:rFonts w:ascii="Cambria" w:eastAsia="Cambria" w:hAnsi="Cambria" w:cs="Cambria"/>
          <w:b/>
          <w:sz w:val="24"/>
          <w:szCs w:val="24"/>
        </w:rPr>
        <w:t xml:space="preserve"> </w:t>
      </w:r>
      <w:r w:rsidRPr="00F655ED">
        <w:rPr>
          <w:rFonts w:ascii="Cambria" w:eastAsia="Cambria" w:hAnsi="Cambria" w:cs="Cambria"/>
          <w:sz w:val="24"/>
          <w:szCs w:val="24"/>
        </w:rPr>
        <w:t>is used to nasalize short vowels /ə/ and /I/ at all places and /U and u</w:t>
      </w:r>
      <w:r w:rsidRPr="00F655ED">
        <w:rPr>
          <w:rFonts w:ascii="Cambria" w:eastAsia="Cambria" w:hAnsi="Cambria" w:cs="Cambria"/>
          <w:i/>
          <w:sz w:val="24"/>
          <w:szCs w:val="24"/>
        </w:rPr>
        <w:t>/</w:t>
      </w:r>
      <w:r w:rsidRPr="00F655ED">
        <w:rPr>
          <w:rFonts w:ascii="Cambria" w:eastAsia="Cambria" w:hAnsi="Cambria" w:cs="Cambria"/>
          <w:sz w:val="24"/>
          <w:szCs w:val="24"/>
        </w:rPr>
        <w:t xml:space="preserve"> after a consonant. So tippi comes with the matras of /ə/ and /I/ i.e. mukta (without any vowel sign) and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with vowel carriers as </w:t>
      </w:r>
      <w:r w:rsidRPr="00F655ED">
        <w:rPr>
          <w:rFonts w:ascii="Gurmukhi MN" w:eastAsia="Cambria" w:hAnsi="Gurmukhi MN" w:cs="Raavi" w:hint="cs"/>
          <w:sz w:val="24"/>
          <w:szCs w:val="24"/>
          <w:cs/>
          <w:lang w:bidi="pa-IN"/>
        </w:rPr>
        <w:t>ਅੰ</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ਇੰ</w:t>
      </w:r>
      <w:r w:rsidRPr="00F655ED">
        <w:rPr>
          <w:rFonts w:ascii="Cambria" w:eastAsia="Cambria" w:hAnsi="Cambria" w:cs="Cambria"/>
          <w:sz w:val="24"/>
          <w:szCs w:val="24"/>
        </w:rPr>
        <w:t xml:space="preserve"> </w:t>
      </w:r>
      <w:r w:rsidR="003A23B6"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Raavi" w:hint="cs"/>
          <w:sz w:val="24"/>
          <w:szCs w:val="24"/>
          <w:cs/>
          <w:lang w:bidi="pa-IN"/>
        </w:rPr>
        <w:t>ਅੰਗ</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aṅg</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ਇੰਡੀਆ</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(india)</w:t>
      </w:r>
      <w:r w:rsidRPr="00F655ED">
        <w:rPr>
          <w:rFonts w:ascii="Cambria" w:eastAsia="Cambria" w:hAnsi="Cambria" w:cs="Cambria"/>
          <w:sz w:val="24"/>
          <w:szCs w:val="24"/>
        </w:rPr>
        <w:t xml:space="preserve"> and with consonants as </w:t>
      </w:r>
      <w:r w:rsidRPr="00F655ED">
        <w:rPr>
          <w:rFonts w:ascii="Gurmukhi MN" w:eastAsia="Cambria" w:hAnsi="Gurmukhi MN" w:cs="Raavi" w:hint="cs"/>
          <w:sz w:val="24"/>
          <w:szCs w:val="24"/>
          <w:cs/>
          <w:lang w:bidi="pa-IN"/>
        </w:rPr>
        <w:t>ਸੰ</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ਸਿੰ</w:t>
      </w:r>
      <w:r w:rsidRPr="00F655ED">
        <w:rPr>
          <w:rFonts w:ascii="Cambria" w:eastAsia="Cambria" w:hAnsi="Cambria" w:cs="Cambria"/>
          <w:sz w:val="24"/>
          <w:szCs w:val="24"/>
        </w:rPr>
        <w:t xml:space="preserve"> </w:t>
      </w:r>
      <w:r w:rsidR="003A23B6"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Raavi" w:hint="cs"/>
          <w:sz w:val="24"/>
          <w:szCs w:val="24"/>
          <w:cs/>
          <w:lang w:bidi="pa-IN"/>
        </w:rPr>
        <w:t>ਸੰਦ</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sand</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ਸਿੰਘ</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siṅgh</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Matras of /U and u/</w:t>
      </w:r>
      <w:r w:rsidRPr="00F655ED">
        <w:rPr>
          <w:rFonts w:ascii="Cambria" w:eastAsia="Cambria" w:hAnsi="Cambria" w:cs="Cambria"/>
          <w:i/>
          <w:sz w:val="24"/>
          <w:szCs w:val="24"/>
        </w:rPr>
        <w:t xml:space="preserve"> </w:t>
      </w:r>
      <w:r w:rsidRPr="00F655ED">
        <w:rPr>
          <w:rFonts w:ascii="Cambria" w:eastAsia="Cambria" w:hAnsi="Cambria" w:cs="Cambria"/>
          <w:sz w:val="24"/>
          <w:szCs w:val="24"/>
        </w:rPr>
        <w:t>i.e.</w:t>
      </w:r>
      <w:r w:rsidRPr="00F655ED">
        <w:rPr>
          <w:rFonts w:ascii="Cambria" w:eastAsia="Cambria" w:hAnsi="Cambria" w:cs="Cambria"/>
          <w:i/>
          <w:sz w:val="24"/>
          <w:szCs w:val="24"/>
        </w:rPr>
        <w:t xml:space="preserve"> </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after a consonant can be followed by tippi </w:t>
      </w:r>
      <w:r w:rsidR="00215835"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Raavi" w:hint="cs"/>
          <w:sz w:val="24"/>
          <w:szCs w:val="24"/>
          <w:cs/>
          <w:lang w:bidi="pa-IN"/>
        </w:rPr>
        <w:t>ਖੁੰਬ</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khumb</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ਗੂੰਦ</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gūnd</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In addition to this, tippi is also used in gemination for nasal consonants </w:t>
      </w:r>
      <w:r w:rsidRPr="00F655ED">
        <w:rPr>
          <w:rFonts w:ascii="Gurmukhi MN" w:eastAsia="Cambria" w:hAnsi="Gurmukhi MN" w:cs="Raavi" w:hint="cs"/>
          <w:sz w:val="24"/>
          <w:szCs w:val="24"/>
          <w:cs/>
          <w:lang w:bidi="pa-IN"/>
        </w:rPr>
        <w:t>ਙ</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ਞ</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ਨ</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ਮ</w:t>
      </w:r>
      <w:r w:rsidRPr="00F655ED">
        <w:rPr>
          <w:rFonts w:ascii="Cambria" w:eastAsia="Cambria" w:hAnsi="Cambria" w:cs="Cambria"/>
          <w:sz w:val="24"/>
          <w:szCs w:val="24"/>
        </w:rPr>
        <w:t>. The rules for p</w:t>
      </w:r>
      <w:r w:rsidR="00B83D7F" w:rsidRPr="00F655ED">
        <w:rPr>
          <w:rFonts w:ascii="Cambria" w:eastAsia="Cambria" w:hAnsi="Cambria" w:cs="Cambria"/>
          <w:sz w:val="24"/>
          <w:szCs w:val="24"/>
        </w:rPr>
        <w:t>lacement of bindi and tippi are</w:t>
      </w:r>
      <w:r w:rsidRPr="00F655ED">
        <w:rPr>
          <w:rFonts w:ascii="Cambria" w:eastAsia="Cambria" w:hAnsi="Cambria" w:cs="Cambria"/>
          <w:sz w:val="24"/>
          <w:szCs w:val="24"/>
        </w:rPr>
        <w:t>:</w:t>
      </w:r>
    </w:p>
    <w:p w14:paraId="30FC6DEB" w14:textId="77777777" w:rsidR="00A150B6" w:rsidRPr="00F655ED" w:rsidRDefault="00AE1745" w:rsidP="0084579A">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The initial forms of </w:t>
      </w:r>
      <w:r w:rsidRPr="00F655ED">
        <w:rPr>
          <w:rFonts w:ascii="Cambria" w:eastAsia="Cambria" w:hAnsi="Cambria" w:cs="Cambria"/>
          <w:i/>
          <w:sz w:val="24"/>
          <w:szCs w:val="24"/>
        </w:rPr>
        <w:t>u, uu</w:t>
      </w:r>
      <w:r w:rsidRPr="00F655ED">
        <w:rPr>
          <w:rFonts w:ascii="Cambria" w:eastAsia="Cambria" w:hAnsi="Cambria" w:cs="Cambria"/>
          <w:sz w:val="24"/>
          <w:szCs w:val="24"/>
        </w:rPr>
        <w:t xml:space="preserve"> vowels i.e. </w:t>
      </w:r>
      <w:r w:rsidRPr="00F655ED">
        <w:rPr>
          <w:rFonts w:ascii="Gurmukhi MN" w:eastAsia="Cambria" w:hAnsi="Gurmukhi MN" w:cs="Raavi" w:hint="cs"/>
          <w:sz w:val="24"/>
          <w:szCs w:val="24"/>
          <w:cs/>
          <w:lang w:bidi="pa-IN"/>
        </w:rPr>
        <w:t>ਉ</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ਊ</w:t>
      </w:r>
      <w:r w:rsidRPr="00F655ED">
        <w:rPr>
          <w:rFonts w:ascii="Cambria" w:eastAsia="Cambria" w:hAnsi="Cambria" w:cs="Cambria"/>
          <w:sz w:val="24"/>
          <w:szCs w:val="24"/>
        </w:rPr>
        <w:t xml:space="preserve"> can be followed by bindi as </w:t>
      </w:r>
      <w:r w:rsidRPr="00F655ED">
        <w:rPr>
          <w:rFonts w:ascii="Gurmukhi MN" w:eastAsia="Cambria" w:hAnsi="Gurmukhi MN" w:cs="Raavi" w:hint="cs"/>
          <w:sz w:val="24"/>
          <w:szCs w:val="24"/>
          <w:cs/>
          <w:lang w:bidi="pa-IN"/>
        </w:rPr>
        <w:t>ਉਂ</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ਊਂ</w:t>
      </w:r>
      <w:r w:rsidRPr="00F655ED">
        <w:rPr>
          <w:rFonts w:ascii="Cambria" w:eastAsia="Cambria" w:hAnsi="Cambria" w:cs="Cambria"/>
          <w:sz w:val="24"/>
          <w:szCs w:val="24"/>
        </w:rPr>
        <w:t xml:space="preserve">. In addition to this the forms of </w:t>
      </w:r>
      <w:r w:rsidRPr="00F655ED">
        <w:rPr>
          <w:rFonts w:ascii="Cambria" w:eastAsia="Cambria" w:hAnsi="Cambria" w:cs="Cambria"/>
          <w:i/>
          <w:sz w:val="24"/>
          <w:szCs w:val="24"/>
        </w:rPr>
        <w:t>u, uu</w:t>
      </w:r>
      <w:r w:rsidRPr="00F655ED">
        <w:rPr>
          <w:rFonts w:ascii="Cambria" w:eastAsia="Cambria" w:hAnsi="Cambria" w:cs="Cambria"/>
          <w:sz w:val="24"/>
          <w:szCs w:val="24"/>
        </w:rPr>
        <w:t xml:space="preserve"> vowels after any other vowel i.e. </w:t>
      </w:r>
      <w:r w:rsidRPr="00F655ED">
        <w:rPr>
          <w:rFonts w:ascii="Gurmukhi MN" w:eastAsia="Cambria" w:hAnsi="Gurmukhi MN" w:cs="Raavi" w:hint="cs"/>
          <w:sz w:val="24"/>
          <w:szCs w:val="24"/>
          <w:cs/>
          <w:lang w:bidi="pa-IN"/>
        </w:rPr>
        <w:t>ਉ</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ਊ</w:t>
      </w:r>
      <w:r w:rsidRPr="00F655ED">
        <w:rPr>
          <w:rFonts w:ascii="Cambria" w:eastAsia="Cambria" w:hAnsi="Cambria" w:cs="Cambria"/>
          <w:sz w:val="24"/>
          <w:szCs w:val="24"/>
        </w:rPr>
        <w:t xml:space="preserve"> can be followed by bindi </w:t>
      </w:r>
      <w:r w:rsidR="0057182F"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Raavi" w:hint="cs"/>
          <w:sz w:val="24"/>
          <w:szCs w:val="24"/>
          <w:cs/>
          <w:lang w:bidi="pa-IN"/>
        </w:rPr>
        <w:t>ਆਉਂਦਾ</w:t>
      </w:r>
      <w:r w:rsidR="00540CF0"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āundā</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ਜਾਊਂ</w:t>
      </w:r>
      <w:r w:rsidR="00540CF0"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84579A" w:rsidRPr="00F655ED">
        <w:rPr>
          <w:rFonts w:ascii="Cambria" w:eastAsia="Cambria" w:hAnsi="Cambria" w:cs="Raavi"/>
          <w:sz w:val="24"/>
          <w:szCs w:val="24"/>
          <w:lang w:bidi="pa-IN"/>
        </w:rPr>
        <w:t>jāūṃ</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w:t>
      </w:r>
    </w:p>
    <w:p w14:paraId="5F11A1BE" w14:textId="77777777" w:rsidR="00A150B6" w:rsidRPr="00F655ED" w:rsidRDefault="00AE1745" w:rsidP="00CC54B5">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Matras of </w:t>
      </w:r>
      <w:r w:rsidRPr="00F655ED">
        <w:rPr>
          <w:rFonts w:ascii="Cambria" w:eastAsia="Cambria" w:hAnsi="Cambria" w:cs="Cambria"/>
          <w:i/>
          <w:sz w:val="24"/>
          <w:szCs w:val="24"/>
        </w:rPr>
        <w:t>U, u</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00917B29" w:rsidRPr="00F655ED">
        <w:rPr>
          <w:rFonts w:ascii="Cambria" w:eastAsia="Cambria" w:hAnsi="Cambria" w:cs="Cambria"/>
          <w:sz w:val="24"/>
          <w:szCs w:val="24"/>
        </w:rPr>
        <w:t>)</w:t>
      </w:r>
      <w:r w:rsidRPr="00F655ED">
        <w:rPr>
          <w:rFonts w:ascii="Cambria" w:eastAsia="Cambria" w:hAnsi="Cambria" w:cs="Cambria"/>
          <w:sz w:val="24"/>
          <w:szCs w:val="24"/>
        </w:rPr>
        <w:t xml:space="preserve"> after a consonant can be followed by tippi </w:t>
      </w:r>
      <w:r w:rsidR="00094236"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ਖੁੰਬ</w:t>
      </w:r>
      <w:r w:rsidR="00540CF0" w:rsidRPr="00F655ED">
        <w:rPr>
          <w:rFonts w:ascii="Cambria" w:eastAsia="Cambria" w:hAnsi="Cambria" w:cs="Raavi"/>
          <w:sz w:val="24"/>
          <w:szCs w:val="24"/>
          <w:lang w:bidi="pa-IN"/>
        </w:rPr>
        <w:t xml:space="preserve"> </w:t>
      </w:r>
      <w:r w:rsidR="00094236" w:rsidRPr="00F655ED">
        <w:rPr>
          <w:rFonts w:ascii="Cambria" w:eastAsia="Cambria" w:hAnsi="Cambria" w:cs="Raavi"/>
          <w:sz w:val="24"/>
          <w:szCs w:val="24"/>
          <w:lang w:bidi="pa-IN"/>
        </w:rPr>
        <w:t>(khumb)</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ਗੂੰਦ</w:t>
      </w:r>
      <w:r w:rsidR="00540CF0" w:rsidRPr="00F655ED">
        <w:rPr>
          <w:rFonts w:ascii="Cambria" w:eastAsia="Cambria" w:hAnsi="Cambria" w:cs="Raavi"/>
          <w:sz w:val="24"/>
          <w:szCs w:val="24"/>
          <w:lang w:bidi="pa-IN"/>
        </w:rPr>
        <w:t xml:space="preserve"> </w:t>
      </w:r>
      <w:r w:rsidR="00094236"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gūnd</w:t>
      </w:r>
      <w:r w:rsidR="00094236" w:rsidRPr="00F655ED">
        <w:rPr>
          <w:rFonts w:ascii="Cambria" w:eastAsia="Cambria" w:hAnsi="Cambria" w:cs="Raavi"/>
          <w:sz w:val="24"/>
          <w:szCs w:val="24"/>
          <w:lang w:bidi="pa-IN"/>
        </w:rPr>
        <w:t>).</w:t>
      </w:r>
    </w:p>
    <w:p w14:paraId="4276D9E7" w14:textId="77777777" w:rsidR="00A150B6" w:rsidRPr="00F655ED" w:rsidRDefault="00AE1745" w:rsidP="00CC54B5">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All other short vowels / matras (mukta,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can be followed by tippi </w:t>
      </w:r>
      <w:r w:rsidR="0057182F"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00E027F2"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ਅੰਗ</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aṅg</w:t>
      </w:r>
      <w:r w:rsidR="00E027F2"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ਇੰਡੀਆ</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(india)</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ਸੰਦ</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(sand)</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ਚਿੰਤਾ</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chintā</w:t>
      </w:r>
      <w:r w:rsidR="00E027F2" w:rsidRPr="00F655ED">
        <w:rPr>
          <w:rFonts w:ascii="Cambria" w:eastAsia="Cambria" w:hAnsi="Cambria" w:cs="Raavi"/>
          <w:sz w:val="24"/>
          <w:szCs w:val="24"/>
          <w:lang w:bidi="pa-IN"/>
        </w:rPr>
        <w:t>)</w:t>
      </w:r>
      <w:r w:rsidR="0021399C" w:rsidRPr="00F655ED">
        <w:rPr>
          <w:rFonts w:ascii="Cambria" w:eastAsia="Cambria" w:hAnsi="Cambria" w:cs="Cambria"/>
          <w:sz w:val="24"/>
          <w:szCs w:val="24"/>
        </w:rPr>
        <w:t>.</w:t>
      </w:r>
    </w:p>
    <w:p w14:paraId="649251A0" w14:textId="77777777" w:rsidR="00A150B6" w:rsidRPr="00F655ED" w:rsidRDefault="00AE1745" w:rsidP="00917726">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lastRenderedPageBreak/>
        <w:t>All other long vowels/mātrās (</w:t>
      </w:r>
      <w:r w:rsidRPr="00F655ED">
        <w:rPr>
          <w:rFonts w:ascii="Gurmukhi MN" w:eastAsia="Cambria" w:hAnsi="Gurmukhi MN" w:cs="Raavi" w:hint="cs"/>
          <w:sz w:val="24"/>
          <w:szCs w:val="24"/>
          <w:cs/>
          <w:lang w:bidi="pa-IN"/>
        </w:rPr>
        <w:t>ਆ</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ਈ</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ਏ</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ਐ</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ਓ</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ਔ</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 can be followed by bindi </w:t>
      </w:r>
      <w:r w:rsidR="00AC2969" w:rsidRPr="00F655ED">
        <w:rPr>
          <w:rFonts w:ascii="Cambria" w:eastAsia="Cambria" w:hAnsi="Cambria" w:cs="Cambria"/>
          <w:sz w:val="24"/>
          <w:szCs w:val="24"/>
        </w:rPr>
        <w:t>as</w:t>
      </w:r>
      <w:r w:rsidRPr="00F655ED">
        <w:rPr>
          <w:rFonts w:ascii="Cambria" w:eastAsia="Cambria" w:hAnsi="Cambria" w:cs="Cambria"/>
          <w:sz w:val="24"/>
          <w:szCs w:val="24"/>
        </w:rPr>
        <w:t xml:space="preserve"> in words – </w:t>
      </w:r>
      <w:r w:rsidRPr="00F655ED">
        <w:rPr>
          <w:rFonts w:ascii="Gurmukhi MN" w:eastAsia="Cambria" w:hAnsi="Gurmukhi MN" w:cs="Raavi" w:hint="cs"/>
          <w:sz w:val="24"/>
          <w:szCs w:val="24"/>
          <w:cs/>
          <w:lang w:bidi="pa-IN"/>
        </w:rPr>
        <w:t>ਆਂਦਰ</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āndar</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ਸਾਈਂ</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sāīṃ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ਜਾਏਂ</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jāēṃ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ਐਂਠ</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aiṇṭh</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ਸਿਓਂਕ</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siōṅk</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ਔਂਤਰਾ</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auntrā</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w:t>
      </w:r>
      <w:r w:rsidRPr="00F655ED">
        <w:rPr>
          <w:rFonts w:ascii="Gurmukhi MN" w:eastAsia="Cambria" w:hAnsi="Gurmukhi MN" w:cs="Raavi" w:hint="cs"/>
          <w:sz w:val="24"/>
          <w:szCs w:val="24"/>
          <w:cs/>
          <w:lang w:bidi="pa-IN"/>
        </w:rPr>
        <w:t>ਹਾਂ</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hāṃ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ਟੀਂ</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ṭīṃ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ਪੇਂਟ</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(paint)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ਦੈਂਤ</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(daint)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ਤੋਂ</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051918" w:rsidRPr="00F655ED">
        <w:rPr>
          <w:rFonts w:ascii="Cambria" w:eastAsia="Cambria" w:hAnsi="Cambria" w:cs="Raavi"/>
          <w:sz w:val="24"/>
          <w:szCs w:val="24"/>
          <w:lang w:bidi="pa-IN"/>
        </w:rPr>
        <w:t>tōṃ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ਜੌਂ</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051918" w:rsidRPr="00F655ED">
        <w:rPr>
          <w:rFonts w:ascii="Cambria" w:eastAsia="Cambria" w:hAnsi="Cambria" w:cs="Raavi"/>
          <w:sz w:val="24"/>
          <w:szCs w:val="24"/>
          <w:lang w:bidi="pa-IN"/>
        </w:rPr>
        <w:t>jauṃ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w:t>
      </w:r>
    </w:p>
    <w:p w14:paraId="5C5257BE" w14:textId="77777777" w:rsidR="00A150B6" w:rsidRDefault="00A150B6">
      <w:pPr>
        <w:rPr>
          <w:rFonts w:ascii="Cambria" w:eastAsia="Cambria" w:hAnsi="Cambria" w:cs="Cambria"/>
          <w:color w:val="365F91"/>
          <w:sz w:val="26"/>
          <w:szCs w:val="26"/>
        </w:rPr>
      </w:pPr>
    </w:p>
    <w:p w14:paraId="5DFCEE16" w14:textId="77777777" w:rsidR="00A150B6" w:rsidRPr="00F655ED"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F655ED">
        <w:rPr>
          <w:rFonts w:ascii="Cambria" w:eastAsia="Cambria" w:hAnsi="Cambria" w:cs="Cambria"/>
          <w:color w:val="365F91"/>
          <w:sz w:val="26"/>
          <w:szCs w:val="26"/>
        </w:rPr>
        <w:t>The Addak (</w:t>
      </w:r>
      <w:r w:rsidRPr="00F655ED">
        <w:rPr>
          <w:rFonts w:ascii="Gurmukhi MN" w:eastAsia="Cambria" w:hAnsi="Gurmukhi MN" w:cs="Raavi" w:hint="cs"/>
          <w:color w:val="365F91"/>
          <w:sz w:val="26"/>
          <w:szCs w:val="26"/>
          <w:cs/>
          <w:lang w:bidi="pa-IN"/>
        </w:rPr>
        <w:t>ੱ</w:t>
      </w:r>
      <w:r w:rsidRPr="00F655ED">
        <w:rPr>
          <w:rFonts w:ascii="Cambria" w:eastAsia="Cambria" w:hAnsi="Cambria" w:cs="Cambria"/>
          <w:color w:val="365F91"/>
          <w:sz w:val="26"/>
          <w:szCs w:val="26"/>
        </w:rPr>
        <w:t xml:space="preserve"> -</w:t>
      </w:r>
      <w:r w:rsidRPr="00F655ED">
        <w:rPr>
          <w:rFonts w:ascii="Cambria" w:eastAsia="Cambria" w:hAnsi="Cambria" w:cs="Cambria"/>
          <w:color w:val="365F91"/>
          <w:sz w:val="24"/>
          <w:szCs w:val="24"/>
        </w:rPr>
        <w:t>U+0A71</w:t>
      </w:r>
      <w:r w:rsidRPr="00F655ED">
        <w:rPr>
          <w:rFonts w:ascii="Cambria" w:eastAsia="Cambria" w:hAnsi="Cambria" w:cs="Cambria"/>
          <w:color w:val="365F91"/>
          <w:sz w:val="26"/>
          <w:szCs w:val="26"/>
        </w:rPr>
        <w:t>)</w:t>
      </w:r>
    </w:p>
    <w:p w14:paraId="4B46A892" w14:textId="77777777" w:rsidR="00A150B6" w:rsidRPr="00F655ED" w:rsidRDefault="00AE1745">
      <w:pPr>
        <w:spacing w:line="360" w:lineRule="auto"/>
        <w:jc w:val="both"/>
        <w:rPr>
          <w:rFonts w:ascii="Cambria" w:eastAsia="Cambria" w:hAnsi="Cambria" w:cs="Cambria"/>
        </w:rPr>
      </w:pPr>
      <w:r w:rsidRPr="00F655ED">
        <w:rPr>
          <w:rFonts w:ascii="Cambria" w:eastAsia="Times New Roman" w:hAnsi="Cambria" w:cs="Times New Roman"/>
          <w:sz w:val="24"/>
          <w:szCs w:val="24"/>
        </w:rPr>
        <w:t>Addak is used to mark the gemination of the following consonant. In Punjabi, addak usually comes with mukta, aunkar (</w:t>
      </w:r>
      <w:r w:rsidRPr="00F655ED">
        <w:rPr>
          <w:rFonts w:ascii="Gurmukhi MN" w:eastAsia="Raavi" w:hAnsi="Gurmukhi MN" w:cs="Raavi" w:hint="cs"/>
          <w:sz w:val="24"/>
          <w:szCs w:val="24"/>
          <w:cs/>
          <w:lang w:bidi="pa-IN"/>
        </w:rPr>
        <w:t>ੁ</w:t>
      </w:r>
      <w:r w:rsidRPr="00F655ED">
        <w:rPr>
          <w:rFonts w:ascii="Cambria" w:eastAsia="Raavi" w:hAnsi="Cambria" w:cs="Raavi"/>
          <w:sz w:val="24"/>
          <w:szCs w:val="24"/>
        </w:rPr>
        <w:t xml:space="preserve">) </w:t>
      </w:r>
      <w:r w:rsidRPr="00F655ED">
        <w:rPr>
          <w:rFonts w:ascii="Cambria" w:eastAsia="Times New Roman" w:hAnsi="Cambria" w:cs="Times New Roman"/>
          <w:sz w:val="24"/>
          <w:szCs w:val="24"/>
        </w:rPr>
        <w:t>and sihari (</w:t>
      </w:r>
      <w:r w:rsidRPr="00F655ED">
        <w:rPr>
          <w:rFonts w:ascii="Gurmukhi MN" w:eastAsia="Raavi" w:hAnsi="Gurmukhi MN" w:cs="Raavi" w:hint="cs"/>
          <w:sz w:val="24"/>
          <w:szCs w:val="24"/>
          <w:cs/>
          <w:lang w:bidi="pa-IN"/>
        </w:rPr>
        <w:t>ਿ</w:t>
      </w:r>
      <w:r w:rsidRPr="00F655ED">
        <w:rPr>
          <w:rFonts w:ascii="Cambria" w:eastAsia="Raavi" w:hAnsi="Cambria" w:cs="Raavi"/>
          <w:sz w:val="24"/>
          <w:szCs w:val="24"/>
        </w:rPr>
        <w:t>)</w:t>
      </w:r>
      <w:r w:rsidRPr="00F655ED">
        <w:rPr>
          <w:rFonts w:ascii="Cambria" w:eastAsia="Times New Roman" w:hAnsi="Cambria" w:cs="Times New Roman"/>
          <w:sz w:val="24"/>
          <w:szCs w:val="24"/>
        </w:rPr>
        <w:t xml:space="preserve">, the vowel signs of /ə, u and i/ short vowels and geminates the consonant which follows it. Actually gemination of consonants occurs only when their preceding vowels are short vowels. For example in </w:t>
      </w:r>
      <w:r w:rsidRPr="00F655ED">
        <w:rPr>
          <w:rFonts w:ascii="Gurmukhi MN" w:eastAsia="Raavi" w:hAnsi="Gurmukhi MN" w:cs="Raavi" w:hint="cs"/>
          <w:sz w:val="24"/>
          <w:szCs w:val="24"/>
          <w:cs/>
          <w:lang w:bidi="pa-IN"/>
        </w:rPr>
        <w:t>ਟੱਪਾ</w:t>
      </w:r>
      <w:r w:rsidR="008C5D57" w:rsidRPr="00F655ED">
        <w:rPr>
          <w:rFonts w:ascii="Cambria" w:eastAsia="Raavi" w:hAnsi="Cambria" w:cs="Raavi"/>
          <w:sz w:val="24"/>
          <w:szCs w:val="24"/>
          <w:lang w:bidi="pa-IN"/>
        </w:rPr>
        <w:t>(</w:t>
      </w:r>
      <w:r w:rsidR="00DC1C59" w:rsidRPr="00F655ED">
        <w:rPr>
          <w:rFonts w:ascii="Cambria" w:eastAsia="Raavi" w:hAnsi="Cambria" w:cs="Raavi"/>
          <w:sz w:val="24"/>
          <w:szCs w:val="24"/>
          <w:lang w:bidi="pa-IN"/>
        </w:rPr>
        <w:t>ṭappā</w:t>
      </w:r>
      <w:r w:rsidR="008C5D57" w:rsidRPr="00F655ED">
        <w:rPr>
          <w:rFonts w:ascii="Cambria" w:eastAsia="Raavi" w:hAnsi="Cambria" w:cs="Raavi"/>
          <w:sz w:val="24"/>
          <w:szCs w:val="24"/>
          <w:lang w:bidi="pa-IN"/>
        </w:rPr>
        <w:t>)</w:t>
      </w:r>
      <w:r w:rsidRPr="00F655ED">
        <w:rPr>
          <w:rFonts w:ascii="Cambria" w:eastAsia="Times New Roman" w:hAnsi="Cambria" w:cs="Times New Roman"/>
          <w:sz w:val="24"/>
          <w:szCs w:val="24"/>
        </w:rPr>
        <w:t>,</w:t>
      </w:r>
      <w:r w:rsidRPr="00F655ED">
        <w:rPr>
          <w:rFonts w:ascii="Cambria" w:eastAsia="Times New Roman" w:hAnsi="Cambria" w:cs="Times New Roman"/>
          <w:sz w:val="25"/>
          <w:szCs w:val="25"/>
        </w:rPr>
        <w:t xml:space="preserve"> </w:t>
      </w:r>
      <w:r w:rsidRPr="00F655ED">
        <w:rPr>
          <w:rFonts w:ascii="Gurmukhi MN" w:eastAsia="Raavi" w:hAnsi="Gurmukhi MN" w:cs="Raavi" w:hint="cs"/>
          <w:sz w:val="25"/>
          <w:szCs w:val="25"/>
          <w:cs/>
          <w:lang w:bidi="pa-IN"/>
        </w:rPr>
        <w:t>ਗਿੱਲਾ</w:t>
      </w:r>
      <w:r w:rsidR="008C5D57" w:rsidRPr="00F655ED">
        <w:rPr>
          <w:rFonts w:ascii="Cambria" w:eastAsia="Raavi" w:hAnsi="Cambria" w:cs="Raavi"/>
          <w:sz w:val="25"/>
          <w:szCs w:val="25"/>
          <w:lang w:bidi="pa-IN"/>
        </w:rPr>
        <w:t>(</w:t>
      </w:r>
      <w:r w:rsidR="00DC1C59" w:rsidRPr="00F655ED">
        <w:rPr>
          <w:rFonts w:ascii="Cambria" w:eastAsia="Raavi" w:hAnsi="Cambria" w:cs="Raavi"/>
          <w:sz w:val="24"/>
          <w:szCs w:val="24"/>
          <w:lang w:bidi="pa-IN"/>
        </w:rPr>
        <w:t>gillā</w:t>
      </w:r>
      <w:r w:rsidR="008C5D57" w:rsidRPr="00F655ED">
        <w:rPr>
          <w:rFonts w:ascii="Cambria" w:eastAsia="Raavi" w:hAnsi="Cambria" w:cs="Raavi"/>
          <w:sz w:val="25"/>
          <w:szCs w:val="25"/>
          <w:lang w:bidi="pa-IN"/>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 xml:space="preserve">and </w:t>
      </w:r>
      <w:r w:rsidRPr="00F655ED">
        <w:rPr>
          <w:rFonts w:ascii="Gurmukhi MN" w:eastAsia="Raavi" w:hAnsi="Gurmukhi MN" w:cs="Raavi" w:hint="cs"/>
          <w:sz w:val="25"/>
          <w:szCs w:val="25"/>
          <w:cs/>
          <w:lang w:bidi="pa-IN"/>
        </w:rPr>
        <w:t>ਮੁੱਕਾ</w:t>
      </w:r>
      <w:r w:rsidR="008C5D57" w:rsidRPr="00F655ED">
        <w:rPr>
          <w:rFonts w:ascii="Cambria" w:eastAsia="Raavi" w:hAnsi="Cambria" w:cs="Raavi"/>
          <w:sz w:val="25"/>
          <w:szCs w:val="25"/>
          <w:lang w:bidi="pa-IN"/>
        </w:rPr>
        <w:t>(</w:t>
      </w:r>
      <w:r w:rsidR="00DC1C59" w:rsidRPr="00F655ED">
        <w:rPr>
          <w:rFonts w:ascii="Cambria" w:eastAsia="Raavi" w:hAnsi="Cambria" w:cs="Raavi"/>
          <w:sz w:val="24"/>
          <w:szCs w:val="24"/>
          <w:lang w:bidi="pa-IN"/>
        </w:rPr>
        <w:t>mukkā</w:t>
      </w:r>
      <w:r w:rsidR="008C5D57" w:rsidRPr="00F655ED">
        <w:rPr>
          <w:rFonts w:ascii="Cambria" w:eastAsia="Raavi" w:hAnsi="Cambria" w:cs="Raavi"/>
          <w:sz w:val="25"/>
          <w:szCs w:val="25"/>
          <w:lang w:bidi="pa-IN"/>
        </w:rPr>
        <w:t>)</w:t>
      </w:r>
      <w:r w:rsidRPr="00F655ED">
        <w:rPr>
          <w:rFonts w:ascii="Cambria" w:eastAsia="Times New Roman" w:hAnsi="Cambria" w:cs="Times New Roman"/>
          <w:sz w:val="25"/>
          <w:szCs w:val="25"/>
        </w:rPr>
        <w:t>, the geminated /</w:t>
      </w:r>
      <w:r w:rsidRPr="00F655ED">
        <w:rPr>
          <w:rFonts w:ascii="Gurmukhi MN" w:eastAsia="Raavi" w:hAnsi="Gurmukhi MN" w:cs="Raavi" w:hint="cs"/>
          <w:sz w:val="25"/>
          <w:szCs w:val="25"/>
          <w:cs/>
          <w:lang w:bidi="pa-IN"/>
        </w:rPr>
        <w:t>ਪ</w:t>
      </w:r>
      <w:r w:rsidRPr="00F655ED">
        <w:rPr>
          <w:rFonts w:ascii="Cambria" w:eastAsia="Raavi" w:hAnsi="Cambria" w:cs="Times New Roman"/>
          <w:sz w:val="25"/>
          <w:szCs w:val="25"/>
        </w:rPr>
        <w:t>/</w:t>
      </w:r>
      <w:r w:rsidRPr="00F655ED">
        <w:rPr>
          <w:rFonts w:ascii="Cambria" w:eastAsia="Times New Roman" w:hAnsi="Cambria" w:cs="Times New Roman"/>
          <w:sz w:val="25"/>
          <w:szCs w:val="25"/>
        </w:rPr>
        <w:t>, /</w:t>
      </w:r>
      <w:r w:rsidRPr="00F655ED">
        <w:rPr>
          <w:rFonts w:ascii="Gurmukhi MN" w:eastAsia="Raavi" w:hAnsi="Gurmukhi MN" w:cs="Raavi" w:hint="cs"/>
          <w:sz w:val="25"/>
          <w:szCs w:val="25"/>
          <w:cs/>
          <w:lang w:bidi="pa-IN"/>
        </w:rPr>
        <w:t>ਲ</w:t>
      </w:r>
      <w:r w:rsidRPr="00F655ED">
        <w:rPr>
          <w:rFonts w:ascii="Cambria" w:eastAsia="Raavi" w:hAnsi="Cambria" w:cs="Times New Roman"/>
          <w:sz w:val="25"/>
          <w:szCs w:val="25"/>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and /</w:t>
      </w:r>
      <w:r w:rsidRPr="00F655ED">
        <w:rPr>
          <w:rFonts w:ascii="Gurmukhi MN" w:eastAsia="Raavi" w:hAnsi="Gurmukhi MN" w:cs="Raavi" w:hint="cs"/>
          <w:sz w:val="25"/>
          <w:szCs w:val="25"/>
          <w:cs/>
          <w:lang w:bidi="pa-IN"/>
        </w:rPr>
        <w:t>ਕ</w:t>
      </w:r>
      <w:r w:rsidRPr="00F655ED">
        <w:rPr>
          <w:rFonts w:ascii="Cambria" w:eastAsia="Raavi" w:hAnsi="Cambria" w:cs="Times New Roman"/>
          <w:sz w:val="25"/>
          <w:szCs w:val="25"/>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consonants have /ə, I and U/ short vowels as their preceding vowels which are represented by mukta(</w:t>
      </w:r>
      <w:r w:rsidR="00B50187" w:rsidRPr="00F655ED">
        <w:rPr>
          <w:rFonts w:ascii="Cambria" w:eastAsia="Times New Roman" w:hAnsi="Cambria" w:cs="Times New Roman"/>
          <w:sz w:val="25"/>
          <w:szCs w:val="25"/>
        </w:rPr>
        <w:t>zero</w:t>
      </w:r>
      <w:r w:rsidRPr="00F655ED">
        <w:rPr>
          <w:rFonts w:ascii="Cambria" w:eastAsia="Times New Roman" w:hAnsi="Cambria" w:cs="Times New Roman"/>
          <w:sz w:val="25"/>
          <w:szCs w:val="25"/>
        </w:rPr>
        <w:t xml:space="preserve"> vowel sign), sihari (</w:t>
      </w:r>
      <w:r w:rsidRPr="00F655ED">
        <w:rPr>
          <w:rFonts w:ascii="Gurmukhi MN" w:eastAsia="Raavi" w:hAnsi="Gurmukhi MN" w:cs="Raavi" w:hint="cs"/>
          <w:sz w:val="25"/>
          <w:szCs w:val="25"/>
          <w:cs/>
          <w:lang w:bidi="pa-IN"/>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and aunkar (</w:t>
      </w:r>
      <w:r w:rsidRPr="00F655ED">
        <w:rPr>
          <w:rFonts w:ascii="Gurmukhi MN" w:eastAsia="Raavi" w:hAnsi="Gurmukhi MN" w:cs="Raavi" w:hint="cs"/>
          <w:sz w:val="25"/>
          <w:szCs w:val="25"/>
          <w:cs/>
          <w:lang w:bidi="pa-IN"/>
        </w:rPr>
        <w:t>ੁ</w:t>
      </w:r>
      <w:r w:rsidRPr="00F655ED">
        <w:rPr>
          <w:rFonts w:ascii="Cambria" w:eastAsia="Raavi" w:hAnsi="Cambria" w:cs="Raavi"/>
          <w:sz w:val="25"/>
          <w:szCs w:val="25"/>
        </w:rPr>
        <w:t>)</w:t>
      </w:r>
      <w:r w:rsidRPr="00F655ED">
        <w:rPr>
          <w:rFonts w:ascii="Cambria" w:eastAsia="Times New Roman" w:hAnsi="Cambria" w:cs="Times New Roman"/>
          <w:sz w:val="25"/>
          <w:szCs w:val="25"/>
        </w:rPr>
        <w:t xml:space="preserve">vowel signs. In addition to this, addak is also used to write English source words having English vowel </w:t>
      </w:r>
      <w:r w:rsidR="00C53B29" w:rsidRPr="00F655ED">
        <w:rPr>
          <w:rFonts w:ascii="Cambria" w:hAnsi="Cambria"/>
          <w:sz w:val="25"/>
          <w:szCs w:val="25"/>
        </w:rPr>
        <w:t>/ε/.</w:t>
      </w:r>
      <w:r w:rsidRPr="00F655ED">
        <w:rPr>
          <w:rFonts w:ascii="Cambria" w:eastAsia="Times New Roman" w:hAnsi="Cambria" w:cs="Times New Roman"/>
          <w:sz w:val="25"/>
          <w:szCs w:val="25"/>
        </w:rPr>
        <w:t xml:space="preserve"> For example, set, jet and web are written in Gurmukhi as </w:t>
      </w:r>
      <w:r w:rsidRPr="00F655ED">
        <w:rPr>
          <w:rFonts w:ascii="Gurmukhi MN" w:eastAsia="Raavi" w:hAnsi="Gurmukhi MN" w:cs="Raavi" w:hint="cs"/>
          <w:sz w:val="25"/>
          <w:szCs w:val="25"/>
          <w:cs/>
          <w:lang w:bidi="pa-IN"/>
        </w:rPr>
        <w:t>ਸੈੱਟ</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(set)</w:t>
      </w:r>
      <w:r w:rsidRPr="00F655ED">
        <w:rPr>
          <w:rFonts w:ascii="Cambria" w:eastAsia="Times New Roman" w:hAnsi="Cambria" w:cs="Times New Roman"/>
          <w:sz w:val="25"/>
          <w:szCs w:val="25"/>
        </w:rPr>
        <w:t xml:space="preserve">, </w:t>
      </w:r>
      <w:r w:rsidRPr="00F655ED">
        <w:rPr>
          <w:rFonts w:ascii="Gurmukhi MN" w:eastAsia="Raavi" w:hAnsi="Gurmukhi MN" w:cs="Raavi" w:hint="cs"/>
          <w:sz w:val="25"/>
          <w:szCs w:val="25"/>
          <w:cs/>
          <w:lang w:bidi="pa-IN"/>
        </w:rPr>
        <w:t>ਜੈੱਟ</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(jet)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 xml:space="preserve">and </w:t>
      </w:r>
      <w:r w:rsidRPr="00F655ED">
        <w:rPr>
          <w:rFonts w:ascii="Gurmukhi MN" w:eastAsia="Raavi" w:hAnsi="Gurmukhi MN" w:cs="Raavi" w:hint="cs"/>
          <w:sz w:val="25"/>
          <w:szCs w:val="25"/>
          <w:cs/>
          <w:lang w:bidi="pa-IN"/>
        </w:rPr>
        <w:t>ਵੈੱਬ</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(web)</w:t>
      </w:r>
      <w:r w:rsidRPr="00F655ED">
        <w:rPr>
          <w:rFonts w:ascii="Cambria" w:eastAsia="Raavi" w:hAnsi="Cambria" w:cs="Raavi"/>
          <w:sz w:val="25"/>
          <w:szCs w:val="25"/>
        </w:rPr>
        <w:t xml:space="preserve">. </w:t>
      </w:r>
    </w:p>
    <w:p w14:paraId="70BDB610" w14:textId="77777777" w:rsidR="00A150B6" w:rsidRPr="00F655ED" w:rsidRDefault="00AE1745">
      <w:pPr>
        <w:spacing w:line="360" w:lineRule="auto"/>
        <w:jc w:val="both"/>
        <w:rPr>
          <w:rFonts w:ascii="Cambria" w:eastAsia="Cambria" w:hAnsi="Cambria" w:cs="Cambria"/>
          <w:b/>
          <w:sz w:val="24"/>
          <w:szCs w:val="24"/>
        </w:rPr>
      </w:pPr>
      <w:r w:rsidRPr="00F655ED">
        <w:rPr>
          <w:rFonts w:ascii="Cambria" w:eastAsia="Cambria" w:hAnsi="Cambria" w:cs="Cambria"/>
          <w:b/>
          <w:sz w:val="24"/>
          <w:szCs w:val="24"/>
        </w:rPr>
        <w:t>We now look at some of the exceptions.</w:t>
      </w:r>
    </w:p>
    <w:p w14:paraId="38FE7987" w14:textId="77777777" w:rsidR="00A150B6" w:rsidRPr="00CA7A0C"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Addak does not precede </w:t>
      </w:r>
      <w:r w:rsidR="006C1AE3" w:rsidRPr="00F655ED">
        <w:rPr>
          <w:rFonts w:ascii="Cambria" w:eastAsia="Cambria" w:hAnsi="Cambria" w:cs="Cambria"/>
          <w:sz w:val="24"/>
          <w:szCs w:val="24"/>
        </w:rPr>
        <w:t>HA (</w:t>
      </w:r>
      <w:r w:rsidRPr="00F655ED">
        <w:rPr>
          <w:rFonts w:ascii="Gurmukhi MN" w:eastAsia="Cambria" w:hAnsi="Gurmukhi MN" w:cs="Raavi" w:hint="cs"/>
          <w:sz w:val="24"/>
          <w:szCs w:val="24"/>
          <w:cs/>
          <w:lang w:bidi="pa-IN"/>
        </w:rPr>
        <w:t>ਹ</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NGA (</w:t>
      </w:r>
      <w:r w:rsidRPr="00F655ED">
        <w:rPr>
          <w:rFonts w:ascii="Gurmukhi MN" w:eastAsia="Cambria" w:hAnsi="Gurmukhi MN" w:cs="Raavi" w:hint="cs"/>
          <w:sz w:val="24"/>
          <w:szCs w:val="24"/>
          <w:cs/>
          <w:lang w:bidi="pa-IN"/>
        </w:rPr>
        <w:t>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NYA (</w:t>
      </w:r>
      <w:r w:rsidRPr="00F655ED">
        <w:rPr>
          <w:rFonts w:ascii="Gurmukhi MN" w:eastAsia="Cambria" w:hAnsi="Gurmukhi MN" w:cs="Raavi" w:hint="cs"/>
          <w:sz w:val="24"/>
          <w:szCs w:val="24"/>
          <w:cs/>
          <w:lang w:bidi="pa-IN"/>
        </w:rPr>
        <w:t>ਞ</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NNA (</w:t>
      </w:r>
      <w:r w:rsidRPr="00F655ED">
        <w:rPr>
          <w:rFonts w:ascii="Gurmukhi MN" w:eastAsia="Cambria" w:hAnsi="Gurmukhi MN" w:cs="Raavi" w:hint="cs"/>
          <w:sz w:val="24"/>
          <w:szCs w:val="24"/>
          <w:cs/>
          <w:lang w:bidi="pa-IN"/>
        </w:rPr>
        <w:t>ਣ</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RRA (</w:t>
      </w:r>
      <w:r w:rsidRPr="00F655ED">
        <w:rPr>
          <w:rFonts w:ascii="Gurmukhi MN" w:eastAsia="Cambria" w:hAnsi="Gurmukhi MN" w:cs="Raavi" w:hint="cs"/>
          <w:sz w:val="24"/>
          <w:szCs w:val="24"/>
          <w:cs/>
          <w:lang w:bidi="pa-IN"/>
        </w:rPr>
        <w:t>ੜ</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KHHA (</w:t>
      </w:r>
      <w:r w:rsidRPr="00F655ED">
        <w:rPr>
          <w:rFonts w:ascii="Gurmukhi MN" w:eastAsia="Cambria" w:hAnsi="Gurmukhi MN" w:cs="Raavi" w:hint="cs"/>
          <w:sz w:val="24"/>
          <w:szCs w:val="24"/>
          <w:cs/>
          <w:lang w:bidi="pa-IN"/>
        </w:rPr>
        <w:t>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GHHA (</w:t>
      </w:r>
      <w:r w:rsidRPr="00F655ED">
        <w:rPr>
          <w:rFonts w:ascii="Gurmukhi MN" w:eastAsia="Cambria" w:hAnsi="Gurmukhi MN" w:cs="Raavi" w:hint="cs"/>
          <w:sz w:val="24"/>
          <w:szCs w:val="24"/>
          <w:cs/>
          <w:lang w:bidi="pa-IN"/>
        </w:rPr>
        <w:t>ਗ਼</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6C1AE3" w:rsidRPr="00F655ED">
        <w:rPr>
          <w:rFonts w:ascii="Cambria" w:eastAsia="Cambria" w:hAnsi="Cambria" w:cs="Cambria"/>
          <w:sz w:val="24"/>
          <w:szCs w:val="24"/>
        </w:rPr>
        <w:t>LLA (</w:t>
      </w:r>
      <w:r w:rsidRPr="00F655ED">
        <w:rPr>
          <w:rFonts w:ascii="Gurmukhi MN" w:eastAsia="Cambria" w:hAnsi="Gurmukhi MN" w:cs="Raavi" w:hint="cs"/>
          <w:sz w:val="24"/>
          <w:szCs w:val="24"/>
          <w:cs/>
          <w:lang w:bidi="pa-IN"/>
        </w:rPr>
        <w:t>ਲ਼</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letters. In these letters, </w:t>
      </w:r>
      <w:r w:rsidR="006C1AE3" w:rsidRPr="00F655ED">
        <w:rPr>
          <w:rFonts w:ascii="Cambria" w:eastAsia="Cambria" w:hAnsi="Cambria" w:cs="Cambria"/>
          <w:sz w:val="24"/>
          <w:szCs w:val="24"/>
        </w:rPr>
        <w:t>NGA (</w:t>
      </w:r>
      <w:r w:rsidRPr="00F655ED">
        <w:rPr>
          <w:rFonts w:ascii="Gurmukhi MN" w:eastAsia="Cambria" w:hAnsi="Gurmukhi MN" w:cs="Raavi" w:hint="cs"/>
          <w:sz w:val="24"/>
          <w:szCs w:val="24"/>
          <w:cs/>
          <w:lang w:bidi="pa-IN"/>
        </w:rPr>
        <w:t>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6C1AE3" w:rsidRPr="00F655ED">
        <w:rPr>
          <w:rFonts w:ascii="Cambria" w:eastAsia="Cambria" w:hAnsi="Cambria" w:cs="Cambria"/>
          <w:sz w:val="24"/>
          <w:szCs w:val="24"/>
        </w:rPr>
        <w:t>NYA (</w:t>
      </w:r>
      <w:r w:rsidRPr="00F655ED">
        <w:rPr>
          <w:rFonts w:ascii="Gurmukhi MN" w:eastAsia="Cambria" w:hAnsi="Gurmukhi MN" w:cs="Raavi" w:hint="cs"/>
          <w:sz w:val="24"/>
          <w:szCs w:val="24"/>
          <w:cs/>
          <w:lang w:bidi="pa-IN"/>
        </w:rPr>
        <w:t>ਞ</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are nasal consonants so these are stressed or doubled by the nasal sign tippi. The rest of these letters cannot be</w:t>
      </w:r>
      <w:r w:rsidRPr="00CA7A0C">
        <w:rPr>
          <w:rFonts w:ascii="Cambria" w:eastAsia="Cambria" w:hAnsi="Cambria" w:cs="Cambria"/>
          <w:sz w:val="24"/>
          <w:szCs w:val="24"/>
        </w:rPr>
        <w:t xml:space="preserve"> pronounced with stress or elongation. So</w:t>
      </w:r>
      <w:r w:rsidR="001661F0" w:rsidRPr="00CA7A0C">
        <w:rPr>
          <w:rFonts w:ascii="Cambria" w:eastAsia="Cambria" w:hAnsi="Cambria" w:cs="Cambria"/>
          <w:sz w:val="24"/>
          <w:szCs w:val="24"/>
        </w:rPr>
        <w:t>,</w:t>
      </w:r>
      <w:r w:rsidR="00CC67DF" w:rsidRPr="00CA7A0C">
        <w:rPr>
          <w:rFonts w:ascii="Cambria" w:eastAsia="Cambria" w:hAnsi="Cambria" w:cs="Cambria"/>
          <w:sz w:val="24"/>
          <w:szCs w:val="24"/>
        </w:rPr>
        <w:t xml:space="preserve"> </w:t>
      </w:r>
      <w:r w:rsidRPr="00CA7A0C">
        <w:rPr>
          <w:rFonts w:ascii="Cambria" w:eastAsia="Cambria" w:hAnsi="Cambria" w:cs="Cambria"/>
          <w:sz w:val="24"/>
          <w:szCs w:val="24"/>
        </w:rPr>
        <w:t>addak is not used before any of the above mentioned letters. Addak is also not used with the last letter of the word, as there is no letter after it which has to be geminated. Addak is used with geminated consonants and the sign is placed on the preceding syllable. Addak cannot be used at the beginning of a word.</w:t>
      </w:r>
    </w:p>
    <w:p w14:paraId="1588F14F" w14:textId="77777777" w:rsidR="00A150B6" w:rsidRPr="00F655ED" w:rsidRDefault="00AE1745" w:rsidP="00E8622B">
      <w:pPr>
        <w:pStyle w:val="Heading4"/>
        <w:numPr>
          <w:ilvl w:val="3"/>
          <w:numId w:val="12"/>
        </w:numPr>
        <w:tabs>
          <w:tab w:val="left" w:pos="900"/>
        </w:tabs>
        <w:ind w:left="360" w:hanging="360"/>
        <w:rPr>
          <w:sz w:val="26"/>
          <w:szCs w:val="26"/>
        </w:rPr>
      </w:pPr>
      <w:bookmarkStart w:id="40" w:name="_4t5fd3swf6mg" w:colFirst="0" w:colLast="0"/>
      <w:bookmarkEnd w:id="40"/>
      <w:r w:rsidRPr="00F655ED">
        <w:rPr>
          <w:sz w:val="26"/>
          <w:szCs w:val="26"/>
        </w:rPr>
        <w:lastRenderedPageBreak/>
        <w:t>Nukt</w:t>
      </w:r>
      <w:r w:rsidRPr="00F655ED">
        <w:rPr>
          <w:color w:val="4F81BD"/>
          <w:sz w:val="26"/>
          <w:szCs w:val="26"/>
        </w:rPr>
        <w:t>a (</w:t>
      </w:r>
      <w:r w:rsidRPr="00F655ED">
        <w:rPr>
          <w:rFonts w:ascii="Gurmukhi MN" w:hAnsi="Gurmukhi MN" w:cs="Raavi" w:hint="cs"/>
          <w:color w:val="4F81BD"/>
          <w:sz w:val="26"/>
          <w:szCs w:val="26"/>
          <w:cs/>
          <w:lang w:bidi="pa-IN"/>
        </w:rPr>
        <w:t>਼</w:t>
      </w:r>
      <w:r w:rsidRPr="00F655ED">
        <w:rPr>
          <w:color w:val="4F81BD"/>
          <w:sz w:val="26"/>
          <w:szCs w:val="26"/>
        </w:rPr>
        <w:t xml:space="preserve"> - U+0A3C)</w:t>
      </w:r>
    </w:p>
    <w:p w14:paraId="419E1F31"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Termed as </w:t>
      </w:r>
      <w:r w:rsidRPr="00F655ED">
        <w:rPr>
          <w:rFonts w:ascii="Cambria" w:eastAsia="Cambria" w:hAnsi="Cambria" w:cs="Cambria"/>
          <w:i/>
          <w:sz w:val="24"/>
          <w:szCs w:val="24"/>
        </w:rPr>
        <w:t xml:space="preserve">pairin bindi </w:t>
      </w:r>
      <w:r w:rsidRPr="00F655ED">
        <w:rPr>
          <w:rFonts w:ascii="Cambria" w:eastAsia="Cambria" w:hAnsi="Cambria" w:cs="Cambria"/>
          <w:sz w:val="24"/>
          <w:szCs w:val="24"/>
        </w:rPr>
        <w:t xml:space="preserve">in Punjabi, nukta is used with the following consonants: </w:t>
      </w:r>
      <w:r w:rsidRPr="00F655ED">
        <w:rPr>
          <w:rFonts w:ascii="Gurmukhi MN" w:eastAsia="Cambria" w:hAnsi="Gurmukhi MN" w:cs="Raavi" w:hint="cs"/>
          <w:sz w:val="24"/>
          <w:szCs w:val="24"/>
          <w:cs/>
          <w:lang w:bidi="pa-IN"/>
        </w:rPr>
        <w:t>ਸ</w:t>
      </w:r>
      <w:r w:rsidR="00697CBC" w:rsidRPr="00F655ED">
        <w:rPr>
          <w:rFonts w:ascii="Cambria" w:eastAsia="Cambria" w:hAnsi="Cambria" w:cs="Raavi"/>
          <w:sz w:val="24"/>
          <w:szCs w:val="24"/>
          <w:lang w:bidi="pa-IN"/>
        </w:rPr>
        <w:t xml:space="preserve"> /s/</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ਖ</w:t>
      </w:r>
      <w:r w:rsidR="00697CBC" w:rsidRPr="00F655ED">
        <w:rPr>
          <w:rFonts w:ascii="Cambria" w:eastAsia="Cambria" w:hAnsi="Cambria" w:cs="Raavi"/>
          <w:sz w:val="24"/>
          <w:szCs w:val="24"/>
          <w:lang w:bidi="pa-IN"/>
        </w:rPr>
        <w:t xml:space="preserve"> /kh/</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ਗ</w:t>
      </w:r>
      <w:r w:rsidR="00697CBC" w:rsidRPr="00F655ED">
        <w:rPr>
          <w:rFonts w:ascii="Cambria" w:eastAsia="Cambria" w:hAnsi="Cambria" w:cs="Raavi"/>
          <w:sz w:val="24"/>
          <w:szCs w:val="24"/>
          <w:lang w:bidi="pa-IN"/>
        </w:rPr>
        <w:t xml:space="preserve"> /g/</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ਜ</w:t>
      </w:r>
      <w:r w:rsidR="00697CBC" w:rsidRPr="00F655ED">
        <w:rPr>
          <w:rFonts w:ascii="Cambria" w:eastAsia="Cambria" w:hAnsi="Cambria" w:cs="Raavi"/>
          <w:sz w:val="24"/>
          <w:szCs w:val="24"/>
          <w:lang w:bidi="pa-IN"/>
        </w:rPr>
        <w:t xml:space="preserve"> /j/</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ਫ</w:t>
      </w:r>
      <w:r w:rsidR="00697CBC" w:rsidRPr="00F655ED">
        <w:rPr>
          <w:rFonts w:ascii="Cambria" w:eastAsia="Cambria" w:hAnsi="Cambria" w:cs="Raavi"/>
          <w:sz w:val="24"/>
          <w:szCs w:val="24"/>
          <w:lang w:bidi="pa-IN"/>
        </w:rPr>
        <w:t xml:space="preserve"> /ph/</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ਲ</w:t>
      </w:r>
      <w:r w:rsidR="00697CBC" w:rsidRPr="00F655ED">
        <w:rPr>
          <w:rFonts w:ascii="Cambria" w:eastAsia="Cambria" w:hAnsi="Cambria" w:cs="Raavi"/>
          <w:sz w:val="24"/>
          <w:szCs w:val="24"/>
          <w:lang w:bidi="pa-IN"/>
        </w:rPr>
        <w:t xml:space="preserve"> /l/</w:t>
      </w:r>
      <w:r w:rsidRPr="00F655ED">
        <w:rPr>
          <w:rFonts w:ascii="Cambria" w:eastAsia="Cambria" w:hAnsi="Cambria" w:cs="Cambria"/>
          <w:sz w:val="24"/>
          <w:szCs w:val="24"/>
        </w:rPr>
        <w:t xml:space="preserve"> to represent the phonemes of words of Sanskrit and Perso-Arabic sources.  </w:t>
      </w:r>
      <w:r w:rsidRPr="00F655ED">
        <w:rPr>
          <w:rFonts w:ascii="Gurmukhi MN" w:eastAsia="Cambria" w:hAnsi="Gurmukhi MN" w:cs="Raavi" w:hint="cs"/>
          <w:sz w:val="24"/>
          <w:szCs w:val="24"/>
          <w:cs/>
          <w:lang w:bidi="pa-IN"/>
        </w:rPr>
        <w:t>ਸ਼</w:t>
      </w:r>
      <w:r w:rsidR="00123FBA" w:rsidRPr="00F655ED">
        <w:rPr>
          <w:rFonts w:ascii="Cambria" w:eastAsia="Cambria" w:hAnsi="Cambria" w:cs="Raavi"/>
          <w:sz w:val="24"/>
          <w:szCs w:val="24"/>
          <w:lang w:bidi="pa-IN"/>
        </w:rPr>
        <w:t xml:space="preserve"> /</w:t>
      </w:r>
      <w:r w:rsidR="00123FBA" w:rsidRPr="00F655ED">
        <w:rPr>
          <w:rFonts w:ascii="Cambria" w:eastAsia="Mangal" w:hAnsi="Cambria" w:cs="Times New Roman"/>
          <w:sz w:val="24"/>
          <w:szCs w:val="24"/>
        </w:rPr>
        <w:t>š</w:t>
      </w:r>
      <w:r w:rsidR="00123FBA" w:rsidRPr="00F655ED">
        <w:rPr>
          <w:rFonts w:ascii="Cambria" w:eastAsia="Cambria" w:hAnsi="Cambria" w:cs="Raavi"/>
          <w:sz w:val="24"/>
          <w:szCs w:val="24"/>
          <w:lang w:bidi="pa-IN"/>
        </w:rPr>
        <w:t>/</w:t>
      </w:r>
      <w:r w:rsidRPr="00F655ED">
        <w:rPr>
          <w:rFonts w:ascii="Cambria" w:eastAsia="Cambria" w:hAnsi="Cambria" w:cs="Cambria"/>
          <w:sz w:val="24"/>
          <w:szCs w:val="24"/>
        </w:rPr>
        <w:t xml:space="preserve"> is used to represent the phoneme of Sanskrit source words. </w:t>
      </w:r>
      <w:r w:rsidRPr="00F655ED">
        <w:rPr>
          <w:rFonts w:ascii="Gurmukhi MN" w:eastAsia="Cambria" w:hAnsi="Gurmukhi MN" w:cs="Raavi" w:hint="cs"/>
          <w:sz w:val="24"/>
          <w:szCs w:val="24"/>
          <w:cs/>
          <w:lang w:bidi="pa-IN"/>
        </w:rPr>
        <w:t>ਲ਼</w:t>
      </w:r>
      <w:r w:rsidR="00123FBA" w:rsidRPr="00F655ED">
        <w:rPr>
          <w:rFonts w:ascii="Cambria" w:eastAsia="Cambria" w:hAnsi="Cambria" w:cs="Raavi"/>
          <w:sz w:val="24"/>
          <w:szCs w:val="24"/>
          <w:lang w:bidi="pa-IN"/>
        </w:rPr>
        <w:t xml:space="preserve"> /</w:t>
      </w:r>
      <w:r w:rsidR="00123FBA" w:rsidRPr="00F655ED">
        <w:rPr>
          <w:rFonts w:ascii="Cambria" w:hAnsi="Cambria"/>
          <w:sz w:val="24"/>
          <w:szCs w:val="24"/>
        </w:rPr>
        <w:t>ḷ/</w:t>
      </w:r>
      <w:r w:rsidRPr="00F655ED">
        <w:rPr>
          <w:rFonts w:ascii="Cambria" w:eastAsia="Cambria" w:hAnsi="Cambria" w:cs="Cambria"/>
          <w:sz w:val="24"/>
          <w:szCs w:val="24"/>
        </w:rPr>
        <w:t xml:space="preserve"> is used to represent Punjabi’s </w:t>
      </w:r>
      <w:del w:id="41" w:author="Author">
        <w:r w:rsidRPr="00F655ED" w:rsidDel="00FA7009">
          <w:rPr>
            <w:rFonts w:ascii="Cambria" w:eastAsia="Cambria" w:hAnsi="Cambria" w:cs="Cambria"/>
            <w:sz w:val="24"/>
            <w:szCs w:val="24"/>
          </w:rPr>
          <w:delText>retroflexal</w:delText>
        </w:r>
      </w:del>
      <w:ins w:id="42" w:author="Author">
        <w:r w:rsidR="00FA7009" w:rsidRPr="00F655ED">
          <w:rPr>
            <w:rFonts w:ascii="Cambria" w:eastAsia="Cambria" w:hAnsi="Cambria" w:cs="Cambria"/>
            <w:sz w:val="24"/>
            <w:szCs w:val="24"/>
          </w:rPr>
          <w:t>retroflex</w:t>
        </w:r>
      </w:ins>
      <w:r w:rsidRPr="00F655ED">
        <w:rPr>
          <w:rFonts w:ascii="Cambria" w:eastAsia="Cambria" w:hAnsi="Cambria" w:cs="Cambria"/>
          <w:sz w:val="24"/>
          <w:szCs w:val="24"/>
        </w:rPr>
        <w:t xml:space="preserve"> /ḷ/ phoneme</w:t>
      </w:r>
      <w:r w:rsidRPr="00F655ED">
        <w:rPr>
          <w:rFonts w:ascii="Cambria" w:eastAsia="Times New Roman" w:hAnsi="Cambria" w:cs="Times New Roman"/>
          <w:sz w:val="27"/>
          <w:szCs w:val="27"/>
        </w:rPr>
        <w:t xml:space="preserve"> </w:t>
      </w:r>
      <w:r w:rsidRPr="00F655ED">
        <w:rPr>
          <w:rFonts w:ascii="Cambria" w:eastAsia="Cambria" w:hAnsi="Cambria" w:cs="Cambria"/>
          <w:sz w:val="24"/>
          <w:szCs w:val="24"/>
        </w:rPr>
        <w:t xml:space="preserve">and </w:t>
      </w:r>
      <w:r w:rsidRPr="00F655ED">
        <w:rPr>
          <w:rFonts w:ascii="Gurmukhi MN" w:eastAsia="Cambria" w:hAnsi="Gurmukhi MN" w:cs="Raavi" w:hint="cs"/>
          <w:sz w:val="24"/>
          <w:szCs w:val="24"/>
          <w:cs/>
          <w:lang w:bidi="pa-IN"/>
        </w:rPr>
        <w:t>ਖ਼</w:t>
      </w:r>
      <w:r w:rsidR="00123FBA" w:rsidRPr="00F655ED">
        <w:rPr>
          <w:rFonts w:ascii="Cambria" w:eastAsia="Cambria" w:hAnsi="Cambria" w:cs="Raavi"/>
          <w:sz w:val="24"/>
          <w:szCs w:val="24"/>
          <w:lang w:bidi="pa-IN"/>
        </w:rPr>
        <w:t xml:space="preserve"> /</w:t>
      </w:r>
      <w:r w:rsidR="00123FBA" w:rsidRPr="00F655ED">
        <w:rPr>
          <w:rFonts w:ascii="Cambria" w:eastAsia="Mangal" w:hAnsi="Cambria" w:cs="Times New Roman"/>
          <w:sz w:val="24"/>
          <w:szCs w:val="24"/>
        </w:rPr>
        <w:t>x</w:t>
      </w:r>
      <w:r w:rsidR="00123FBA" w:rsidRPr="00F655ED">
        <w:rPr>
          <w:rFonts w:ascii="Cambria" w:eastAsia="Cambria" w:hAnsi="Cambria" w:cs="Raavi"/>
          <w:sz w:val="24"/>
          <w:szCs w:val="24"/>
          <w:lang w:bidi="pa-IN"/>
        </w:rPr>
        <w:t>/</w:t>
      </w:r>
      <w:r w:rsidR="001661F0"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ਗ਼</w:t>
      </w:r>
      <w:r w:rsidR="00123FBA" w:rsidRPr="00F655ED">
        <w:rPr>
          <w:rFonts w:ascii="Cambria" w:eastAsia="Cambria" w:hAnsi="Cambria" w:cs="Raavi"/>
          <w:sz w:val="24"/>
          <w:szCs w:val="24"/>
          <w:lang w:bidi="pa-IN"/>
        </w:rPr>
        <w:t xml:space="preserve"> /</w:t>
      </w:r>
      <w:r w:rsidR="00123FBA" w:rsidRPr="00F655ED">
        <w:rPr>
          <w:rFonts w:ascii="Cambria" w:eastAsia="Cambria" w:hAnsi="Cambria" w:cs="Cambria"/>
          <w:sz w:val="24"/>
          <w:szCs w:val="24"/>
        </w:rPr>
        <w:t>γ</w:t>
      </w:r>
      <w:r w:rsidR="00123FBA" w:rsidRPr="00F655ED">
        <w:rPr>
          <w:rFonts w:ascii="Cambria" w:eastAsia="Cambria" w:hAnsi="Cambria" w:cs="Raavi"/>
          <w:sz w:val="24"/>
          <w:szCs w:val="24"/>
          <w:lang w:bidi="pa-IN"/>
        </w:rPr>
        <w:t>/</w:t>
      </w:r>
      <w:r w:rsidR="001661F0"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ਜ਼</w:t>
      </w:r>
      <w:r w:rsidRPr="00F655ED">
        <w:rPr>
          <w:rFonts w:ascii="Cambria" w:eastAsia="Cambria" w:hAnsi="Cambria" w:cs="Cambria"/>
          <w:sz w:val="24"/>
          <w:szCs w:val="24"/>
        </w:rPr>
        <w:t xml:space="preserve"> </w:t>
      </w:r>
      <w:r w:rsidR="00123FBA" w:rsidRPr="00F655ED">
        <w:rPr>
          <w:rFonts w:ascii="Cambria" w:eastAsia="Cambria" w:hAnsi="Cambria" w:cs="Cambria"/>
          <w:sz w:val="24"/>
          <w:szCs w:val="24"/>
        </w:rPr>
        <w:t>/</w:t>
      </w:r>
      <w:r w:rsidR="00123FBA" w:rsidRPr="00F655ED">
        <w:rPr>
          <w:rFonts w:ascii="Cambria" w:hAnsi="Cambria"/>
          <w:sz w:val="24"/>
          <w:szCs w:val="24"/>
        </w:rPr>
        <w:t>z</w:t>
      </w:r>
      <w:r w:rsidR="00123FBA" w:rsidRPr="00F655ED">
        <w:rPr>
          <w:rFonts w:ascii="Cambria" w:eastAsia="Cambria" w:hAnsi="Cambria" w:cs="Cambria"/>
          <w:sz w:val="24"/>
          <w:szCs w:val="24"/>
        </w:rPr>
        <w:t>/</w:t>
      </w:r>
      <w:r w:rsidR="001661F0" w:rsidRPr="00F655ED">
        <w:rPr>
          <w:rFonts w:ascii="Cambria" w:eastAsia="Cambria" w:hAnsi="Cambria" w:cs="Cambria"/>
          <w:sz w:val="24"/>
          <w:szCs w:val="24"/>
        </w:rPr>
        <w:t xml:space="preserve">, </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ਫ਼</w:t>
      </w:r>
      <w:r w:rsidR="00123FBA" w:rsidRPr="00F655ED">
        <w:rPr>
          <w:rFonts w:ascii="Cambria" w:eastAsia="Cambria" w:hAnsi="Cambria" w:cs="Raavi"/>
          <w:sz w:val="24"/>
          <w:szCs w:val="24"/>
          <w:lang w:bidi="pa-IN"/>
        </w:rPr>
        <w:t xml:space="preserve"> /</w:t>
      </w:r>
      <w:r w:rsidR="00123FBA" w:rsidRPr="00F655ED">
        <w:rPr>
          <w:rFonts w:ascii="Cambria" w:hAnsi="Cambria"/>
          <w:sz w:val="24"/>
          <w:szCs w:val="24"/>
        </w:rPr>
        <w:t>f</w:t>
      </w:r>
      <w:r w:rsidR="00123FBA" w:rsidRPr="00F655ED">
        <w:rPr>
          <w:rFonts w:ascii="Cambria" w:eastAsia="Cambria" w:hAnsi="Cambria" w:cs="Raavi"/>
          <w:sz w:val="24"/>
          <w:szCs w:val="24"/>
          <w:lang w:bidi="pa-IN"/>
        </w:rPr>
        <w:t>/</w:t>
      </w:r>
      <w:r w:rsidRPr="00F655ED">
        <w:rPr>
          <w:rFonts w:ascii="Cambria" w:eastAsia="Cambria" w:hAnsi="Cambria" w:cs="Cambria"/>
          <w:sz w:val="24"/>
          <w:szCs w:val="24"/>
        </w:rPr>
        <w:t xml:space="preserve"> are used to represent Perso-Arabic sources words.</w:t>
      </w:r>
    </w:p>
    <w:p w14:paraId="6A1F7D2E"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Cambria" w:eastAsia="Cambria" w:hAnsi="Cambria" w:cs="Cambria"/>
          <w:sz w:val="24"/>
          <w:szCs w:val="24"/>
        </w:rPr>
        <w:t>When pairin bindi is adjoined to</w:t>
      </w:r>
      <w:r w:rsidRPr="00F655ED">
        <w:rPr>
          <w:rFonts w:ascii="Cambria" w:eastAsia="Cambria" w:hAnsi="Cambria" w:cs="Cambria"/>
          <w:color w:val="FF0000"/>
          <w:sz w:val="24"/>
          <w:szCs w:val="24"/>
        </w:rPr>
        <w:t xml:space="preserve"> </w:t>
      </w:r>
      <w:r w:rsidR="00D069BF" w:rsidRPr="00F655ED">
        <w:rPr>
          <w:rFonts w:ascii="Cambria" w:eastAsia="Cambria" w:hAnsi="Cambria" w:cs="Cambria"/>
          <w:color w:val="auto"/>
          <w:sz w:val="24"/>
          <w:szCs w:val="24"/>
        </w:rPr>
        <w:t>SA (</w:t>
      </w:r>
      <w:r w:rsidRPr="00F655ED">
        <w:rPr>
          <w:rFonts w:ascii="Gurmukhi MN" w:eastAsia="Cambria" w:hAnsi="Gurmukhi MN" w:cs="Raavi" w:hint="cs"/>
          <w:sz w:val="24"/>
          <w:szCs w:val="24"/>
          <w:cs/>
          <w:lang w:bidi="pa-IN"/>
        </w:rPr>
        <w:t>ਸ</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KHA (</w:t>
      </w:r>
      <w:r w:rsidRPr="00F655ED">
        <w:rPr>
          <w:rFonts w:ascii="Gurmukhi MN" w:eastAsia="Cambria" w:hAnsi="Gurmukhi MN" w:cs="Raavi" w:hint="cs"/>
          <w:sz w:val="24"/>
          <w:szCs w:val="24"/>
          <w:cs/>
          <w:lang w:bidi="pa-IN"/>
        </w:rPr>
        <w:t>ਖ</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GA (</w:t>
      </w:r>
      <w:r w:rsidRPr="00F655ED">
        <w:rPr>
          <w:rFonts w:ascii="Gurmukhi MN" w:eastAsia="Cambria" w:hAnsi="Gurmukhi MN" w:cs="Raavi" w:hint="cs"/>
          <w:sz w:val="24"/>
          <w:szCs w:val="24"/>
          <w:cs/>
          <w:lang w:bidi="pa-IN"/>
        </w:rPr>
        <w:t>ਗ</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JA (</w:t>
      </w:r>
      <w:r w:rsidRPr="00F655ED">
        <w:rPr>
          <w:rFonts w:ascii="Gurmukhi MN" w:eastAsia="Cambria" w:hAnsi="Gurmukhi MN" w:cs="Raavi" w:hint="cs"/>
          <w:sz w:val="24"/>
          <w:szCs w:val="24"/>
          <w:cs/>
          <w:lang w:bidi="pa-IN"/>
        </w:rPr>
        <w:t>ਜ</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PHA (</w:t>
      </w:r>
      <w:r w:rsidRPr="00F655ED">
        <w:rPr>
          <w:rFonts w:ascii="Gurmukhi MN" w:eastAsia="Cambria" w:hAnsi="Gurmukhi MN" w:cs="Raavi" w:hint="cs"/>
          <w:sz w:val="24"/>
          <w:szCs w:val="24"/>
          <w:cs/>
          <w:lang w:bidi="pa-IN"/>
        </w:rPr>
        <w:t>ਫ</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D069BF" w:rsidRPr="00F655ED">
        <w:rPr>
          <w:rFonts w:ascii="Cambria" w:eastAsia="Cambria" w:hAnsi="Cambria" w:cs="Cambria"/>
          <w:sz w:val="24"/>
          <w:szCs w:val="24"/>
        </w:rPr>
        <w:t>LA (</w:t>
      </w:r>
      <w:r w:rsidRPr="00F655ED">
        <w:rPr>
          <w:rFonts w:ascii="Gurmukhi MN" w:eastAsia="Cambria" w:hAnsi="Gurmukhi MN" w:cs="Raavi" w:hint="cs"/>
          <w:sz w:val="24"/>
          <w:szCs w:val="24"/>
          <w:cs/>
          <w:lang w:bidi="pa-IN"/>
        </w:rPr>
        <w:t>ਲ</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1D08B6" w:rsidRPr="00F655ED">
        <w:rPr>
          <w:rFonts w:ascii="Cambria" w:eastAsia="Cambria" w:hAnsi="Cambria" w:cs="Cambria"/>
          <w:sz w:val="24"/>
          <w:szCs w:val="24"/>
        </w:rPr>
        <w:t>letters, these are written as:</w:t>
      </w:r>
    </w:p>
    <w:p w14:paraId="55123A81"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Gurmukhi MN" w:eastAsia="Cambria" w:hAnsi="Gurmukhi MN" w:cs="Raavi" w:hint="cs"/>
          <w:sz w:val="24"/>
          <w:szCs w:val="24"/>
          <w:cs/>
          <w:lang w:bidi="pa-IN"/>
        </w:rPr>
        <w:t>ਸ਼</w:t>
      </w:r>
      <w:r w:rsidRPr="00F655ED">
        <w:rPr>
          <w:rFonts w:ascii="Cambria" w:eastAsia="Cambria" w:hAnsi="Cambria" w:cs="Cambria"/>
          <w:sz w:val="24"/>
          <w:szCs w:val="24"/>
        </w:rPr>
        <w:t>(U+0A38+U+0A3C</w:t>
      </w:r>
      <w:r w:rsidRPr="00F655ED">
        <w:rPr>
          <w:rFonts w:ascii="Cambria" w:eastAsia="Cambria" w:hAnsi="Cambria" w:cs="Cambria"/>
          <w:b/>
          <w:sz w:val="24"/>
          <w:szCs w:val="24"/>
        </w:rPr>
        <w:t>)</w:t>
      </w:r>
      <w:r w:rsidRPr="00F655ED">
        <w:rPr>
          <w:rFonts w:ascii="Cambria" w:eastAsia="Cambria" w:hAnsi="Cambria" w:cs="Cambria"/>
          <w:bCs/>
          <w:sz w:val="24"/>
          <w:szCs w:val="24"/>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ਖ਼</w:t>
      </w:r>
      <w:r w:rsidRPr="00F655ED">
        <w:rPr>
          <w:rFonts w:ascii="Cambria" w:eastAsia="Cambria" w:hAnsi="Cambria" w:cs="Cambria"/>
          <w:sz w:val="24"/>
          <w:szCs w:val="24"/>
        </w:rPr>
        <w:t xml:space="preserve">(U+0A16+U+0A3C), </w:t>
      </w:r>
      <w:r w:rsidRPr="00F655ED">
        <w:rPr>
          <w:rFonts w:ascii="Gurmukhi MN" w:eastAsia="Cambria" w:hAnsi="Gurmukhi MN" w:cs="Raavi" w:hint="cs"/>
          <w:sz w:val="24"/>
          <w:szCs w:val="24"/>
          <w:cs/>
          <w:lang w:bidi="pa-IN"/>
        </w:rPr>
        <w:t>ਗ਼</w:t>
      </w:r>
      <w:r w:rsidRPr="00F655ED">
        <w:rPr>
          <w:rFonts w:ascii="Cambria" w:eastAsia="Cambria" w:hAnsi="Cambria" w:cs="Cambria"/>
          <w:sz w:val="24"/>
          <w:szCs w:val="24"/>
        </w:rPr>
        <w:t xml:space="preserve">(U+0A17+U+0A3C), </w:t>
      </w:r>
      <w:r w:rsidRPr="00F655ED">
        <w:rPr>
          <w:rFonts w:ascii="Gurmukhi MN" w:eastAsia="Cambria" w:hAnsi="Gurmukhi MN" w:cs="Raavi" w:hint="cs"/>
          <w:sz w:val="24"/>
          <w:szCs w:val="24"/>
          <w:cs/>
          <w:lang w:bidi="pa-IN"/>
        </w:rPr>
        <w:t>ਜ਼</w:t>
      </w:r>
      <w:r w:rsidRPr="00F655ED">
        <w:rPr>
          <w:rFonts w:ascii="Cambria" w:eastAsia="Cambria" w:hAnsi="Cambria" w:cs="Cambria"/>
          <w:sz w:val="24"/>
          <w:szCs w:val="24"/>
        </w:rPr>
        <w:t xml:space="preserve">(U+0A1C+U+0A3C), </w:t>
      </w:r>
      <w:r w:rsidRPr="00F655ED">
        <w:rPr>
          <w:rFonts w:ascii="Gurmukhi MN" w:eastAsia="Cambria" w:hAnsi="Gurmukhi MN" w:cs="Raavi" w:hint="cs"/>
          <w:sz w:val="24"/>
          <w:szCs w:val="24"/>
          <w:cs/>
          <w:lang w:bidi="pa-IN"/>
        </w:rPr>
        <w:t>ਫ਼</w:t>
      </w:r>
      <w:r w:rsidRPr="00F655ED">
        <w:rPr>
          <w:rFonts w:ascii="Cambria" w:eastAsia="Cambria" w:hAnsi="Cambria" w:cs="Cambria"/>
          <w:sz w:val="24"/>
          <w:szCs w:val="24"/>
        </w:rPr>
        <w:t xml:space="preserve"> (U+0A2B+ U+0A3C),  </w:t>
      </w:r>
      <w:r w:rsidRPr="00F655ED">
        <w:rPr>
          <w:rFonts w:ascii="Gurmukhi MN" w:eastAsia="Cambria" w:hAnsi="Gurmukhi MN" w:cs="Raavi" w:hint="cs"/>
          <w:sz w:val="24"/>
          <w:szCs w:val="24"/>
          <w:cs/>
          <w:lang w:bidi="pa-IN"/>
        </w:rPr>
        <w:t>ਲ਼</w:t>
      </w:r>
      <w:r w:rsidRPr="00F655ED">
        <w:rPr>
          <w:rFonts w:ascii="Cambria" w:eastAsia="Cambria" w:hAnsi="Cambria" w:cs="Cambria"/>
          <w:sz w:val="24"/>
          <w:szCs w:val="24"/>
        </w:rPr>
        <w:t xml:space="preserve"> (U+0A32+ U+0A3C)</w:t>
      </w:r>
    </w:p>
    <w:p w14:paraId="375B5D2D"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sidRPr="00F655ED">
        <w:rPr>
          <w:rFonts w:ascii="Cambria" w:eastAsia="Cambria" w:hAnsi="Cambria" w:cs="Cambria"/>
          <w:sz w:val="24"/>
          <w:szCs w:val="24"/>
        </w:rPr>
        <w:t>as</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ਸ਼</w:t>
      </w:r>
      <w:r w:rsidRPr="00F655ED">
        <w:rPr>
          <w:rFonts w:ascii="Cambria" w:eastAsia="Cambria" w:hAnsi="Cambria" w:cs="Cambria"/>
          <w:sz w:val="24"/>
          <w:szCs w:val="24"/>
        </w:rPr>
        <w:t xml:space="preserve"> (U+0A36)</w:t>
      </w:r>
      <w:r w:rsidR="005E737D"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ਖ਼</w:t>
      </w:r>
      <w:r w:rsidRPr="00F655ED">
        <w:rPr>
          <w:rFonts w:ascii="Cambria" w:eastAsia="Cambria" w:hAnsi="Cambria" w:cs="Cambria"/>
          <w:sz w:val="24"/>
          <w:szCs w:val="24"/>
        </w:rPr>
        <w:t xml:space="preserve"> (U+0A59)</w:t>
      </w:r>
      <w:r w:rsidR="005E737D"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ਗ਼</w:t>
      </w:r>
      <w:r w:rsidRPr="00F655ED">
        <w:rPr>
          <w:rFonts w:ascii="Cambria" w:eastAsia="Cambria" w:hAnsi="Cambria" w:cs="Cambria"/>
          <w:sz w:val="24"/>
          <w:szCs w:val="24"/>
        </w:rPr>
        <w:t xml:space="preserve"> (U+0A5A), </w:t>
      </w:r>
      <w:r w:rsidRPr="00F655ED">
        <w:rPr>
          <w:rFonts w:ascii="Gurmukhi MN" w:eastAsia="Cambria" w:hAnsi="Gurmukhi MN" w:cs="Raavi" w:hint="cs"/>
          <w:sz w:val="24"/>
          <w:szCs w:val="24"/>
          <w:cs/>
          <w:lang w:bidi="pa-IN"/>
        </w:rPr>
        <w:t>ਜ਼</w:t>
      </w:r>
      <w:r w:rsidRPr="00F655ED">
        <w:rPr>
          <w:rFonts w:ascii="Cambria" w:eastAsia="Cambria" w:hAnsi="Cambria" w:cs="Cambria"/>
          <w:sz w:val="24"/>
          <w:szCs w:val="24"/>
        </w:rPr>
        <w:t xml:space="preserve"> (U+0A5B), </w:t>
      </w:r>
      <w:r w:rsidRPr="00F655ED">
        <w:rPr>
          <w:rFonts w:ascii="Gurmukhi MN" w:eastAsia="Cambria" w:hAnsi="Gurmukhi MN" w:cs="Raavi" w:hint="cs"/>
          <w:sz w:val="24"/>
          <w:szCs w:val="24"/>
          <w:cs/>
          <w:lang w:bidi="pa-IN"/>
        </w:rPr>
        <w:t>ਫ਼</w:t>
      </w:r>
      <w:r w:rsidRPr="00F655ED">
        <w:rPr>
          <w:rFonts w:ascii="Cambria" w:eastAsia="Cambria" w:hAnsi="Cambria" w:cs="Cambria"/>
          <w:sz w:val="24"/>
          <w:szCs w:val="24"/>
        </w:rPr>
        <w:t xml:space="preserve"> (U+0A5E) and </w:t>
      </w:r>
      <w:r w:rsidRPr="00F655ED">
        <w:rPr>
          <w:rFonts w:ascii="Gurmukhi MN" w:eastAsia="Cambria" w:hAnsi="Gurmukhi MN" w:cs="Raavi" w:hint="cs"/>
          <w:sz w:val="24"/>
          <w:szCs w:val="24"/>
          <w:cs/>
          <w:lang w:bidi="pa-IN"/>
        </w:rPr>
        <w:t>ਲ਼</w:t>
      </w:r>
      <w:r w:rsidRPr="00F655ED">
        <w:rPr>
          <w:rFonts w:ascii="Cambria" w:eastAsia="Cambria" w:hAnsi="Cambria" w:cs="Cambria"/>
          <w:sz w:val="24"/>
          <w:szCs w:val="24"/>
        </w:rPr>
        <w:t xml:space="preserve"> (U+0A33). Thus</w:t>
      </w:r>
    </w:p>
    <w:p w14:paraId="471259EB" w14:textId="77777777" w:rsidR="00A150B6" w:rsidRPr="00F655ED" w:rsidRDefault="00AE1745">
      <w:pPr>
        <w:spacing w:line="360" w:lineRule="auto"/>
        <w:ind w:left="1440"/>
        <w:jc w:val="both"/>
        <w:rPr>
          <w:rFonts w:ascii="Cambria" w:eastAsia="Cambria" w:hAnsi="Cambria" w:cs="Cambria"/>
          <w:b/>
          <w:sz w:val="24"/>
          <w:szCs w:val="24"/>
        </w:rPr>
      </w:pPr>
      <w:r w:rsidRPr="00F655ED">
        <w:rPr>
          <w:rFonts w:ascii="Gurmukhi MN" w:eastAsia="Cambria" w:hAnsi="Gurmukhi MN" w:cs="Raavi" w:hint="cs"/>
          <w:sz w:val="24"/>
          <w:szCs w:val="24"/>
          <w:cs/>
          <w:lang w:bidi="pa-IN"/>
        </w:rPr>
        <w:t>ਸ਼</w:t>
      </w:r>
      <w:r w:rsidRPr="00F655ED">
        <w:rPr>
          <w:rFonts w:ascii="Cambria" w:eastAsia="Cambria" w:hAnsi="Cambria" w:cs="Cambria"/>
          <w:sz w:val="24"/>
          <w:szCs w:val="24"/>
        </w:rPr>
        <w:t xml:space="preserve"> (U+0A36)= </w:t>
      </w:r>
      <w:r w:rsidRPr="00F655ED">
        <w:rPr>
          <w:rFonts w:ascii="Gurmukhi MN" w:eastAsia="Cambria" w:hAnsi="Gurmukhi MN" w:cs="Raavi" w:hint="cs"/>
          <w:sz w:val="24"/>
          <w:szCs w:val="24"/>
          <w:cs/>
          <w:lang w:bidi="pa-IN"/>
        </w:rPr>
        <w:t>ਸ਼</w:t>
      </w:r>
      <w:r w:rsidRPr="00F655ED">
        <w:rPr>
          <w:rFonts w:ascii="Cambria" w:eastAsia="Cambria" w:hAnsi="Cambria" w:cs="Cambria"/>
          <w:sz w:val="24"/>
          <w:szCs w:val="24"/>
        </w:rPr>
        <w:t>(U+0A38+U+0A3C</w:t>
      </w:r>
      <w:r w:rsidRPr="00F655ED">
        <w:rPr>
          <w:rFonts w:ascii="Cambria" w:eastAsia="Cambria" w:hAnsi="Cambria" w:cs="Cambria"/>
          <w:b/>
          <w:sz w:val="24"/>
          <w:szCs w:val="24"/>
        </w:rPr>
        <w:t>)</w:t>
      </w:r>
    </w:p>
    <w:p w14:paraId="26106CA8"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Raavi" w:hint="cs"/>
          <w:sz w:val="24"/>
          <w:szCs w:val="24"/>
          <w:cs/>
          <w:lang w:bidi="pa-IN"/>
        </w:rPr>
        <w:t>ਖ਼</w:t>
      </w:r>
      <w:r w:rsidRPr="00F655ED">
        <w:rPr>
          <w:rFonts w:ascii="Cambria" w:eastAsia="Cambria" w:hAnsi="Cambria" w:cs="Cambria"/>
          <w:sz w:val="24"/>
          <w:szCs w:val="24"/>
        </w:rPr>
        <w:t xml:space="preserve"> (U+0A59)= </w:t>
      </w:r>
      <w:r w:rsidRPr="00F655ED">
        <w:rPr>
          <w:rFonts w:ascii="Gurmukhi MN" w:eastAsia="Cambria" w:hAnsi="Gurmukhi MN" w:cs="Raavi" w:hint="cs"/>
          <w:sz w:val="24"/>
          <w:szCs w:val="24"/>
          <w:cs/>
          <w:lang w:bidi="pa-IN"/>
        </w:rPr>
        <w:t>ਖ਼</w:t>
      </w:r>
      <w:r w:rsidRPr="00F655ED">
        <w:rPr>
          <w:rFonts w:ascii="Cambria" w:eastAsia="Cambria" w:hAnsi="Cambria" w:cs="Cambria"/>
          <w:sz w:val="24"/>
          <w:szCs w:val="24"/>
        </w:rPr>
        <w:t>(U+0A16+U+0A3C)</w:t>
      </w:r>
    </w:p>
    <w:p w14:paraId="5F252C2A"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Raavi" w:hint="cs"/>
          <w:sz w:val="24"/>
          <w:szCs w:val="24"/>
          <w:cs/>
          <w:lang w:bidi="pa-IN"/>
        </w:rPr>
        <w:t>ਗ਼</w:t>
      </w:r>
      <w:r w:rsidRPr="00F655ED">
        <w:rPr>
          <w:rFonts w:ascii="Cambria" w:eastAsia="Cambria" w:hAnsi="Cambria" w:cs="Cambria"/>
          <w:sz w:val="24"/>
          <w:szCs w:val="24"/>
        </w:rPr>
        <w:t xml:space="preserve"> (U+0A5A)= </w:t>
      </w:r>
      <w:r w:rsidRPr="00F655ED">
        <w:rPr>
          <w:rFonts w:ascii="Gurmukhi MN" w:eastAsia="Cambria" w:hAnsi="Gurmukhi MN" w:cs="Raavi" w:hint="cs"/>
          <w:sz w:val="24"/>
          <w:szCs w:val="24"/>
          <w:cs/>
          <w:lang w:bidi="pa-IN"/>
        </w:rPr>
        <w:t>ਗ਼</w:t>
      </w:r>
      <w:r w:rsidRPr="00F655ED">
        <w:rPr>
          <w:rFonts w:ascii="Cambria" w:eastAsia="Cambria" w:hAnsi="Cambria" w:cs="Cambria"/>
          <w:sz w:val="24"/>
          <w:szCs w:val="24"/>
        </w:rPr>
        <w:t>(U+0A17+U+0A3C)</w:t>
      </w:r>
    </w:p>
    <w:p w14:paraId="301C3DDF"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Raavi" w:hint="cs"/>
          <w:sz w:val="24"/>
          <w:szCs w:val="24"/>
          <w:cs/>
          <w:lang w:bidi="pa-IN"/>
        </w:rPr>
        <w:t>ਜ਼</w:t>
      </w:r>
      <w:r w:rsidRPr="00F655ED">
        <w:rPr>
          <w:rFonts w:ascii="Cambria" w:eastAsia="Cambria" w:hAnsi="Cambria" w:cs="Cambria"/>
          <w:sz w:val="24"/>
          <w:szCs w:val="24"/>
        </w:rPr>
        <w:t xml:space="preserve"> (U+0A5B)= </w:t>
      </w:r>
      <w:r w:rsidRPr="00F655ED">
        <w:rPr>
          <w:rFonts w:ascii="Gurmukhi MN" w:eastAsia="Cambria" w:hAnsi="Gurmukhi MN" w:cs="Raavi" w:hint="cs"/>
          <w:sz w:val="24"/>
          <w:szCs w:val="24"/>
          <w:cs/>
          <w:lang w:bidi="pa-IN"/>
        </w:rPr>
        <w:t>ਜ਼</w:t>
      </w:r>
      <w:r w:rsidRPr="00F655ED">
        <w:rPr>
          <w:rFonts w:ascii="Cambria" w:eastAsia="Cambria" w:hAnsi="Cambria" w:cs="Cambria"/>
          <w:sz w:val="24"/>
          <w:szCs w:val="24"/>
        </w:rPr>
        <w:t>(U+0A1C+U+0A3C)</w:t>
      </w:r>
    </w:p>
    <w:p w14:paraId="467E5C18"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Raavi" w:hint="cs"/>
          <w:sz w:val="24"/>
          <w:szCs w:val="24"/>
          <w:cs/>
          <w:lang w:bidi="pa-IN"/>
        </w:rPr>
        <w:t>ਫ਼</w:t>
      </w:r>
      <w:r w:rsidRPr="00F655ED">
        <w:rPr>
          <w:rFonts w:ascii="Cambria" w:eastAsia="Cambria" w:hAnsi="Cambria" w:cs="Cambria"/>
          <w:sz w:val="24"/>
          <w:szCs w:val="24"/>
        </w:rPr>
        <w:t xml:space="preserve"> (U+0A5E)= </w:t>
      </w:r>
      <w:r w:rsidRPr="00F655ED">
        <w:rPr>
          <w:rFonts w:ascii="Gurmukhi MN" w:eastAsia="Cambria" w:hAnsi="Gurmukhi MN" w:cs="Raavi" w:hint="cs"/>
          <w:sz w:val="24"/>
          <w:szCs w:val="24"/>
          <w:cs/>
          <w:lang w:bidi="pa-IN"/>
        </w:rPr>
        <w:t>ਫ਼</w:t>
      </w:r>
      <w:r w:rsidRPr="00F655ED">
        <w:rPr>
          <w:rFonts w:ascii="Cambria" w:eastAsia="Cambria" w:hAnsi="Cambria" w:cs="Cambria"/>
          <w:sz w:val="24"/>
          <w:szCs w:val="24"/>
        </w:rPr>
        <w:t>(U+0A2B+ U+0A3C)</w:t>
      </w:r>
    </w:p>
    <w:p w14:paraId="789FD484" w14:textId="77777777" w:rsidR="00A150B6" w:rsidRPr="00F655ED" w:rsidRDefault="00AE1745">
      <w:pPr>
        <w:spacing w:line="360" w:lineRule="auto"/>
        <w:ind w:left="1440"/>
        <w:jc w:val="both"/>
        <w:rPr>
          <w:ins w:id="43" w:author="Author"/>
          <w:rFonts w:ascii="Cambria" w:eastAsia="Cambria" w:hAnsi="Cambria" w:cs="Cambria"/>
          <w:sz w:val="24"/>
          <w:szCs w:val="24"/>
        </w:rPr>
      </w:pPr>
      <w:r w:rsidRPr="00F655ED">
        <w:rPr>
          <w:rFonts w:ascii="Gurmukhi MN" w:eastAsia="Cambria" w:hAnsi="Gurmukhi MN" w:cs="Raavi" w:hint="cs"/>
          <w:sz w:val="24"/>
          <w:szCs w:val="24"/>
          <w:cs/>
          <w:lang w:bidi="pa-IN"/>
        </w:rPr>
        <w:t>ਲ਼</w:t>
      </w:r>
      <w:r w:rsidRPr="00F655ED">
        <w:rPr>
          <w:rFonts w:ascii="Cambria" w:eastAsia="Cambria" w:hAnsi="Cambria" w:cs="Cambria"/>
          <w:sz w:val="24"/>
          <w:szCs w:val="24"/>
        </w:rPr>
        <w:t xml:space="preserve"> (U+0A33)= </w:t>
      </w:r>
      <w:r w:rsidRPr="00F655ED">
        <w:rPr>
          <w:rFonts w:ascii="Gurmukhi MN" w:eastAsia="Cambria" w:hAnsi="Gurmukhi MN" w:cs="Raavi" w:hint="cs"/>
          <w:sz w:val="24"/>
          <w:szCs w:val="24"/>
          <w:cs/>
          <w:lang w:bidi="pa-IN"/>
        </w:rPr>
        <w:t>ਲ਼</w:t>
      </w:r>
      <w:r w:rsidRPr="00F655ED">
        <w:rPr>
          <w:rFonts w:ascii="Cambria" w:eastAsia="Cambria" w:hAnsi="Cambria" w:cs="Cambria"/>
          <w:sz w:val="24"/>
          <w:szCs w:val="24"/>
        </w:rPr>
        <w:t>(U+0A32+ U+0A3C)</w:t>
      </w:r>
    </w:p>
    <w:p w14:paraId="26A8B6F4" w14:textId="77777777" w:rsidR="00186D74" w:rsidRDefault="00186D74" w:rsidP="00186D74">
      <w:pPr>
        <w:spacing w:line="360" w:lineRule="auto"/>
        <w:jc w:val="both"/>
        <w:rPr>
          <w:rFonts w:ascii="Cambria" w:eastAsia="Cambria" w:hAnsi="Cambria" w:cs="Cambria"/>
          <w:sz w:val="24"/>
          <w:szCs w:val="24"/>
        </w:rPr>
      </w:pPr>
      <w:ins w:id="44" w:author="Author">
        <w:r>
          <w:rPr>
            <w:rFonts w:ascii="Candara" w:eastAsia="Times New Roman" w:hAnsi="Candara" w:cs="Times New Roman"/>
          </w:rPr>
          <w:t>Unlike the combinations, the single-unit cannot be part of an IDN</w:t>
        </w:r>
        <w:r w:rsidR="00FA7009">
          <w:rPr>
            <w:rFonts w:ascii="Candara" w:eastAsia="Times New Roman" w:hAnsi="Candara" w:cs="Times New Roman"/>
          </w:rPr>
          <w:t>.</w:t>
        </w:r>
        <w:del w:id="45" w:author="Author">
          <w:r w:rsidDel="00FA7009">
            <w:rPr>
              <w:rFonts w:ascii="Candara" w:eastAsia="Times New Roman" w:hAnsi="Candara" w:cs="Times New Roman"/>
            </w:rPr>
            <w:delText>,</w:delText>
          </w:r>
        </w:del>
        <w:r>
          <w:rPr>
            <w:rFonts w:ascii="Candara" w:eastAsia="Times New Roman" w:hAnsi="Candara" w:cs="Times New Roman"/>
          </w:rPr>
          <w:t xml:space="preserve"> </w:t>
        </w:r>
        <w:r w:rsidR="00FA7009">
          <w:rPr>
            <w:rFonts w:ascii="Candara" w:eastAsia="Times New Roman" w:hAnsi="Candara" w:cs="Times New Roman"/>
          </w:rPr>
          <w:t>S</w:t>
        </w:r>
        <w:del w:id="46" w:author="Author">
          <w:r w:rsidDel="00FA7009">
            <w:rPr>
              <w:rFonts w:ascii="Candara" w:eastAsia="Times New Roman" w:hAnsi="Candara" w:cs="Times New Roman"/>
            </w:rPr>
            <w:delText>s</w:delText>
          </w:r>
        </w:del>
        <w:r>
          <w:rPr>
            <w:rFonts w:ascii="Candara" w:eastAsia="Times New Roman" w:hAnsi="Candara" w:cs="Times New Roman"/>
          </w:rPr>
          <w:t>ee Section 4.1.1. (</w:t>
        </w:r>
        <w:del w:id="47" w:author="Author">
          <w:r w:rsidDel="00FA7009">
            <w:rPr>
              <w:rFonts w:ascii="Candara" w:eastAsia="Times New Roman" w:hAnsi="Candara" w:cs="Times New Roman"/>
            </w:rPr>
            <w:delText>item</w:delText>
          </w:r>
        </w:del>
        <w:r w:rsidR="00FA7009">
          <w:rPr>
            <w:rFonts w:ascii="Candara" w:eastAsia="Times New Roman" w:hAnsi="Candara" w:cs="Times New Roman"/>
          </w:rPr>
          <w:t>Item</w:t>
        </w:r>
        <w:r>
          <w:rPr>
            <w:rFonts w:ascii="Candara" w:eastAsia="Times New Roman" w:hAnsi="Candara" w:cs="Times New Roman"/>
          </w:rPr>
          <w:t xml:space="preserve"> ii).</w:t>
        </w:r>
      </w:ins>
    </w:p>
    <w:p w14:paraId="317F70CE" w14:textId="77777777" w:rsidR="00A150B6" w:rsidRPr="00F655ED" w:rsidRDefault="00AE1745" w:rsidP="004F63C2">
      <w:pPr>
        <w:pStyle w:val="Heading4"/>
        <w:numPr>
          <w:ilvl w:val="3"/>
          <w:numId w:val="12"/>
        </w:numPr>
        <w:tabs>
          <w:tab w:val="left" w:pos="900"/>
        </w:tabs>
        <w:ind w:left="360" w:hanging="360"/>
        <w:rPr>
          <w:sz w:val="26"/>
          <w:szCs w:val="26"/>
        </w:rPr>
      </w:pPr>
      <w:bookmarkStart w:id="48" w:name="_ldygltofpezg" w:colFirst="0" w:colLast="0"/>
      <w:bookmarkEnd w:id="48"/>
      <w:r w:rsidRPr="00F655ED">
        <w:rPr>
          <w:sz w:val="26"/>
          <w:szCs w:val="26"/>
        </w:rPr>
        <w:t>Visarga (</w:t>
      </w:r>
      <w:r w:rsidRPr="00F655ED">
        <w:rPr>
          <w:rFonts w:ascii="Gurmukhi MN" w:hAnsi="Gurmukhi MN" w:cs="Raavi" w:hint="cs"/>
          <w:sz w:val="26"/>
          <w:szCs w:val="26"/>
          <w:cs/>
          <w:lang w:bidi="pa-IN"/>
        </w:rPr>
        <w:t>ਃ</w:t>
      </w:r>
      <w:r w:rsidRPr="00F655ED">
        <w:rPr>
          <w:sz w:val="26"/>
          <w:szCs w:val="26"/>
        </w:rPr>
        <w:t xml:space="preserve">  U+0A03)</w:t>
      </w:r>
    </w:p>
    <w:p w14:paraId="0117513A" w14:textId="7F9D0BF4" w:rsidR="00A150B6" w:rsidRDefault="00AE1745">
      <w:pPr>
        <w:spacing w:line="360" w:lineRule="auto"/>
        <w:jc w:val="both"/>
        <w:rPr>
          <w:ins w:id="49" w:author="Author"/>
          <w:rFonts w:ascii="Cambria" w:eastAsia="Cambria" w:hAnsi="Cambria" w:cs="Cambria"/>
          <w:sz w:val="24"/>
          <w:szCs w:val="24"/>
        </w:rPr>
      </w:pPr>
      <w:r>
        <w:rPr>
          <w:rFonts w:ascii="Cambria" w:eastAsia="Cambria" w:hAnsi="Cambria" w:cs="Cambria"/>
          <w:sz w:val="24"/>
          <w:szCs w:val="24"/>
        </w:rPr>
        <w:t>The visarga is used in Sanskrit. It is rarely found in old Punjabi writings as “Sri Guru Granth Sahib” or “Mahan Kosh” where it act</w:t>
      </w:r>
      <w:r w:rsidR="00741E8E">
        <w:rPr>
          <w:rFonts w:ascii="Cambria" w:eastAsia="Cambria" w:hAnsi="Cambria" w:cs="Cambria"/>
          <w:sz w:val="24"/>
          <w:szCs w:val="24"/>
        </w:rPr>
        <w:t>s</w:t>
      </w:r>
      <w:r>
        <w:rPr>
          <w:rFonts w:ascii="Cambria" w:eastAsia="Cambria" w:hAnsi="Cambria" w:cs="Cambria"/>
          <w:sz w:val="24"/>
          <w:szCs w:val="24"/>
        </w:rPr>
        <w:t xml:space="preserve"> like a Sanskrit visarga where a voiceless 'h' </w:t>
      </w:r>
      <w:r>
        <w:rPr>
          <w:rFonts w:ascii="Cambria" w:eastAsia="Cambria" w:hAnsi="Cambria" w:cs="Cambria"/>
          <w:sz w:val="24"/>
          <w:szCs w:val="24"/>
        </w:rPr>
        <w:lastRenderedPageBreak/>
        <w:t>sound is pronounced after the vowel. But its use is not common now</w:t>
      </w:r>
      <w:r w:rsidR="0005608B" w:rsidRPr="0005608B">
        <w:rPr>
          <w:rFonts w:ascii="Cambria" w:eastAsia="Cambria" w:hAnsi="Cambria" w:cs="Cambria"/>
          <w:sz w:val="24"/>
          <w:szCs w:val="24"/>
        </w:rPr>
        <w:t>, and seems to be used in Punjabi only to mark abbreviations.</w:t>
      </w:r>
    </w:p>
    <w:p w14:paraId="46E07AB7" w14:textId="77777777" w:rsidR="00A93C49" w:rsidRDefault="00A93C49">
      <w:pPr>
        <w:spacing w:line="360" w:lineRule="auto"/>
        <w:jc w:val="both"/>
        <w:rPr>
          <w:ins w:id="50" w:author="Author"/>
          <w:rFonts w:ascii="Cambria" w:eastAsia="Cambria" w:hAnsi="Cambria" w:cs="Cambria"/>
          <w:sz w:val="24"/>
          <w:szCs w:val="24"/>
        </w:rPr>
      </w:pPr>
    </w:p>
    <w:p w14:paraId="276102A2" w14:textId="77777777" w:rsidR="002C1CBD" w:rsidRDefault="002C1CBD" w:rsidP="00817842">
      <w:pPr>
        <w:pStyle w:val="Heading3"/>
        <w:numPr>
          <w:ilvl w:val="2"/>
          <w:numId w:val="12"/>
        </w:numPr>
        <w:ind w:left="360" w:hanging="360"/>
        <w:rPr>
          <w:ins w:id="51" w:author="Author"/>
        </w:rPr>
      </w:pPr>
      <w:ins w:id="52" w:author="Author">
        <w:del w:id="53" w:author="Author">
          <w:r w:rsidRPr="002C1CBD" w:rsidDel="00817842">
            <w:delText>3.3.8</w:delText>
          </w:r>
          <w:r w:rsidRPr="002C1CBD" w:rsidDel="00817842">
            <w:tab/>
          </w:r>
        </w:del>
        <w:r w:rsidRPr="002C1CBD">
          <w:t>Zero Width Non-joiner (U+200C) and Zero Width Joiner (U+200D)</w:t>
        </w:r>
      </w:ins>
    </w:p>
    <w:p w14:paraId="033400EA" w14:textId="666B23B5" w:rsidR="002C1CBD" w:rsidRDefault="002C1CBD" w:rsidP="002C1CBD">
      <w:pPr>
        <w:spacing w:line="360" w:lineRule="auto"/>
        <w:jc w:val="both"/>
        <w:rPr>
          <w:ins w:id="54" w:author="Author"/>
          <w:rFonts w:ascii="Cambria" w:eastAsia="Cambria" w:hAnsi="Cambria" w:cs="Cambria"/>
          <w:sz w:val="24"/>
          <w:szCs w:val="24"/>
        </w:rPr>
      </w:pPr>
      <w:ins w:id="55" w:author="Author">
        <w:r w:rsidRPr="002C1CBD">
          <w:rPr>
            <w:rFonts w:ascii="Cambria" w:eastAsia="Cambria" w:hAnsi="Cambria" w:cs="Cambria"/>
            <w:sz w:val="24"/>
            <w:szCs w:val="24"/>
          </w:rPr>
          <w:t xml:space="preserve">The Zero Width Non-joiner (ZWNJ) is an invisible character used in certain cases (after </w:t>
        </w:r>
        <w:r w:rsidR="000B5DC3">
          <w:rPr>
            <w:rFonts w:ascii="Cambria" w:eastAsia="Cambria" w:hAnsi="Cambria" w:cs="Cambria"/>
            <w:sz w:val="24"/>
            <w:szCs w:val="24"/>
          </w:rPr>
          <w:t xml:space="preserve">virama </w:t>
        </w:r>
        <w:del w:id="56" w:author="Author">
          <w:r w:rsidRPr="002C1CBD" w:rsidDel="000B5DC3">
            <w:rPr>
              <w:rFonts w:ascii="Cambria" w:eastAsia="Cambria" w:hAnsi="Cambria" w:cs="Cambria"/>
              <w:sz w:val="24"/>
              <w:szCs w:val="24"/>
            </w:rPr>
            <w:delText>Halant)</w:delText>
          </w:r>
        </w:del>
        <w:r w:rsidR="000B5DC3">
          <w:rPr>
            <w:rFonts w:ascii="Cambria" w:eastAsia="Cambria" w:hAnsi="Cambria" w:cs="Cambria"/>
            <w:sz w:val="24"/>
            <w:szCs w:val="24"/>
          </w:rPr>
          <w:t>)</w:t>
        </w:r>
        <w:r w:rsidRPr="002C1CBD">
          <w:rPr>
            <w:rFonts w:ascii="Cambria" w:eastAsia="Cambria" w:hAnsi="Cambria" w:cs="Cambria"/>
            <w:sz w:val="24"/>
            <w:szCs w:val="24"/>
          </w:rPr>
          <w:t xml:space="preserve"> where default conjunct formation is to be explicitly restricted and the </w:t>
        </w:r>
        <w:r w:rsidR="000B5DC3">
          <w:rPr>
            <w:rFonts w:ascii="Cambria" w:eastAsia="Cambria" w:hAnsi="Cambria" w:cs="Cambria"/>
            <w:sz w:val="24"/>
            <w:szCs w:val="24"/>
          </w:rPr>
          <w:t>virama</w:t>
        </w:r>
        <w:del w:id="57" w:author="Author">
          <w:r w:rsidRPr="002C1CBD" w:rsidDel="000B5DC3">
            <w:rPr>
              <w:rFonts w:ascii="Cambria" w:eastAsia="Cambria" w:hAnsi="Cambria" w:cs="Cambria"/>
              <w:sz w:val="24"/>
              <w:szCs w:val="24"/>
            </w:rPr>
            <w:delText>Halant</w:delText>
          </w:r>
        </w:del>
        <w:r w:rsidRPr="002C1CBD">
          <w:rPr>
            <w:rFonts w:ascii="Cambria" w:eastAsia="Cambria" w:hAnsi="Cambria" w:cs="Cambria"/>
            <w:sz w:val="24"/>
            <w:szCs w:val="24"/>
          </w:rPr>
          <w:t xml:space="preserve"> joining the two consonants participating in the conjunct formation needs to be explicitly shown. </w:t>
        </w:r>
        <w:r>
          <w:rPr>
            <w:rFonts w:ascii="Cambria" w:eastAsia="Cambria" w:hAnsi="Cambria" w:cs="Cambria"/>
            <w:sz w:val="24"/>
            <w:szCs w:val="24"/>
          </w:rPr>
          <w:t xml:space="preserve">  </w:t>
        </w:r>
      </w:ins>
    </w:p>
    <w:p w14:paraId="3A1B3A40" w14:textId="3DDF3FF3" w:rsidR="00F1788A" w:rsidRDefault="00F1788A" w:rsidP="002C1CBD">
      <w:pPr>
        <w:spacing w:line="360" w:lineRule="auto"/>
        <w:jc w:val="both"/>
        <w:rPr>
          <w:ins w:id="58" w:author="Author"/>
          <w:rFonts w:ascii="Cambria" w:eastAsia="Cambria" w:hAnsi="Cambria" w:cs="Cambria"/>
          <w:sz w:val="24"/>
          <w:szCs w:val="24"/>
        </w:rPr>
      </w:pPr>
      <w:ins w:id="59" w:author="Author">
        <w:r>
          <w:rPr>
            <w:rFonts w:ascii="Cambria" w:eastAsia="Cambria" w:hAnsi="Cambria" w:cs="Cambria"/>
            <w:sz w:val="24"/>
            <w:szCs w:val="24"/>
          </w:rPr>
          <w:t xml:space="preserve">However, ZWJ and ZWNJ </w:t>
        </w:r>
        <w:r w:rsidRPr="00F1788A">
          <w:rPr>
            <w:rFonts w:ascii="Cambria" w:eastAsia="Cambria" w:hAnsi="Cambria" w:cs="Cambria"/>
            <w:sz w:val="24"/>
            <w:szCs w:val="24"/>
          </w:rPr>
          <w:t>are not used in modern Gurmukhi as</w:t>
        </w:r>
        <w:del w:id="60" w:author="Author">
          <w:r w:rsidRPr="00F1788A" w:rsidDel="000B5DC3">
            <w:rPr>
              <w:rFonts w:ascii="Cambria" w:eastAsia="Cambria" w:hAnsi="Cambria" w:cs="Cambria"/>
              <w:sz w:val="24"/>
              <w:szCs w:val="24"/>
            </w:rPr>
            <w:delText xml:space="preserve"> </w:delText>
          </w:r>
        </w:del>
        <w:r w:rsidR="000B5DC3" w:rsidRPr="00F655ED">
          <w:rPr>
            <w:rFonts w:ascii="Cambria" w:eastAsia="Cambria" w:hAnsi="Cambria" w:cs="Cambria"/>
            <w:sz w:val="24"/>
            <w:szCs w:val="24"/>
          </w:rPr>
          <w:t xml:space="preserve"> virama is only used to create a conjunct </w:t>
        </w:r>
        <w:r w:rsidR="00D21B06">
          <w:rPr>
            <w:rFonts w:ascii="Cambria" w:eastAsia="Cambria" w:hAnsi="Cambria" w:cs="Cambria"/>
            <w:sz w:val="24"/>
            <w:szCs w:val="24"/>
          </w:rPr>
          <w:t xml:space="preserve">with the </w:t>
        </w:r>
        <w:del w:id="61" w:author="Author">
          <w:r w:rsidR="000B5DC3" w:rsidRPr="00F655ED" w:rsidDel="00D21B06">
            <w:rPr>
              <w:rFonts w:ascii="Cambria" w:eastAsia="Cambria" w:hAnsi="Cambria" w:cs="Cambria"/>
              <w:sz w:val="24"/>
              <w:szCs w:val="24"/>
            </w:rPr>
            <w:delText>where</w:delText>
          </w:r>
          <w:r w:rsidR="000B5DC3" w:rsidDel="00D21B06">
            <w:rPr>
              <w:rFonts w:ascii="Cambria" w:eastAsia="Cambria" w:hAnsi="Cambria" w:cs="Cambria"/>
              <w:sz w:val="24"/>
              <w:szCs w:val="24"/>
            </w:rPr>
            <w:delText xml:space="preserve"> the </w:delText>
          </w:r>
        </w:del>
        <w:r w:rsidR="000B5DC3">
          <w:rPr>
            <w:rFonts w:ascii="Cambria" w:eastAsia="Cambria" w:hAnsi="Cambria" w:cs="Cambria"/>
            <w:sz w:val="24"/>
            <w:szCs w:val="24"/>
          </w:rPr>
          <w:t>letter</w:t>
        </w:r>
        <w:r w:rsidR="00D21B06">
          <w:rPr>
            <w:rFonts w:ascii="Cambria" w:eastAsia="Cambria" w:hAnsi="Cambria" w:cs="Cambria"/>
            <w:sz w:val="24"/>
            <w:szCs w:val="24"/>
          </w:rPr>
          <w:t>s</w:t>
        </w:r>
        <w:r w:rsidR="000B5DC3" w:rsidRPr="00F655ED">
          <w:rPr>
            <w:rFonts w:ascii="Cambria" w:eastAsia="Cambria" w:hAnsi="Cambria" w:cs="Cambria"/>
            <w:sz w:val="24"/>
            <w:szCs w:val="24"/>
          </w:rPr>
          <w:t xml:space="preserve"> HA </w:t>
        </w:r>
        <w:r w:rsidR="000B5DC3" w:rsidRPr="00F655ED">
          <w:rPr>
            <w:rFonts w:ascii="Gurmukhi MN" w:eastAsia="Cambria" w:hAnsi="Gurmukhi MN" w:cs="Raavi" w:hint="cs"/>
            <w:sz w:val="24"/>
            <w:szCs w:val="24"/>
            <w:cs/>
            <w:lang w:bidi="pa-IN"/>
          </w:rPr>
          <w:t>ਹ</w:t>
        </w:r>
        <w:r w:rsidR="000B5DC3" w:rsidRPr="00F655ED">
          <w:rPr>
            <w:rFonts w:ascii="Cambria" w:eastAsia="Cambria" w:hAnsi="Cambria" w:cs="Cambria"/>
            <w:sz w:val="24"/>
            <w:szCs w:val="24"/>
          </w:rPr>
          <w:t xml:space="preserve"> (U+0A39), RA </w:t>
        </w:r>
        <w:r w:rsidR="000B5DC3" w:rsidRPr="00F655ED">
          <w:rPr>
            <w:rFonts w:ascii="Gurmukhi MN" w:eastAsia="Cambria" w:hAnsi="Gurmukhi MN" w:cs="Raavi" w:hint="cs"/>
            <w:sz w:val="24"/>
            <w:szCs w:val="24"/>
            <w:cs/>
            <w:lang w:bidi="pa-IN"/>
          </w:rPr>
          <w:t>ਰ</w:t>
        </w:r>
        <w:r w:rsidR="000B5DC3" w:rsidRPr="00F655ED">
          <w:rPr>
            <w:rFonts w:ascii="Cambria" w:eastAsia="Cambria" w:hAnsi="Cambria" w:cs="Cambria"/>
            <w:sz w:val="24"/>
            <w:szCs w:val="24"/>
          </w:rPr>
          <w:t xml:space="preserve"> (U+0A30) or VA </w:t>
        </w:r>
        <w:r w:rsidR="000B5DC3" w:rsidRPr="00F655ED">
          <w:rPr>
            <w:rFonts w:ascii="Gurmukhi MN" w:eastAsia="Cambria" w:hAnsi="Gurmukhi MN" w:cs="Raavi" w:hint="cs"/>
            <w:sz w:val="24"/>
            <w:szCs w:val="24"/>
            <w:cs/>
            <w:lang w:bidi="pa-IN"/>
          </w:rPr>
          <w:t>ਵ</w:t>
        </w:r>
        <w:r w:rsidR="000B5DC3" w:rsidRPr="00F655ED">
          <w:rPr>
            <w:rFonts w:ascii="Cambria" w:eastAsia="Cambria" w:hAnsi="Cambria" w:cs="Cambria"/>
            <w:sz w:val="24"/>
            <w:szCs w:val="24"/>
          </w:rPr>
          <w:t xml:space="preserve"> (U+0A35)</w:t>
        </w:r>
        <w:r w:rsidR="000B5DC3" w:rsidRPr="000B5DC3">
          <w:rPr>
            <w:rFonts w:ascii="Cambria" w:eastAsia="Cambria" w:hAnsi="Cambria" w:cs="Cambria"/>
            <w:sz w:val="24"/>
            <w:szCs w:val="24"/>
          </w:rPr>
          <w:t xml:space="preserve"> </w:t>
        </w:r>
        <w:r w:rsidR="00D21B06">
          <w:rPr>
            <w:rFonts w:ascii="Cambria" w:eastAsia="Cambria" w:hAnsi="Cambria" w:cs="Cambria"/>
            <w:sz w:val="24"/>
            <w:szCs w:val="24"/>
          </w:rPr>
          <w:t xml:space="preserve">only. So there are not many conjunct combinations in Gurmukhi and also </w:t>
        </w:r>
        <w:del w:id="62" w:author="Author">
          <w:r w:rsidR="000B5DC3" w:rsidRPr="00F655ED" w:rsidDel="00D21B06">
            <w:rPr>
              <w:rFonts w:ascii="Cambria" w:eastAsia="Cambria" w:hAnsi="Cambria" w:cs="Cambria"/>
              <w:sz w:val="24"/>
              <w:szCs w:val="24"/>
            </w:rPr>
            <w:delText>is the second element in a conjunct.</w:delText>
          </w:r>
          <w:r w:rsidR="000B5DC3" w:rsidDel="00D21B06">
            <w:rPr>
              <w:rFonts w:ascii="Cambria" w:eastAsia="Cambria" w:hAnsi="Cambria" w:cs="Cambria"/>
              <w:sz w:val="24"/>
              <w:szCs w:val="24"/>
            </w:rPr>
            <w:delText xml:space="preserve"> </w:delText>
          </w:r>
        </w:del>
        <w:r w:rsidR="000B5DC3">
          <w:rPr>
            <w:rFonts w:ascii="Cambria" w:eastAsia="Cambria" w:hAnsi="Cambria" w:cs="Cambria"/>
            <w:sz w:val="24"/>
            <w:szCs w:val="24"/>
          </w:rPr>
          <w:t xml:space="preserve">Virama is not explicitly shown </w:t>
        </w:r>
        <w:del w:id="63" w:author="Author">
          <w:r w:rsidDel="000B5DC3">
            <w:rPr>
              <w:rFonts w:ascii="Cambria" w:eastAsia="Cambria" w:hAnsi="Cambria" w:cs="Cambria"/>
              <w:sz w:val="24"/>
              <w:szCs w:val="24"/>
            </w:rPr>
            <w:delText>Halant</w:delText>
          </w:r>
          <w:r w:rsidRPr="00F1788A" w:rsidDel="000B5DC3">
            <w:rPr>
              <w:rFonts w:ascii="Cambria" w:eastAsia="Cambria" w:hAnsi="Cambria" w:cs="Cambria"/>
              <w:sz w:val="24"/>
              <w:szCs w:val="24"/>
            </w:rPr>
            <w:delText xml:space="preserve"> is not used </w:delText>
          </w:r>
        </w:del>
        <w:r w:rsidRPr="00F1788A">
          <w:rPr>
            <w:rFonts w:ascii="Cambria" w:eastAsia="Cambria" w:hAnsi="Cambria" w:cs="Cambria"/>
            <w:sz w:val="24"/>
            <w:szCs w:val="24"/>
          </w:rPr>
          <w:t xml:space="preserve">in modern Gurmukhi. </w:t>
        </w:r>
        <w:r w:rsidR="00E13E99">
          <w:rPr>
            <w:rFonts w:ascii="Cambria" w:eastAsia="Cambria" w:hAnsi="Cambria" w:cs="Cambria"/>
            <w:sz w:val="24"/>
            <w:szCs w:val="24"/>
          </w:rPr>
          <w:t xml:space="preserve">One of the </w:t>
        </w:r>
        <w:del w:id="64" w:author="Author">
          <w:r w:rsidRPr="00F1788A" w:rsidDel="00E13E99">
            <w:rPr>
              <w:rFonts w:ascii="Cambria" w:eastAsia="Cambria" w:hAnsi="Cambria" w:cs="Cambria"/>
              <w:sz w:val="24"/>
              <w:szCs w:val="24"/>
            </w:rPr>
            <w:delText xml:space="preserve">The only </w:delText>
          </w:r>
        </w:del>
        <w:r w:rsidRPr="00F1788A">
          <w:rPr>
            <w:rFonts w:ascii="Cambria" w:eastAsia="Cambria" w:hAnsi="Cambria" w:cs="Cambria"/>
            <w:sz w:val="24"/>
            <w:szCs w:val="24"/>
          </w:rPr>
          <w:t xml:space="preserve">usage </w:t>
        </w:r>
        <w:r w:rsidR="000B5DC3">
          <w:rPr>
            <w:rFonts w:ascii="Cambria" w:eastAsia="Cambria" w:hAnsi="Cambria" w:cs="Cambria"/>
            <w:sz w:val="24"/>
            <w:szCs w:val="24"/>
          </w:rPr>
          <w:t>of the ZWNJ</w:t>
        </w:r>
        <w:r w:rsidR="00E13E99">
          <w:rPr>
            <w:rFonts w:ascii="Cambria" w:eastAsia="Cambria" w:hAnsi="Cambria" w:cs="Cambria"/>
            <w:sz w:val="24"/>
            <w:szCs w:val="24"/>
          </w:rPr>
          <w:t xml:space="preserve">and ZWJ has been for encoding in Unicode the </w:t>
        </w:r>
        <w:del w:id="65" w:author="Author">
          <w:r w:rsidRPr="00F1788A" w:rsidDel="000B5DC3">
            <w:rPr>
              <w:rFonts w:ascii="Cambria" w:eastAsia="Cambria" w:hAnsi="Cambria" w:cs="Cambria"/>
              <w:sz w:val="24"/>
              <w:szCs w:val="24"/>
            </w:rPr>
            <w:delText>was</w:delText>
          </w:r>
          <w:r w:rsidR="000B5DC3" w:rsidDel="00E13E99">
            <w:rPr>
              <w:rFonts w:ascii="Cambria" w:eastAsia="Cambria" w:hAnsi="Cambria" w:cs="Cambria"/>
              <w:sz w:val="24"/>
              <w:szCs w:val="24"/>
            </w:rPr>
            <w:delText xml:space="preserve"> is</w:delText>
          </w:r>
          <w:r w:rsidRPr="00F1788A" w:rsidDel="00E13E99">
            <w:rPr>
              <w:rFonts w:ascii="Cambria" w:eastAsia="Cambria" w:hAnsi="Cambria" w:cs="Cambria"/>
              <w:sz w:val="24"/>
              <w:szCs w:val="24"/>
            </w:rPr>
            <w:delText xml:space="preserve"> when </w:delText>
          </w:r>
        </w:del>
        <w:r w:rsidR="00E13E99">
          <w:rPr>
            <w:rFonts w:ascii="Cambria" w:eastAsia="Cambria" w:hAnsi="Cambria" w:cs="Cambria"/>
            <w:sz w:val="24"/>
            <w:szCs w:val="24"/>
          </w:rPr>
          <w:t xml:space="preserve">Gurmukhi </w:t>
        </w:r>
        <w:r w:rsidRPr="00F1788A">
          <w:rPr>
            <w:rFonts w:ascii="Cambria" w:eastAsia="Cambria" w:hAnsi="Cambria" w:cs="Cambria"/>
            <w:sz w:val="24"/>
            <w:szCs w:val="24"/>
          </w:rPr>
          <w:t xml:space="preserve">text from holy </w:t>
        </w:r>
        <w:r w:rsidR="00E13E99">
          <w:rPr>
            <w:rFonts w:ascii="Cambria" w:eastAsia="Cambria" w:hAnsi="Cambria" w:cs="Cambria"/>
            <w:sz w:val="24"/>
            <w:szCs w:val="24"/>
          </w:rPr>
          <w:t>scriptures</w:t>
        </w:r>
        <w:del w:id="66" w:author="Author">
          <w:r w:rsidRPr="00F1788A" w:rsidDel="00E13E99">
            <w:rPr>
              <w:rFonts w:ascii="Cambria" w:eastAsia="Cambria" w:hAnsi="Cambria" w:cs="Cambria"/>
              <w:sz w:val="24"/>
              <w:szCs w:val="24"/>
            </w:rPr>
            <w:delText>texts in Gurmukhi had to be written in Unicode</w:delText>
          </w:r>
        </w:del>
        <w:r w:rsidR="00E13E99">
          <w:rPr>
            <w:rFonts w:ascii="Cambria" w:eastAsia="Cambria" w:hAnsi="Cambria" w:cs="Cambria"/>
            <w:sz w:val="24"/>
            <w:szCs w:val="24"/>
          </w:rPr>
          <w:t xml:space="preserve">. Some of the character combinations, </w:t>
        </w:r>
        <w:del w:id="67" w:author="Author">
          <w:r w:rsidRPr="00F1788A" w:rsidDel="00E13E99">
            <w:rPr>
              <w:rFonts w:ascii="Cambria" w:eastAsia="Cambria" w:hAnsi="Cambria" w:cs="Cambria"/>
              <w:sz w:val="24"/>
              <w:szCs w:val="24"/>
            </w:rPr>
            <w:delText xml:space="preserve"> as </w:delText>
          </w:r>
          <w:r w:rsidDel="00E13E99">
            <w:rPr>
              <w:rFonts w:ascii="Cambria" w:eastAsia="Cambria" w:hAnsi="Cambria" w:cs="Cambria"/>
              <w:sz w:val="24"/>
              <w:szCs w:val="24"/>
            </w:rPr>
            <w:delText>there are</w:delText>
          </w:r>
          <w:r w:rsidRPr="00F1788A" w:rsidDel="00E13E99">
            <w:rPr>
              <w:rFonts w:ascii="Cambria" w:eastAsia="Cambria" w:hAnsi="Cambria" w:cs="Cambria"/>
              <w:sz w:val="24"/>
              <w:szCs w:val="24"/>
            </w:rPr>
            <w:delText xml:space="preserve"> cases </w:delText>
          </w:r>
        </w:del>
        <w:r w:rsidR="00E13E99">
          <w:rPr>
            <w:rFonts w:ascii="Cambria" w:eastAsia="Cambria" w:hAnsi="Cambria" w:cs="Cambria"/>
            <w:sz w:val="24"/>
            <w:szCs w:val="24"/>
          </w:rPr>
          <w:t xml:space="preserve">such as </w:t>
        </w:r>
        <w:r w:rsidRPr="00F1788A">
          <w:rPr>
            <w:rFonts w:ascii="Cambria" w:eastAsia="Cambria" w:hAnsi="Cambria" w:cs="Cambria"/>
            <w:sz w:val="24"/>
            <w:szCs w:val="24"/>
          </w:rPr>
          <w:t>using two vowel signs with a single consonant or some vowel and vowel sign combinations which are not used in modern Gurmukhi</w:t>
        </w:r>
        <w:r w:rsidR="00E13E99">
          <w:rPr>
            <w:rFonts w:ascii="Cambria" w:eastAsia="Cambria" w:hAnsi="Cambria" w:cs="Cambria"/>
            <w:sz w:val="24"/>
            <w:szCs w:val="24"/>
          </w:rPr>
          <w:t xml:space="preserve"> but present in older text are </w:t>
        </w:r>
        <w:del w:id="68" w:author="Author">
          <w:r w:rsidRPr="00F1788A" w:rsidDel="00E13E99">
            <w:rPr>
              <w:rFonts w:ascii="Cambria" w:eastAsia="Cambria" w:hAnsi="Cambria" w:cs="Cambria"/>
              <w:sz w:val="24"/>
              <w:szCs w:val="24"/>
            </w:rPr>
            <w:delText>. To encode them in Unicode</w:delText>
          </w:r>
          <w:r w:rsidDel="00E13E99">
            <w:rPr>
              <w:rFonts w:ascii="Cambria" w:eastAsia="Cambria" w:hAnsi="Cambria" w:cs="Cambria"/>
              <w:sz w:val="24"/>
              <w:szCs w:val="24"/>
            </w:rPr>
            <w:delText>,</w:delText>
          </w:r>
          <w:r w:rsidRPr="00F1788A" w:rsidDel="00E13E99">
            <w:rPr>
              <w:rFonts w:ascii="Cambria" w:eastAsia="Cambria" w:hAnsi="Cambria" w:cs="Cambria"/>
              <w:sz w:val="24"/>
              <w:szCs w:val="24"/>
            </w:rPr>
            <w:delText xml:space="preserve"> </w:delText>
          </w:r>
        </w:del>
        <w:r w:rsidR="00E13E99">
          <w:rPr>
            <w:rFonts w:ascii="Cambria" w:eastAsia="Cambria" w:hAnsi="Cambria" w:cs="Cambria"/>
            <w:sz w:val="24"/>
            <w:szCs w:val="24"/>
          </w:rPr>
          <w:t xml:space="preserve">encoded using </w:t>
        </w:r>
        <w:r w:rsidRPr="00F1788A">
          <w:rPr>
            <w:rFonts w:ascii="Cambria" w:eastAsia="Cambria" w:hAnsi="Cambria" w:cs="Cambria"/>
            <w:sz w:val="24"/>
            <w:szCs w:val="24"/>
          </w:rPr>
          <w:t>ZWJ and ZWNJ</w:t>
        </w:r>
        <w:del w:id="69" w:author="Author">
          <w:r w:rsidRPr="00F1788A" w:rsidDel="00AB1FEB">
            <w:rPr>
              <w:rFonts w:ascii="Cambria" w:eastAsia="Cambria" w:hAnsi="Cambria" w:cs="Cambria"/>
              <w:sz w:val="24"/>
              <w:szCs w:val="24"/>
            </w:rPr>
            <w:delText xml:space="preserve"> are used</w:delText>
          </w:r>
        </w:del>
        <w:r w:rsidRPr="00F1788A">
          <w:rPr>
            <w:rFonts w:ascii="Cambria" w:eastAsia="Cambria" w:hAnsi="Cambria" w:cs="Cambria"/>
            <w:sz w:val="24"/>
            <w:szCs w:val="24"/>
          </w:rPr>
          <w:t>. But they not used in modern Gurmukhi.</w:t>
        </w:r>
      </w:ins>
    </w:p>
    <w:p w14:paraId="468FE5F7" w14:textId="2BDE9308" w:rsidR="00A93C49" w:rsidRPr="00C77693" w:rsidDel="00F1788A" w:rsidRDefault="00A93C49" w:rsidP="00A93C49">
      <w:pPr>
        <w:spacing w:line="400" w:lineRule="exact"/>
        <w:jc w:val="both"/>
        <w:rPr>
          <w:ins w:id="70" w:author="Author"/>
          <w:del w:id="71" w:author="Author"/>
          <w:rFonts w:asciiTheme="majorHAnsi" w:hAnsiTheme="majorHAnsi"/>
          <w:sz w:val="24"/>
          <w:szCs w:val="24"/>
        </w:rPr>
      </w:pPr>
      <w:commentRangeStart w:id="72"/>
      <w:ins w:id="73" w:author="Author">
        <w:del w:id="74" w:author="Author">
          <w:r w:rsidRPr="00C77693" w:rsidDel="00F1788A">
            <w:rPr>
              <w:rFonts w:asciiTheme="majorHAnsi" w:hAnsiTheme="majorHAnsi"/>
              <w:sz w:val="24"/>
              <w:szCs w:val="24"/>
            </w:rPr>
            <w:delText>E.g. Conjunct</w:delText>
          </w:r>
          <w:r w:rsidRPr="00C77693" w:rsidDel="00F1788A">
            <w:rPr>
              <w:rFonts w:asciiTheme="majorHAnsi" w:hAnsiTheme="majorHAnsi" w:hint="cs"/>
              <w:sz w:val="24"/>
              <w:szCs w:val="24"/>
              <w:cs/>
              <w:lang w:bidi="mr-IN"/>
            </w:rPr>
            <w:delText xml:space="preserve"> </w:delText>
          </w:r>
          <w:r w:rsidRPr="00B503DD" w:rsidDel="00F1788A">
            <w:rPr>
              <w:rFonts w:ascii="Mangal" w:hAnsi="Mangal" w:cs="Mangal" w:hint="cs"/>
              <w:sz w:val="24"/>
              <w:szCs w:val="24"/>
              <w:cs/>
              <w:lang w:bidi="mr-IN"/>
            </w:rPr>
            <w:delText>क्ष</w:delText>
          </w:r>
          <w:r w:rsidRPr="00C77693" w:rsidDel="00F1788A">
            <w:rPr>
              <w:rFonts w:asciiTheme="majorHAnsi" w:hAnsiTheme="majorHAnsi" w:hint="cs"/>
              <w:sz w:val="24"/>
              <w:szCs w:val="24"/>
              <w:cs/>
            </w:rPr>
            <w:delText xml:space="preserve"> /</w:delText>
          </w:r>
          <w:r w:rsidRPr="00C77693" w:rsidDel="00F1788A">
            <w:rPr>
              <w:rFonts w:asciiTheme="majorHAnsi" w:hAnsiTheme="majorHAnsi"/>
              <w:sz w:val="24"/>
              <w:szCs w:val="24"/>
            </w:rPr>
            <w:delText>ksha</w:delText>
          </w:r>
          <w:r w:rsidRPr="00C77693" w:rsidDel="00F1788A">
            <w:rPr>
              <w:rFonts w:asciiTheme="majorHAnsi" w:hAnsiTheme="majorHAnsi" w:hint="cs"/>
              <w:sz w:val="24"/>
              <w:szCs w:val="24"/>
              <w:cs/>
            </w:rPr>
            <w:delText>/</w:delText>
          </w:r>
          <w:r w:rsidRPr="00C77693" w:rsidDel="00F1788A">
            <w:rPr>
              <w:rFonts w:asciiTheme="majorHAnsi" w:hAnsiTheme="majorHAnsi" w:hint="cs"/>
              <w:sz w:val="24"/>
              <w:szCs w:val="24"/>
              <w:cs/>
              <w:lang w:bidi="mr-IN"/>
            </w:rPr>
            <w:delText xml:space="preserve"> </w:delText>
          </w:r>
          <w:r w:rsidRPr="00C77693" w:rsidDel="00F1788A">
            <w:rPr>
              <w:rFonts w:asciiTheme="majorHAnsi" w:hAnsiTheme="majorHAnsi"/>
              <w:sz w:val="24"/>
              <w:szCs w:val="24"/>
            </w:rPr>
            <w:delText xml:space="preserve">which gets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del>
      </w:ins>
    </w:p>
    <w:p w14:paraId="1B632BB1" w14:textId="759C4055" w:rsidR="00A93C49" w:rsidDel="00F1788A" w:rsidRDefault="00A93C49" w:rsidP="00A93C49">
      <w:pPr>
        <w:spacing w:line="360" w:lineRule="auto"/>
        <w:jc w:val="both"/>
        <w:rPr>
          <w:ins w:id="75" w:author="Author"/>
          <w:del w:id="76" w:author="Author"/>
          <w:rFonts w:asciiTheme="majorHAnsi" w:hAnsiTheme="majorHAnsi"/>
          <w:sz w:val="24"/>
          <w:szCs w:val="24"/>
        </w:rPr>
      </w:pPr>
      <w:ins w:id="77" w:author="Author">
        <w:del w:id="78" w:author="Author">
          <w:r w:rsidRPr="00C77693" w:rsidDel="00F1788A">
            <w:rPr>
              <w:rFonts w:asciiTheme="majorHAnsi" w:hAnsiTheme="majorHAnsi"/>
              <w:sz w:val="24"/>
              <w:szCs w:val="24"/>
            </w:rPr>
            <w:delText>gets rendered as</w:delText>
          </w:r>
        </w:del>
      </w:ins>
    </w:p>
    <w:p w14:paraId="011B9FDD" w14:textId="579AD6D3" w:rsidR="00A93C49" w:rsidDel="00F1788A" w:rsidRDefault="00A93C49" w:rsidP="00A93C49">
      <w:pPr>
        <w:spacing w:line="400" w:lineRule="exact"/>
        <w:ind w:firstLine="720"/>
        <w:jc w:val="both"/>
        <w:rPr>
          <w:ins w:id="79" w:author="Author"/>
          <w:del w:id="80" w:author="Author"/>
          <w:rFonts w:asciiTheme="majorHAnsi" w:hAnsiTheme="majorHAnsi"/>
          <w:sz w:val="24"/>
          <w:szCs w:val="24"/>
        </w:rPr>
      </w:pPr>
      <w:ins w:id="81" w:author="Author">
        <w:del w:id="82" w:author="Author">
          <w:r w:rsidRPr="00B503DD" w:rsidDel="00F1788A">
            <w:rPr>
              <w:rFonts w:ascii="Mangal" w:hAnsi="Mangal" w:cs="Mangal" w:hint="cs"/>
              <w:sz w:val="24"/>
              <w:szCs w:val="24"/>
              <w:cs/>
            </w:rPr>
            <w:delText>क्</w:delText>
          </w:r>
          <w:r w:rsidRPr="00B503DD" w:rsidDel="00F1788A">
            <w:rPr>
              <w:rFonts w:hint="cs"/>
              <w:sz w:val="24"/>
              <w:szCs w:val="24"/>
              <w:cs/>
            </w:rPr>
            <w:delText>‌</w:delText>
          </w:r>
          <w:r w:rsidRPr="00B503DD" w:rsidDel="00F1788A">
            <w:rPr>
              <w:rFonts w:ascii="Mangal" w:hAnsi="Mangal" w:cs="Mangal" w:hint="cs"/>
              <w:sz w:val="24"/>
              <w:szCs w:val="24"/>
              <w:cs/>
            </w:rPr>
            <w:delText>ष</w:delText>
          </w:r>
          <w:r w:rsidRPr="00C77693" w:rsidDel="00F1788A">
            <w:rPr>
              <w:rFonts w:asciiTheme="majorHAnsi" w:hAnsiTheme="majorHAnsi"/>
              <w:sz w:val="24"/>
              <w:szCs w:val="24"/>
            </w:rPr>
            <w:delText xml:space="preserve"> – when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C77693" w:rsidDel="00F1788A">
            <w:rPr>
              <w:rFonts w:asciiTheme="majorHAnsi" w:hAnsiTheme="majorHAnsi"/>
              <w:sz w:val="24"/>
              <w:szCs w:val="24"/>
            </w:rPr>
            <w:delText xml:space="preserve">Zero Width Non-joiner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commentRangeEnd w:id="72"/>
          <w:r w:rsidDel="00F1788A">
            <w:rPr>
              <w:rStyle w:val="CommentReference"/>
              <w:lang w:val="en-SG" w:eastAsia="en-SG" w:bidi="th-TH"/>
            </w:rPr>
            <w:commentReference w:id="72"/>
          </w:r>
        </w:del>
      </w:ins>
    </w:p>
    <w:p w14:paraId="497E4B84" w14:textId="6A304999" w:rsidR="00A93C49" w:rsidDel="00F1788A" w:rsidRDefault="00A93C49" w:rsidP="00A93C49">
      <w:pPr>
        <w:spacing w:line="400" w:lineRule="exact"/>
        <w:jc w:val="both"/>
        <w:rPr>
          <w:ins w:id="83" w:author="Author"/>
          <w:del w:id="84" w:author="Author"/>
          <w:rFonts w:asciiTheme="majorHAnsi" w:hAnsiTheme="majorHAnsi"/>
          <w:sz w:val="24"/>
          <w:szCs w:val="24"/>
        </w:rPr>
      </w:pPr>
    </w:p>
    <w:p w14:paraId="1BD084CE" w14:textId="440FD5EC" w:rsidR="00A93C49" w:rsidRPr="00C77693" w:rsidDel="00F1788A" w:rsidRDefault="00A93C49" w:rsidP="00A93C49">
      <w:pPr>
        <w:spacing w:line="400" w:lineRule="exact"/>
        <w:jc w:val="both"/>
        <w:rPr>
          <w:ins w:id="85" w:author="Author"/>
          <w:del w:id="86" w:author="Author"/>
          <w:rFonts w:asciiTheme="majorHAnsi" w:hAnsiTheme="majorHAnsi"/>
          <w:sz w:val="24"/>
          <w:szCs w:val="24"/>
        </w:rPr>
      </w:pPr>
      <w:ins w:id="87" w:author="Author">
        <w:del w:id="88" w:author="Author">
          <w:r w:rsidDel="00F1788A">
            <w:rPr>
              <w:rFonts w:asciiTheme="majorHAnsi" w:hAnsiTheme="majorHAnsi"/>
              <w:sz w:val="24"/>
              <w:szCs w:val="24"/>
            </w:rPr>
            <w:delText xml:space="preserve">In certain cases, for certain communities, this visual rendition creates a difference in the manner in which those combinations are pronounced. </w:delText>
          </w:r>
        </w:del>
      </w:ins>
    </w:p>
    <w:p w14:paraId="29838A10" w14:textId="398394CC" w:rsidR="00A93C49" w:rsidRPr="00C77693" w:rsidDel="00F1788A" w:rsidRDefault="00A93C49" w:rsidP="00A93C49">
      <w:pPr>
        <w:spacing w:line="400" w:lineRule="exact"/>
        <w:jc w:val="both"/>
        <w:rPr>
          <w:ins w:id="89" w:author="Author"/>
          <w:del w:id="90" w:author="Author"/>
          <w:rFonts w:asciiTheme="majorHAnsi" w:hAnsiTheme="majorHAnsi"/>
          <w:sz w:val="24"/>
          <w:szCs w:val="24"/>
        </w:rPr>
      </w:pPr>
      <w:ins w:id="91" w:author="Author">
        <w:del w:id="92" w:author="Author">
          <w:r w:rsidRPr="00C77693" w:rsidDel="00F1788A">
            <w:rPr>
              <w:rFonts w:asciiTheme="majorHAnsi" w:hAnsiTheme="majorHAnsi"/>
              <w:sz w:val="24"/>
              <w:szCs w:val="24"/>
            </w:rPr>
            <w:delText>The Zero Width Joiner (ZWJ) is another invisible character which is used in certain cases (mostly after Halant) in which a particular conjunct combination gets rendered such that constituting consonant shapes may not be directly visible in the conjunct shape.</w:delText>
          </w:r>
        </w:del>
      </w:ins>
    </w:p>
    <w:p w14:paraId="365441C5" w14:textId="6D74E625" w:rsidR="00A93C49" w:rsidRPr="00C77693" w:rsidDel="00F1788A" w:rsidRDefault="00A93C49" w:rsidP="00A93C49">
      <w:pPr>
        <w:spacing w:line="400" w:lineRule="exact"/>
        <w:ind w:firstLine="720"/>
        <w:jc w:val="both"/>
        <w:rPr>
          <w:ins w:id="93" w:author="Author"/>
          <w:del w:id="94" w:author="Author"/>
          <w:rFonts w:asciiTheme="majorHAnsi" w:hAnsiTheme="majorHAnsi"/>
          <w:sz w:val="24"/>
          <w:szCs w:val="24"/>
        </w:rPr>
      </w:pPr>
      <w:commentRangeStart w:id="95"/>
      <w:ins w:id="96" w:author="Author">
        <w:del w:id="97" w:author="Author">
          <w:r w:rsidRPr="00C77693" w:rsidDel="00F1788A">
            <w:rPr>
              <w:rFonts w:asciiTheme="majorHAnsi" w:hAnsiTheme="majorHAnsi"/>
              <w:sz w:val="24"/>
              <w:szCs w:val="24"/>
            </w:rPr>
            <w:delText>E.g. Conjunct</w:delText>
          </w:r>
          <w:r w:rsidRPr="00C77693" w:rsidDel="00F1788A">
            <w:rPr>
              <w:rFonts w:asciiTheme="majorHAnsi" w:hAnsiTheme="majorHAnsi" w:hint="cs"/>
              <w:sz w:val="24"/>
              <w:szCs w:val="24"/>
              <w:cs/>
              <w:lang w:bidi="mr-IN"/>
            </w:rPr>
            <w:delText xml:space="preserve"> </w:delText>
          </w:r>
          <w:r w:rsidRPr="00B503DD" w:rsidDel="00F1788A">
            <w:rPr>
              <w:rFonts w:ascii="Mangal" w:hAnsi="Mangal" w:cs="Mangal" w:hint="cs"/>
              <w:sz w:val="24"/>
              <w:szCs w:val="24"/>
              <w:cs/>
              <w:lang w:bidi="mr-IN"/>
            </w:rPr>
            <w:delText>क्ष</w:delText>
          </w:r>
          <w:r w:rsidRPr="00C77693" w:rsidDel="00F1788A">
            <w:rPr>
              <w:rFonts w:asciiTheme="majorHAnsi" w:hAnsiTheme="majorHAnsi" w:hint="cs"/>
              <w:sz w:val="24"/>
              <w:szCs w:val="24"/>
              <w:cs/>
            </w:rPr>
            <w:delText xml:space="preserve"> /</w:delText>
          </w:r>
          <w:r w:rsidRPr="00C77693" w:rsidDel="00F1788A">
            <w:rPr>
              <w:rFonts w:asciiTheme="majorHAnsi" w:hAnsiTheme="majorHAnsi"/>
              <w:sz w:val="24"/>
              <w:szCs w:val="24"/>
            </w:rPr>
            <w:delText>ksha</w:delText>
          </w:r>
          <w:r w:rsidRPr="00C77693" w:rsidDel="00F1788A">
            <w:rPr>
              <w:rFonts w:asciiTheme="majorHAnsi" w:hAnsiTheme="majorHAnsi" w:hint="cs"/>
              <w:sz w:val="24"/>
              <w:szCs w:val="24"/>
              <w:cs/>
            </w:rPr>
            <w:delText>/</w:delText>
          </w:r>
          <w:r w:rsidRPr="00C77693" w:rsidDel="00F1788A">
            <w:rPr>
              <w:rFonts w:asciiTheme="majorHAnsi" w:hAnsiTheme="majorHAnsi" w:hint="cs"/>
              <w:sz w:val="24"/>
              <w:szCs w:val="24"/>
              <w:cs/>
              <w:lang w:bidi="mr-IN"/>
            </w:rPr>
            <w:delText xml:space="preserve"> </w:delText>
          </w:r>
          <w:r w:rsidRPr="00C77693" w:rsidDel="00F1788A">
            <w:rPr>
              <w:rFonts w:asciiTheme="majorHAnsi" w:hAnsiTheme="majorHAnsi"/>
              <w:sz w:val="24"/>
              <w:szCs w:val="24"/>
            </w:rPr>
            <w:delText xml:space="preserve">which gets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commentRangeEnd w:id="95"/>
          <w:r w:rsidDel="00F1788A">
            <w:rPr>
              <w:rStyle w:val="CommentReference"/>
              <w:lang w:val="en-SG" w:eastAsia="en-SG" w:bidi="th-TH"/>
            </w:rPr>
            <w:commentReference w:id="95"/>
          </w:r>
        </w:del>
      </w:ins>
    </w:p>
    <w:p w14:paraId="3F4DA619" w14:textId="38AE0B09" w:rsidR="00A93C49" w:rsidDel="00F1788A" w:rsidRDefault="00A93C49" w:rsidP="00A93C49">
      <w:pPr>
        <w:spacing w:line="400" w:lineRule="exact"/>
        <w:jc w:val="both"/>
        <w:rPr>
          <w:ins w:id="98" w:author="Author"/>
          <w:del w:id="99" w:author="Author"/>
          <w:rFonts w:asciiTheme="majorHAnsi" w:hAnsiTheme="majorHAnsi"/>
          <w:sz w:val="24"/>
          <w:szCs w:val="24"/>
        </w:rPr>
      </w:pPr>
    </w:p>
    <w:p w14:paraId="596BFC5E" w14:textId="517A8C48" w:rsidR="00A93C49" w:rsidRPr="00C77693" w:rsidDel="00F1788A" w:rsidRDefault="00A93C49" w:rsidP="00A93C49">
      <w:pPr>
        <w:spacing w:line="400" w:lineRule="exact"/>
        <w:jc w:val="both"/>
        <w:rPr>
          <w:ins w:id="100" w:author="Author"/>
          <w:del w:id="101" w:author="Author"/>
          <w:rFonts w:asciiTheme="majorHAnsi" w:hAnsiTheme="majorHAnsi"/>
          <w:sz w:val="24"/>
          <w:szCs w:val="24"/>
        </w:rPr>
      </w:pPr>
      <w:ins w:id="102" w:author="Author">
        <w:del w:id="103" w:author="Author">
          <w:r w:rsidRPr="00C77693" w:rsidDel="00F1788A">
            <w:rPr>
              <w:rFonts w:asciiTheme="majorHAnsi" w:hAnsiTheme="majorHAnsi"/>
              <w:sz w:val="24"/>
              <w:szCs w:val="24"/>
            </w:rPr>
            <w:delText xml:space="preserve">does not show half form of ka joining with sha. </w:delText>
          </w:r>
        </w:del>
      </w:ins>
    </w:p>
    <w:p w14:paraId="1EBD838F" w14:textId="7CC51189" w:rsidR="00A93C49" w:rsidRPr="00C77693" w:rsidDel="00F1788A" w:rsidRDefault="00A93C49" w:rsidP="00A93C49">
      <w:pPr>
        <w:spacing w:line="400" w:lineRule="exact"/>
        <w:jc w:val="both"/>
        <w:rPr>
          <w:ins w:id="104" w:author="Author"/>
          <w:del w:id="105" w:author="Author"/>
          <w:rFonts w:asciiTheme="majorHAnsi" w:hAnsiTheme="majorHAnsi"/>
          <w:sz w:val="24"/>
          <w:szCs w:val="24"/>
        </w:rPr>
      </w:pPr>
      <w:ins w:id="106" w:author="Author">
        <w:del w:id="107" w:author="Author">
          <w:r w:rsidRPr="00C77693" w:rsidDel="00F1788A">
            <w:rPr>
              <w:rFonts w:asciiTheme="majorHAnsi" w:hAnsiTheme="majorHAnsi"/>
              <w:sz w:val="24"/>
              <w:szCs w:val="24"/>
            </w:rPr>
            <w:delText>However, using ZWJ, the constituting consonant</w:delText>
          </w:r>
          <w:r w:rsidDel="00F1788A">
            <w:rPr>
              <w:rFonts w:asciiTheme="majorHAnsi" w:hAnsiTheme="majorHAnsi"/>
              <w:sz w:val="24"/>
              <w:szCs w:val="24"/>
            </w:rPr>
            <w:delText>’s</w:delText>
          </w:r>
          <w:r w:rsidRPr="00C77693" w:rsidDel="00F1788A">
            <w:rPr>
              <w:rFonts w:asciiTheme="majorHAnsi" w:hAnsiTheme="majorHAnsi"/>
              <w:sz w:val="24"/>
              <w:szCs w:val="24"/>
            </w:rPr>
            <w:delText xml:space="preserve"> shapes </w:delText>
          </w:r>
          <w:r w:rsidDel="00F1788A">
            <w:rPr>
              <w:rFonts w:asciiTheme="majorHAnsi" w:hAnsiTheme="majorHAnsi"/>
              <w:sz w:val="24"/>
              <w:szCs w:val="24"/>
            </w:rPr>
            <w:delText>are</w:delText>
          </w:r>
          <w:r w:rsidRPr="00C77693" w:rsidDel="00F1788A">
            <w:rPr>
              <w:rFonts w:asciiTheme="majorHAnsi" w:hAnsiTheme="majorHAnsi"/>
              <w:sz w:val="24"/>
              <w:szCs w:val="24"/>
            </w:rPr>
            <w:delText xml:space="preserve"> preserved in the visual depiction as seen below:</w:delText>
          </w:r>
        </w:del>
      </w:ins>
    </w:p>
    <w:p w14:paraId="676CBD85" w14:textId="340D0CE6" w:rsidR="00A93C49" w:rsidRPr="00C77693" w:rsidDel="00F1788A" w:rsidRDefault="00A93C49" w:rsidP="00A93C49">
      <w:pPr>
        <w:spacing w:line="400" w:lineRule="exact"/>
        <w:jc w:val="both"/>
        <w:rPr>
          <w:ins w:id="108" w:author="Author"/>
          <w:del w:id="109" w:author="Author"/>
          <w:rFonts w:asciiTheme="majorHAnsi" w:hAnsiTheme="majorHAnsi"/>
          <w:sz w:val="24"/>
          <w:szCs w:val="24"/>
        </w:rPr>
      </w:pPr>
      <w:ins w:id="110" w:author="Author">
        <w:del w:id="111" w:author="Author">
          <w:r w:rsidRPr="00C77693" w:rsidDel="00F1788A">
            <w:rPr>
              <w:rFonts w:asciiTheme="majorHAnsi" w:hAnsiTheme="majorHAnsi"/>
              <w:sz w:val="24"/>
              <w:szCs w:val="24"/>
            </w:rPr>
            <w:lastRenderedPageBreak/>
            <w:tab/>
          </w:r>
          <w:commentRangeStart w:id="112"/>
          <w:r w:rsidRPr="00B503DD" w:rsidDel="00F1788A">
            <w:rPr>
              <w:rFonts w:ascii="Mangal" w:hAnsi="Mangal" w:cs="Mangal" w:hint="cs"/>
              <w:sz w:val="24"/>
              <w:szCs w:val="24"/>
              <w:cs/>
              <w:lang w:bidi="mr-IN"/>
            </w:rPr>
            <w:delText>क्</w:delText>
          </w:r>
          <w:r w:rsidRPr="00B503DD" w:rsidDel="00F1788A">
            <w:rPr>
              <w:rFonts w:hint="cs"/>
              <w:sz w:val="24"/>
              <w:szCs w:val="24"/>
              <w:cs/>
              <w:lang w:bidi="mr-IN"/>
            </w:rPr>
            <w:delText>‍</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C77693" w:rsidDel="00F1788A">
            <w:rPr>
              <w:rFonts w:asciiTheme="majorHAnsi" w:hAnsiTheme="majorHAnsi"/>
              <w:sz w:val="24"/>
              <w:szCs w:val="24"/>
            </w:rPr>
            <w:delText xml:space="preserve">Zero Width Joiner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commentRangeEnd w:id="112"/>
          <w:r w:rsidDel="00F1788A">
            <w:rPr>
              <w:rStyle w:val="CommentReference"/>
              <w:lang w:val="en-SG" w:eastAsia="en-SG" w:bidi="th-TH"/>
            </w:rPr>
            <w:commentReference w:id="112"/>
          </w:r>
        </w:del>
      </w:ins>
    </w:p>
    <w:p w14:paraId="4580FD9C" w14:textId="73B4B08A" w:rsidR="00A93C49" w:rsidDel="00F1788A" w:rsidRDefault="00A93C49" w:rsidP="00A93C49">
      <w:pPr>
        <w:spacing w:line="400" w:lineRule="exact"/>
        <w:jc w:val="both"/>
        <w:rPr>
          <w:ins w:id="113" w:author="Author"/>
          <w:del w:id="114" w:author="Author"/>
          <w:rFonts w:asciiTheme="majorHAnsi" w:hAnsiTheme="majorHAnsi"/>
          <w:sz w:val="24"/>
          <w:szCs w:val="24"/>
        </w:rPr>
      </w:pPr>
    </w:p>
    <w:p w14:paraId="51AF7679" w14:textId="46797E1F" w:rsidR="00A93C49" w:rsidRPr="00C77693" w:rsidRDefault="00A93C49" w:rsidP="00A93C49">
      <w:pPr>
        <w:spacing w:line="400" w:lineRule="exact"/>
        <w:jc w:val="both"/>
        <w:rPr>
          <w:ins w:id="115" w:author="Author"/>
          <w:rFonts w:asciiTheme="majorHAnsi" w:hAnsiTheme="majorHAnsi"/>
          <w:sz w:val="24"/>
          <w:szCs w:val="24"/>
        </w:rPr>
      </w:pPr>
      <w:commentRangeStart w:id="116"/>
      <w:ins w:id="117" w:author="Author">
        <w:del w:id="118" w:author="Author">
          <w:r w:rsidDel="00F1788A">
            <w:rPr>
              <w:rFonts w:asciiTheme="majorHAnsi" w:hAnsiTheme="majorHAnsi"/>
              <w:sz w:val="24"/>
              <w:szCs w:val="24"/>
            </w:rPr>
            <w:delText>E</w:delText>
          </w:r>
          <w:r w:rsidRPr="00C77693" w:rsidDel="00F1788A">
            <w:rPr>
              <w:rFonts w:asciiTheme="majorHAnsi" w:hAnsiTheme="majorHAnsi"/>
              <w:sz w:val="24"/>
              <w:szCs w:val="24"/>
            </w:rPr>
            <w:delText xml:space="preserve">arlier the ZWJ was recommended to be used to generate certain special conjuncts like Eyelash Ra (more details in Section 5.2) </w:delText>
          </w:r>
          <w:commentRangeEnd w:id="116"/>
          <w:r w:rsidDel="00F1788A">
            <w:rPr>
              <w:rStyle w:val="CommentReference"/>
              <w:lang w:val="en-SG" w:eastAsia="en-SG" w:bidi="th-TH"/>
            </w:rPr>
            <w:commentReference w:id="116"/>
          </w:r>
          <w:r w:rsidRPr="00C77693" w:rsidDel="00F1788A">
            <w:rPr>
              <w:rFonts w:asciiTheme="majorHAnsi" w:hAnsiTheme="majorHAnsi"/>
              <w:sz w:val="24"/>
              <w:szCs w:val="24"/>
            </w:rPr>
            <w:delText xml:space="preserve">by the Unicode Consortium. However, with </w:delText>
          </w:r>
          <w:r w:rsidDel="00F1788A">
            <w:rPr>
              <w:rFonts w:asciiTheme="majorHAnsi" w:hAnsiTheme="majorHAnsi"/>
              <w:sz w:val="24"/>
              <w:szCs w:val="24"/>
            </w:rPr>
            <w:delText xml:space="preserve">the </w:delText>
          </w:r>
          <w:r w:rsidRPr="00C77693" w:rsidDel="00F1788A">
            <w:rPr>
              <w:rFonts w:asciiTheme="majorHAnsi" w:hAnsiTheme="majorHAnsi"/>
              <w:sz w:val="24"/>
              <w:szCs w:val="24"/>
            </w:rPr>
            <w:delText xml:space="preserve">new recommendations in place, this usage of ZWJ is now </w:delText>
          </w:r>
          <w:r w:rsidDel="00F1788A">
            <w:rPr>
              <w:rFonts w:asciiTheme="majorHAnsi" w:hAnsiTheme="majorHAnsi"/>
              <w:sz w:val="24"/>
              <w:szCs w:val="24"/>
            </w:rPr>
            <w:delText>not encouraged</w:delText>
          </w:r>
          <w:r w:rsidRPr="00C77693" w:rsidDel="00F1788A">
            <w:rPr>
              <w:rFonts w:asciiTheme="majorHAnsi" w:hAnsiTheme="majorHAnsi"/>
              <w:sz w:val="24"/>
              <w:szCs w:val="24"/>
            </w:rPr>
            <w:delText xml:space="preserve">. </w:delText>
          </w:r>
        </w:del>
        <w:r w:rsidR="00F1788A">
          <w:rPr>
            <w:rFonts w:asciiTheme="majorHAnsi" w:hAnsiTheme="majorHAnsi"/>
            <w:sz w:val="24"/>
            <w:szCs w:val="24"/>
          </w:rPr>
          <w:t>Excluding ZWJ and ZWNJ does not affect the usage of Gurmukhi Script in modern Gurmukhi, therefore it has no affect the usage of Gurmukhi Script in the domain name system.</w:t>
        </w:r>
      </w:ins>
    </w:p>
    <w:p w14:paraId="4D70F2B3" w14:textId="77777777" w:rsidR="00A93C49" w:rsidRDefault="00A93C49" w:rsidP="00A93C49">
      <w:pPr>
        <w:spacing w:line="360" w:lineRule="auto"/>
        <w:jc w:val="both"/>
        <w:rPr>
          <w:rFonts w:ascii="Cambria" w:eastAsia="Cambria" w:hAnsi="Cambria" w:cs="Cambria"/>
          <w:sz w:val="24"/>
          <w:szCs w:val="24"/>
        </w:rPr>
      </w:pPr>
    </w:p>
    <w:p w14:paraId="7693CEFF" w14:textId="77777777" w:rsidR="00A150B6" w:rsidRDefault="00AE1745" w:rsidP="00814E3E">
      <w:pPr>
        <w:pStyle w:val="Heading1"/>
        <w:numPr>
          <w:ilvl w:val="0"/>
          <w:numId w:val="12"/>
        </w:numPr>
        <w:ind w:left="360"/>
      </w:pPr>
      <w:bookmarkStart w:id="119" w:name="_kruof1wuvdma" w:colFirst="0" w:colLast="0"/>
      <w:bookmarkEnd w:id="119"/>
      <w:r>
        <w:t>Overall Development Process and Methodology</w:t>
      </w:r>
    </w:p>
    <w:p w14:paraId="1F78FDE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Pr>
          <w:rFonts w:ascii="Cambria" w:eastAsia="Cambria" w:hAnsi="Cambria" w:cs="Cambria"/>
          <w:sz w:val="24"/>
          <w:szCs w:val="24"/>
        </w:rPr>
        <w:t>-</w:t>
      </w:r>
      <w:r>
        <w:rPr>
          <w:rFonts w:ascii="Cambria" w:eastAsia="Cambria" w:hAnsi="Cambria" w:cs="Cambria"/>
          <w:sz w:val="24"/>
          <w:szCs w:val="24"/>
        </w:rPr>
        <w:t xml:space="preserve">derived scripts. This is the Gurmukhi LGR, which caters to </w:t>
      </w:r>
      <w:r w:rsidR="00B17FCD">
        <w:rPr>
          <w:rFonts w:ascii="Cambria" w:eastAsia="Cambria" w:hAnsi="Cambria" w:cs="Cambria"/>
          <w:sz w:val="24"/>
          <w:szCs w:val="24"/>
        </w:rPr>
        <w:t xml:space="preserve">the </w:t>
      </w:r>
      <w:r>
        <w:rPr>
          <w:rFonts w:ascii="Cambria" w:eastAsia="Cambria" w:hAnsi="Cambria" w:cs="Cambria"/>
          <w:sz w:val="24"/>
          <w:szCs w:val="24"/>
        </w:rPr>
        <w:t xml:space="preserve">Punjabi language written using </w:t>
      </w:r>
      <w:r w:rsidR="00B17FCD">
        <w:rPr>
          <w:rFonts w:ascii="Cambria" w:eastAsia="Cambria" w:hAnsi="Cambria" w:cs="Cambria"/>
          <w:sz w:val="24"/>
          <w:szCs w:val="24"/>
        </w:rPr>
        <w:t xml:space="preserve">the </w:t>
      </w:r>
      <w:r>
        <w:rPr>
          <w:rFonts w:ascii="Cambria" w:eastAsia="Cambria" w:hAnsi="Cambria" w:cs="Cambria"/>
          <w:sz w:val="24"/>
          <w:szCs w:val="24"/>
        </w:rPr>
        <w:t>Gurmukhi script.</w:t>
      </w:r>
    </w:p>
    <w:p w14:paraId="7FB26B0C" w14:textId="77777777" w:rsidR="00A150B6" w:rsidRDefault="00AE1745" w:rsidP="0093615A">
      <w:pPr>
        <w:pStyle w:val="Heading2"/>
        <w:numPr>
          <w:ilvl w:val="1"/>
          <w:numId w:val="12"/>
        </w:numPr>
        <w:tabs>
          <w:tab w:val="left" w:pos="360"/>
        </w:tabs>
        <w:spacing w:line="360" w:lineRule="auto"/>
        <w:ind w:left="360" w:hanging="360"/>
      </w:pPr>
      <w:bookmarkStart w:id="120" w:name="_j0zg9nx3p4c5" w:colFirst="0" w:colLast="0"/>
      <w:bookmarkEnd w:id="120"/>
      <w:r>
        <w:t>Guiding Principles</w:t>
      </w:r>
    </w:p>
    <w:p w14:paraId="7AC1B885" w14:textId="77777777" w:rsidR="00A150B6" w:rsidRPr="000E41C0" w:rsidRDefault="00B728F7" w:rsidP="00D15A2D">
      <w:pPr>
        <w:pStyle w:val="Heading3"/>
        <w:numPr>
          <w:ilvl w:val="2"/>
          <w:numId w:val="12"/>
        </w:numPr>
        <w:tabs>
          <w:tab w:val="left" w:pos="720"/>
        </w:tabs>
        <w:spacing w:line="360" w:lineRule="auto"/>
        <w:ind w:left="360" w:hanging="360"/>
      </w:pPr>
      <w:bookmarkStart w:id="121" w:name="_ceu6hacpem78" w:colFirst="0" w:colLast="0"/>
      <w:bookmarkEnd w:id="121"/>
      <w:r w:rsidRPr="000E41C0">
        <w:t xml:space="preserve">External Limits on Scope: </w:t>
      </w:r>
    </w:p>
    <w:p w14:paraId="74D0CE9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code point repertoire for </w:t>
      </w:r>
      <w:r w:rsidR="00B17FCD">
        <w:rPr>
          <w:rFonts w:ascii="Cambria" w:eastAsia="Cambria" w:hAnsi="Cambria" w:cs="Cambria"/>
          <w:sz w:val="24"/>
          <w:szCs w:val="24"/>
        </w:rPr>
        <w:t xml:space="preserve">the </w:t>
      </w:r>
      <w:r>
        <w:rPr>
          <w:rFonts w:ascii="Cambria" w:eastAsia="Cambria" w:hAnsi="Cambria" w:cs="Cambria"/>
          <w:sz w:val="24"/>
          <w:szCs w:val="24"/>
        </w:rPr>
        <w:t xml:space="preserve">root zone being a very special case, </w:t>
      </w:r>
      <w:r w:rsidR="00B17FCD">
        <w:rPr>
          <w:rFonts w:ascii="Cambria" w:eastAsia="Cambria" w:hAnsi="Cambria" w:cs="Cambria"/>
          <w:sz w:val="24"/>
          <w:szCs w:val="24"/>
        </w:rPr>
        <w:t>at the top of</w:t>
      </w:r>
      <w:r>
        <w:rPr>
          <w:rFonts w:ascii="Cambria" w:eastAsia="Cambria" w:hAnsi="Cambria" w:cs="Cambria"/>
          <w:sz w:val="24"/>
          <w:szCs w:val="24"/>
        </w:rPr>
        <w:t xml:space="preserve"> protocol hierarchies, the </w:t>
      </w:r>
      <w:r w:rsidR="00B17FCD">
        <w:rPr>
          <w:rFonts w:ascii="Cambria" w:eastAsia="Cambria" w:hAnsi="Cambria" w:cs="Cambria"/>
          <w:sz w:val="24"/>
          <w:szCs w:val="24"/>
        </w:rPr>
        <w:t xml:space="preserve">set </w:t>
      </w:r>
      <w:r>
        <w:rPr>
          <w:rFonts w:ascii="Cambria" w:eastAsia="Cambria" w:hAnsi="Cambria" w:cs="Cambria"/>
          <w:sz w:val="24"/>
          <w:szCs w:val="24"/>
        </w:rPr>
        <w:t xml:space="preserve">of </w:t>
      </w:r>
      <w:r w:rsidR="00B17FCD">
        <w:rPr>
          <w:rFonts w:ascii="Cambria" w:eastAsia="Cambria" w:hAnsi="Cambria" w:cs="Cambria"/>
          <w:sz w:val="24"/>
          <w:szCs w:val="24"/>
        </w:rPr>
        <w:t xml:space="preserve">characters </w:t>
      </w:r>
      <w:r>
        <w:rPr>
          <w:rFonts w:ascii="Cambria" w:eastAsia="Cambria" w:hAnsi="Cambria" w:cs="Cambria"/>
          <w:sz w:val="24"/>
          <w:szCs w:val="24"/>
        </w:rPr>
        <w:t xml:space="preserve">available for selection as a part of the Root Zone code point repertoire is already constrained by various protocol layers beneath it. </w:t>
      </w:r>
      <w:r w:rsidR="00B17FCD">
        <w:rPr>
          <w:rFonts w:ascii="Cambria" w:eastAsia="Cambria" w:hAnsi="Cambria" w:cs="Cambria"/>
          <w:sz w:val="24"/>
          <w:szCs w:val="24"/>
        </w:rPr>
        <w:t xml:space="preserve">The following </w:t>
      </w:r>
      <w:r>
        <w:rPr>
          <w:rFonts w:ascii="Cambria" w:eastAsia="Cambria" w:hAnsi="Cambria" w:cs="Cambria"/>
          <w:sz w:val="24"/>
          <w:szCs w:val="24"/>
        </w:rPr>
        <w:t>three main protocols/standards act as successive filters:</w:t>
      </w:r>
    </w:p>
    <w:p w14:paraId="0993201A" w14:textId="77777777" w:rsidR="00A150B6" w:rsidRDefault="00A150B6">
      <w:pPr>
        <w:spacing w:line="360" w:lineRule="auto"/>
        <w:jc w:val="both"/>
        <w:rPr>
          <w:rFonts w:ascii="Cambria" w:eastAsia="Cambria" w:hAnsi="Cambria" w:cs="Cambria"/>
          <w:sz w:val="24"/>
          <w:szCs w:val="24"/>
        </w:rPr>
      </w:pPr>
    </w:p>
    <w:p w14:paraId="6C43286F"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 The Unicode Chart:</w:t>
      </w:r>
    </w:p>
    <w:p w14:paraId="677323D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Pr>
          <w:rFonts w:ascii="Cambria" w:eastAsia="Cambria" w:hAnsi="Cambria" w:cs="Cambria"/>
          <w:sz w:val="24"/>
          <w:szCs w:val="24"/>
        </w:rPr>
        <w:t xml:space="preserve">efforts at </w:t>
      </w:r>
      <w:r>
        <w:rPr>
          <w:rFonts w:ascii="Cambria" w:eastAsia="Cambria" w:hAnsi="Cambria" w:cs="Cambria"/>
          <w:sz w:val="24"/>
          <w:szCs w:val="24"/>
        </w:rPr>
        <w:t>character inclusion made by Unicode consortium.</w:t>
      </w:r>
    </w:p>
    <w:p w14:paraId="47337A60"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1CEA8B58"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 IDNA Protocol:</w:t>
      </w:r>
    </w:p>
    <w:p w14:paraId="6CF079F8" w14:textId="77777777" w:rsidR="00A150B6" w:rsidRPr="00681E50"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w:t>
      </w:r>
      <w:r>
        <w:rPr>
          <w:rFonts w:ascii="Cambria" w:eastAsia="Cambria" w:hAnsi="Cambria" w:cs="Cambria"/>
          <w:sz w:val="24"/>
          <w:szCs w:val="24"/>
        </w:rPr>
        <w:lastRenderedPageBreak/>
        <w:t xml:space="preserve">characters needed by the script. However the domain name being a specialized case, it is governed by an additional protocol known as IDNA (Internationalized Domain </w:t>
      </w:r>
      <w:r w:rsidRPr="00681E50">
        <w:rPr>
          <w:rFonts w:ascii="Cambria" w:eastAsia="Cambria" w:hAnsi="Cambria" w:cs="Cambria"/>
          <w:sz w:val="24"/>
          <w:szCs w:val="24"/>
        </w:rPr>
        <w:t>Names in Applications). The IDNA protocol</w:t>
      </w:r>
      <w:r w:rsidR="00C27A5D" w:rsidRPr="00681E50">
        <w:rPr>
          <w:rFonts w:ascii="Cambria" w:eastAsia="Cambria" w:hAnsi="Cambria" w:cs="Cambria"/>
          <w:sz w:val="24"/>
          <w:szCs w:val="24"/>
        </w:rPr>
        <w:t xml:space="preserve"> excludes</w:t>
      </w:r>
      <w:r w:rsidRPr="00681E50">
        <w:rPr>
          <w:rFonts w:ascii="Cambria" w:eastAsia="Cambria" w:hAnsi="Cambria" w:cs="Cambria"/>
          <w:sz w:val="24"/>
          <w:szCs w:val="24"/>
        </w:rPr>
        <w:t xml:space="preserve"> some characters </w:t>
      </w:r>
      <w:r w:rsidR="00B76DE5" w:rsidRPr="00681E50">
        <w:rPr>
          <w:rFonts w:ascii="Cambria" w:eastAsia="Cambria" w:hAnsi="Cambria" w:cs="Cambria"/>
          <w:sz w:val="24"/>
          <w:szCs w:val="24"/>
        </w:rPr>
        <w:t>in the</w:t>
      </w:r>
      <w:r w:rsidRPr="00681E50">
        <w:rPr>
          <w:rFonts w:ascii="Cambria" w:eastAsia="Cambria" w:hAnsi="Cambria" w:cs="Cambria"/>
          <w:sz w:val="24"/>
          <w:szCs w:val="24"/>
        </w:rPr>
        <w:t xml:space="preserve"> Unicode repertoire from being part of domain names.</w:t>
      </w:r>
    </w:p>
    <w:p w14:paraId="6084187A" w14:textId="77777777" w:rsidR="00A150B6" w:rsidRPr="00681E50" w:rsidRDefault="00B76DE5">
      <w:pPr>
        <w:spacing w:line="360" w:lineRule="auto"/>
        <w:jc w:val="both"/>
        <w:rPr>
          <w:rFonts w:ascii="Cambria" w:eastAsia="Cambria" w:hAnsi="Cambria" w:cs="Cambria"/>
          <w:sz w:val="24"/>
          <w:szCs w:val="24"/>
        </w:rPr>
      </w:pPr>
      <w:r w:rsidRPr="00681E50">
        <w:rPr>
          <w:rFonts w:ascii="Cambria" w:eastAsia="Cambria" w:hAnsi="Cambria" w:cs="Cambria"/>
          <w:sz w:val="24"/>
          <w:szCs w:val="24"/>
        </w:rPr>
        <w:t>For example</w:t>
      </w:r>
      <w:r w:rsidR="00AE1745" w:rsidRPr="00681E50">
        <w:rPr>
          <w:rFonts w:ascii="Cambria" w:eastAsia="Cambria" w:hAnsi="Cambria" w:cs="Cambria"/>
          <w:sz w:val="24"/>
          <w:szCs w:val="24"/>
        </w:rPr>
        <w:t xml:space="preserve">: </w:t>
      </w:r>
      <w:r w:rsidRPr="00681E50">
        <w:rPr>
          <w:rFonts w:ascii="Cambria" w:eastAsia="Cambria" w:hAnsi="Cambria" w:cs="Cambria"/>
          <w:sz w:val="24"/>
          <w:szCs w:val="24"/>
        </w:rPr>
        <w:t xml:space="preserve">the </w:t>
      </w:r>
      <w:r w:rsidR="00AE1745" w:rsidRPr="00681E50">
        <w:rPr>
          <w:rFonts w:ascii="Cambria" w:eastAsia="Cambria" w:hAnsi="Cambria" w:cs="Cambria"/>
          <w:sz w:val="24"/>
          <w:szCs w:val="24"/>
        </w:rPr>
        <w:t xml:space="preserve">Gurmukhi letters </w:t>
      </w:r>
      <w:r w:rsidR="00AE1745" w:rsidRPr="00681E50">
        <w:rPr>
          <w:rFonts w:ascii="Gurmukhi MN" w:eastAsia="Cambria" w:hAnsi="Gurmukhi MN" w:cs="Raavi" w:hint="cs"/>
          <w:sz w:val="24"/>
          <w:szCs w:val="24"/>
          <w:cs/>
          <w:lang w:bidi="pa-IN"/>
        </w:rPr>
        <w:t>ਸ਼</w:t>
      </w:r>
      <w:r w:rsidR="00AE1745" w:rsidRPr="00681E50">
        <w:rPr>
          <w:rFonts w:ascii="Cambria" w:eastAsia="Cambria" w:hAnsi="Cambria" w:cs="Cambria"/>
          <w:sz w:val="24"/>
          <w:szCs w:val="24"/>
        </w:rPr>
        <w:t xml:space="preserve"> (U+0A36), </w:t>
      </w:r>
      <w:r w:rsidR="00AE1745" w:rsidRPr="00681E50">
        <w:rPr>
          <w:rFonts w:ascii="Gurmukhi MN" w:eastAsia="Cambria" w:hAnsi="Gurmukhi MN" w:cs="Raavi" w:hint="cs"/>
          <w:sz w:val="24"/>
          <w:szCs w:val="24"/>
          <w:cs/>
          <w:lang w:bidi="pa-IN"/>
        </w:rPr>
        <w:t>ਖ਼</w:t>
      </w:r>
      <w:r w:rsidR="00AE1745" w:rsidRPr="00681E50">
        <w:rPr>
          <w:rFonts w:ascii="Cambria" w:eastAsia="Cambria" w:hAnsi="Cambria" w:cs="Cambria"/>
          <w:sz w:val="24"/>
          <w:szCs w:val="24"/>
        </w:rPr>
        <w:t xml:space="preserve"> (U+0A59), </w:t>
      </w:r>
      <w:r w:rsidR="00AE1745" w:rsidRPr="00681E50">
        <w:rPr>
          <w:rFonts w:ascii="Gurmukhi MN" w:eastAsia="Cambria" w:hAnsi="Gurmukhi MN" w:cs="Raavi" w:hint="cs"/>
          <w:sz w:val="24"/>
          <w:szCs w:val="24"/>
          <w:cs/>
          <w:lang w:bidi="pa-IN"/>
        </w:rPr>
        <w:t>ਗ਼</w:t>
      </w:r>
      <w:r w:rsidR="00AE1745" w:rsidRPr="00681E50">
        <w:rPr>
          <w:rFonts w:ascii="Cambria" w:eastAsia="Cambria" w:hAnsi="Cambria" w:cs="Cambria"/>
          <w:sz w:val="24"/>
          <w:szCs w:val="24"/>
        </w:rPr>
        <w:t xml:space="preserve"> (U+0A5A), </w:t>
      </w:r>
      <w:r w:rsidR="00AE1745" w:rsidRPr="00681E50">
        <w:rPr>
          <w:rFonts w:ascii="Gurmukhi MN" w:eastAsia="Cambria" w:hAnsi="Gurmukhi MN" w:cs="Raavi" w:hint="cs"/>
          <w:sz w:val="24"/>
          <w:szCs w:val="24"/>
          <w:cs/>
          <w:lang w:bidi="pa-IN"/>
        </w:rPr>
        <w:t>ਜ਼</w:t>
      </w:r>
      <w:r w:rsidR="00AE1745" w:rsidRPr="00681E50">
        <w:rPr>
          <w:rFonts w:ascii="Cambria" w:eastAsia="Cambria" w:hAnsi="Cambria" w:cs="Cambria"/>
          <w:sz w:val="24"/>
          <w:szCs w:val="24"/>
        </w:rPr>
        <w:t xml:space="preserve"> (U+0A5B), </w:t>
      </w:r>
      <w:r w:rsidR="00AE1745" w:rsidRPr="00681E50">
        <w:rPr>
          <w:rFonts w:ascii="Gurmukhi MN" w:eastAsia="Cambria" w:hAnsi="Gurmukhi MN" w:cs="Raavi" w:hint="cs"/>
          <w:sz w:val="24"/>
          <w:szCs w:val="24"/>
          <w:cs/>
          <w:lang w:bidi="pa-IN"/>
        </w:rPr>
        <w:t>ਫ਼</w:t>
      </w:r>
      <w:r w:rsidR="00AE1745" w:rsidRPr="00681E50">
        <w:rPr>
          <w:rFonts w:ascii="Cambria" w:eastAsia="Cambria" w:hAnsi="Cambria" w:cs="Cambria"/>
          <w:sz w:val="24"/>
          <w:szCs w:val="24"/>
        </w:rPr>
        <w:t xml:space="preserve">  (U+0A5E), </w:t>
      </w:r>
      <w:r w:rsidR="00AE1745" w:rsidRPr="00681E50">
        <w:rPr>
          <w:rFonts w:ascii="Gurmukhi MN" w:eastAsia="Cambria" w:hAnsi="Gurmukhi MN" w:cs="Raavi" w:hint="cs"/>
          <w:sz w:val="24"/>
          <w:szCs w:val="24"/>
          <w:cs/>
          <w:lang w:bidi="pa-IN"/>
        </w:rPr>
        <w:t>ਲ਼</w:t>
      </w:r>
      <w:r w:rsidR="00AE1745" w:rsidRPr="00681E50">
        <w:rPr>
          <w:rFonts w:ascii="Cambria" w:eastAsia="Cambria" w:hAnsi="Cambria" w:cs="Cambria"/>
          <w:sz w:val="24"/>
          <w:szCs w:val="24"/>
        </w:rPr>
        <w:t xml:space="preserve"> (U+0A33) are not allowed to be a part of domain name. </w:t>
      </w:r>
      <w:r w:rsidRPr="00681E50">
        <w:rPr>
          <w:rFonts w:ascii="Cambria" w:eastAsia="Cambria" w:hAnsi="Cambria" w:cs="Cambria"/>
          <w:sz w:val="24"/>
          <w:szCs w:val="24"/>
        </w:rPr>
        <w:t xml:space="preserve">But their </w:t>
      </w:r>
      <w:r w:rsidR="00AE1745" w:rsidRPr="00681E50">
        <w:rPr>
          <w:rFonts w:ascii="Cambria" w:eastAsia="Cambria" w:hAnsi="Cambria" w:cs="Cambria"/>
          <w:sz w:val="24"/>
          <w:szCs w:val="24"/>
        </w:rPr>
        <w:t xml:space="preserve">decomposed forms, i.e. Gurmukhi letters </w:t>
      </w:r>
      <w:r w:rsidR="00AE1745" w:rsidRPr="00681E50">
        <w:rPr>
          <w:rFonts w:ascii="Gurmukhi MN" w:eastAsia="Cambria" w:hAnsi="Gurmukhi MN" w:cs="Raavi" w:hint="cs"/>
          <w:sz w:val="24"/>
          <w:szCs w:val="24"/>
          <w:cs/>
          <w:lang w:bidi="pa-IN"/>
        </w:rPr>
        <w:t>ਸ</w:t>
      </w:r>
      <w:r w:rsidR="00AE1745" w:rsidRPr="00681E50">
        <w:rPr>
          <w:rFonts w:ascii="Cambria" w:eastAsia="Cambria" w:hAnsi="Cambria" w:cs="Cambria"/>
          <w:sz w:val="24"/>
          <w:szCs w:val="24"/>
        </w:rPr>
        <w:t xml:space="preserve"> (U+0A38), </w:t>
      </w:r>
      <w:r w:rsidR="00AE1745" w:rsidRPr="00681E50">
        <w:rPr>
          <w:rFonts w:ascii="Gurmukhi MN" w:eastAsia="Cambria" w:hAnsi="Gurmukhi MN" w:cs="Raavi" w:hint="cs"/>
          <w:sz w:val="24"/>
          <w:szCs w:val="24"/>
          <w:cs/>
          <w:lang w:bidi="pa-IN"/>
        </w:rPr>
        <w:t>ਖ</w:t>
      </w:r>
      <w:r w:rsidR="00AE1745" w:rsidRPr="00681E50">
        <w:rPr>
          <w:rFonts w:ascii="Cambria" w:eastAsia="Cambria" w:hAnsi="Cambria" w:cs="Cambria"/>
          <w:sz w:val="24"/>
          <w:szCs w:val="24"/>
        </w:rPr>
        <w:t xml:space="preserve"> (U+0A16), </w:t>
      </w:r>
      <w:r w:rsidR="00AE1745" w:rsidRPr="00681E50">
        <w:rPr>
          <w:rFonts w:ascii="Gurmukhi MN" w:eastAsia="Cambria" w:hAnsi="Gurmukhi MN" w:cs="Raavi" w:hint="cs"/>
          <w:sz w:val="24"/>
          <w:szCs w:val="24"/>
          <w:cs/>
          <w:lang w:bidi="pa-IN"/>
        </w:rPr>
        <w:t>ਗ</w:t>
      </w:r>
      <w:r w:rsidR="00AE1745" w:rsidRPr="00681E50">
        <w:rPr>
          <w:rFonts w:ascii="Cambria" w:eastAsia="Cambria" w:hAnsi="Cambria" w:cs="Cambria"/>
          <w:sz w:val="24"/>
          <w:szCs w:val="24"/>
        </w:rPr>
        <w:t xml:space="preserve"> (U+0A17), </w:t>
      </w:r>
      <w:r w:rsidR="00AE1745" w:rsidRPr="00681E50">
        <w:rPr>
          <w:rFonts w:ascii="Gurmukhi MN" w:eastAsia="Cambria" w:hAnsi="Gurmukhi MN" w:cs="Raavi" w:hint="cs"/>
          <w:sz w:val="24"/>
          <w:szCs w:val="24"/>
          <w:cs/>
          <w:lang w:bidi="pa-IN"/>
        </w:rPr>
        <w:t>ਜ</w:t>
      </w:r>
      <w:r w:rsidR="00AE1745" w:rsidRPr="00681E50">
        <w:rPr>
          <w:rFonts w:ascii="Cambria" w:eastAsia="Cambria" w:hAnsi="Cambria" w:cs="Cambria"/>
          <w:sz w:val="24"/>
          <w:szCs w:val="24"/>
        </w:rPr>
        <w:t xml:space="preserve"> (U+0A1C), </w:t>
      </w:r>
      <w:r w:rsidR="00AE1745" w:rsidRPr="00681E50">
        <w:rPr>
          <w:rFonts w:ascii="Gurmukhi MN" w:eastAsia="Cambria" w:hAnsi="Gurmukhi MN" w:cs="Raavi" w:hint="cs"/>
          <w:sz w:val="24"/>
          <w:szCs w:val="24"/>
          <w:cs/>
          <w:lang w:bidi="pa-IN"/>
        </w:rPr>
        <w:t>ਫ</w:t>
      </w:r>
      <w:r w:rsidR="00AE1745" w:rsidRPr="00681E50">
        <w:rPr>
          <w:rFonts w:ascii="Cambria" w:eastAsia="Cambria" w:hAnsi="Cambria" w:cs="Cambria"/>
          <w:sz w:val="24"/>
          <w:szCs w:val="24"/>
        </w:rPr>
        <w:t xml:space="preserve"> (U+0A2B), </w:t>
      </w:r>
      <w:r w:rsidR="00AE1745" w:rsidRPr="00681E50">
        <w:rPr>
          <w:rFonts w:ascii="Gurmukhi MN" w:eastAsia="Cambria" w:hAnsi="Gurmukhi MN" w:cs="Raavi" w:hint="cs"/>
          <w:sz w:val="24"/>
          <w:szCs w:val="24"/>
          <w:cs/>
          <w:lang w:bidi="pa-IN"/>
        </w:rPr>
        <w:t>ਲ</w:t>
      </w:r>
      <w:r w:rsidR="00AE1745" w:rsidRPr="00681E50">
        <w:rPr>
          <w:rFonts w:ascii="Cambria" w:eastAsia="Cambria" w:hAnsi="Cambria" w:cs="Cambria"/>
          <w:sz w:val="24"/>
          <w:szCs w:val="24"/>
        </w:rPr>
        <w:t xml:space="preserve"> (U+0A32) followed by Gurmukhi Sign Nukta (pairin bindi) “</w:t>
      </w:r>
      <w:r w:rsidR="00AE1745" w:rsidRPr="00681E50">
        <w:rPr>
          <w:rFonts w:ascii="Gurmukhi MN" w:eastAsia="Cambria" w:hAnsi="Gurmukhi MN" w:cs="Raavi" w:hint="cs"/>
          <w:sz w:val="24"/>
          <w:szCs w:val="24"/>
          <w:cs/>
          <w:lang w:bidi="pa-IN"/>
        </w:rPr>
        <w:t>਼</w:t>
      </w:r>
      <w:r w:rsidR="00AE1745" w:rsidRPr="00681E50">
        <w:rPr>
          <w:rFonts w:ascii="Cambria" w:eastAsia="Cambria" w:hAnsi="Cambria" w:cs="Cambria"/>
          <w:sz w:val="24"/>
          <w:szCs w:val="24"/>
        </w:rPr>
        <w:t>” (U+0A3C) can be used instead.</w:t>
      </w:r>
    </w:p>
    <w:p w14:paraId="4B6CD77A" w14:textId="77777777" w:rsidR="007E5D87" w:rsidRDefault="0027385F" w:rsidP="0027385F">
      <w:pPr>
        <w:spacing w:line="360" w:lineRule="auto"/>
        <w:jc w:val="both"/>
        <w:rPr>
          <w:ins w:id="122" w:author="Author"/>
          <w:rFonts w:ascii="Cambria" w:hAnsi="Cambria"/>
          <w:sz w:val="24"/>
          <w:szCs w:val="24"/>
        </w:rPr>
      </w:pPr>
      <w:r w:rsidRPr="00681E50">
        <w:rPr>
          <w:rFonts w:ascii="Cambria" w:hAnsi="Cambria"/>
          <w:sz w:val="24"/>
          <w:szCs w:val="24"/>
        </w:rPr>
        <w:t>IDNA Protocol also excludes invisible characters Zero Width Non-Joiner (U+200C) and Zero Width Joiner (U+200D), as they require a CONTEXTJ rule.  These are required in certain cases where a typical visual shape of an akshar is desired</w:t>
      </w:r>
      <w:ins w:id="123" w:author="Author">
        <w:r w:rsidR="007E5D87">
          <w:rPr>
            <w:rFonts w:ascii="Cambria" w:hAnsi="Cambria"/>
            <w:sz w:val="24"/>
            <w:szCs w:val="24"/>
          </w:rPr>
          <w:t>, such two vowel signs attached with a consonant</w:t>
        </w:r>
      </w:ins>
      <w:del w:id="124" w:author="Author">
        <w:r w:rsidRPr="00681E50" w:rsidDel="007E5D87">
          <w:rPr>
            <w:rFonts w:ascii="Cambria" w:hAnsi="Cambria"/>
            <w:sz w:val="24"/>
            <w:szCs w:val="24"/>
          </w:rPr>
          <w:delText>.</w:delText>
        </w:r>
      </w:del>
      <w:ins w:id="125" w:author="Author">
        <w:r w:rsidR="007E5D87">
          <w:rPr>
            <w:rFonts w:ascii="Cambria" w:hAnsi="Cambria"/>
            <w:sz w:val="24"/>
            <w:szCs w:val="24"/>
          </w:rPr>
          <w:t xml:space="preserve"> But such cases do not occur in modern Gurmukhi text.</w:t>
        </w:r>
      </w:ins>
    </w:p>
    <w:p w14:paraId="46ABE40D" w14:textId="701C3917" w:rsidR="0027385F" w:rsidRPr="00681E50" w:rsidDel="00561404" w:rsidRDefault="007E5D87" w:rsidP="00561404">
      <w:pPr>
        <w:spacing w:line="360" w:lineRule="auto"/>
        <w:jc w:val="both"/>
        <w:rPr>
          <w:del w:id="126" w:author="Author"/>
          <w:rFonts w:ascii="Cambria" w:hAnsi="Cambria"/>
          <w:sz w:val="24"/>
          <w:szCs w:val="24"/>
        </w:rPr>
      </w:pPr>
      <w:ins w:id="127" w:author="Author">
        <w:r>
          <w:rPr>
            <w:rFonts w:ascii="Cambria" w:hAnsi="Cambria"/>
            <w:sz w:val="24"/>
            <w:szCs w:val="24"/>
          </w:rPr>
          <w:t>A</w:t>
        </w:r>
        <w:r w:rsidR="00C65406">
          <w:rPr>
            <w:rFonts w:ascii="Cambria" w:hAnsi="Cambria"/>
            <w:sz w:val="24"/>
            <w:szCs w:val="24"/>
          </w:rPr>
          <w:t>lso a</w:t>
        </w:r>
        <w:r>
          <w:rPr>
            <w:rFonts w:ascii="Cambria" w:hAnsi="Cambria"/>
            <w:sz w:val="24"/>
            <w:szCs w:val="24"/>
          </w:rPr>
          <w:t xml:space="preserve">s </w:t>
        </w:r>
        <w:r w:rsidR="00C65406">
          <w:rPr>
            <w:rFonts w:ascii="Cambria" w:hAnsi="Cambria"/>
            <w:sz w:val="24"/>
            <w:szCs w:val="24"/>
          </w:rPr>
          <w:t>V</w:t>
        </w:r>
        <w:del w:id="128" w:author="Author">
          <w:r w:rsidDel="00C65406">
            <w:rPr>
              <w:rFonts w:ascii="Cambria" w:hAnsi="Cambria"/>
              <w:sz w:val="24"/>
              <w:szCs w:val="24"/>
            </w:rPr>
            <w:delText>v</w:delText>
          </w:r>
        </w:del>
        <w:r>
          <w:rPr>
            <w:rFonts w:ascii="Cambria" w:hAnsi="Cambria"/>
            <w:sz w:val="24"/>
            <w:szCs w:val="24"/>
          </w:rPr>
          <w:t xml:space="preserve">irama is not displayed in Gurmukhi, unlike in Devanagari, </w:t>
        </w:r>
        <w:del w:id="129" w:author="Author">
          <w:r w:rsidDel="0072750B">
            <w:rPr>
              <w:rFonts w:ascii="Cambria" w:hAnsi="Cambria"/>
              <w:sz w:val="24"/>
              <w:szCs w:val="24"/>
            </w:rPr>
            <w:delText>so</w:delText>
          </w:r>
        </w:del>
        <w:r>
          <w:rPr>
            <w:rFonts w:ascii="Cambria" w:hAnsi="Cambria"/>
            <w:sz w:val="24"/>
            <w:szCs w:val="24"/>
          </w:rPr>
          <w:t xml:space="preserve"> we do not have issues like </w:t>
        </w:r>
        <w:r w:rsidR="00561404">
          <w:rPr>
            <w:rFonts w:ascii="Cambria" w:hAnsi="Cambria"/>
            <w:sz w:val="24"/>
            <w:szCs w:val="24"/>
          </w:rPr>
          <w:t xml:space="preserve">we face in Devanagari, where </w:t>
        </w:r>
      </w:ins>
      <w:del w:id="130" w:author="Author">
        <w:r w:rsidR="0027385F" w:rsidRPr="00681E50" w:rsidDel="00561404">
          <w:rPr>
            <w:rFonts w:ascii="Cambria" w:hAnsi="Cambria"/>
            <w:sz w:val="24"/>
            <w:szCs w:val="24"/>
          </w:rPr>
          <w:delText xml:space="preserve"> </w:delText>
        </w:r>
      </w:del>
      <w:ins w:id="131" w:author="Author">
        <w:r w:rsidR="00CA5F89">
          <w:rPr>
            <w:rFonts w:ascii="Cambria" w:hAnsi="Cambria"/>
            <w:sz w:val="24"/>
            <w:szCs w:val="24"/>
          </w:rPr>
          <w:t xml:space="preserve">use inability to use ZWNJ can pose issues </w:t>
        </w:r>
        <w:r w:rsidR="0072750B">
          <w:rPr>
            <w:rFonts w:ascii="Cambria" w:hAnsi="Cambria"/>
            <w:sz w:val="24"/>
            <w:szCs w:val="24"/>
          </w:rPr>
          <w:t xml:space="preserve">where two words need to be joined together where previous word ends with an explicit Halant. </w:t>
        </w:r>
      </w:ins>
    </w:p>
    <w:p w14:paraId="4B58977F" w14:textId="00012D9C" w:rsidR="0027385F" w:rsidDel="00561404" w:rsidRDefault="0027385F" w:rsidP="00561404">
      <w:pPr>
        <w:spacing w:line="360" w:lineRule="auto"/>
        <w:jc w:val="both"/>
        <w:rPr>
          <w:ins w:id="132" w:author="Author"/>
          <w:del w:id="133" w:author="Author"/>
          <w:rFonts w:ascii="Cambria" w:eastAsia="Cambria" w:hAnsi="Cambria" w:cs="Cambria"/>
          <w:sz w:val="24"/>
          <w:szCs w:val="24"/>
        </w:rPr>
      </w:pPr>
    </w:p>
    <w:p w14:paraId="38D39795" w14:textId="28ED8FB0" w:rsidR="00A93C49" w:rsidDel="00F1788A" w:rsidRDefault="00A93C49" w:rsidP="00561404">
      <w:pPr>
        <w:spacing w:line="360" w:lineRule="auto"/>
        <w:jc w:val="both"/>
        <w:rPr>
          <w:ins w:id="134" w:author="Author"/>
          <w:del w:id="135" w:author="Author"/>
          <w:rFonts w:asciiTheme="majorHAnsi" w:hAnsiTheme="majorHAnsi"/>
          <w:sz w:val="24"/>
          <w:szCs w:val="24"/>
        </w:rPr>
      </w:pPr>
      <w:ins w:id="136" w:author="Author">
        <w:del w:id="137" w:author="Author">
          <w:r w:rsidDel="00561404">
            <w:rPr>
              <w:rFonts w:asciiTheme="majorHAnsi" w:hAnsiTheme="majorHAnsi"/>
              <w:sz w:val="24"/>
              <w:szCs w:val="24"/>
            </w:rPr>
            <w:delText>In domain names, due to absence of space “ ” or tab “-”, there will be cases where</w:delText>
          </w:r>
          <w:r w:rsidDel="00F1788A">
            <w:rPr>
              <w:rFonts w:asciiTheme="majorHAnsi" w:hAnsiTheme="majorHAnsi"/>
              <w:sz w:val="24"/>
              <w:szCs w:val="24"/>
            </w:rPr>
            <w:delText xml:space="preserve"> inability to use ZWNJ can pose some issues where two words need to be joined together where previous word needs to end in an Explicit Halant and the next word begins with a Consonant. In that case, a conjunct will be formed between last consonant of the first word and the first consonant of the second word. This visual display may not be desired. </w:delText>
          </w:r>
        </w:del>
      </w:ins>
    </w:p>
    <w:p w14:paraId="286B0E37" w14:textId="57DE8C14" w:rsidR="00A93C49" w:rsidDel="00F1788A" w:rsidRDefault="00A93C49" w:rsidP="00A93C49">
      <w:pPr>
        <w:spacing w:line="360" w:lineRule="auto"/>
        <w:jc w:val="both"/>
        <w:rPr>
          <w:ins w:id="138" w:author="Author"/>
          <w:del w:id="139" w:author="Author"/>
          <w:rFonts w:asciiTheme="majorHAnsi" w:hAnsiTheme="majorHAnsi" w:cs="Mangal"/>
          <w:sz w:val="24"/>
          <w:szCs w:val="24"/>
        </w:rPr>
      </w:pPr>
      <w:commentRangeStart w:id="140"/>
      <w:ins w:id="141" w:author="Author">
        <w:del w:id="142" w:author="Author">
          <w:r w:rsidDel="00F1788A">
            <w:rPr>
              <w:rFonts w:asciiTheme="majorHAnsi" w:hAnsiTheme="majorHAnsi"/>
              <w:sz w:val="24"/>
              <w:szCs w:val="24"/>
            </w:rPr>
            <w:delText xml:space="preserve">E.g. If two words </w:delText>
          </w:r>
          <w:r w:rsidRPr="00E24F04" w:rsidDel="00F1788A">
            <w:rPr>
              <w:rFonts w:asciiTheme="majorHAnsi" w:hAnsiTheme="majorHAnsi" w:cs="Mangal"/>
              <w:sz w:val="24"/>
              <w:szCs w:val="24"/>
              <w:cs/>
            </w:rPr>
            <w:delText>देश्</w:delText>
          </w:r>
          <w:r w:rsidDel="00F1788A">
            <w:rPr>
              <w:rFonts w:asciiTheme="majorHAnsi" w:hAnsiTheme="majorHAnsi" w:cs="Mangal"/>
              <w:sz w:val="24"/>
              <w:szCs w:val="24"/>
            </w:rPr>
            <w:delText xml:space="preserve"> (/desh/ </w:delText>
          </w:r>
          <w:r w:rsidRPr="00E21258" w:rsidDel="00F1788A">
            <w:rPr>
              <w:rFonts w:asciiTheme="majorHAnsi" w:hAnsiTheme="majorHAnsi" w:cs="Mangal"/>
              <w:i/>
              <w:iCs/>
              <w:sz w:val="24"/>
              <w:szCs w:val="24"/>
            </w:rPr>
            <w:delText>nation</w:delText>
          </w:r>
          <w:r w:rsidDel="00F1788A">
            <w:rPr>
              <w:rFonts w:asciiTheme="majorHAnsi" w:hAnsiTheme="majorHAnsi" w:cs="Mangal"/>
              <w:sz w:val="24"/>
              <w:szCs w:val="24"/>
            </w:rPr>
            <w:delText>)</w:delText>
          </w:r>
          <w:r w:rsidRPr="00E24F04" w:rsidDel="00F1788A">
            <w:rPr>
              <w:rFonts w:asciiTheme="majorHAnsi" w:hAnsiTheme="majorHAnsi" w:cs="Mangal"/>
              <w:sz w:val="24"/>
              <w:szCs w:val="24"/>
              <w:cs/>
            </w:rPr>
            <w:delText xml:space="preserve"> </w:delText>
          </w:r>
          <w:r w:rsidDel="00F1788A">
            <w:rPr>
              <w:rFonts w:asciiTheme="majorHAnsi" w:hAnsiTheme="majorHAnsi" w:cs="Mangal"/>
              <w:sz w:val="24"/>
              <w:szCs w:val="24"/>
            </w:rPr>
            <w:delText xml:space="preserve">and </w:delText>
          </w:r>
          <w:r w:rsidRPr="00E24F04" w:rsidDel="00F1788A">
            <w:rPr>
              <w:rFonts w:asciiTheme="majorHAnsi" w:hAnsiTheme="majorHAnsi" w:cs="Mangal"/>
              <w:sz w:val="24"/>
              <w:szCs w:val="24"/>
              <w:cs/>
            </w:rPr>
            <w:delText>विदेश</w:delText>
          </w:r>
          <w:r w:rsidDel="00F1788A">
            <w:rPr>
              <w:rFonts w:asciiTheme="majorHAnsi" w:hAnsiTheme="majorHAnsi" w:cs="Mangal"/>
              <w:sz w:val="24"/>
              <w:szCs w:val="24"/>
            </w:rPr>
            <w:delText xml:space="preserve"> (/videsh/ </w:delText>
          </w:r>
          <w:r w:rsidRPr="00E21258" w:rsidDel="00F1788A">
            <w:rPr>
              <w:rFonts w:asciiTheme="majorHAnsi" w:hAnsiTheme="majorHAnsi" w:cs="Mangal"/>
              <w:i/>
              <w:iCs/>
              <w:sz w:val="24"/>
              <w:szCs w:val="24"/>
            </w:rPr>
            <w:delText>foreign land</w:delText>
          </w:r>
          <w:r w:rsidDel="00F1788A">
            <w:rPr>
              <w:rFonts w:asciiTheme="majorHAnsi" w:hAnsiTheme="majorHAnsi" w:cs="Mangal"/>
              <w:i/>
              <w:iCs/>
              <w:sz w:val="24"/>
              <w:szCs w:val="24"/>
            </w:rPr>
            <w:delText xml:space="preserve">) </w:delText>
          </w:r>
          <w:r w:rsidRPr="00E21258" w:rsidDel="00F1788A">
            <w:rPr>
              <w:rFonts w:asciiTheme="majorHAnsi" w:hAnsiTheme="majorHAnsi" w:cs="Mangal"/>
              <w:sz w:val="24"/>
              <w:szCs w:val="24"/>
            </w:rPr>
            <w:delText>are juxtaposed to each other, the resultant word</w:delText>
          </w:r>
          <w:r w:rsidDel="00F1788A">
            <w:rPr>
              <w:rFonts w:asciiTheme="majorHAnsi" w:hAnsiTheme="majorHAnsi" w:cs="Mangal"/>
              <w:sz w:val="24"/>
              <w:szCs w:val="24"/>
            </w:rPr>
            <w:delText xml:space="preserve"> i.e. “</w:delText>
          </w:r>
          <w:r w:rsidRPr="00E21258" w:rsidDel="00F1788A">
            <w:rPr>
              <w:rFonts w:asciiTheme="majorHAnsi" w:hAnsiTheme="majorHAnsi" w:cs="Mangal"/>
              <w:sz w:val="24"/>
              <w:szCs w:val="24"/>
              <w:cs/>
            </w:rPr>
            <w:delText>देश्विदेश</w:delText>
          </w:r>
          <w:r w:rsidDel="00F1788A">
            <w:rPr>
              <w:rFonts w:asciiTheme="majorHAnsi" w:hAnsiTheme="majorHAnsi" w:cs="Mangal"/>
              <w:sz w:val="24"/>
              <w:szCs w:val="24"/>
            </w:rPr>
            <w:delText>”</w:delText>
          </w:r>
          <w:r w:rsidDel="00F1788A">
            <w:rPr>
              <w:rStyle w:val="FootnoteReference"/>
              <w:rFonts w:asciiTheme="majorHAnsi" w:hAnsiTheme="majorHAnsi" w:cs="Mangal"/>
              <w:sz w:val="24"/>
              <w:szCs w:val="24"/>
            </w:rPr>
            <w:footnoteReference w:id="1"/>
          </w:r>
          <w:r w:rsidDel="00F1788A">
            <w:rPr>
              <w:rFonts w:asciiTheme="majorHAnsi" w:hAnsiTheme="majorHAnsi" w:cs="Mangal"/>
              <w:sz w:val="24"/>
              <w:szCs w:val="24"/>
            </w:rPr>
            <w:delText xml:space="preserve"> is not the appropriate way of rendering. Appropriate rendering of the same would be “</w:delText>
          </w:r>
          <w:r w:rsidRPr="00CB45BB" w:rsidDel="00F1788A">
            <w:rPr>
              <w:rFonts w:asciiTheme="majorHAnsi" w:hAnsiTheme="majorHAnsi" w:cs="Mangal"/>
              <w:sz w:val="24"/>
              <w:szCs w:val="24"/>
              <w:cs/>
            </w:rPr>
            <w:delText>देश्‌विदेश</w:delText>
          </w:r>
          <w:r w:rsidDel="00F1788A">
            <w:rPr>
              <w:rFonts w:asciiTheme="majorHAnsi" w:hAnsiTheme="majorHAnsi" w:cs="Mangal"/>
              <w:sz w:val="24"/>
              <w:szCs w:val="24"/>
            </w:rPr>
            <w:delText>” which can be achieved by adding a ZWNJ in between the two words.</w:delText>
          </w:r>
          <w:commentRangeEnd w:id="140"/>
          <w:r w:rsidDel="00F1788A">
            <w:rPr>
              <w:rStyle w:val="CommentReference"/>
              <w:lang w:val="en-SG" w:eastAsia="en-SG" w:bidi="th-TH"/>
            </w:rPr>
            <w:commentReference w:id="140"/>
          </w:r>
        </w:del>
      </w:ins>
    </w:p>
    <w:p w14:paraId="2E0D1AB7" w14:textId="75F7DDB1" w:rsidR="00A93C49" w:rsidRPr="00CB45BB" w:rsidDel="00F1788A" w:rsidRDefault="00A93C49" w:rsidP="00A93C49">
      <w:pPr>
        <w:spacing w:line="360" w:lineRule="auto"/>
        <w:jc w:val="both"/>
        <w:rPr>
          <w:ins w:id="147" w:author="Author"/>
          <w:del w:id="148" w:author="Author"/>
          <w:rFonts w:asciiTheme="majorHAnsi" w:hAnsiTheme="majorHAnsi" w:cs="Mangal"/>
          <w:sz w:val="24"/>
          <w:szCs w:val="24"/>
          <w:cs/>
        </w:rPr>
      </w:pPr>
      <w:ins w:id="149" w:author="Author">
        <w:del w:id="150" w:author="Author">
          <w:r w:rsidDel="00F1788A">
            <w:rPr>
              <w:rFonts w:asciiTheme="majorHAnsi" w:hAnsiTheme="majorHAnsi" w:cs="Mangal"/>
              <w:sz w:val="24"/>
              <w:szCs w:val="24"/>
            </w:rPr>
            <w:lastRenderedPageBreak/>
            <w:delText xml:space="preserve">As the ZWNJ is not part of the MSR, it is not permissible to make such combinations. If and when the ZWNJ is permitted by the MSR, the then NBGP may consider adding the same to the Gurmukhi repertoire as deem fit. </w:delText>
          </w:r>
        </w:del>
      </w:ins>
    </w:p>
    <w:p w14:paraId="055213F0" w14:textId="77777777" w:rsidR="00A93C49" w:rsidRDefault="00A93C49">
      <w:pPr>
        <w:spacing w:line="360" w:lineRule="auto"/>
        <w:jc w:val="both"/>
        <w:rPr>
          <w:rFonts w:ascii="Cambria" w:eastAsia="Cambria" w:hAnsi="Cambria" w:cs="Cambria"/>
          <w:sz w:val="24"/>
          <w:szCs w:val="24"/>
        </w:rPr>
      </w:pPr>
    </w:p>
    <w:p w14:paraId="20B8B5A3"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691CE12A"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iii. Maximal Starting Repertoire:</w:t>
      </w:r>
    </w:p>
    <w:p w14:paraId="13F6F5E2" w14:textId="77777777" w:rsidR="00A150B6" w:rsidRDefault="00B76DE5">
      <w:pPr>
        <w:spacing w:line="360" w:lineRule="auto"/>
        <w:jc w:val="both"/>
        <w:rPr>
          <w:rFonts w:ascii="Cambria" w:eastAsia="Cambria" w:hAnsi="Cambria" w:cs="Cambria"/>
          <w:sz w:val="24"/>
          <w:szCs w:val="24"/>
        </w:rPr>
      </w:pPr>
      <w:r>
        <w:rPr>
          <w:rFonts w:ascii="Cambria" w:eastAsia="Cambria" w:hAnsi="Cambria" w:cs="Cambria"/>
          <w:sz w:val="24"/>
          <w:szCs w:val="24"/>
        </w:rPr>
        <w:t xml:space="preserve">Since the </w:t>
      </w:r>
      <w:r w:rsidR="00AE1745">
        <w:rPr>
          <w:rFonts w:ascii="Cambria" w:eastAsia="Cambria" w:hAnsi="Cambria" w:cs="Cambria"/>
          <w:sz w:val="24"/>
          <w:szCs w:val="24"/>
        </w:rPr>
        <w:t xml:space="preserve">Root-zone LGR </w:t>
      </w:r>
      <w:r>
        <w:rPr>
          <w:rFonts w:ascii="Cambria" w:eastAsia="Cambria" w:hAnsi="Cambria" w:cs="Cambria"/>
          <w:sz w:val="24"/>
          <w:szCs w:val="24"/>
        </w:rPr>
        <w:t xml:space="preserve">is </w:t>
      </w:r>
      <w:r w:rsidR="00AE1745">
        <w:rPr>
          <w:rFonts w:ascii="Cambria" w:eastAsia="Cambria" w:hAnsi="Cambria" w:cs="Cambria"/>
          <w:sz w:val="24"/>
          <w:szCs w:val="24"/>
        </w:rPr>
        <w:t>a repertoire of the characters to be used for creation of root</w:t>
      </w:r>
      <w:r>
        <w:rPr>
          <w:rFonts w:ascii="Cambria" w:eastAsia="Cambria" w:hAnsi="Cambria" w:cs="Cambria"/>
          <w:sz w:val="24"/>
          <w:szCs w:val="24"/>
        </w:rPr>
        <w:t>-</w:t>
      </w:r>
      <w:r w:rsidR="00AE1745">
        <w:rPr>
          <w:rFonts w:ascii="Cambria" w:eastAsia="Cambria" w:hAnsi="Cambria" w:cs="Cambria"/>
          <w:sz w:val="24"/>
          <w:szCs w:val="24"/>
        </w:rPr>
        <w:t xml:space="preserve">zone TLDs, which in turn are </w:t>
      </w:r>
      <w:r>
        <w:rPr>
          <w:rFonts w:ascii="Cambria" w:eastAsia="Cambria" w:hAnsi="Cambria" w:cs="Cambria"/>
          <w:sz w:val="24"/>
          <w:szCs w:val="24"/>
        </w:rPr>
        <w:t xml:space="preserve">an </w:t>
      </w:r>
      <w:r w:rsidR="00AE1745">
        <w:rPr>
          <w:rFonts w:ascii="Cambria" w:eastAsia="Cambria" w:hAnsi="Cambria" w:cs="Cambria"/>
          <w:sz w:val="24"/>
          <w:szCs w:val="24"/>
        </w:rPr>
        <w:t>even more specialized case of domain names, the ROOT LGR procedure introduces additional exclusions on IDNA allowed set of characters.</w:t>
      </w:r>
    </w:p>
    <w:p w14:paraId="0443889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2DDCBAA4" w14:textId="77777777" w:rsidR="00A150B6" w:rsidRDefault="00AE1745" w:rsidP="00D15A2D">
      <w:pPr>
        <w:pStyle w:val="Heading3"/>
        <w:numPr>
          <w:ilvl w:val="2"/>
          <w:numId w:val="12"/>
        </w:numPr>
        <w:spacing w:line="360" w:lineRule="auto"/>
        <w:ind w:left="360" w:hanging="360"/>
      </w:pPr>
      <w:bookmarkStart w:id="151" w:name="_qied746fpnzo" w:colFirst="0" w:colLast="0"/>
      <w:bookmarkEnd w:id="151"/>
      <w:r>
        <w:t>No Punctuation Marks:</w:t>
      </w:r>
    </w:p>
    <w:p w14:paraId="07F0E39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TLDs being identifiers, punctuation marks present in Brahmi</w:t>
      </w:r>
      <w:r w:rsidR="00B76DE5">
        <w:rPr>
          <w:rFonts w:ascii="Cambria" w:eastAsia="Cambria" w:hAnsi="Cambria" w:cs="Cambria"/>
          <w:sz w:val="24"/>
          <w:szCs w:val="24"/>
        </w:rPr>
        <w:t>-</w:t>
      </w:r>
      <w:r>
        <w:rPr>
          <w:rFonts w:ascii="Cambria" w:eastAsia="Cambria" w:hAnsi="Cambria" w:cs="Cambria"/>
          <w:sz w:val="24"/>
          <w:szCs w:val="24"/>
        </w:rPr>
        <w:t>based languages such as Dandi  “</w:t>
      </w:r>
      <w:r>
        <w:rPr>
          <w:rFonts w:ascii="Mangal" w:eastAsia="Mangal" w:hAnsi="Mangal" w:cs="Mangal"/>
          <w:sz w:val="24"/>
          <w:szCs w:val="24"/>
          <w:cs/>
        </w:rPr>
        <w:t>।</w:t>
      </w:r>
      <w:r>
        <w:rPr>
          <w:rFonts w:ascii="Cambria" w:eastAsia="Cambria" w:hAnsi="Cambria" w:cs="Cambria"/>
          <w:sz w:val="24"/>
          <w:szCs w:val="24"/>
        </w:rPr>
        <w:t>” and double Dandi "</w:t>
      </w:r>
      <w:r>
        <w:rPr>
          <w:rFonts w:ascii="Mangal" w:eastAsia="Mangal" w:hAnsi="Mangal" w:cs="Mangal"/>
          <w:sz w:val="24"/>
          <w:szCs w:val="24"/>
          <w:cs/>
        </w:rPr>
        <w:t>॥</w:t>
      </w:r>
      <w:r>
        <w:rPr>
          <w:rFonts w:ascii="Cambria" w:eastAsia="Cambria" w:hAnsi="Cambria" w:cs="Cambria"/>
          <w:sz w:val="24"/>
          <w:szCs w:val="24"/>
        </w:rPr>
        <w:t>" will not be included.</w:t>
      </w:r>
    </w:p>
    <w:p w14:paraId="3F590D86" w14:textId="77777777" w:rsidR="00A150B6" w:rsidRDefault="00AE1745" w:rsidP="00D15A2D">
      <w:pPr>
        <w:pStyle w:val="Heading3"/>
        <w:numPr>
          <w:ilvl w:val="2"/>
          <w:numId w:val="12"/>
        </w:numPr>
        <w:spacing w:line="360" w:lineRule="auto"/>
        <w:ind w:left="360" w:hanging="360"/>
      </w:pPr>
      <w:bookmarkStart w:id="152" w:name="_4u5qknynbi1u" w:colFirst="0" w:colLast="0"/>
      <w:bookmarkEnd w:id="152"/>
      <w:r>
        <w:t>No Symbols and Abbreviations:</w:t>
      </w:r>
    </w:p>
    <w:p w14:paraId="5668A173" w14:textId="77777777" w:rsidR="00A150B6" w:rsidRPr="00681E50" w:rsidRDefault="00AE1745">
      <w:pPr>
        <w:spacing w:line="360" w:lineRule="auto"/>
        <w:jc w:val="both"/>
        <w:rPr>
          <w:rFonts w:ascii="Cambria" w:eastAsia="Cambria" w:hAnsi="Cambria" w:cs="Cambria"/>
          <w:sz w:val="24"/>
          <w:szCs w:val="24"/>
        </w:rPr>
      </w:pPr>
      <w:r w:rsidRPr="00681E50">
        <w:rPr>
          <w:rFonts w:ascii="Cambria" w:eastAsia="Cambria" w:hAnsi="Cambria" w:cs="Cambria"/>
          <w:sz w:val="24"/>
          <w:szCs w:val="24"/>
        </w:rPr>
        <w:t xml:space="preserve">Gurmukhi sign Addak Bindi </w:t>
      </w:r>
      <w:r w:rsidRPr="00681E50">
        <w:rPr>
          <w:rFonts w:ascii="Gurmukhi MN" w:eastAsia="Cambria" w:hAnsi="Gurmukhi MN" w:cs="Raavi" w:hint="cs"/>
          <w:sz w:val="24"/>
          <w:szCs w:val="24"/>
          <w:cs/>
          <w:lang w:bidi="pa-IN"/>
        </w:rPr>
        <w:t>ਁ</w:t>
      </w:r>
      <w:r w:rsidRPr="00681E50">
        <w:rPr>
          <w:rFonts w:ascii="Cambria" w:eastAsia="Cambria" w:hAnsi="Cambria" w:cs="Cambria"/>
          <w:sz w:val="24"/>
          <w:szCs w:val="24"/>
        </w:rPr>
        <w:t xml:space="preserve"> (U+ 0A01) will not be included as it is not used in modern Punjabi.</w:t>
      </w:r>
    </w:p>
    <w:p w14:paraId="07069578" w14:textId="77777777" w:rsidR="00A150B6" w:rsidRDefault="00AE1745" w:rsidP="00D15A2D">
      <w:pPr>
        <w:pStyle w:val="Heading3"/>
        <w:numPr>
          <w:ilvl w:val="2"/>
          <w:numId w:val="12"/>
        </w:numPr>
        <w:spacing w:line="360" w:lineRule="auto"/>
        <w:ind w:left="360" w:hanging="360"/>
      </w:pPr>
      <w:bookmarkStart w:id="153" w:name="_wgi5jdenj008" w:colFirst="0" w:colLast="0"/>
      <w:bookmarkEnd w:id="153"/>
      <w:r>
        <w:t>No Rare and Obsolete Characters:</w:t>
      </w:r>
    </w:p>
    <w:p w14:paraId="22A0C428" w14:textId="77777777" w:rsidR="00A150B6" w:rsidRPr="00681E50" w:rsidRDefault="00AE1745">
      <w:pPr>
        <w:spacing w:line="360" w:lineRule="auto"/>
        <w:rPr>
          <w:rFonts w:ascii="Cambria" w:eastAsia="Cambria" w:hAnsi="Cambria" w:cs="Cambria"/>
          <w:sz w:val="26"/>
          <w:szCs w:val="26"/>
        </w:rPr>
      </w:pPr>
      <w:r w:rsidRPr="00681E50">
        <w:rPr>
          <w:rFonts w:ascii="Cambria" w:eastAsia="Cambria" w:hAnsi="Cambria" w:cs="Cambria"/>
          <w:sz w:val="24"/>
          <w:szCs w:val="24"/>
        </w:rPr>
        <w:t xml:space="preserve">There are characters which have been added to Unicode to accommodate </w:t>
      </w:r>
      <w:r w:rsidR="00E820E7" w:rsidRPr="00681E50">
        <w:rPr>
          <w:rFonts w:ascii="Cambria" w:eastAsia="Cambria" w:hAnsi="Cambria" w:cs="Cambria"/>
          <w:sz w:val="24"/>
          <w:szCs w:val="24"/>
        </w:rPr>
        <w:t xml:space="preserve">the </w:t>
      </w:r>
      <w:r w:rsidRPr="00681E50">
        <w:rPr>
          <w:rFonts w:ascii="Cambria" w:eastAsia="Cambria" w:hAnsi="Cambria" w:cs="Cambria"/>
          <w:sz w:val="24"/>
          <w:szCs w:val="24"/>
        </w:rPr>
        <w:t>forms</w:t>
      </w:r>
      <w:r w:rsidR="00E820E7" w:rsidRPr="00681E50">
        <w:rPr>
          <w:rFonts w:ascii="Cambria" w:eastAsia="Cambria" w:hAnsi="Cambria" w:cs="Cambria"/>
          <w:sz w:val="24"/>
          <w:szCs w:val="24"/>
        </w:rPr>
        <w:t xml:space="preserve"> used in </w:t>
      </w:r>
      <w:r w:rsidRPr="00681E50">
        <w:rPr>
          <w:rFonts w:ascii="Cambria" w:eastAsia="Cambria" w:hAnsi="Cambria" w:cs="Cambria"/>
          <w:sz w:val="24"/>
          <w:szCs w:val="24"/>
        </w:rPr>
        <w:t xml:space="preserve">Medieval writings such as </w:t>
      </w:r>
      <w:r w:rsidR="00B76DE5" w:rsidRPr="00681E50">
        <w:rPr>
          <w:rFonts w:ascii="Cambria" w:eastAsia="Cambria" w:hAnsi="Cambria" w:cs="Cambria"/>
          <w:sz w:val="24"/>
          <w:szCs w:val="24"/>
        </w:rPr>
        <w:t xml:space="preserve">those </w:t>
      </w:r>
      <w:r w:rsidRPr="00681E50">
        <w:rPr>
          <w:rFonts w:ascii="Cambria" w:eastAsia="Cambria" w:hAnsi="Cambria" w:cs="Cambria"/>
          <w:sz w:val="24"/>
          <w:szCs w:val="24"/>
        </w:rPr>
        <w:t>of Sri Guru Granth Sahib</w:t>
      </w:r>
      <w:r w:rsidR="00E820E7" w:rsidRPr="00681E50">
        <w:rPr>
          <w:rFonts w:ascii="Cambria" w:eastAsia="Cambria" w:hAnsi="Cambria" w:cs="Cambria"/>
          <w:sz w:val="24"/>
          <w:szCs w:val="24"/>
        </w:rPr>
        <w:t>, e.g.</w:t>
      </w:r>
      <w:r w:rsidRPr="00681E50">
        <w:rPr>
          <w:rFonts w:ascii="Cambria" w:eastAsia="Cambria" w:hAnsi="Cambria" w:cs="Cambria"/>
          <w:sz w:val="24"/>
          <w:szCs w:val="24"/>
        </w:rPr>
        <w:t xml:space="preserve"> Gurmukhi sign</w:t>
      </w:r>
      <w:r w:rsidR="00B76DE5" w:rsidRPr="00681E50">
        <w:rPr>
          <w:rFonts w:ascii="Cambria" w:eastAsia="Cambria" w:hAnsi="Cambria" w:cs="Cambria"/>
          <w:sz w:val="24"/>
          <w:szCs w:val="24"/>
        </w:rPr>
        <w:t>s</w:t>
      </w:r>
      <w:r w:rsidRPr="00681E50">
        <w:rPr>
          <w:rFonts w:ascii="Cambria" w:eastAsia="Cambria" w:hAnsi="Cambria" w:cs="Cambria"/>
          <w:sz w:val="24"/>
          <w:szCs w:val="24"/>
        </w:rPr>
        <w:t xml:space="preserve"> Yakash “ </w:t>
      </w:r>
      <w:r w:rsidRPr="00681E50">
        <w:rPr>
          <w:rFonts w:ascii="Gurmukhi MN" w:eastAsia="Cambria" w:hAnsi="Gurmukhi MN" w:cs="Raavi" w:hint="cs"/>
          <w:sz w:val="24"/>
          <w:szCs w:val="24"/>
          <w:cs/>
          <w:lang w:bidi="pa-IN"/>
        </w:rPr>
        <w:t>ੵ</w:t>
      </w:r>
      <w:r w:rsidRPr="00681E50">
        <w:rPr>
          <w:rFonts w:ascii="Cambria" w:eastAsia="Cambria" w:hAnsi="Cambria" w:cs="Cambria"/>
          <w:sz w:val="24"/>
          <w:szCs w:val="24"/>
        </w:rPr>
        <w:t xml:space="preserve">” (U+ 0A75), and Visarga  </w:t>
      </w:r>
      <w:r w:rsidRPr="00681E50">
        <w:rPr>
          <w:rFonts w:ascii="Gurmukhi MN" w:eastAsia="Cambria" w:hAnsi="Gurmukhi MN" w:cs="Raavi" w:hint="cs"/>
          <w:sz w:val="24"/>
          <w:szCs w:val="24"/>
          <w:cs/>
          <w:lang w:bidi="pa-IN"/>
        </w:rPr>
        <w:t>ਃ</w:t>
      </w:r>
      <w:r w:rsidRPr="00681E50">
        <w:rPr>
          <w:rFonts w:ascii="Cambria" w:eastAsia="Cambria" w:hAnsi="Cambria" w:cs="Cambria"/>
          <w:sz w:val="24"/>
          <w:szCs w:val="24"/>
        </w:rPr>
        <w:t xml:space="preserve"> (U+ 0A03). </w:t>
      </w:r>
      <w:r w:rsidR="00D15B03" w:rsidRPr="00681E50">
        <w:rPr>
          <w:rFonts w:ascii="Cambria" w:eastAsia="Cambria" w:hAnsi="Cambria" w:cs="Cambria"/>
          <w:sz w:val="24"/>
          <w:szCs w:val="24"/>
        </w:rPr>
        <w:t>S</w:t>
      </w:r>
      <w:r w:rsidRPr="00681E50">
        <w:rPr>
          <w:rFonts w:ascii="Cambria" w:eastAsia="Cambria" w:hAnsi="Cambria" w:cs="Cambria"/>
          <w:sz w:val="24"/>
          <w:szCs w:val="24"/>
        </w:rPr>
        <w:t>uch characters will not be included. This is in</w:t>
      </w:r>
      <w:r w:rsidR="00E27939" w:rsidRPr="00681E50">
        <w:rPr>
          <w:rFonts w:ascii="Cambria" w:eastAsia="Cambria" w:hAnsi="Cambria" w:cs="Cambria"/>
          <w:sz w:val="24"/>
          <w:szCs w:val="24"/>
        </w:rPr>
        <w:t xml:space="preserve"> compliance</w:t>
      </w:r>
      <w:r w:rsidRPr="00681E50">
        <w:rPr>
          <w:rFonts w:ascii="Cambria" w:eastAsia="Cambria" w:hAnsi="Cambria" w:cs="Cambria"/>
          <w:sz w:val="24"/>
          <w:szCs w:val="24"/>
        </w:rPr>
        <w:t xml:space="preserve"> with the letter principle as laid down in the Root Zone LGR procedure.</w:t>
      </w:r>
    </w:p>
    <w:p w14:paraId="0C9208C7" w14:textId="77777777" w:rsidR="00A150B6" w:rsidRPr="00681E50" w:rsidRDefault="00AE1745" w:rsidP="0071795B">
      <w:pPr>
        <w:pStyle w:val="Heading3"/>
        <w:numPr>
          <w:ilvl w:val="2"/>
          <w:numId w:val="12"/>
        </w:numPr>
        <w:spacing w:line="360" w:lineRule="auto"/>
        <w:ind w:left="360" w:hanging="360"/>
      </w:pPr>
      <w:bookmarkStart w:id="154" w:name="_rc57ct82h15" w:colFirst="0" w:colLast="0"/>
      <w:bookmarkEnd w:id="154"/>
      <w:r w:rsidRPr="00681E50">
        <w:lastRenderedPageBreak/>
        <w:t>No Stress Markers of Medieval Punjabi:</w:t>
      </w:r>
    </w:p>
    <w:p w14:paraId="59677064"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Medieval Punjabi stress markers</w:t>
      </w:r>
      <w:r w:rsidR="00B76DE5" w:rsidRPr="00681E50">
        <w:rPr>
          <w:rFonts w:ascii="Cambria" w:eastAsia="Cambria" w:hAnsi="Cambria" w:cs="Cambria"/>
          <w:sz w:val="24"/>
          <w:szCs w:val="24"/>
        </w:rPr>
        <w:t>, and</w:t>
      </w:r>
      <w:r w:rsidRPr="00681E50">
        <w:rPr>
          <w:rFonts w:ascii="Cambria" w:eastAsia="Cambria" w:hAnsi="Cambria" w:cs="Cambria"/>
          <w:sz w:val="24"/>
          <w:szCs w:val="24"/>
        </w:rPr>
        <w:t xml:space="preserve"> </w:t>
      </w:r>
      <w:r w:rsidR="00B76DE5" w:rsidRPr="00681E50">
        <w:rPr>
          <w:rFonts w:ascii="Cambria" w:eastAsia="Cambria" w:hAnsi="Cambria" w:cs="Cambria"/>
          <w:sz w:val="24"/>
          <w:szCs w:val="24"/>
        </w:rPr>
        <w:t xml:space="preserve">the </w:t>
      </w:r>
      <w:r w:rsidRPr="00681E50">
        <w:rPr>
          <w:rFonts w:ascii="Cambria" w:eastAsia="Cambria" w:hAnsi="Cambria" w:cs="Cambria"/>
          <w:sz w:val="24"/>
          <w:szCs w:val="24"/>
        </w:rPr>
        <w:t xml:space="preserve">tone marker sign Uddat “  </w:t>
      </w:r>
      <w:r w:rsidRPr="00681E50">
        <w:rPr>
          <w:rFonts w:ascii="Gurmukhi MN" w:eastAsia="Cambria" w:hAnsi="Gurmukhi MN" w:cs="Raavi" w:hint="cs"/>
          <w:sz w:val="24"/>
          <w:szCs w:val="24"/>
          <w:cs/>
          <w:lang w:bidi="pa-IN"/>
        </w:rPr>
        <w:t>ੑ</w:t>
      </w:r>
      <w:r w:rsidRPr="00681E50">
        <w:rPr>
          <w:rFonts w:ascii="Cambria" w:eastAsia="Cambria" w:hAnsi="Cambria" w:cs="Cambria"/>
          <w:sz w:val="24"/>
          <w:szCs w:val="24"/>
        </w:rPr>
        <w:t>”  (U+ 0A51)</w:t>
      </w:r>
      <w:r w:rsidR="00B76DE5" w:rsidRPr="00681E50">
        <w:rPr>
          <w:rFonts w:ascii="Cambria" w:eastAsia="Cambria" w:hAnsi="Cambria" w:cs="Cambria"/>
          <w:sz w:val="24"/>
          <w:szCs w:val="24"/>
        </w:rPr>
        <w:t xml:space="preserve">, </w:t>
      </w:r>
      <w:r w:rsidRPr="00681E50">
        <w:rPr>
          <w:rFonts w:ascii="Cambria" w:eastAsia="Cambria" w:hAnsi="Cambria" w:cs="Cambria"/>
          <w:sz w:val="24"/>
          <w:szCs w:val="24"/>
        </w:rPr>
        <w:t xml:space="preserve">will not be included. This is also in </w:t>
      </w:r>
      <w:r w:rsidR="00C03859" w:rsidRPr="00681E50">
        <w:rPr>
          <w:rFonts w:ascii="Cambria" w:eastAsia="Cambria" w:hAnsi="Cambria" w:cs="Cambria"/>
          <w:sz w:val="24"/>
          <w:szCs w:val="24"/>
        </w:rPr>
        <w:t xml:space="preserve">compliance </w:t>
      </w:r>
      <w:r w:rsidRPr="00681E50">
        <w:rPr>
          <w:rFonts w:ascii="Cambria" w:eastAsia="Cambria" w:hAnsi="Cambria" w:cs="Cambria"/>
          <w:sz w:val="24"/>
          <w:szCs w:val="24"/>
        </w:rPr>
        <w:t>with the Letter principle as laid down in the Root Zone LGR procedure.</w:t>
      </w:r>
    </w:p>
    <w:p w14:paraId="704F8BB6" w14:textId="77777777" w:rsidR="00A150B6" w:rsidRPr="00B417A6" w:rsidRDefault="00AE1745" w:rsidP="008520B2">
      <w:pPr>
        <w:pStyle w:val="Heading3"/>
        <w:numPr>
          <w:ilvl w:val="2"/>
          <w:numId w:val="12"/>
        </w:numPr>
        <w:spacing w:line="360" w:lineRule="auto"/>
        <w:ind w:left="720"/>
      </w:pPr>
      <w:bookmarkStart w:id="155" w:name="_w5abt1tmti9b" w:colFirst="0" w:colLast="0"/>
      <w:bookmarkEnd w:id="155"/>
      <w:r w:rsidRPr="00B417A6">
        <w:t>No Vowel Carriers</w:t>
      </w:r>
    </w:p>
    <w:p w14:paraId="36AFA7B9" w14:textId="77777777" w:rsidR="00A150B6" w:rsidRPr="00681E50" w:rsidRDefault="00AE1745" w:rsidP="00FE0A21">
      <w:pPr>
        <w:spacing w:line="360" w:lineRule="auto"/>
        <w:jc w:val="both"/>
        <w:rPr>
          <w:rFonts w:ascii="Cambria" w:eastAsia="Cambria" w:hAnsi="Cambria" w:cs="Cambria"/>
          <w:sz w:val="24"/>
          <w:szCs w:val="24"/>
        </w:rPr>
      </w:pPr>
      <w:r w:rsidRPr="00681E50">
        <w:rPr>
          <w:rFonts w:ascii="Cambria" w:eastAsia="Cambria" w:hAnsi="Cambria" w:cs="Cambria"/>
          <w:sz w:val="24"/>
          <w:szCs w:val="24"/>
        </w:rPr>
        <w:t>The vowel carriers U</w:t>
      </w:r>
      <w:r w:rsidR="00B50187" w:rsidRPr="00681E50">
        <w:rPr>
          <w:rFonts w:ascii="Cambria" w:eastAsia="Cambria" w:hAnsi="Cambria" w:cs="Cambria"/>
          <w:sz w:val="24"/>
          <w:szCs w:val="24"/>
        </w:rPr>
        <w:t>RA</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ੳ</w:t>
      </w:r>
      <w:r w:rsidR="00745867" w:rsidRPr="00681E50">
        <w:rPr>
          <w:rFonts w:ascii="Cambria" w:eastAsia="Cambria" w:hAnsi="Cambria" w:cs="Cambria"/>
          <w:sz w:val="24"/>
          <w:szCs w:val="24"/>
        </w:rPr>
        <w:t xml:space="preserve"> (U+0A73) </w:t>
      </w:r>
      <w:r w:rsidRPr="00681E50">
        <w:rPr>
          <w:rFonts w:ascii="Cambria" w:eastAsia="Cambria" w:hAnsi="Cambria" w:cs="Cambria"/>
          <w:sz w:val="24"/>
          <w:szCs w:val="24"/>
        </w:rPr>
        <w:t>and I</w:t>
      </w:r>
      <w:r w:rsidR="00B50187" w:rsidRPr="00681E50">
        <w:rPr>
          <w:rFonts w:ascii="Cambria" w:eastAsia="Cambria" w:hAnsi="Cambria" w:cs="Cambria"/>
          <w:sz w:val="24"/>
          <w:szCs w:val="24"/>
        </w:rPr>
        <w:t>RI</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ੲ</w:t>
      </w:r>
      <w:r w:rsidRPr="00681E50">
        <w:rPr>
          <w:rFonts w:ascii="Cambria" w:eastAsia="Cambria" w:hAnsi="Cambria" w:cs="Cambria"/>
          <w:sz w:val="24"/>
          <w:szCs w:val="24"/>
        </w:rPr>
        <w:t xml:space="preserve"> (U+0A72), cannot occur without a matra in a word. They are used as vowel carriers and thus always need to be followed by some matra</w:t>
      </w:r>
      <w:r w:rsidR="00AC3376" w:rsidRPr="00681E50">
        <w:rPr>
          <w:rFonts w:ascii="Cambria" w:eastAsia="Cambria" w:hAnsi="Cambria" w:cs="Cambria"/>
          <w:sz w:val="24"/>
          <w:szCs w:val="24"/>
        </w:rPr>
        <w:t xml:space="preserve"> when used in text</w:t>
      </w:r>
      <w:r w:rsidRPr="00681E50">
        <w:rPr>
          <w:rFonts w:ascii="Cambria" w:eastAsia="Cambria" w:hAnsi="Cambria" w:cs="Cambria"/>
          <w:sz w:val="24"/>
          <w:szCs w:val="24"/>
        </w:rPr>
        <w:t xml:space="preserve">. </w:t>
      </w:r>
      <w:r w:rsidR="003F4DAE" w:rsidRPr="00681E50">
        <w:rPr>
          <w:rFonts w:ascii="Cambria" w:eastAsia="Cambria" w:hAnsi="Cambria" w:cs="Cambria"/>
          <w:sz w:val="24"/>
          <w:szCs w:val="24"/>
        </w:rPr>
        <w:t>However, w</w:t>
      </w:r>
      <w:r w:rsidR="006B3F62" w:rsidRPr="00681E50">
        <w:rPr>
          <w:rFonts w:ascii="Cambria" w:eastAsia="Cambria" w:hAnsi="Cambria" w:cs="Cambria"/>
          <w:sz w:val="24"/>
          <w:szCs w:val="24"/>
        </w:rPr>
        <w:t>here</w:t>
      </w:r>
      <w:r w:rsidRPr="00681E50">
        <w:rPr>
          <w:rFonts w:ascii="Cambria" w:eastAsia="Cambria" w:hAnsi="Cambria" w:cs="Cambria"/>
          <w:sz w:val="24"/>
          <w:szCs w:val="24"/>
        </w:rPr>
        <w:t xml:space="preserve"> they occur with a matra they will </w:t>
      </w:r>
      <w:r w:rsidR="00D41B90" w:rsidRPr="00681E50">
        <w:rPr>
          <w:rFonts w:ascii="Cambria" w:eastAsia="Cambria" w:hAnsi="Cambria" w:cs="Cambria"/>
          <w:sz w:val="24"/>
          <w:szCs w:val="24"/>
        </w:rPr>
        <w:t>be identical</w:t>
      </w:r>
      <w:r w:rsidRPr="00681E50">
        <w:rPr>
          <w:rFonts w:ascii="Cambria" w:eastAsia="Cambria" w:hAnsi="Cambria" w:cs="Cambria"/>
          <w:sz w:val="24"/>
          <w:szCs w:val="24"/>
        </w:rPr>
        <w:t xml:space="preserve"> with one of the </w:t>
      </w:r>
      <w:r w:rsidR="003F4DAE" w:rsidRPr="00681E50">
        <w:rPr>
          <w:rFonts w:ascii="Cambria" w:eastAsia="Cambria" w:hAnsi="Cambria" w:cs="Cambria"/>
          <w:sz w:val="24"/>
          <w:szCs w:val="24"/>
        </w:rPr>
        <w:t xml:space="preserve">independent </w:t>
      </w:r>
      <w:r w:rsidRPr="00681E50">
        <w:rPr>
          <w:rFonts w:ascii="Cambria" w:eastAsia="Cambria" w:hAnsi="Cambria" w:cs="Cambria"/>
          <w:sz w:val="24"/>
          <w:szCs w:val="24"/>
        </w:rPr>
        <w:t>vowel</w:t>
      </w:r>
      <w:r w:rsidR="00B76DE5" w:rsidRPr="00681E50">
        <w:rPr>
          <w:rFonts w:ascii="Cambria" w:eastAsia="Cambria" w:hAnsi="Cambria" w:cs="Cambria"/>
          <w:sz w:val="24"/>
          <w:szCs w:val="24"/>
        </w:rPr>
        <w:t>s</w:t>
      </w:r>
      <w:r w:rsidR="003F4DAE" w:rsidRPr="00681E50">
        <w:rPr>
          <w:rFonts w:ascii="Cambria" w:eastAsia="Cambria" w:hAnsi="Cambria" w:cs="Cambria"/>
          <w:sz w:val="24"/>
          <w:szCs w:val="24"/>
        </w:rPr>
        <w:t xml:space="preserve"> (</w:t>
      </w:r>
      <w:r w:rsidR="00D41B90" w:rsidRPr="00681E50">
        <w:rPr>
          <w:rFonts w:ascii="Gurmukhi MN" w:eastAsia="Cambria" w:hAnsi="Gurmukhi MN" w:cs="Raavi" w:hint="cs"/>
          <w:cs/>
          <w:lang w:bidi="pa-IN"/>
        </w:rPr>
        <w:t>ਉ</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U+ 0A09), </w:t>
      </w:r>
      <w:r w:rsidR="00D41B90" w:rsidRPr="00681E50">
        <w:rPr>
          <w:rFonts w:ascii="Gurmukhi MN" w:eastAsia="Cambria" w:hAnsi="Gurmukhi MN" w:cs="Raavi" w:hint="cs"/>
          <w:cs/>
          <w:lang w:bidi="pa-IN"/>
        </w:rPr>
        <w:t>ਊ</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U+ 0A0A), </w:t>
      </w:r>
      <w:r w:rsidR="00D41B90" w:rsidRPr="00681E50">
        <w:rPr>
          <w:rFonts w:ascii="Gurmukhi MN" w:eastAsia="Cambria" w:hAnsi="Gurmukhi MN" w:cs="Raavi" w:hint="cs"/>
          <w:cs/>
          <w:lang w:bidi="pa-IN"/>
        </w:rPr>
        <w:t>ਇ</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w:t>
      </w:r>
      <w:r w:rsidR="00D41B90" w:rsidRPr="00681E50">
        <w:rPr>
          <w:rFonts w:ascii="Cambria" w:eastAsia="Cambria" w:hAnsi="Cambria" w:cs="Cambria"/>
        </w:rPr>
        <w:t>0A07),</w:t>
      </w:r>
      <w:r w:rsidR="00D41B90" w:rsidRPr="00681E50">
        <w:rPr>
          <w:rFonts w:ascii="Cambria" w:eastAsia="Cambria" w:hAnsi="Cambria" w:cs="Raavi"/>
          <w:cs/>
          <w:lang w:bidi="pa-IN"/>
        </w:rPr>
        <w:t xml:space="preserve"> </w:t>
      </w:r>
      <w:r w:rsidR="00D41B90" w:rsidRPr="00681E50">
        <w:rPr>
          <w:rFonts w:ascii="Gurmukhi MN" w:eastAsia="Cambria" w:hAnsi="Gurmukhi MN" w:cs="Raavi" w:hint="cs"/>
          <w:cs/>
          <w:lang w:bidi="pa-IN"/>
        </w:rPr>
        <w:t>ਈ</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w:t>
      </w:r>
      <w:r w:rsidR="00D41B90" w:rsidRPr="00681E50">
        <w:rPr>
          <w:rFonts w:ascii="Cambria" w:eastAsia="Cambria" w:hAnsi="Cambria" w:cs="Cambria"/>
        </w:rPr>
        <w:t xml:space="preserve">0A08), </w:t>
      </w:r>
      <w:r w:rsidR="00D41B90" w:rsidRPr="00681E50">
        <w:rPr>
          <w:rFonts w:ascii="Gurmukhi MN" w:eastAsia="Cambria" w:hAnsi="Gurmukhi MN" w:cs="Raavi" w:hint="cs"/>
          <w:cs/>
          <w:lang w:bidi="pa-IN"/>
        </w:rPr>
        <w:t>ਏ</w:t>
      </w:r>
      <w:r w:rsidR="00D41B90" w:rsidRPr="00681E50">
        <w:rPr>
          <w:rFonts w:ascii="Cambria" w:eastAsia="Cambria" w:hAnsi="Cambria" w:cs="Raavi"/>
          <w:cs/>
          <w:lang w:bidi="pa-IN"/>
        </w:rPr>
        <w:t xml:space="preserve"> </w:t>
      </w:r>
      <w:r w:rsidR="00AC3376" w:rsidRPr="00681E50">
        <w:rPr>
          <w:rFonts w:ascii="Cambria" w:eastAsia="Cambria" w:hAnsi="Cambria" w:cs="Raavi"/>
          <w:cs/>
          <w:lang w:bidi="pa-IN"/>
        </w:rPr>
        <w:t>(</w:t>
      </w:r>
      <w:r w:rsidR="00AC3376" w:rsidRPr="00681E50">
        <w:rPr>
          <w:rFonts w:ascii="Cambria" w:eastAsia="Cambria" w:hAnsi="Cambria" w:cs="Cambria"/>
          <w:sz w:val="24"/>
          <w:szCs w:val="24"/>
        </w:rPr>
        <w:t xml:space="preserve">U+ </w:t>
      </w:r>
      <w:r w:rsidR="00AC3376" w:rsidRPr="00681E50">
        <w:rPr>
          <w:rFonts w:ascii="Cambria" w:eastAsia="Cambria" w:hAnsi="Cambria" w:cs="Cambria"/>
        </w:rPr>
        <w:t>0A0F)</w:t>
      </w:r>
      <w:r w:rsidR="00D41B90" w:rsidRPr="00681E50">
        <w:rPr>
          <w:rFonts w:ascii="Cambria" w:eastAsia="Cambria" w:hAnsi="Cambria" w:cs="Cambria"/>
          <w:sz w:val="24"/>
          <w:szCs w:val="24"/>
        </w:rPr>
        <w:t xml:space="preserve">, </w:t>
      </w:r>
      <w:r w:rsidR="00AC3376" w:rsidRPr="00681E50">
        <w:rPr>
          <w:rFonts w:ascii="Gurmukhi MN" w:eastAsia="Cambria" w:hAnsi="Gurmukhi MN" w:cs="Raavi" w:hint="cs"/>
          <w:cs/>
          <w:lang w:bidi="pa-IN"/>
        </w:rPr>
        <w:t>ਓ</w:t>
      </w:r>
      <w:r w:rsidR="00AC3376" w:rsidRPr="00681E50">
        <w:rPr>
          <w:rFonts w:ascii="Cambria" w:eastAsia="Cambria" w:hAnsi="Cambria" w:cs="Raavi"/>
          <w:cs/>
          <w:lang w:bidi="pa-IN"/>
        </w:rPr>
        <w:t xml:space="preserve"> (</w:t>
      </w:r>
      <w:r w:rsidR="00AC3376" w:rsidRPr="00681E50">
        <w:rPr>
          <w:rFonts w:ascii="Cambria" w:eastAsia="Cambria" w:hAnsi="Cambria" w:cs="Cambria"/>
          <w:sz w:val="24"/>
          <w:szCs w:val="24"/>
        </w:rPr>
        <w:t xml:space="preserve">U+ </w:t>
      </w:r>
      <w:r w:rsidR="00AC3376" w:rsidRPr="00681E50">
        <w:rPr>
          <w:rFonts w:ascii="Cambria" w:eastAsia="Cambria" w:hAnsi="Cambria" w:cs="Cambria"/>
        </w:rPr>
        <w:t>0A13)</w:t>
      </w:r>
      <w:r w:rsidR="00B76DE5" w:rsidRPr="00681E50">
        <w:rPr>
          <w:rFonts w:ascii="Cambria" w:eastAsia="Cambria" w:hAnsi="Cambria" w:cs="Cambria"/>
          <w:sz w:val="24"/>
          <w:szCs w:val="24"/>
        </w:rPr>
        <w:t>;</w:t>
      </w:r>
      <w:r w:rsidRPr="00681E50">
        <w:rPr>
          <w:rFonts w:ascii="Cambria" w:eastAsia="Cambria" w:hAnsi="Cambria" w:cs="Cambria"/>
          <w:sz w:val="24"/>
          <w:szCs w:val="24"/>
        </w:rPr>
        <w:t xml:space="preserve"> this is </w:t>
      </w:r>
      <w:r w:rsidR="006B3F62" w:rsidRPr="00681E50">
        <w:rPr>
          <w:rFonts w:ascii="Cambria" w:eastAsia="Cambria" w:hAnsi="Cambria" w:cs="Cambria"/>
          <w:sz w:val="24"/>
          <w:szCs w:val="24"/>
        </w:rPr>
        <w:t xml:space="preserve">also </w:t>
      </w:r>
      <w:r w:rsidRPr="00681E50">
        <w:rPr>
          <w:rFonts w:ascii="Cambria" w:eastAsia="Cambria" w:hAnsi="Cambria" w:cs="Cambria"/>
          <w:sz w:val="24"/>
          <w:szCs w:val="24"/>
        </w:rPr>
        <w:t xml:space="preserve">not allowed in Unicode. Thus </w:t>
      </w:r>
      <w:r w:rsidRPr="00681E50">
        <w:rPr>
          <w:rFonts w:ascii="Gurmukhi MN" w:eastAsia="Cambria" w:hAnsi="Gurmukhi MN" w:cs="Raavi" w:hint="cs"/>
          <w:sz w:val="24"/>
          <w:szCs w:val="24"/>
          <w:cs/>
          <w:lang w:bidi="pa-IN"/>
        </w:rPr>
        <w:t>ੳ</w:t>
      </w:r>
      <w:r w:rsidRPr="00681E50">
        <w:rPr>
          <w:rFonts w:ascii="Cambria" w:eastAsia="Cambria" w:hAnsi="Cambria" w:cs="Cambria"/>
          <w:sz w:val="24"/>
          <w:szCs w:val="24"/>
        </w:rPr>
        <w:t xml:space="preserve"> (U+0A73) + </w:t>
      </w:r>
      <w:r w:rsidRPr="00681E50">
        <w:rPr>
          <w:rFonts w:ascii="Gurmukhi MN" w:eastAsia="Cambria" w:hAnsi="Gurmukhi MN" w:cs="Raavi" w:hint="cs"/>
          <w:sz w:val="24"/>
          <w:szCs w:val="24"/>
          <w:cs/>
          <w:lang w:bidi="pa-IN"/>
        </w:rPr>
        <w:t>ੁ</w:t>
      </w:r>
      <w:r w:rsidRPr="00681E50">
        <w:rPr>
          <w:rFonts w:ascii="Cambria" w:eastAsia="Cambria" w:hAnsi="Cambria" w:cs="Cambria"/>
          <w:sz w:val="24"/>
          <w:szCs w:val="24"/>
        </w:rPr>
        <w:t xml:space="preserve"> (U+0A41), which looks</w:t>
      </w:r>
      <w:r w:rsidR="006B3F62" w:rsidRPr="00681E50">
        <w:rPr>
          <w:rFonts w:ascii="Cambria" w:eastAsia="Cambria" w:hAnsi="Cambria" w:cs="Cambria"/>
          <w:sz w:val="24"/>
          <w:szCs w:val="24"/>
        </w:rPr>
        <w:t xml:space="preserve"> the</w:t>
      </w:r>
      <w:r w:rsidRPr="00681E50">
        <w:rPr>
          <w:rFonts w:ascii="Cambria" w:eastAsia="Cambria" w:hAnsi="Cambria" w:cs="Cambria"/>
          <w:sz w:val="24"/>
          <w:szCs w:val="24"/>
        </w:rPr>
        <w:t xml:space="preserve"> same as </w:t>
      </w:r>
      <w:r w:rsidRPr="00681E50">
        <w:rPr>
          <w:rFonts w:ascii="Gurmukhi MN" w:eastAsia="Cambria" w:hAnsi="Gurmukhi MN" w:cs="Raavi" w:hint="cs"/>
          <w:sz w:val="24"/>
          <w:szCs w:val="24"/>
          <w:cs/>
          <w:lang w:bidi="pa-IN"/>
        </w:rPr>
        <w:t>ਉ</w:t>
      </w:r>
      <w:r w:rsidRPr="00681E50">
        <w:rPr>
          <w:rFonts w:ascii="Cambria" w:eastAsia="Cambria" w:hAnsi="Cambria" w:cs="Cambria"/>
          <w:sz w:val="24"/>
          <w:szCs w:val="24"/>
        </w:rPr>
        <w:t xml:space="preserve"> (U+ 0A09), will create confusion and hence will not </w:t>
      </w:r>
      <w:r w:rsidR="00B76DE5" w:rsidRPr="00681E50">
        <w:rPr>
          <w:rFonts w:ascii="Cambria" w:eastAsia="Cambria" w:hAnsi="Cambria" w:cs="Cambria"/>
          <w:sz w:val="24"/>
          <w:szCs w:val="24"/>
        </w:rPr>
        <w:t xml:space="preserve">be </w:t>
      </w:r>
      <w:r w:rsidRPr="00681E50">
        <w:rPr>
          <w:rFonts w:ascii="Cambria" w:eastAsia="Cambria" w:hAnsi="Cambria" w:cs="Cambria"/>
          <w:sz w:val="24"/>
          <w:szCs w:val="24"/>
        </w:rPr>
        <w:t>allowed</w:t>
      </w:r>
      <w:r w:rsidR="00AC3376" w:rsidRPr="00681E50">
        <w:rPr>
          <w:rFonts w:ascii="Cambria" w:eastAsia="Cambria" w:hAnsi="Cambria" w:cs="Cambria"/>
          <w:sz w:val="24"/>
          <w:szCs w:val="24"/>
        </w:rPr>
        <w:t xml:space="preserve"> in the LGR</w:t>
      </w:r>
      <w:r w:rsidRPr="00681E50">
        <w:rPr>
          <w:rFonts w:ascii="Cambria" w:eastAsia="Cambria" w:hAnsi="Cambria" w:cs="Cambria"/>
          <w:sz w:val="24"/>
          <w:szCs w:val="24"/>
        </w:rPr>
        <w:t>. These characters can occur as single character words, but in TLD, single character labels are not allowed, so these letters will not be added.</w:t>
      </w:r>
    </w:p>
    <w:p w14:paraId="0BC23F8C" w14:textId="77777777" w:rsidR="00A150B6" w:rsidRDefault="00A150B6">
      <w:pPr>
        <w:spacing w:line="360" w:lineRule="auto"/>
        <w:rPr>
          <w:rFonts w:ascii="Cambria" w:eastAsia="Cambria" w:hAnsi="Cambria" w:cs="Cambria"/>
          <w:sz w:val="24"/>
          <w:szCs w:val="24"/>
        </w:rPr>
      </w:pPr>
    </w:p>
    <w:p w14:paraId="360CA172" w14:textId="77777777" w:rsidR="00A150B6" w:rsidRDefault="00AE1745" w:rsidP="00745867">
      <w:pPr>
        <w:pStyle w:val="Heading1"/>
        <w:numPr>
          <w:ilvl w:val="0"/>
          <w:numId w:val="12"/>
        </w:numPr>
        <w:spacing w:line="360" w:lineRule="auto"/>
        <w:ind w:left="360"/>
      </w:pPr>
      <w:bookmarkStart w:id="156" w:name="_9n3z1ow4qa9c" w:colFirst="0" w:colLast="0"/>
      <w:bookmarkEnd w:id="156"/>
      <w:r>
        <w:t>Repertoire</w:t>
      </w:r>
    </w:p>
    <w:p w14:paraId="1D9A661D" w14:textId="77777777" w:rsidR="00A150B6" w:rsidRDefault="00AE1745" w:rsidP="00745867">
      <w:pPr>
        <w:pStyle w:val="Heading2"/>
        <w:numPr>
          <w:ilvl w:val="1"/>
          <w:numId w:val="12"/>
        </w:numPr>
        <w:spacing w:line="360" w:lineRule="auto"/>
        <w:ind w:left="360" w:hanging="360"/>
      </w:pPr>
      <w:bookmarkStart w:id="157" w:name="_2ozq9nrm4tvj" w:colFirst="0" w:colLast="0"/>
      <w:bookmarkEnd w:id="157"/>
      <w:r>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14:paraId="0B5715E3"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74C15E4" w14:textId="77777777" w:rsidR="00681E50" w:rsidRDefault="00681E50">
            <w:pPr>
              <w:rPr>
                <w:rFonts w:ascii="Cambria" w:eastAsia="Cambria" w:hAnsi="Cambria" w:cs="Cambria"/>
                <w:b/>
              </w:rPr>
            </w:pPr>
            <w:r>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CF09DE0" w14:textId="77777777" w:rsidR="00681E50" w:rsidRDefault="00681E50">
            <w:pPr>
              <w:jc w:val="center"/>
              <w:rPr>
                <w:rFonts w:ascii="Cambria" w:eastAsia="Cambria" w:hAnsi="Cambria" w:cs="Cambria"/>
                <w:b/>
              </w:rPr>
            </w:pPr>
            <w:r>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5E5703E" w14:textId="77777777" w:rsidR="00681E50" w:rsidRPr="00681E50" w:rsidRDefault="00681E50">
            <w:pPr>
              <w:jc w:val="center"/>
              <w:rPr>
                <w:rFonts w:ascii="Cambria" w:eastAsia="Cambria" w:hAnsi="Cambria" w:cs="Cambria"/>
                <w:b/>
              </w:rPr>
            </w:pPr>
            <w:r w:rsidRPr="00681E50">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E0FDA83" w14:textId="77777777" w:rsidR="00681E50" w:rsidRDefault="00681E50">
            <w:pPr>
              <w:rPr>
                <w:rFonts w:ascii="Cambria" w:eastAsia="Cambria" w:hAnsi="Cambria" w:cs="Cambria"/>
                <w:b/>
              </w:rPr>
            </w:pPr>
            <w:r>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4FBDDEE" w14:textId="77777777" w:rsidR="00681E50" w:rsidRDefault="00681E50">
            <w:pPr>
              <w:jc w:val="center"/>
              <w:rPr>
                <w:rFonts w:ascii="Cambria" w:eastAsia="Cambria" w:hAnsi="Cambria" w:cs="Cambria"/>
                <w:b/>
              </w:rPr>
            </w:pPr>
            <w:r>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D7DBA0A" w14:textId="77777777" w:rsidR="00681E50" w:rsidRDefault="00681E50">
            <w:pPr>
              <w:jc w:val="center"/>
              <w:rPr>
                <w:rFonts w:ascii="Cambria" w:eastAsia="Cambria" w:hAnsi="Cambria" w:cs="Cambria"/>
                <w:b/>
              </w:rPr>
            </w:pPr>
            <w:r>
              <w:rPr>
                <w:rFonts w:ascii="Cambria" w:eastAsia="Cambria" w:hAnsi="Cambria" w:cs="Cambria"/>
                <w:b/>
              </w:rPr>
              <w:t>Reference</w:t>
            </w:r>
          </w:p>
        </w:tc>
      </w:tr>
      <w:tr w:rsidR="00681E50" w14:paraId="1980526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EF4982" w14:textId="77777777" w:rsidR="00681E50" w:rsidRDefault="00681E50">
            <w:pPr>
              <w:rPr>
                <w:rFonts w:ascii="Cambria" w:eastAsia="Cambria" w:hAnsi="Cambria" w:cs="Cambria"/>
              </w:rPr>
            </w:pPr>
            <w:r>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3C1DD" w14:textId="77777777" w:rsidR="00681E50" w:rsidRDefault="00681E50">
            <w:pPr>
              <w:jc w:val="center"/>
              <w:rPr>
                <w:rFonts w:ascii="Cambria" w:eastAsia="Cambria" w:hAnsi="Cambria" w:cs="Cambria"/>
              </w:rPr>
            </w:pPr>
            <w:r>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91199E" w14:textId="77777777" w:rsidR="00681E50" w:rsidRPr="00681E50" w:rsidRDefault="00681E50">
            <w:pPr>
              <w:jc w:val="center"/>
              <w:rPr>
                <w:rFonts w:ascii="Cambria" w:eastAsia="Cambria" w:hAnsi="Cambria" w:cs="Raavi"/>
                <w:cs/>
                <w:lang w:bidi="pa-IN"/>
              </w:rPr>
            </w:pPr>
            <w:r w:rsidRPr="00681E50">
              <w:rPr>
                <w:rFonts w:ascii="Gurmukhi MN" w:eastAsia="Cambria" w:hAnsi="Gurmukhi MN" w:cs="Raavi"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90B68A" w14:textId="77777777" w:rsidR="00681E50" w:rsidRDefault="00681E50" w:rsidP="00C150DB">
            <w:pPr>
              <w:rPr>
                <w:rFonts w:ascii="Cambria" w:eastAsia="Cambria" w:hAnsi="Cambria" w:cs="Cambria"/>
              </w:rPr>
            </w:pPr>
            <w:r w:rsidRPr="00635CE9">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CC3123" w14:textId="77777777" w:rsidR="00681E50" w:rsidRDefault="00681E50">
            <w:pPr>
              <w:jc w:val="center"/>
              <w:rPr>
                <w:rFonts w:ascii="Cambria" w:eastAsia="Cambria" w:hAnsi="Cambria" w:cs="Cambria"/>
              </w:rPr>
            </w:pPr>
            <w:r>
              <w:rPr>
                <w:rFonts w:ascii="Cambria" w:eastAsia="Cambria" w:hAnsi="Cambria" w:cs="Cambria"/>
              </w:rPr>
              <w:t>Bindi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85BBBF" w14:textId="77777777" w:rsidR="00681E50" w:rsidRDefault="00681E50" w:rsidP="00484769">
            <w:pPr>
              <w:jc w:val="center"/>
              <w:rPr>
                <w:rFonts w:ascii="Cambria" w:eastAsia="Cambria" w:hAnsi="Cambria" w:cs="Cambria"/>
              </w:rPr>
            </w:pPr>
            <w:r>
              <w:rPr>
                <w:rFonts w:ascii="Cambria" w:eastAsia="Cambria" w:hAnsi="Cambria" w:cs="Cambria"/>
              </w:rPr>
              <w:t>[0], [105], [112]</w:t>
            </w:r>
          </w:p>
        </w:tc>
      </w:tr>
      <w:tr w:rsidR="00681E50" w14:paraId="711A8F9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E6D060" w14:textId="77777777" w:rsidR="00681E50" w:rsidRDefault="00681E50">
            <w:pPr>
              <w:rPr>
                <w:rFonts w:ascii="Cambria" w:eastAsia="Cambria" w:hAnsi="Cambria" w:cs="Cambria"/>
              </w:rPr>
            </w:pPr>
            <w:r>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4D63B" w14:textId="77777777" w:rsidR="00681E50" w:rsidRDefault="00681E50">
            <w:pPr>
              <w:jc w:val="center"/>
              <w:rPr>
                <w:rFonts w:ascii="Cambria" w:eastAsia="Cambria" w:hAnsi="Cambria" w:cs="Cambria"/>
              </w:rPr>
            </w:pPr>
            <w:r>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2B69E2"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89AB6A" w14:textId="77777777" w:rsidR="00681E50" w:rsidRDefault="00681E50" w:rsidP="00C150DB">
            <w:pPr>
              <w:rPr>
                <w:rFonts w:ascii="Cambria" w:eastAsia="Cambria" w:hAnsi="Cambria" w:cs="Cambria"/>
              </w:rPr>
            </w:pPr>
            <w:r>
              <w:rPr>
                <w:rFonts w:ascii="Cambria" w:eastAsia="Cambria" w:hAnsi="Cambria" w:cs="Cambria"/>
              </w:rPr>
              <w:t>GURMUKHI LETTER A = aira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0895D" w14:textId="77777777" w:rsidR="00681E50" w:rsidRDefault="00681E50">
            <w:pPr>
              <w:jc w:val="center"/>
              <w:rPr>
                <w:rFonts w:ascii="Cambria" w:eastAsia="Cambria" w:hAnsi="Cambria" w:cs="Cambria"/>
              </w:rPr>
            </w:pPr>
            <w:r>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12BE48"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74DD4B4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3049AD5" w14:textId="77777777" w:rsidR="00681E50" w:rsidRDefault="00681E50" w:rsidP="00546C15">
            <w:pPr>
              <w:rPr>
                <w:rFonts w:ascii="Cambria" w:eastAsia="Cambria" w:hAnsi="Cambria" w:cs="Cambria"/>
              </w:rPr>
            </w:pPr>
            <w:r>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B4AFBB" w14:textId="77777777" w:rsidR="00681E50" w:rsidRDefault="00681E50">
            <w:pPr>
              <w:jc w:val="center"/>
              <w:rPr>
                <w:rFonts w:ascii="Cambria" w:eastAsia="Cambria" w:hAnsi="Cambria" w:cs="Cambria"/>
              </w:rPr>
            </w:pPr>
            <w:r>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C63DF2"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4362C8" w14:textId="77777777" w:rsidR="00681E50" w:rsidRDefault="00681E50">
            <w:pPr>
              <w:rPr>
                <w:rFonts w:ascii="Cambria" w:eastAsia="Cambria" w:hAnsi="Cambria" w:cs="Cambria"/>
              </w:rPr>
            </w:pPr>
            <w:r>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33C2D1"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C58DCA"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46CDCD6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9D0AC0" w14:textId="77777777" w:rsidR="00681E50" w:rsidRDefault="00681E50" w:rsidP="00546C15">
            <w:pPr>
              <w:rPr>
                <w:rFonts w:ascii="Cambria" w:eastAsia="Cambria" w:hAnsi="Cambria" w:cs="Cambria"/>
              </w:rPr>
            </w:pPr>
            <w:r>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B2579E" w14:textId="77777777" w:rsidR="00681E50" w:rsidRDefault="00681E50">
            <w:pPr>
              <w:jc w:val="center"/>
              <w:rPr>
                <w:rFonts w:ascii="Cambria" w:eastAsia="Cambria" w:hAnsi="Cambria" w:cs="Cambria"/>
              </w:rPr>
            </w:pPr>
            <w:r>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82982"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BD234B" w14:textId="77777777" w:rsidR="00681E50" w:rsidRDefault="00681E50">
            <w:pPr>
              <w:rPr>
                <w:rFonts w:ascii="Cambria" w:eastAsia="Cambria" w:hAnsi="Cambria" w:cs="Cambria"/>
              </w:rPr>
            </w:pPr>
            <w:r>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6F277"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0684B"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700D192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4DBF2F" w14:textId="77777777" w:rsidR="00681E50" w:rsidRDefault="00681E50" w:rsidP="00546C15">
            <w:pPr>
              <w:rPr>
                <w:rFonts w:ascii="Cambria" w:eastAsia="Cambria" w:hAnsi="Cambria" w:cs="Cambria"/>
              </w:rPr>
            </w:pPr>
            <w:r>
              <w:rPr>
                <w:rFonts w:ascii="Cambria" w:eastAsia="Cambria" w:hAnsi="Cambria" w:cs="Cambria"/>
              </w:rPr>
              <w:lastRenderedPageBreak/>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AC54F4" w14:textId="77777777" w:rsidR="00681E50" w:rsidRDefault="00681E50">
            <w:pPr>
              <w:jc w:val="center"/>
              <w:rPr>
                <w:rFonts w:ascii="Cambria" w:eastAsia="Cambria" w:hAnsi="Cambria" w:cs="Cambria"/>
              </w:rPr>
            </w:pPr>
            <w:r>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43D72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A2BE94" w14:textId="77777777" w:rsidR="00681E50" w:rsidRDefault="00681E50">
            <w:pPr>
              <w:rPr>
                <w:rFonts w:ascii="Cambria" w:eastAsia="Cambria" w:hAnsi="Cambria" w:cs="Cambria"/>
              </w:rPr>
            </w:pPr>
            <w:r>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7F6CD0"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7E443F"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04FB865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8BA997" w14:textId="77777777" w:rsidR="00681E50" w:rsidRDefault="00681E50" w:rsidP="00546C15">
            <w:pPr>
              <w:rPr>
                <w:rFonts w:ascii="Cambria" w:eastAsia="Cambria" w:hAnsi="Cambria" w:cs="Cambria"/>
              </w:rPr>
            </w:pPr>
            <w:r>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F5E265" w14:textId="77777777" w:rsidR="00681E50" w:rsidRDefault="00681E50">
            <w:pPr>
              <w:jc w:val="center"/>
              <w:rPr>
                <w:rFonts w:ascii="Cambria" w:eastAsia="Cambria" w:hAnsi="Cambria" w:cs="Cambria"/>
              </w:rPr>
            </w:pPr>
            <w:r>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FAFCAE"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BC7DB3" w14:textId="77777777" w:rsidR="00681E50" w:rsidRDefault="00681E50">
            <w:pPr>
              <w:rPr>
                <w:rFonts w:ascii="Cambria" w:eastAsia="Cambria" w:hAnsi="Cambria" w:cs="Cambria"/>
              </w:rPr>
            </w:pPr>
            <w:r>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EED64C"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A02D6C"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5979E74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5D860E" w14:textId="77777777" w:rsidR="00681E50" w:rsidRDefault="00681E50" w:rsidP="00546C15">
            <w:pPr>
              <w:rPr>
                <w:rFonts w:ascii="Cambria" w:eastAsia="Cambria" w:hAnsi="Cambria" w:cs="Cambria"/>
              </w:rPr>
            </w:pPr>
            <w:r>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ECA7BE" w14:textId="77777777" w:rsidR="00681E50" w:rsidRDefault="00681E50">
            <w:pPr>
              <w:jc w:val="center"/>
              <w:rPr>
                <w:rFonts w:ascii="Cambria" w:eastAsia="Cambria" w:hAnsi="Cambria" w:cs="Cambria"/>
              </w:rPr>
            </w:pPr>
            <w:r>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EC0A00"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488401" w14:textId="77777777" w:rsidR="00681E50" w:rsidRDefault="00681E50">
            <w:pPr>
              <w:rPr>
                <w:rFonts w:ascii="Cambria" w:eastAsia="Cambria" w:hAnsi="Cambria" w:cs="Cambria"/>
              </w:rPr>
            </w:pPr>
            <w:r>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8F99D6"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0DA4D9"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566D618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AA95D1" w14:textId="77777777" w:rsidR="00681E50" w:rsidRDefault="00681E50">
            <w:pPr>
              <w:rPr>
                <w:rFonts w:ascii="Cambria" w:eastAsia="Cambria" w:hAnsi="Cambria" w:cs="Cambria"/>
              </w:rPr>
            </w:pPr>
            <w:r>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42328B" w14:textId="77777777" w:rsidR="00681E50" w:rsidRDefault="00681E50">
            <w:pPr>
              <w:jc w:val="center"/>
              <w:rPr>
                <w:rFonts w:ascii="Cambria" w:eastAsia="Cambria" w:hAnsi="Cambria" w:cs="Cambria"/>
              </w:rPr>
            </w:pPr>
            <w:r>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99BA23"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86C109" w14:textId="77777777" w:rsidR="00681E50" w:rsidRDefault="00681E50">
            <w:pPr>
              <w:rPr>
                <w:rFonts w:ascii="Cambria" w:eastAsia="Cambria" w:hAnsi="Cambria" w:cs="Cambria"/>
              </w:rPr>
            </w:pPr>
            <w:r>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F44370"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CBE719"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60FC408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4361C4" w14:textId="77777777" w:rsidR="00681E50" w:rsidRDefault="00681E50">
            <w:pPr>
              <w:rPr>
                <w:rFonts w:ascii="Cambria" w:eastAsia="Cambria" w:hAnsi="Cambria" w:cs="Cambria"/>
              </w:rPr>
            </w:pPr>
            <w:r>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0A815B" w14:textId="77777777" w:rsidR="00681E50" w:rsidRDefault="00681E50">
            <w:pPr>
              <w:jc w:val="center"/>
              <w:rPr>
                <w:rFonts w:ascii="Cambria" w:eastAsia="Cambria" w:hAnsi="Cambria" w:cs="Cambria"/>
              </w:rPr>
            </w:pPr>
            <w:r>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16223"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EECFFF" w14:textId="77777777" w:rsidR="00681E50" w:rsidRDefault="00681E50">
            <w:pPr>
              <w:rPr>
                <w:rFonts w:ascii="Cambria" w:eastAsia="Cambria" w:hAnsi="Cambria" w:cs="Cambria"/>
              </w:rPr>
            </w:pPr>
            <w:r>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1C237A"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89A7EE"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4EDBBA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844A7E7" w14:textId="77777777" w:rsidR="00681E50" w:rsidRDefault="00681E50">
            <w:pPr>
              <w:rPr>
                <w:rFonts w:ascii="Cambria" w:eastAsia="Cambria" w:hAnsi="Cambria" w:cs="Cambria"/>
              </w:rPr>
            </w:pPr>
            <w:r>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EA247C" w14:textId="77777777" w:rsidR="00681E50" w:rsidRDefault="00681E50">
            <w:pPr>
              <w:jc w:val="center"/>
              <w:rPr>
                <w:rFonts w:ascii="Cambria" w:eastAsia="Cambria" w:hAnsi="Cambria" w:cs="Cambria"/>
              </w:rPr>
            </w:pPr>
            <w:r>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865B2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6494AD" w14:textId="77777777" w:rsidR="00681E50" w:rsidRDefault="00681E50">
            <w:pPr>
              <w:rPr>
                <w:rFonts w:ascii="Cambria" w:eastAsia="Cambria" w:hAnsi="Cambria" w:cs="Cambria"/>
              </w:rPr>
            </w:pPr>
            <w:r>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2A16A4"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B37D54"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168E358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E93BEC1" w14:textId="77777777" w:rsidR="00681E50" w:rsidRDefault="00681E50" w:rsidP="00546C15">
            <w:pPr>
              <w:rPr>
                <w:rFonts w:ascii="Cambria" w:eastAsia="Cambria" w:hAnsi="Cambria" w:cs="Cambria"/>
              </w:rPr>
            </w:pPr>
            <w:r>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09CD26" w14:textId="77777777" w:rsidR="00681E50" w:rsidRDefault="00681E50">
            <w:pPr>
              <w:jc w:val="center"/>
              <w:rPr>
                <w:rFonts w:ascii="Cambria" w:eastAsia="Cambria" w:hAnsi="Cambria" w:cs="Cambria"/>
              </w:rPr>
            </w:pPr>
            <w:r>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101F3E"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8B71B4" w14:textId="77777777" w:rsidR="00681E50" w:rsidRDefault="00681E50">
            <w:pPr>
              <w:rPr>
                <w:rFonts w:ascii="Cambria" w:eastAsia="Cambria" w:hAnsi="Cambria" w:cs="Cambria"/>
              </w:rPr>
            </w:pPr>
            <w:r>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F072CE"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712466"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35E15A15"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68A90330" w14:textId="77777777" w:rsidR="00681E50" w:rsidRDefault="00681E50" w:rsidP="00546C15">
            <w:pPr>
              <w:rPr>
                <w:rFonts w:ascii="Cambria" w:eastAsia="Cambria" w:hAnsi="Cambria" w:cs="Cambria"/>
              </w:rPr>
            </w:pPr>
            <w:r>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6EC45A5" w14:textId="77777777" w:rsidR="00681E50" w:rsidRDefault="00681E50">
            <w:pPr>
              <w:jc w:val="center"/>
              <w:rPr>
                <w:rFonts w:ascii="Cambria" w:eastAsia="Cambria" w:hAnsi="Cambria" w:cs="Cambria"/>
              </w:rPr>
            </w:pPr>
            <w:r>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2138926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2561E04" w14:textId="77777777" w:rsidR="00681E50" w:rsidRDefault="00681E50">
            <w:pPr>
              <w:rPr>
                <w:rFonts w:ascii="Cambria" w:eastAsia="Cambria" w:hAnsi="Cambria" w:cs="Cambria"/>
              </w:rPr>
            </w:pPr>
            <w:r>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45D3F1D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6EF13093"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22012F60"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49BA03" w14:textId="77777777" w:rsidR="00681E50" w:rsidRDefault="00681E50" w:rsidP="00546C15">
            <w:pPr>
              <w:rPr>
                <w:rFonts w:ascii="Cambria" w:eastAsia="Cambria" w:hAnsi="Cambria" w:cs="Cambria"/>
              </w:rPr>
            </w:pPr>
            <w:r>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71CB86" w14:textId="77777777" w:rsidR="00681E50" w:rsidRDefault="00681E50">
            <w:pPr>
              <w:jc w:val="center"/>
              <w:rPr>
                <w:rFonts w:ascii="Cambria" w:eastAsia="Cambria" w:hAnsi="Cambria" w:cs="Cambria"/>
              </w:rPr>
            </w:pPr>
            <w:r>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99A3A1"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272A0F" w14:textId="77777777" w:rsidR="00681E50" w:rsidRDefault="00681E50">
            <w:pPr>
              <w:rPr>
                <w:rFonts w:ascii="Cambria" w:eastAsia="Cambria" w:hAnsi="Cambria" w:cs="Cambria"/>
              </w:rPr>
            </w:pPr>
            <w:r>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032C8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CF4E71"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56F8BA42"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834620" w14:textId="77777777" w:rsidR="00681E50" w:rsidRDefault="00681E50" w:rsidP="00546C15">
            <w:pPr>
              <w:rPr>
                <w:rFonts w:ascii="Cambria" w:eastAsia="Cambria" w:hAnsi="Cambria" w:cs="Cambria"/>
              </w:rPr>
            </w:pPr>
            <w:r>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12601B5" w14:textId="77777777" w:rsidR="00681E50" w:rsidRDefault="00681E50">
            <w:pPr>
              <w:jc w:val="center"/>
              <w:rPr>
                <w:rFonts w:ascii="Cambria" w:eastAsia="Cambria" w:hAnsi="Cambria" w:cs="Cambria"/>
              </w:rPr>
            </w:pPr>
            <w:r>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A1C4C8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AB1A839" w14:textId="77777777" w:rsidR="00681E50" w:rsidRDefault="00681E50">
            <w:pPr>
              <w:rPr>
                <w:rFonts w:ascii="Cambria" w:eastAsia="Cambria" w:hAnsi="Cambria" w:cs="Cambria"/>
              </w:rPr>
            </w:pPr>
            <w:r>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1B7B166"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6F1D6D58"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4C9A313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0E6865" w14:textId="77777777" w:rsidR="00681E50" w:rsidRDefault="00681E50" w:rsidP="00546C15">
            <w:pPr>
              <w:rPr>
                <w:rFonts w:ascii="Cambria" w:eastAsia="Cambria" w:hAnsi="Cambria" w:cs="Cambria"/>
              </w:rPr>
            </w:pPr>
            <w:r>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C7AC2F" w14:textId="77777777" w:rsidR="00681E50" w:rsidRDefault="00681E50">
            <w:pPr>
              <w:jc w:val="center"/>
              <w:rPr>
                <w:rFonts w:ascii="Cambria" w:eastAsia="Cambria" w:hAnsi="Cambria" w:cs="Cambria"/>
              </w:rPr>
            </w:pPr>
            <w:r>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25311C"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D9D530" w14:textId="77777777" w:rsidR="00681E50" w:rsidRDefault="00681E50">
            <w:pPr>
              <w:rPr>
                <w:rFonts w:ascii="Cambria" w:eastAsia="Cambria" w:hAnsi="Cambria" w:cs="Cambria"/>
              </w:rPr>
            </w:pPr>
            <w:r>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4D0EE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40B631"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3A4518D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5F0CC1" w14:textId="77777777" w:rsidR="00681E50" w:rsidRDefault="00681E50" w:rsidP="00546C15">
            <w:pPr>
              <w:rPr>
                <w:rFonts w:ascii="Cambria" w:eastAsia="Cambria" w:hAnsi="Cambria" w:cs="Cambria"/>
              </w:rPr>
            </w:pPr>
            <w:r>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793908" w14:textId="77777777" w:rsidR="00681E50" w:rsidRDefault="00681E50">
            <w:pPr>
              <w:jc w:val="center"/>
              <w:rPr>
                <w:rFonts w:ascii="Cambria" w:eastAsia="Cambria" w:hAnsi="Cambria" w:cs="Cambria"/>
              </w:rPr>
            </w:pPr>
            <w:r>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8DB77A"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C4BFC6" w14:textId="77777777" w:rsidR="00681E50" w:rsidRDefault="00681E50">
            <w:pPr>
              <w:rPr>
                <w:rFonts w:ascii="Cambria" w:eastAsia="Cambria" w:hAnsi="Cambria" w:cs="Cambria"/>
              </w:rPr>
            </w:pPr>
            <w:r>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E8306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967CF8" w14:textId="77777777" w:rsidR="00681E50" w:rsidRDefault="00681E50">
            <w:pPr>
              <w:jc w:val="center"/>
              <w:rPr>
                <w:rFonts w:ascii="Cambria" w:eastAsia="Cambria" w:hAnsi="Cambria" w:cs="Cambria"/>
              </w:rPr>
            </w:pPr>
            <w:r w:rsidRPr="00771EDC">
              <w:rPr>
                <w:rFonts w:ascii="Cambria" w:eastAsia="Cambria" w:hAnsi="Cambria" w:cs="Cambria"/>
              </w:rPr>
              <w:t>[0], [105], [112]</w:t>
            </w:r>
          </w:p>
        </w:tc>
      </w:tr>
      <w:tr w:rsidR="00681E50" w14:paraId="1577AD9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D7261C" w14:textId="77777777" w:rsidR="00681E50" w:rsidRDefault="00681E50" w:rsidP="00546C15">
            <w:pPr>
              <w:rPr>
                <w:rFonts w:ascii="Cambria" w:eastAsia="Cambria" w:hAnsi="Cambria" w:cs="Cambria"/>
              </w:rPr>
            </w:pPr>
            <w:r>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DDBB83" w14:textId="77777777" w:rsidR="00681E50" w:rsidRDefault="00681E50">
            <w:pPr>
              <w:jc w:val="center"/>
              <w:rPr>
                <w:rFonts w:ascii="Cambria" w:eastAsia="Cambria" w:hAnsi="Cambria" w:cs="Cambria"/>
              </w:rPr>
            </w:pPr>
            <w:r>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6F8B66"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4396BA" w14:textId="77777777" w:rsidR="00681E50" w:rsidRDefault="00681E50">
            <w:pPr>
              <w:rPr>
                <w:rFonts w:ascii="Cambria" w:eastAsia="Cambria" w:hAnsi="Cambria" w:cs="Cambria"/>
              </w:rPr>
            </w:pPr>
            <w:r>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54190A"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517EBC"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670E80D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4A6127" w14:textId="77777777" w:rsidR="00681E50" w:rsidRDefault="00681E50" w:rsidP="00546C15">
            <w:pPr>
              <w:rPr>
                <w:rFonts w:ascii="Cambria" w:eastAsia="Cambria" w:hAnsi="Cambria" w:cs="Cambria"/>
              </w:rPr>
            </w:pPr>
            <w:r>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7DE7F6" w14:textId="77777777" w:rsidR="00681E50" w:rsidRDefault="00681E50">
            <w:pPr>
              <w:jc w:val="center"/>
              <w:rPr>
                <w:rFonts w:ascii="Cambria" w:eastAsia="Cambria" w:hAnsi="Cambria" w:cs="Cambria"/>
              </w:rPr>
            </w:pPr>
            <w:r>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38BD8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CCCDB9" w14:textId="77777777" w:rsidR="00681E50" w:rsidRDefault="00681E50">
            <w:pPr>
              <w:rPr>
                <w:rFonts w:ascii="Cambria" w:eastAsia="Cambria" w:hAnsi="Cambria" w:cs="Cambria"/>
              </w:rPr>
            </w:pPr>
            <w:r>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82088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8D8AB2"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7EF291D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7292F3" w14:textId="77777777" w:rsidR="00681E50" w:rsidRDefault="00681E50" w:rsidP="00546C15">
            <w:pPr>
              <w:rPr>
                <w:rFonts w:ascii="Cambria" w:eastAsia="Cambria" w:hAnsi="Cambria" w:cs="Cambria"/>
              </w:rPr>
            </w:pPr>
            <w:r>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7C46FF" w14:textId="77777777" w:rsidR="00681E50" w:rsidRDefault="00681E50">
            <w:pPr>
              <w:jc w:val="center"/>
              <w:rPr>
                <w:rFonts w:ascii="Cambria" w:eastAsia="Cambria" w:hAnsi="Cambria" w:cs="Cambria"/>
              </w:rPr>
            </w:pPr>
            <w:r>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BC92DB"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5ABCE4" w14:textId="77777777" w:rsidR="00681E50" w:rsidRDefault="00681E50">
            <w:pPr>
              <w:rPr>
                <w:rFonts w:ascii="Cambria" w:eastAsia="Cambria" w:hAnsi="Cambria" w:cs="Cambria"/>
              </w:rPr>
            </w:pPr>
            <w:r>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94A507"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8BCADF"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39C5CC7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D2EF14" w14:textId="77777777" w:rsidR="00681E50" w:rsidRDefault="00681E50" w:rsidP="00546C15">
            <w:pPr>
              <w:rPr>
                <w:rFonts w:ascii="Cambria" w:eastAsia="Cambria" w:hAnsi="Cambria" w:cs="Cambria"/>
              </w:rPr>
            </w:pPr>
            <w:r>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AAECD" w14:textId="77777777" w:rsidR="00681E50" w:rsidRDefault="00681E50">
            <w:pPr>
              <w:jc w:val="center"/>
              <w:rPr>
                <w:rFonts w:ascii="Cambria" w:eastAsia="Cambria" w:hAnsi="Cambria" w:cs="Cambria"/>
              </w:rPr>
            </w:pPr>
            <w:r>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80D4D4"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18123" w14:textId="77777777" w:rsidR="00681E50" w:rsidRDefault="00681E50">
            <w:pPr>
              <w:rPr>
                <w:rFonts w:ascii="Cambria" w:eastAsia="Cambria" w:hAnsi="Cambria" w:cs="Cambria"/>
              </w:rPr>
            </w:pPr>
            <w:r>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E7F707"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FC86A1"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6B2DB01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40F1ED" w14:textId="77777777" w:rsidR="00681E50" w:rsidRDefault="00681E50" w:rsidP="00546C15">
            <w:pPr>
              <w:rPr>
                <w:rFonts w:ascii="Cambria" w:eastAsia="Cambria" w:hAnsi="Cambria" w:cs="Cambria"/>
              </w:rPr>
            </w:pPr>
            <w:r>
              <w:rPr>
                <w:rFonts w:ascii="Cambria" w:eastAsia="Cambria" w:hAnsi="Cambria" w:cs="Cambria"/>
              </w:rPr>
              <w:lastRenderedPageBreak/>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8DF9FE" w14:textId="77777777" w:rsidR="00681E50" w:rsidRDefault="00681E50">
            <w:pPr>
              <w:jc w:val="center"/>
              <w:rPr>
                <w:rFonts w:ascii="Cambria" w:eastAsia="Cambria" w:hAnsi="Cambria" w:cs="Cambria"/>
              </w:rPr>
            </w:pPr>
            <w:r>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BC90DE"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0E5768" w14:textId="77777777" w:rsidR="00681E50" w:rsidRDefault="00681E50">
            <w:pPr>
              <w:rPr>
                <w:rFonts w:ascii="Cambria" w:eastAsia="Cambria" w:hAnsi="Cambria" w:cs="Cambria"/>
              </w:rPr>
            </w:pPr>
            <w:r>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472FB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FD8D98"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453B1A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C98B8B" w14:textId="77777777" w:rsidR="00681E50" w:rsidRDefault="00681E50" w:rsidP="00546C15">
            <w:pPr>
              <w:rPr>
                <w:rFonts w:ascii="Cambria" w:eastAsia="Cambria" w:hAnsi="Cambria" w:cs="Cambria"/>
              </w:rPr>
            </w:pPr>
            <w:r>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FB3308" w14:textId="77777777" w:rsidR="00681E50" w:rsidRDefault="00681E50">
            <w:pPr>
              <w:jc w:val="center"/>
              <w:rPr>
                <w:rFonts w:ascii="Cambria" w:eastAsia="Cambria" w:hAnsi="Cambria" w:cs="Cambria"/>
              </w:rPr>
            </w:pPr>
            <w:r>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E18415"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951317" w14:textId="77777777" w:rsidR="00681E50" w:rsidRDefault="00681E50">
            <w:pPr>
              <w:rPr>
                <w:rFonts w:ascii="Cambria" w:eastAsia="Cambria" w:hAnsi="Cambria" w:cs="Cambria"/>
              </w:rPr>
            </w:pPr>
            <w:r>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24BBD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465C68"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08265CA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37CDC" w14:textId="77777777" w:rsidR="00681E50" w:rsidRDefault="00681E50" w:rsidP="00546C15">
            <w:pPr>
              <w:rPr>
                <w:rFonts w:ascii="Cambria" w:eastAsia="Cambria" w:hAnsi="Cambria" w:cs="Cambria"/>
              </w:rPr>
            </w:pPr>
            <w:r>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69BCF2" w14:textId="77777777" w:rsidR="00681E50" w:rsidRDefault="00681E50">
            <w:pPr>
              <w:jc w:val="center"/>
              <w:rPr>
                <w:rFonts w:ascii="Cambria" w:eastAsia="Cambria" w:hAnsi="Cambria" w:cs="Cambria"/>
              </w:rPr>
            </w:pPr>
            <w:r>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824C28"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B075DE" w14:textId="77777777" w:rsidR="00681E50" w:rsidRDefault="00681E50">
            <w:pPr>
              <w:rPr>
                <w:rFonts w:ascii="Cambria" w:eastAsia="Cambria" w:hAnsi="Cambria" w:cs="Cambria"/>
              </w:rPr>
            </w:pPr>
            <w:r>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AB5448"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CCFD83"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496D62A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BCAF15" w14:textId="77777777" w:rsidR="00681E50" w:rsidRDefault="00681E50" w:rsidP="00546C15">
            <w:pPr>
              <w:rPr>
                <w:rFonts w:ascii="Cambria" w:eastAsia="Cambria" w:hAnsi="Cambria" w:cs="Cambria"/>
              </w:rPr>
            </w:pPr>
            <w:r>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95989C" w14:textId="77777777" w:rsidR="00681E50" w:rsidRDefault="00681E50">
            <w:pPr>
              <w:jc w:val="center"/>
              <w:rPr>
                <w:rFonts w:ascii="Cambria" w:eastAsia="Cambria" w:hAnsi="Cambria" w:cs="Cambria"/>
              </w:rPr>
            </w:pPr>
            <w:r>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0C8CAA"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D1021" w14:textId="77777777" w:rsidR="00681E50" w:rsidRDefault="00681E50">
            <w:pPr>
              <w:rPr>
                <w:rFonts w:ascii="Cambria" w:eastAsia="Cambria" w:hAnsi="Cambria" w:cs="Cambria"/>
              </w:rPr>
            </w:pPr>
            <w:r>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E426E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B61C6D"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DBDF27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46D9CF3" w14:textId="77777777" w:rsidR="00681E50" w:rsidRDefault="00681E50" w:rsidP="00546C15">
            <w:pPr>
              <w:rPr>
                <w:rFonts w:ascii="Cambria" w:eastAsia="Cambria" w:hAnsi="Cambria" w:cs="Cambria"/>
              </w:rPr>
            </w:pPr>
            <w:r>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2ABD50" w14:textId="77777777" w:rsidR="00681E50" w:rsidRDefault="00681E50">
            <w:pPr>
              <w:jc w:val="center"/>
              <w:rPr>
                <w:rFonts w:ascii="Cambria" w:eastAsia="Cambria" w:hAnsi="Cambria" w:cs="Cambria"/>
              </w:rPr>
            </w:pPr>
            <w:r>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AD9842"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B6C88F" w14:textId="77777777" w:rsidR="00681E50" w:rsidRDefault="00681E50">
            <w:pPr>
              <w:rPr>
                <w:rFonts w:ascii="Cambria" w:eastAsia="Cambria" w:hAnsi="Cambria" w:cs="Cambria"/>
              </w:rPr>
            </w:pPr>
            <w:r>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C40503"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011635"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28CF699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0B2814" w14:textId="77777777" w:rsidR="00681E50" w:rsidRDefault="00681E50" w:rsidP="00546C15">
            <w:pPr>
              <w:rPr>
                <w:rFonts w:ascii="Cambria" w:eastAsia="Cambria" w:hAnsi="Cambria" w:cs="Cambria"/>
              </w:rPr>
            </w:pPr>
            <w:r>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D5C3C" w14:textId="77777777" w:rsidR="00681E50" w:rsidRDefault="00681E50">
            <w:pPr>
              <w:jc w:val="center"/>
              <w:rPr>
                <w:rFonts w:ascii="Cambria" w:eastAsia="Cambria" w:hAnsi="Cambria" w:cs="Cambria"/>
              </w:rPr>
            </w:pPr>
            <w:r>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9842E3"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4AD72E" w14:textId="77777777" w:rsidR="00681E50" w:rsidRDefault="00681E50">
            <w:pPr>
              <w:rPr>
                <w:rFonts w:ascii="Cambria" w:eastAsia="Cambria" w:hAnsi="Cambria" w:cs="Cambria"/>
              </w:rPr>
            </w:pPr>
            <w:r>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5BC3C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71B23B"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E6218B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126567" w14:textId="77777777" w:rsidR="00681E50" w:rsidRDefault="00681E50" w:rsidP="00546C15">
            <w:pPr>
              <w:rPr>
                <w:rFonts w:ascii="Cambria" w:eastAsia="Cambria" w:hAnsi="Cambria" w:cs="Cambria"/>
              </w:rPr>
            </w:pPr>
            <w:r>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C8E5F4" w14:textId="77777777" w:rsidR="00681E50" w:rsidRDefault="00681E50">
            <w:pPr>
              <w:jc w:val="center"/>
              <w:rPr>
                <w:rFonts w:ascii="Cambria" w:eastAsia="Cambria" w:hAnsi="Cambria" w:cs="Cambria"/>
              </w:rPr>
            </w:pPr>
            <w:r>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2A8AB3"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17AC52" w14:textId="77777777" w:rsidR="00681E50" w:rsidRDefault="00681E50">
            <w:pPr>
              <w:rPr>
                <w:rFonts w:ascii="Cambria" w:eastAsia="Cambria" w:hAnsi="Cambria" w:cs="Cambria"/>
              </w:rPr>
            </w:pPr>
            <w:r>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152FA9"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D22856"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3BA2A09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5B54DC" w14:textId="77777777" w:rsidR="00681E50" w:rsidRDefault="00681E50" w:rsidP="00546C15">
            <w:pPr>
              <w:rPr>
                <w:rFonts w:ascii="Cambria" w:eastAsia="Cambria" w:hAnsi="Cambria" w:cs="Cambria"/>
              </w:rPr>
            </w:pPr>
            <w:r>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D36C16" w14:textId="77777777" w:rsidR="00681E50" w:rsidRDefault="00681E50">
            <w:pPr>
              <w:jc w:val="center"/>
              <w:rPr>
                <w:rFonts w:ascii="Cambria" w:eastAsia="Cambria" w:hAnsi="Cambria" w:cs="Cambria"/>
              </w:rPr>
            </w:pPr>
            <w:r>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E6850C"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8AFD59" w14:textId="77777777" w:rsidR="00681E50" w:rsidRDefault="00681E50">
            <w:pPr>
              <w:rPr>
                <w:rFonts w:ascii="Cambria" w:eastAsia="Cambria" w:hAnsi="Cambria" w:cs="Cambria"/>
              </w:rPr>
            </w:pPr>
            <w:r>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0C35F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7E9839"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2045C0A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F7B18C" w14:textId="77777777" w:rsidR="00681E50" w:rsidRDefault="00681E50" w:rsidP="00546C15">
            <w:pPr>
              <w:rPr>
                <w:rFonts w:ascii="Cambria" w:eastAsia="Cambria" w:hAnsi="Cambria" w:cs="Cambria"/>
              </w:rPr>
            </w:pPr>
            <w:r>
              <w:rPr>
                <w:rFonts w:ascii="Cambria" w:eastAsia="Cambria" w:hAnsi="Cambria" w:cs="Cambria"/>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6328E5" w14:textId="77777777" w:rsidR="00681E50" w:rsidRDefault="00681E50">
            <w:pPr>
              <w:jc w:val="center"/>
              <w:rPr>
                <w:rFonts w:ascii="Cambria" w:eastAsia="Cambria" w:hAnsi="Cambria" w:cs="Cambria"/>
              </w:rPr>
            </w:pPr>
            <w:r>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249548"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7FDEED" w14:textId="77777777" w:rsidR="00681E50" w:rsidRDefault="00681E50">
            <w:pPr>
              <w:rPr>
                <w:rFonts w:ascii="Cambria" w:eastAsia="Cambria" w:hAnsi="Cambria" w:cs="Cambria"/>
              </w:rPr>
            </w:pPr>
            <w:r>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BA6678"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F9FC02" w14:textId="77777777" w:rsidR="00681E50" w:rsidRDefault="00681E50">
            <w:pPr>
              <w:jc w:val="center"/>
              <w:rPr>
                <w:rFonts w:ascii="Cambria" w:eastAsia="Cambria" w:hAnsi="Cambria" w:cs="Cambria"/>
              </w:rPr>
            </w:pPr>
            <w:r>
              <w:rPr>
                <w:rFonts w:ascii="Cambria" w:eastAsia="Cambria" w:hAnsi="Cambria" w:cs="Cambria"/>
              </w:rPr>
              <w:t>[0], [105], [112]</w:t>
            </w:r>
          </w:p>
        </w:tc>
      </w:tr>
      <w:tr w:rsidR="00681E50" w14:paraId="102C2B9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FC9E09" w14:textId="77777777" w:rsidR="00681E50" w:rsidRDefault="00681E50" w:rsidP="00546C15">
            <w:pPr>
              <w:rPr>
                <w:rFonts w:ascii="Cambria" w:eastAsia="Cambria" w:hAnsi="Cambria" w:cs="Cambria"/>
              </w:rPr>
            </w:pPr>
            <w:r>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47912B" w14:textId="77777777" w:rsidR="00681E50" w:rsidRDefault="00681E50">
            <w:pPr>
              <w:jc w:val="center"/>
              <w:rPr>
                <w:rFonts w:ascii="Cambria" w:eastAsia="Cambria" w:hAnsi="Cambria" w:cs="Cambria"/>
              </w:rPr>
            </w:pPr>
            <w:r>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98E68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D19773" w14:textId="77777777" w:rsidR="00681E50" w:rsidRDefault="00681E50">
            <w:pPr>
              <w:rPr>
                <w:rFonts w:ascii="Cambria" w:eastAsia="Cambria" w:hAnsi="Cambria" w:cs="Cambria"/>
              </w:rPr>
            </w:pPr>
            <w:r>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49657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C58FD9" w14:textId="77777777" w:rsidR="00681E50" w:rsidRDefault="00681E50">
            <w:pPr>
              <w:jc w:val="center"/>
              <w:rPr>
                <w:rFonts w:ascii="Cambria" w:eastAsia="Cambria" w:hAnsi="Cambria" w:cs="Cambria"/>
              </w:rPr>
            </w:pPr>
            <w:r>
              <w:rPr>
                <w:rFonts w:ascii="Cambria" w:eastAsia="Cambria" w:hAnsi="Cambria" w:cs="Cambria"/>
              </w:rPr>
              <w:t>[0], [112], [105]</w:t>
            </w:r>
          </w:p>
        </w:tc>
      </w:tr>
      <w:tr w:rsidR="00681E50" w14:paraId="5F47404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91C6DB" w14:textId="77777777" w:rsidR="00681E50" w:rsidRDefault="00681E50" w:rsidP="00546C15">
            <w:pPr>
              <w:rPr>
                <w:rFonts w:ascii="Cambria" w:eastAsia="Cambria" w:hAnsi="Cambria" w:cs="Cambria"/>
              </w:rPr>
            </w:pPr>
            <w:r>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868877" w14:textId="77777777" w:rsidR="00681E50" w:rsidRDefault="00681E50">
            <w:pPr>
              <w:jc w:val="center"/>
              <w:rPr>
                <w:rFonts w:ascii="Cambria" w:eastAsia="Cambria" w:hAnsi="Cambria" w:cs="Cambria"/>
              </w:rPr>
            </w:pPr>
            <w:r>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2E0CF5"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B3D0AC" w14:textId="77777777" w:rsidR="00681E50" w:rsidRDefault="00681E50">
            <w:pPr>
              <w:rPr>
                <w:rFonts w:ascii="Cambria" w:eastAsia="Cambria" w:hAnsi="Cambria" w:cs="Cambria"/>
              </w:rPr>
            </w:pPr>
            <w:r>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B17395"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ABCF9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53C0A08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B7A9427" w14:textId="77777777" w:rsidR="00681E50" w:rsidRDefault="00681E50" w:rsidP="00546C15">
            <w:pPr>
              <w:rPr>
                <w:rFonts w:ascii="Cambria" w:eastAsia="Cambria" w:hAnsi="Cambria" w:cs="Cambria"/>
              </w:rPr>
            </w:pPr>
            <w:r>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926F44" w14:textId="77777777" w:rsidR="00681E50" w:rsidRDefault="00681E50">
            <w:pPr>
              <w:jc w:val="center"/>
              <w:rPr>
                <w:rFonts w:ascii="Cambria" w:eastAsia="Cambria" w:hAnsi="Cambria" w:cs="Cambria"/>
              </w:rPr>
            </w:pPr>
            <w:r>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C34809"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AF7449" w14:textId="77777777" w:rsidR="00681E50" w:rsidRDefault="00681E50">
            <w:pPr>
              <w:rPr>
                <w:rFonts w:ascii="Cambria" w:eastAsia="Cambria" w:hAnsi="Cambria" w:cs="Cambria"/>
              </w:rPr>
            </w:pPr>
            <w:r>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5BD1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052748"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1F9E902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DBAE7E" w14:textId="77777777" w:rsidR="00681E50" w:rsidRDefault="00681E50" w:rsidP="00546C15">
            <w:pPr>
              <w:rPr>
                <w:rFonts w:ascii="Cambria" w:eastAsia="Cambria" w:hAnsi="Cambria" w:cs="Cambria"/>
              </w:rPr>
            </w:pPr>
            <w:r>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C1E1E1" w14:textId="77777777" w:rsidR="00681E50" w:rsidRDefault="00681E50">
            <w:pPr>
              <w:jc w:val="center"/>
              <w:rPr>
                <w:rFonts w:ascii="Cambria" w:eastAsia="Cambria" w:hAnsi="Cambria" w:cs="Cambria"/>
              </w:rPr>
            </w:pPr>
            <w:r>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0340DE"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DC4D1B" w14:textId="77777777" w:rsidR="00681E50" w:rsidRDefault="00681E50">
            <w:pPr>
              <w:rPr>
                <w:rFonts w:ascii="Cambria" w:eastAsia="Cambria" w:hAnsi="Cambria" w:cs="Cambria"/>
              </w:rPr>
            </w:pPr>
            <w:r>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100F63"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2B0D00"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48A5851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10C986F" w14:textId="77777777" w:rsidR="00681E50" w:rsidRDefault="00681E50" w:rsidP="00546C15">
            <w:pPr>
              <w:rPr>
                <w:rFonts w:ascii="Cambria" w:eastAsia="Cambria" w:hAnsi="Cambria" w:cs="Cambria"/>
              </w:rPr>
            </w:pPr>
            <w:r>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40AE9E" w14:textId="77777777" w:rsidR="00681E50" w:rsidRDefault="00681E50">
            <w:pPr>
              <w:jc w:val="center"/>
              <w:rPr>
                <w:rFonts w:ascii="Cambria" w:eastAsia="Cambria" w:hAnsi="Cambria" w:cs="Cambria"/>
              </w:rPr>
            </w:pPr>
            <w:r>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77CA7F"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A067F1" w14:textId="77777777" w:rsidR="00681E50" w:rsidRDefault="00681E50">
            <w:pPr>
              <w:rPr>
                <w:rFonts w:ascii="Cambria" w:eastAsia="Cambria" w:hAnsi="Cambria" w:cs="Cambria"/>
              </w:rPr>
            </w:pPr>
            <w:r>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68E98D"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D4AAB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6B363F5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F0C5EA" w14:textId="77777777" w:rsidR="00681E50" w:rsidRDefault="00681E50" w:rsidP="00546C15">
            <w:pPr>
              <w:rPr>
                <w:rFonts w:ascii="Cambria" w:eastAsia="Cambria" w:hAnsi="Cambria" w:cs="Cambria"/>
              </w:rPr>
            </w:pPr>
            <w:r>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E558B4" w14:textId="77777777" w:rsidR="00681E50" w:rsidRDefault="00681E50">
            <w:pPr>
              <w:jc w:val="center"/>
              <w:rPr>
                <w:rFonts w:ascii="Cambria" w:eastAsia="Cambria" w:hAnsi="Cambria" w:cs="Cambria"/>
              </w:rPr>
            </w:pPr>
            <w:r>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88E229"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59009B" w14:textId="77777777" w:rsidR="00681E50" w:rsidRDefault="00681E50">
            <w:pPr>
              <w:rPr>
                <w:rFonts w:ascii="Cambria" w:eastAsia="Cambria" w:hAnsi="Cambria" w:cs="Cambria"/>
              </w:rPr>
            </w:pPr>
            <w:r>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BE93B0"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4B5FA"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6B7FC5A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29C341" w14:textId="77777777" w:rsidR="00681E50" w:rsidRDefault="00681E50" w:rsidP="00546C15">
            <w:pPr>
              <w:rPr>
                <w:rFonts w:ascii="Cambria" w:eastAsia="Cambria" w:hAnsi="Cambria" w:cs="Cambria"/>
              </w:rPr>
            </w:pPr>
            <w:r>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3460D1" w14:textId="77777777" w:rsidR="00681E50" w:rsidRDefault="00681E50">
            <w:pPr>
              <w:jc w:val="center"/>
              <w:rPr>
                <w:rFonts w:ascii="Cambria" w:eastAsia="Cambria" w:hAnsi="Cambria" w:cs="Cambria"/>
              </w:rPr>
            </w:pPr>
            <w:r>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730159"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07A1DB" w14:textId="77777777" w:rsidR="00681E50" w:rsidRDefault="00681E50">
            <w:pPr>
              <w:rPr>
                <w:rFonts w:ascii="Cambria" w:eastAsia="Cambria" w:hAnsi="Cambria" w:cs="Cambria"/>
              </w:rPr>
            </w:pPr>
            <w:r>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CEA1E"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6E3F50"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5530A0D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CF074A" w14:textId="77777777" w:rsidR="00681E50" w:rsidRDefault="00681E50" w:rsidP="00546C15">
            <w:pPr>
              <w:rPr>
                <w:rFonts w:ascii="Cambria" w:eastAsia="Cambria" w:hAnsi="Cambria" w:cs="Cambria"/>
              </w:rPr>
            </w:pPr>
            <w:r>
              <w:rPr>
                <w:rFonts w:ascii="Cambria" w:eastAsia="Cambria" w:hAnsi="Cambria" w:cs="Cambria"/>
              </w:rPr>
              <w:lastRenderedPageBreak/>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577786" w14:textId="77777777" w:rsidR="00681E50" w:rsidRDefault="00681E50">
            <w:pPr>
              <w:jc w:val="center"/>
              <w:rPr>
                <w:rFonts w:ascii="Cambria" w:eastAsia="Cambria" w:hAnsi="Cambria" w:cs="Cambria"/>
              </w:rPr>
            </w:pPr>
            <w:r>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914120"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7C1C41" w14:textId="77777777" w:rsidR="00681E50" w:rsidRDefault="00681E50">
            <w:pPr>
              <w:rPr>
                <w:rFonts w:ascii="Cambria" w:eastAsia="Cambria" w:hAnsi="Cambria" w:cs="Cambria"/>
              </w:rPr>
            </w:pPr>
            <w:r>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F8A31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94C40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1DA90FF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97850A" w14:textId="77777777" w:rsidR="00681E50" w:rsidRDefault="00681E50" w:rsidP="00546C15">
            <w:pPr>
              <w:rPr>
                <w:rFonts w:ascii="Cambria" w:eastAsia="Cambria" w:hAnsi="Cambria" w:cs="Cambria"/>
              </w:rPr>
            </w:pPr>
            <w:r>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D7B329" w14:textId="77777777" w:rsidR="00681E50" w:rsidRDefault="00681E50">
            <w:pPr>
              <w:jc w:val="center"/>
              <w:rPr>
                <w:rFonts w:ascii="Cambria" w:eastAsia="Cambria" w:hAnsi="Cambria" w:cs="Cambria"/>
              </w:rPr>
            </w:pPr>
            <w:r>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0126A0"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33B632" w14:textId="77777777" w:rsidR="00681E50" w:rsidRDefault="00681E50">
            <w:pPr>
              <w:rPr>
                <w:rFonts w:ascii="Cambria" w:eastAsia="Cambria" w:hAnsi="Cambria" w:cs="Cambria"/>
              </w:rPr>
            </w:pPr>
            <w:r>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7EC149"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C9F42C"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3F3EC4E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D6DB69" w14:textId="77777777" w:rsidR="00681E50" w:rsidRDefault="00681E50" w:rsidP="00546C15">
            <w:pPr>
              <w:rPr>
                <w:rFonts w:ascii="Cambria" w:eastAsia="Cambria" w:hAnsi="Cambria" w:cs="Cambria"/>
              </w:rPr>
            </w:pPr>
            <w:r>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AC3312" w14:textId="77777777" w:rsidR="00681E50" w:rsidRDefault="00681E50">
            <w:pPr>
              <w:jc w:val="center"/>
              <w:rPr>
                <w:rFonts w:ascii="Cambria" w:eastAsia="Cambria" w:hAnsi="Cambria" w:cs="Cambria"/>
              </w:rPr>
            </w:pPr>
            <w:r>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3010FB"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08460C" w14:textId="77777777" w:rsidR="00681E50" w:rsidRDefault="00681E50">
            <w:pPr>
              <w:rPr>
                <w:rFonts w:ascii="Cambria" w:eastAsia="Cambria" w:hAnsi="Cambria" w:cs="Cambria"/>
              </w:rPr>
            </w:pPr>
            <w:r>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AA5E0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E53C15"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14FEFCB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1397A5" w14:textId="77777777" w:rsidR="00681E50" w:rsidRDefault="00681E50" w:rsidP="00546C15">
            <w:pPr>
              <w:rPr>
                <w:rFonts w:ascii="Cambria" w:eastAsia="Cambria" w:hAnsi="Cambria" w:cs="Cambria"/>
              </w:rPr>
            </w:pPr>
            <w:r>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AD7FB8" w14:textId="77777777" w:rsidR="00681E50" w:rsidRDefault="00681E50">
            <w:pPr>
              <w:jc w:val="center"/>
              <w:rPr>
                <w:rFonts w:ascii="Cambria" w:eastAsia="Cambria" w:hAnsi="Cambria" w:cs="Cambria"/>
              </w:rPr>
            </w:pPr>
            <w:r>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096319"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2BAB32" w14:textId="77777777" w:rsidR="00681E50" w:rsidRDefault="00681E50">
            <w:pPr>
              <w:rPr>
                <w:rFonts w:ascii="Cambria" w:eastAsia="Cambria" w:hAnsi="Cambria" w:cs="Cambria"/>
              </w:rPr>
            </w:pPr>
            <w:r>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7C595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7D7505"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48C60CB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30A470" w14:textId="77777777" w:rsidR="00681E50" w:rsidRDefault="00681E50">
            <w:pPr>
              <w:rPr>
                <w:rFonts w:ascii="Cambria" w:eastAsia="Cambria" w:hAnsi="Cambria" w:cs="Cambria"/>
              </w:rPr>
            </w:pPr>
            <w:r>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210E85" w14:textId="77777777" w:rsidR="00681E50" w:rsidRDefault="00681E50">
            <w:pPr>
              <w:jc w:val="center"/>
              <w:rPr>
                <w:rFonts w:ascii="Cambria" w:eastAsia="Cambria" w:hAnsi="Cambria" w:cs="Cambria"/>
              </w:rPr>
            </w:pPr>
            <w:r>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36AFC6" w14:textId="77777777" w:rsidR="00681E50" w:rsidRPr="00681E50" w:rsidRDefault="00681E50">
            <w:pPr>
              <w:jc w:val="center"/>
              <w:rPr>
                <w:rFonts w:ascii="Cambria" w:eastAsia="Cambria" w:hAnsi="Cambria" w:cs="Raavi"/>
                <w:cs/>
                <w:lang w:bidi="pa-IN"/>
              </w:rPr>
            </w:pPr>
            <w:r w:rsidRPr="00681E50">
              <w:rPr>
                <w:rFonts w:ascii="Gurmukhi MN" w:eastAsia="Cambria" w:hAnsi="Gurmukhi MN" w:cs="Raavi"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022641" w14:textId="77777777" w:rsidR="00681E50" w:rsidRPr="00635CE9" w:rsidRDefault="00681E50">
            <w:pPr>
              <w:rPr>
                <w:rFonts w:ascii="Cambria" w:eastAsia="Cambria" w:hAnsi="Cambria" w:cs="Cambria"/>
              </w:rPr>
            </w:pPr>
            <w:r>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40E50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9EC3B0"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589F0DB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E33AF2" w14:textId="77777777" w:rsidR="00681E50" w:rsidRDefault="00681E50">
            <w:pPr>
              <w:rPr>
                <w:rFonts w:ascii="Cambria" w:eastAsia="Cambria" w:hAnsi="Cambria" w:cs="Cambria"/>
              </w:rPr>
            </w:pPr>
            <w:r>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594E06" w14:textId="77777777" w:rsidR="00681E50" w:rsidRDefault="00681E50">
            <w:pPr>
              <w:jc w:val="center"/>
              <w:rPr>
                <w:rFonts w:ascii="Cambria" w:eastAsia="Cambria" w:hAnsi="Cambria" w:cs="Cambria"/>
              </w:rPr>
            </w:pPr>
            <w:r>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131C9C" w14:textId="77777777" w:rsidR="00681E50" w:rsidRPr="00681E50" w:rsidRDefault="00681E50">
            <w:pPr>
              <w:jc w:val="center"/>
              <w:rPr>
                <w:rFonts w:ascii="Cambria" w:eastAsia="Cambria" w:hAnsi="Cambria" w:cs="Raavi"/>
                <w:cs/>
                <w:lang w:bidi="pa-IN"/>
              </w:rPr>
            </w:pPr>
            <w:r w:rsidRPr="00681E50">
              <w:rPr>
                <w:rFonts w:ascii="Gurmukhi MN" w:eastAsia="Cambria" w:hAnsi="Gurmukhi MN" w:cs="Raavi"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3D841B" w14:textId="77777777" w:rsidR="00681E50" w:rsidRPr="00635CE9" w:rsidRDefault="00681E50">
            <w:pPr>
              <w:rPr>
                <w:rFonts w:ascii="Cambria" w:eastAsia="Cambria" w:hAnsi="Cambria" w:cs="Cambria"/>
              </w:rPr>
            </w:pPr>
            <w:r>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20E35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BF07E7" w14:textId="77777777" w:rsidR="00681E50" w:rsidRDefault="00681E50">
            <w:pPr>
              <w:jc w:val="center"/>
              <w:rPr>
                <w:rFonts w:ascii="Cambria" w:eastAsia="Cambria" w:hAnsi="Cambria" w:cs="Cambria"/>
              </w:rPr>
            </w:pPr>
            <w:r w:rsidRPr="006F4177">
              <w:rPr>
                <w:rFonts w:ascii="Cambria" w:eastAsia="Cambria" w:hAnsi="Cambria" w:cs="Cambria"/>
              </w:rPr>
              <w:t>[0], [105], [112]</w:t>
            </w:r>
          </w:p>
        </w:tc>
      </w:tr>
      <w:tr w:rsidR="00681E50" w14:paraId="32967AE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DD4B44" w14:textId="77777777" w:rsidR="00681E50" w:rsidRDefault="00681E50">
            <w:pPr>
              <w:rPr>
                <w:rFonts w:ascii="Cambria" w:eastAsia="Cambria" w:hAnsi="Cambria" w:cs="Cambria"/>
              </w:rPr>
            </w:pPr>
            <w:r>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9D553C" w14:textId="77777777" w:rsidR="00681E50" w:rsidRDefault="00681E50">
            <w:pPr>
              <w:jc w:val="center"/>
              <w:rPr>
                <w:rFonts w:ascii="Cambria" w:eastAsia="Cambria" w:hAnsi="Cambria" w:cs="Cambria"/>
              </w:rPr>
            </w:pPr>
            <w:r>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DB96FF" w14:textId="77777777" w:rsidR="00681E50" w:rsidRPr="00681E50" w:rsidRDefault="00681E50">
            <w:pPr>
              <w:jc w:val="center"/>
              <w:rPr>
                <w:rFonts w:ascii="Cambria" w:eastAsia="Cambria" w:hAnsi="Cambria" w:cs="Raavi"/>
                <w:cs/>
                <w:lang w:bidi="pa-IN"/>
              </w:rPr>
            </w:pPr>
            <w:r w:rsidRPr="00681E50">
              <w:rPr>
                <w:rFonts w:ascii="Gurmukhi MN" w:eastAsia="Cambria" w:hAnsi="Gurmukhi MN" w:cs="Raavi"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3C70F5" w14:textId="77777777" w:rsidR="00681E50" w:rsidRPr="00635CE9" w:rsidRDefault="00681E50" w:rsidP="00414929">
            <w:pPr>
              <w:rPr>
                <w:rFonts w:ascii="Cambria" w:eastAsia="Cambria" w:hAnsi="Cambria" w:cs="Cambria"/>
              </w:rPr>
            </w:pPr>
            <w:r w:rsidRPr="00635CE9">
              <w:rPr>
                <w:rFonts w:ascii="Cambria" w:eastAsia="Cambria" w:hAnsi="Cambria" w:cs="Cambria"/>
              </w:rPr>
              <w:t>GURMUKHI SIGN NUKTA</w:t>
            </w:r>
          </w:p>
          <w:p w14:paraId="1AC622F3" w14:textId="77777777" w:rsidR="00681E50" w:rsidRPr="00635CE9" w:rsidRDefault="00681E50" w:rsidP="00635CE9">
            <w:pPr>
              <w:rPr>
                <w:rFonts w:ascii="Cambria" w:eastAsia="Cambria" w:hAnsi="Cambria" w:cs="Cambria"/>
              </w:rPr>
            </w:pPr>
            <w:r w:rsidRPr="00635CE9">
              <w:rPr>
                <w:rFonts w:ascii="Cambria" w:eastAsia="Cambria" w:hAnsi="Cambria" w:cs="Cambria"/>
              </w:rPr>
              <w:t xml:space="preserve">= </w:t>
            </w:r>
            <w:r w:rsidRPr="00635CE9">
              <w:rPr>
                <w:rFonts w:ascii="Cambria" w:hAnsi="Cambria" w:cs="MyriadPro-Light"/>
              </w:rPr>
              <w:t>pairin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C5E417" w14:textId="77777777" w:rsidR="00681E50" w:rsidRDefault="00681E50">
            <w:pPr>
              <w:jc w:val="center"/>
              <w:rPr>
                <w:rFonts w:ascii="Cambria" w:eastAsia="Cambria" w:hAnsi="Cambria" w:cs="Cambria"/>
              </w:rPr>
            </w:pPr>
            <w:r>
              <w:rPr>
                <w:rFonts w:ascii="Cambria" w:eastAsia="Cambria" w:hAnsi="Cambria" w:cs="Cambria"/>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CC3EEB" w14:textId="77777777" w:rsidR="00681E50" w:rsidRDefault="00681E50">
            <w:pPr>
              <w:jc w:val="center"/>
              <w:rPr>
                <w:rFonts w:ascii="Cambria" w:eastAsia="Cambria" w:hAnsi="Cambria" w:cs="Cambria"/>
              </w:rPr>
            </w:pPr>
            <w:r w:rsidRPr="006F4177">
              <w:rPr>
                <w:rFonts w:ascii="Cambria" w:eastAsia="Cambria" w:hAnsi="Cambria" w:cs="Cambria"/>
              </w:rPr>
              <w:t>[0], [105], [112]</w:t>
            </w:r>
          </w:p>
        </w:tc>
      </w:tr>
      <w:tr w:rsidR="00681E50" w14:paraId="0E2E25A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F5352C" w14:textId="77777777" w:rsidR="00681E50" w:rsidRDefault="00681E50" w:rsidP="00546C15">
            <w:pPr>
              <w:rPr>
                <w:rFonts w:ascii="Cambria" w:eastAsia="Cambria" w:hAnsi="Cambria" w:cs="Cambria"/>
              </w:rPr>
            </w:pPr>
            <w:r>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05C99A" w14:textId="77777777" w:rsidR="00681E50" w:rsidRDefault="00681E50">
            <w:pPr>
              <w:jc w:val="center"/>
              <w:rPr>
                <w:rFonts w:ascii="Cambria" w:eastAsia="Cambria" w:hAnsi="Cambria" w:cs="Cambria"/>
              </w:rPr>
            </w:pPr>
            <w:r>
              <w:rPr>
                <w:rFonts w:ascii="Cambria" w:eastAsia="Cambria" w:hAnsi="Cambria" w:cs="Cambria"/>
              </w:rPr>
              <w:t>0A3E</w:t>
            </w:r>
          </w:p>
          <w:p w14:paraId="4413F302" w14:textId="77777777" w:rsidR="00681E50" w:rsidRDefault="00681E50">
            <w:pPr>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5E7A4E"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w:t>
            </w:r>
          </w:p>
          <w:p w14:paraId="5F86CF5C" w14:textId="77777777" w:rsidR="00681E50" w:rsidRPr="00681E50" w:rsidRDefault="00681E50">
            <w:pPr>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CDF222"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AA = kanna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F01DCE"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B44E56" w14:textId="77777777" w:rsidR="00681E50" w:rsidRDefault="00681E50" w:rsidP="00484769">
            <w:pPr>
              <w:jc w:val="center"/>
              <w:rPr>
                <w:rFonts w:ascii="Cambria" w:eastAsia="Cambria" w:hAnsi="Cambria" w:cs="Cambria"/>
              </w:rPr>
            </w:pPr>
            <w:r>
              <w:rPr>
                <w:rFonts w:ascii="Cambria" w:eastAsia="Cambria" w:hAnsi="Cambria" w:cs="Cambria"/>
              </w:rPr>
              <w:t>[0], [105], [110], [112]</w:t>
            </w:r>
          </w:p>
        </w:tc>
      </w:tr>
      <w:tr w:rsidR="00681E50" w14:paraId="3ADC46FA"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67BE3B" w14:textId="77777777" w:rsidR="00681E50" w:rsidRDefault="00681E50" w:rsidP="00546C15">
            <w:pPr>
              <w:rPr>
                <w:rFonts w:ascii="Cambria" w:eastAsia="Cambria" w:hAnsi="Cambria" w:cs="Cambria"/>
              </w:rPr>
            </w:pPr>
            <w:r>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F99E3E" w14:textId="77777777" w:rsidR="00681E50" w:rsidRDefault="00681E50">
            <w:pPr>
              <w:spacing w:line="360" w:lineRule="auto"/>
              <w:jc w:val="center"/>
              <w:rPr>
                <w:rFonts w:ascii="Cambria" w:eastAsia="Cambria" w:hAnsi="Cambria" w:cs="Cambria"/>
              </w:rPr>
            </w:pPr>
            <w:r>
              <w:rPr>
                <w:rFonts w:ascii="Cambria" w:eastAsia="Cambria" w:hAnsi="Cambria" w:cs="Cambria"/>
              </w:rPr>
              <w:t>0A3F</w:t>
            </w:r>
          </w:p>
          <w:p w14:paraId="0438B54D"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8FF95B"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445DDC3E" w14:textId="77777777" w:rsidR="00681E50" w:rsidRPr="00681E50" w:rsidRDefault="00681E50">
            <w:pPr>
              <w:spacing w:line="360" w:lineRule="auto"/>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D71B9A"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I = sihari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6A1A7F"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8733D6"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08BD56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9BA692" w14:textId="77777777" w:rsidR="00681E50" w:rsidRDefault="00681E50" w:rsidP="00546C15">
            <w:pPr>
              <w:rPr>
                <w:rFonts w:ascii="Cambria" w:eastAsia="Cambria" w:hAnsi="Cambria" w:cs="Cambria"/>
              </w:rPr>
            </w:pPr>
            <w:r>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51EDAF" w14:textId="77777777" w:rsidR="00681E50" w:rsidRDefault="00681E50">
            <w:pPr>
              <w:spacing w:line="360" w:lineRule="auto"/>
              <w:jc w:val="center"/>
              <w:rPr>
                <w:rFonts w:ascii="Cambria" w:eastAsia="Cambria" w:hAnsi="Cambria" w:cs="Cambria"/>
              </w:rPr>
            </w:pPr>
            <w:r>
              <w:rPr>
                <w:rFonts w:ascii="Cambria" w:eastAsia="Cambria" w:hAnsi="Cambria" w:cs="Cambria"/>
              </w:rPr>
              <w:t>0A40</w:t>
            </w:r>
          </w:p>
          <w:p w14:paraId="3F18005B"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D27C3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23F481DB"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267EA7"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II = bihari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212D2C"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CEDB3C"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31FFED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992998" w14:textId="77777777" w:rsidR="00681E50" w:rsidRDefault="00681E50" w:rsidP="00546C15">
            <w:pPr>
              <w:rPr>
                <w:rFonts w:ascii="Cambria" w:eastAsia="Cambria" w:hAnsi="Cambria" w:cs="Cambria"/>
              </w:rPr>
            </w:pPr>
            <w:r>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DDA621" w14:textId="77777777" w:rsidR="00681E50" w:rsidRDefault="00681E50">
            <w:pPr>
              <w:spacing w:line="360" w:lineRule="auto"/>
              <w:jc w:val="center"/>
              <w:rPr>
                <w:rFonts w:ascii="Cambria" w:eastAsia="Cambria" w:hAnsi="Cambria" w:cs="Cambria"/>
              </w:rPr>
            </w:pPr>
            <w:r>
              <w:rPr>
                <w:rFonts w:ascii="Cambria" w:eastAsia="Cambria" w:hAnsi="Cambria" w:cs="Cambria"/>
              </w:rPr>
              <w:t>0A41</w:t>
            </w:r>
          </w:p>
          <w:p w14:paraId="5A3B07C5"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A5EADB"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692FA8AD"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66DBDF"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U = aunkar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DD91D2"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2FE8B9"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29EDAB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408D8D" w14:textId="77777777" w:rsidR="00681E50" w:rsidRDefault="00681E50" w:rsidP="00546C15">
            <w:pPr>
              <w:rPr>
                <w:rFonts w:ascii="Cambria" w:eastAsia="Cambria" w:hAnsi="Cambria" w:cs="Cambria"/>
              </w:rPr>
            </w:pPr>
            <w:r>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83327D" w14:textId="77777777" w:rsidR="00681E50" w:rsidRDefault="00681E50">
            <w:pPr>
              <w:spacing w:line="360" w:lineRule="auto"/>
              <w:jc w:val="center"/>
              <w:rPr>
                <w:rFonts w:ascii="Cambria" w:eastAsia="Cambria" w:hAnsi="Cambria" w:cs="Cambria"/>
              </w:rPr>
            </w:pPr>
            <w:r>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34BE33"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3F718DBC"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572BA9"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UU = dulainkar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8B6AC8"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8C7191"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6807A93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DE252B" w14:textId="77777777" w:rsidR="00681E50" w:rsidRDefault="00681E50" w:rsidP="00546C15">
            <w:pPr>
              <w:rPr>
                <w:rFonts w:ascii="Cambria" w:eastAsia="Cambria" w:hAnsi="Cambria" w:cs="Cambria"/>
              </w:rPr>
            </w:pPr>
            <w:r>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44A8C0" w14:textId="77777777" w:rsidR="00681E50" w:rsidRDefault="00681E50">
            <w:pPr>
              <w:spacing w:line="360" w:lineRule="auto"/>
              <w:jc w:val="center"/>
              <w:rPr>
                <w:rFonts w:ascii="Cambria" w:eastAsia="Cambria" w:hAnsi="Cambria" w:cs="Cambria"/>
              </w:rPr>
            </w:pPr>
            <w:r>
              <w:rPr>
                <w:rFonts w:ascii="Cambria" w:eastAsia="Cambria" w:hAnsi="Cambria" w:cs="Cambria"/>
              </w:rPr>
              <w:t>0A47</w:t>
            </w:r>
          </w:p>
          <w:p w14:paraId="5B0ACE8D"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A2DA5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9F9473"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EE = lavan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D6AA0F"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46BE84"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378265E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8F385F7" w14:textId="77777777" w:rsidR="00681E50" w:rsidRDefault="00681E50" w:rsidP="00546C15">
            <w:pPr>
              <w:rPr>
                <w:rFonts w:ascii="Cambria" w:eastAsia="Cambria" w:hAnsi="Cambria" w:cs="Cambria"/>
              </w:rPr>
            </w:pPr>
            <w:r>
              <w:rPr>
                <w:rFonts w:ascii="Cambria" w:eastAsia="Cambria" w:hAnsi="Cambria" w:cs="Cambria"/>
              </w:rPr>
              <w:lastRenderedPageBreak/>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670630" w14:textId="77777777" w:rsidR="00681E50" w:rsidRDefault="00681E50">
            <w:pPr>
              <w:spacing w:line="360" w:lineRule="auto"/>
              <w:jc w:val="center"/>
              <w:rPr>
                <w:rFonts w:ascii="Cambria" w:eastAsia="Cambria" w:hAnsi="Cambria" w:cs="Cambria"/>
              </w:rPr>
            </w:pPr>
            <w:r>
              <w:rPr>
                <w:rFonts w:ascii="Cambria" w:eastAsia="Cambria" w:hAnsi="Cambria" w:cs="Cambria"/>
              </w:rPr>
              <w:t>0A48</w:t>
            </w:r>
          </w:p>
          <w:p w14:paraId="68650E6A"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E6F472"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423C62A0"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A06A38"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AI = dulanvan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829047"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E5AF49"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7CACCC8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08C2C5B" w14:textId="77777777" w:rsidR="00681E50" w:rsidRDefault="00681E50" w:rsidP="00546C15">
            <w:pPr>
              <w:rPr>
                <w:rFonts w:ascii="Cambria" w:eastAsia="Cambria" w:hAnsi="Cambria" w:cs="Cambria"/>
              </w:rPr>
            </w:pPr>
            <w:r>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8E65F1" w14:textId="77777777" w:rsidR="00681E50" w:rsidRDefault="00681E50">
            <w:pPr>
              <w:spacing w:line="360" w:lineRule="auto"/>
              <w:jc w:val="center"/>
              <w:rPr>
                <w:rFonts w:ascii="Cambria" w:eastAsia="Cambria" w:hAnsi="Cambria" w:cs="Cambria"/>
              </w:rPr>
            </w:pPr>
            <w:r>
              <w:rPr>
                <w:rFonts w:ascii="Cambria" w:eastAsia="Cambria" w:hAnsi="Cambria" w:cs="Cambria"/>
              </w:rPr>
              <w:t>0A4B</w:t>
            </w:r>
          </w:p>
          <w:p w14:paraId="3DE9A1F2"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F6A11F"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7E9004CA"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14B41D"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F98F72"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00E061"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5CCF01F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2ED7A5" w14:textId="77777777" w:rsidR="00681E50" w:rsidRDefault="00681E50" w:rsidP="00546C15">
            <w:pPr>
              <w:rPr>
                <w:rFonts w:ascii="Cambria" w:eastAsia="Cambria" w:hAnsi="Cambria" w:cs="Cambria"/>
              </w:rPr>
            </w:pPr>
            <w:r>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1399CC" w14:textId="77777777" w:rsidR="00681E50" w:rsidRDefault="00681E50">
            <w:pPr>
              <w:spacing w:line="360" w:lineRule="auto"/>
              <w:jc w:val="center"/>
              <w:rPr>
                <w:rFonts w:ascii="Cambria" w:eastAsia="Cambria" w:hAnsi="Cambria" w:cs="Cambria"/>
              </w:rPr>
            </w:pPr>
            <w:r>
              <w:rPr>
                <w:rFonts w:ascii="Cambria" w:eastAsia="Cambria" w:hAnsi="Cambria" w:cs="Cambria"/>
              </w:rPr>
              <w:t>0A4C</w:t>
            </w:r>
          </w:p>
          <w:p w14:paraId="1700248B"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869EA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7681EC78" w14:textId="77777777" w:rsidR="00681E50" w:rsidRPr="00681E50" w:rsidRDefault="00681E50">
            <w:pPr>
              <w:spacing w:line="360" w:lineRule="auto"/>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59BC97"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AU = kanaura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C8D0FE"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068952"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3522FE4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8ACE87" w14:textId="77777777" w:rsidR="00681E50" w:rsidRDefault="00681E50" w:rsidP="00546C15">
            <w:pPr>
              <w:rPr>
                <w:rFonts w:ascii="Cambria" w:eastAsia="Cambria" w:hAnsi="Cambria" w:cs="Cambria"/>
              </w:rPr>
            </w:pPr>
            <w:r>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21BF33" w14:textId="77777777" w:rsidR="00681E50" w:rsidRDefault="00681E50">
            <w:pPr>
              <w:jc w:val="center"/>
              <w:rPr>
                <w:rFonts w:ascii="Cambria" w:eastAsia="Cambria" w:hAnsi="Cambria" w:cs="Cambria"/>
              </w:rPr>
            </w:pPr>
            <w:r>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B0DD2B" w14:textId="77777777" w:rsidR="00681E50" w:rsidRPr="00681E50" w:rsidRDefault="00681E50">
            <w:pPr>
              <w:jc w:val="center"/>
              <w:rPr>
                <w:rFonts w:ascii="Cambria" w:eastAsia="Cambria" w:hAnsi="Cambria" w:cs="Raavi"/>
                <w:cs/>
                <w:lang w:bidi="pa-IN"/>
              </w:rPr>
            </w:pPr>
            <w:r w:rsidRPr="00681E50">
              <w:rPr>
                <w:rFonts w:ascii="Gurmukhi MN" w:eastAsia="Cambria" w:hAnsi="Gurmukhi MN" w:cs="Raavi"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21AC10" w14:textId="77777777" w:rsidR="00681E50" w:rsidRPr="00635CE9" w:rsidRDefault="00681E50">
            <w:pPr>
              <w:rPr>
                <w:rFonts w:ascii="Cambria" w:eastAsia="Cambria" w:hAnsi="Cambria" w:cs="Cambria"/>
              </w:rPr>
            </w:pPr>
            <w:r w:rsidRPr="00635CE9">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7B8715" w14:textId="77777777" w:rsidR="00681E50" w:rsidRDefault="00681E50" w:rsidP="00B1506D">
            <w:pPr>
              <w:jc w:val="center"/>
              <w:rPr>
                <w:rFonts w:ascii="Cambria" w:eastAsia="Cambria" w:hAnsi="Cambria" w:cs="Cambria"/>
              </w:rPr>
            </w:pPr>
            <w:r>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FA01C6"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03BC3B7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A8161EE" w14:textId="77777777" w:rsidR="00681E50" w:rsidRDefault="00681E50">
            <w:pPr>
              <w:rPr>
                <w:rFonts w:ascii="Cambria" w:eastAsia="Cambria" w:hAnsi="Cambria" w:cs="Cambria"/>
              </w:rPr>
            </w:pPr>
            <w:r>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969829" w14:textId="77777777" w:rsidR="00681E50" w:rsidRDefault="00681E50">
            <w:pPr>
              <w:jc w:val="center"/>
              <w:rPr>
                <w:rFonts w:ascii="Cambria" w:eastAsia="Cambria" w:hAnsi="Cambria" w:cs="Cambria"/>
              </w:rPr>
            </w:pPr>
            <w:r>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585FA5" w14:textId="77777777" w:rsidR="00681E50" w:rsidRPr="00681E50" w:rsidRDefault="00681E50">
            <w:pPr>
              <w:jc w:val="center"/>
              <w:rPr>
                <w:rFonts w:ascii="Cambria" w:eastAsia="Cambria" w:hAnsi="Cambria" w:cs="Raavi"/>
                <w:cs/>
                <w:lang w:bidi="pa-IN"/>
              </w:rPr>
            </w:pPr>
            <w:r w:rsidRPr="00681E50">
              <w:rPr>
                <w:rFonts w:ascii="Gurmukhi MN" w:eastAsia="Cambria" w:hAnsi="Gurmukhi MN" w:cs="Raavi"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5A156F" w14:textId="77777777" w:rsidR="00681E50" w:rsidRPr="00635CE9" w:rsidRDefault="00681E50">
            <w:pPr>
              <w:rPr>
                <w:rFonts w:ascii="Cambria" w:eastAsia="Cambria" w:hAnsi="Cambria" w:cs="Cambria"/>
              </w:rPr>
            </w:pPr>
            <w:r w:rsidRPr="00635CE9">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A6A5D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3649DA"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1E75CB9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42F7A9" w14:textId="77777777" w:rsidR="00681E50" w:rsidRDefault="00681E50" w:rsidP="00546C15">
            <w:pPr>
              <w:rPr>
                <w:rFonts w:ascii="Cambria" w:eastAsia="Cambria" w:hAnsi="Cambria" w:cs="Cambria"/>
              </w:rPr>
            </w:pPr>
            <w:r>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23F2A7" w14:textId="77777777" w:rsidR="00681E50" w:rsidRDefault="00681E50">
            <w:pPr>
              <w:jc w:val="center"/>
              <w:rPr>
                <w:rFonts w:ascii="Cambria" w:eastAsia="Cambria" w:hAnsi="Cambria" w:cs="Cambria"/>
              </w:rPr>
            </w:pPr>
            <w:r>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20A57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79AECA" w14:textId="77777777" w:rsidR="00681E50" w:rsidRPr="00635CE9" w:rsidRDefault="00681E50" w:rsidP="00635CE9">
            <w:pPr>
              <w:rPr>
                <w:rFonts w:ascii="Cambria" w:eastAsia="Cambria" w:hAnsi="Cambria" w:cs="Cambria"/>
              </w:rPr>
            </w:pPr>
            <w:r w:rsidRPr="00635CE9">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E9FBF9" w14:textId="77777777" w:rsidR="00681E50" w:rsidRDefault="00681E50">
            <w:pPr>
              <w:jc w:val="center"/>
              <w:rPr>
                <w:rFonts w:ascii="Cambria" w:eastAsia="Cambria" w:hAnsi="Cambria" w:cs="Cambria"/>
              </w:rPr>
            </w:pPr>
            <w:r>
              <w:rPr>
                <w:rFonts w:ascii="Cambria" w:eastAsia="Cambria" w:hAnsi="Cambria" w:cs="Cambria"/>
              </w:rPr>
              <w:t>Tippi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74588C"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6B41E96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0FA2A4" w14:textId="77777777" w:rsidR="00681E50" w:rsidRDefault="00681E50" w:rsidP="00546C15">
            <w:pPr>
              <w:rPr>
                <w:rFonts w:ascii="Cambria" w:eastAsia="Cambria" w:hAnsi="Cambria" w:cs="Cambria"/>
              </w:rPr>
            </w:pPr>
            <w:r>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DF380E" w14:textId="77777777" w:rsidR="00681E50" w:rsidRDefault="00681E50">
            <w:pPr>
              <w:jc w:val="center"/>
              <w:rPr>
                <w:rFonts w:ascii="Cambria" w:eastAsia="Cambria" w:hAnsi="Cambria" w:cs="Cambria"/>
              </w:rPr>
            </w:pPr>
            <w:r>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76600E"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4FD360" w14:textId="77777777" w:rsidR="00681E50" w:rsidRPr="00635CE9" w:rsidRDefault="00681E50" w:rsidP="00635CE9">
            <w:pPr>
              <w:rPr>
                <w:rFonts w:ascii="Cambria" w:eastAsia="Cambria" w:hAnsi="Cambria" w:cs="Cambria"/>
              </w:rPr>
            </w:pPr>
            <w:r w:rsidRPr="00635CE9">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B39D4E" w14:textId="77777777" w:rsidR="00681E50" w:rsidRDefault="00681E50">
            <w:pPr>
              <w:jc w:val="center"/>
              <w:rPr>
                <w:rFonts w:ascii="Cambria" w:eastAsia="Cambria" w:hAnsi="Cambria" w:cs="Cambria"/>
              </w:rPr>
            </w:pPr>
            <w:r>
              <w:rPr>
                <w:rFonts w:ascii="Cambria" w:eastAsia="Cambria" w:hAnsi="Cambria" w:cs="Cambria"/>
              </w:rPr>
              <w:t>Addak</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A66372" w14:textId="77777777" w:rsidR="00681E50" w:rsidRDefault="00681E50">
            <w:pPr>
              <w:jc w:val="center"/>
              <w:rPr>
                <w:rFonts w:ascii="Cambria" w:eastAsia="Cambria" w:hAnsi="Cambria" w:cs="Cambria"/>
              </w:rPr>
            </w:pPr>
            <w:r>
              <w:rPr>
                <w:rFonts w:ascii="Cambria" w:eastAsia="Cambria" w:hAnsi="Cambria" w:cs="Cambria"/>
              </w:rPr>
              <w:t>[0], [105], [112]</w:t>
            </w:r>
          </w:p>
        </w:tc>
      </w:tr>
    </w:tbl>
    <w:p w14:paraId="5AA3D7DA" w14:textId="77777777" w:rsidR="00A150B6" w:rsidRDefault="00AE1745">
      <w:pPr>
        <w:jc w:val="center"/>
        <w:rPr>
          <w:rFonts w:ascii="Cambria" w:eastAsia="Cambria" w:hAnsi="Cambria" w:cs="Cambria"/>
        </w:rPr>
      </w:pPr>
      <w:r>
        <w:rPr>
          <w:rFonts w:ascii="Cambria" w:eastAsia="Cambria" w:hAnsi="Cambria" w:cs="Cambria"/>
        </w:rPr>
        <w:t xml:space="preserve"> Table </w:t>
      </w:r>
      <w:r w:rsidR="00DB081A">
        <w:rPr>
          <w:rFonts w:ascii="Cambria" w:eastAsia="Cambria" w:hAnsi="Cambria" w:cs="Cambria"/>
        </w:rPr>
        <w:t>6</w:t>
      </w:r>
      <w:r>
        <w:rPr>
          <w:rFonts w:ascii="Cambria" w:eastAsia="Cambria" w:hAnsi="Cambria" w:cs="Cambria"/>
        </w:rPr>
        <w:t>: Code point repertoire</w:t>
      </w:r>
    </w:p>
    <w:p w14:paraId="5A9CB251" w14:textId="77777777" w:rsidR="00F27157" w:rsidRDefault="00F27157" w:rsidP="00F27157">
      <w:pPr>
        <w:rPr>
          <w:rStyle w:val="tgc"/>
          <w:rFonts w:ascii="Cambria" w:hAnsi="Cambria"/>
          <w:b/>
          <w:bCs/>
          <w:color w:val="222222"/>
          <w:lang w:val="en-IN"/>
        </w:rPr>
      </w:pPr>
    </w:p>
    <w:p w14:paraId="4871AB63" w14:textId="77777777" w:rsidR="00635291" w:rsidRDefault="006B3F62" w:rsidP="00635291">
      <w:pPr>
        <w:pStyle w:val="Heading2"/>
        <w:numPr>
          <w:ilvl w:val="1"/>
          <w:numId w:val="12"/>
        </w:numPr>
        <w:spacing w:line="360" w:lineRule="auto"/>
        <w:ind w:left="360" w:hanging="360"/>
      </w:pPr>
      <w:r>
        <w:t>Code points excluded from r</w:t>
      </w:r>
      <w:r w:rsidR="00635291">
        <w:t>epertoire</w:t>
      </w:r>
    </w:p>
    <w:p w14:paraId="4BC8C643" w14:textId="77777777" w:rsidR="00635291" w:rsidRDefault="00635291" w:rsidP="00635291">
      <w:pPr>
        <w:spacing w:line="360" w:lineRule="auto"/>
        <w:jc w:val="both"/>
        <w:rPr>
          <w:rFonts w:ascii="Cambria" w:eastAsia="Cambria" w:hAnsi="Cambria" w:cs="Cambria"/>
          <w:sz w:val="24"/>
          <w:szCs w:val="24"/>
        </w:rPr>
      </w:pPr>
      <w:r w:rsidRPr="004A5A60">
        <w:rPr>
          <w:rFonts w:ascii="Cambria" w:eastAsia="Cambria" w:hAnsi="Cambria" w:cs="Cambria"/>
          <w:sz w:val="24"/>
          <w:szCs w:val="24"/>
        </w:rPr>
        <w:t xml:space="preserve">Code </w:t>
      </w:r>
      <w:r w:rsidR="006B3F62">
        <w:rPr>
          <w:rFonts w:ascii="Cambria" w:eastAsia="Cambria" w:hAnsi="Cambria" w:cs="Cambria"/>
          <w:sz w:val="24"/>
          <w:szCs w:val="24"/>
        </w:rPr>
        <w:t>p</w:t>
      </w:r>
      <w:r w:rsidRPr="004A5A60">
        <w:rPr>
          <w:rFonts w:ascii="Cambria" w:eastAsia="Cambria" w:hAnsi="Cambria" w:cs="Cambria"/>
          <w:sz w:val="24"/>
          <w:szCs w:val="24"/>
        </w:rPr>
        <w:t xml:space="preserve">oints </w:t>
      </w:r>
      <w:r w:rsidR="00B76DE5">
        <w:rPr>
          <w:rFonts w:ascii="Cambria" w:eastAsia="Cambria" w:hAnsi="Cambria" w:cs="Cambria"/>
          <w:sz w:val="24"/>
          <w:szCs w:val="24"/>
        </w:rPr>
        <w:t xml:space="preserve">that occur </w:t>
      </w:r>
      <w:r w:rsidRPr="004A5A60">
        <w:rPr>
          <w:rFonts w:ascii="Cambria" w:eastAsia="Cambria" w:hAnsi="Cambria" w:cs="Cambria"/>
          <w:sz w:val="24"/>
          <w:szCs w:val="24"/>
        </w:rPr>
        <w:t>in MSR-</w:t>
      </w:r>
      <w:del w:id="158" w:author="Author">
        <w:r w:rsidRPr="004A5A60" w:rsidDel="00EE640E">
          <w:rPr>
            <w:rFonts w:ascii="Cambria" w:eastAsia="Cambria" w:hAnsi="Cambria" w:cs="Cambria"/>
            <w:sz w:val="24"/>
            <w:szCs w:val="24"/>
          </w:rPr>
          <w:delText xml:space="preserve">2 </w:delText>
        </w:r>
      </w:del>
      <w:ins w:id="159" w:author="Author">
        <w:r w:rsidR="00EE640E">
          <w:rPr>
            <w:rFonts w:ascii="Cambria" w:eastAsia="Cambria" w:hAnsi="Cambria" w:cs="Cambria"/>
            <w:sz w:val="24"/>
            <w:szCs w:val="24"/>
          </w:rPr>
          <w:t>3</w:t>
        </w:r>
        <w:r w:rsidR="00EE640E" w:rsidRPr="004A5A60">
          <w:rPr>
            <w:rFonts w:ascii="Cambria" w:eastAsia="Cambria" w:hAnsi="Cambria" w:cs="Cambria"/>
            <w:sz w:val="24"/>
            <w:szCs w:val="24"/>
          </w:rPr>
          <w:t xml:space="preserve"> </w:t>
        </w:r>
      </w:ins>
      <w:r w:rsidRPr="004A5A60">
        <w:rPr>
          <w:rFonts w:ascii="Cambria" w:eastAsia="Cambria" w:hAnsi="Cambria" w:cs="Cambria"/>
          <w:sz w:val="24"/>
          <w:szCs w:val="24"/>
        </w:rPr>
        <w:t xml:space="preserve">but </w:t>
      </w:r>
      <w:r w:rsidR="00B76DE5">
        <w:rPr>
          <w:rFonts w:ascii="Cambria" w:eastAsia="Cambria" w:hAnsi="Cambria" w:cs="Cambria"/>
          <w:sz w:val="24"/>
          <w:szCs w:val="24"/>
        </w:rPr>
        <w:t xml:space="preserve">are </w:t>
      </w:r>
      <w:r w:rsidRPr="004A5A60">
        <w:rPr>
          <w:rFonts w:ascii="Cambria" w:eastAsia="Cambria" w:hAnsi="Cambria" w:cs="Cambria"/>
          <w:sz w:val="24"/>
          <w:szCs w:val="24"/>
        </w:rPr>
        <w:t xml:space="preserve">excluded because they are either not in common use or used for </w:t>
      </w:r>
      <w:r w:rsidR="005508EC">
        <w:rPr>
          <w:rFonts w:ascii="Cambria" w:eastAsia="Cambria" w:hAnsi="Cambria" w:cs="Cambria"/>
          <w:sz w:val="24"/>
          <w:szCs w:val="24"/>
        </w:rPr>
        <w:t xml:space="preserve">some </w:t>
      </w:r>
      <w:r w:rsidRPr="004A5A60">
        <w:rPr>
          <w:rFonts w:ascii="Cambria" w:eastAsia="Cambria" w:hAnsi="Cambria" w:cs="Cambria"/>
          <w:sz w:val="24"/>
          <w:szCs w:val="24"/>
        </w:rPr>
        <w:t>special purpose only (</w:t>
      </w:r>
      <w:r w:rsidR="00B76DE5">
        <w:rPr>
          <w:rFonts w:ascii="Cambria" w:eastAsia="Cambria" w:hAnsi="Cambria" w:cs="Cambria"/>
          <w:sz w:val="24"/>
          <w:szCs w:val="24"/>
        </w:rPr>
        <w:t>e.g.</w:t>
      </w:r>
      <w:r w:rsidR="00B76DE5" w:rsidRPr="004A5A60">
        <w:rPr>
          <w:rFonts w:ascii="Cambria" w:eastAsia="Cambria" w:hAnsi="Cambria" w:cs="Cambria"/>
          <w:sz w:val="24"/>
          <w:szCs w:val="24"/>
        </w:rPr>
        <w:t xml:space="preserve"> </w:t>
      </w:r>
      <w:r w:rsidRPr="004A5A60">
        <w:rPr>
          <w:rFonts w:ascii="Cambria" w:eastAsia="Cambria" w:hAnsi="Cambria" w:cs="Cambria"/>
          <w:sz w:val="24"/>
          <w:szCs w:val="24"/>
        </w:rPr>
        <w:t>as vowel carrier)</w:t>
      </w:r>
      <w:r>
        <w:rPr>
          <w:rFonts w:ascii="Cambria" w:eastAsia="Cambria" w:hAnsi="Cambria" w:cs="Cambria"/>
          <w:sz w:val="24"/>
          <w:szCs w:val="24"/>
        </w:rPr>
        <w:t>.</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A0AC1" w14:paraId="078B58F6"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06AD540"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D83DB14"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6787E95" w14:textId="77777777" w:rsidR="00635291" w:rsidRPr="00681E50" w:rsidRDefault="00635291" w:rsidP="00B50A4D">
            <w:pPr>
              <w:spacing w:line="240" w:lineRule="auto"/>
              <w:jc w:val="center"/>
              <w:rPr>
                <w:rFonts w:ascii="Cambria" w:eastAsia="Cambria" w:hAnsi="Cambria" w:cs="Cambria"/>
                <w:b/>
                <w:sz w:val="20"/>
                <w:szCs w:val="20"/>
              </w:rPr>
            </w:pPr>
            <w:r w:rsidRPr="00681E50">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9CFEAE"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CE35047" w14:textId="77777777" w:rsidR="00635291" w:rsidRPr="001A0AC1" w:rsidRDefault="00635291" w:rsidP="00B50A4D">
            <w:pPr>
              <w:spacing w:line="240" w:lineRule="auto"/>
              <w:jc w:val="center"/>
              <w:rPr>
                <w:rFonts w:ascii="Cambria" w:eastAsia="Cambria" w:hAnsi="Cambria" w:cs="Cambria"/>
                <w:b/>
                <w:sz w:val="20"/>
                <w:szCs w:val="20"/>
              </w:rPr>
            </w:pPr>
            <w:r>
              <w:rPr>
                <w:rFonts w:ascii="Cambria" w:eastAsia="Cambria" w:hAnsi="Cambria" w:cs="Cambria"/>
                <w:b/>
                <w:sz w:val="20"/>
                <w:szCs w:val="20"/>
              </w:rPr>
              <w:t>Note</w:t>
            </w:r>
          </w:p>
        </w:tc>
      </w:tr>
      <w:tr w:rsidR="00635291" w:rsidRPr="001A0AC1" w14:paraId="7AB5D08E"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E08C71"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7891E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835138"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Raavi" w:hint="cs"/>
                <w:sz w:val="20"/>
                <w:szCs w:val="20"/>
                <w:cs/>
                <w:lang w:bidi="pa-IN"/>
              </w:rPr>
              <w:t>ਃ</w:t>
            </w:r>
            <w:r w:rsidRPr="00681E50">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CFB18D"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B50C0"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2E603C3B"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0ECCB3"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CFC54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CFC488" w14:textId="77777777" w:rsidR="00635291" w:rsidRPr="00681E50" w:rsidRDefault="00635291" w:rsidP="00B50A4D">
            <w:pPr>
              <w:spacing w:line="240" w:lineRule="auto"/>
              <w:rPr>
                <w:rFonts w:ascii="Cambria" w:eastAsia="Cambria" w:hAnsi="Cambria" w:cs="Cambria"/>
                <w:sz w:val="20"/>
                <w:szCs w:val="20"/>
              </w:rPr>
            </w:pPr>
            <w:r w:rsidRPr="00681E50">
              <w:rPr>
                <w:rFonts w:ascii="Cambria" w:eastAsia="Cambria" w:hAnsi="Cambria" w:cs="Cambria"/>
                <w:sz w:val="20"/>
                <w:szCs w:val="20"/>
              </w:rPr>
              <w:t xml:space="preserve"> $</w:t>
            </w:r>
            <w:r w:rsidRPr="00681E50">
              <w:rPr>
                <w:rFonts w:ascii="Gurmukhi MN" w:eastAsia="Cambria" w:hAnsi="Gurmukhi MN" w:cs="Raavi" w:hint="cs"/>
                <w:sz w:val="20"/>
                <w:szCs w:val="20"/>
                <w:cs/>
                <w:lang w:bidi="pa-IN"/>
              </w:rPr>
              <w:t>ੑ</w:t>
            </w:r>
            <w:r w:rsidRPr="00681E50">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B34E6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D48E35"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07B6B7C0"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F36705"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3FE82"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07BD4E"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Raavi"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F651B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AAE242"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60EE896B"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B3F5F4"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EF43C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07A3E5"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Raavi"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27856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35619C"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58720EC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1AAF81"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5</w:t>
            </w:r>
            <w:r w:rsidRPr="001A0AC1">
              <w:rPr>
                <w:rFonts w:ascii="Cambria" w:eastAsia="Cambria" w:hAnsi="Cambria" w:cs="Cambria"/>
                <w:sz w:val="20"/>
                <w:szCs w:val="20"/>
              </w:rPr>
              <w:t>.</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CBB55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F89D67" w14:textId="77777777" w:rsidR="00635291" w:rsidRPr="00681E50" w:rsidRDefault="00635291" w:rsidP="00B50A4D">
            <w:pPr>
              <w:spacing w:line="240" w:lineRule="auto"/>
              <w:rPr>
                <w:rFonts w:ascii="Cambria" w:eastAsia="Cambria" w:hAnsi="Cambria" w:cs="Cambria"/>
                <w:sz w:val="20"/>
                <w:szCs w:val="20"/>
              </w:rPr>
            </w:pPr>
            <w:r w:rsidRPr="00681E50">
              <w:rPr>
                <w:rFonts w:ascii="Cambria" w:eastAsia="Cambria" w:hAnsi="Cambria" w:cs="Cambria"/>
                <w:sz w:val="20"/>
                <w:szCs w:val="20"/>
              </w:rPr>
              <w:t>$</w:t>
            </w:r>
            <w:r w:rsidRPr="00681E50">
              <w:rPr>
                <w:rFonts w:ascii="Gurmukhi MN" w:eastAsia="Cambria" w:hAnsi="Gurmukhi MN" w:cs="Raavi"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BB473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A8F2A8"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bl>
    <w:p w14:paraId="2AAD5916" w14:textId="77777777" w:rsidR="00DB081A" w:rsidRDefault="00DB081A" w:rsidP="00DB081A">
      <w:pPr>
        <w:jc w:val="center"/>
        <w:rPr>
          <w:rFonts w:ascii="Cambria" w:eastAsia="Cambria" w:hAnsi="Cambria" w:cs="Cambria"/>
        </w:rPr>
      </w:pPr>
      <w:r>
        <w:rPr>
          <w:rFonts w:ascii="Cambria" w:eastAsia="Cambria" w:hAnsi="Cambria" w:cs="Cambria"/>
        </w:rPr>
        <w:t xml:space="preserve">Table </w:t>
      </w:r>
      <w:r w:rsidRPr="00334D75">
        <w:rPr>
          <w:rFonts w:ascii="Cambria" w:eastAsia="Cambria" w:hAnsi="Cambria" w:cs="Cambria"/>
        </w:rPr>
        <w:t>7:</w:t>
      </w:r>
      <w:r w:rsidR="0088285A" w:rsidRPr="00334D75">
        <w:rPr>
          <w:rFonts w:ascii="Cambria" w:eastAsia="Cambria" w:hAnsi="Cambria" w:cs="Cambria"/>
        </w:rPr>
        <w:t xml:space="preserve"> List of excluded characters</w:t>
      </w:r>
    </w:p>
    <w:p w14:paraId="573F5956" w14:textId="77777777" w:rsidR="00635291" w:rsidDel="00681E50" w:rsidRDefault="00635291" w:rsidP="00635291">
      <w:pPr>
        <w:jc w:val="center"/>
        <w:rPr>
          <w:del w:id="160" w:author="Author"/>
          <w:rFonts w:ascii="Cambria" w:eastAsia="Cambria" w:hAnsi="Cambria" w:cs="Cambria"/>
        </w:rPr>
      </w:pPr>
    </w:p>
    <w:p w14:paraId="345328DC" w14:textId="77777777" w:rsidR="00635291" w:rsidRDefault="00635291" w:rsidP="00681E50">
      <w:pPr>
        <w:rPr>
          <w:rFonts w:ascii="Cambria" w:eastAsia="Cambria" w:hAnsi="Cambria" w:cs="Cambria"/>
        </w:rPr>
      </w:pPr>
    </w:p>
    <w:p w14:paraId="755359FC" w14:textId="77777777" w:rsidR="00A150B6" w:rsidRDefault="00AE1745" w:rsidP="00894B66">
      <w:pPr>
        <w:pStyle w:val="Heading2"/>
        <w:numPr>
          <w:ilvl w:val="1"/>
          <w:numId w:val="12"/>
        </w:numPr>
        <w:spacing w:line="360" w:lineRule="auto"/>
        <w:ind w:left="360" w:hanging="360"/>
      </w:pPr>
      <w:bookmarkStart w:id="161" w:name="_67a7t1u7dqq7" w:colFirst="0" w:colLast="0"/>
      <w:bookmarkEnd w:id="161"/>
      <w:r>
        <w:t>Syllable formation rules for Gurmukhi:</w:t>
      </w:r>
    </w:p>
    <w:p w14:paraId="19AFFF20"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w:t>
      </w:r>
      <w:r w:rsidR="005508EC">
        <w:rPr>
          <w:rFonts w:ascii="Cambria" w:eastAsia="Cambria" w:hAnsi="Cambria" w:cs="Cambria"/>
          <w:sz w:val="24"/>
          <w:szCs w:val="24"/>
        </w:rPr>
        <w:t>;</w:t>
      </w:r>
      <w:r>
        <w:rPr>
          <w:rFonts w:ascii="Cambria" w:eastAsia="Cambria" w:hAnsi="Cambria" w:cs="Cambria"/>
          <w:sz w:val="24"/>
          <w:szCs w:val="24"/>
        </w:rPr>
        <w:t xml:space="preserve"> however</w:t>
      </w:r>
      <w:r w:rsidR="005508EC">
        <w:rPr>
          <w:rFonts w:ascii="Cambria" w:eastAsia="Cambria" w:hAnsi="Cambria" w:cs="Cambria"/>
          <w:sz w:val="24"/>
          <w:szCs w:val="24"/>
        </w:rPr>
        <w:t>, the</w:t>
      </w:r>
      <w:r>
        <w:rPr>
          <w:rFonts w:ascii="Cambria" w:eastAsia="Cambria" w:hAnsi="Cambria" w:cs="Cambria"/>
          <w:sz w:val="24"/>
          <w:szCs w:val="24"/>
        </w:rPr>
        <w:t xml:space="preserve"> orthographic syllable </w:t>
      </w:r>
      <w:r w:rsidR="005508EC">
        <w:rPr>
          <w:rFonts w:ascii="Cambria" w:eastAsia="Cambria" w:hAnsi="Cambria" w:cs="Cambria"/>
          <w:sz w:val="24"/>
          <w:szCs w:val="24"/>
        </w:rPr>
        <w:t>recogni</w:t>
      </w:r>
      <w:r w:rsidR="006B3F62">
        <w:rPr>
          <w:rFonts w:ascii="Cambria" w:eastAsia="Cambria" w:hAnsi="Cambria" w:cs="Cambria"/>
          <w:sz w:val="24"/>
          <w:szCs w:val="24"/>
        </w:rPr>
        <w:t>z</w:t>
      </w:r>
      <w:r w:rsidR="005508EC">
        <w:rPr>
          <w:rFonts w:ascii="Cambria" w:eastAsia="Cambria" w:hAnsi="Cambria" w:cs="Cambria"/>
          <w:sz w:val="24"/>
          <w:szCs w:val="24"/>
        </w:rPr>
        <w:t xml:space="preserve">ed </w:t>
      </w:r>
      <w:r>
        <w:rPr>
          <w:rFonts w:ascii="Cambria" w:eastAsia="Cambria" w:hAnsi="Cambria" w:cs="Cambria"/>
          <w:sz w:val="24"/>
          <w:szCs w:val="24"/>
        </w:rPr>
        <w:t>for text processing need not correspond exactly with a phonological syllable. This section details the syllable</w:t>
      </w:r>
      <w:r w:rsidR="005508EC">
        <w:rPr>
          <w:rFonts w:ascii="Cambria" w:eastAsia="Cambria" w:hAnsi="Cambria" w:cs="Cambria"/>
          <w:sz w:val="24"/>
          <w:szCs w:val="24"/>
        </w:rPr>
        <w:t>-</w:t>
      </w:r>
      <w:r>
        <w:rPr>
          <w:rFonts w:ascii="Cambria" w:eastAsia="Cambria" w:hAnsi="Cambria" w:cs="Cambria"/>
          <w:sz w:val="24"/>
          <w:szCs w:val="24"/>
        </w:rPr>
        <w:t>formation rules as applicable to Gurmukhi. The definition represents a vowel, consonant, or a conjunct.</w:t>
      </w:r>
    </w:p>
    <w:p w14:paraId="0FDB3BB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688F24E3"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Variables involved:</w:t>
      </w:r>
    </w:p>
    <w:p w14:paraId="5686FBE5"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 which may or may not include a single nukta</w:t>
      </w:r>
    </w:p>
    <w:p w14:paraId="137A5B75"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5813541F"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788F0113"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14:paraId="2129319C"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14:paraId="4461035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Halant / Virama</w:t>
      </w:r>
    </w:p>
    <w:p w14:paraId="58C9058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14:paraId="32E4FFDA" w14:textId="77777777" w:rsidR="00A150B6" w:rsidRDefault="00AE1745" w:rsidP="00635291">
      <w:pPr>
        <w:pStyle w:val="Heading3"/>
        <w:keepNext w:val="0"/>
        <w:keepLines w:val="0"/>
        <w:spacing w:before="280"/>
        <w:ind w:left="0" w:firstLine="0"/>
        <w:rPr>
          <w:sz w:val="24"/>
          <w:szCs w:val="24"/>
        </w:rPr>
      </w:pPr>
      <w:bookmarkStart w:id="162" w:name="_qlk4gjr49yg4" w:colFirst="0" w:colLast="0"/>
      <w:bookmarkEnd w:id="162"/>
      <w:r>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14:paraId="745F7A85"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382DCF" w14:textId="77777777" w:rsidR="00A150B6" w:rsidRDefault="00AE1745">
            <w:pPr>
              <w:jc w:val="center"/>
              <w:rPr>
                <w:rFonts w:ascii="Cambria" w:eastAsia="Cambria" w:hAnsi="Cambria" w:cs="Cambria"/>
                <w:sz w:val="24"/>
                <w:szCs w:val="24"/>
              </w:rPr>
            </w:pPr>
            <w:r>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44208FD"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Function</w:t>
            </w:r>
          </w:p>
        </w:tc>
      </w:tr>
      <w:tr w:rsidR="00A150B6" w14:paraId="72A2A100"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EC2B64"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496489"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Alternative</w:t>
            </w:r>
          </w:p>
        </w:tc>
      </w:tr>
      <w:tr w:rsidR="00A150B6" w14:paraId="25D95FC2"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0776E8"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699081"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Optional</w:t>
            </w:r>
          </w:p>
        </w:tc>
      </w:tr>
      <w:tr w:rsidR="00A150B6" w14:paraId="0AA7F160"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3B667A"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D7175C"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Zero or One occurrence</w:t>
            </w:r>
          </w:p>
        </w:tc>
      </w:tr>
      <w:tr w:rsidR="00A150B6" w14:paraId="480CA808"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E3B841"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20814A"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Sequence Group</w:t>
            </w:r>
          </w:p>
        </w:tc>
      </w:tr>
    </w:tbl>
    <w:p w14:paraId="289724EE" w14:textId="77777777" w:rsidR="00A150B6" w:rsidRDefault="00AE1745">
      <w:pPr>
        <w:jc w:val="both"/>
        <w:rPr>
          <w:rFonts w:ascii="Cambria" w:eastAsia="Cambria" w:hAnsi="Cambria" w:cs="Cambria"/>
          <w:sz w:val="24"/>
          <w:szCs w:val="24"/>
        </w:rPr>
      </w:pPr>
      <w:r>
        <w:rPr>
          <w:rFonts w:ascii="Cambria" w:eastAsia="Cambria" w:hAnsi="Cambria" w:cs="Cambria"/>
          <w:sz w:val="24"/>
          <w:szCs w:val="24"/>
        </w:rPr>
        <w:t>The definition is a combination of 2 rules:</w:t>
      </w:r>
    </w:p>
    <w:p w14:paraId="49709920"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1: V[A|B|D]</w:t>
      </w:r>
    </w:p>
    <w:p w14:paraId="7FAF3238"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2: {CH}C[M][A|B|D]</w:t>
      </w:r>
    </w:p>
    <w:p w14:paraId="7F268720" w14:textId="77777777" w:rsidR="00A150B6" w:rsidRDefault="00A150B6">
      <w:pPr>
        <w:rPr>
          <w:rFonts w:ascii="Cambria" w:eastAsia="Cambria" w:hAnsi="Cambria" w:cs="Cambria"/>
          <w:color w:val="365F91"/>
          <w:sz w:val="32"/>
          <w:szCs w:val="32"/>
        </w:rPr>
      </w:pPr>
    </w:p>
    <w:p w14:paraId="041ACF57"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A150B6" w14:paraId="57A52D14" w14:textId="77777777">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390E1B3" w14:textId="77777777" w:rsidR="00A150B6" w:rsidRDefault="00AE1745" w:rsidP="00E82897">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382F402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07BC235C"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4AAE68A2" w14:textId="77777777"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76BF3BFE"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lastRenderedPageBreak/>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16D7669" w14:textId="77777777" w:rsidR="00A150B6" w:rsidRPr="00681E50" w:rsidRDefault="00AE1745" w:rsidP="00E82897">
            <w:pPr>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ਅ</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ਆ</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7F646CC9"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(Vowel) is a syllable</w:t>
            </w:r>
          </w:p>
        </w:tc>
      </w:tr>
      <w:tr w:rsidR="00A150B6" w14:paraId="440FEEC4" w14:textId="77777777"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1FF0F462"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79DC0BCB" w14:textId="77777777" w:rsidR="00A150B6" w:rsidRPr="00681E50" w:rsidRDefault="00AE1745" w:rsidP="00E82897">
            <w:pPr>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ਇੰ</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ਉਂ</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09BD73CB"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(A/B/D) is a syllable</w:t>
            </w:r>
          </w:p>
        </w:tc>
      </w:tr>
    </w:tbl>
    <w:p w14:paraId="32479BA3" w14:textId="77777777" w:rsidR="00A150B6" w:rsidRDefault="00A150B6">
      <w:pPr>
        <w:spacing w:line="360" w:lineRule="auto"/>
        <w:rPr>
          <w:rFonts w:ascii="Cambria" w:eastAsia="Cambria" w:hAnsi="Cambria" w:cs="Cambria"/>
          <w:sz w:val="24"/>
          <w:szCs w:val="24"/>
        </w:rPr>
      </w:pPr>
    </w:p>
    <w:p w14:paraId="002A8C2B"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A150B6" w14:paraId="15742C77" w14:textId="77777777">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B4FF9D3"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6301A4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3E6DCD9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597EE6EF" w14:textId="77777777">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4DA7D37"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D02725B"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ਕ</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ਙ</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11EA02E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Consonant is a syllable where it has inherent ‘ə’ vowel</w:t>
            </w:r>
          </w:p>
        </w:tc>
      </w:tr>
      <w:tr w:rsidR="00A150B6" w14:paraId="5AD5162E"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46E3870"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37803D1"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ਸ੍ਵ</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E374EC0"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 Virama/Addak sequence followed by consonant is a syllable</w:t>
            </w:r>
          </w:p>
        </w:tc>
      </w:tr>
      <w:tr w:rsidR="00A150B6" w14:paraId="674725F7"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BC0DB6C"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0AE899C"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2E21B88" w14:textId="77777777" w:rsidR="00A150B6" w:rsidRDefault="00AE1745" w:rsidP="00B056D4">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or vowel sign is a syllable</w:t>
            </w:r>
          </w:p>
        </w:tc>
      </w:tr>
      <w:tr w:rsidR="00A150B6" w14:paraId="6D969BDC"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F8874C9"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0F506C2"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310FBBE"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bindi/tippi is a syllable</w:t>
            </w:r>
          </w:p>
        </w:tc>
      </w:tr>
      <w:tr w:rsidR="00A150B6" w14:paraId="79773675"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5E6403B"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D3AF445"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9B9D6EE"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and bindi/tippi is a syllable</w:t>
            </w:r>
          </w:p>
        </w:tc>
      </w:tr>
    </w:tbl>
    <w:p w14:paraId="6D712A13" w14:textId="77777777" w:rsidR="00A150B6" w:rsidRDefault="00A150B6">
      <w:pPr>
        <w:spacing w:line="360" w:lineRule="auto"/>
        <w:rPr>
          <w:rFonts w:ascii="Cambria" w:eastAsia="Cambria" w:hAnsi="Cambria" w:cs="Cambria"/>
          <w:sz w:val="24"/>
          <w:szCs w:val="24"/>
        </w:rPr>
      </w:pPr>
    </w:p>
    <w:p w14:paraId="2968199C"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Examples of combination of the rules:</w:t>
      </w:r>
    </w:p>
    <w:p w14:paraId="19AB2F25" w14:textId="77777777" w:rsidR="00A150B6" w:rsidRPr="00681E50" w:rsidRDefault="00A150B6">
      <w:pPr>
        <w:spacing w:line="360" w:lineRule="auto"/>
        <w:rPr>
          <w:rFonts w:ascii="Cambria" w:eastAsia="Cambria" w:hAnsi="Cambria" w:cs="Cambria"/>
          <w:sz w:val="24"/>
          <w:szCs w:val="24"/>
        </w:rPr>
      </w:pPr>
    </w:p>
    <w:p w14:paraId="573C5E21"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 xml:space="preserve">1. </w:t>
      </w:r>
      <w:r w:rsidRPr="00681E50">
        <w:rPr>
          <w:rFonts w:ascii="Gurmukhi MN" w:eastAsia="Cambria" w:hAnsi="Gurmukhi MN" w:cs="Raavi" w:hint="cs"/>
          <w:i/>
          <w:iCs/>
          <w:sz w:val="24"/>
          <w:szCs w:val="24"/>
          <w:highlight w:val="white"/>
          <w:cs/>
          <w:lang w:bidi="pa-IN"/>
        </w:rPr>
        <w:t>ਕਰੰਸੀ</w:t>
      </w:r>
      <w:r w:rsidRPr="00681E50">
        <w:rPr>
          <w:rFonts w:ascii="Cambria" w:eastAsia="Cambria" w:hAnsi="Cambria" w:cs="Cambria"/>
          <w:i/>
          <w:sz w:val="24"/>
          <w:szCs w:val="24"/>
          <w:highlight w:val="white"/>
        </w:rPr>
        <w:t xml:space="preserve"> </w:t>
      </w:r>
      <w:r w:rsidR="009929E2" w:rsidRPr="00681E50">
        <w:rPr>
          <w:rFonts w:ascii="Cambria" w:eastAsia="Cambria" w:hAnsi="Cambria" w:cs="Cambria"/>
          <w:i/>
          <w:sz w:val="24"/>
          <w:szCs w:val="24"/>
        </w:rPr>
        <w:t>(karasī)</w:t>
      </w:r>
      <w:r w:rsidRPr="00681E50">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A150B6" w:rsidRPr="00681E50" w14:paraId="4CA27E3E" w14:textId="77777777">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1F400F7"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Raavi" w:hint="cs"/>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8D5C990"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w:t>
            </w:r>
          </w:p>
        </w:tc>
      </w:tr>
      <w:tr w:rsidR="00A150B6" w:rsidRPr="00681E50" w14:paraId="6493515F"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0D1DDB4"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Raavi" w:hint="cs"/>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E32F950"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CD</w:t>
            </w:r>
          </w:p>
        </w:tc>
      </w:tr>
      <w:tr w:rsidR="00A150B6" w:rsidRPr="00681E50" w14:paraId="34820DEB"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2A58527"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Raavi" w:hint="cs"/>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2F1E244"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CM</w:t>
            </w:r>
          </w:p>
        </w:tc>
      </w:tr>
    </w:tbl>
    <w:p w14:paraId="7C5CB839" w14:textId="77777777" w:rsidR="00A150B6" w:rsidRPr="00681E50" w:rsidRDefault="00A150B6">
      <w:pPr>
        <w:spacing w:line="360" w:lineRule="auto"/>
        <w:rPr>
          <w:rFonts w:ascii="Cambria" w:eastAsia="Cambria" w:hAnsi="Cambria" w:cs="Cambria"/>
          <w:sz w:val="24"/>
          <w:szCs w:val="24"/>
        </w:rPr>
      </w:pPr>
    </w:p>
    <w:p w14:paraId="0C146A55"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 xml:space="preserve">2. </w:t>
      </w:r>
      <w:r w:rsidRPr="00681E50">
        <w:rPr>
          <w:rFonts w:ascii="Gurmukhi MN" w:eastAsia="Cambria" w:hAnsi="Gurmukhi MN" w:cs="Raavi" w:hint="cs"/>
          <w:i/>
          <w:iCs/>
          <w:sz w:val="24"/>
          <w:szCs w:val="24"/>
          <w:highlight w:val="white"/>
          <w:cs/>
          <w:lang w:bidi="pa-IN"/>
        </w:rPr>
        <w:t>ਪਰਿੰਦਾ</w:t>
      </w:r>
      <w:r w:rsidR="009929E2" w:rsidRPr="00681E50">
        <w:rPr>
          <w:rFonts w:ascii="Cambria" w:eastAsia="Cambria" w:hAnsi="Cambria" w:cs="Raavi"/>
          <w:i/>
          <w:iCs/>
          <w:sz w:val="24"/>
          <w:szCs w:val="24"/>
          <w:highlight w:val="white"/>
          <w:lang w:bidi="pa-IN"/>
        </w:rPr>
        <w:t xml:space="preserve"> (</w:t>
      </w:r>
      <w:r w:rsidR="009929E2" w:rsidRPr="00681E50">
        <w:rPr>
          <w:rFonts w:ascii="Cambria" w:eastAsia="Cambria" w:hAnsi="Cambria" w:cs="Raavi"/>
          <w:i/>
          <w:iCs/>
          <w:sz w:val="24"/>
          <w:szCs w:val="24"/>
          <w:lang w:bidi="pa-IN"/>
        </w:rPr>
        <w:t>parindā</w:t>
      </w:r>
      <w:r w:rsidR="009929E2" w:rsidRPr="00681E50">
        <w:rPr>
          <w:rFonts w:ascii="Cambria" w:eastAsia="Cambria" w:hAnsi="Cambria" w:cs="Raavi"/>
          <w:i/>
          <w:iCs/>
          <w:sz w:val="24"/>
          <w:szCs w:val="24"/>
          <w:highlight w:val="white"/>
          <w:lang w:bidi="pa-IN"/>
        </w:rPr>
        <w:t>)</w:t>
      </w:r>
      <w:r w:rsidRPr="00681E50">
        <w:rPr>
          <w:rFonts w:ascii="Cambria" w:eastAsia="Cambria" w:hAnsi="Cambria" w:cs="Cambria"/>
          <w:i/>
          <w:sz w:val="24"/>
          <w:szCs w:val="24"/>
          <w:highlight w:val="white"/>
        </w:rPr>
        <w:t xml:space="preserve"> </w:t>
      </w:r>
      <w:r w:rsidRPr="00681E50">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A150B6" w:rsidRPr="00681E50" w14:paraId="14F40A02" w14:textId="77777777">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63FE9AB"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Raavi" w:hint="cs"/>
                <w:i/>
                <w:iCs/>
                <w:sz w:val="24"/>
                <w:szCs w:val="24"/>
                <w:highlight w:val="white"/>
                <w:cs/>
                <w:lang w:bidi="pa-IN"/>
              </w:rPr>
              <w:lastRenderedPageBreak/>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5CF3EDBB"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w:t>
            </w:r>
          </w:p>
        </w:tc>
      </w:tr>
      <w:tr w:rsidR="00A150B6" w:rsidRPr="00681E50" w14:paraId="230DD62E"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130B7DB"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Raavi" w:hint="cs"/>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50A312F"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CMD</w:t>
            </w:r>
          </w:p>
        </w:tc>
      </w:tr>
      <w:tr w:rsidR="00A150B6" w:rsidRPr="00681E50" w14:paraId="7EDC9132"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4DE7129"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Raavi" w:hint="cs"/>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4A8128D"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w:t>
            </w:r>
          </w:p>
        </w:tc>
      </w:tr>
    </w:tbl>
    <w:p w14:paraId="6EBB3388" w14:textId="77777777" w:rsidR="00A150B6" w:rsidRPr="00681E50" w:rsidRDefault="00A150B6">
      <w:pPr>
        <w:spacing w:line="360" w:lineRule="auto"/>
        <w:rPr>
          <w:rFonts w:ascii="Cambria" w:eastAsia="Cambria" w:hAnsi="Cambria" w:cs="Cambria"/>
          <w:sz w:val="24"/>
          <w:szCs w:val="24"/>
        </w:rPr>
      </w:pPr>
    </w:p>
    <w:p w14:paraId="1EB4D8BA"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 xml:space="preserve">3. </w:t>
      </w:r>
      <w:r w:rsidRPr="00681E50">
        <w:rPr>
          <w:rFonts w:ascii="Gurmukhi MN" w:eastAsia="Cambria" w:hAnsi="Gurmukhi MN" w:cs="Raavi" w:hint="cs"/>
          <w:i/>
          <w:iCs/>
          <w:sz w:val="24"/>
          <w:szCs w:val="24"/>
          <w:cs/>
          <w:lang w:bidi="pa-IN"/>
        </w:rPr>
        <w:t>ਅੰਦਰ</w:t>
      </w:r>
      <w:r w:rsidRPr="00681E50">
        <w:rPr>
          <w:rFonts w:ascii="Cambria" w:eastAsia="Cambria" w:hAnsi="Cambria" w:cs="Cambria"/>
          <w:sz w:val="24"/>
          <w:szCs w:val="24"/>
        </w:rPr>
        <w:t xml:space="preserve"> </w:t>
      </w:r>
      <w:r w:rsidR="009929E2" w:rsidRPr="00681E50">
        <w:rPr>
          <w:rFonts w:ascii="Cambria" w:eastAsia="Cambria" w:hAnsi="Cambria" w:cs="Cambria"/>
          <w:i/>
          <w:iCs/>
          <w:sz w:val="24"/>
          <w:szCs w:val="24"/>
        </w:rPr>
        <w:t>(andar)</w:t>
      </w:r>
      <w:r w:rsidR="00264824" w:rsidRPr="00681E50">
        <w:rPr>
          <w:rFonts w:ascii="Cambria" w:eastAsia="Cambria" w:hAnsi="Cambria" w:cs="Cambria"/>
          <w:i/>
          <w:iCs/>
          <w:sz w:val="24"/>
          <w:szCs w:val="24"/>
        </w:rPr>
        <w:t xml:space="preserve"> </w:t>
      </w:r>
      <w:r w:rsidRPr="00681E50">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A150B6" w:rsidRPr="00681E50" w14:paraId="0117A58E" w14:textId="77777777">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AEB15D7"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7B18A68"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Vm</w:t>
            </w:r>
          </w:p>
        </w:tc>
      </w:tr>
      <w:tr w:rsidR="00A150B6" w:rsidRPr="00681E50" w14:paraId="2CBFAD24" w14:textId="77777777">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336F009"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DA34CA1"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CvC</w:t>
            </w:r>
          </w:p>
        </w:tc>
      </w:tr>
    </w:tbl>
    <w:p w14:paraId="506217EB" w14:textId="77777777" w:rsidR="00A150B6" w:rsidRPr="00681E50" w:rsidRDefault="00AE1745">
      <w:pPr>
        <w:spacing w:line="360" w:lineRule="auto"/>
        <w:rPr>
          <w:rFonts w:ascii="Cambria" w:eastAsia="Cambria" w:hAnsi="Cambria" w:cs="Cambria"/>
          <w:color w:val="365F91"/>
          <w:sz w:val="32"/>
          <w:szCs w:val="32"/>
        </w:rPr>
      </w:pPr>
      <w:r w:rsidRPr="00681E50">
        <w:rPr>
          <w:rFonts w:ascii="Cambria" w:eastAsia="Cambria" w:hAnsi="Cambria" w:cs="Cambria"/>
          <w:sz w:val="24"/>
          <w:szCs w:val="24"/>
        </w:rPr>
        <w:t xml:space="preserve"> </w:t>
      </w:r>
    </w:p>
    <w:p w14:paraId="5E3C640B" w14:textId="77777777" w:rsidR="00A150B6" w:rsidRDefault="00D41BA7" w:rsidP="00311272">
      <w:pPr>
        <w:pStyle w:val="Heading1"/>
        <w:numPr>
          <w:ilvl w:val="0"/>
          <w:numId w:val="12"/>
        </w:numPr>
        <w:spacing w:line="360" w:lineRule="auto"/>
        <w:ind w:left="360"/>
      </w:pPr>
      <w:bookmarkStart w:id="163" w:name="_3y9li8wbsxzy" w:colFirst="0" w:colLast="0"/>
      <w:bookmarkEnd w:id="163"/>
      <w:r>
        <w:t xml:space="preserve">Candidate </w:t>
      </w:r>
      <w:r w:rsidR="00AE1745">
        <w:t>Variants</w:t>
      </w:r>
    </w:p>
    <w:p w14:paraId="4DD6D363"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There are no characters/character sequences in Gurmukhi </w:t>
      </w:r>
      <w:r w:rsidR="008261B8">
        <w:rPr>
          <w:rFonts w:ascii="Cambria" w:eastAsia="Cambria" w:hAnsi="Cambria" w:cs="Cambria"/>
          <w:sz w:val="24"/>
          <w:szCs w:val="24"/>
        </w:rPr>
        <w:t xml:space="preserve">that </w:t>
      </w:r>
      <w:r>
        <w:rPr>
          <w:rFonts w:ascii="Cambria" w:eastAsia="Cambria" w:hAnsi="Cambria" w:cs="Cambria"/>
          <w:sz w:val="24"/>
          <w:szCs w:val="24"/>
        </w:rPr>
        <w:t xml:space="preserve">can be created by using the characters permitted </w:t>
      </w:r>
      <w:r w:rsidR="00724165">
        <w:rPr>
          <w:rFonts w:ascii="Cambria" w:eastAsia="Cambria" w:hAnsi="Cambria" w:cs="Cambria"/>
          <w:sz w:val="24"/>
          <w:szCs w:val="24"/>
        </w:rPr>
        <w:t>in</w:t>
      </w:r>
      <w:r>
        <w:rPr>
          <w:rFonts w:ascii="Cambria" w:eastAsia="Cambria" w:hAnsi="Cambria" w:cs="Cambria"/>
          <w:sz w:val="24"/>
          <w:szCs w:val="24"/>
        </w:rPr>
        <w:t xml:space="preserve"> the [MSR] and </w:t>
      </w:r>
      <w:r w:rsidR="00724165">
        <w:rPr>
          <w:rFonts w:ascii="Cambria" w:eastAsia="Cambria" w:hAnsi="Cambria" w:cs="Cambria"/>
          <w:sz w:val="24"/>
          <w:szCs w:val="24"/>
        </w:rPr>
        <w:t xml:space="preserve">that </w:t>
      </w:r>
      <w:r>
        <w:rPr>
          <w:rFonts w:ascii="Cambria" w:eastAsia="Cambria" w:hAnsi="Cambria" w:cs="Cambria"/>
          <w:sz w:val="24"/>
          <w:szCs w:val="24"/>
        </w:rPr>
        <w:t>look exactly alike. However, Gurmukhi has ample cases of confus</w:t>
      </w:r>
      <w:r w:rsidR="00DD6D3B">
        <w:rPr>
          <w:rFonts w:ascii="Cambria" w:eastAsia="Cambria" w:hAnsi="Cambria" w:cs="Cambria"/>
          <w:sz w:val="24"/>
          <w:szCs w:val="24"/>
        </w:rPr>
        <w:t xml:space="preserve">able characters in </w:t>
      </w:r>
      <w:r>
        <w:rPr>
          <w:rFonts w:ascii="Cambria" w:eastAsia="Cambria" w:hAnsi="Cambria" w:cs="Cambria"/>
          <w:sz w:val="24"/>
          <w:szCs w:val="24"/>
        </w:rPr>
        <w:t>both Gurmukhi and Devanagari scripts. We have categorized these confus</w:t>
      </w:r>
      <w:r w:rsidR="008706E1">
        <w:rPr>
          <w:rFonts w:ascii="Cambria" w:eastAsia="Cambria" w:hAnsi="Cambria" w:cs="Cambria"/>
          <w:sz w:val="24"/>
          <w:szCs w:val="24"/>
        </w:rPr>
        <w:t xml:space="preserve">able character pairs </w:t>
      </w:r>
      <w:r>
        <w:rPr>
          <w:rFonts w:ascii="Cambria" w:eastAsia="Cambria" w:hAnsi="Cambria" w:cs="Cambria"/>
          <w:sz w:val="24"/>
          <w:szCs w:val="24"/>
        </w:rPr>
        <w:t>in three groups.</w:t>
      </w:r>
    </w:p>
    <w:p w14:paraId="45784B31"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1:</w:t>
      </w:r>
      <w:r>
        <w:rPr>
          <w:rFonts w:ascii="Cambria" w:eastAsia="Cambria" w:hAnsi="Cambria" w:cs="Cambria"/>
          <w:sz w:val="24"/>
          <w:szCs w:val="24"/>
        </w:rPr>
        <w:t xml:space="preserve"> </w:t>
      </w:r>
      <w:r>
        <w:rPr>
          <w:rFonts w:ascii="Cambria" w:eastAsia="Cambria" w:hAnsi="Cambria" w:cs="Cambria"/>
          <w:sz w:val="24"/>
          <w:szCs w:val="24"/>
        </w:rPr>
        <w:tab/>
        <w:t>Visually similar Gurmukhi characters</w:t>
      </w:r>
      <w:r w:rsidR="00FA7CFA">
        <w:rPr>
          <w:rFonts w:ascii="Cambria" w:eastAsia="Cambria" w:hAnsi="Cambria" w:cs="Cambria"/>
          <w:sz w:val="24"/>
          <w:szCs w:val="24"/>
        </w:rPr>
        <w:t xml:space="preserve"> (Table 8)</w:t>
      </w:r>
    </w:p>
    <w:p w14:paraId="32E9628E"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2:</w:t>
      </w:r>
      <w:r>
        <w:rPr>
          <w:rFonts w:ascii="Cambria" w:eastAsia="Cambria" w:hAnsi="Cambria" w:cs="Cambria"/>
          <w:sz w:val="24"/>
          <w:szCs w:val="24"/>
        </w:rPr>
        <w:t xml:space="preserve"> </w:t>
      </w:r>
      <w:r>
        <w:rPr>
          <w:rFonts w:ascii="Cambria" w:eastAsia="Cambria" w:hAnsi="Cambria" w:cs="Cambria"/>
          <w:sz w:val="24"/>
          <w:szCs w:val="24"/>
        </w:rPr>
        <w:tab/>
        <w:t xml:space="preserve">Visually similar Gurmukhi character combinations, due to </w:t>
      </w:r>
      <w:r w:rsidR="004F55B5">
        <w:rPr>
          <w:rFonts w:ascii="Cambria" w:eastAsia="Cambria" w:hAnsi="Cambria" w:cs="Cambria"/>
          <w:sz w:val="24"/>
          <w:szCs w:val="24"/>
        </w:rPr>
        <w:t xml:space="preserve">the </w:t>
      </w:r>
      <w:r>
        <w:rPr>
          <w:rFonts w:ascii="Cambria" w:eastAsia="Cambria" w:hAnsi="Cambria" w:cs="Cambria"/>
          <w:sz w:val="24"/>
          <w:szCs w:val="24"/>
        </w:rPr>
        <w:t xml:space="preserve">presence </w:t>
      </w:r>
      <w:r w:rsidR="004F55B5">
        <w:rPr>
          <w:rFonts w:ascii="Cambria" w:eastAsia="Cambria" w:hAnsi="Cambria" w:cs="Cambria"/>
          <w:sz w:val="24"/>
          <w:szCs w:val="24"/>
        </w:rPr>
        <w:t xml:space="preserve">of </w:t>
      </w:r>
      <w:r>
        <w:rPr>
          <w:rFonts w:ascii="Cambria" w:eastAsia="Cambria" w:hAnsi="Cambria" w:cs="Cambria"/>
          <w:sz w:val="24"/>
          <w:szCs w:val="24"/>
        </w:rPr>
        <w:t>dots and other characters</w:t>
      </w:r>
      <w:r w:rsidR="00FA7CFA">
        <w:rPr>
          <w:rFonts w:ascii="Cambria" w:eastAsia="Cambria" w:hAnsi="Cambria" w:cs="Cambria"/>
          <w:sz w:val="24"/>
          <w:szCs w:val="24"/>
        </w:rPr>
        <w:t xml:space="preserve"> (Table 9)</w:t>
      </w:r>
    </w:p>
    <w:p w14:paraId="3E76AD90"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3:</w:t>
      </w:r>
      <w:r>
        <w:rPr>
          <w:rFonts w:ascii="Cambria" w:eastAsia="Cambria" w:hAnsi="Cambria" w:cs="Cambria"/>
          <w:sz w:val="24"/>
          <w:szCs w:val="24"/>
        </w:rPr>
        <w:t xml:space="preserve"> </w:t>
      </w:r>
      <w:r>
        <w:rPr>
          <w:rFonts w:ascii="Cambria" w:eastAsia="Cambria" w:hAnsi="Cambria" w:cs="Cambria"/>
          <w:sz w:val="24"/>
          <w:szCs w:val="24"/>
        </w:rPr>
        <w:tab/>
      </w:r>
      <w:r w:rsidR="004A56BA">
        <w:rPr>
          <w:rFonts w:ascii="Cambria" w:eastAsia="Cambria" w:hAnsi="Cambria" w:cs="Cambria"/>
          <w:sz w:val="24"/>
          <w:szCs w:val="24"/>
        </w:rPr>
        <w:t xml:space="preserve">Cross-script variants </w:t>
      </w:r>
    </w:p>
    <w:p w14:paraId="69ED4E31" w14:textId="77777777" w:rsidR="004A56BA" w:rsidRDefault="004A56BA" w:rsidP="004A56BA">
      <w:pPr>
        <w:spacing w:line="360" w:lineRule="auto"/>
        <w:jc w:val="both"/>
        <w:rPr>
          <w:rFonts w:ascii="Cambria" w:eastAsia="Cambria" w:hAnsi="Cambria" w:cs="Cambria"/>
          <w:sz w:val="24"/>
          <w:szCs w:val="24"/>
        </w:rPr>
      </w:pPr>
      <w:r>
        <w:rPr>
          <w:rFonts w:ascii="Cambria" w:eastAsia="Cambria" w:hAnsi="Cambria" w:cs="Cambria"/>
          <w:sz w:val="24"/>
          <w:szCs w:val="24"/>
        </w:rPr>
        <w:t>No cases belonging to Group 1 and Group 2 are proposed as variants, as there is another panel (String similarity assessment panel) entrusted to deal with such cases.</w:t>
      </w:r>
    </w:p>
    <w:p w14:paraId="4FDDA8AF" w14:textId="77777777" w:rsidR="00A150B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681E50" w14:paraId="221B2B3A"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9D1739"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ਚ</w:t>
            </w:r>
            <w:r w:rsidRPr="00681E50">
              <w:rPr>
                <w:rFonts w:ascii="Cambria" w:hAnsi="Cambria" w:cs="Raavi"/>
                <w:cs/>
                <w:lang w:bidi="pa-IN"/>
              </w:rPr>
              <w:t xml:space="preserve"> (</w:t>
            </w:r>
            <w:r w:rsidRPr="00681E50">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6908A6B"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ਰ</w:t>
            </w:r>
            <w:r w:rsidRPr="00681E50">
              <w:rPr>
                <w:rFonts w:ascii="Cambria" w:hAnsi="Cambria" w:cs="Raavi"/>
                <w:cs/>
                <w:lang w:bidi="pa-IN"/>
              </w:rPr>
              <w:t xml:space="preserve"> (</w:t>
            </w:r>
            <w:r w:rsidRPr="00681E50">
              <w:rPr>
                <w:rFonts w:ascii="Cambria" w:hAnsi="Cambria"/>
              </w:rPr>
              <w:t>0A30)</w:t>
            </w:r>
          </w:p>
        </w:tc>
      </w:tr>
      <w:tr w:rsidR="00963410" w:rsidRPr="00681E50" w14:paraId="13E3F545"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560965"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ਟ</w:t>
            </w:r>
            <w:r w:rsidRPr="00681E50">
              <w:rPr>
                <w:rFonts w:ascii="Cambria" w:hAnsi="Cambria" w:cs="Raavi"/>
                <w:cs/>
                <w:lang w:bidi="pa-IN"/>
              </w:rPr>
              <w:t xml:space="preserve"> (</w:t>
            </w:r>
            <w:r w:rsidRPr="00681E50">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B31973"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ਦ</w:t>
            </w:r>
            <w:r w:rsidRPr="00681E50">
              <w:rPr>
                <w:rFonts w:ascii="Cambria" w:hAnsi="Cambria" w:cs="Raavi"/>
                <w:cs/>
                <w:lang w:bidi="pa-IN"/>
              </w:rPr>
              <w:t xml:space="preserve"> (</w:t>
            </w:r>
            <w:r w:rsidRPr="00681E50">
              <w:rPr>
                <w:rFonts w:ascii="Cambria" w:hAnsi="Cambria"/>
              </w:rPr>
              <w:t>0A26)</w:t>
            </w:r>
          </w:p>
        </w:tc>
      </w:tr>
      <w:tr w:rsidR="00963410" w:rsidRPr="00681E50" w14:paraId="56E87051"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451D2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ਢ</w:t>
            </w:r>
            <w:r w:rsidRPr="00681E50">
              <w:rPr>
                <w:rFonts w:ascii="Cambria" w:hAnsi="Cambria" w:cs="Raavi"/>
                <w:cs/>
                <w:lang w:bidi="pa-IN"/>
              </w:rPr>
              <w:t xml:space="preserve"> (</w:t>
            </w:r>
            <w:r w:rsidRPr="00681E50">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7C26C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ਦ</w:t>
            </w:r>
            <w:r w:rsidRPr="00681E50">
              <w:rPr>
                <w:rFonts w:ascii="Cambria" w:hAnsi="Cambria" w:cs="Raavi"/>
                <w:cs/>
                <w:lang w:bidi="pa-IN"/>
              </w:rPr>
              <w:t xml:space="preserve"> (</w:t>
            </w:r>
            <w:r w:rsidRPr="00681E50">
              <w:rPr>
                <w:rFonts w:ascii="Cambria" w:hAnsi="Cambria"/>
              </w:rPr>
              <w:t>0A26)</w:t>
            </w:r>
          </w:p>
        </w:tc>
      </w:tr>
      <w:tr w:rsidR="00963410" w:rsidRPr="00681E50" w14:paraId="3A1B23B4"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29ACF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ਢ</w:t>
            </w:r>
            <w:r w:rsidRPr="00681E50">
              <w:rPr>
                <w:rFonts w:ascii="Cambria" w:hAnsi="Cambria" w:cs="Raavi"/>
                <w:cs/>
                <w:lang w:bidi="pa-IN"/>
              </w:rPr>
              <w:t xml:space="preserve"> (</w:t>
            </w:r>
            <w:r w:rsidRPr="00681E50">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DD5BE5"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ਫ</w:t>
            </w:r>
            <w:r w:rsidRPr="00681E50">
              <w:rPr>
                <w:rFonts w:ascii="Cambria" w:hAnsi="Cambria" w:cs="Raavi"/>
                <w:cs/>
                <w:lang w:bidi="pa-IN"/>
              </w:rPr>
              <w:t xml:space="preserve"> (</w:t>
            </w:r>
            <w:r w:rsidRPr="00681E50">
              <w:rPr>
                <w:rFonts w:ascii="Cambria" w:hAnsi="Cambria"/>
              </w:rPr>
              <w:t>0A2B)</w:t>
            </w:r>
          </w:p>
        </w:tc>
      </w:tr>
      <w:tr w:rsidR="00963410" w:rsidRPr="00681E50" w14:paraId="1BCE4156"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E357D1E"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lastRenderedPageBreak/>
              <w:t>ਤ</w:t>
            </w:r>
            <w:r w:rsidRPr="00681E50">
              <w:rPr>
                <w:rFonts w:ascii="Cambria" w:hAnsi="Cambria" w:cs="Raavi"/>
                <w:cs/>
                <w:lang w:bidi="pa-IN"/>
              </w:rPr>
              <w:t xml:space="preserve"> (</w:t>
            </w:r>
            <w:r w:rsidRPr="00681E50">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0DC1BD"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ਭ</w:t>
            </w:r>
            <w:r w:rsidRPr="00681E50">
              <w:rPr>
                <w:rFonts w:ascii="Cambria" w:hAnsi="Cambria" w:cs="Raavi"/>
                <w:cs/>
                <w:lang w:bidi="pa-IN"/>
              </w:rPr>
              <w:t xml:space="preserve"> (</w:t>
            </w:r>
            <w:r w:rsidRPr="00681E50">
              <w:rPr>
                <w:rFonts w:ascii="Cambria" w:hAnsi="Cambria"/>
              </w:rPr>
              <w:t>0A2D)</w:t>
            </w:r>
          </w:p>
        </w:tc>
      </w:tr>
      <w:tr w:rsidR="00963410" w:rsidRPr="00681E50" w14:paraId="37A28500"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AD3344"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ਬ</w:t>
            </w:r>
            <w:r w:rsidRPr="00681E50">
              <w:rPr>
                <w:rFonts w:ascii="Cambria" w:hAnsi="Cambria" w:cs="Raavi"/>
                <w:cs/>
                <w:lang w:bidi="pa-IN"/>
              </w:rPr>
              <w:t xml:space="preserve"> (</w:t>
            </w:r>
            <w:r w:rsidRPr="00681E50">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94AC4A"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ਥ</w:t>
            </w:r>
            <w:r w:rsidRPr="00681E50">
              <w:rPr>
                <w:rFonts w:ascii="Cambria" w:hAnsi="Cambria" w:cs="Raavi"/>
                <w:cs/>
                <w:lang w:bidi="pa-IN"/>
              </w:rPr>
              <w:t xml:space="preserve"> (</w:t>
            </w:r>
            <w:r w:rsidRPr="00681E50">
              <w:rPr>
                <w:rFonts w:ascii="Cambria" w:hAnsi="Cambria"/>
              </w:rPr>
              <w:t>0A25)</w:t>
            </w:r>
          </w:p>
        </w:tc>
      </w:tr>
      <w:tr w:rsidR="00963410" w:rsidRPr="00681E50" w14:paraId="465A64FC"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D51CFA"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w:t>
            </w:r>
            <w:r w:rsidRPr="00681E50">
              <w:rPr>
                <w:rFonts w:ascii="Cambria" w:hAnsi="Cambria" w:cs="Raavi"/>
                <w:cs/>
                <w:lang w:bidi="pa-IN"/>
              </w:rPr>
              <w:t xml:space="preserve"> (</w:t>
            </w:r>
            <w:r w:rsidRPr="00681E50">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583B4"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w:t>
            </w:r>
            <w:r w:rsidRPr="00681E50">
              <w:rPr>
                <w:rFonts w:ascii="Cambria" w:hAnsi="Cambria" w:cs="Raavi"/>
                <w:cs/>
                <w:lang w:bidi="pa-IN"/>
              </w:rPr>
              <w:t xml:space="preserve"> (</w:t>
            </w:r>
            <w:r w:rsidRPr="00681E50">
              <w:rPr>
                <w:rFonts w:ascii="Cambria" w:hAnsi="Cambria"/>
              </w:rPr>
              <w:t>0A4B)</w:t>
            </w:r>
          </w:p>
        </w:tc>
      </w:tr>
    </w:tbl>
    <w:p w14:paraId="14E0F429" w14:textId="77777777" w:rsidR="00F455D3" w:rsidRDefault="00AE1745" w:rsidP="00F455D3">
      <w:pPr>
        <w:jc w:val="center"/>
        <w:rPr>
          <w:rFonts w:ascii="Cambria" w:eastAsia="Cambria" w:hAnsi="Cambria" w:cs="Cambria"/>
        </w:rPr>
      </w:pPr>
      <w:r>
        <w:rPr>
          <w:rFonts w:ascii="Cambria" w:eastAsia="Cambria" w:hAnsi="Cambria" w:cs="Cambria"/>
          <w:sz w:val="24"/>
          <w:szCs w:val="24"/>
        </w:rPr>
        <w:t xml:space="preserve"> </w:t>
      </w:r>
      <w:r w:rsidR="00F455D3">
        <w:rPr>
          <w:rFonts w:ascii="Cambria" w:eastAsia="Cambria" w:hAnsi="Cambria" w:cs="Cambria"/>
        </w:rPr>
        <w:t>Table 8</w:t>
      </w:r>
      <w:r w:rsidR="00F455D3" w:rsidRPr="00334D75">
        <w:rPr>
          <w:rFonts w:ascii="Cambria" w:eastAsia="Cambria" w:hAnsi="Cambria" w:cs="Cambria"/>
        </w:rPr>
        <w:t>: List of</w:t>
      </w:r>
      <w:r w:rsidR="00F455D3">
        <w:rPr>
          <w:rFonts w:ascii="Cambria" w:eastAsia="Cambria" w:hAnsi="Cambria" w:cs="Cambria"/>
        </w:rPr>
        <w:t xml:space="preserve"> Group1 </w:t>
      </w:r>
      <w:r w:rsidR="00F455D3" w:rsidRPr="00334D75">
        <w:rPr>
          <w:rFonts w:ascii="Cambria" w:eastAsia="Cambria" w:hAnsi="Cambria" w:cs="Cambria"/>
        </w:rPr>
        <w:t>characters</w:t>
      </w:r>
    </w:p>
    <w:p w14:paraId="15038FDB" w14:textId="77777777" w:rsidR="00B50A4D" w:rsidDel="00681E50" w:rsidRDefault="00B50A4D" w:rsidP="00B50A4D">
      <w:pPr>
        <w:spacing w:line="360" w:lineRule="auto"/>
        <w:jc w:val="both"/>
        <w:rPr>
          <w:del w:id="164" w:author="Author"/>
          <w:rFonts w:ascii="Cambria" w:eastAsia="Cambria" w:hAnsi="Cambria" w:cs="Cambria"/>
          <w:sz w:val="24"/>
          <w:szCs w:val="24"/>
        </w:rPr>
      </w:pPr>
    </w:p>
    <w:p w14:paraId="44B2788F" w14:textId="77777777" w:rsidR="00A150B6" w:rsidRDefault="00A150B6">
      <w:pPr>
        <w:jc w:val="both"/>
        <w:rPr>
          <w:rFonts w:ascii="Cambria" w:eastAsia="Cambria" w:hAnsi="Cambria" w:cs="Cambria"/>
          <w:sz w:val="24"/>
          <w:szCs w:val="24"/>
        </w:rPr>
      </w:pPr>
    </w:p>
    <w:p w14:paraId="0DC7E20A" w14:textId="77777777" w:rsidR="00A150B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681E50" w14:paraId="1059D0A2"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837562D" w14:textId="77777777" w:rsidR="00900FE3" w:rsidRPr="00681E50" w:rsidRDefault="00900FE3" w:rsidP="00900FE3">
            <w:pPr>
              <w:spacing w:line="240" w:lineRule="auto"/>
              <w:rPr>
                <w:rFonts w:ascii="Cambria" w:eastAsia="Cambria" w:hAnsi="Cambria" w:cs="Raavi"/>
                <w:sz w:val="24"/>
                <w:szCs w:val="24"/>
                <w:cs/>
                <w:lang w:bidi="pa-IN"/>
              </w:rPr>
            </w:pPr>
            <w:r w:rsidRPr="00681E50">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DF1CD33" w14:textId="77777777" w:rsidR="00900FE3" w:rsidRPr="00681E50" w:rsidRDefault="00900FE3" w:rsidP="00900FE3">
            <w:pPr>
              <w:widowControl w:val="0"/>
              <w:spacing w:line="240" w:lineRule="auto"/>
              <w:rPr>
                <w:rFonts w:ascii="Cambria" w:eastAsia="Cambria" w:hAnsi="Cambria" w:cs="Raavi"/>
                <w:sz w:val="24"/>
                <w:szCs w:val="24"/>
                <w:cs/>
                <w:lang w:bidi="pa-IN"/>
              </w:rPr>
            </w:pPr>
            <w:r w:rsidRPr="00681E50">
              <w:rPr>
                <w:rFonts w:ascii="Cambria" w:eastAsia="Cambria" w:hAnsi="Cambria" w:cs="Raavi"/>
                <w:sz w:val="20"/>
                <w:szCs w:val="20"/>
                <w:lang w:bidi="pa-IN"/>
              </w:rPr>
              <w:t>Code Point</w:t>
            </w:r>
          </w:p>
        </w:tc>
      </w:tr>
      <w:tr w:rsidR="00A150B6" w:rsidRPr="00681E50" w14:paraId="128C879C"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A585AE" w14:textId="77777777" w:rsidR="00A150B6" w:rsidRPr="00681E50" w:rsidRDefault="00AE1745" w:rsidP="00900FE3">
            <w:pPr>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ਖ਼</w:t>
            </w:r>
            <w:r w:rsidRPr="00681E50">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065235"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ਖ</w:t>
            </w:r>
            <w:r w:rsidRPr="00681E50">
              <w:rPr>
                <w:rFonts w:ascii="Cambria" w:eastAsia="Cambria" w:hAnsi="Cambria" w:cs="Cambria"/>
                <w:sz w:val="24"/>
                <w:szCs w:val="24"/>
              </w:rPr>
              <w:t xml:space="preserve"> (0A16)</w:t>
            </w:r>
          </w:p>
        </w:tc>
      </w:tr>
      <w:tr w:rsidR="00A150B6" w:rsidRPr="00681E50" w14:paraId="3886809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3B22AC"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ਗ਼</w:t>
            </w:r>
            <w:r w:rsidRPr="00681E50">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ADE066"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ਗ</w:t>
            </w:r>
            <w:r w:rsidRPr="00681E50">
              <w:rPr>
                <w:rFonts w:ascii="Cambria" w:eastAsia="Cambria" w:hAnsi="Cambria" w:cs="Cambria"/>
                <w:sz w:val="24"/>
                <w:szCs w:val="24"/>
              </w:rPr>
              <w:t xml:space="preserve"> (0A17)</w:t>
            </w:r>
          </w:p>
        </w:tc>
      </w:tr>
      <w:tr w:rsidR="00A150B6" w:rsidRPr="00681E50" w14:paraId="3F91FBC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AFF40E0"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ਫ਼</w:t>
            </w:r>
            <w:r w:rsidRPr="00681E50">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689110"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ਫ</w:t>
            </w:r>
            <w:r w:rsidRPr="00681E50">
              <w:rPr>
                <w:rFonts w:ascii="Cambria" w:eastAsia="Cambria" w:hAnsi="Cambria" w:cs="Cambria"/>
                <w:sz w:val="24"/>
                <w:szCs w:val="24"/>
              </w:rPr>
              <w:t xml:space="preserve"> (0A2B)</w:t>
            </w:r>
          </w:p>
        </w:tc>
      </w:tr>
      <w:tr w:rsidR="00A150B6" w:rsidRPr="00681E50" w14:paraId="10C59BD3"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E753A37"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ਓਂ</w:t>
            </w:r>
            <w:r w:rsidRPr="00681E50">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4734E8"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ਓ</w:t>
            </w:r>
            <w:r w:rsidRPr="00681E50">
              <w:rPr>
                <w:rFonts w:ascii="Cambria" w:eastAsia="Cambria" w:hAnsi="Cambria" w:cs="Cambria"/>
                <w:sz w:val="24"/>
                <w:szCs w:val="24"/>
              </w:rPr>
              <w:t xml:space="preserve"> (0A13)</w:t>
            </w:r>
          </w:p>
        </w:tc>
      </w:tr>
      <w:tr w:rsidR="00A150B6" w:rsidRPr="00681E50" w14:paraId="167D73C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F7A494"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ਈਂ</w:t>
            </w:r>
            <w:r w:rsidRPr="00681E50">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717AB6"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ਈ</w:t>
            </w:r>
            <w:r w:rsidRPr="00681E50">
              <w:rPr>
                <w:rFonts w:ascii="Cambria" w:eastAsia="Cambria" w:hAnsi="Cambria" w:cs="Cambria"/>
                <w:sz w:val="24"/>
                <w:szCs w:val="24"/>
              </w:rPr>
              <w:t xml:space="preserve"> (0A08)</w:t>
            </w:r>
          </w:p>
        </w:tc>
      </w:tr>
      <w:tr w:rsidR="00A150B6" w:rsidRPr="00681E50" w14:paraId="7FBE6240"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CE9292"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ਐਂ</w:t>
            </w:r>
            <w:r w:rsidRPr="00681E50">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D9D49D"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ਐ</w:t>
            </w:r>
            <w:r w:rsidRPr="00681E50">
              <w:rPr>
                <w:rFonts w:ascii="Cambria" w:eastAsia="Cambria" w:hAnsi="Cambria" w:cs="Cambria"/>
                <w:sz w:val="24"/>
                <w:szCs w:val="24"/>
              </w:rPr>
              <w:t xml:space="preserve"> (0A10)</w:t>
            </w:r>
          </w:p>
        </w:tc>
      </w:tr>
      <w:tr w:rsidR="00A150B6" w:rsidRPr="00681E50" w14:paraId="44E81CC0"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CC1B93"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ਔਂ</w:t>
            </w:r>
            <w:r w:rsidRPr="00681E50">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4AA6A7"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ਔ</w:t>
            </w:r>
            <w:r w:rsidRPr="00681E50">
              <w:rPr>
                <w:rFonts w:ascii="Cambria" w:eastAsia="Cambria" w:hAnsi="Cambria" w:cs="Cambria"/>
                <w:sz w:val="24"/>
                <w:szCs w:val="24"/>
              </w:rPr>
              <w:t xml:space="preserve"> (0A14)</w:t>
            </w:r>
          </w:p>
        </w:tc>
      </w:tr>
      <w:tr w:rsidR="00A150B6" w:rsidRPr="00681E50" w14:paraId="728B741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A3C18D"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ਗੰ</w:t>
            </w:r>
            <w:r w:rsidRPr="00681E50">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4502DC" w14:textId="77777777" w:rsidR="00A150B6" w:rsidRPr="00681E50" w:rsidRDefault="00AE1745" w:rsidP="00900FE3">
            <w:pPr>
              <w:spacing w:line="240" w:lineRule="auto"/>
              <w:jc w:val="both"/>
              <w:rPr>
                <w:rFonts w:ascii="Cambria" w:eastAsia="Cambria" w:hAnsi="Cambria" w:cs="Cambria"/>
                <w:sz w:val="24"/>
                <w:szCs w:val="24"/>
              </w:rPr>
            </w:pPr>
            <w:r w:rsidRPr="00681E50">
              <w:rPr>
                <w:rFonts w:ascii="Gurmukhi MN" w:eastAsia="Cambria" w:hAnsi="Gurmukhi MN" w:cs="Raavi" w:hint="cs"/>
                <w:sz w:val="24"/>
                <w:szCs w:val="24"/>
                <w:cs/>
                <w:lang w:bidi="pa-IN"/>
              </w:rPr>
              <w:t>ਰੀ</w:t>
            </w:r>
            <w:r w:rsidRPr="00681E50">
              <w:rPr>
                <w:rFonts w:ascii="Cambria" w:eastAsia="Cambria" w:hAnsi="Cambria" w:cs="Cambria"/>
                <w:sz w:val="24"/>
                <w:szCs w:val="24"/>
              </w:rPr>
              <w:t xml:space="preserve"> (0A30 + 0A40)</w:t>
            </w:r>
          </w:p>
        </w:tc>
      </w:tr>
      <w:tr w:rsidR="00A150B6" w:rsidRPr="00681E50" w14:paraId="5DC53594"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F13261" w14:textId="77777777" w:rsidR="00A150B6" w:rsidRPr="00681E50" w:rsidRDefault="00AE1745" w:rsidP="00900FE3">
            <w:pPr>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ਨੁ</w:t>
            </w:r>
            <w:r w:rsidRPr="00681E50">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2698EB" w14:textId="77777777" w:rsidR="00A150B6" w:rsidRPr="00681E50" w:rsidRDefault="00AE1745" w:rsidP="00900FE3">
            <w:pPr>
              <w:spacing w:line="240" w:lineRule="auto"/>
              <w:jc w:val="both"/>
              <w:rPr>
                <w:rFonts w:ascii="Cambria" w:eastAsia="Cambria" w:hAnsi="Cambria" w:cs="Cambria"/>
                <w:sz w:val="24"/>
                <w:szCs w:val="24"/>
              </w:rPr>
            </w:pPr>
            <w:r w:rsidRPr="00681E50">
              <w:rPr>
                <w:rFonts w:ascii="Gurmukhi MN" w:eastAsia="Cambria" w:hAnsi="Gurmukhi MN" w:cs="Raavi" w:hint="cs"/>
                <w:sz w:val="24"/>
                <w:szCs w:val="24"/>
                <w:cs/>
                <w:lang w:bidi="pa-IN"/>
              </w:rPr>
              <w:t>ਠ</w:t>
            </w:r>
            <w:r w:rsidRPr="00681E50">
              <w:rPr>
                <w:rFonts w:ascii="Cambria" w:eastAsia="Cambria" w:hAnsi="Cambria" w:cs="Cambria"/>
                <w:sz w:val="24"/>
                <w:szCs w:val="24"/>
              </w:rPr>
              <w:t xml:space="preserve"> (0A20)</w:t>
            </w:r>
          </w:p>
        </w:tc>
      </w:tr>
    </w:tbl>
    <w:p w14:paraId="71A5502B" w14:textId="77777777" w:rsidR="00F455D3" w:rsidRDefault="00F455D3" w:rsidP="00F455D3">
      <w:pPr>
        <w:spacing w:line="360" w:lineRule="auto"/>
        <w:jc w:val="center"/>
        <w:rPr>
          <w:rFonts w:ascii="Cambria" w:eastAsia="Cambria" w:hAnsi="Cambria" w:cs="Cambria"/>
        </w:rPr>
      </w:pPr>
      <w:r>
        <w:rPr>
          <w:rFonts w:ascii="Cambria" w:eastAsia="Cambria" w:hAnsi="Cambria" w:cs="Cambria"/>
        </w:rPr>
        <w:t>Table 9</w:t>
      </w:r>
      <w:r w:rsidRPr="00334D75">
        <w:rPr>
          <w:rFonts w:ascii="Cambria" w:eastAsia="Cambria" w:hAnsi="Cambria" w:cs="Cambria"/>
        </w:rPr>
        <w:t>: List of</w:t>
      </w:r>
      <w:r w:rsidR="00CA2CCB">
        <w:rPr>
          <w:rFonts w:ascii="Cambria" w:eastAsia="Cambria" w:hAnsi="Cambria" w:cs="Cambria"/>
        </w:rPr>
        <w:t xml:space="preserve"> Group2</w:t>
      </w:r>
      <w:r>
        <w:rPr>
          <w:rFonts w:ascii="Cambria" w:eastAsia="Cambria" w:hAnsi="Cambria" w:cs="Cambria"/>
        </w:rPr>
        <w:t xml:space="preserve"> </w:t>
      </w:r>
      <w:r w:rsidRPr="00334D75">
        <w:rPr>
          <w:rFonts w:ascii="Cambria" w:eastAsia="Cambria" w:hAnsi="Cambria" w:cs="Cambria"/>
        </w:rPr>
        <w:t>characters</w:t>
      </w:r>
    </w:p>
    <w:p w14:paraId="6E0186EB" w14:textId="77777777" w:rsidR="00970495" w:rsidRDefault="00AE1745" w:rsidP="00CA2CCB">
      <w:pPr>
        <w:spacing w:line="360" w:lineRule="auto"/>
        <w:jc w:val="both"/>
        <w:rPr>
          <w:rFonts w:asciiTheme="majorHAnsi" w:hAnsiTheme="majorHAnsi"/>
          <w:sz w:val="24"/>
          <w:szCs w:val="24"/>
        </w:rPr>
      </w:pPr>
      <w:r>
        <w:rPr>
          <w:rFonts w:ascii="Cambria" w:eastAsia="Cambria" w:hAnsi="Cambria" w:cs="Cambria"/>
          <w:sz w:val="24"/>
          <w:szCs w:val="24"/>
        </w:rPr>
        <w:t xml:space="preserve"> </w:t>
      </w:r>
    </w:p>
    <w:p w14:paraId="4BA1C49B" w14:textId="77777777" w:rsidR="00970495" w:rsidRDefault="004A56BA" w:rsidP="00A70BEB">
      <w:pPr>
        <w:pStyle w:val="Heading2"/>
        <w:ind w:left="0" w:firstLine="0"/>
      </w:pPr>
      <w:r>
        <w:t xml:space="preserve">6.1 </w:t>
      </w:r>
      <w:r w:rsidR="00970495" w:rsidRPr="00BD2A7B">
        <w:t>Cross-script Variants</w:t>
      </w:r>
      <w:del w:id="165" w:author="Author">
        <w:r w:rsidR="00970495" w:rsidRPr="00BD2A7B" w:rsidDel="00A70BEB">
          <w:delText>:</w:delText>
        </w:r>
      </w:del>
    </w:p>
    <w:p w14:paraId="1800430E" w14:textId="77777777" w:rsidR="00970495" w:rsidRDefault="00970495" w:rsidP="00970495">
      <w:pPr>
        <w:jc w:val="both"/>
        <w:rPr>
          <w:ins w:id="166" w:author="Author"/>
          <w:rFonts w:asciiTheme="minorHAnsi" w:hAnsiTheme="minorHAnsi"/>
          <w:sz w:val="24"/>
          <w:szCs w:val="24"/>
        </w:rPr>
      </w:pPr>
      <w:r w:rsidRPr="004A56BA">
        <w:rPr>
          <w:rFonts w:asciiTheme="minorHAnsi" w:hAnsiTheme="minorHAnsi"/>
          <w:sz w:val="24"/>
          <w:szCs w:val="24"/>
        </w:rPr>
        <w:t xml:space="preserve">A </w:t>
      </w:r>
      <w:ins w:id="167" w:author="Author">
        <w:r w:rsidR="00A70BEB" w:rsidRPr="004A56BA">
          <w:rPr>
            <w:rFonts w:asciiTheme="minorHAnsi" w:hAnsiTheme="minorHAnsi"/>
            <w:sz w:val="24"/>
            <w:szCs w:val="24"/>
          </w:rPr>
          <w:t xml:space="preserve">"Whole Label confusable" </w:t>
        </w:r>
      </w:ins>
      <w:del w:id="168" w:author="Author">
        <w:r w:rsidRPr="004A56BA" w:rsidDel="00A70BEB">
          <w:rPr>
            <w:rFonts w:asciiTheme="minorHAnsi" w:hAnsiTheme="minorHAnsi"/>
            <w:sz w:val="24"/>
            <w:szCs w:val="24"/>
          </w:rPr>
          <w:delText xml:space="preserve">cross-script variant, also sometimes referred to as "Whole Label confusable", </w:delText>
        </w:r>
      </w:del>
      <w:r w:rsidRPr="004A56BA">
        <w:rPr>
          <w:rFonts w:asciiTheme="minorHAnsi" w:hAnsiTheme="minorHAnsi"/>
          <w:sz w:val="24"/>
          <w:szCs w:val="24"/>
        </w:rPr>
        <w:t xml:space="preserve">is the </w:t>
      </w:r>
      <w:del w:id="169" w:author="Author">
        <w:r w:rsidRPr="004A56BA" w:rsidDel="00A70BEB">
          <w:rPr>
            <w:rFonts w:asciiTheme="minorHAnsi" w:hAnsiTheme="minorHAnsi"/>
            <w:sz w:val="24"/>
            <w:szCs w:val="24"/>
          </w:rPr>
          <w:delText xml:space="preserve">variant </w:delText>
        </w:r>
      </w:del>
      <w:r w:rsidRPr="004A56BA">
        <w:rPr>
          <w:rFonts w:asciiTheme="minorHAnsi" w:hAnsiTheme="minorHAnsi"/>
          <w:sz w:val="24"/>
          <w:szCs w:val="24"/>
        </w:rPr>
        <w:t xml:space="preserve">case where one label in one script can be composed in such a way that it can resemble another entire label in a different script. </w:t>
      </w:r>
      <w:ins w:id="170" w:author="Author">
        <w:r w:rsidR="00A70BEB">
          <w:rPr>
            <w:rFonts w:asciiTheme="minorHAnsi" w:hAnsiTheme="minorHAnsi"/>
            <w:sz w:val="24"/>
            <w:szCs w:val="24"/>
          </w:rPr>
          <w:t xml:space="preserve">Where the similarity is so close as to reach identical appearance, </w:t>
        </w:r>
        <w:commentRangeStart w:id="171"/>
        <w:r w:rsidR="00A70BEB" w:rsidRPr="004A56BA">
          <w:rPr>
            <w:rFonts w:asciiTheme="minorHAnsi" w:hAnsiTheme="minorHAnsi"/>
            <w:sz w:val="24"/>
            <w:szCs w:val="24"/>
          </w:rPr>
          <w:t>cross-script variant</w:t>
        </w:r>
        <w:r w:rsidR="00A70BEB">
          <w:rPr>
            <w:rFonts w:asciiTheme="minorHAnsi" w:hAnsiTheme="minorHAnsi"/>
            <w:sz w:val="24"/>
            <w:szCs w:val="24"/>
          </w:rPr>
          <w:t xml:space="preserve">s </w:t>
        </w:r>
        <w:commentRangeEnd w:id="171"/>
        <w:r w:rsidR="00A70BEB">
          <w:rPr>
            <w:rStyle w:val="CommentReference"/>
            <w:lang w:val="en-SG" w:eastAsia="en-SG" w:bidi="th-TH"/>
          </w:rPr>
          <w:commentReference w:id="171"/>
        </w:r>
        <w:r w:rsidR="00A70BEB">
          <w:rPr>
            <w:rFonts w:asciiTheme="minorHAnsi" w:hAnsiTheme="minorHAnsi"/>
            <w:sz w:val="24"/>
            <w:szCs w:val="24"/>
          </w:rPr>
          <w:t>can be defined.</w:t>
        </w:r>
      </w:ins>
    </w:p>
    <w:p w14:paraId="5D193445" w14:textId="77777777" w:rsidR="00A70BEB" w:rsidRPr="004A56BA" w:rsidDel="00A70BEB" w:rsidRDefault="00A70BEB" w:rsidP="00970495">
      <w:pPr>
        <w:jc w:val="both"/>
        <w:rPr>
          <w:del w:id="172" w:author="Author"/>
          <w:rFonts w:asciiTheme="minorHAnsi" w:hAnsiTheme="minorHAnsi"/>
          <w:sz w:val="24"/>
          <w:szCs w:val="24"/>
        </w:rPr>
      </w:pPr>
    </w:p>
    <w:p w14:paraId="2AF72025" w14:textId="77777777"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Every individual LGR under NBGP is supposed to provide a set of cross script variants it identifies with all other scripts under NBGP. </w:t>
      </w:r>
    </w:p>
    <w:p w14:paraId="6599068D" w14:textId="77777777" w:rsidR="00970495" w:rsidRPr="004A56BA" w:rsidRDefault="00A70BEB" w:rsidP="00970495">
      <w:pPr>
        <w:jc w:val="both"/>
        <w:rPr>
          <w:rFonts w:asciiTheme="minorHAnsi" w:hAnsiTheme="minorHAnsi"/>
          <w:sz w:val="24"/>
          <w:szCs w:val="24"/>
        </w:rPr>
      </w:pPr>
      <w:ins w:id="173" w:author="Author">
        <w:r>
          <w:rPr>
            <w:rFonts w:asciiTheme="minorHAnsi" w:hAnsiTheme="minorHAnsi"/>
            <w:sz w:val="24"/>
            <w:szCs w:val="24"/>
          </w:rPr>
          <w:t xml:space="preserve">The </w:t>
        </w:r>
      </w:ins>
      <w:r w:rsidR="004A56BA">
        <w:rPr>
          <w:rFonts w:asciiTheme="minorHAnsi" w:hAnsiTheme="minorHAnsi"/>
          <w:sz w:val="24"/>
          <w:szCs w:val="24"/>
        </w:rPr>
        <w:t>Gurmukhi</w:t>
      </w:r>
      <w:r w:rsidR="00970495" w:rsidRPr="004A56BA">
        <w:rPr>
          <w:rFonts w:asciiTheme="minorHAnsi" w:hAnsiTheme="minorHAnsi"/>
          <w:sz w:val="24"/>
          <w:szCs w:val="24"/>
        </w:rPr>
        <w:t xml:space="preserve"> script has a major set of possible cross-script variants only with the </w:t>
      </w:r>
      <w:r w:rsidR="00FA7CFA">
        <w:rPr>
          <w:rFonts w:asciiTheme="minorHAnsi" w:hAnsiTheme="minorHAnsi"/>
          <w:sz w:val="24"/>
          <w:szCs w:val="24"/>
        </w:rPr>
        <w:t>Devanagari</w:t>
      </w:r>
      <w:r w:rsidR="004A56BA">
        <w:rPr>
          <w:rFonts w:asciiTheme="minorHAnsi" w:hAnsiTheme="minorHAnsi"/>
          <w:sz w:val="24"/>
          <w:szCs w:val="24"/>
        </w:rPr>
        <w:t xml:space="preserve"> </w:t>
      </w:r>
      <w:r w:rsidR="00970495" w:rsidRPr="004A56BA">
        <w:rPr>
          <w:rFonts w:asciiTheme="minorHAnsi" w:hAnsiTheme="minorHAnsi"/>
          <w:sz w:val="24"/>
          <w:szCs w:val="24"/>
        </w:rPr>
        <w:t xml:space="preserve">script. Cases listed in </w:t>
      </w:r>
      <w:r w:rsidR="00081138">
        <w:rPr>
          <w:rFonts w:asciiTheme="minorHAnsi" w:hAnsiTheme="minorHAnsi"/>
          <w:sz w:val="24"/>
          <w:szCs w:val="24"/>
        </w:rPr>
        <w:t>Table 10</w:t>
      </w:r>
      <w:r w:rsidR="00970495" w:rsidRPr="004A56BA">
        <w:rPr>
          <w:rFonts w:asciiTheme="minorHAnsi" w:hAnsiTheme="minorHAnsi"/>
          <w:sz w:val="24"/>
          <w:szCs w:val="24"/>
        </w:rPr>
        <w:t xml:space="preserve"> are of the variants that are proposed to be </w:t>
      </w:r>
      <w:r w:rsidR="00970495" w:rsidRPr="004A56BA">
        <w:rPr>
          <w:rFonts w:asciiTheme="minorHAnsi" w:hAnsiTheme="minorHAnsi"/>
          <w:sz w:val="24"/>
          <w:szCs w:val="24"/>
        </w:rPr>
        <w:lastRenderedPageBreak/>
        <w:t xml:space="preserve">cross-script variants between Devanagari and Gurmukhi. Similarly, </w:t>
      </w:r>
      <w:r w:rsidR="00081138">
        <w:rPr>
          <w:rFonts w:asciiTheme="minorHAnsi" w:hAnsiTheme="minorHAnsi"/>
          <w:sz w:val="24"/>
          <w:szCs w:val="24"/>
        </w:rPr>
        <w:t xml:space="preserve">Table 11 </w:t>
      </w:r>
      <w:r w:rsidR="00970495" w:rsidRPr="004A56BA">
        <w:rPr>
          <w:rFonts w:asciiTheme="minorHAnsi" w:hAnsiTheme="minorHAnsi"/>
          <w:sz w:val="24"/>
          <w:szCs w:val="24"/>
        </w:rPr>
        <w:t xml:space="preserve">has the cases proposed to be cross-script variants between </w:t>
      </w:r>
      <w:r w:rsidR="00510CF9">
        <w:rPr>
          <w:rFonts w:asciiTheme="minorHAnsi" w:hAnsiTheme="minorHAnsi"/>
          <w:sz w:val="24"/>
          <w:szCs w:val="24"/>
        </w:rPr>
        <w:t>Gurmukhi</w:t>
      </w:r>
      <w:r w:rsidR="00970495" w:rsidRPr="004A56BA">
        <w:rPr>
          <w:rFonts w:asciiTheme="minorHAnsi" w:hAnsiTheme="minorHAnsi"/>
          <w:sz w:val="24"/>
          <w:szCs w:val="24"/>
        </w:rPr>
        <w:t xml:space="preserve"> and Bengali.</w:t>
      </w:r>
    </w:p>
    <w:p w14:paraId="3A9D4AA1" w14:textId="77777777"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It is to be noted that none of the combinations listed in </w:t>
      </w:r>
      <w:r w:rsidR="00510CF9">
        <w:rPr>
          <w:rFonts w:asciiTheme="minorHAnsi" w:hAnsiTheme="minorHAnsi"/>
          <w:sz w:val="24"/>
          <w:szCs w:val="24"/>
        </w:rPr>
        <w:t>Table 10</w:t>
      </w:r>
      <w:r w:rsidRPr="004A56BA">
        <w:rPr>
          <w:rFonts w:asciiTheme="minorHAnsi" w:hAnsiTheme="minorHAnsi"/>
          <w:sz w:val="24"/>
          <w:szCs w:val="24"/>
        </w:rPr>
        <w:t xml:space="preserve"> and </w:t>
      </w:r>
      <w:r w:rsidR="00510CF9">
        <w:rPr>
          <w:rFonts w:asciiTheme="minorHAnsi" w:hAnsiTheme="minorHAnsi"/>
          <w:sz w:val="24"/>
          <w:szCs w:val="24"/>
        </w:rPr>
        <w:t>Table 11</w:t>
      </w:r>
      <w:r w:rsidRPr="004A56BA">
        <w:rPr>
          <w:rFonts w:asciiTheme="minorHAnsi" w:hAnsiTheme="minorHAnsi"/>
          <w:sz w:val="24"/>
          <w:szCs w:val="24"/>
        </w:rPr>
        <w:t xml:space="preserve"> are termed to be equivalents of each other semantically or otherwise. They are only grouped based on possible visual confusability.</w:t>
      </w:r>
    </w:p>
    <w:p w14:paraId="3F44E28C" w14:textId="77777777" w:rsidR="00970495" w:rsidRDefault="00970495" w:rsidP="00970495">
      <w:pPr>
        <w:jc w:val="both"/>
        <w:rPr>
          <w:ins w:id="174" w:author="Author"/>
          <w:rFonts w:asciiTheme="minorHAnsi" w:hAnsiTheme="minorHAnsi"/>
          <w:sz w:val="24"/>
          <w:szCs w:val="24"/>
        </w:rPr>
      </w:pPr>
      <w:r w:rsidRPr="004A56BA">
        <w:rPr>
          <w:rFonts w:asciiTheme="minorHAnsi" w:hAnsiTheme="minorHAnsi"/>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Pr>
          <w:rFonts w:asciiTheme="minorHAnsi" w:hAnsiTheme="minorHAnsi"/>
          <w:sz w:val="24"/>
          <w:szCs w:val="24"/>
        </w:rPr>
        <w:t>Gurmukhi</w:t>
      </w:r>
      <w:r w:rsidRPr="004A56BA">
        <w:rPr>
          <w:rFonts w:asciiTheme="minorHAnsi" w:hAnsiTheme="minorHAnsi"/>
          <w:sz w:val="24"/>
          <w:szCs w:val="24"/>
        </w:rPr>
        <w:t xml:space="preserve">) is supposed to be found in the Bengali and </w:t>
      </w:r>
      <w:r w:rsidR="00510CF9">
        <w:rPr>
          <w:rFonts w:asciiTheme="minorHAnsi" w:hAnsiTheme="minorHAnsi"/>
          <w:sz w:val="24"/>
          <w:szCs w:val="24"/>
        </w:rPr>
        <w:t>Devanagari</w:t>
      </w:r>
      <w:r w:rsidRPr="004A56BA">
        <w:rPr>
          <w:rFonts w:asciiTheme="minorHAnsi" w:hAnsiTheme="minorHAnsi"/>
          <w:sz w:val="24"/>
          <w:szCs w:val="24"/>
        </w:rPr>
        <w:t xml:space="preserve"> LGR documents.</w:t>
      </w:r>
    </w:p>
    <w:p w14:paraId="50B3E974" w14:textId="77777777" w:rsidR="00DA5368" w:rsidRPr="004A56BA" w:rsidRDefault="00DA5368" w:rsidP="00970495">
      <w:pPr>
        <w:jc w:val="both"/>
        <w:rPr>
          <w:rFonts w:asciiTheme="minorHAnsi" w:hAnsiTheme="minorHAnsi"/>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681E50" w14:paraId="36D7CEE7" w14:textId="77777777" w:rsidTr="004A56BA">
        <w:trPr>
          <w:cantSplit/>
          <w:tblHeader/>
          <w:jc w:val="center"/>
        </w:trPr>
        <w:tc>
          <w:tcPr>
            <w:tcW w:w="4046" w:type="dxa"/>
            <w:vAlign w:val="center"/>
          </w:tcPr>
          <w:p w14:paraId="210FE3C1" w14:textId="77777777" w:rsidR="00970495" w:rsidRPr="00681E50" w:rsidRDefault="00970495" w:rsidP="004A56BA">
            <w:pPr>
              <w:jc w:val="center"/>
              <w:rPr>
                <w:rFonts w:ascii="Cambria" w:hAnsi="Cambria" w:cs="Mangal"/>
                <w:b/>
                <w:bCs/>
                <w:sz w:val="32"/>
                <w:szCs w:val="32"/>
              </w:rPr>
            </w:pPr>
            <w:r w:rsidRPr="00681E50">
              <w:rPr>
                <w:rFonts w:ascii="Cambria" w:hAnsi="Cambria"/>
                <w:b/>
                <w:bCs/>
                <w:sz w:val="32"/>
                <w:szCs w:val="32"/>
              </w:rPr>
              <w:lastRenderedPageBreak/>
              <w:t>Devanagari</w:t>
            </w:r>
          </w:p>
        </w:tc>
        <w:tc>
          <w:tcPr>
            <w:tcW w:w="2845" w:type="dxa"/>
            <w:vAlign w:val="center"/>
          </w:tcPr>
          <w:p w14:paraId="79A12A11" w14:textId="77777777" w:rsidR="00970495" w:rsidRPr="00681E50" w:rsidRDefault="00970495" w:rsidP="004A56BA">
            <w:pPr>
              <w:jc w:val="center"/>
              <w:rPr>
                <w:rFonts w:ascii="Cambria" w:hAnsi="Cambria" w:cs="Mangal"/>
                <w:b/>
                <w:bCs/>
                <w:sz w:val="32"/>
                <w:szCs w:val="32"/>
              </w:rPr>
            </w:pPr>
            <w:r w:rsidRPr="00681E50">
              <w:rPr>
                <w:rFonts w:ascii="Cambria" w:hAnsi="Cambria"/>
                <w:b/>
                <w:bCs/>
                <w:sz w:val="32"/>
                <w:szCs w:val="32"/>
              </w:rPr>
              <w:t>Gurmukhi</w:t>
            </w:r>
          </w:p>
        </w:tc>
      </w:tr>
      <w:tr w:rsidR="00970495" w:rsidRPr="00681E50" w14:paraId="042B56E2" w14:textId="77777777" w:rsidTr="004A56BA">
        <w:trPr>
          <w:cantSplit/>
          <w:tblHeader/>
          <w:jc w:val="center"/>
        </w:trPr>
        <w:tc>
          <w:tcPr>
            <w:tcW w:w="4046" w:type="dxa"/>
            <w:vAlign w:val="center"/>
          </w:tcPr>
          <w:p w14:paraId="10295028" w14:textId="77777777" w:rsidR="00970495" w:rsidRPr="00681E50" w:rsidRDefault="00970495" w:rsidP="004A56BA">
            <w:pPr>
              <w:jc w:val="center"/>
              <w:rPr>
                <w:rFonts w:ascii="Cambria" w:hAnsi="Cambria" w:cs="Mangal"/>
                <w:b/>
                <w:bCs/>
                <w:sz w:val="28"/>
                <w:szCs w:val="28"/>
              </w:rPr>
            </w:pPr>
            <w:bookmarkStart w:id="175" w:name="OLE_LINK19"/>
            <w:bookmarkStart w:id="176" w:name="OLE_LINK20"/>
            <w:r w:rsidRPr="00681E50">
              <w:rPr>
                <w:rFonts w:ascii="Cambria" w:hAnsi="Cambria" w:cs="Mangal"/>
                <w:b/>
                <w:bCs/>
                <w:sz w:val="28"/>
                <w:szCs w:val="28"/>
                <w:cs/>
              </w:rPr>
              <w:t>ं</w:t>
            </w:r>
          </w:p>
          <w:bookmarkEnd w:id="175"/>
          <w:bookmarkEnd w:id="176"/>
          <w:p w14:paraId="1BF4D90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U+0902</w:t>
            </w:r>
          </w:p>
        </w:tc>
        <w:tc>
          <w:tcPr>
            <w:tcW w:w="2845" w:type="dxa"/>
            <w:vAlign w:val="center"/>
          </w:tcPr>
          <w:p w14:paraId="1B3610B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U+0A02</w:t>
            </w:r>
          </w:p>
        </w:tc>
      </w:tr>
      <w:tr w:rsidR="00970495" w:rsidRPr="00681E50" w14:paraId="414809DC" w14:textId="77777777" w:rsidTr="004A56BA">
        <w:trPr>
          <w:cantSplit/>
          <w:tblHeader/>
          <w:jc w:val="center"/>
        </w:trPr>
        <w:tc>
          <w:tcPr>
            <w:tcW w:w="4046" w:type="dxa"/>
            <w:vAlign w:val="center"/>
          </w:tcPr>
          <w:p w14:paraId="0DB0C3E4"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इ</w:t>
            </w:r>
          </w:p>
          <w:p w14:paraId="5157C69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U+0907</w:t>
            </w:r>
          </w:p>
        </w:tc>
        <w:tc>
          <w:tcPr>
            <w:tcW w:w="2845" w:type="dxa"/>
            <w:vAlign w:val="center"/>
          </w:tcPr>
          <w:p w14:paraId="2F6B452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ਙ</w:t>
            </w:r>
            <w:r w:rsidRPr="00681E50">
              <w:rPr>
                <w:rFonts w:ascii="Cambria" w:hAnsi="Cambria" w:cs="Mangal"/>
                <w:b/>
                <w:bCs/>
                <w:sz w:val="34"/>
                <w:szCs w:val="34"/>
                <w:lang w:bidi="pa-IN"/>
              </w:rPr>
              <w:br/>
            </w:r>
            <w:r w:rsidRPr="00681E50">
              <w:rPr>
                <w:rFonts w:ascii="Cambria" w:hAnsi="Cambria" w:cs="Mangal"/>
                <w:bCs/>
                <w:sz w:val="20"/>
                <w:szCs w:val="34"/>
                <w:lang w:bidi="pa-IN"/>
              </w:rPr>
              <w:t>U+0A19</w:t>
            </w:r>
          </w:p>
        </w:tc>
      </w:tr>
      <w:tr w:rsidR="00970495" w:rsidRPr="00681E50" w14:paraId="49F2809E" w14:textId="77777777" w:rsidTr="004A56BA">
        <w:trPr>
          <w:cantSplit/>
          <w:tblHeader/>
          <w:jc w:val="center"/>
        </w:trPr>
        <w:tc>
          <w:tcPr>
            <w:tcW w:w="4046" w:type="dxa"/>
            <w:vAlign w:val="center"/>
          </w:tcPr>
          <w:p w14:paraId="03AF14F7"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उ</w:t>
            </w:r>
          </w:p>
          <w:p w14:paraId="6EC40B9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U+0909</w:t>
            </w:r>
          </w:p>
        </w:tc>
        <w:tc>
          <w:tcPr>
            <w:tcW w:w="2845" w:type="dxa"/>
            <w:vAlign w:val="center"/>
          </w:tcPr>
          <w:p w14:paraId="71FE759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ਤ</w:t>
            </w:r>
            <w:r w:rsidRPr="00681E50">
              <w:rPr>
                <w:rFonts w:ascii="Cambria" w:hAnsi="Cambria" w:cs="Mangal"/>
                <w:b/>
                <w:bCs/>
                <w:sz w:val="34"/>
                <w:szCs w:val="34"/>
                <w:lang w:bidi="pa-IN"/>
              </w:rPr>
              <w:br/>
            </w:r>
            <w:r w:rsidRPr="00681E50">
              <w:rPr>
                <w:rFonts w:ascii="Cambria" w:hAnsi="Cambria" w:cs="Mangal"/>
                <w:bCs/>
                <w:sz w:val="20"/>
                <w:szCs w:val="34"/>
                <w:lang w:bidi="pa-IN"/>
              </w:rPr>
              <w:t>U+0A24</w:t>
            </w:r>
          </w:p>
        </w:tc>
      </w:tr>
      <w:tr w:rsidR="00970495" w:rsidRPr="00681E50" w14:paraId="4C4829E5" w14:textId="77777777" w:rsidTr="004A56BA">
        <w:trPr>
          <w:cantSplit/>
          <w:tblHeader/>
          <w:jc w:val="center"/>
        </w:trPr>
        <w:tc>
          <w:tcPr>
            <w:tcW w:w="4046" w:type="dxa"/>
            <w:vAlign w:val="center"/>
          </w:tcPr>
          <w:p w14:paraId="773D07F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ग</w:t>
            </w:r>
          </w:p>
          <w:p w14:paraId="7B683F89"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U+0917</w:t>
            </w:r>
          </w:p>
        </w:tc>
        <w:tc>
          <w:tcPr>
            <w:tcW w:w="2845" w:type="dxa"/>
            <w:vAlign w:val="center"/>
          </w:tcPr>
          <w:p w14:paraId="695A67AC"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ਗ</w:t>
            </w:r>
            <w:r w:rsidRPr="00681E50">
              <w:rPr>
                <w:rFonts w:ascii="Cambria" w:hAnsi="Cambria" w:cs="Mangal"/>
                <w:b/>
                <w:bCs/>
                <w:sz w:val="34"/>
                <w:szCs w:val="34"/>
                <w:lang w:bidi="pa-IN"/>
              </w:rPr>
              <w:br/>
            </w:r>
            <w:r w:rsidRPr="00681E50">
              <w:rPr>
                <w:rFonts w:ascii="Cambria" w:hAnsi="Cambria" w:cs="Mangal"/>
                <w:bCs/>
                <w:sz w:val="20"/>
                <w:szCs w:val="34"/>
                <w:lang w:bidi="pa-IN"/>
              </w:rPr>
              <w:t>U+0A17</w:t>
            </w:r>
          </w:p>
        </w:tc>
      </w:tr>
      <w:tr w:rsidR="00970495" w:rsidRPr="00681E50" w14:paraId="4FEB3102" w14:textId="77777777" w:rsidTr="004A56BA">
        <w:trPr>
          <w:cantSplit/>
          <w:tblHeader/>
          <w:jc w:val="center"/>
        </w:trPr>
        <w:tc>
          <w:tcPr>
            <w:tcW w:w="4046" w:type="dxa"/>
            <w:vAlign w:val="center"/>
          </w:tcPr>
          <w:p w14:paraId="077C0C1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घ</w:t>
            </w:r>
          </w:p>
          <w:p w14:paraId="3CE77B6F"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U+0918</w:t>
            </w:r>
          </w:p>
        </w:tc>
        <w:tc>
          <w:tcPr>
            <w:tcW w:w="2845" w:type="dxa"/>
            <w:vAlign w:val="center"/>
          </w:tcPr>
          <w:p w14:paraId="17771EF4"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ਬ</w:t>
            </w:r>
            <w:r w:rsidRPr="00681E50">
              <w:rPr>
                <w:rFonts w:ascii="Cambria" w:hAnsi="Cambria" w:cs="Mangal"/>
                <w:b/>
                <w:bCs/>
                <w:sz w:val="34"/>
                <w:szCs w:val="34"/>
                <w:lang w:bidi="pa-IN"/>
              </w:rPr>
              <w:br/>
            </w:r>
            <w:r w:rsidRPr="00681E50">
              <w:rPr>
                <w:rFonts w:ascii="Cambria" w:hAnsi="Cambria" w:cs="Mangal"/>
                <w:bCs/>
                <w:sz w:val="20"/>
                <w:szCs w:val="34"/>
                <w:lang w:bidi="pa-IN"/>
              </w:rPr>
              <w:t>U+0A2C</w:t>
            </w:r>
          </w:p>
        </w:tc>
      </w:tr>
      <w:tr w:rsidR="00970495" w:rsidRPr="00681E50" w14:paraId="01D12924" w14:textId="77777777" w:rsidTr="004A56BA">
        <w:trPr>
          <w:cantSplit/>
          <w:tblHeader/>
          <w:jc w:val="center"/>
        </w:trPr>
        <w:tc>
          <w:tcPr>
            <w:tcW w:w="4046" w:type="dxa"/>
            <w:vAlign w:val="center"/>
          </w:tcPr>
          <w:p w14:paraId="0CC406AD"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ट</w:t>
            </w:r>
          </w:p>
          <w:p w14:paraId="5740D25E"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U+091F</w:t>
            </w:r>
          </w:p>
        </w:tc>
        <w:tc>
          <w:tcPr>
            <w:tcW w:w="2845" w:type="dxa"/>
            <w:vAlign w:val="center"/>
          </w:tcPr>
          <w:p w14:paraId="6CD350D7"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ਟ</w:t>
            </w:r>
            <w:r w:rsidRPr="00681E50">
              <w:rPr>
                <w:rFonts w:ascii="Cambria" w:hAnsi="Cambria" w:cs="Mangal"/>
                <w:b/>
                <w:bCs/>
                <w:sz w:val="34"/>
                <w:szCs w:val="34"/>
                <w:lang w:bidi="pa-IN"/>
              </w:rPr>
              <w:br/>
            </w:r>
            <w:r w:rsidRPr="00681E50">
              <w:rPr>
                <w:rFonts w:ascii="Cambria" w:hAnsi="Cambria" w:cs="Mangal"/>
                <w:bCs/>
                <w:sz w:val="20"/>
                <w:szCs w:val="34"/>
                <w:lang w:bidi="pa-IN"/>
              </w:rPr>
              <w:t>U+0A1F</w:t>
            </w:r>
          </w:p>
        </w:tc>
      </w:tr>
      <w:tr w:rsidR="00970495" w:rsidRPr="00681E50" w14:paraId="2B08EF31" w14:textId="77777777" w:rsidTr="004A56BA">
        <w:trPr>
          <w:cantSplit/>
          <w:tblHeader/>
          <w:jc w:val="center"/>
        </w:trPr>
        <w:tc>
          <w:tcPr>
            <w:tcW w:w="4046" w:type="dxa"/>
            <w:vAlign w:val="center"/>
          </w:tcPr>
          <w:p w14:paraId="5024063F"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ठ</w:t>
            </w:r>
          </w:p>
          <w:p w14:paraId="1110734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U+0920</w:t>
            </w:r>
          </w:p>
        </w:tc>
        <w:tc>
          <w:tcPr>
            <w:tcW w:w="2845" w:type="dxa"/>
            <w:vAlign w:val="center"/>
          </w:tcPr>
          <w:p w14:paraId="3F2289B0"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ਠ</w:t>
            </w:r>
            <w:r w:rsidRPr="00681E50">
              <w:rPr>
                <w:rFonts w:ascii="Cambria" w:hAnsi="Cambria" w:cs="Mangal"/>
                <w:b/>
                <w:bCs/>
                <w:sz w:val="34"/>
                <w:szCs w:val="34"/>
                <w:lang w:bidi="pa-IN"/>
              </w:rPr>
              <w:br/>
            </w:r>
            <w:r w:rsidRPr="00681E50">
              <w:rPr>
                <w:rFonts w:ascii="Cambria" w:hAnsi="Cambria" w:cs="Mangal"/>
                <w:bCs/>
                <w:sz w:val="20"/>
                <w:szCs w:val="34"/>
                <w:lang w:bidi="pa-IN"/>
              </w:rPr>
              <w:t>U+0A20</w:t>
            </w:r>
          </w:p>
        </w:tc>
      </w:tr>
      <w:tr w:rsidR="00970495" w:rsidRPr="00681E50" w14:paraId="62DF6369" w14:textId="77777777" w:rsidTr="004A56BA">
        <w:trPr>
          <w:cantSplit/>
          <w:tblHeader/>
          <w:jc w:val="center"/>
        </w:trPr>
        <w:tc>
          <w:tcPr>
            <w:tcW w:w="4046" w:type="dxa"/>
            <w:vAlign w:val="center"/>
          </w:tcPr>
          <w:p w14:paraId="10CD04DE"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ढ</w:t>
            </w:r>
          </w:p>
          <w:p w14:paraId="244078D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U+0922</w:t>
            </w:r>
          </w:p>
        </w:tc>
        <w:tc>
          <w:tcPr>
            <w:tcW w:w="2845" w:type="dxa"/>
            <w:vAlign w:val="center"/>
          </w:tcPr>
          <w:p w14:paraId="5869834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ਫ</w:t>
            </w:r>
            <w:r w:rsidRPr="00681E50">
              <w:rPr>
                <w:rFonts w:ascii="Cambria" w:hAnsi="Cambria" w:cs="Mangal"/>
                <w:b/>
                <w:bCs/>
                <w:sz w:val="34"/>
                <w:szCs w:val="34"/>
                <w:lang w:bidi="pa-IN"/>
              </w:rPr>
              <w:br/>
            </w:r>
            <w:r w:rsidRPr="00681E50">
              <w:rPr>
                <w:rFonts w:ascii="Cambria" w:hAnsi="Cambria" w:cs="Mangal"/>
                <w:bCs/>
                <w:sz w:val="20"/>
                <w:szCs w:val="34"/>
                <w:lang w:bidi="pa-IN"/>
              </w:rPr>
              <w:t>U+0A2B</w:t>
            </w:r>
          </w:p>
        </w:tc>
      </w:tr>
      <w:tr w:rsidR="00970495" w:rsidRPr="00681E50" w14:paraId="765F31A0" w14:textId="77777777" w:rsidTr="004A56BA">
        <w:trPr>
          <w:cantSplit/>
          <w:tblHeader/>
          <w:jc w:val="center"/>
        </w:trPr>
        <w:tc>
          <w:tcPr>
            <w:tcW w:w="4046" w:type="dxa"/>
            <w:vAlign w:val="center"/>
          </w:tcPr>
          <w:p w14:paraId="2EF59AB2"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w:t>
            </w:r>
          </w:p>
          <w:p w14:paraId="1F3C798E"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w:t>
            </w:r>
          </w:p>
        </w:tc>
        <w:tc>
          <w:tcPr>
            <w:tcW w:w="2845" w:type="dxa"/>
            <w:vAlign w:val="center"/>
          </w:tcPr>
          <w:p w14:paraId="6E0FFCB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ਧ</w:t>
            </w:r>
            <w:r w:rsidRPr="00681E50">
              <w:rPr>
                <w:rFonts w:ascii="Cambria" w:hAnsi="Cambria" w:cs="Mangal"/>
                <w:b/>
                <w:bCs/>
                <w:sz w:val="34"/>
                <w:szCs w:val="34"/>
                <w:lang w:bidi="pa-IN"/>
              </w:rPr>
              <w:br/>
            </w:r>
            <w:r w:rsidRPr="00681E50">
              <w:rPr>
                <w:rFonts w:ascii="Cambria" w:hAnsi="Cambria" w:cs="Mangal"/>
                <w:bCs/>
                <w:sz w:val="20"/>
                <w:szCs w:val="34"/>
                <w:lang w:bidi="pa-IN"/>
              </w:rPr>
              <w:t>U+0A27</w:t>
            </w:r>
          </w:p>
        </w:tc>
      </w:tr>
      <w:tr w:rsidR="00970495" w:rsidRPr="00681E50" w14:paraId="6E5DD919" w14:textId="77777777" w:rsidTr="004A56BA">
        <w:trPr>
          <w:cantSplit/>
          <w:tblHeader/>
          <w:jc w:val="center"/>
        </w:trPr>
        <w:tc>
          <w:tcPr>
            <w:tcW w:w="4046" w:type="dxa"/>
            <w:vAlign w:val="center"/>
          </w:tcPr>
          <w:p w14:paraId="3CFFC109"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भ</w:t>
            </w:r>
          </w:p>
          <w:p w14:paraId="3A9D3E20"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U+092D</w:t>
            </w:r>
          </w:p>
        </w:tc>
        <w:tc>
          <w:tcPr>
            <w:tcW w:w="2845" w:type="dxa"/>
            <w:vAlign w:val="center"/>
          </w:tcPr>
          <w:p w14:paraId="3D6532E2"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ਮ</w:t>
            </w:r>
            <w:r w:rsidRPr="00681E50">
              <w:rPr>
                <w:rFonts w:ascii="Cambria" w:hAnsi="Cambria" w:cs="Mangal"/>
                <w:b/>
                <w:bCs/>
                <w:sz w:val="34"/>
                <w:szCs w:val="34"/>
                <w:lang w:bidi="pa-IN"/>
              </w:rPr>
              <w:br/>
            </w:r>
            <w:r w:rsidRPr="00681E50">
              <w:rPr>
                <w:rFonts w:ascii="Cambria" w:hAnsi="Cambria" w:cs="Mangal"/>
                <w:bCs/>
                <w:sz w:val="20"/>
                <w:szCs w:val="34"/>
                <w:lang w:bidi="pa-IN"/>
              </w:rPr>
              <w:t>U+0A2E</w:t>
            </w:r>
          </w:p>
        </w:tc>
      </w:tr>
      <w:tr w:rsidR="00970495" w:rsidRPr="00681E50" w14:paraId="415E75E9" w14:textId="77777777" w:rsidTr="004A56BA">
        <w:trPr>
          <w:cantSplit/>
          <w:tblHeader/>
          <w:jc w:val="center"/>
        </w:trPr>
        <w:tc>
          <w:tcPr>
            <w:tcW w:w="4046" w:type="dxa"/>
            <w:vAlign w:val="center"/>
          </w:tcPr>
          <w:p w14:paraId="215E7B7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म</w:t>
            </w:r>
          </w:p>
          <w:p w14:paraId="40B41100"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U+092E</w:t>
            </w:r>
          </w:p>
        </w:tc>
        <w:tc>
          <w:tcPr>
            <w:tcW w:w="2845" w:type="dxa"/>
            <w:vAlign w:val="center"/>
          </w:tcPr>
          <w:p w14:paraId="56FCF56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ਸ</w:t>
            </w:r>
            <w:r w:rsidRPr="00681E50">
              <w:rPr>
                <w:rFonts w:ascii="Cambria" w:hAnsi="Cambria" w:cs="Mangal"/>
                <w:b/>
                <w:bCs/>
                <w:sz w:val="34"/>
                <w:szCs w:val="34"/>
                <w:lang w:bidi="pa-IN"/>
              </w:rPr>
              <w:br/>
            </w:r>
            <w:r w:rsidRPr="00681E50">
              <w:rPr>
                <w:rFonts w:ascii="Cambria" w:hAnsi="Cambria" w:cs="Mangal"/>
                <w:bCs/>
                <w:sz w:val="20"/>
                <w:szCs w:val="34"/>
                <w:lang w:bidi="pa-IN"/>
              </w:rPr>
              <w:t>U+0A38</w:t>
            </w:r>
          </w:p>
        </w:tc>
      </w:tr>
      <w:tr w:rsidR="00970495" w:rsidRPr="00681E50" w14:paraId="0EB04900" w14:textId="77777777" w:rsidTr="004A56BA">
        <w:trPr>
          <w:cantSplit/>
          <w:tblHeader/>
          <w:jc w:val="center"/>
        </w:trPr>
        <w:tc>
          <w:tcPr>
            <w:tcW w:w="4046" w:type="dxa"/>
            <w:vAlign w:val="center"/>
          </w:tcPr>
          <w:p w14:paraId="5FDE4628"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व</w:t>
            </w:r>
          </w:p>
          <w:p w14:paraId="6D36568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U+0935</w:t>
            </w:r>
          </w:p>
        </w:tc>
        <w:tc>
          <w:tcPr>
            <w:tcW w:w="2845" w:type="dxa"/>
            <w:vAlign w:val="center"/>
          </w:tcPr>
          <w:p w14:paraId="58A3603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ਕ</w:t>
            </w:r>
            <w:r w:rsidRPr="00681E50">
              <w:rPr>
                <w:rFonts w:ascii="Cambria" w:hAnsi="Cambria" w:cs="Mangal"/>
                <w:b/>
                <w:bCs/>
                <w:sz w:val="34"/>
                <w:szCs w:val="34"/>
                <w:lang w:bidi="pa-IN"/>
              </w:rPr>
              <w:br/>
            </w:r>
            <w:r w:rsidRPr="00681E50">
              <w:rPr>
                <w:rFonts w:ascii="Cambria" w:hAnsi="Cambria" w:cs="Mangal"/>
                <w:bCs/>
                <w:sz w:val="20"/>
                <w:szCs w:val="34"/>
                <w:lang w:bidi="pa-IN"/>
              </w:rPr>
              <w:t>U+0A15</w:t>
            </w:r>
          </w:p>
        </w:tc>
      </w:tr>
      <w:tr w:rsidR="00970495" w:rsidRPr="00681E50" w14:paraId="196BE7A0" w14:textId="77777777" w:rsidTr="004A56BA">
        <w:trPr>
          <w:cantSplit/>
          <w:tblHeader/>
          <w:jc w:val="center"/>
        </w:trPr>
        <w:tc>
          <w:tcPr>
            <w:tcW w:w="4046" w:type="dxa"/>
            <w:vAlign w:val="center"/>
          </w:tcPr>
          <w:p w14:paraId="1BED3EFF"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ह</w:t>
            </w:r>
          </w:p>
          <w:p w14:paraId="779686B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U+0939</w:t>
            </w:r>
          </w:p>
        </w:tc>
        <w:tc>
          <w:tcPr>
            <w:tcW w:w="2845" w:type="dxa"/>
            <w:vAlign w:val="center"/>
          </w:tcPr>
          <w:p w14:paraId="64BBF326"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ਵ</w:t>
            </w:r>
            <w:r w:rsidRPr="00681E50">
              <w:rPr>
                <w:rFonts w:ascii="Cambria" w:hAnsi="Cambria" w:cs="Mangal"/>
                <w:b/>
                <w:bCs/>
                <w:sz w:val="34"/>
                <w:szCs w:val="34"/>
                <w:lang w:bidi="pa-IN"/>
              </w:rPr>
              <w:br/>
            </w:r>
            <w:r w:rsidRPr="00681E50">
              <w:rPr>
                <w:rFonts w:ascii="Cambria" w:hAnsi="Cambria" w:cs="Mangal"/>
                <w:bCs/>
                <w:sz w:val="20"/>
                <w:szCs w:val="34"/>
                <w:lang w:bidi="pa-IN"/>
              </w:rPr>
              <w:t>U+0A35</w:t>
            </w:r>
          </w:p>
        </w:tc>
      </w:tr>
      <w:tr w:rsidR="00970495" w:rsidRPr="00681E50" w14:paraId="222739BA" w14:textId="77777777" w:rsidTr="004A56BA">
        <w:trPr>
          <w:cantSplit/>
          <w:tblHeader/>
          <w:jc w:val="center"/>
        </w:trPr>
        <w:tc>
          <w:tcPr>
            <w:tcW w:w="4046" w:type="dxa"/>
            <w:vAlign w:val="center"/>
          </w:tcPr>
          <w:p w14:paraId="5BA1B167"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Mangal" w:hint="cs"/>
                <w:b/>
                <w:bCs/>
                <w:sz w:val="28"/>
                <w:szCs w:val="28"/>
                <w:cs/>
              </w:rPr>
              <w:t>ऺ</w:t>
            </w:r>
          </w:p>
          <w:p w14:paraId="651F92CF"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U+093A</w:t>
            </w:r>
          </w:p>
        </w:tc>
        <w:tc>
          <w:tcPr>
            <w:tcW w:w="2845" w:type="dxa"/>
            <w:vAlign w:val="center"/>
          </w:tcPr>
          <w:p w14:paraId="074FF99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U+0A02</w:t>
            </w:r>
          </w:p>
        </w:tc>
      </w:tr>
      <w:tr w:rsidR="00681E50" w:rsidRPr="006E4455" w14:paraId="0137FE93" w14:textId="77777777" w:rsidTr="00681E50">
        <w:trPr>
          <w:cantSplit/>
          <w:tblHeader/>
          <w:jc w:val="center"/>
          <w:ins w:id="177" w:author="Author"/>
        </w:trPr>
        <w:tc>
          <w:tcPr>
            <w:tcW w:w="4046" w:type="dxa"/>
            <w:vAlign w:val="center"/>
          </w:tcPr>
          <w:p w14:paraId="0CC26D36" w14:textId="77777777" w:rsidR="00681E50" w:rsidRPr="0047328B" w:rsidRDefault="00681E50" w:rsidP="00681E50">
            <w:pPr>
              <w:jc w:val="center"/>
              <w:rPr>
                <w:ins w:id="178" w:author="Author"/>
                <w:rFonts w:ascii="Cambria" w:hAnsi="Cambria" w:cs="Mangal"/>
                <w:b/>
                <w:bCs/>
                <w:sz w:val="28"/>
                <w:szCs w:val="28"/>
              </w:rPr>
            </w:pPr>
            <w:ins w:id="179" w:author="Author">
              <w:r w:rsidRPr="0047328B">
                <w:rPr>
                  <w:rFonts w:ascii="Cambria" w:hAnsi="Cambria" w:cs="Mangal"/>
                  <w:b/>
                  <w:bCs/>
                  <w:sz w:val="28"/>
                  <w:szCs w:val="28"/>
                  <w:cs/>
                </w:rPr>
                <w:t>़</w:t>
              </w:r>
            </w:ins>
          </w:p>
          <w:p w14:paraId="19E47554" w14:textId="77777777" w:rsidR="00681E50" w:rsidRPr="0047328B" w:rsidRDefault="00681E50" w:rsidP="00681E50">
            <w:pPr>
              <w:jc w:val="center"/>
              <w:rPr>
                <w:ins w:id="180" w:author="Author"/>
                <w:rFonts w:ascii="Cambria" w:hAnsi="Cambria" w:cs="Mangal"/>
                <w:b/>
                <w:bCs/>
                <w:sz w:val="28"/>
                <w:szCs w:val="28"/>
                <w:cs/>
              </w:rPr>
            </w:pPr>
            <w:ins w:id="181" w:author="Author">
              <w:r w:rsidRPr="0047328B">
                <w:rPr>
                  <w:rFonts w:ascii="Cambria" w:hAnsi="Cambria" w:cs="Mangal"/>
                  <w:bCs/>
                  <w:sz w:val="20"/>
                  <w:szCs w:val="28"/>
                </w:rPr>
                <w:t>U+093C</w:t>
              </w:r>
            </w:ins>
          </w:p>
        </w:tc>
        <w:tc>
          <w:tcPr>
            <w:tcW w:w="2845" w:type="dxa"/>
            <w:vAlign w:val="center"/>
          </w:tcPr>
          <w:p w14:paraId="6C75E0A5" w14:textId="77777777" w:rsidR="00681E50" w:rsidRPr="0047328B" w:rsidRDefault="00681E50" w:rsidP="00681E50">
            <w:pPr>
              <w:jc w:val="center"/>
              <w:rPr>
                <w:ins w:id="182" w:author="Author"/>
                <w:rFonts w:ascii="Cambria" w:hAnsi="Cambria" w:cs="Raavi"/>
                <w:b/>
                <w:bCs/>
                <w:sz w:val="34"/>
                <w:szCs w:val="34"/>
                <w:cs/>
                <w:lang w:bidi="pa-IN"/>
              </w:rPr>
            </w:pPr>
            <w:ins w:id="183" w:author="Author">
              <w:r w:rsidRPr="0047328B">
                <w:rPr>
                  <w:rFonts w:ascii="Gurmukhi MN" w:hAnsi="Gurmukhi MN" w:cs="Raavi" w:hint="cs"/>
                  <w:b/>
                  <w:bCs/>
                  <w:sz w:val="34"/>
                  <w:szCs w:val="34"/>
                  <w:cs/>
                  <w:lang w:bidi="pa-IN"/>
                </w:rPr>
                <w:t>਼</w:t>
              </w:r>
              <w:r w:rsidRPr="0047328B">
                <w:rPr>
                  <w:rFonts w:ascii="Cambria" w:hAnsi="Cambria" w:cs="Mangal"/>
                  <w:b/>
                  <w:bCs/>
                  <w:sz w:val="34"/>
                  <w:szCs w:val="34"/>
                  <w:lang w:bidi="pa-IN"/>
                </w:rPr>
                <w:br/>
              </w:r>
              <w:r w:rsidRPr="0047328B">
                <w:rPr>
                  <w:rFonts w:ascii="Cambria" w:hAnsi="Cambria" w:cs="Mangal"/>
                  <w:bCs/>
                  <w:sz w:val="20"/>
                  <w:szCs w:val="34"/>
                  <w:lang w:bidi="pa-IN"/>
                </w:rPr>
                <w:t>U+0A3C</w:t>
              </w:r>
            </w:ins>
          </w:p>
        </w:tc>
      </w:tr>
      <w:tr w:rsidR="00970495" w:rsidRPr="00681E50" w14:paraId="408DCD96" w14:textId="77777777" w:rsidTr="004A56BA">
        <w:trPr>
          <w:cantSplit/>
          <w:tblHeader/>
          <w:jc w:val="center"/>
        </w:trPr>
        <w:tc>
          <w:tcPr>
            <w:tcW w:w="4046" w:type="dxa"/>
            <w:vAlign w:val="center"/>
          </w:tcPr>
          <w:p w14:paraId="55DE519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lastRenderedPageBreak/>
              <w:t>ि</w:t>
            </w:r>
          </w:p>
          <w:p w14:paraId="4CEBD59B"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U+093F</w:t>
            </w:r>
          </w:p>
        </w:tc>
        <w:tc>
          <w:tcPr>
            <w:tcW w:w="2845" w:type="dxa"/>
            <w:vAlign w:val="center"/>
          </w:tcPr>
          <w:p w14:paraId="0E6E826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U+0A3F</w:t>
            </w:r>
          </w:p>
        </w:tc>
      </w:tr>
      <w:tr w:rsidR="00970495" w:rsidRPr="00681E50" w14:paraId="2C2E93A0" w14:textId="77777777" w:rsidTr="004A56BA">
        <w:trPr>
          <w:cantSplit/>
          <w:tblHeader/>
          <w:jc w:val="center"/>
        </w:trPr>
        <w:tc>
          <w:tcPr>
            <w:tcW w:w="4046" w:type="dxa"/>
            <w:vAlign w:val="center"/>
          </w:tcPr>
          <w:p w14:paraId="1B14CC5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07F0A93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U+0940</w:t>
            </w:r>
          </w:p>
        </w:tc>
        <w:tc>
          <w:tcPr>
            <w:tcW w:w="2845" w:type="dxa"/>
            <w:vAlign w:val="center"/>
          </w:tcPr>
          <w:p w14:paraId="3699250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U+0A40</w:t>
            </w:r>
          </w:p>
        </w:tc>
      </w:tr>
      <w:tr w:rsidR="00970495" w:rsidRPr="00681E50" w14:paraId="75B67860" w14:textId="77777777" w:rsidTr="004A56BA">
        <w:trPr>
          <w:cantSplit/>
          <w:tblHeader/>
          <w:jc w:val="center"/>
        </w:trPr>
        <w:tc>
          <w:tcPr>
            <w:tcW w:w="4046" w:type="dxa"/>
            <w:vAlign w:val="center"/>
          </w:tcPr>
          <w:p w14:paraId="11E2344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2DFD12EA"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U+0945</w:t>
            </w:r>
          </w:p>
        </w:tc>
        <w:tc>
          <w:tcPr>
            <w:tcW w:w="2845" w:type="dxa"/>
            <w:vAlign w:val="center"/>
          </w:tcPr>
          <w:p w14:paraId="60CB638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U+0A71</w:t>
            </w:r>
          </w:p>
        </w:tc>
      </w:tr>
      <w:tr w:rsidR="00970495" w:rsidRPr="00681E50" w14:paraId="704DD229" w14:textId="77777777" w:rsidTr="004A56BA">
        <w:trPr>
          <w:cantSplit/>
          <w:tblHeader/>
          <w:jc w:val="center"/>
        </w:trPr>
        <w:tc>
          <w:tcPr>
            <w:tcW w:w="4046" w:type="dxa"/>
            <w:vAlign w:val="center"/>
          </w:tcPr>
          <w:p w14:paraId="7434F382"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2E6EAD27" w14:textId="77777777" w:rsidR="00970495" w:rsidRPr="00681E50" w:rsidRDefault="00970495" w:rsidP="004A56BA">
            <w:pPr>
              <w:jc w:val="center"/>
              <w:rPr>
                <w:rFonts w:ascii="Cambria" w:hAnsi="Cambria" w:cs="Mangal"/>
                <w:b/>
                <w:bCs/>
                <w:sz w:val="28"/>
                <w:szCs w:val="28"/>
                <w:lang w:val="en-IN" w:bidi="mr-IN"/>
              </w:rPr>
            </w:pPr>
            <w:r w:rsidRPr="00681E50">
              <w:rPr>
                <w:rFonts w:ascii="Cambria" w:hAnsi="Cambria" w:cs="Mangal"/>
                <w:bCs/>
                <w:sz w:val="20"/>
                <w:szCs w:val="28"/>
              </w:rPr>
              <w:t>U+094</w:t>
            </w:r>
            <w:r w:rsidRPr="00681E50">
              <w:rPr>
                <w:rFonts w:ascii="Cambria" w:hAnsi="Cambria" w:cs="Mangal"/>
                <w:bCs/>
                <w:sz w:val="20"/>
                <w:szCs w:val="28"/>
                <w:lang w:val="en-IN" w:bidi="mr-IN"/>
              </w:rPr>
              <w:t>6</w:t>
            </w:r>
          </w:p>
        </w:tc>
        <w:tc>
          <w:tcPr>
            <w:tcW w:w="2845" w:type="dxa"/>
            <w:vAlign w:val="center"/>
          </w:tcPr>
          <w:p w14:paraId="66F56C6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U+0A47</w:t>
            </w:r>
          </w:p>
        </w:tc>
      </w:tr>
      <w:tr w:rsidR="00970495" w:rsidRPr="00681E50" w14:paraId="096DC5CB" w14:textId="77777777" w:rsidTr="004A56BA">
        <w:trPr>
          <w:cantSplit/>
          <w:tblHeader/>
          <w:jc w:val="center"/>
        </w:trPr>
        <w:tc>
          <w:tcPr>
            <w:tcW w:w="4046" w:type="dxa"/>
            <w:vAlign w:val="center"/>
          </w:tcPr>
          <w:p w14:paraId="7484680D"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1698AFFD" w14:textId="77777777" w:rsidR="00970495" w:rsidRPr="00681E50" w:rsidRDefault="00970495" w:rsidP="004A56BA">
            <w:pPr>
              <w:jc w:val="center"/>
              <w:rPr>
                <w:rFonts w:ascii="Cambria" w:hAnsi="Cambria" w:cs="Mangal"/>
                <w:b/>
                <w:bCs/>
                <w:sz w:val="28"/>
                <w:szCs w:val="28"/>
                <w:lang w:val="en-IN" w:bidi="mr-IN"/>
              </w:rPr>
            </w:pPr>
            <w:r w:rsidRPr="00681E50">
              <w:rPr>
                <w:rFonts w:ascii="Cambria" w:hAnsi="Cambria" w:cs="Mangal"/>
                <w:bCs/>
                <w:sz w:val="20"/>
                <w:szCs w:val="28"/>
              </w:rPr>
              <w:t>U+094</w:t>
            </w:r>
            <w:r w:rsidRPr="00681E50">
              <w:rPr>
                <w:rFonts w:ascii="Cambria" w:hAnsi="Cambria" w:cs="Mangal"/>
                <w:bCs/>
                <w:sz w:val="20"/>
                <w:szCs w:val="28"/>
                <w:lang w:val="en-IN" w:bidi="mr-IN"/>
              </w:rPr>
              <w:t>6</w:t>
            </w:r>
          </w:p>
        </w:tc>
        <w:tc>
          <w:tcPr>
            <w:tcW w:w="2845" w:type="dxa"/>
            <w:vAlign w:val="center"/>
          </w:tcPr>
          <w:p w14:paraId="7AA43AB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U+0A4B</w:t>
            </w:r>
          </w:p>
        </w:tc>
      </w:tr>
      <w:tr w:rsidR="00970495" w:rsidRPr="00681E50" w14:paraId="084F85C0" w14:textId="77777777" w:rsidTr="004A56BA">
        <w:trPr>
          <w:cantSplit/>
          <w:tblHeader/>
          <w:jc w:val="center"/>
        </w:trPr>
        <w:tc>
          <w:tcPr>
            <w:tcW w:w="4046" w:type="dxa"/>
            <w:vAlign w:val="center"/>
          </w:tcPr>
          <w:p w14:paraId="5349B684"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4DEBC184"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U+0947</w:t>
            </w:r>
          </w:p>
        </w:tc>
        <w:tc>
          <w:tcPr>
            <w:tcW w:w="2845" w:type="dxa"/>
            <w:vAlign w:val="center"/>
          </w:tcPr>
          <w:p w14:paraId="686BBD7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Raavi"/>
                <w:b/>
                <w:bCs/>
                <w:sz w:val="34"/>
                <w:szCs w:val="34"/>
                <w:cs/>
                <w:lang w:bidi="pa-IN"/>
              </w:rPr>
              <w:t xml:space="preserve"> </w:t>
            </w:r>
            <w:r w:rsidRPr="00681E50">
              <w:rPr>
                <w:rFonts w:ascii="Cambria" w:hAnsi="Cambria" w:cs="Mangal"/>
                <w:b/>
                <w:bCs/>
                <w:sz w:val="34"/>
                <w:szCs w:val="34"/>
                <w:lang w:bidi="pa-IN"/>
              </w:rPr>
              <w:br/>
            </w:r>
            <w:r w:rsidRPr="00681E50">
              <w:rPr>
                <w:rFonts w:ascii="Cambria" w:hAnsi="Cambria" w:cs="Mangal"/>
                <w:bCs/>
                <w:sz w:val="20"/>
                <w:szCs w:val="34"/>
                <w:lang w:bidi="pa-IN"/>
              </w:rPr>
              <w:t>U+0A47</w:t>
            </w:r>
          </w:p>
        </w:tc>
      </w:tr>
      <w:tr w:rsidR="00970495" w:rsidRPr="00681E50" w14:paraId="4B07B65D" w14:textId="77777777" w:rsidTr="004A56BA">
        <w:trPr>
          <w:cantSplit/>
          <w:tblHeader/>
          <w:jc w:val="center"/>
        </w:trPr>
        <w:tc>
          <w:tcPr>
            <w:tcW w:w="4046" w:type="dxa"/>
            <w:vAlign w:val="center"/>
          </w:tcPr>
          <w:p w14:paraId="6DCAC73A"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1749E9EB"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U+0947</w:t>
            </w:r>
          </w:p>
        </w:tc>
        <w:tc>
          <w:tcPr>
            <w:tcW w:w="2845" w:type="dxa"/>
            <w:vAlign w:val="center"/>
          </w:tcPr>
          <w:p w14:paraId="099F9AF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Raavi"/>
                <w:b/>
                <w:bCs/>
                <w:sz w:val="34"/>
                <w:szCs w:val="34"/>
                <w:cs/>
                <w:lang w:bidi="pa-IN"/>
              </w:rPr>
              <w:t xml:space="preserve"> </w:t>
            </w:r>
            <w:r w:rsidRPr="00681E50">
              <w:rPr>
                <w:rFonts w:ascii="Cambria" w:hAnsi="Cambria" w:cs="Mangal"/>
                <w:b/>
                <w:bCs/>
                <w:sz w:val="34"/>
                <w:szCs w:val="34"/>
                <w:lang w:bidi="pa-IN"/>
              </w:rPr>
              <w:br/>
            </w:r>
            <w:r w:rsidRPr="00681E50">
              <w:rPr>
                <w:rFonts w:ascii="Cambria" w:hAnsi="Cambria" w:cs="Mangal"/>
                <w:bCs/>
                <w:sz w:val="20"/>
                <w:szCs w:val="34"/>
                <w:lang w:bidi="pa-IN"/>
              </w:rPr>
              <w:t>U+0A4B</w:t>
            </w:r>
          </w:p>
        </w:tc>
      </w:tr>
      <w:tr w:rsidR="00970495" w:rsidRPr="00681E50" w14:paraId="2D54420F" w14:textId="77777777" w:rsidTr="004A56BA">
        <w:trPr>
          <w:cantSplit/>
          <w:tblHeader/>
          <w:jc w:val="center"/>
        </w:trPr>
        <w:tc>
          <w:tcPr>
            <w:tcW w:w="4046" w:type="dxa"/>
            <w:vAlign w:val="center"/>
          </w:tcPr>
          <w:p w14:paraId="01EBEB13"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52A5F0D9"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U+0948</w:t>
            </w:r>
          </w:p>
        </w:tc>
        <w:tc>
          <w:tcPr>
            <w:tcW w:w="2845" w:type="dxa"/>
            <w:vAlign w:val="center"/>
          </w:tcPr>
          <w:p w14:paraId="4315907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U+0A48</w:t>
            </w:r>
          </w:p>
        </w:tc>
      </w:tr>
      <w:tr w:rsidR="00970495" w:rsidRPr="00681E50" w14:paraId="2E77E647" w14:textId="77777777" w:rsidTr="004A56BA">
        <w:trPr>
          <w:cantSplit/>
          <w:tblHeader/>
          <w:jc w:val="center"/>
        </w:trPr>
        <w:tc>
          <w:tcPr>
            <w:tcW w:w="4046" w:type="dxa"/>
            <w:vAlign w:val="center"/>
          </w:tcPr>
          <w:p w14:paraId="1476F399"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Mangal" w:hint="cs"/>
                <w:b/>
                <w:bCs/>
                <w:sz w:val="28"/>
                <w:szCs w:val="28"/>
                <w:cs/>
              </w:rPr>
              <w:t>ॖ</w:t>
            </w:r>
          </w:p>
          <w:p w14:paraId="326BE64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U+0956</w:t>
            </w:r>
          </w:p>
        </w:tc>
        <w:tc>
          <w:tcPr>
            <w:tcW w:w="2845" w:type="dxa"/>
            <w:vAlign w:val="center"/>
          </w:tcPr>
          <w:p w14:paraId="706D5C3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OA41</w:t>
            </w:r>
          </w:p>
        </w:tc>
      </w:tr>
      <w:tr w:rsidR="00970495" w:rsidRPr="00681E50" w14:paraId="420E2E35" w14:textId="77777777" w:rsidTr="004A56BA">
        <w:trPr>
          <w:cantSplit/>
          <w:tblHeader/>
          <w:jc w:val="center"/>
        </w:trPr>
        <w:tc>
          <w:tcPr>
            <w:tcW w:w="4046" w:type="dxa"/>
            <w:vAlign w:val="center"/>
          </w:tcPr>
          <w:p w14:paraId="48C9F71A"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Mangal" w:hint="cs"/>
                <w:b/>
                <w:bCs/>
                <w:sz w:val="28"/>
                <w:szCs w:val="28"/>
                <w:cs/>
              </w:rPr>
              <w:t>ॗ</w:t>
            </w:r>
          </w:p>
          <w:p w14:paraId="07197AF6"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U+0957</w:t>
            </w:r>
          </w:p>
        </w:tc>
        <w:tc>
          <w:tcPr>
            <w:tcW w:w="2845" w:type="dxa"/>
            <w:vAlign w:val="center"/>
          </w:tcPr>
          <w:p w14:paraId="778EF306"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OA42</w:t>
            </w:r>
          </w:p>
        </w:tc>
      </w:tr>
      <w:tr w:rsidR="00970495" w:rsidRPr="00681E50" w14:paraId="1EEBAB2C" w14:textId="77777777" w:rsidTr="004A56BA">
        <w:trPr>
          <w:cantSplit/>
          <w:tblHeader/>
          <w:jc w:val="center"/>
        </w:trPr>
        <w:tc>
          <w:tcPr>
            <w:tcW w:w="4046" w:type="dxa"/>
            <w:vAlign w:val="center"/>
          </w:tcPr>
          <w:p w14:paraId="350F790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2DA1D55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U+093F</w:t>
            </w:r>
          </w:p>
        </w:tc>
        <w:tc>
          <w:tcPr>
            <w:tcW w:w="2845" w:type="dxa"/>
            <w:vAlign w:val="center"/>
          </w:tcPr>
          <w:p w14:paraId="3482F487"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ਇ</w:t>
            </w:r>
            <w:r w:rsidRPr="00681E50">
              <w:rPr>
                <w:rFonts w:ascii="Cambria" w:hAnsi="Cambria" w:cs="Mangal"/>
                <w:b/>
                <w:bCs/>
                <w:sz w:val="34"/>
                <w:szCs w:val="34"/>
                <w:lang w:bidi="pa-IN"/>
              </w:rPr>
              <w:br/>
            </w:r>
            <w:r w:rsidRPr="00681E50">
              <w:rPr>
                <w:rFonts w:ascii="Cambria" w:hAnsi="Cambria" w:cs="Mangal"/>
                <w:bCs/>
                <w:sz w:val="20"/>
                <w:szCs w:val="34"/>
                <w:lang w:bidi="pa-IN"/>
              </w:rPr>
              <w:t>U+0A07</w:t>
            </w:r>
          </w:p>
        </w:tc>
      </w:tr>
      <w:tr w:rsidR="00970495" w:rsidRPr="00681E50" w14:paraId="366F38AE" w14:textId="77777777" w:rsidTr="004A56BA">
        <w:trPr>
          <w:cantSplit/>
          <w:tblHeader/>
          <w:jc w:val="center"/>
        </w:trPr>
        <w:tc>
          <w:tcPr>
            <w:tcW w:w="4046" w:type="dxa"/>
            <w:vAlign w:val="center"/>
          </w:tcPr>
          <w:p w14:paraId="52127F7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2AAFDE54"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U+0940</w:t>
            </w:r>
          </w:p>
        </w:tc>
        <w:tc>
          <w:tcPr>
            <w:tcW w:w="2845" w:type="dxa"/>
            <w:vAlign w:val="center"/>
          </w:tcPr>
          <w:p w14:paraId="37F112E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ਈ</w:t>
            </w:r>
            <w:r w:rsidRPr="00681E50">
              <w:rPr>
                <w:rFonts w:ascii="Cambria" w:hAnsi="Cambria" w:cs="Mangal"/>
                <w:b/>
                <w:bCs/>
                <w:sz w:val="34"/>
                <w:szCs w:val="34"/>
                <w:lang w:bidi="pa-IN"/>
              </w:rPr>
              <w:br/>
            </w:r>
            <w:r w:rsidRPr="00681E50">
              <w:rPr>
                <w:rFonts w:ascii="Cambria" w:hAnsi="Cambria" w:cs="Mangal"/>
                <w:bCs/>
                <w:sz w:val="20"/>
                <w:szCs w:val="34"/>
                <w:lang w:bidi="pa-IN"/>
              </w:rPr>
              <w:t>U+0A08</w:t>
            </w:r>
          </w:p>
        </w:tc>
      </w:tr>
      <w:tr w:rsidR="00970495" w:rsidRPr="00681E50" w14:paraId="7E72758D" w14:textId="77777777" w:rsidTr="004A56BA">
        <w:trPr>
          <w:cantSplit/>
          <w:tblHeader/>
          <w:jc w:val="center"/>
        </w:trPr>
        <w:tc>
          <w:tcPr>
            <w:tcW w:w="4046" w:type="dxa"/>
            <w:vAlign w:val="center"/>
          </w:tcPr>
          <w:p w14:paraId="63DE425A"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60A45A0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U+0947</w:t>
            </w:r>
          </w:p>
        </w:tc>
        <w:tc>
          <w:tcPr>
            <w:tcW w:w="2845" w:type="dxa"/>
            <w:vAlign w:val="center"/>
          </w:tcPr>
          <w:p w14:paraId="1C1F7905"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ਏ</w:t>
            </w:r>
            <w:r w:rsidRPr="00681E50">
              <w:rPr>
                <w:rFonts w:ascii="Cambria" w:hAnsi="Cambria" w:cs="Mangal"/>
                <w:b/>
                <w:bCs/>
                <w:sz w:val="34"/>
                <w:szCs w:val="34"/>
                <w:lang w:bidi="pa-IN"/>
              </w:rPr>
              <w:br/>
            </w:r>
            <w:r w:rsidRPr="00681E50">
              <w:rPr>
                <w:rFonts w:ascii="Cambria" w:hAnsi="Cambria" w:cs="Mangal"/>
                <w:bCs/>
                <w:sz w:val="20"/>
                <w:szCs w:val="34"/>
                <w:lang w:bidi="pa-IN"/>
              </w:rPr>
              <w:t>U+0A0F</w:t>
            </w:r>
          </w:p>
        </w:tc>
      </w:tr>
      <w:tr w:rsidR="00970495" w:rsidRPr="00681E50" w14:paraId="1E0CF322" w14:textId="77777777" w:rsidTr="004A56BA">
        <w:trPr>
          <w:cantSplit/>
          <w:tblHeader/>
          <w:jc w:val="center"/>
        </w:trPr>
        <w:tc>
          <w:tcPr>
            <w:tcW w:w="4046" w:type="dxa"/>
            <w:vAlign w:val="center"/>
          </w:tcPr>
          <w:p w14:paraId="0814A008"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त्त</w:t>
            </w:r>
          </w:p>
          <w:p w14:paraId="1A4C057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U+0924 U+094D U+0924</w:t>
            </w:r>
          </w:p>
        </w:tc>
        <w:tc>
          <w:tcPr>
            <w:tcW w:w="2845" w:type="dxa"/>
            <w:vAlign w:val="center"/>
          </w:tcPr>
          <w:p w14:paraId="717B30D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ਜ</w:t>
            </w:r>
            <w:r w:rsidRPr="00681E50">
              <w:rPr>
                <w:rFonts w:ascii="Cambria" w:hAnsi="Cambria" w:cs="Mangal"/>
                <w:b/>
                <w:bCs/>
                <w:sz w:val="34"/>
                <w:szCs w:val="34"/>
                <w:lang w:bidi="pa-IN"/>
              </w:rPr>
              <w:br/>
            </w:r>
            <w:r w:rsidRPr="00681E50">
              <w:rPr>
                <w:rFonts w:ascii="Cambria" w:hAnsi="Cambria" w:cs="Mangal"/>
                <w:bCs/>
                <w:sz w:val="20"/>
                <w:szCs w:val="34"/>
                <w:lang w:bidi="pa-IN"/>
              </w:rPr>
              <w:t>U+0A1C</w:t>
            </w:r>
          </w:p>
        </w:tc>
      </w:tr>
    </w:tbl>
    <w:p w14:paraId="71D82927" w14:textId="77777777" w:rsidR="00510CF9" w:rsidRDefault="00510CF9" w:rsidP="00510CF9">
      <w:pPr>
        <w:spacing w:line="360" w:lineRule="auto"/>
        <w:jc w:val="center"/>
        <w:rPr>
          <w:rFonts w:ascii="Cambria" w:eastAsia="Cambria" w:hAnsi="Cambria" w:cs="Cambria"/>
        </w:rPr>
      </w:pPr>
      <w:r>
        <w:rPr>
          <w:rFonts w:ascii="Cambria" w:eastAsia="Cambria" w:hAnsi="Cambria" w:cs="Cambria"/>
        </w:rPr>
        <w:t>Table 10</w:t>
      </w:r>
      <w:r w:rsidRPr="00334D75">
        <w:rPr>
          <w:rFonts w:ascii="Cambria" w:eastAsia="Cambria" w:hAnsi="Cambria" w:cs="Cambria"/>
        </w:rPr>
        <w:t xml:space="preserve">: </w:t>
      </w:r>
      <w:r>
        <w:rPr>
          <w:rFonts w:ascii="Cambria" w:eastAsia="Cambria" w:hAnsi="Cambria" w:cs="Cambria"/>
        </w:rPr>
        <w:t>Proposed Cross-script Devanagari-Gurmukhi Variants</w:t>
      </w:r>
    </w:p>
    <w:p w14:paraId="0CAFBA27" w14:textId="77777777" w:rsidR="00970495" w:rsidRPr="004A56BA" w:rsidRDefault="00970495" w:rsidP="00970495">
      <w:pPr>
        <w:jc w:val="both"/>
        <w:rPr>
          <w:rFonts w:asciiTheme="minorHAnsi" w:hAnsiTheme="minorHAnsi"/>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681E50" w14:paraId="5D09ADBC" w14:textId="77777777" w:rsidTr="004A56BA">
        <w:trPr>
          <w:cantSplit/>
          <w:tblHeader/>
          <w:jc w:val="center"/>
        </w:trPr>
        <w:tc>
          <w:tcPr>
            <w:tcW w:w="4046" w:type="dxa"/>
            <w:vAlign w:val="center"/>
          </w:tcPr>
          <w:p w14:paraId="4C851CBE" w14:textId="77777777" w:rsidR="00970495" w:rsidRPr="00681E50" w:rsidRDefault="00B0694E" w:rsidP="004A56BA">
            <w:pPr>
              <w:jc w:val="center"/>
              <w:rPr>
                <w:rFonts w:ascii="Cambria" w:hAnsi="Cambria" w:cs="Mangal"/>
                <w:b/>
                <w:bCs/>
                <w:sz w:val="32"/>
                <w:szCs w:val="32"/>
              </w:rPr>
            </w:pPr>
            <w:r w:rsidRPr="00681E50">
              <w:rPr>
                <w:rFonts w:ascii="Cambria" w:hAnsi="Cambria"/>
                <w:b/>
                <w:bCs/>
                <w:sz w:val="32"/>
                <w:szCs w:val="32"/>
              </w:rPr>
              <w:lastRenderedPageBreak/>
              <w:t>Gurmukhi</w:t>
            </w:r>
          </w:p>
        </w:tc>
        <w:tc>
          <w:tcPr>
            <w:tcW w:w="2845" w:type="dxa"/>
            <w:vAlign w:val="center"/>
          </w:tcPr>
          <w:p w14:paraId="29AC962B" w14:textId="77777777" w:rsidR="00970495" w:rsidRPr="00681E50" w:rsidRDefault="00B0694E" w:rsidP="004A56BA">
            <w:pPr>
              <w:jc w:val="center"/>
              <w:rPr>
                <w:rFonts w:ascii="Cambria" w:hAnsi="Cambria" w:cs="Mangal"/>
                <w:b/>
                <w:bCs/>
                <w:sz w:val="32"/>
                <w:szCs w:val="32"/>
              </w:rPr>
            </w:pPr>
            <w:r w:rsidRPr="00681E50">
              <w:rPr>
                <w:rFonts w:ascii="Cambria" w:hAnsi="Cambria"/>
                <w:b/>
                <w:bCs/>
                <w:sz w:val="32"/>
                <w:szCs w:val="32"/>
              </w:rPr>
              <w:t>Bangla</w:t>
            </w:r>
          </w:p>
        </w:tc>
      </w:tr>
      <w:tr w:rsidR="00970495" w:rsidRPr="00681E50" w14:paraId="1CB86FE2" w14:textId="77777777" w:rsidTr="004A56BA">
        <w:trPr>
          <w:cantSplit/>
          <w:tblHeader/>
          <w:jc w:val="center"/>
        </w:trPr>
        <w:tc>
          <w:tcPr>
            <w:tcW w:w="4046" w:type="dxa"/>
            <w:vAlign w:val="center"/>
          </w:tcPr>
          <w:p w14:paraId="575AF563" w14:textId="77777777" w:rsidR="00970495" w:rsidRPr="00681E50" w:rsidRDefault="00B0694E" w:rsidP="004A56BA">
            <w:pPr>
              <w:jc w:val="center"/>
              <w:rPr>
                <w:rFonts w:ascii="Cambria" w:hAnsi="Cambria" w:cs="Mangal"/>
                <w:b/>
                <w:bCs/>
                <w:sz w:val="24"/>
                <w:szCs w:val="24"/>
              </w:rPr>
            </w:pPr>
            <w:r w:rsidRPr="00681E50">
              <w:rPr>
                <w:rFonts w:ascii="Gurmukhi MN" w:hAnsi="Gurmukhi MN" w:cs="Raavi" w:hint="cs"/>
                <w:b/>
                <w:bCs/>
                <w:sz w:val="24"/>
                <w:szCs w:val="24"/>
                <w:cs/>
                <w:lang w:bidi="pa-IN"/>
              </w:rPr>
              <w:t>ਸ</w:t>
            </w:r>
            <w:r w:rsidRPr="00681E50">
              <w:rPr>
                <w:rFonts w:ascii="Cambria" w:hAnsi="Cambria" w:cs="Mangal"/>
                <w:b/>
                <w:bCs/>
                <w:sz w:val="24"/>
                <w:szCs w:val="24"/>
                <w:lang w:bidi="pa-IN"/>
              </w:rPr>
              <w:br/>
            </w:r>
            <w:r w:rsidRPr="00681E50">
              <w:rPr>
                <w:rFonts w:ascii="Cambria" w:hAnsi="Cambria" w:cs="Mangal"/>
                <w:bCs/>
                <w:sz w:val="24"/>
                <w:szCs w:val="24"/>
                <w:lang w:bidi="pa-IN"/>
              </w:rPr>
              <w:t>U+0A38</w:t>
            </w:r>
          </w:p>
        </w:tc>
        <w:tc>
          <w:tcPr>
            <w:tcW w:w="2845" w:type="dxa"/>
            <w:vAlign w:val="center"/>
          </w:tcPr>
          <w:p w14:paraId="5784CCFA" w14:textId="77777777" w:rsidR="00970495" w:rsidRPr="00681E50" w:rsidRDefault="00970495" w:rsidP="004A56BA">
            <w:pPr>
              <w:keepNext/>
              <w:jc w:val="center"/>
              <w:rPr>
                <w:rFonts w:ascii="Cambria" w:hAnsi="Cambria" w:cs="Mangal"/>
                <w:b/>
                <w:bCs/>
                <w:sz w:val="24"/>
                <w:szCs w:val="24"/>
                <w:lang w:bidi="pa-IN"/>
              </w:rPr>
            </w:pPr>
            <w:r w:rsidRPr="00681E50">
              <w:rPr>
                <w:rFonts w:ascii="Kohinoor Bangla" w:hAnsi="Kohinoor Bangla" w:cs="Arial Unicode MS" w:hint="cs"/>
                <w:b/>
                <w:bCs/>
                <w:sz w:val="24"/>
                <w:szCs w:val="24"/>
                <w:cs/>
                <w:lang w:bidi="bn-IN"/>
              </w:rPr>
              <w:t>ম</w:t>
            </w:r>
            <w:r w:rsidRPr="00681E50">
              <w:rPr>
                <w:rFonts w:ascii="Cambria" w:hAnsi="Cambria" w:cs="Mangal"/>
                <w:b/>
                <w:bCs/>
                <w:sz w:val="24"/>
                <w:szCs w:val="24"/>
                <w:lang w:bidi="pa-IN"/>
              </w:rPr>
              <w:br/>
            </w:r>
            <w:r w:rsidRPr="00681E50">
              <w:rPr>
                <w:rFonts w:ascii="Cambria" w:hAnsi="Cambria" w:cs="Mangal"/>
                <w:bCs/>
                <w:sz w:val="24"/>
                <w:szCs w:val="24"/>
                <w:lang w:bidi="pa-IN"/>
              </w:rPr>
              <w:t>U+09AE</w:t>
            </w:r>
          </w:p>
        </w:tc>
      </w:tr>
      <w:tr w:rsidR="00970495" w:rsidRPr="00681E50" w14:paraId="03C7DBA0" w14:textId="77777777" w:rsidTr="004A56BA">
        <w:trPr>
          <w:cantSplit/>
          <w:tblHeader/>
          <w:jc w:val="center"/>
        </w:trPr>
        <w:tc>
          <w:tcPr>
            <w:tcW w:w="4046" w:type="dxa"/>
            <w:vAlign w:val="center"/>
          </w:tcPr>
          <w:p w14:paraId="6AA8FB81" w14:textId="77777777" w:rsidR="00970495" w:rsidRPr="00681E50" w:rsidRDefault="00B0694E" w:rsidP="004A56BA">
            <w:pPr>
              <w:jc w:val="center"/>
              <w:rPr>
                <w:rFonts w:ascii="Cambria" w:hAnsi="Cambria" w:cs="Mangal"/>
                <w:b/>
                <w:bCs/>
                <w:sz w:val="24"/>
                <w:szCs w:val="24"/>
              </w:rPr>
            </w:pPr>
            <w:r w:rsidRPr="00681E50">
              <w:rPr>
                <w:rFonts w:ascii="Gurmukhi MN" w:hAnsi="Gurmukhi MN" w:cs="Raavi" w:hint="cs"/>
                <w:b/>
                <w:bCs/>
                <w:sz w:val="24"/>
                <w:szCs w:val="24"/>
                <w:cs/>
                <w:lang w:bidi="pa-IN"/>
              </w:rPr>
              <w:t>ਿ</w:t>
            </w:r>
            <w:r w:rsidRPr="00681E50">
              <w:rPr>
                <w:rFonts w:ascii="Cambria" w:hAnsi="Cambria" w:cs="Mangal"/>
                <w:b/>
                <w:bCs/>
                <w:sz w:val="24"/>
                <w:szCs w:val="24"/>
                <w:lang w:bidi="pa-IN"/>
              </w:rPr>
              <w:br/>
            </w:r>
            <w:r w:rsidRPr="00681E50">
              <w:rPr>
                <w:rFonts w:ascii="Cambria" w:hAnsi="Cambria" w:cs="Mangal"/>
                <w:bCs/>
                <w:sz w:val="24"/>
                <w:szCs w:val="24"/>
                <w:lang w:bidi="pa-IN"/>
              </w:rPr>
              <w:t>U+0A3F</w:t>
            </w:r>
          </w:p>
        </w:tc>
        <w:tc>
          <w:tcPr>
            <w:tcW w:w="2845" w:type="dxa"/>
            <w:vAlign w:val="center"/>
          </w:tcPr>
          <w:p w14:paraId="6FC56BDC" w14:textId="77777777" w:rsidR="00970495" w:rsidRPr="00681E50" w:rsidRDefault="00970495" w:rsidP="004A56BA">
            <w:pPr>
              <w:keepNext/>
              <w:jc w:val="center"/>
              <w:rPr>
                <w:rFonts w:ascii="Cambria" w:hAnsi="Cambria" w:cs="Mangal"/>
                <w:b/>
                <w:bCs/>
                <w:sz w:val="24"/>
                <w:szCs w:val="24"/>
                <w:lang w:bidi="pa-IN"/>
              </w:rPr>
            </w:pPr>
            <w:r w:rsidRPr="00681E50">
              <w:rPr>
                <w:rFonts w:ascii="Kohinoor Bangla" w:hAnsi="Kohinoor Bangla" w:cs="Arial Unicode MS" w:hint="cs"/>
                <w:b/>
                <w:bCs/>
                <w:sz w:val="24"/>
                <w:szCs w:val="24"/>
                <w:cs/>
                <w:lang w:bidi="bn-IN"/>
              </w:rPr>
              <w:t>ি</w:t>
            </w:r>
            <w:r w:rsidRPr="00681E50">
              <w:rPr>
                <w:rFonts w:ascii="Cambria" w:hAnsi="Cambria" w:cs="Mangal"/>
                <w:b/>
                <w:bCs/>
                <w:sz w:val="24"/>
                <w:szCs w:val="24"/>
                <w:lang w:bidi="pa-IN"/>
              </w:rPr>
              <w:br/>
            </w:r>
            <w:r w:rsidRPr="00681E50">
              <w:rPr>
                <w:rFonts w:ascii="Cambria" w:hAnsi="Cambria" w:cs="Mangal"/>
                <w:bCs/>
                <w:sz w:val="24"/>
                <w:szCs w:val="24"/>
                <w:lang w:bidi="pa-IN"/>
              </w:rPr>
              <w:t>U+09BF</w:t>
            </w:r>
          </w:p>
        </w:tc>
      </w:tr>
    </w:tbl>
    <w:p w14:paraId="2541309D" w14:textId="77777777" w:rsidR="00510CF9" w:rsidRDefault="00510CF9" w:rsidP="00510CF9">
      <w:pPr>
        <w:spacing w:line="360" w:lineRule="auto"/>
        <w:jc w:val="center"/>
        <w:rPr>
          <w:rFonts w:ascii="Cambria" w:eastAsia="Cambria" w:hAnsi="Cambria" w:cs="Cambria"/>
        </w:rPr>
      </w:pPr>
      <w:r>
        <w:rPr>
          <w:rFonts w:ascii="Cambria" w:eastAsia="Cambria" w:hAnsi="Cambria" w:cs="Cambria"/>
        </w:rPr>
        <w:t>Table 11</w:t>
      </w:r>
      <w:r w:rsidRPr="00334D75">
        <w:rPr>
          <w:rFonts w:ascii="Cambria" w:eastAsia="Cambria" w:hAnsi="Cambria" w:cs="Cambria"/>
        </w:rPr>
        <w:t xml:space="preserve">: </w:t>
      </w:r>
      <w:r>
        <w:rPr>
          <w:rFonts w:ascii="Cambria" w:eastAsia="Cambria" w:hAnsi="Cambria" w:cs="Cambria"/>
        </w:rPr>
        <w:t>Proposed Cross-script Gurmukhi-Bangla Variants</w:t>
      </w:r>
    </w:p>
    <w:p w14:paraId="50F2C64F" w14:textId="77777777" w:rsidR="00510CF9" w:rsidRPr="00510CF9" w:rsidRDefault="00510CF9" w:rsidP="00510CF9">
      <w:pPr>
        <w:rPr>
          <w:lang w:bidi="ar-SA"/>
        </w:rPr>
      </w:pPr>
    </w:p>
    <w:p w14:paraId="0CAEA549" w14:textId="77777777" w:rsidR="00A150B6" w:rsidRPr="004A56BA" w:rsidRDefault="00A150B6">
      <w:pPr>
        <w:jc w:val="both"/>
        <w:rPr>
          <w:rFonts w:asciiTheme="minorHAnsi" w:eastAsia="Cambria" w:hAnsiTheme="minorHAnsi" w:cs="Cambria"/>
          <w:sz w:val="24"/>
          <w:szCs w:val="24"/>
        </w:rPr>
      </w:pPr>
    </w:p>
    <w:p w14:paraId="23079A2B" w14:textId="77777777" w:rsidR="00A150B6" w:rsidRDefault="00AE1745" w:rsidP="00CF755B">
      <w:pPr>
        <w:pStyle w:val="Heading1"/>
        <w:numPr>
          <w:ilvl w:val="0"/>
          <w:numId w:val="12"/>
        </w:numPr>
        <w:spacing w:line="360" w:lineRule="auto"/>
        <w:ind w:left="360"/>
      </w:pPr>
      <w:bookmarkStart w:id="184" w:name="_sfppp9b2cxfo" w:colFirst="0" w:colLast="0"/>
      <w:bookmarkEnd w:id="184"/>
      <w:r>
        <w:t>Whole Label Evaluation Rules (WLE)</w:t>
      </w:r>
    </w:p>
    <w:p w14:paraId="75B2236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This section provides the </w:t>
      </w:r>
      <w:r w:rsidR="00CF755B">
        <w:rPr>
          <w:rFonts w:ascii="Cambria" w:eastAsia="Cambria" w:hAnsi="Cambria" w:cs="Cambria"/>
          <w:sz w:val="24"/>
          <w:szCs w:val="24"/>
        </w:rPr>
        <w:t>W</w:t>
      </w:r>
      <w:r>
        <w:rPr>
          <w:rFonts w:ascii="Cambria" w:eastAsia="Cambria" w:hAnsi="Cambria" w:cs="Cambria"/>
          <w:sz w:val="24"/>
          <w:szCs w:val="24"/>
        </w:rPr>
        <w:t xml:space="preserve">hole </w:t>
      </w:r>
      <w:r w:rsidR="00CF755B">
        <w:rPr>
          <w:rFonts w:ascii="Cambria" w:eastAsia="Cambria" w:hAnsi="Cambria" w:cs="Cambria"/>
          <w:sz w:val="24"/>
          <w:szCs w:val="24"/>
        </w:rPr>
        <w:t>L</w:t>
      </w:r>
      <w:r>
        <w:rPr>
          <w:rFonts w:ascii="Cambria" w:eastAsia="Cambria" w:hAnsi="Cambria" w:cs="Cambria"/>
          <w:sz w:val="24"/>
          <w:szCs w:val="24"/>
        </w:rPr>
        <w:t xml:space="preserve">abel </w:t>
      </w:r>
      <w:r w:rsidR="00CF755B">
        <w:rPr>
          <w:rFonts w:ascii="Cambria" w:eastAsia="Cambria" w:hAnsi="Cambria" w:cs="Cambria"/>
          <w:sz w:val="24"/>
          <w:szCs w:val="24"/>
        </w:rPr>
        <w:t>E</w:t>
      </w:r>
      <w:r>
        <w:rPr>
          <w:rFonts w:ascii="Cambria" w:eastAsia="Cambria" w:hAnsi="Cambria" w:cs="Cambria"/>
          <w:sz w:val="24"/>
          <w:szCs w:val="24"/>
        </w:rPr>
        <w:t xml:space="preserve">valuation rules for text written in </w:t>
      </w:r>
      <w:r w:rsidR="007107B8">
        <w:rPr>
          <w:rFonts w:ascii="Cambria" w:eastAsia="Cambria" w:hAnsi="Cambria" w:cs="Cambria"/>
          <w:sz w:val="24"/>
          <w:szCs w:val="24"/>
        </w:rPr>
        <w:t xml:space="preserve">the </w:t>
      </w:r>
      <w:r>
        <w:rPr>
          <w:rFonts w:ascii="Cambria" w:eastAsia="Cambria" w:hAnsi="Cambria" w:cs="Cambria"/>
          <w:sz w:val="24"/>
          <w:szCs w:val="24"/>
        </w:rPr>
        <w:t>Gurmukhi script. The rules have been drafted in such a way that they can be easily translated into the LGR specification.</w:t>
      </w:r>
    </w:p>
    <w:p w14:paraId="4E04568B" w14:textId="77777777" w:rsidR="00A150B6" w:rsidRDefault="00A150B6">
      <w:pPr>
        <w:spacing w:line="360" w:lineRule="auto"/>
        <w:jc w:val="both"/>
        <w:rPr>
          <w:rFonts w:ascii="Cambria" w:eastAsia="Cambria" w:hAnsi="Cambria" w:cs="Cambria"/>
          <w:sz w:val="24"/>
          <w:szCs w:val="24"/>
        </w:rPr>
      </w:pPr>
    </w:p>
    <w:p w14:paraId="1778FAB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Below are the symbols used in the WLE rules, for each of the "Indic Syllabic Category" as mentioned in the Table </w:t>
      </w:r>
      <w:r w:rsidR="00790E90">
        <w:rPr>
          <w:rFonts w:ascii="Cambria" w:eastAsia="Cambria" w:hAnsi="Cambria" w:cs="Cambria"/>
          <w:sz w:val="24"/>
          <w:szCs w:val="24"/>
        </w:rPr>
        <w:t>6</w:t>
      </w:r>
      <w:r>
        <w:rPr>
          <w:rFonts w:ascii="Cambria" w:eastAsia="Cambria" w:hAnsi="Cambria" w:cs="Cambria"/>
          <w:sz w:val="24"/>
          <w:szCs w:val="24"/>
        </w:rPr>
        <w:t>: Code point repertoire. In addition, we have created a few more symbols related to matras and vowels for the explanation of the rules.</w:t>
      </w:r>
    </w:p>
    <w:p w14:paraId="17375816" w14:textId="77777777" w:rsidR="00FD5335" w:rsidRDefault="00FD533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14:paraId="413B0568" w14:textId="77777777" w:rsidR="00EF5AA0" w:rsidRDefault="00EF5AA0"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14:paraId="104B3037" w14:textId="77777777" w:rsidR="00FD5335" w:rsidRDefault="00AE174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2F8561C2" w14:textId="77777777" w:rsidR="00EF5AA0" w:rsidRPr="00681E5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681E50">
        <w:rPr>
          <w:rFonts w:ascii="Cambria" w:eastAsia="Cambria" w:hAnsi="Cambria" w:cs="Cambria"/>
          <w:sz w:val="24"/>
          <w:szCs w:val="24"/>
        </w:rPr>
        <w:t xml:space="preserve">C1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w:t>
      </w:r>
      <w:r w:rsidRPr="00681E50">
        <w:rPr>
          <w:rFonts w:ascii="Gurmukhi MN" w:eastAsia="Cambria" w:hAnsi="Gurmukhi MN" w:cs="Raavi" w:hint="cs"/>
          <w:sz w:val="24"/>
          <w:szCs w:val="24"/>
          <w:cs/>
          <w:lang w:bidi="pa-IN"/>
        </w:rPr>
        <w:t>ਖ</w:t>
      </w:r>
      <w:r w:rsidRPr="00681E50">
        <w:rPr>
          <w:rFonts w:ascii="Cambria" w:eastAsia="Cambria" w:hAnsi="Cambria" w:cs="Cambria"/>
          <w:sz w:val="24"/>
          <w:szCs w:val="24"/>
        </w:rPr>
        <w:t xml:space="preserve"> (U+0A16), </w:t>
      </w:r>
      <w:r w:rsidRPr="00681E50">
        <w:rPr>
          <w:rFonts w:ascii="Gurmukhi MN" w:eastAsia="Cambria" w:hAnsi="Gurmukhi MN" w:cs="Raavi" w:hint="cs"/>
          <w:sz w:val="24"/>
          <w:szCs w:val="24"/>
          <w:cs/>
          <w:lang w:bidi="pa-IN"/>
        </w:rPr>
        <w:t>ਗ</w:t>
      </w:r>
      <w:r w:rsidRPr="00681E50">
        <w:rPr>
          <w:rFonts w:ascii="Cambria" w:eastAsia="Cambria" w:hAnsi="Cambria" w:cs="Cambria"/>
          <w:sz w:val="24"/>
          <w:szCs w:val="24"/>
        </w:rPr>
        <w:t xml:space="preserve"> (U+0A17), </w:t>
      </w:r>
      <w:ins w:id="185" w:author="Author">
        <w:r w:rsidR="00240F1F" w:rsidRPr="00681E50">
          <w:rPr>
            <w:rFonts w:ascii="Gurmukhi MN" w:eastAsia="Cambria" w:hAnsi="Gurmukhi MN" w:cs="Raavi" w:hint="cs"/>
            <w:sz w:val="24"/>
            <w:szCs w:val="24"/>
            <w:cs/>
            <w:lang w:bidi="pa-IN"/>
          </w:rPr>
          <w:t>ਜ</w:t>
        </w:r>
        <w:r w:rsidR="00240F1F" w:rsidRPr="00681E50">
          <w:rPr>
            <w:rFonts w:ascii="Cambria" w:eastAsia="Cambria" w:hAnsi="Cambria" w:cs="Cambria"/>
            <w:sz w:val="24"/>
            <w:szCs w:val="24"/>
          </w:rPr>
          <w:t xml:space="preserve"> (U+0A1C), </w:t>
        </w:r>
        <w:r w:rsidR="00016129" w:rsidRPr="00681E50">
          <w:rPr>
            <w:rFonts w:ascii="Gurmukhi MN" w:eastAsia="Cambria" w:hAnsi="Gurmukhi MN" w:cs="Raavi" w:hint="cs"/>
            <w:sz w:val="24"/>
            <w:szCs w:val="24"/>
            <w:cs/>
            <w:lang w:bidi="pa-IN"/>
          </w:rPr>
          <w:t>ਫ</w:t>
        </w:r>
        <w:r w:rsidR="00016129" w:rsidRPr="00681E50">
          <w:rPr>
            <w:rFonts w:ascii="Cambria" w:eastAsia="Cambria" w:hAnsi="Cambria" w:cs="Cambria"/>
            <w:sz w:val="24"/>
            <w:szCs w:val="24"/>
          </w:rPr>
          <w:t xml:space="preserve"> (U+0A2B), </w:t>
        </w:r>
        <w:r w:rsidR="00016129" w:rsidRPr="00681E50">
          <w:rPr>
            <w:rFonts w:ascii="Gurmukhi MN" w:eastAsia="Cambria" w:hAnsi="Gurmukhi MN" w:cs="Raavi" w:hint="cs"/>
            <w:sz w:val="24"/>
            <w:szCs w:val="24"/>
            <w:cs/>
            <w:lang w:bidi="pa-IN"/>
          </w:rPr>
          <w:t>ਲ</w:t>
        </w:r>
        <w:r w:rsidR="00016129" w:rsidRPr="00681E50">
          <w:rPr>
            <w:rFonts w:ascii="Cambria" w:eastAsia="Cambria" w:hAnsi="Cambria" w:cs="Cambria"/>
            <w:sz w:val="24"/>
            <w:szCs w:val="24"/>
          </w:rPr>
          <w:t xml:space="preserve"> (U+0A32), </w:t>
        </w:r>
      </w:ins>
      <w:r w:rsidRPr="00681E50">
        <w:rPr>
          <w:rFonts w:ascii="Gurmukhi MN" w:eastAsia="Cambria" w:hAnsi="Gurmukhi MN" w:cs="Raavi" w:hint="cs"/>
          <w:sz w:val="24"/>
          <w:szCs w:val="24"/>
          <w:cs/>
          <w:lang w:bidi="pa-IN"/>
        </w:rPr>
        <w:t>ਸ</w:t>
      </w:r>
      <w:r w:rsidRPr="00681E50">
        <w:rPr>
          <w:rFonts w:ascii="Cambria" w:eastAsia="Cambria" w:hAnsi="Cambria" w:cs="Cambria"/>
          <w:sz w:val="24"/>
          <w:szCs w:val="24"/>
        </w:rPr>
        <w:t xml:space="preserve"> (U+0A38)</w:t>
      </w:r>
      <w:del w:id="186" w:author="Author">
        <w:r w:rsidRPr="00681E50" w:rsidDel="00016129">
          <w:rPr>
            <w:rFonts w:ascii="Cambria" w:eastAsia="Cambria" w:hAnsi="Cambria" w:cs="Cambria"/>
            <w:sz w:val="24"/>
            <w:szCs w:val="24"/>
          </w:rPr>
          <w:delText xml:space="preserve">, </w:delText>
        </w:r>
        <w:r w:rsidRPr="00681E50" w:rsidDel="00240F1F">
          <w:rPr>
            <w:rFonts w:ascii="Gurmukhi MN" w:eastAsia="Cambria" w:hAnsi="Gurmukhi MN" w:cs="Raavi" w:hint="cs"/>
            <w:sz w:val="24"/>
            <w:szCs w:val="24"/>
            <w:cs/>
            <w:lang w:bidi="pa-IN"/>
          </w:rPr>
          <w:delText>ਜ</w:delText>
        </w:r>
        <w:r w:rsidRPr="00681E50" w:rsidDel="00240F1F">
          <w:rPr>
            <w:rFonts w:ascii="Cambria" w:eastAsia="Cambria" w:hAnsi="Cambria" w:cs="Cambria"/>
            <w:sz w:val="24"/>
            <w:szCs w:val="24"/>
          </w:rPr>
          <w:delText xml:space="preserve"> (U+0A1C), </w:delText>
        </w:r>
        <w:r w:rsidRPr="00681E50" w:rsidDel="00016129">
          <w:rPr>
            <w:rFonts w:ascii="Gurmukhi MN" w:eastAsia="Cambria" w:hAnsi="Gurmukhi MN" w:cs="Raavi" w:hint="cs"/>
            <w:sz w:val="24"/>
            <w:szCs w:val="24"/>
            <w:cs/>
            <w:lang w:bidi="pa-IN"/>
          </w:rPr>
          <w:delText>ਫ</w:delText>
        </w:r>
        <w:r w:rsidRPr="00681E50" w:rsidDel="00016129">
          <w:rPr>
            <w:rFonts w:ascii="Cambria" w:eastAsia="Cambria" w:hAnsi="Cambria" w:cs="Cambria"/>
            <w:sz w:val="24"/>
            <w:szCs w:val="24"/>
          </w:rPr>
          <w:delText xml:space="preserve"> (U+0A2B), </w:delText>
        </w:r>
        <w:r w:rsidRPr="00681E50" w:rsidDel="00016129">
          <w:rPr>
            <w:rFonts w:ascii="Gurmukhi MN" w:eastAsia="Cambria" w:hAnsi="Gurmukhi MN" w:cs="Raavi" w:hint="cs"/>
            <w:sz w:val="24"/>
            <w:szCs w:val="24"/>
            <w:cs/>
            <w:lang w:bidi="pa-IN"/>
          </w:rPr>
          <w:delText>ਲ</w:delText>
        </w:r>
        <w:r w:rsidRPr="00681E50" w:rsidDel="00016129">
          <w:rPr>
            <w:rFonts w:ascii="Cambria" w:eastAsia="Cambria" w:hAnsi="Cambria" w:cs="Cambria"/>
            <w:sz w:val="24"/>
            <w:szCs w:val="24"/>
          </w:rPr>
          <w:delText xml:space="preserve"> (U+0A32)</w:delText>
        </w:r>
      </w:del>
      <w:r w:rsidRPr="00681E50">
        <w:rPr>
          <w:rFonts w:ascii="Cambria" w:eastAsia="Cambria" w:hAnsi="Cambria" w:cs="Cambria"/>
          <w:sz w:val="24"/>
          <w:szCs w:val="24"/>
        </w:rPr>
        <w:t>}</w:t>
      </w:r>
    </w:p>
    <w:p w14:paraId="2B0416A9" w14:textId="77777777" w:rsidR="00EF5AA0" w:rsidRPr="00681E50" w:rsidRDefault="00EF5AA0" w:rsidP="007B638D">
      <w:pPr>
        <w:spacing w:line="360" w:lineRule="auto"/>
        <w:ind w:left="605"/>
        <w:contextualSpacing/>
        <w:jc w:val="both"/>
        <w:rPr>
          <w:rFonts w:ascii="Cambria" w:eastAsia="Cambria" w:hAnsi="Cambria" w:cs="Cambria"/>
          <w:sz w:val="24"/>
          <w:szCs w:val="24"/>
        </w:rPr>
      </w:pPr>
      <w:r w:rsidRPr="00681E50">
        <w:rPr>
          <w:rFonts w:ascii="Cambria" w:eastAsia="Cambria" w:hAnsi="Cambria" w:cs="Cambria"/>
          <w:sz w:val="24"/>
          <w:szCs w:val="24"/>
        </w:rPr>
        <w:t xml:space="preserve">C2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w:t>
      </w:r>
      <w:r w:rsidRPr="00681E50">
        <w:rPr>
          <w:rFonts w:ascii="Gurmukhi MN" w:eastAsia="Cambria" w:hAnsi="Gurmukhi MN" w:cs="Raavi" w:hint="cs"/>
          <w:sz w:val="24"/>
          <w:szCs w:val="24"/>
          <w:cs/>
          <w:lang w:bidi="pa-IN"/>
        </w:rPr>
        <w:t>ਰ</w:t>
      </w:r>
      <w:r w:rsidRPr="00681E50">
        <w:rPr>
          <w:rFonts w:ascii="Cambria" w:eastAsia="Cambria" w:hAnsi="Cambria" w:cs="Cambria"/>
          <w:sz w:val="24"/>
          <w:szCs w:val="24"/>
        </w:rPr>
        <w:t xml:space="preserve"> (U+0A30), </w:t>
      </w:r>
      <w:r w:rsidRPr="00681E50">
        <w:rPr>
          <w:rFonts w:ascii="Gurmukhi MN" w:eastAsia="Cambria" w:hAnsi="Gurmukhi MN" w:cs="Raavi" w:hint="cs"/>
          <w:sz w:val="24"/>
          <w:szCs w:val="24"/>
          <w:cs/>
          <w:lang w:bidi="pa-IN"/>
        </w:rPr>
        <w:t>ਵ</w:t>
      </w:r>
      <w:r w:rsidRPr="00681E50">
        <w:rPr>
          <w:rFonts w:ascii="Cambria" w:eastAsia="Cambria" w:hAnsi="Cambria" w:cs="Cambria"/>
          <w:sz w:val="24"/>
          <w:szCs w:val="24"/>
        </w:rPr>
        <w:t xml:space="preserve"> (U+0A35), </w:t>
      </w:r>
      <w:r w:rsidRPr="00681E50">
        <w:rPr>
          <w:rFonts w:ascii="Gurmukhi MN" w:eastAsia="Cambria" w:hAnsi="Gurmukhi MN" w:cs="Raavi" w:hint="cs"/>
          <w:sz w:val="24"/>
          <w:szCs w:val="24"/>
          <w:cs/>
          <w:lang w:bidi="pa-IN"/>
        </w:rPr>
        <w:t>ਹ</w:t>
      </w:r>
      <w:r w:rsidRPr="00681E50">
        <w:rPr>
          <w:rFonts w:ascii="Cambria" w:eastAsia="Cambria" w:hAnsi="Cambria" w:cs="Cambria"/>
          <w:sz w:val="24"/>
          <w:szCs w:val="24"/>
        </w:rPr>
        <w:t xml:space="preserve"> (U+0A39)}</w:t>
      </w:r>
    </w:p>
    <w:p w14:paraId="56E61A4C" w14:textId="77777777" w:rsidR="00EF5AA0" w:rsidRPr="00681E5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681E50">
        <w:rPr>
          <w:rFonts w:ascii="Cambria" w:eastAsia="Cambria" w:hAnsi="Cambria" w:cs="Cambria"/>
          <w:sz w:val="24"/>
          <w:szCs w:val="24"/>
        </w:rPr>
        <w:t xml:space="preserve">C3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C –</w:t>
      </w:r>
      <w:r w:rsidRPr="00681E50">
        <w:rPr>
          <w:rFonts w:ascii="Cambria" w:hAnsi="Cambria"/>
          <w:sz w:val="24"/>
          <w:szCs w:val="24"/>
        </w:rPr>
        <w:t xml:space="preserve"> </w:t>
      </w:r>
      <w:r w:rsidRPr="00681E50">
        <w:rPr>
          <w:rFonts w:ascii="Cambria" w:eastAsia="Cambria" w:hAnsi="Cambria" w:cs="Cambria"/>
          <w:sz w:val="24"/>
          <w:szCs w:val="24"/>
        </w:rPr>
        <w:t>{</w:t>
      </w:r>
      <w:del w:id="187" w:author="Author">
        <w:r w:rsidRPr="00681E50" w:rsidDel="0087338E">
          <w:rPr>
            <w:rFonts w:ascii="Gurmukhi MN" w:eastAsia="Raavi" w:hAnsi="Gurmukhi MN" w:cs="Raavi" w:hint="cs"/>
            <w:sz w:val="24"/>
            <w:szCs w:val="24"/>
            <w:cs/>
            <w:lang w:bidi="pa-IN"/>
          </w:rPr>
          <w:delText>ਹ</w:delText>
        </w:r>
        <w:r w:rsidRPr="00681E50" w:rsidDel="0087338E">
          <w:rPr>
            <w:rFonts w:ascii="Cambria" w:eastAsia="Raavi" w:hAnsi="Cambria" w:cs="Raavi"/>
            <w:sz w:val="24"/>
            <w:szCs w:val="24"/>
          </w:rPr>
          <w:delText>(</w:delText>
        </w:r>
        <w:r w:rsidRPr="00681E50" w:rsidDel="0087338E">
          <w:rPr>
            <w:rFonts w:ascii="Cambria" w:eastAsia="Cambria" w:hAnsi="Cambria" w:cs="Cambria"/>
            <w:sz w:val="24"/>
            <w:szCs w:val="24"/>
          </w:rPr>
          <w:delText xml:space="preserve">U+0A39), </w:delText>
        </w:r>
      </w:del>
      <w:r w:rsidRPr="00681E50">
        <w:rPr>
          <w:rFonts w:ascii="Gurmukhi MN" w:eastAsia="Raavi" w:hAnsi="Gurmukhi MN" w:cs="Raavi" w:hint="cs"/>
          <w:sz w:val="24"/>
          <w:szCs w:val="24"/>
          <w:cs/>
          <w:lang w:bidi="pa-IN"/>
        </w:rPr>
        <w:t>ਙ</w:t>
      </w:r>
      <w:r w:rsidRPr="00681E50">
        <w:rPr>
          <w:rFonts w:ascii="Cambria" w:eastAsia="Raavi" w:hAnsi="Cambria" w:cs="Raavi"/>
          <w:sz w:val="24"/>
          <w:szCs w:val="24"/>
        </w:rPr>
        <w:t>(</w:t>
      </w:r>
      <w:r w:rsidRPr="00681E50">
        <w:rPr>
          <w:rFonts w:ascii="Cambria" w:eastAsia="Cambria" w:hAnsi="Cambria" w:cs="Cambria"/>
          <w:sz w:val="24"/>
          <w:szCs w:val="24"/>
        </w:rPr>
        <w:t xml:space="preserve">U+0A19), </w:t>
      </w:r>
      <w:r w:rsidRPr="00681E50">
        <w:rPr>
          <w:rFonts w:ascii="Gurmukhi MN" w:eastAsia="Raavi" w:hAnsi="Gurmukhi MN" w:cs="Raavi" w:hint="cs"/>
          <w:sz w:val="24"/>
          <w:szCs w:val="24"/>
          <w:cs/>
          <w:lang w:bidi="pa-IN"/>
        </w:rPr>
        <w:t>ਞ</w:t>
      </w:r>
      <w:r w:rsidRPr="00681E50">
        <w:rPr>
          <w:rFonts w:ascii="Cambria" w:eastAsia="Raavi" w:hAnsi="Cambria" w:cs="Raavi"/>
          <w:sz w:val="24"/>
          <w:szCs w:val="24"/>
        </w:rPr>
        <w:t>(</w:t>
      </w:r>
      <w:r w:rsidRPr="00681E50">
        <w:rPr>
          <w:rFonts w:ascii="Cambria" w:eastAsia="Cambria" w:hAnsi="Cambria" w:cs="Cambria"/>
          <w:sz w:val="24"/>
          <w:szCs w:val="24"/>
        </w:rPr>
        <w:t xml:space="preserve">U+0A1E), </w:t>
      </w:r>
      <w:r w:rsidRPr="00681E50">
        <w:rPr>
          <w:rFonts w:ascii="Gurmukhi MN" w:eastAsia="Raavi" w:hAnsi="Gurmukhi MN" w:cs="Raavi" w:hint="cs"/>
          <w:sz w:val="24"/>
          <w:szCs w:val="24"/>
          <w:cs/>
          <w:lang w:bidi="pa-IN"/>
        </w:rPr>
        <w:t>ਣ</w:t>
      </w:r>
      <w:r w:rsidRPr="00681E50">
        <w:rPr>
          <w:rFonts w:ascii="Cambria" w:eastAsia="Raavi" w:hAnsi="Cambria" w:cs="Raavi"/>
          <w:sz w:val="24"/>
          <w:szCs w:val="24"/>
        </w:rPr>
        <w:t>(</w:t>
      </w:r>
      <w:r w:rsidRPr="00681E50">
        <w:rPr>
          <w:rFonts w:ascii="Cambria" w:eastAsia="Cambria" w:hAnsi="Cambria" w:cs="Cambria"/>
          <w:sz w:val="24"/>
          <w:szCs w:val="24"/>
        </w:rPr>
        <w:t xml:space="preserve">U+0A23), </w:t>
      </w:r>
      <w:ins w:id="188" w:author="Author">
        <w:r w:rsidR="0087338E" w:rsidRPr="00681E50">
          <w:rPr>
            <w:rFonts w:ascii="Gurmukhi MN" w:eastAsia="Raavi" w:hAnsi="Gurmukhi MN" w:cs="Raavi" w:hint="cs"/>
            <w:sz w:val="24"/>
            <w:szCs w:val="24"/>
            <w:cs/>
            <w:lang w:bidi="pa-IN"/>
          </w:rPr>
          <w:t>ਹ</w:t>
        </w:r>
        <w:r w:rsidR="0087338E" w:rsidRPr="00681E50">
          <w:rPr>
            <w:rFonts w:ascii="Cambria" w:eastAsia="Raavi" w:hAnsi="Cambria" w:cs="Raavi"/>
            <w:sz w:val="24"/>
            <w:szCs w:val="24"/>
          </w:rPr>
          <w:t>(</w:t>
        </w:r>
        <w:r w:rsidR="0087338E" w:rsidRPr="00681E50">
          <w:rPr>
            <w:rFonts w:ascii="Cambria" w:eastAsia="Cambria" w:hAnsi="Cambria" w:cs="Cambria"/>
            <w:sz w:val="24"/>
            <w:szCs w:val="24"/>
          </w:rPr>
          <w:t xml:space="preserve">U+0A39), </w:t>
        </w:r>
      </w:ins>
      <w:r w:rsidRPr="00681E50">
        <w:rPr>
          <w:rFonts w:ascii="Gurmukhi MN" w:eastAsia="Raavi" w:hAnsi="Gurmukhi MN" w:cs="Raavi" w:hint="cs"/>
          <w:sz w:val="24"/>
          <w:szCs w:val="24"/>
          <w:cs/>
          <w:lang w:bidi="pa-IN"/>
        </w:rPr>
        <w:t>ੜ</w:t>
      </w:r>
      <w:r w:rsidRPr="00681E50">
        <w:rPr>
          <w:rFonts w:ascii="Cambria" w:eastAsia="Raavi" w:hAnsi="Cambria" w:cs="Raavi"/>
          <w:sz w:val="24"/>
          <w:szCs w:val="24"/>
        </w:rPr>
        <w:t>(</w:t>
      </w:r>
      <w:r w:rsidRPr="00681E50">
        <w:rPr>
          <w:rFonts w:ascii="Cambria" w:eastAsia="Cambria" w:hAnsi="Cambria" w:cs="Cambria"/>
          <w:sz w:val="24"/>
          <w:szCs w:val="24"/>
        </w:rPr>
        <w:t>U+0A5C)}</w:t>
      </w:r>
    </w:p>
    <w:p w14:paraId="548BCBB2" w14:textId="1A888567" w:rsidR="00397543" w:rsidRPr="00681E50" w:rsidDel="0014269D" w:rsidRDefault="00397543" w:rsidP="00C64238">
      <w:pPr>
        <w:ind w:left="600"/>
        <w:contextualSpacing/>
        <w:jc w:val="both"/>
        <w:rPr>
          <w:del w:id="189" w:author="Author"/>
          <w:rFonts w:ascii="Cambria" w:eastAsia="Cambria" w:hAnsi="Cambria" w:cs="Cambria"/>
          <w:sz w:val="24"/>
          <w:szCs w:val="24"/>
        </w:rPr>
      </w:pPr>
      <w:del w:id="190" w:author="Author">
        <w:r w:rsidRPr="00681E50" w:rsidDel="0014269D">
          <w:rPr>
            <w:rFonts w:ascii="Cambria" w:eastAsia="Cambria" w:hAnsi="Cambria" w:cs="Cambria"/>
            <w:sz w:val="24"/>
            <w:szCs w:val="24"/>
          </w:rPr>
          <w:delText xml:space="preserve">CN1    </w:delText>
        </w:r>
        <w:r w:rsidRPr="00681E50" w:rsidDel="0014269D">
          <w:rPr>
            <w:rFonts w:ascii="Cambria" w:eastAsia="Cambria" w:hAnsi="Cambria" w:cs="Cambria"/>
            <w:sz w:val="24"/>
            <w:szCs w:val="24"/>
          </w:rPr>
          <w:tab/>
          <w:delText xml:space="preserve">→     </w:delText>
        </w:r>
        <w:r w:rsidR="007B638D" w:rsidRPr="00681E50" w:rsidDel="0014269D">
          <w:rPr>
            <w:rFonts w:ascii="Cambria" w:eastAsia="Cambria" w:hAnsi="Cambria" w:cs="Cambria"/>
            <w:sz w:val="24"/>
            <w:szCs w:val="24"/>
          </w:rPr>
          <w:tab/>
        </w:r>
        <w:r w:rsidRPr="00681E50" w:rsidDel="0014269D">
          <w:rPr>
            <w:rFonts w:ascii="Cambria" w:eastAsia="Cambria" w:hAnsi="Cambria" w:cs="Cambria"/>
            <w:sz w:val="24"/>
            <w:szCs w:val="24"/>
          </w:rPr>
          <w:delText>{</w:delText>
        </w:r>
      </w:del>
      <w:ins w:id="191" w:author="Author">
        <w:del w:id="192" w:author="Author">
          <w:r w:rsidR="0015698F" w:rsidRPr="00681E50" w:rsidDel="0014269D">
            <w:rPr>
              <w:rFonts w:ascii="Gurmukhi MN" w:eastAsia="Cambria" w:hAnsi="Gurmukhi MN" w:cs="Raavi" w:hint="cs"/>
              <w:sz w:val="24"/>
              <w:szCs w:val="24"/>
              <w:cs/>
              <w:lang w:bidi="pa-IN"/>
            </w:rPr>
            <w:delText>ਜ਼</w:delText>
          </w:r>
          <w:r w:rsidR="0015698F" w:rsidRPr="00681E50" w:rsidDel="0014269D">
            <w:rPr>
              <w:rFonts w:ascii="Cambria" w:eastAsia="Cambria" w:hAnsi="Cambria" w:cs="Cambria"/>
              <w:sz w:val="24"/>
              <w:szCs w:val="24"/>
            </w:rPr>
            <w:delText xml:space="preserve"> (U+0A1C U+0A3C), </w:delText>
          </w:r>
          <w:r w:rsidR="0015698F" w:rsidRPr="00681E50" w:rsidDel="0014269D">
            <w:rPr>
              <w:rFonts w:ascii="Gurmukhi MN" w:eastAsia="Cambria" w:hAnsi="Gurmukhi MN" w:cs="Raavi" w:hint="cs"/>
              <w:sz w:val="24"/>
              <w:szCs w:val="24"/>
              <w:cs/>
              <w:lang w:bidi="pa-IN"/>
            </w:rPr>
            <w:delText>ਫ਼</w:delText>
          </w:r>
          <w:r w:rsidR="0015698F" w:rsidRPr="00681E50" w:rsidDel="0014269D">
            <w:rPr>
              <w:rFonts w:ascii="Cambria" w:eastAsia="Cambria" w:hAnsi="Cambria" w:cs="Cambria"/>
              <w:sz w:val="24"/>
              <w:szCs w:val="24"/>
            </w:rPr>
            <w:delText xml:space="preserve"> (U+0A2B U+0A3C)</w:delText>
          </w:r>
          <w:r w:rsidR="0015698F" w:rsidDel="0014269D">
            <w:rPr>
              <w:rFonts w:ascii="Cambria" w:eastAsia="Cambria" w:hAnsi="Cambria" w:cs="Cambria"/>
              <w:sz w:val="24"/>
              <w:szCs w:val="24"/>
            </w:rPr>
            <w:delText xml:space="preserve">, </w:delText>
          </w:r>
        </w:del>
      </w:ins>
      <w:del w:id="193" w:author="Author">
        <w:r w:rsidRPr="00681E50" w:rsidDel="0014269D">
          <w:rPr>
            <w:rFonts w:ascii="Gurmukhi MN" w:eastAsia="Cambria" w:hAnsi="Gurmukhi MN" w:cs="Raavi" w:hint="cs"/>
            <w:sz w:val="24"/>
            <w:szCs w:val="24"/>
            <w:cs/>
            <w:lang w:bidi="pa-IN"/>
          </w:rPr>
          <w:delText>ਸ਼</w:delText>
        </w:r>
        <w:r w:rsidRPr="00681E50" w:rsidDel="0014269D">
          <w:rPr>
            <w:rFonts w:ascii="Cambria" w:eastAsia="Cambria" w:hAnsi="Cambria" w:cs="Cambria"/>
            <w:sz w:val="24"/>
            <w:szCs w:val="24"/>
          </w:rPr>
          <w:delText xml:space="preserve"> (U+0A38 U+0A3C), </w:delText>
        </w:r>
        <w:r w:rsidRPr="00681E50" w:rsidDel="0014269D">
          <w:rPr>
            <w:rFonts w:ascii="Gurmukhi MN" w:eastAsia="Cambria" w:hAnsi="Gurmukhi MN" w:cs="Raavi" w:hint="cs"/>
            <w:sz w:val="24"/>
            <w:szCs w:val="24"/>
            <w:cs/>
            <w:lang w:bidi="pa-IN"/>
          </w:rPr>
          <w:delText>ਜ਼</w:delText>
        </w:r>
        <w:r w:rsidRPr="00681E50" w:rsidDel="0014269D">
          <w:rPr>
            <w:rFonts w:ascii="Cambria" w:eastAsia="Cambria" w:hAnsi="Cambria" w:cs="Cambria"/>
            <w:sz w:val="24"/>
            <w:szCs w:val="24"/>
          </w:rPr>
          <w:delText xml:space="preserve"> (U+0A1C U+0A3C), </w:delText>
        </w:r>
        <w:r w:rsidRPr="00681E50" w:rsidDel="0014269D">
          <w:rPr>
            <w:rFonts w:ascii="Gurmukhi MN" w:eastAsia="Cambria" w:hAnsi="Gurmukhi MN" w:cs="Raavi" w:hint="cs"/>
            <w:sz w:val="24"/>
            <w:szCs w:val="24"/>
            <w:cs/>
            <w:lang w:bidi="pa-IN"/>
          </w:rPr>
          <w:delText>ਫ਼</w:delText>
        </w:r>
        <w:r w:rsidRPr="00681E50" w:rsidDel="0014269D">
          <w:rPr>
            <w:rFonts w:ascii="Cambria" w:eastAsia="Cambria" w:hAnsi="Cambria" w:cs="Cambria"/>
            <w:sz w:val="24"/>
            <w:szCs w:val="24"/>
          </w:rPr>
          <w:delText xml:space="preserve"> (U+0A2B U+0A3C)}</w:delText>
        </w:r>
      </w:del>
    </w:p>
    <w:p w14:paraId="12124FB2" w14:textId="77777777" w:rsidR="00EF5AA0"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14:paraId="638825F2" w14:textId="77777777" w:rsidR="00FD5335"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Virama</w:t>
      </w:r>
    </w:p>
    <w:p w14:paraId="79249D49" w14:textId="77777777" w:rsidR="00A150B6" w:rsidRDefault="00AE1745"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CB2FAB3"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M1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 xml:space="preserve">{ </w:t>
      </w:r>
      <w:r w:rsidRPr="00F824E3">
        <w:rPr>
          <w:rFonts w:ascii="Gurmukhi MN" w:eastAsia="Cambria" w:hAnsi="Gurmukhi MN" w:cs="Raavi" w:hint="cs"/>
          <w:sz w:val="24"/>
          <w:szCs w:val="24"/>
          <w:cs/>
          <w:lang w:bidi="pa-IN"/>
        </w:rPr>
        <w:t>ਿ</w:t>
      </w:r>
      <w:r w:rsidRPr="00F824E3">
        <w:rPr>
          <w:rFonts w:ascii="Cambria" w:eastAsia="Cambria" w:hAnsi="Cambria" w:cs="Cambria"/>
          <w:sz w:val="24"/>
          <w:szCs w:val="24"/>
        </w:rPr>
        <w:t xml:space="preserve">(U+0A3F),  </w:t>
      </w:r>
      <w:r w:rsidRPr="00F824E3">
        <w:rPr>
          <w:rFonts w:ascii="Gurmukhi MN" w:eastAsia="Cambria" w:hAnsi="Gurmukhi MN" w:cs="Raavi" w:hint="cs"/>
          <w:sz w:val="24"/>
          <w:szCs w:val="24"/>
          <w:cs/>
          <w:lang w:bidi="pa-IN"/>
        </w:rPr>
        <w:t>ੁ</w:t>
      </w:r>
      <w:r w:rsidRPr="00F824E3">
        <w:rPr>
          <w:rFonts w:ascii="Cambria" w:eastAsia="Cambria" w:hAnsi="Cambria" w:cs="Cambria"/>
          <w:sz w:val="24"/>
          <w:szCs w:val="24"/>
        </w:rPr>
        <w:t>(U+0A41) }  (Short matras)</w:t>
      </w:r>
    </w:p>
    <w:p w14:paraId="49485E33"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M2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M - M1 (Long matras)</w:t>
      </w:r>
    </w:p>
    <w:p w14:paraId="785294B4"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lastRenderedPageBreak/>
        <w:t xml:space="preserve">N    </w:t>
      </w:r>
      <w:r w:rsidRPr="00F824E3">
        <w:rPr>
          <w:rFonts w:ascii="Cambria" w:eastAsia="Cambria" w:hAnsi="Cambria" w:cs="Cambria"/>
          <w:sz w:val="24"/>
          <w:szCs w:val="24"/>
        </w:rPr>
        <w:tab/>
        <w:t>→          Nukta</w:t>
      </w:r>
    </w:p>
    <w:p w14:paraId="131FB6DA" w14:textId="77777777" w:rsidR="00A150B6" w:rsidRPr="00F824E3" w:rsidRDefault="00AE1745" w:rsidP="00BF7AAC">
      <w:pPr>
        <w:spacing w:line="360" w:lineRule="auto"/>
        <w:ind w:left="605"/>
        <w:rPr>
          <w:rFonts w:ascii="Cambria" w:eastAsia="Cambria" w:hAnsi="Cambria" w:cs="Cambria"/>
          <w:sz w:val="24"/>
          <w:szCs w:val="24"/>
        </w:rPr>
      </w:pPr>
      <w:r w:rsidRPr="00F824E3">
        <w:rPr>
          <w:rFonts w:ascii="Cambria" w:eastAsia="Cambria" w:hAnsi="Cambria" w:cs="Cambria"/>
          <w:sz w:val="24"/>
          <w:szCs w:val="24"/>
        </w:rPr>
        <w:t xml:space="preserve">V    </w:t>
      </w:r>
      <w:r w:rsidRPr="00F824E3">
        <w:rPr>
          <w:rFonts w:ascii="Cambria" w:eastAsia="Cambria" w:hAnsi="Cambria" w:cs="Cambria"/>
          <w:sz w:val="24"/>
          <w:szCs w:val="24"/>
        </w:rPr>
        <w:tab/>
        <w:t>→          Vowel</w:t>
      </w:r>
    </w:p>
    <w:p w14:paraId="42B68D9B"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V1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w:t>
      </w:r>
      <w:r w:rsidRPr="00F824E3">
        <w:rPr>
          <w:rFonts w:ascii="Gurmukhi MN" w:eastAsia="Cambria" w:hAnsi="Gurmukhi MN" w:cs="Raavi" w:hint="cs"/>
          <w:sz w:val="24"/>
          <w:szCs w:val="24"/>
          <w:cs/>
          <w:lang w:bidi="pa-IN"/>
        </w:rPr>
        <w:t>ਅ</w:t>
      </w:r>
      <w:r w:rsidRPr="00F824E3">
        <w:rPr>
          <w:rFonts w:ascii="Cambria" w:eastAsia="Cambria" w:hAnsi="Cambria" w:cs="Cambria"/>
          <w:sz w:val="24"/>
          <w:szCs w:val="24"/>
        </w:rPr>
        <w:t xml:space="preserve"> (U+0A05),  </w:t>
      </w:r>
      <w:r w:rsidRPr="00F824E3">
        <w:rPr>
          <w:rFonts w:ascii="Gurmukhi MN" w:eastAsia="Cambria" w:hAnsi="Gurmukhi MN" w:cs="Raavi" w:hint="cs"/>
          <w:sz w:val="24"/>
          <w:szCs w:val="24"/>
          <w:cs/>
          <w:lang w:bidi="pa-IN"/>
        </w:rPr>
        <w:t>ਇ</w:t>
      </w:r>
      <w:r w:rsidRPr="00F824E3">
        <w:rPr>
          <w:rFonts w:ascii="Cambria" w:eastAsia="Cambria" w:hAnsi="Cambria" w:cs="Cambria"/>
          <w:sz w:val="24"/>
          <w:szCs w:val="24"/>
        </w:rPr>
        <w:t xml:space="preserve"> (U+0A07),  </w:t>
      </w:r>
      <w:r w:rsidRPr="00F824E3">
        <w:rPr>
          <w:rFonts w:ascii="Gurmukhi MN" w:eastAsia="Cambria" w:hAnsi="Gurmukhi MN" w:cs="Raavi" w:hint="cs"/>
          <w:sz w:val="24"/>
          <w:szCs w:val="24"/>
          <w:cs/>
          <w:lang w:bidi="pa-IN"/>
        </w:rPr>
        <w:t>ਉ</w:t>
      </w:r>
      <w:r w:rsidRPr="00F824E3">
        <w:rPr>
          <w:rFonts w:ascii="Cambria" w:eastAsia="Cambria" w:hAnsi="Cambria" w:cs="Cambria"/>
          <w:sz w:val="24"/>
          <w:szCs w:val="24"/>
        </w:rPr>
        <w:t xml:space="preserve"> (U+0A09)} (Short Vowels)</w:t>
      </w:r>
    </w:p>
    <w:p w14:paraId="706346ED" w14:textId="77777777"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V2   </w:t>
      </w:r>
      <w:r>
        <w:rPr>
          <w:rFonts w:ascii="Cambria" w:eastAsia="Cambria" w:hAnsi="Cambria" w:cs="Cambria"/>
          <w:sz w:val="24"/>
          <w:szCs w:val="24"/>
        </w:rPr>
        <w:tab/>
        <w:t xml:space="preserve">→ </w:t>
      </w:r>
      <w:r>
        <w:rPr>
          <w:rFonts w:ascii="Cambria" w:eastAsia="Cambria" w:hAnsi="Cambria" w:cs="Cambria"/>
          <w:sz w:val="24"/>
          <w:szCs w:val="24"/>
        </w:rPr>
        <w:tab/>
        <w:t>V - V1 (Long Vowel)</w:t>
      </w:r>
    </w:p>
    <w:p w14:paraId="2BA4E736" w14:textId="77777777" w:rsidR="00EF5AA0" w:rsidRDefault="00EF5AA0">
      <w:pPr>
        <w:spacing w:line="360" w:lineRule="auto"/>
        <w:ind w:left="600"/>
        <w:rPr>
          <w:rFonts w:ascii="Cambria" w:eastAsia="Cambria" w:hAnsi="Cambria" w:cs="Cambria"/>
          <w:sz w:val="24"/>
          <w:szCs w:val="24"/>
        </w:rPr>
      </w:pPr>
    </w:p>
    <w:p w14:paraId="7046D8DB" w14:textId="77777777" w:rsidR="00A150B6" w:rsidRDefault="00AE1745" w:rsidP="00A922B9">
      <w:pPr>
        <w:pStyle w:val="Heading2"/>
        <w:numPr>
          <w:ilvl w:val="1"/>
          <w:numId w:val="12"/>
        </w:numPr>
        <w:spacing w:line="360" w:lineRule="auto"/>
        <w:ind w:left="360" w:hanging="360"/>
      </w:pPr>
      <w:bookmarkStart w:id="194" w:name="_dufvcws2jszl" w:colFirst="0" w:colLast="0"/>
      <w:bookmarkEnd w:id="194"/>
      <w:r>
        <w:t>N: must be preceded only by C</w:t>
      </w:r>
      <w:r w:rsidR="00785A05">
        <w:t>1</w:t>
      </w:r>
    </w:p>
    <w:p w14:paraId="68FA4C62" w14:textId="77777777" w:rsidR="00A150B6" w:rsidRPr="00B056D4" w:rsidRDefault="00AE1745" w:rsidP="00A922B9">
      <w:pPr>
        <w:pStyle w:val="Heading2"/>
        <w:numPr>
          <w:ilvl w:val="1"/>
          <w:numId w:val="12"/>
        </w:numPr>
        <w:tabs>
          <w:tab w:val="left" w:pos="360"/>
        </w:tabs>
        <w:spacing w:line="360" w:lineRule="auto"/>
        <w:ind w:left="360" w:hanging="360"/>
      </w:pPr>
      <w:bookmarkStart w:id="195" w:name="_vrcdzqwg8zh2" w:colFirst="0" w:colLast="0"/>
      <w:bookmarkEnd w:id="195"/>
      <w:r>
        <w:t xml:space="preserve">H: must </w:t>
      </w:r>
      <w:r w:rsidRPr="00B056D4">
        <w:t xml:space="preserve">be preceded by C or </w:t>
      </w:r>
      <w:r w:rsidR="00BE2CB9" w:rsidRPr="00B056D4">
        <w:t>N</w:t>
      </w:r>
      <w:r w:rsidRPr="00B056D4">
        <w:t xml:space="preserve"> and followed by C</w:t>
      </w:r>
      <w:r w:rsidR="00785A05" w:rsidRPr="00B056D4">
        <w:t>2</w:t>
      </w:r>
      <w:r w:rsidRPr="00B056D4">
        <w:t xml:space="preserve"> only</w:t>
      </w:r>
    </w:p>
    <w:p w14:paraId="65512B22" w14:textId="77777777" w:rsidR="00A150B6" w:rsidRPr="00B056D4" w:rsidRDefault="00AE1745" w:rsidP="00A922B9">
      <w:pPr>
        <w:pStyle w:val="Heading2"/>
        <w:numPr>
          <w:ilvl w:val="1"/>
          <w:numId w:val="12"/>
        </w:numPr>
        <w:spacing w:line="360" w:lineRule="auto"/>
        <w:ind w:left="360" w:hanging="360"/>
      </w:pPr>
      <w:bookmarkStart w:id="196" w:name="_fba3t1fc9oad" w:colFirst="0" w:colLast="0"/>
      <w:bookmarkEnd w:id="196"/>
      <w:r w:rsidRPr="00B056D4">
        <w:t>M: must be preceded by C or N</w:t>
      </w:r>
    </w:p>
    <w:p w14:paraId="75F0A7E4" w14:textId="77777777" w:rsidR="00A150B6" w:rsidRDefault="00AE1745" w:rsidP="00A922B9">
      <w:pPr>
        <w:pStyle w:val="Heading2"/>
        <w:numPr>
          <w:ilvl w:val="1"/>
          <w:numId w:val="12"/>
        </w:numPr>
        <w:spacing w:line="360" w:lineRule="auto"/>
        <w:ind w:left="360" w:hanging="360"/>
      </w:pPr>
      <w:bookmarkStart w:id="197" w:name="_us54n7jz7j2v" w:colFirst="0" w:colLast="0"/>
      <w:bookmarkEnd w:id="197"/>
      <w:r>
        <w:t>B: must be preceded by specific V or M</w:t>
      </w:r>
    </w:p>
    <w:p w14:paraId="2C65CF4A"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58CE0E4B" w14:textId="77777777" w:rsidR="00A150B6" w:rsidRPr="00F824E3" w:rsidRDefault="00AE1745">
      <w:pPr>
        <w:numPr>
          <w:ilvl w:val="0"/>
          <w:numId w:val="7"/>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V2</w:t>
      </w:r>
    </w:p>
    <w:p w14:paraId="740726DD" w14:textId="77777777" w:rsidR="00A150B6" w:rsidRPr="00F824E3" w:rsidRDefault="00AE1745">
      <w:pPr>
        <w:numPr>
          <w:ilvl w:val="0"/>
          <w:numId w:val="7"/>
        </w:numPr>
        <w:spacing w:line="360" w:lineRule="auto"/>
        <w:contextualSpacing/>
        <w:jc w:val="both"/>
        <w:rPr>
          <w:rFonts w:ascii="Cambria" w:eastAsia="Cambria" w:hAnsi="Cambria" w:cs="Cambria"/>
          <w:sz w:val="24"/>
          <w:szCs w:val="24"/>
        </w:rPr>
      </w:pPr>
      <w:r w:rsidRPr="00F824E3">
        <w:rPr>
          <w:rFonts w:ascii="Gurmukhi MN" w:eastAsia="Cambria" w:hAnsi="Gurmukhi MN" w:cs="Raavi" w:hint="cs"/>
          <w:sz w:val="24"/>
          <w:szCs w:val="24"/>
          <w:cs/>
          <w:lang w:bidi="pa-IN"/>
        </w:rPr>
        <w:t>ਉ</w:t>
      </w:r>
      <w:r w:rsidRPr="00F824E3">
        <w:rPr>
          <w:rFonts w:ascii="Cambria" w:eastAsia="Cambria" w:hAnsi="Cambria" w:cs="Cambria"/>
          <w:sz w:val="24"/>
          <w:szCs w:val="24"/>
        </w:rPr>
        <w:t xml:space="preserve"> (U+0A09)</w:t>
      </w:r>
    </w:p>
    <w:p w14:paraId="516AE166"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Ms are:</w:t>
      </w:r>
    </w:p>
    <w:p w14:paraId="0C55DC4D" w14:textId="77777777" w:rsidR="00A150B6" w:rsidRPr="00F824E3" w:rsidRDefault="00AE1745">
      <w:pPr>
        <w:numPr>
          <w:ilvl w:val="0"/>
          <w:numId w:val="3"/>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M2 – { </w:t>
      </w:r>
      <w:r w:rsidRPr="00F824E3">
        <w:rPr>
          <w:rFonts w:ascii="Gurmukhi MN" w:eastAsia="Cambria" w:hAnsi="Gurmukhi MN" w:cs="Raavi" w:hint="cs"/>
          <w:sz w:val="24"/>
          <w:szCs w:val="24"/>
          <w:cs/>
          <w:lang w:bidi="pa-IN"/>
        </w:rPr>
        <w:t>ੂ</w:t>
      </w:r>
      <w:r w:rsidRPr="00F824E3">
        <w:rPr>
          <w:rFonts w:ascii="Cambria" w:eastAsia="Cambria" w:hAnsi="Cambria" w:cs="Cambria"/>
          <w:sz w:val="24"/>
          <w:szCs w:val="24"/>
        </w:rPr>
        <w:t xml:space="preserve"> (U+0A42)}</w:t>
      </w:r>
    </w:p>
    <w:p w14:paraId="54F12C12" w14:textId="77777777" w:rsidR="00A150B6" w:rsidRDefault="00AE1745" w:rsidP="00A922B9">
      <w:pPr>
        <w:pStyle w:val="Heading2"/>
        <w:numPr>
          <w:ilvl w:val="1"/>
          <w:numId w:val="12"/>
        </w:numPr>
        <w:spacing w:line="360" w:lineRule="auto"/>
        <w:ind w:left="360" w:hanging="360"/>
      </w:pPr>
      <w:bookmarkStart w:id="198" w:name="_numi0d5du1ci" w:colFirst="0" w:colLast="0"/>
      <w:bookmarkEnd w:id="198"/>
      <w:r>
        <w:t>D: must be preceded by, C, N or a specified set of V or M</w:t>
      </w:r>
    </w:p>
    <w:p w14:paraId="43348DEC"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52357957" w14:textId="77777777" w:rsidR="00A150B6" w:rsidRPr="00F824E3" w:rsidRDefault="00AE1745">
      <w:pPr>
        <w:numPr>
          <w:ilvl w:val="0"/>
          <w:numId w:val="4"/>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V1– { </w:t>
      </w:r>
      <w:r w:rsidRPr="00F824E3">
        <w:rPr>
          <w:rFonts w:ascii="Gurmukhi MN" w:eastAsia="Cambria" w:hAnsi="Gurmukhi MN" w:cs="Raavi" w:hint="cs"/>
          <w:sz w:val="24"/>
          <w:szCs w:val="24"/>
          <w:cs/>
          <w:lang w:bidi="pa-IN"/>
        </w:rPr>
        <w:t>ਉ</w:t>
      </w:r>
      <w:r w:rsidRPr="00F824E3">
        <w:rPr>
          <w:rFonts w:ascii="Cambria" w:eastAsia="Cambria" w:hAnsi="Cambria" w:cs="Cambria"/>
          <w:sz w:val="24"/>
          <w:szCs w:val="24"/>
        </w:rPr>
        <w:t xml:space="preserve"> (U+0A09)}</w:t>
      </w:r>
    </w:p>
    <w:p w14:paraId="687CD9F1"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Ms are:</w:t>
      </w:r>
    </w:p>
    <w:p w14:paraId="18C1DC81" w14:textId="77777777" w:rsidR="00A150B6" w:rsidRPr="00F824E3" w:rsidRDefault="00AE1745">
      <w:pPr>
        <w:numPr>
          <w:ilvl w:val="0"/>
          <w:numId w:val="8"/>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M1</w:t>
      </w:r>
    </w:p>
    <w:p w14:paraId="6034EE31" w14:textId="77777777" w:rsidR="00A150B6" w:rsidRPr="00F824E3" w:rsidRDefault="00AE1745">
      <w:pPr>
        <w:numPr>
          <w:ilvl w:val="0"/>
          <w:numId w:val="8"/>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 </w:t>
      </w:r>
      <w:r w:rsidRPr="00F824E3">
        <w:rPr>
          <w:rFonts w:ascii="Gurmukhi MN" w:eastAsia="Cambria" w:hAnsi="Gurmukhi MN" w:cs="Raavi" w:hint="cs"/>
          <w:sz w:val="24"/>
          <w:szCs w:val="24"/>
          <w:cs/>
          <w:lang w:bidi="pa-IN"/>
        </w:rPr>
        <w:t>ੂ</w:t>
      </w:r>
      <w:r w:rsidRPr="00F824E3">
        <w:rPr>
          <w:rFonts w:ascii="Cambria" w:eastAsia="Cambria" w:hAnsi="Cambria" w:cs="Cambria"/>
          <w:sz w:val="24"/>
          <w:szCs w:val="24"/>
        </w:rPr>
        <w:t xml:space="preserve"> (U+0A42)}</w:t>
      </w:r>
    </w:p>
    <w:p w14:paraId="69A2C9E1" w14:textId="03DEA38F" w:rsidR="00A150B6" w:rsidRPr="00F824E3" w:rsidRDefault="00AE1745" w:rsidP="00C9542B">
      <w:pPr>
        <w:pStyle w:val="Heading2"/>
        <w:numPr>
          <w:ilvl w:val="1"/>
          <w:numId w:val="12"/>
        </w:numPr>
        <w:spacing w:line="360" w:lineRule="auto"/>
        <w:ind w:left="360" w:hanging="360"/>
      </w:pPr>
      <w:bookmarkStart w:id="199" w:name="_sippum43h2c5" w:colFirst="0" w:colLast="0"/>
      <w:bookmarkEnd w:id="199"/>
      <w:commentRangeStart w:id="200"/>
      <w:r w:rsidRPr="00F824E3">
        <w:t>A</w:t>
      </w:r>
      <w:commentRangeEnd w:id="200"/>
      <w:r w:rsidR="00026198" w:rsidRPr="00F824E3">
        <w:rPr>
          <w:rStyle w:val="CommentReference"/>
          <w:rFonts w:eastAsia="Arial" w:cs="Arial"/>
          <w:color w:val="000000"/>
          <w:lang w:val="en-SG" w:eastAsia="en-SG" w:bidi="th-TH"/>
        </w:rPr>
        <w:commentReference w:id="200"/>
      </w:r>
      <w:r w:rsidRPr="00F824E3">
        <w:t>: must be preceded by C, N or specific V or M and followed by C</w:t>
      </w:r>
      <w:r w:rsidR="00070858" w:rsidRPr="00F824E3">
        <w:t>3</w:t>
      </w:r>
      <w:r w:rsidR="00437363" w:rsidRPr="00F824E3">
        <w:t xml:space="preserve"> </w:t>
      </w:r>
      <w:del w:id="201" w:author="Author">
        <w:r w:rsidR="00437363" w:rsidRPr="00F824E3" w:rsidDel="0015698F">
          <w:delText>or CN</w:delText>
        </w:r>
        <w:r w:rsidR="00CE3F84" w:rsidRPr="00F824E3" w:rsidDel="0015698F">
          <w:delText>1</w:delText>
        </w:r>
      </w:del>
    </w:p>
    <w:p w14:paraId="2527B526"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7F5D48AB" w14:textId="77777777" w:rsidR="00A150B6" w:rsidRPr="00F824E3" w:rsidRDefault="00AE1745">
      <w:pPr>
        <w:numPr>
          <w:ilvl w:val="0"/>
          <w:numId w:val="5"/>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V1</w:t>
      </w:r>
    </w:p>
    <w:p w14:paraId="38B9CE78" w14:textId="77777777" w:rsidR="00A150B6" w:rsidRPr="00F824E3" w:rsidRDefault="00AE1745">
      <w:pPr>
        <w:numPr>
          <w:ilvl w:val="0"/>
          <w:numId w:val="5"/>
        </w:numPr>
        <w:spacing w:line="360" w:lineRule="auto"/>
        <w:contextualSpacing/>
        <w:jc w:val="both"/>
        <w:rPr>
          <w:rFonts w:ascii="Cambria" w:eastAsia="Cambria" w:hAnsi="Cambria" w:cs="Cambria"/>
          <w:sz w:val="24"/>
          <w:szCs w:val="24"/>
        </w:rPr>
      </w:pPr>
      <w:r w:rsidRPr="00F824E3">
        <w:rPr>
          <w:rFonts w:ascii="Gurmukhi MN" w:eastAsia="Cambria" w:hAnsi="Gurmukhi MN" w:cs="Raavi" w:hint="cs"/>
          <w:sz w:val="24"/>
          <w:szCs w:val="24"/>
          <w:cs/>
          <w:lang w:bidi="pa-IN"/>
        </w:rPr>
        <w:lastRenderedPageBreak/>
        <w:t>ਐ</w:t>
      </w:r>
      <w:r w:rsidRPr="00F824E3">
        <w:rPr>
          <w:rFonts w:ascii="Cambria" w:eastAsia="Cambria" w:hAnsi="Cambria" w:cs="Cambria"/>
          <w:sz w:val="24"/>
          <w:szCs w:val="24"/>
        </w:rPr>
        <w:t xml:space="preserve"> (U+0A10)</w:t>
      </w:r>
    </w:p>
    <w:p w14:paraId="4B329F4B"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Ms are:</w:t>
      </w:r>
    </w:p>
    <w:p w14:paraId="7015E7F2" w14:textId="77777777" w:rsidR="00A150B6" w:rsidRPr="00F824E3" w:rsidRDefault="00AE1745">
      <w:pPr>
        <w:numPr>
          <w:ilvl w:val="0"/>
          <w:numId w:val="9"/>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M1</w:t>
      </w:r>
    </w:p>
    <w:p w14:paraId="137017BE" w14:textId="77777777" w:rsidR="00A150B6" w:rsidRPr="00F824E3" w:rsidRDefault="00AE1745">
      <w:pPr>
        <w:numPr>
          <w:ilvl w:val="0"/>
          <w:numId w:val="9"/>
        </w:numPr>
        <w:spacing w:line="360" w:lineRule="auto"/>
        <w:contextualSpacing/>
        <w:jc w:val="both"/>
        <w:rPr>
          <w:rFonts w:ascii="Cambria" w:eastAsia="Cambria" w:hAnsi="Cambria" w:cs="Cambria"/>
          <w:sz w:val="24"/>
          <w:szCs w:val="24"/>
        </w:rPr>
      </w:pPr>
      <w:r w:rsidRPr="00F824E3">
        <w:rPr>
          <w:rFonts w:ascii="Gurmukhi MN" w:eastAsia="Cambria" w:hAnsi="Gurmukhi MN" w:cs="Raavi" w:hint="cs"/>
          <w:sz w:val="24"/>
          <w:szCs w:val="24"/>
          <w:cs/>
          <w:lang w:bidi="pa-IN"/>
        </w:rPr>
        <w:t>ੈ</w:t>
      </w:r>
      <w:r w:rsidRPr="00F824E3">
        <w:rPr>
          <w:rFonts w:ascii="Cambria" w:eastAsia="Cambria" w:hAnsi="Cambria" w:cs="Cambria"/>
          <w:sz w:val="24"/>
          <w:szCs w:val="24"/>
        </w:rPr>
        <w:t xml:space="preserve"> (U+0A48)</w:t>
      </w:r>
    </w:p>
    <w:p w14:paraId="4E4B8BFF" w14:textId="77777777" w:rsidR="00A150B6" w:rsidRDefault="00AE1745" w:rsidP="00092481">
      <w:pPr>
        <w:pStyle w:val="Heading1"/>
        <w:numPr>
          <w:ilvl w:val="0"/>
          <w:numId w:val="12"/>
        </w:numPr>
        <w:ind w:left="360"/>
      </w:pPr>
      <w:bookmarkStart w:id="202" w:name="_mhloheo5ntbs" w:colFirst="0" w:colLast="0"/>
      <w:bookmarkEnd w:id="202"/>
      <w:r>
        <w:t>Contributors</w:t>
      </w:r>
    </w:p>
    <w:p w14:paraId="4346836A" w14:textId="77777777" w:rsidR="00A150B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14:paraId="2D34E857"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032C41D1"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53E5AD44"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Address</w:t>
            </w:r>
          </w:p>
        </w:tc>
      </w:tr>
      <w:tr w:rsidR="00A150B6" w14:paraId="2B104EBA"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61C22BE4"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711AC54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Department of Computer Science, Punjabi University, Patiala</w:t>
            </w:r>
          </w:p>
        </w:tc>
      </w:tr>
      <w:tr w:rsidR="00A150B6" w14:paraId="102DE0E0"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2BA9061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E5C90DB"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Assistant Professor, Research Centre for Punjabi Language Technology, Punjabi University, Patiala</w:t>
            </w:r>
          </w:p>
        </w:tc>
      </w:tr>
      <w:tr w:rsidR="00A150B6" w14:paraId="0105ECD1"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B18B782"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E44D0AB"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Punjabi University Regional Centre, Bathinda</w:t>
            </w:r>
          </w:p>
        </w:tc>
      </w:tr>
      <w:tr w:rsidR="00A150B6" w14:paraId="4DDFC9FE"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5B5AC658"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4478158E" w14:textId="77777777" w:rsidR="00A150B6" w:rsidRDefault="00FA7009">
            <w:pPr>
              <w:ind w:left="100"/>
              <w:rPr>
                <w:rFonts w:ascii="Cambria" w:eastAsia="Cambria" w:hAnsi="Cambria" w:cs="Cambria"/>
                <w:sz w:val="24"/>
                <w:szCs w:val="24"/>
              </w:rPr>
            </w:pPr>
            <w:r>
              <w:rPr>
                <w:rFonts w:ascii="Cambria" w:eastAsia="Cambria" w:hAnsi="Cambria" w:cs="Cambria"/>
                <w:sz w:val="24"/>
                <w:szCs w:val="24"/>
              </w:rPr>
              <w:t>Retd</w:t>
            </w:r>
            <w:ins w:id="203" w:author="Author">
              <w:r>
                <w:rPr>
                  <w:rFonts w:ascii="Cambria" w:eastAsia="Cambria" w:hAnsi="Cambria" w:cs="Cambria"/>
                  <w:sz w:val="24"/>
                  <w:szCs w:val="24"/>
                </w:rPr>
                <w:t xml:space="preserve"> </w:t>
              </w:r>
            </w:ins>
            <w:del w:id="204" w:author="Author">
              <w:r w:rsidDel="005B673C">
                <w:rPr>
                  <w:rFonts w:ascii="Cambria" w:eastAsia="Cambria" w:hAnsi="Cambria" w:cs="Cambria"/>
                  <w:sz w:val="24"/>
                  <w:szCs w:val="24"/>
                </w:rPr>
                <w:delText xml:space="preserve">. </w:delText>
              </w:r>
            </w:del>
            <w:r>
              <w:rPr>
                <w:rFonts w:ascii="Cambria" w:eastAsia="Cambria" w:hAnsi="Cambria" w:cs="Cambria"/>
                <w:sz w:val="24"/>
                <w:szCs w:val="24"/>
              </w:rPr>
              <w:t>Professor</w:t>
            </w:r>
            <w:r w:rsidR="00AE1745">
              <w:rPr>
                <w:rFonts w:ascii="Cambria" w:eastAsia="Cambria" w:hAnsi="Cambria" w:cs="Cambria"/>
                <w:sz w:val="24"/>
                <w:szCs w:val="24"/>
              </w:rPr>
              <w:t>, School of Punjabi Studies, Guru Nanak Dev University, Amritsar</w:t>
            </w:r>
          </w:p>
        </w:tc>
      </w:tr>
    </w:tbl>
    <w:p w14:paraId="1D54F436" w14:textId="77777777" w:rsidR="00A150B6" w:rsidRDefault="00AE1745" w:rsidP="00AE70F5">
      <w:pPr>
        <w:pStyle w:val="Heading1"/>
        <w:numPr>
          <w:ilvl w:val="0"/>
          <w:numId w:val="12"/>
        </w:numPr>
        <w:spacing w:line="240" w:lineRule="auto"/>
        <w:ind w:left="180" w:hanging="180"/>
      </w:pPr>
      <w:bookmarkStart w:id="205" w:name="_vr0qyrf393pw" w:colFirst="0" w:colLast="0"/>
      <w:bookmarkEnd w:id="205"/>
      <w:r>
        <w:t>References</w:t>
      </w:r>
    </w:p>
    <w:p w14:paraId="5F297469" w14:textId="77777777" w:rsidR="00877685" w:rsidRDefault="00AE1745" w:rsidP="004D24C4">
      <w:pPr>
        <w:spacing w:line="240" w:lineRule="auto"/>
        <w:jc w:val="both"/>
      </w:pPr>
      <w:r>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14:paraId="2BB96578" w14:textId="77777777" w:rsidTr="000045F1">
        <w:tc>
          <w:tcPr>
            <w:tcW w:w="1098" w:type="dxa"/>
          </w:tcPr>
          <w:p w14:paraId="5463D435" w14:textId="77777777" w:rsidR="00DC750B"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[NBGP]</w:t>
            </w:r>
          </w:p>
        </w:tc>
        <w:tc>
          <w:tcPr>
            <w:tcW w:w="8147" w:type="dxa"/>
          </w:tcPr>
          <w:p w14:paraId="14D0DCF5" w14:textId="77777777" w:rsidR="00DC750B" w:rsidRDefault="00DC750B" w:rsidP="00C479B6">
            <w:pPr>
              <w:spacing w:after="120"/>
              <w:ind w:left="540" w:hanging="540"/>
              <w:rPr>
                <w:rFonts w:ascii="Cambria" w:eastAsia="Cambria" w:hAnsi="Cambria" w:cs="Cambria"/>
                <w:sz w:val="24"/>
                <w:szCs w:val="24"/>
              </w:rPr>
            </w:pPr>
            <w:r>
              <w:rPr>
                <w:rFonts w:ascii="Cambria" w:eastAsia="Cambria" w:hAnsi="Cambria" w:cs="Cambria"/>
                <w:sz w:val="24"/>
                <w:szCs w:val="24"/>
              </w:rPr>
              <w:t>Neo-Brahmi Generation Panel</w:t>
            </w:r>
          </w:p>
        </w:tc>
      </w:tr>
      <w:tr w:rsidR="00877685" w14:paraId="09641677" w14:textId="77777777" w:rsidTr="000045F1">
        <w:tc>
          <w:tcPr>
            <w:tcW w:w="1098" w:type="dxa"/>
          </w:tcPr>
          <w:p w14:paraId="0276647F" w14:textId="77777777" w:rsidR="00877685"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pPr>
            <w:r>
              <w:rPr>
                <w:rFonts w:ascii="Cambria" w:eastAsia="Cambria" w:hAnsi="Cambria" w:cs="Cambria"/>
                <w:sz w:val="24"/>
                <w:szCs w:val="24"/>
              </w:rPr>
              <w:t>[MSR]</w:t>
            </w:r>
          </w:p>
        </w:tc>
        <w:tc>
          <w:tcPr>
            <w:tcW w:w="8147" w:type="dxa"/>
          </w:tcPr>
          <w:p w14:paraId="12F9FC95" w14:textId="18EDDA51" w:rsidR="00877685" w:rsidRDefault="00877685" w:rsidP="00C479B6">
            <w:pPr>
              <w:ind w:left="540" w:hanging="540"/>
              <w:rPr>
                <w:rFonts w:ascii="Cambria" w:eastAsia="Cambria" w:hAnsi="Cambria" w:cs="Cambria"/>
                <w:sz w:val="24"/>
                <w:szCs w:val="24"/>
              </w:rPr>
            </w:pPr>
            <w:commentRangeStart w:id="206"/>
            <w:r>
              <w:rPr>
                <w:rFonts w:ascii="Cambria" w:eastAsia="Cambria" w:hAnsi="Cambria" w:cs="Cambria"/>
                <w:sz w:val="24"/>
                <w:szCs w:val="24"/>
              </w:rPr>
              <w:t>Integration Panel, "Maximal Starting Repertoire — MSR-</w:t>
            </w:r>
            <w:ins w:id="207" w:author="Author">
              <w:r w:rsidR="00F824E3">
                <w:rPr>
                  <w:rFonts w:ascii="Cambria" w:eastAsia="Cambria" w:hAnsi="Cambria" w:cs="Cambria"/>
                  <w:sz w:val="24"/>
                  <w:szCs w:val="24"/>
                </w:rPr>
                <w:t>3</w:t>
              </w:r>
            </w:ins>
            <w:del w:id="208" w:author="Author">
              <w:r w:rsidDel="00F824E3">
                <w:rPr>
                  <w:rFonts w:ascii="Cambria" w:eastAsia="Cambria" w:hAnsi="Cambria" w:cs="Cambria"/>
                  <w:sz w:val="24"/>
                  <w:szCs w:val="24"/>
                </w:rPr>
                <w:delText>2</w:delText>
              </w:r>
            </w:del>
            <w:r>
              <w:rPr>
                <w:rFonts w:ascii="Cambria" w:eastAsia="Cambria" w:hAnsi="Cambria" w:cs="Cambria"/>
                <w:sz w:val="24"/>
                <w:szCs w:val="24"/>
              </w:rPr>
              <w:t xml:space="preserve"> Overview and </w:t>
            </w:r>
          </w:p>
          <w:p w14:paraId="1B5BAC90" w14:textId="2E7905D5" w:rsidR="0089754D" w:rsidDel="00F824E3" w:rsidRDefault="00877685" w:rsidP="00C479B6">
            <w:pPr>
              <w:ind w:left="540" w:hanging="540"/>
              <w:rPr>
                <w:del w:id="209" w:author="Author"/>
                <w:rFonts w:ascii="Cambria" w:eastAsia="Cambria" w:hAnsi="Cambria" w:cs="Cambria"/>
                <w:sz w:val="24"/>
                <w:szCs w:val="24"/>
              </w:rPr>
            </w:pPr>
            <w:r>
              <w:rPr>
                <w:rFonts w:ascii="Cambria" w:eastAsia="Cambria" w:hAnsi="Cambria" w:cs="Cambria"/>
                <w:sz w:val="24"/>
                <w:szCs w:val="24"/>
              </w:rPr>
              <w:t>Rationale",</w:t>
            </w:r>
            <w:ins w:id="210" w:author="Author">
              <w:r w:rsidR="00F824E3">
                <w:rPr>
                  <w:rFonts w:ascii="Cambria" w:eastAsia="Cambria" w:hAnsi="Cambria" w:cs="Cambria"/>
                  <w:sz w:val="24"/>
                  <w:szCs w:val="24"/>
                </w:rPr>
                <w:t>28</w:t>
              </w:r>
            </w:ins>
            <w:del w:id="211" w:author="Author">
              <w:r w:rsidDel="00F824E3">
                <w:rPr>
                  <w:rFonts w:ascii="Cambria" w:eastAsia="Cambria" w:hAnsi="Cambria" w:cs="Cambria"/>
                  <w:sz w:val="24"/>
                  <w:szCs w:val="24"/>
                </w:rPr>
                <w:delText xml:space="preserve"> 14</w:delText>
              </w:r>
            </w:del>
            <w:r>
              <w:rPr>
                <w:rFonts w:ascii="Cambria" w:eastAsia="Cambria" w:hAnsi="Cambria" w:cs="Cambria"/>
                <w:sz w:val="24"/>
                <w:szCs w:val="24"/>
              </w:rPr>
              <w:t xml:space="preserve"> </w:t>
            </w:r>
            <w:ins w:id="212" w:author="Author">
              <w:r w:rsidR="00F824E3">
                <w:rPr>
                  <w:rFonts w:ascii="Cambria" w:eastAsia="Cambria" w:hAnsi="Cambria" w:cs="Cambria"/>
                  <w:sz w:val="24"/>
                  <w:szCs w:val="24"/>
                </w:rPr>
                <w:t>March</w:t>
              </w:r>
            </w:ins>
            <w:del w:id="213" w:author="Author">
              <w:r w:rsidDel="00F824E3">
                <w:rPr>
                  <w:rFonts w:ascii="Cambria" w:eastAsia="Cambria" w:hAnsi="Cambria" w:cs="Cambria"/>
                  <w:sz w:val="24"/>
                  <w:szCs w:val="24"/>
                </w:rPr>
                <w:delText>April</w:delText>
              </w:r>
            </w:del>
            <w:r>
              <w:rPr>
                <w:rFonts w:ascii="Cambria" w:eastAsia="Cambria" w:hAnsi="Cambria" w:cs="Cambria"/>
                <w:sz w:val="24"/>
                <w:szCs w:val="24"/>
              </w:rPr>
              <w:t xml:space="preserve"> 201</w:t>
            </w:r>
            <w:ins w:id="214" w:author="Author">
              <w:r w:rsidR="00F824E3">
                <w:rPr>
                  <w:rFonts w:ascii="Cambria" w:eastAsia="Cambria" w:hAnsi="Cambria" w:cs="Cambria"/>
                  <w:sz w:val="24"/>
                  <w:szCs w:val="24"/>
                </w:rPr>
                <w:t>8</w:t>
              </w:r>
            </w:ins>
            <w:del w:id="215" w:author="Author">
              <w:r w:rsidDel="00F824E3">
                <w:rPr>
                  <w:rFonts w:ascii="Cambria" w:eastAsia="Cambria" w:hAnsi="Cambria" w:cs="Cambria"/>
                  <w:sz w:val="24"/>
                  <w:szCs w:val="24"/>
                </w:rPr>
                <w:delText>5</w:delText>
              </w:r>
            </w:del>
            <w:hyperlink r:id="rId15">
              <w:r>
                <w:rPr>
                  <w:rFonts w:ascii="Cambria" w:eastAsia="Cambria" w:hAnsi="Cambria" w:cs="Cambria"/>
                  <w:sz w:val="24"/>
                  <w:szCs w:val="24"/>
                </w:rPr>
                <w:t xml:space="preserve"> </w:t>
              </w:r>
            </w:hyperlink>
          </w:p>
          <w:p w14:paraId="3222A43C" w14:textId="77777777" w:rsidR="00877685" w:rsidRDefault="0028014A" w:rsidP="00F824E3">
            <w:pPr>
              <w:ind w:left="540" w:hanging="540"/>
              <w:rPr>
                <w:ins w:id="216" w:author="Author"/>
              </w:rPr>
            </w:pPr>
            <w:del w:id="217" w:author="Author">
              <w:r w:rsidDel="00F824E3">
                <w:fldChar w:fldCharType="begin"/>
              </w:r>
              <w:r w:rsidDel="00F824E3">
                <w:delInstrText xml:space="preserve"> HYPERLINK "https://www.icann.org/en/system/files/files/msr-2-overview-14apr15-en.pdf%20" </w:delInstrText>
              </w:r>
              <w:r w:rsidDel="00F824E3">
                <w:fldChar w:fldCharType="separate"/>
              </w:r>
              <w:r w:rsidR="0089754D" w:rsidRPr="0089754D" w:rsidDel="00F824E3">
                <w:rPr>
                  <w:rStyle w:val="Hyperlink"/>
                  <w:rFonts w:asciiTheme="minorHAnsi" w:hAnsiTheme="minorHAnsi"/>
                </w:rPr>
                <w:delText>https://www.icann.org/en/system/files/files/msr-2-overview-14apr15-en.pdf</w:delText>
              </w:r>
              <w:r w:rsidDel="00F824E3">
                <w:rPr>
                  <w:rStyle w:val="Hyperlink"/>
                  <w:rFonts w:asciiTheme="minorHAnsi" w:hAnsiTheme="minorHAnsi"/>
                </w:rPr>
                <w:fldChar w:fldCharType="end"/>
              </w:r>
              <w:commentRangeEnd w:id="206"/>
              <w:r w:rsidR="00D55C61" w:rsidDel="00F824E3">
                <w:rPr>
                  <w:rStyle w:val="CommentReference"/>
                  <w:lang w:val="en-SG" w:eastAsia="en-SG" w:bidi="th-TH"/>
                </w:rPr>
                <w:commentReference w:id="206"/>
              </w:r>
              <w:r w:rsidR="0089754D" w:rsidRPr="0089754D" w:rsidDel="00F824E3">
                <w:rPr>
                  <w:rFonts w:asciiTheme="minorHAnsi" w:hAnsiTheme="minorHAnsi"/>
                </w:rPr>
                <w:delText xml:space="preserve"> </w:delText>
              </w:r>
            </w:del>
          </w:p>
          <w:p w14:paraId="26F7BEEB" w14:textId="7D2833AB" w:rsidR="00F824E3" w:rsidRPr="0089754D" w:rsidRDefault="00F824E3" w:rsidP="00F824E3">
            <w:pPr>
              <w:ind w:left="540" w:hanging="540"/>
              <w:rPr>
                <w:rFonts w:asciiTheme="minorHAnsi" w:hAnsiTheme="minorHAnsi"/>
              </w:rPr>
            </w:pPr>
            <w:ins w:id="218" w:author="Author">
              <w:r w:rsidRPr="00F824E3">
                <w:rPr>
                  <w:rFonts w:asciiTheme="minorHAnsi" w:hAnsiTheme="minorHAnsi"/>
                </w:rPr>
                <w:t>https://www.icann.org/en/system/files/files/msr-3-overview-28mar18-en.pdf</w:t>
              </w:r>
            </w:ins>
          </w:p>
        </w:tc>
      </w:tr>
      <w:tr w:rsidR="00330770" w14:paraId="3FCABDA1" w14:textId="77777777" w:rsidTr="000045F1">
        <w:tc>
          <w:tcPr>
            <w:tcW w:w="1098" w:type="dxa"/>
          </w:tcPr>
          <w:p w14:paraId="5FBE8595" w14:textId="77777777" w:rsidR="00330770" w:rsidRPr="00930F1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8A24BE">
              <w:rPr>
                <w:rFonts w:ascii="Cambria" w:eastAsia="Cambria" w:hAnsi="Cambria" w:cs="Cambria"/>
                <w:sz w:val="24"/>
                <w:szCs w:val="24"/>
              </w:rPr>
              <w:t>[</w:t>
            </w:r>
            <w:r w:rsidR="00261557">
              <w:rPr>
                <w:rFonts w:ascii="Cambria" w:eastAsia="Cambria" w:hAnsi="Cambria" w:cs="Cambria"/>
                <w:sz w:val="24"/>
                <w:szCs w:val="24"/>
              </w:rPr>
              <w:t>0</w:t>
            </w:r>
            <w:r w:rsidRPr="008A24BE">
              <w:rPr>
                <w:rFonts w:ascii="Cambria" w:eastAsia="Cambria" w:hAnsi="Cambria" w:cs="Cambria"/>
                <w:sz w:val="24"/>
                <w:szCs w:val="24"/>
              </w:rPr>
              <w:t>]</w:t>
            </w:r>
          </w:p>
        </w:tc>
        <w:tc>
          <w:tcPr>
            <w:tcW w:w="8147" w:type="dxa"/>
          </w:tcPr>
          <w:p w14:paraId="2B17815E" w14:textId="3A9F00B0" w:rsidR="00330770" w:rsidRPr="00930F16" w:rsidRDefault="00FC2856" w:rsidP="00026198">
            <w:pPr>
              <w:spacing w:after="120"/>
              <w:rPr>
                <w:rFonts w:ascii="Cambria" w:eastAsia="Cambria" w:hAnsi="Cambria" w:cs="Cambria"/>
                <w:sz w:val="24"/>
                <w:szCs w:val="24"/>
                <w:highlight w:val="yellow"/>
              </w:rPr>
            </w:pPr>
            <w:r>
              <w:rPr>
                <w:rFonts w:ascii="Cambria" w:hAnsi="Cambria"/>
                <w:sz w:val="24"/>
                <w:szCs w:val="24"/>
              </w:rPr>
              <w:t xml:space="preserve">Gurmukhi Unicode chart </w:t>
            </w:r>
            <w:commentRangeStart w:id="219"/>
            <w:del w:id="220" w:author="Author">
              <w:r w:rsidDel="00026198">
                <w:rPr>
                  <w:rFonts w:ascii="Cambria" w:hAnsi="Cambria"/>
                  <w:sz w:val="24"/>
                  <w:szCs w:val="24"/>
                </w:rPr>
                <w:delText>(</w:delText>
              </w:r>
              <w:r w:rsidR="00561096" w:rsidDel="00026198">
                <w:rPr>
                  <w:rFonts w:ascii="Cambria" w:hAnsi="Cambria"/>
                  <w:sz w:val="24"/>
                  <w:szCs w:val="24"/>
                </w:rPr>
                <w:delText>V</w:delText>
              </w:r>
              <w:r w:rsidDel="00026198">
                <w:rPr>
                  <w:rFonts w:ascii="Cambria" w:hAnsi="Cambria"/>
                  <w:sz w:val="24"/>
                  <w:szCs w:val="24"/>
                </w:rPr>
                <w:delText>ersion 10.0)</w:delText>
              </w:r>
            </w:del>
            <w:ins w:id="221" w:author="Author">
              <w:r w:rsidR="00026198">
                <w:rPr>
                  <w:rFonts w:ascii="Cambria" w:hAnsi="Cambria"/>
                  <w:sz w:val="24"/>
                  <w:szCs w:val="24"/>
                </w:rPr>
                <w:t xml:space="preserve"> </w:t>
              </w:r>
              <w:commentRangeEnd w:id="219"/>
              <w:r w:rsidR="00026198">
                <w:rPr>
                  <w:rStyle w:val="CommentReference"/>
                  <w:lang w:val="en-SG" w:eastAsia="en-SG" w:bidi="th-TH"/>
                </w:rPr>
                <w:commentReference w:id="219"/>
              </w:r>
              <w:r w:rsidR="00026198">
                <w:rPr>
                  <w:rFonts w:ascii="Cambria" w:hAnsi="Cambria"/>
                  <w:sz w:val="24"/>
                  <w:szCs w:val="24"/>
                </w:rPr>
                <w:t xml:space="preserve">(Accessed on </w:t>
              </w:r>
              <w:del w:id="222" w:author="Author">
                <w:r w:rsidR="00026198" w:rsidRPr="00026198" w:rsidDel="00F824E3">
                  <w:rPr>
                    <w:rFonts w:ascii="Cambria" w:hAnsi="Cambria"/>
                    <w:sz w:val="24"/>
                    <w:szCs w:val="24"/>
                    <w:highlight w:val="yellow"/>
                  </w:rPr>
                  <w:delText>…..</w:delText>
                </w:r>
                <w:r w:rsidR="00026198" w:rsidDel="00F824E3">
                  <w:rPr>
                    <w:rFonts w:ascii="Cambria" w:hAnsi="Cambria"/>
                    <w:sz w:val="24"/>
                    <w:szCs w:val="24"/>
                  </w:rPr>
                  <w:delText>)</w:delText>
                </w:r>
              </w:del>
              <w:r w:rsidR="00F824E3">
                <w:rPr>
                  <w:rFonts w:ascii="Cambria" w:hAnsi="Cambria"/>
                  <w:sz w:val="24"/>
                  <w:szCs w:val="24"/>
                </w:rPr>
                <w:t xml:space="preserve">21 May 2018) </w:t>
              </w:r>
            </w:ins>
            <w:del w:id="223" w:author="Author">
              <w:r w:rsidDel="00026198">
                <w:rPr>
                  <w:rFonts w:ascii="Cambria" w:hAnsi="Cambria"/>
                  <w:sz w:val="24"/>
                  <w:szCs w:val="24"/>
                </w:rPr>
                <w:delText xml:space="preserve"> </w:delText>
              </w:r>
            </w:del>
            <w:hyperlink r:id="rId16" w:history="1">
              <w:r w:rsidR="003368D7" w:rsidRPr="003368D7">
                <w:rPr>
                  <w:rStyle w:val="Hyperlink"/>
                  <w:rFonts w:ascii="Cambria" w:hAnsi="Cambria"/>
                  <w:sz w:val="24"/>
                  <w:szCs w:val="24"/>
                </w:rPr>
                <w:t>https://unicode.org/charts/PDF/U0A00.pdf</w:t>
              </w:r>
            </w:hyperlink>
          </w:p>
        </w:tc>
      </w:tr>
      <w:tr w:rsidR="00B1720D" w14:paraId="31B3AAFA" w14:textId="77777777" w:rsidTr="000045F1">
        <w:tc>
          <w:tcPr>
            <w:tcW w:w="1098" w:type="dxa"/>
          </w:tcPr>
          <w:p w14:paraId="5FD99218"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[100]</w:t>
            </w:r>
          </w:p>
        </w:tc>
        <w:tc>
          <w:tcPr>
            <w:tcW w:w="8147" w:type="dxa"/>
          </w:tcPr>
          <w:p w14:paraId="38C67CEF"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Newton, E. P., 1961, Panjabi Grammar, Patiala: Language Department Punjab.</w:t>
            </w:r>
          </w:p>
        </w:tc>
      </w:tr>
      <w:tr w:rsidR="00B1720D" w14:paraId="3901BD4A" w14:textId="77777777" w:rsidTr="000045F1">
        <w:tc>
          <w:tcPr>
            <w:tcW w:w="1098" w:type="dxa"/>
          </w:tcPr>
          <w:p w14:paraId="54B2FD9B"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[101]</w:t>
            </w:r>
          </w:p>
        </w:tc>
        <w:tc>
          <w:tcPr>
            <w:tcW w:w="8147" w:type="dxa"/>
          </w:tcPr>
          <w:p w14:paraId="71B7F367"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Ojha, Gauri Shankar Hira Chand, 1962, Bharti Prachin Lipi Mala (Ed. Jagdish Chand &amp; Others), Patiala: Bhasha Vibhag Punjab.</w:t>
            </w:r>
          </w:p>
        </w:tc>
      </w:tr>
      <w:tr w:rsidR="00B1720D" w14:paraId="6876E6C0" w14:textId="77777777" w:rsidTr="000045F1">
        <w:tc>
          <w:tcPr>
            <w:tcW w:w="1098" w:type="dxa"/>
          </w:tcPr>
          <w:p w14:paraId="12C797ED"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[102]</w:t>
            </w:r>
          </w:p>
        </w:tc>
        <w:tc>
          <w:tcPr>
            <w:tcW w:w="8147" w:type="dxa"/>
          </w:tcPr>
          <w:p w14:paraId="0E1C22FC"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Singh, G.B., 1950, Gurmukhi Lipi Da Janam te Vikas, Chandigarh: Punjab University.</w:t>
            </w:r>
          </w:p>
        </w:tc>
      </w:tr>
      <w:tr w:rsidR="00B1720D" w14:paraId="0030DB86" w14:textId="77777777" w:rsidTr="000045F1">
        <w:tc>
          <w:tcPr>
            <w:tcW w:w="1098" w:type="dxa"/>
          </w:tcPr>
          <w:p w14:paraId="347F3F59"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[103]</w:t>
            </w:r>
          </w:p>
        </w:tc>
        <w:tc>
          <w:tcPr>
            <w:tcW w:w="8147" w:type="dxa"/>
          </w:tcPr>
          <w:p w14:paraId="10AE0CE1"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Singh, Pritam, 1958, Gurmukhi Lipi Di Utpati te Vikas, Ludhiana: Lahor</w:t>
            </w:r>
            <w:ins w:id="224" w:author="Author">
              <w:r w:rsidR="00FA7009">
                <w:rPr>
                  <w:rFonts w:ascii="Cambria" w:eastAsia="Cambria" w:hAnsi="Cambria" w:cs="Cambria"/>
                  <w:sz w:val="24"/>
                  <w:szCs w:val="24"/>
                </w:rPr>
                <w:t>e</w:t>
              </w:r>
            </w:ins>
            <w:r>
              <w:rPr>
                <w:rFonts w:ascii="Cambria" w:eastAsia="Cambria" w:hAnsi="Cambria" w:cs="Cambria"/>
                <w:sz w:val="24"/>
                <w:szCs w:val="24"/>
              </w:rPr>
              <w:t xml:space="preserve"> Book Shop.</w:t>
            </w:r>
          </w:p>
        </w:tc>
      </w:tr>
      <w:tr w:rsidR="00B1720D" w14:paraId="36E20D03" w14:textId="77777777" w:rsidTr="000045F1">
        <w:tc>
          <w:tcPr>
            <w:tcW w:w="1098" w:type="dxa"/>
          </w:tcPr>
          <w:p w14:paraId="6D62579A"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lastRenderedPageBreak/>
              <w:t>[104]</w:t>
            </w:r>
          </w:p>
        </w:tc>
        <w:tc>
          <w:tcPr>
            <w:tcW w:w="8147" w:type="dxa"/>
          </w:tcPr>
          <w:p w14:paraId="70C7AA6D"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Diringer, David, 1948, The Alphabet: A Key to the History of Mankind, London: Hutchinson Scientific and Technical Publication.</w:t>
            </w:r>
          </w:p>
        </w:tc>
      </w:tr>
      <w:tr w:rsidR="00B1720D" w14:paraId="5880274C" w14:textId="77777777" w:rsidTr="000045F1">
        <w:tc>
          <w:tcPr>
            <w:tcW w:w="1098" w:type="dxa"/>
          </w:tcPr>
          <w:p w14:paraId="1919F7D8"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[105]</w:t>
            </w:r>
          </w:p>
        </w:tc>
        <w:tc>
          <w:tcPr>
            <w:tcW w:w="8147" w:type="dxa"/>
          </w:tcPr>
          <w:p w14:paraId="1445E57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 xml:space="preserve">Omniglot, </w:t>
            </w:r>
            <w:hyperlink r:id="rId17">
              <w:r>
                <w:rPr>
                  <w:rFonts w:ascii="Cambria" w:eastAsia="Cambria" w:hAnsi="Cambria" w:cs="Cambria"/>
                  <w:color w:val="1155CC"/>
                  <w:sz w:val="24"/>
                  <w:szCs w:val="24"/>
                  <w:u w:val="single"/>
                </w:rPr>
                <w:t>https://www.omniglot.com/writing/punjabi.htm</w:t>
              </w:r>
            </w:hyperlink>
            <w:r>
              <w:rPr>
                <w:rFonts w:ascii="Cambria" w:eastAsia="Cambria" w:hAnsi="Cambria" w:cs="Cambria"/>
                <w:sz w:val="24"/>
                <w:szCs w:val="24"/>
              </w:rPr>
              <w:t xml:space="preserve"> (Accessed on 10th Nov. 2017)</w:t>
            </w:r>
          </w:p>
        </w:tc>
      </w:tr>
      <w:tr w:rsidR="00B1720D" w14:paraId="017917EF" w14:textId="77777777" w:rsidTr="000045F1">
        <w:tc>
          <w:tcPr>
            <w:tcW w:w="1098" w:type="dxa"/>
          </w:tcPr>
          <w:p w14:paraId="47706321"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[106]</w:t>
            </w:r>
          </w:p>
        </w:tc>
        <w:tc>
          <w:tcPr>
            <w:tcW w:w="8147" w:type="dxa"/>
          </w:tcPr>
          <w:p w14:paraId="3D97BEA2"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Unicode 10.0.0,</w:t>
            </w:r>
            <w:r w:rsidR="003C7D28">
              <w:rPr>
                <w:rFonts w:ascii="Cambria" w:eastAsia="Cambria" w:hAnsi="Cambria" w:cs="Cambria"/>
                <w:sz w:val="24"/>
                <w:szCs w:val="24"/>
              </w:rPr>
              <w:t xml:space="preserve"> </w:t>
            </w:r>
            <w:ins w:id="225" w:author="Author">
              <w:r w:rsidR="00A70BEB">
                <w:rPr>
                  <w:rFonts w:ascii="Cambria" w:eastAsia="Cambria" w:hAnsi="Cambria" w:cs="Cambria"/>
                  <w:sz w:val="24"/>
                  <w:szCs w:val="24"/>
                </w:rPr>
                <w:t>“</w:t>
              </w:r>
            </w:ins>
            <w:r>
              <w:rPr>
                <w:rFonts w:ascii="Cambria" w:eastAsia="Cambria" w:hAnsi="Cambria" w:cs="Cambria"/>
                <w:sz w:val="24"/>
                <w:szCs w:val="24"/>
              </w:rPr>
              <w:t>South and Central Asia-</w:t>
            </w:r>
            <w:r w:rsidRPr="00A70BEB">
              <w:rPr>
                <w:rFonts w:asciiTheme="minorHAnsi" w:eastAsia="Cambria" w:hAnsiTheme="minorHAnsi" w:cs="Cambria"/>
                <w:sz w:val="24"/>
                <w:szCs w:val="24"/>
              </w:rPr>
              <w:t>I</w:t>
            </w:r>
            <w:ins w:id="226" w:author="Author">
              <w:r w:rsidR="00A70BEB" w:rsidRPr="00A70BEB">
                <w:rPr>
                  <w:rFonts w:asciiTheme="minorHAnsi" w:eastAsia="Cambria" w:hAnsiTheme="minorHAnsi" w:cs="Cambria"/>
                  <w:sz w:val="24"/>
                  <w:szCs w:val="24"/>
                </w:rPr>
                <w:t xml:space="preserve"> - </w:t>
              </w:r>
              <w:r w:rsidR="00A70BEB" w:rsidRPr="00A70BEB">
                <w:rPr>
                  <w:rFonts w:asciiTheme="minorHAnsi" w:hAnsiTheme="minorHAnsi"/>
                  <w:sz w:val="24"/>
                  <w:szCs w:val="24"/>
                </w:rPr>
                <w:t>Official Scripts of India</w:t>
              </w:r>
              <w:r w:rsidR="00A70BEB">
                <w:rPr>
                  <w:rFonts w:asciiTheme="minorHAnsi" w:hAnsiTheme="minorHAnsi"/>
                  <w:sz w:val="24"/>
                  <w:szCs w:val="24"/>
                </w:rPr>
                <w:t>”</w:t>
              </w:r>
            </w:ins>
            <w:r>
              <w:rPr>
                <w:rFonts w:ascii="Cambria" w:eastAsia="Cambria" w:hAnsi="Cambria" w:cs="Cambria"/>
                <w:sz w:val="24"/>
                <w:szCs w:val="24"/>
              </w:rPr>
              <w:t>, Page 475-479,</w:t>
            </w:r>
            <w:hyperlink r:id="rId18">
              <w:r>
                <w:rPr>
                  <w:rFonts w:ascii="Cambria" w:eastAsia="Cambria" w:hAnsi="Cambria" w:cs="Cambria"/>
                  <w:sz w:val="24"/>
                  <w:szCs w:val="24"/>
                </w:rPr>
                <w:t xml:space="preserve"> </w:t>
              </w:r>
            </w:hyperlink>
            <w:hyperlink r:id="rId19">
              <w:r>
                <w:rPr>
                  <w:rFonts w:ascii="Cambria" w:eastAsia="Cambria" w:hAnsi="Cambria" w:cs="Cambria"/>
                  <w:color w:val="1155CC"/>
                  <w:sz w:val="24"/>
                  <w:szCs w:val="24"/>
                  <w:u w:val="single"/>
                </w:rPr>
                <w:t>http://www.unicode.org/versions/Unicode10.0.0/ch12.pdf</w:t>
              </w:r>
            </w:hyperlink>
            <w:r>
              <w:rPr>
                <w:rFonts w:ascii="Cambria" w:eastAsia="Cambria" w:hAnsi="Cambria" w:cs="Cambria"/>
                <w:sz w:val="24"/>
                <w:szCs w:val="24"/>
              </w:rPr>
              <w:t xml:space="preserve"> (Accessed on 13th Nov. 2017)</w:t>
            </w:r>
          </w:p>
        </w:tc>
      </w:tr>
      <w:tr w:rsidR="00B1720D" w14:paraId="29EE989E" w14:textId="77777777" w:rsidTr="000045F1">
        <w:tc>
          <w:tcPr>
            <w:tcW w:w="1098" w:type="dxa"/>
          </w:tcPr>
          <w:p w14:paraId="1D97DF74"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[107]</w:t>
            </w:r>
          </w:p>
        </w:tc>
        <w:tc>
          <w:tcPr>
            <w:tcW w:w="8147" w:type="dxa"/>
          </w:tcPr>
          <w:p w14:paraId="66641E6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Al-Biruni, 2000, Al-Hind, (Ed. Kyamu Din Ahmad and Trn. Gurcharn Singh Arshi), New Delhi: National Book Trust, India.</w:t>
            </w:r>
          </w:p>
        </w:tc>
      </w:tr>
      <w:tr w:rsidR="00B1720D" w14:paraId="207A0D2D" w14:textId="77777777" w:rsidTr="000045F1">
        <w:tc>
          <w:tcPr>
            <w:tcW w:w="1098" w:type="dxa"/>
          </w:tcPr>
          <w:p w14:paraId="41619CB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[108]</w:t>
            </w:r>
          </w:p>
        </w:tc>
        <w:tc>
          <w:tcPr>
            <w:tcW w:w="8147" w:type="dxa"/>
          </w:tcPr>
          <w:p w14:paraId="58C5347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Bedi, Tarlochan Singh, 1999, Gurmukhi Lipi da Janam te Vikas, Patiala: Punjabi University.</w:t>
            </w:r>
          </w:p>
        </w:tc>
      </w:tr>
      <w:tr w:rsidR="00B1720D" w14:paraId="4C133DFF" w14:textId="77777777" w:rsidTr="000045F1">
        <w:tc>
          <w:tcPr>
            <w:tcW w:w="1098" w:type="dxa"/>
          </w:tcPr>
          <w:p w14:paraId="0558325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[109]</w:t>
            </w:r>
          </w:p>
        </w:tc>
        <w:tc>
          <w:tcPr>
            <w:tcW w:w="8147" w:type="dxa"/>
          </w:tcPr>
          <w:p w14:paraId="238F2565" w14:textId="77777777" w:rsidR="00B1720D" w:rsidRDefault="00B1720D" w:rsidP="00C479B6">
            <w:pPr>
              <w:ind w:hanging="18"/>
              <w:jc w:val="both"/>
              <w:rPr>
                <w:rFonts w:ascii="Cambria" w:hAnsi="Cambria"/>
                <w:sz w:val="24"/>
                <w:szCs w:val="24"/>
              </w:rPr>
            </w:pPr>
            <w:r w:rsidRPr="00DB4B25">
              <w:rPr>
                <w:rFonts w:ascii="Cambria" w:hAnsi="Cambria"/>
                <w:sz w:val="24"/>
                <w:szCs w:val="24"/>
              </w:rPr>
              <w:t>A start in Punjabi, Lesson-09</w:t>
            </w:r>
            <w:r>
              <w:rPr>
                <w:rFonts w:ascii="Cambria" w:hAnsi="Cambria"/>
                <w:sz w:val="24"/>
                <w:szCs w:val="24"/>
              </w:rPr>
              <w:t>, “</w:t>
            </w:r>
            <w:r w:rsidRPr="00DB4B25">
              <w:rPr>
                <w:rFonts w:ascii="Cambria" w:hAnsi="Cambria"/>
                <w:sz w:val="24"/>
                <w:szCs w:val="24"/>
              </w:rPr>
              <w:t>Gurmukhi Orthography</w:t>
            </w:r>
            <w:r>
              <w:rPr>
                <w:rFonts w:ascii="Cambria" w:hAnsi="Cambria"/>
                <w:sz w:val="24"/>
                <w:szCs w:val="24"/>
              </w:rPr>
              <w:t xml:space="preserve">-I” </w:t>
            </w:r>
          </w:p>
          <w:p w14:paraId="459A509C" w14:textId="77777777" w:rsidR="00B1720D" w:rsidRPr="00DB4B25" w:rsidRDefault="00D21B06" w:rsidP="00C479B6">
            <w:pPr>
              <w:spacing w:after="120"/>
              <w:ind w:left="18" w:hanging="18"/>
              <w:jc w:val="both"/>
              <w:rPr>
                <w:rFonts w:ascii="Cambria" w:hAnsi="Cambria"/>
                <w:sz w:val="24"/>
                <w:szCs w:val="24"/>
              </w:rPr>
            </w:pPr>
            <w:hyperlink r:id="rId20">
              <w:r w:rsidR="00B1720D">
                <w:rPr>
                  <w:rFonts w:ascii="Cambria" w:eastAsia="Cambria" w:hAnsi="Cambria" w:cs="Cambria"/>
                  <w:color w:val="1155CC"/>
                  <w:sz w:val="24"/>
                  <w:szCs w:val="24"/>
                  <w:u w:val="single"/>
                </w:rPr>
                <w:t>http://pt.learnpunjabi.org/av.aspx?l=9</w:t>
              </w:r>
            </w:hyperlink>
            <w:r w:rsidR="00B1720D">
              <w:rPr>
                <w:rFonts w:ascii="Cambria" w:eastAsia="Cambria" w:hAnsi="Cambria" w:cs="Cambria"/>
                <w:sz w:val="24"/>
                <w:szCs w:val="24"/>
              </w:rPr>
              <w:t xml:space="preserve"> (Accessed on 10th Nov. 2017)</w:t>
            </w:r>
          </w:p>
        </w:tc>
      </w:tr>
      <w:tr w:rsidR="00B1720D" w14:paraId="4BF4B64C" w14:textId="77777777" w:rsidTr="000045F1">
        <w:tc>
          <w:tcPr>
            <w:tcW w:w="1098" w:type="dxa"/>
          </w:tcPr>
          <w:p w14:paraId="193E4ADD" w14:textId="77777777" w:rsidR="00B1720D"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[110]</w:t>
            </w:r>
          </w:p>
        </w:tc>
        <w:tc>
          <w:tcPr>
            <w:tcW w:w="8147" w:type="dxa"/>
          </w:tcPr>
          <w:p w14:paraId="05CAB0FE" w14:textId="77777777" w:rsidR="00B1720D" w:rsidRPr="00DB4B25"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6C6AE4">
              <w:rPr>
                <w:rFonts w:ascii="Cambria" w:hAnsi="Cambria"/>
                <w:sz w:val="24"/>
                <w:szCs w:val="24"/>
              </w:rPr>
              <w:t>Gurmukhi Alphabet :: Lesson 11, “Gurmukhi Vowel Signs Group-1 Mukta and Kanna”</w:t>
            </w:r>
            <w:r>
              <w:rPr>
                <w:rFonts w:ascii="Cambria" w:hAnsi="Cambria"/>
                <w:sz w:val="24"/>
                <w:szCs w:val="24"/>
              </w:rPr>
              <w:t xml:space="preserve">, </w:t>
            </w:r>
            <w:hyperlink r:id="rId21">
              <w:r w:rsidR="00C479B6">
                <w:rPr>
                  <w:rFonts w:ascii="Cambria" w:eastAsia="Cambria" w:hAnsi="Cambria" w:cs="Cambria"/>
                  <w:color w:val="1155CC"/>
                  <w:sz w:val="24"/>
                  <w:szCs w:val="24"/>
                  <w:u w:val="single"/>
                </w:rPr>
                <w:t>http://elearnpunjabi.com</w:t>
              </w:r>
            </w:hyperlink>
            <w:r w:rsidR="00764B88">
              <w:rPr>
                <w:rFonts w:ascii="Cambria" w:eastAsia="Cambria" w:hAnsi="Cambria" w:cs="Cambria"/>
                <w:sz w:val="24"/>
                <w:szCs w:val="24"/>
                <w:u w:val="single"/>
              </w:rPr>
              <w:t xml:space="preserve"> </w:t>
            </w:r>
            <w:r w:rsidR="00C479B6" w:rsidRPr="002338F1">
              <w:rPr>
                <w:rFonts w:ascii="Cambria" w:eastAsia="Cambria" w:hAnsi="Cambria" w:cs="Cambria"/>
                <w:sz w:val="24"/>
                <w:szCs w:val="24"/>
              </w:rPr>
              <w:t>(Accessed on 10th Nov. 2017)</w:t>
            </w:r>
          </w:p>
        </w:tc>
      </w:tr>
      <w:tr w:rsidR="00B1720D" w14:paraId="50C9E8FE" w14:textId="77777777" w:rsidTr="000045F1">
        <w:tc>
          <w:tcPr>
            <w:tcW w:w="1098" w:type="dxa"/>
          </w:tcPr>
          <w:p w14:paraId="06025A07"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[111]</w:t>
            </w:r>
          </w:p>
        </w:tc>
        <w:tc>
          <w:tcPr>
            <w:tcW w:w="8147" w:type="dxa"/>
          </w:tcPr>
          <w:p w14:paraId="23447EE9" w14:textId="77777777" w:rsidR="00B1720D" w:rsidRDefault="00B1720D" w:rsidP="00C479B6">
            <w:pPr>
              <w:ind w:left="18" w:hanging="18"/>
              <w:jc w:val="both"/>
              <w:rPr>
                <w:rFonts w:ascii="Cambria" w:hAnsi="Cambria"/>
                <w:sz w:val="24"/>
                <w:szCs w:val="24"/>
              </w:rPr>
            </w:pPr>
            <w:r w:rsidRPr="00DB4B25">
              <w:rPr>
                <w:rFonts w:ascii="Cambria" w:hAnsi="Cambria"/>
                <w:sz w:val="24"/>
                <w:szCs w:val="24"/>
              </w:rPr>
              <w:t>A start in Punjabi, Lesson-</w:t>
            </w:r>
            <w:r>
              <w:rPr>
                <w:rFonts w:ascii="Cambria" w:hAnsi="Cambria"/>
                <w:sz w:val="24"/>
                <w:szCs w:val="24"/>
              </w:rPr>
              <w:t>10, “</w:t>
            </w:r>
            <w:r w:rsidRPr="00DB4B25">
              <w:rPr>
                <w:rFonts w:ascii="Cambria" w:hAnsi="Cambria"/>
                <w:sz w:val="24"/>
                <w:szCs w:val="24"/>
              </w:rPr>
              <w:t>Gurmukhi Orthography</w:t>
            </w:r>
            <w:r>
              <w:rPr>
                <w:rFonts w:ascii="Cambria" w:hAnsi="Cambria"/>
                <w:sz w:val="24"/>
                <w:szCs w:val="24"/>
              </w:rPr>
              <w:t xml:space="preserve">-II” </w:t>
            </w:r>
          </w:p>
          <w:p w14:paraId="15C5653F" w14:textId="77777777" w:rsidR="00B1720D" w:rsidRPr="00DB4B25" w:rsidRDefault="00D21B06" w:rsidP="00C479B6">
            <w:pPr>
              <w:spacing w:after="120"/>
              <w:ind w:hanging="18"/>
              <w:jc w:val="both"/>
              <w:rPr>
                <w:rFonts w:ascii="Cambria" w:hAnsi="Cambria"/>
                <w:sz w:val="24"/>
                <w:szCs w:val="24"/>
              </w:rPr>
            </w:pPr>
            <w:hyperlink r:id="rId22">
              <w:r w:rsidR="00B1720D">
                <w:rPr>
                  <w:rFonts w:ascii="Cambria" w:eastAsia="Cambria" w:hAnsi="Cambria" w:cs="Cambria"/>
                  <w:color w:val="1155CC"/>
                  <w:sz w:val="24"/>
                  <w:szCs w:val="24"/>
                  <w:u w:val="single"/>
                </w:rPr>
                <w:t>http://pt.learnpunjabi.org/av.aspx?l=10</w:t>
              </w:r>
            </w:hyperlink>
            <w:r w:rsidR="00B1720D">
              <w:rPr>
                <w:rFonts w:ascii="Cambria" w:eastAsia="Cambria" w:hAnsi="Cambria" w:cs="Cambria"/>
                <w:sz w:val="24"/>
                <w:szCs w:val="24"/>
              </w:rPr>
              <w:t xml:space="preserve"> (Accessed on 10th Nov. 2017)</w:t>
            </w:r>
          </w:p>
        </w:tc>
      </w:tr>
      <w:tr w:rsidR="00B1720D" w14:paraId="3090239E" w14:textId="77777777" w:rsidTr="000045F1">
        <w:tc>
          <w:tcPr>
            <w:tcW w:w="1098" w:type="dxa"/>
          </w:tcPr>
          <w:p w14:paraId="6CFC409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[112]</w:t>
            </w:r>
          </w:p>
        </w:tc>
        <w:tc>
          <w:tcPr>
            <w:tcW w:w="8147" w:type="dxa"/>
          </w:tcPr>
          <w:p w14:paraId="24461B40" w14:textId="77777777" w:rsidR="00B1720D" w:rsidRPr="00DB4B25" w:rsidRDefault="00B1720D" w:rsidP="00C479B6">
            <w:pPr>
              <w:spacing w:after="120"/>
              <w:ind w:hanging="18"/>
              <w:rPr>
                <w:rFonts w:ascii="Cambria" w:hAnsi="Cambria"/>
                <w:sz w:val="24"/>
                <w:szCs w:val="24"/>
              </w:rPr>
            </w:pPr>
            <w:r>
              <w:rPr>
                <w:rFonts w:ascii="Cambria" w:eastAsia="Cambria" w:hAnsi="Cambria" w:cs="Cambria"/>
                <w:sz w:val="24"/>
                <w:szCs w:val="24"/>
              </w:rPr>
              <w:t xml:space="preserve">A reference Grammar of Punjabi, </w:t>
            </w:r>
            <w:hyperlink r:id="rId23" w:history="1">
              <w:r w:rsidRPr="00877685">
                <w:rPr>
                  <w:rStyle w:val="Hyperlink"/>
                  <w:rFonts w:ascii="Cambria" w:eastAsia="Cambria" w:hAnsi="Cambria" w:cs="Cambria"/>
                  <w:sz w:val="24"/>
                  <w:szCs w:val="24"/>
                </w:rPr>
                <w:t>http://pt.learnpunjabi.org/assets/A%20Reference%20Grammar_Final.pdf</w:t>
              </w:r>
            </w:hyperlink>
            <w:r>
              <w:rPr>
                <w:rFonts w:ascii="Cambria" w:eastAsia="Cambria" w:hAnsi="Cambria" w:cs="Cambria"/>
                <w:sz w:val="24"/>
                <w:szCs w:val="24"/>
              </w:rPr>
              <w:t xml:space="preserve"> (Accessed on 10th Nov. 2017)</w:t>
            </w:r>
          </w:p>
        </w:tc>
      </w:tr>
      <w:tr w:rsidR="00B1720D" w14:paraId="7CBE66FF" w14:textId="77777777" w:rsidTr="000045F1">
        <w:tc>
          <w:tcPr>
            <w:tcW w:w="1098" w:type="dxa"/>
          </w:tcPr>
          <w:p w14:paraId="24B3352C"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[113]</w:t>
            </w:r>
          </w:p>
        </w:tc>
        <w:tc>
          <w:tcPr>
            <w:tcW w:w="8147" w:type="dxa"/>
          </w:tcPr>
          <w:p w14:paraId="0A0BAB7C" w14:textId="77777777" w:rsidR="00B1720D" w:rsidRPr="00DB4B25" w:rsidRDefault="00B1720D" w:rsidP="003C7D28">
            <w:pPr>
              <w:spacing w:after="120"/>
              <w:ind w:hanging="18"/>
              <w:jc w:val="both"/>
              <w:rPr>
                <w:rFonts w:ascii="Cambria" w:hAnsi="Cambria"/>
                <w:sz w:val="24"/>
                <w:szCs w:val="24"/>
              </w:rPr>
            </w:pPr>
            <w:r>
              <w:rPr>
                <w:rFonts w:ascii="Cambria" w:eastAsia="Cambria" w:hAnsi="Cambria" w:cs="Cambria"/>
                <w:sz w:val="24"/>
                <w:szCs w:val="24"/>
              </w:rPr>
              <w:t xml:space="preserve">Bhardwaj, Mangat Rai, </w:t>
            </w:r>
            <w:r w:rsidR="003C7D28">
              <w:rPr>
                <w:rFonts w:ascii="Cambria" w:eastAsia="Cambria" w:hAnsi="Cambria" w:cs="Cambria"/>
                <w:sz w:val="24"/>
                <w:szCs w:val="24"/>
              </w:rPr>
              <w:t xml:space="preserve">1995, </w:t>
            </w:r>
            <w:r>
              <w:rPr>
                <w:rFonts w:ascii="Cambria" w:eastAsia="Cambria" w:hAnsi="Cambria" w:cs="Cambria"/>
                <w:sz w:val="24"/>
                <w:szCs w:val="24"/>
              </w:rPr>
              <w:t>Colloquial Panjabi: A Complete Language Course</w:t>
            </w:r>
            <w:r w:rsidR="003C7D28">
              <w:rPr>
                <w:rFonts w:ascii="Cambria" w:eastAsia="Cambria" w:hAnsi="Cambria" w:cs="Cambria"/>
                <w:sz w:val="24"/>
                <w:szCs w:val="24"/>
              </w:rPr>
              <w:t xml:space="preserve">, </w:t>
            </w:r>
            <w:r w:rsidR="003C7D28" w:rsidRPr="003C7D28">
              <w:rPr>
                <w:rFonts w:ascii="Cambria" w:eastAsia="Cambria" w:hAnsi="Cambria" w:cs="Cambria"/>
                <w:sz w:val="24"/>
                <w:szCs w:val="24"/>
              </w:rPr>
              <w:t>Routledge, London</w:t>
            </w:r>
            <w:r w:rsidR="003C7D28">
              <w:rPr>
                <w:rFonts w:ascii="Cambria" w:eastAsia="Cambria" w:hAnsi="Cambria" w:cs="Cambria"/>
                <w:sz w:val="24"/>
                <w:szCs w:val="24"/>
              </w:rPr>
              <w:t>.</w:t>
            </w:r>
          </w:p>
        </w:tc>
      </w:tr>
      <w:tr w:rsidR="00B1720D" w14:paraId="0B249FAC" w14:textId="77777777" w:rsidTr="000045F1">
        <w:tc>
          <w:tcPr>
            <w:tcW w:w="1098" w:type="dxa"/>
          </w:tcPr>
          <w:p w14:paraId="2F82324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[114]</w:t>
            </w:r>
          </w:p>
        </w:tc>
        <w:tc>
          <w:tcPr>
            <w:tcW w:w="8147" w:type="dxa"/>
          </w:tcPr>
          <w:p w14:paraId="30CEDDED"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Brar, Boota Singh, 2016, Panjabi Viakarn: Sidhant ate Vihar, Ludhiana: Chetna Parkashan.</w:t>
            </w:r>
          </w:p>
        </w:tc>
      </w:tr>
    </w:tbl>
    <w:p w14:paraId="170E4368" w14:textId="77777777" w:rsidR="00A150B6" w:rsidRDefault="00A150B6">
      <w:pPr>
        <w:jc w:val="both"/>
      </w:pPr>
    </w:p>
    <w:p w14:paraId="193CAFEB" w14:textId="77777777" w:rsidR="00A150B6" w:rsidRDefault="00A150B6" w:rsidP="00AE70F5">
      <w:pPr>
        <w:ind w:left="540" w:hanging="540"/>
      </w:pPr>
      <w:bookmarkStart w:id="227" w:name="_fkwddvfk2v71" w:colFirst="0" w:colLast="0"/>
      <w:bookmarkEnd w:id="227"/>
    </w:p>
    <w:sectPr w:rsidR="00A150B6" w:rsidSect="006E540F">
      <w:footerReference w:type="default" r:id="rId24"/>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Author" w:initials="A">
    <w:p w14:paraId="28E11D93" w14:textId="77777777" w:rsidR="00D21B06" w:rsidRDefault="00D21B06">
      <w:pPr>
        <w:pStyle w:val="CommentText"/>
      </w:pPr>
      <w:r>
        <w:rPr>
          <w:rStyle w:val="CommentReference"/>
        </w:rPr>
        <w:annotationRef/>
      </w:r>
      <w:r>
        <w:t>Test files are a formal part of the proposal and need to be mentioned here with name and function.</w:t>
      </w:r>
    </w:p>
  </w:comment>
  <w:comment w:id="18" w:author="Author" w:initials="A">
    <w:p w14:paraId="5F38637F" w14:textId="77777777" w:rsidR="00D21B06" w:rsidRDefault="00D21B06">
      <w:pPr>
        <w:pStyle w:val="CommentText"/>
      </w:pPr>
      <w:r>
        <w:rPr>
          <w:rStyle w:val="CommentReference"/>
        </w:rPr>
        <w:annotationRef/>
      </w:r>
      <w:r>
        <w:t>Added as follow</w:t>
      </w:r>
    </w:p>
  </w:comment>
  <w:comment w:id="72" w:author="Author" w:initials="A">
    <w:p w14:paraId="008E1966" w14:textId="110E28B9" w:rsidR="00D21B06" w:rsidRDefault="00D21B06">
      <w:pPr>
        <w:pStyle w:val="CommentText"/>
      </w:pPr>
      <w:r>
        <w:rPr>
          <w:rStyle w:val="CommentReference"/>
        </w:rPr>
        <w:annotationRef/>
      </w:r>
      <w:r>
        <w:t>Need Gurmukhi samples</w:t>
      </w:r>
    </w:p>
  </w:comment>
  <w:comment w:id="95" w:author="Author" w:initials="A">
    <w:p w14:paraId="673CF5E2" w14:textId="0CFD1EB7" w:rsidR="00D21B06" w:rsidRDefault="00D21B06">
      <w:pPr>
        <w:pStyle w:val="CommentText"/>
      </w:pPr>
      <w:r>
        <w:rPr>
          <w:rStyle w:val="CommentReference"/>
        </w:rPr>
        <w:annotationRef/>
      </w:r>
      <w:r>
        <w:t>Need Gurmukhi samples</w:t>
      </w:r>
    </w:p>
  </w:comment>
  <w:comment w:id="112" w:author="Author" w:initials="A">
    <w:p w14:paraId="6590177D" w14:textId="25086982" w:rsidR="00D21B06" w:rsidRDefault="00D21B06">
      <w:pPr>
        <w:pStyle w:val="CommentText"/>
      </w:pPr>
      <w:r>
        <w:rPr>
          <w:rStyle w:val="CommentReference"/>
        </w:rPr>
        <w:annotationRef/>
      </w:r>
      <w:r>
        <w:t>Need Gurmukhi samples</w:t>
      </w:r>
    </w:p>
  </w:comment>
  <w:comment w:id="116" w:author="Author" w:initials="A">
    <w:p w14:paraId="4EC46B61" w14:textId="53E9F65D" w:rsidR="00D21B06" w:rsidRDefault="00D21B06">
      <w:pPr>
        <w:pStyle w:val="CommentText"/>
      </w:pPr>
      <w:r>
        <w:rPr>
          <w:rStyle w:val="CommentReference"/>
        </w:rPr>
        <w:annotationRef/>
      </w:r>
      <w:r>
        <w:t>Please review and delete if it’s not relevant</w:t>
      </w:r>
    </w:p>
  </w:comment>
  <w:comment w:id="140" w:author="Author" w:initials="A">
    <w:p w14:paraId="5B4D4CFF" w14:textId="39EE1209" w:rsidR="00D21B06" w:rsidRDefault="00D21B06">
      <w:pPr>
        <w:pStyle w:val="CommentText"/>
      </w:pPr>
      <w:r>
        <w:rPr>
          <w:rStyle w:val="CommentReference"/>
        </w:rPr>
        <w:annotationRef/>
      </w:r>
      <w:r>
        <w:t>Need Gurmukhi samples</w:t>
      </w:r>
    </w:p>
  </w:comment>
  <w:comment w:id="171" w:author="Author" w:initials="A">
    <w:p w14:paraId="75108364" w14:textId="77777777" w:rsidR="00D21B06" w:rsidRDefault="00D21B06">
      <w:pPr>
        <w:pStyle w:val="CommentText"/>
      </w:pPr>
      <w:r>
        <w:rPr>
          <w:rStyle w:val="CommentReference"/>
        </w:rPr>
        <w:annotationRef/>
      </w:r>
      <w:r w:rsidRPr="00A70BEB">
        <w:rPr>
          <w:lang w:val="en-US"/>
        </w:rPr>
        <w:t>It is important to distinguish the general concept of “confusable” from that of a homograph/homoglyph or “exact” homograph.</w:t>
      </w:r>
      <w:r w:rsidRPr="00A70BEB">
        <w:rPr>
          <w:lang w:val="en-US"/>
        </w:rPr>
        <w:br/>
      </w:r>
      <w:r w:rsidRPr="00A70BEB">
        <w:rPr>
          <w:lang w:val="en-US"/>
        </w:rPr>
        <w:br/>
        <w:t>In contrast to a confusable, a variant assumes exchangeability of appearance (or function I some scripts).</w:t>
      </w:r>
      <w:r w:rsidRPr="00A70BEB">
        <w:rPr>
          <w:lang w:val="en-US"/>
        </w:rPr>
        <w:br/>
      </w:r>
      <w:r w:rsidRPr="00A70BEB">
        <w:rPr>
          <w:lang w:val="en-US"/>
        </w:rPr>
        <w:br/>
        <w:t>The IP would suggest the edits indicated here to separate the two concepts, if the GP finds that acceptable.</w:t>
      </w:r>
    </w:p>
  </w:comment>
  <w:comment w:id="200" w:author="Author" w:initials="A">
    <w:p w14:paraId="158D8C91" w14:textId="77777777" w:rsidR="00D21B06" w:rsidRDefault="00D21B06">
      <w:pPr>
        <w:pStyle w:val="CommentText"/>
      </w:pPr>
      <w:r>
        <w:rPr>
          <w:rStyle w:val="CommentReference"/>
        </w:rPr>
        <w:annotationRef/>
      </w:r>
      <w:r>
        <w:t>See discussion in feedback document</w:t>
      </w:r>
    </w:p>
  </w:comment>
  <w:comment w:id="206" w:author="Author" w:initials="A">
    <w:p w14:paraId="72564641" w14:textId="77777777" w:rsidR="00D21B06" w:rsidRDefault="00D21B06">
      <w:pPr>
        <w:pStyle w:val="CommentText"/>
      </w:pPr>
      <w:r>
        <w:rPr>
          <w:rStyle w:val="CommentReference"/>
        </w:rPr>
        <w:annotationRef/>
      </w:r>
      <w:r>
        <w:t>pls update to correct reference for MSR-3, now that this is the latest. There are no changes to the contents for Gurmukhi, so no need to review it, but please use the latest version here.</w:t>
      </w:r>
    </w:p>
  </w:comment>
  <w:comment w:id="219" w:author="Author" w:initials="A">
    <w:p w14:paraId="72D21290" w14:textId="77777777" w:rsidR="00D21B06" w:rsidRDefault="00D21B06">
      <w:pPr>
        <w:pStyle w:val="CommentText"/>
      </w:pPr>
      <w:r>
        <w:rPr>
          <w:rStyle w:val="CommentReference"/>
        </w:rPr>
        <w:annotationRef/>
      </w:r>
      <w:r>
        <w:t>The URL is not that for version 10.0.0 but an “evergreen” one that always will point to the latest version of Unicode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E11D93" w15:done="0"/>
  <w15:commentEx w15:paraId="5F38637F" w15:paraIdParent="28E11D93" w15:done="0"/>
  <w15:commentEx w15:paraId="008E1966" w15:done="0"/>
  <w15:commentEx w15:paraId="673CF5E2" w15:done="0"/>
  <w15:commentEx w15:paraId="6590177D" w15:done="0"/>
  <w15:commentEx w15:paraId="4EC46B61" w15:done="0"/>
  <w15:commentEx w15:paraId="5B4D4CFF" w15:done="0"/>
  <w15:commentEx w15:paraId="75108364" w15:done="0"/>
  <w15:commentEx w15:paraId="158D8C91" w15:done="0"/>
  <w15:commentEx w15:paraId="72564641" w15:done="0"/>
  <w15:commentEx w15:paraId="72D212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11D93" w16cid:durableId="1EAD8F65"/>
  <w16cid:commentId w16cid:paraId="5F38637F" w16cid:durableId="1EAD9012"/>
  <w16cid:commentId w16cid:paraId="008E1966" w16cid:durableId="1EAD9DBD"/>
  <w16cid:commentId w16cid:paraId="673CF5E2" w16cid:durableId="1EAD9DCE"/>
  <w16cid:commentId w16cid:paraId="6590177D" w16cid:durableId="1EAD9DDC"/>
  <w16cid:commentId w16cid:paraId="4EC46B61" w16cid:durableId="1EAD9DEE"/>
  <w16cid:commentId w16cid:paraId="5B4D4CFF" w16cid:durableId="1EAD9EC0"/>
  <w16cid:commentId w16cid:paraId="75108364" w16cid:durableId="1EAD8F67"/>
  <w16cid:commentId w16cid:paraId="158D8C91" w16cid:durableId="1EAD8F68"/>
  <w16cid:commentId w16cid:paraId="72564641" w16cid:durableId="1EAD8F69"/>
  <w16cid:commentId w16cid:paraId="72D21290" w16cid:durableId="1EAD8F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EA06" w14:textId="77777777" w:rsidR="00FD62F0" w:rsidRDefault="00FD62F0" w:rsidP="00A917AE">
      <w:pPr>
        <w:spacing w:line="240" w:lineRule="auto"/>
      </w:pPr>
      <w:r>
        <w:separator/>
      </w:r>
    </w:p>
  </w:endnote>
  <w:endnote w:type="continuationSeparator" w:id="0">
    <w:p w14:paraId="505B88E7" w14:textId="77777777" w:rsidR="00FD62F0" w:rsidRDefault="00FD62F0"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20005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Leelawadee UI Semilight"/>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Gurmukhi MN">
    <w:charset w:val="00"/>
    <w:family w:val="roman"/>
    <w:pitch w:val="variable"/>
    <w:sig w:usb0="80100003" w:usb1="00002000" w:usb2="00000000" w:usb3="00000000" w:csb0="00000001" w:csb1="00000000"/>
  </w:font>
  <w:font w:name="Raavi">
    <w:panose1 w:val="02000500000000000000"/>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yriadPro-Light">
    <w:panose1 w:val="00000000000000000000"/>
    <w:charset w:val="00"/>
    <w:family w:val="auto"/>
    <w:notTrueType/>
    <w:pitch w:val="default"/>
    <w:sig w:usb0="00000003" w:usb1="00000000" w:usb2="00000000" w:usb3="00000000" w:csb0="00000001" w:csb1="00000000"/>
  </w:font>
  <w:font w:name="Kohinoor Devanagari">
    <w:altName w:val="Times New Roman"/>
    <w:charset w:val="4D"/>
    <w:family w:val="auto"/>
    <w:pitch w:val="variable"/>
    <w:sig w:usb0="00000001" w:usb1="00000000" w:usb2="00000000" w:usb3="00000000" w:csb0="00000093" w:csb1="00000000"/>
  </w:font>
  <w:font w:name="Kohinoor Bangla">
    <w:altName w:val="Times New Roman"/>
    <w:charset w:val="4D"/>
    <w:family w:val="auto"/>
    <w:pitch w:val="variable"/>
    <w:sig w:usb0="00000001" w:usb1="00000000" w:usb2="00000000" w:usb3="00000000" w:csb0="00000093" w:csb1="00000000"/>
  </w:font>
  <w:font w:name="MoolBoran">
    <w:altName w:val="Leelawadee UI"/>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1365430654"/>
      <w:docPartObj>
        <w:docPartGallery w:val="Page Numbers (Bottom of Page)"/>
        <w:docPartUnique/>
      </w:docPartObj>
    </w:sdtPr>
    <w:sdtEndPr>
      <w:rPr>
        <w:noProof/>
      </w:rPr>
    </w:sdtEndPr>
    <w:sdtContent>
      <w:p w14:paraId="749317E4" w14:textId="2C147739" w:rsidR="00D21B06" w:rsidRPr="007F2E85" w:rsidRDefault="00D21B06"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sidR="00E41247">
          <w:rPr>
            <w:rFonts w:ascii="Cambria" w:hAnsi="Cambria"/>
            <w:noProof/>
          </w:rPr>
          <w:t>15</w:t>
        </w:r>
        <w:r w:rsidRPr="007F2E85">
          <w:rPr>
            <w:rFonts w:ascii="Cambria" w:hAnsi="Cambria"/>
            <w:noProof/>
          </w:rPr>
          <w:fldChar w:fldCharType="end"/>
        </w:r>
      </w:p>
    </w:sdtContent>
  </w:sdt>
  <w:p w14:paraId="4A087F5D" w14:textId="77777777" w:rsidR="00D21B06" w:rsidRDefault="00D21B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7411D" w14:textId="77777777" w:rsidR="00FD62F0" w:rsidRDefault="00FD62F0" w:rsidP="00A917AE">
      <w:pPr>
        <w:spacing w:line="240" w:lineRule="auto"/>
      </w:pPr>
      <w:r>
        <w:separator/>
      </w:r>
    </w:p>
  </w:footnote>
  <w:footnote w:type="continuationSeparator" w:id="0">
    <w:p w14:paraId="5455A7DC" w14:textId="77777777" w:rsidR="00FD62F0" w:rsidRDefault="00FD62F0" w:rsidP="00A917AE">
      <w:pPr>
        <w:spacing w:line="240" w:lineRule="auto"/>
      </w:pPr>
      <w:r>
        <w:continuationSeparator/>
      </w:r>
    </w:p>
  </w:footnote>
  <w:footnote w:id="1">
    <w:p w14:paraId="47C6A3F0" w14:textId="77777777" w:rsidR="00D21B06" w:rsidDel="00F1788A" w:rsidRDefault="00D21B06" w:rsidP="00A93C49">
      <w:pPr>
        <w:pStyle w:val="FootnoteText"/>
        <w:rPr>
          <w:ins w:id="143" w:author="Author"/>
          <w:del w:id="144" w:author="Author"/>
        </w:rPr>
      </w:pPr>
      <w:ins w:id="145" w:author="Author">
        <w:del w:id="146" w:author="Author">
          <w:r w:rsidDel="00F1788A">
            <w:rPr>
              <w:rStyle w:val="FootnoteReference"/>
            </w:rPr>
            <w:footnoteRef/>
          </w:r>
          <w:r w:rsidDel="00F1788A">
            <w:delText xml:space="preserve"> In this particular case though it is possible to get the required display by dropping the explicit Halant at the end of the word, however in that case, one can argue that the pronunciation of the two words i.e. </w:delText>
          </w:r>
          <w:r w:rsidRPr="00CB45BB" w:rsidDel="00F1788A">
            <w:rPr>
              <w:rFonts w:cs="Mangal"/>
              <w:cs/>
              <w:lang w:bidi="hi-IN"/>
            </w:rPr>
            <w:delText>देश्</w:delText>
          </w:r>
          <w:r w:rsidDel="00F1788A">
            <w:rPr>
              <w:rFonts w:cs="Mangal"/>
              <w:lang w:bidi="hi-IN"/>
            </w:rPr>
            <w:delText xml:space="preserve"> and </w:delText>
          </w:r>
          <w:r w:rsidRPr="00CB45BB" w:rsidDel="00F1788A">
            <w:rPr>
              <w:rFonts w:cs="Mangal"/>
              <w:cs/>
              <w:lang w:bidi="hi-IN"/>
            </w:rPr>
            <w:delText>देश</w:delText>
          </w:r>
          <w:r w:rsidDel="00F1788A">
            <w:rPr>
              <w:rFonts w:cs="Mangal"/>
              <w:lang w:bidi="hi-IN"/>
            </w:rPr>
            <w:delText xml:space="preserve"> is different and hence it changes the fundamental word. </w:delText>
          </w:r>
        </w:del>
      </w:ins>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B6"/>
    <w:rsid w:val="00001640"/>
    <w:rsid w:val="00001A11"/>
    <w:rsid w:val="000039EA"/>
    <w:rsid w:val="000045F1"/>
    <w:rsid w:val="00011036"/>
    <w:rsid w:val="000121A7"/>
    <w:rsid w:val="0001347C"/>
    <w:rsid w:val="0001519E"/>
    <w:rsid w:val="00016129"/>
    <w:rsid w:val="000170B3"/>
    <w:rsid w:val="00026198"/>
    <w:rsid w:val="0003401A"/>
    <w:rsid w:val="00034FB8"/>
    <w:rsid w:val="00035885"/>
    <w:rsid w:val="00043B6C"/>
    <w:rsid w:val="00050A83"/>
    <w:rsid w:val="00051918"/>
    <w:rsid w:val="00053C7C"/>
    <w:rsid w:val="0005556A"/>
    <w:rsid w:val="0005608B"/>
    <w:rsid w:val="00070858"/>
    <w:rsid w:val="00074B02"/>
    <w:rsid w:val="000763EF"/>
    <w:rsid w:val="00081138"/>
    <w:rsid w:val="0008194C"/>
    <w:rsid w:val="00082F87"/>
    <w:rsid w:val="00083B8E"/>
    <w:rsid w:val="00090754"/>
    <w:rsid w:val="00092481"/>
    <w:rsid w:val="00092909"/>
    <w:rsid w:val="00094236"/>
    <w:rsid w:val="000B4788"/>
    <w:rsid w:val="000B4E5F"/>
    <w:rsid w:val="000B5DC3"/>
    <w:rsid w:val="000C1205"/>
    <w:rsid w:val="000C2164"/>
    <w:rsid w:val="000C4A07"/>
    <w:rsid w:val="000D2123"/>
    <w:rsid w:val="000D306E"/>
    <w:rsid w:val="000D38E5"/>
    <w:rsid w:val="000D462E"/>
    <w:rsid w:val="000D585F"/>
    <w:rsid w:val="000E05D6"/>
    <w:rsid w:val="000E125F"/>
    <w:rsid w:val="000E41C0"/>
    <w:rsid w:val="000E6BC3"/>
    <w:rsid w:val="000E7242"/>
    <w:rsid w:val="000E752B"/>
    <w:rsid w:val="000E7778"/>
    <w:rsid w:val="000E78C4"/>
    <w:rsid w:val="000F68E1"/>
    <w:rsid w:val="001010F1"/>
    <w:rsid w:val="00101D82"/>
    <w:rsid w:val="0010350A"/>
    <w:rsid w:val="001041D3"/>
    <w:rsid w:val="0010499A"/>
    <w:rsid w:val="00111FBA"/>
    <w:rsid w:val="00116964"/>
    <w:rsid w:val="001209BB"/>
    <w:rsid w:val="00120A47"/>
    <w:rsid w:val="00123FBA"/>
    <w:rsid w:val="00124E44"/>
    <w:rsid w:val="001253ED"/>
    <w:rsid w:val="00131951"/>
    <w:rsid w:val="0013297F"/>
    <w:rsid w:val="00137653"/>
    <w:rsid w:val="00140CC4"/>
    <w:rsid w:val="00142236"/>
    <w:rsid w:val="001425C3"/>
    <w:rsid w:val="0014269D"/>
    <w:rsid w:val="0015698F"/>
    <w:rsid w:val="00156CD7"/>
    <w:rsid w:val="0016056B"/>
    <w:rsid w:val="00164A1E"/>
    <w:rsid w:val="001661F0"/>
    <w:rsid w:val="00172725"/>
    <w:rsid w:val="001755B3"/>
    <w:rsid w:val="00186B00"/>
    <w:rsid w:val="00186D74"/>
    <w:rsid w:val="00187BCC"/>
    <w:rsid w:val="001A0943"/>
    <w:rsid w:val="001A0ACB"/>
    <w:rsid w:val="001A670C"/>
    <w:rsid w:val="001B0B20"/>
    <w:rsid w:val="001B39E8"/>
    <w:rsid w:val="001B7CB5"/>
    <w:rsid w:val="001C119F"/>
    <w:rsid w:val="001C2C11"/>
    <w:rsid w:val="001D08B6"/>
    <w:rsid w:val="001D0956"/>
    <w:rsid w:val="001D586A"/>
    <w:rsid w:val="001D6561"/>
    <w:rsid w:val="001D67C7"/>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2293"/>
    <w:rsid w:val="00222C1D"/>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385F"/>
    <w:rsid w:val="00273DED"/>
    <w:rsid w:val="00275E9D"/>
    <w:rsid w:val="0028014A"/>
    <w:rsid w:val="002812AB"/>
    <w:rsid w:val="002816C4"/>
    <w:rsid w:val="00284568"/>
    <w:rsid w:val="002949F8"/>
    <w:rsid w:val="00297D0F"/>
    <w:rsid w:val="002A0350"/>
    <w:rsid w:val="002A5487"/>
    <w:rsid w:val="002A5AFE"/>
    <w:rsid w:val="002B2948"/>
    <w:rsid w:val="002C1CBD"/>
    <w:rsid w:val="002C1F1A"/>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23D04"/>
    <w:rsid w:val="00327215"/>
    <w:rsid w:val="00327C26"/>
    <w:rsid w:val="00330770"/>
    <w:rsid w:val="00332F77"/>
    <w:rsid w:val="00334D75"/>
    <w:rsid w:val="0033552E"/>
    <w:rsid w:val="003360C9"/>
    <w:rsid w:val="003368D7"/>
    <w:rsid w:val="00346652"/>
    <w:rsid w:val="0035679C"/>
    <w:rsid w:val="003605E4"/>
    <w:rsid w:val="0037061C"/>
    <w:rsid w:val="003715A1"/>
    <w:rsid w:val="003752A4"/>
    <w:rsid w:val="003756B3"/>
    <w:rsid w:val="00375904"/>
    <w:rsid w:val="003773F0"/>
    <w:rsid w:val="003812F3"/>
    <w:rsid w:val="00382702"/>
    <w:rsid w:val="00391C3F"/>
    <w:rsid w:val="0039513F"/>
    <w:rsid w:val="00396E72"/>
    <w:rsid w:val="00397543"/>
    <w:rsid w:val="003A23B6"/>
    <w:rsid w:val="003A30FF"/>
    <w:rsid w:val="003A3A17"/>
    <w:rsid w:val="003A3D73"/>
    <w:rsid w:val="003A4B64"/>
    <w:rsid w:val="003B3406"/>
    <w:rsid w:val="003C0EB0"/>
    <w:rsid w:val="003C2FF9"/>
    <w:rsid w:val="003C6834"/>
    <w:rsid w:val="003C7D28"/>
    <w:rsid w:val="003D4AF0"/>
    <w:rsid w:val="003D7DFB"/>
    <w:rsid w:val="003E40D3"/>
    <w:rsid w:val="003E69D9"/>
    <w:rsid w:val="003F4DAE"/>
    <w:rsid w:val="00401F22"/>
    <w:rsid w:val="00405F8F"/>
    <w:rsid w:val="00410505"/>
    <w:rsid w:val="00414929"/>
    <w:rsid w:val="00422C46"/>
    <w:rsid w:val="00423C57"/>
    <w:rsid w:val="00437363"/>
    <w:rsid w:val="00440005"/>
    <w:rsid w:val="004400E5"/>
    <w:rsid w:val="00450A37"/>
    <w:rsid w:val="0045449E"/>
    <w:rsid w:val="00457192"/>
    <w:rsid w:val="00463CFB"/>
    <w:rsid w:val="004640A5"/>
    <w:rsid w:val="00466FC0"/>
    <w:rsid w:val="00467295"/>
    <w:rsid w:val="00470982"/>
    <w:rsid w:val="0047242D"/>
    <w:rsid w:val="00472683"/>
    <w:rsid w:val="00484769"/>
    <w:rsid w:val="004862A3"/>
    <w:rsid w:val="004917F2"/>
    <w:rsid w:val="00492AA9"/>
    <w:rsid w:val="00496777"/>
    <w:rsid w:val="004A56BA"/>
    <w:rsid w:val="004C1042"/>
    <w:rsid w:val="004C1D64"/>
    <w:rsid w:val="004C780D"/>
    <w:rsid w:val="004D24C4"/>
    <w:rsid w:val="004D55D0"/>
    <w:rsid w:val="004E5657"/>
    <w:rsid w:val="004E74D1"/>
    <w:rsid w:val="004F55B5"/>
    <w:rsid w:val="004F63C2"/>
    <w:rsid w:val="004F73AF"/>
    <w:rsid w:val="0050072B"/>
    <w:rsid w:val="00510CB0"/>
    <w:rsid w:val="00510CF9"/>
    <w:rsid w:val="005225C3"/>
    <w:rsid w:val="005251E5"/>
    <w:rsid w:val="00532423"/>
    <w:rsid w:val="00532873"/>
    <w:rsid w:val="00535A0D"/>
    <w:rsid w:val="00540CF0"/>
    <w:rsid w:val="00543D04"/>
    <w:rsid w:val="00544891"/>
    <w:rsid w:val="00546C15"/>
    <w:rsid w:val="00546FF8"/>
    <w:rsid w:val="005508EC"/>
    <w:rsid w:val="0055503A"/>
    <w:rsid w:val="00560760"/>
    <w:rsid w:val="00561096"/>
    <w:rsid w:val="00561404"/>
    <w:rsid w:val="005616E8"/>
    <w:rsid w:val="00561F39"/>
    <w:rsid w:val="00563D83"/>
    <w:rsid w:val="00567473"/>
    <w:rsid w:val="005675F5"/>
    <w:rsid w:val="0057182F"/>
    <w:rsid w:val="00571B9C"/>
    <w:rsid w:val="0057249F"/>
    <w:rsid w:val="00573A5B"/>
    <w:rsid w:val="00585B46"/>
    <w:rsid w:val="005878C4"/>
    <w:rsid w:val="0059318C"/>
    <w:rsid w:val="005932F6"/>
    <w:rsid w:val="005A2D14"/>
    <w:rsid w:val="005A31B4"/>
    <w:rsid w:val="005A6434"/>
    <w:rsid w:val="005B0AF0"/>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67CDC"/>
    <w:rsid w:val="006700FE"/>
    <w:rsid w:val="00670B7E"/>
    <w:rsid w:val="00673740"/>
    <w:rsid w:val="006768D7"/>
    <w:rsid w:val="00681E50"/>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704BF2"/>
    <w:rsid w:val="00707D2A"/>
    <w:rsid w:val="00710202"/>
    <w:rsid w:val="007107B8"/>
    <w:rsid w:val="0071525D"/>
    <w:rsid w:val="0071657F"/>
    <w:rsid w:val="0071795B"/>
    <w:rsid w:val="00722957"/>
    <w:rsid w:val="00724165"/>
    <w:rsid w:val="0072634F"/>
    <w:rsid w:val="0072750B"/>
    <w:rsid w:val="00730B36"/>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A3E4D"/>
    <w:rsid w:val="007A59AB"/>
    <w:rsid w:val="007A625C"/>
    <w:rsid w:val="007B0DCF"/>
    <w:rsid w:val="007B2072"/>
    <w:rsid w:val="007B356E"/>
    <w:rsid w:val="007B5940"/>
    <w:rsid w:val="007B6137"/>
    <w:rsid w:val="007B638D"/>
    <w:rsid w:val="007C0A3A"/>
    <w:rsid w:val="007C3121"/>
    <w:rsid w:val="007C408B"/>
    <w:rsid w:val="007C6C7B"/>
    <w:rsid w:val="007C778B"/>
    <w:rsid w:val="007D0590"/>
    <w:rsid w:val="007D7C32"/>
    <w:rsid w:val="007E162E"/>
    <w:rsid w:val="007E3E8E"/>
    <w:rsid w:val="007E4934"/>
    <w:rsid w:val="007E5D87"/>
    <w:rsid w:val="007E72DD"/>
    <w:rsid w:val="007E73C4"/>
    <w:rsid w:val="007F2E85"/>
    <w:rsid w:val="007F38C1"/>
    <w:rsid w:val="007F54CF"/>
    <w:rsid w:val="00800529"/>
    <w:rsid w:val="0080350A"/>
    <w:rsid w:val="008036C5"/>
    <w:rsid w:val="00812E37"/>
    <w:rsid w:val="0081430E"/>
    <w:rsid w:val="00814386"/>
    <w:rsid w:val="00814E3E"/>
    <w:rsid w:val="008156AB"/>
    <w:rsid w:val="0081687C"/>
    <w:rsid w:val="00817842"/>
    <w:rsid w:val="008261B8"/>
    <w:rsid w:val="008336D3"/>
    <w:rsid w:val="00836E54"/>
    <w:rsid w:val="008450A3"/>
    <w:rsid w:val="00845659"/>
    <w:rsid w:val="0084579A"/>
    <w:rsid w:val="008520B2"/>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7DBD"/>
    <w:rsid w:val="00900FE3"/>
    <w:rsid w:val="00907505"/>
    <w:rsid w:val="00907FEA"/>
    <w:rsid w:val="009136E7"/>
    <w:rsid w:val="00915295"/>
    <w:rsid w:val="00917726"/>
    <w:rsid w:val="00917B29"/>
    <w:rsid w:val="00921C4D"/>
    <w:rsid w:val="009223C8"/>
    <w:rsid w:val="0092723E"/>
    <w:rsid w:val="00930F16"/>
    <w:rsid w:val="00932F14"/>
    <w:rsid w:val="0093615A"/>
    <w:rsid w:val="0095469B"/>
    <w:rsid w:val="00960E61"/>
    <w:rsid w:val="00963410"/>
    <w:rsid w:val="0096387B"/>
    <w:rsid w:val="00964622"/>
    <w:rsid w:val="00970495"/>
    <w:rsid w:val="00973AB6"/>
    <w:rsid w:val="00974049"/>
    <w:rsid w:val="009773F6"/>
    <w:rsid w:val="009778D2"/>
    <w:rsid w:val="00977E68"/>
    <w:rsid w:val="009872C6"/>
    <w:rsid w:val="009901AA"/>
    <w:rsid w:val="009927C8"/>
    <w:rsid w:val="009929E2"/>
    <w:rsid w:val="00992ED4"/>
    <w:rsid w:val="00994732"/>
    <w:rsid w:val="0099548A"/>
    <w:rsid w:val="009973FD"/>
    <w:rsid w:val="009A2370"/>
    <w:rsid w:val="009A3D71"/>
    <w:rsid w:val="009A409A"/>
    <w:rsid w:val="009B777D"/>
    <w:rsid w:val="009C2BE9"/>
    <w:rsid w:val="009C54A2"/>
    <w:rsid w:val="009D22FA"/>
    <w:rsid w:val="009D2375"/>
    <w:rsid w:val="009D2A5D"/>
    <w:rsid w:val="009D5BC5"/>
    <w:rsid w:val="009E2ABA"/>
    <w:rsid w:val="009E4FF8"/>
    <w:rsid w:val="009E75EE"/>
    <w:rsid w:val="00A11D8F"/>
    <w:rsid w:val="00A13D57"/>
    <w:rsid w:val="00A1450F"/>
    <w:rsid w:val="00A150B6"/>
    <w:rsid w:val="00A23399"/>
    <w:rsid w:val="00A23C3A"/>
    <w:rsid w:val="00A23C90"/>
    <w:rsid w:val="00A31CBE"/>
    <w:rsid w:val="00A53503"/>
    <w:rsid w:val="00A552F4"/>
    <w:rsid w:val="00A5637F"/>
    <w:rsid w:val="00A57A5E"/>
    <w:rsid w:val="00A57CF6"/>
    <w:rsid w:val="00A6208E"/>
    <w:rsid w:val="00A64B06"/>
    <w:rsid w:val="00A6583E"/>
    <w:rsid w:val="00A70BEB"/>
    <w:rsid w:val="00A83599"/>
    <w:rsid w:val="00A83F85"/>
    <w:rsid w:val="00A87AED"/>
    <w:rsid w:val="00A917AE"/>
    <w:rsid w:val="00A922B9"/>
    <w:rsid w:val="00A93C49"/>
    <w:rsid w:val="00AB1A81"/>
    <w:rsid w:val="00AB1FEB"/>
    <w:rsid w:val="00AC2969"/>
    <w:rsid w:val="00AC326C"/>
    <w:rsid w:val="00AC3376"/>
    <w:rsid w:val="00AC4DF6"/>
    <w:rsid w:val="00AC764C"/>
    <w:rsid w:val="00AD31DF"/>
    <w:rsid w:val="00AD44D5"/>
    <w:rsid w:val="00AD54EC"/>
    <w:rsid w:val="00AD71D3"/>
    <w:rsid w:val="00AE1745"/>
    <w:rsid w:val="00AE5680"/>
    <w:rsid w:val="00AE70F5"/>
    <w:rsid w:val="00AF6E64"/>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D64"/>
    <w:rsid w:val="00B27036"/>
    <w:rsid w:val="00B27B4B"/>
    <w:rsid w:val="00B31D85"/>
    <w:rsid w:val="00B35AF6"/>
    <w:rsid w:val="00B36AAA"/>
    <w:rsid w:val="00B417A6"/>
    <w:rsid w:val="00B431D5"/>
    <w:rsid w:val="00B43E8C"/>
    <w:rsid w:val="00B46616"/>
    <w:rsid w:val="00B473D5"/>
    <w:rsid w:val="00B50187"/>
    <w:rsid w:val="00B50A4D"/>
    <w:rsid w:val="00B600C0"/>
    <w:rsid w:val="00B608FD"/>
    <w:rsid w:val="00B62A1C"/>
    <w:rsid w:val="00B728F7"/>
    <w:rsid w:val="00B7598D"/>
    <w:rsid w:val="00B76DE5"/>
    <w:rsid w:val="00B83D7F"/>
    <w:rsid w:val="00B86A74"/>
    <w:rsid w:val="00B86B80"/>
    <w:rsid w:val="00B91A15"/>
    <w:rsid w:val="00B92C52"/>
    <w:rsid w:val="00BA0AF8"/>
    <w:rsid w:val="00BA11DB"/>
    <w:rsid w:val="00BA319B"/>
    <w:rsid w:val="00BA3A22"/>
    <w:rsid w:val="00BA5160"/>
    <w:rsid w:val="00BC0685"/>
    <w:rsid w:val="00BC6AAA"/>
    <w:rsid w:val="00BC7A96"/>
    <w:rsid w:val="00BD493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4238"/>
    <w:rsid w:val="00C64A0F"/>
    <w:rsid w:val="00C65406"/>
    <w:rsid w:val="00C720E6"/>
    <w:rsid w:val="00C82CA2"/>
    <w:rsid w:val="00C9213E"/>
    <w:rsid w:val="00C9246A"/>
    <w:rsid w:val="00C9542B"/>
    <w:rsid w:val="00C9770B"/>
    <w:rsid w:val="00CA2215"/>
    <w:rsid w:val="00CA2CCB"/>
    <w:rsid w:val="00CA5F89"/>
    <w:rsid w:val="00CA7A0C"/>
    <w:rsid w:val="00CB63A5"/>
    <w:rsid w:val="00CB7501"/>
    <w:rsid w:val="00CC4C1B"/>
    <w:rsid w:val="00CC54B5"/>
    <w:rsid w:val="00CC67DF"/>
    <w:rsid w:val="00CC6800"/>
    <w:rsid w:val="00CC690F"/>
    <w:rsid w:val="00CD50C6"/>
    <w:rsid w:val="00CD5F41"/>
    <w:rsid w:val="00CE39BA"/>
    <w:rsid w:val="00CE3F84"/>
    <w:rsid w:val="00CE7BBB"/>
    <w:rsid w:val="00CE7BD4"/>
    <w:rsid w:val="00CF07DD"/>
    <w:rsid w:val="00CF0C26"/>
    <w:rsid w:val="00CF1A5D"/>
    <w:rsid w:val="00CF2AF9"/>
    <w:rsid w:val="00CF755B"/>
    <w:rsid w:val="00D030AB"/>
    <w:rsid w:val="00D069BF"/>
    <w:rsid w:val="00D13195"/>
    <w:rsid w:val="00D13FE3"/>
    <w:rsid w:val="00D15A2D"/>
    <w:rsid w:val="00D15B03"/>
    <w:rsid w:val="00D17A36"/>
    <w:rsid w:val="00D21B06"/>
    <w:rsid w:val="00D3658C"/>
    <w:rsid w:val="00D41B90"/>
    <w:rsid w:val="00D41BA7"/>
    <w:rsid w:val="00D4450B"/>
    <w:rsid w:val="00D51B97"/>
    <w:rsid w:val="00D546C5"/>
    <w:rsid w:val="00D550FA"/>
    <w:rsid w:val="00D55C61"/>
    <w:rsid w:val="00D60261"/>
    <w:rsid w:val="00D61C66"/>
    <w:rsid w:val="00D630CA"/>
    <w:rsid w:val="00D63369"/>
    <w:rsid w:val="00D71911"/>
    <w:rsid w:val="00D75E92"/>
    <w:rsid w:val="00D77D60"/>
    <w:rsid w:val="00D80526"/>
    <w:rsid w:val="00D8440A"/>
    <w:rsid w:val="00D90370"/>
    <w:rsid w:val="00D91100"/>
    <w:rsid w:val="00DA5368"/>
    <w:rsid w:val="00DA5EC7"/>
    <w:rsid w:val="00DA6CE2"/>
    <w:rsid w:val="00DB081A"/>
    <w:rsid w:val="00DB2E33"/>
    <w:rsid w:val="00DB40C3"/>
    <w:rsid w:val="00DB4B25"/>
    <w:rsid w:val="00DC1C59"/>
    <w:rsid w:val="00DC750B"/>
    <w:rsid w:val="00DD6D3B"/>
    <w:rsid w:val="00DE1903"/>
    <w:rsid w:val="00DE7FCF"/>
    <w:rsid w:val="00DF06D1"/>
    <w:rsid w:val="00DF4F0D"/>
    <w:rsid w:val="00DF53F2"/>
    <w:rsid w:val="00E027F2"/>
    <w:rsid w:val="00E13E99"/>
    <w:rsid w:val="00E14439"/>
    <w:rsid w:val="00E20983"/>
    <w:rsid w:val="00E23534"/>
    <w:rsid w:val="00E26D7D"/>
    <w:rsid w:val="00E27939"/>
    <w:rsid w:val="00E31852"/>
    <w:rsid w:val="00E32B3C"/>
    <w:rsid w:val="00E3671C"/>
    <w:rsid w:val="00E41247"/>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A1799"/>
    <w:rsid w:val="00EB1D2C"/>
    <w:rsid w:val="00EB27CB"/>
    <w:rsid w:val="00EB561E"/>
    <w:rsid w:val="00EB6023"/>
    <w:rsid w:val="00EB6EDF"/>
    <w:rsid w:val="00ED062B"/>
    <w:rsid w:val="00ED0678"/>
    <w:rsid w:val="00ED65BC"/>
    <w:rsid w:val="00EE17F3"/>
    <w:rsid w:val="00EE292B"/>
    <w:rsid w:val="00EE4A37"/>
    <w:rsid w:val="00EE58D8"/>
    <w:rsid w:val="00EE640E"/>
    <w:rsid w:val="00EF3FE9"/>
    <w:rsid w:val="00EF5AA0"/>
    <w:rsid w:val="00F02CCF"/>
    <w:rsid w:val="00F03842"/>
    <w:rsid w:val="00F10E56"/>
    <w:rsid w:val="00F12150"/>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2CF3"/>
    <w:rsid w:val="00F44BE0"/>
    <w:rsid w:val="00F44FAA"/>
    <w:rsid w:val="00F455D3"/>
    <w:rsid w:val="00F46736"/>
    <w:rsid w:val="00F479D8"/>
    <w:rsid w:val="00F54785"/>
    <w:rsid w:val="00F55D4D"/>
    <w:rsid w:val="00F577C9"/>
    <w:rsid w:val="00F579BE"/>
    <w:rsid w:val="00F64312"/>
    <w:rsid w:val="00F64EED"/>
    <w:rsid w:val="00F655A6"/>
    <w:rsid w:val="00F655ED"/>
    <w:rsid w:val="00F67ACC"/>
    <w:rsid w:val="00F70C85"/>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D62F0"/>
    <w:rsid w:val="00FE0A21"/>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4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yperlink" Target="http://www.unicode.org/versions/Unicode10.0.0/ch1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earnpunjabi.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mniglot.com/writing/punjabi.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icode.org/charts/PDF/U0A00.pdf" TargetMode="External"/><Relationship Id="rId20" Type="http://schemas.openxmlformats.org/officeDocument/2006/relationships/hyperlink" Target="http://pt.learnpunjabi.org/av.aspx?l=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ann.org/en/system/files/files/msr-2-overview-14apr15-en.pdf" TargetMode="External"/><Relationship Id="rId23" Type="http://schemas.openxmlformats.org/officeDocument/2006/relationships/hyperlink" Target="http://pt.learnpunjabi.org/assets/A%20Reference%20Grammar_Final.pdf%20" TargetMode="External"/><Relationship Id="rId10" Type="http://schemas.openxmlformats.org/officeDocument/2006/relationships/image" Target="media/image1.png"/><Relationship Id="rId19" Type="http://schemas.openxmlformats.org/officeDocument/2006/relationships/hyperlink" Target="http://www.unicode.org/versions/Unicode10.0.0/ch12.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hyperlink" Target="http://pt.learnpunjabi.org/av.aspx?l=10"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E756-59B5-44A0-919B-C2734193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6845</Words>
  <Characters>39019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2018-05-22T09:24:00Z</dcterms:created>
  <dcterms:modified xsi:type="dcterms:W3CDTF">2018-05-23T17:04:00Z</dcterms:modified>
</cp:coreProperties>
</file>