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7C5B" w14:textId="77777777" w:rsidR="00357184" w:rsidRDefault="00143ED9">
      <w:pPr>
        <w:pStyle w:val="Title"/>
        <w:rPr>
          <w:rFonts w:ascii="Cambria" w:eastAsia="Cambria" w:hAnsi="Cambria" w:cs="Cambria"/>
        </w:rPr>
      </w:pPr>
      <w:bookmarkStart w:id="0" w:name="_ck061d64k5sj" w:colFirst="0" w:colLast="0"/>
      <w:bookmarkEnd w:id="0"/>
      <w:r>
        <w:rPr>
          <w:rFonts w:ascii="Cambria" w:eastAsia="Cambria" w:hAnsi="Cambria" w:cs="Cambria"/>
        </w:rPr>
        <w:t xml:space="preserve">Proposal for a Telugu Script Root Zone Label Generation Ruleset </w:t>
      </w:r>
      <w:r w:rsidR="002B7B8C">
        <w:rPr>
          <w:rFonts w:ascii="Cambria" w:eastAsia="Cambria" w:hAnsi="Cambria" w:cs="Cambria"/>
        </w:rPr>
        <w:t>(</w:t>
      </w:r>
      <w:r>
        <w:rPr>
          <w:rFonts w:ascii="Cambria" w:eastAsia="Cambria" w:hAnsi="Cambria" w:cs="Cambria"/>
        </w:rPr>
        <w:t>LGR</w:t>
      </w:r>
      <w:r w:rsidR="002B7B8C">
        <w:rPr>
          <w:rFonts w:ascii="Cambria" w:eastAsia="Cambria" w:hAnsi="Cambria" w:cs="Cambria"/>
        </w:rPr>
        <w:t>)</w:t>
      </w:r>
    </w:p>
    <w:p w14:paraId="1E4E73C5" w14:textId="77777777" w:rsidR="00357184" w:rsidRDefault="00CB4E7D">
      <w:pPr>
        <w:rPr>
          <w:rFonts w:ascii="Cambria" w:eastAsia="Cambria" w:hAnsi="Cambria" w:cs="Cambria"/>
          <w:sz w:val="52"/>
          <w:szCs w:val="52"/>
        </w:rPr>
      </w:pPr>
      <w:r>
        <w:pict w14:anchorId="5B48843A">
          <v:rect id="_x0000_i1025" style="width:0;height:1.5pt" o:hralign="center" o:hrstd="t" o:hr="t" fillcolor="#a0a0a0" stroked="f"/>
        </w:pict>
      </w:r>
    </w:p>
    <w:p w14:paraId="42BC15B2" w14:textId="77777777" w:rsidR="00357184" w:rsidRDefault="00143ED9">
      <w:pPr>
        <w:rPr>
          <w:rFonts w:ascii="Cambria" w:eastAsia="Cambria" w:hAnsi="Cambria" w:cs="Cambria"/>
        </w:rPr>
      </w:pPr>
      <w:r>
        <w:rPr>
          <w:rFonts w:ascii="Cambria" w:eastAsia="Cambria" w:hAnsi="Cambria" w:cs="Cambria"/>
          <w:i/>
          <w:color w:val="4F81BD"/>
        </w:rPr>
        <w:t xml:space="preserve">LGR Version: </w:t>
      </w:r>
      <w:r w:rsidRPr="000771BB">
        <w:rPr>
          <w:rFonts w:asciiTheme="minorHAnsi" w:eastAsia="Cambria" w:hAnsiTheme="minorHAnsi" w:cs="Cambria"/>
        </w:rPr>
        <w:t>3.0</w:t>
      </w:r>
    </w:p>
    <w:p w14:paraId="4499324B" w14:textId="6949F23A" w:rsidR="00357184" w:rsidRPr="002F3871" w:rsidRDefault="00143ED9">
      <w:pPr>
        <w:rPr>
          <w:rFonts w:ascii="Cambria" w:eastAsia="Cambria" w:hAnsi="Cambria" w:cstheme="minorBidi"/>
        </w:rPr>
      </w:pPr>
      <w:r>
        <w:rPr>
          <w:rFonts w:ascii="Cambria" w:eastAsia="Cambria" w:hAnsi="Cambria" w:cs="Cambria"/>
          <w:i/>
          <w:color w:val="4F81BD"/>
        </w:rPr>
        <w:t>Date:</w:t>
      </w:r>
      <w:r>
        <w:rPr>
          <w:rFonts w:ascii="Cambria" w:eastAsia="Cambria" w:hAnsi="Cambria" w:cs="Cambria"/>
        </w:rPr>
        <w:t xml:space="preserve"> </w:t>
      </w:r>
      <w:r w:rsidRPr="002F3871">
        <w:rPr>
          <w:rFonts w:asciiTheme="minorHAnsi" w:eastAsia="Cambria" w:hAnsiTheme="minorHAnsi" w:cs="Cambria"/>
        </w:rPr>
        <w:t>2018-</w:t>
      </w:r>
      <w:r w:rsidR="00BE1BB5">
        <w:rPr>
          <w:rFonts w:asciiTheme="minorHAnsi" w:eastAsia="Cambria" w:hAnsiTheme="minorHAnsi" w:cs="Cambria"/>
        </w:rPr>
        <w:t>0</w:t>
      </w:r>
      <w:ins w:id="1" w:author="Author">
        <w:r w:rsidR="00B61171">
          <w:rPr>
            <w:rFonts w:asciiTheme="minorHAnsi" w:eastAsia="Cambria" w:hAnsiTheme="minorHAnsi" w:cs="Cambria"/>
          </w:rPr>
          <w:t>5</w:t>
        </w:r>
      </w:ins>
      <w:del w:id="2" w:author="Author">
        <w:r w:rsidR="00BE1BB5" w:rsidDel="00B61171">
          <w:rPr>
            <w:rFonts w:asciiTheme="minorHAnsi" w:eastAsia="Cambria" w:hAnsiTheme="minorHAnsi" w:cs="Cambria"/>
          </w:rPr>
          <w:delText>3</w:delText>
        </w:r>
      </w:del>
      <w:r w:rsidR="009131B6">
        <w:rPr>
          <w:rFonts w:asciiTheme="minorHAnsi" w:eastAsia="Cambria" w:hAnsiTheme="minorHAnsi" w:cstheme="minorBidi"/>
        </w:rPr>
        <w:t>-</w:t>
      </w:r>
      <w:ins w:id="3" w:author="Author">
        <w:r w:rsidR="00B61171">
          <w:rPr>
            <w:rFonts w:asciiTheme="minorHAnsi" w:eastAsia="Cambria" w:hAnsiTheme="minorHAnsi" w:cstheme="minorBidi"/>
          </w:rPr>
          <w:t>2</w:t>
        </w:r>
      </w:ins>
      <w:del w:id="4" w:author="Author">
        <w:r w:rsidR="00D7379B" w:rsidDel="00B61171">
          <w:rPr>
            <w:rFonts w:asciiTheme="minorHAnsi" w:eastAsia="Cambria" w:hAnsiTheme="minorHAnsi" w:cstheme="minorBidi"/>
          </w:rPr>
          <w:delText>1</w:delText>
        </w:r>
      </w:del>
      <w:ins w:id="5" w:author="Author">
        <w:r w:rsidR="00B61171">
          <w:rPr>
            <w:rFonts w:asciiTheme="minorHAnsi" w:eastAsia="Cambria" w:hAnsiTheme="minorHAnsi" w:cstheme="minorBidi"/>
          </w:rPr>
          <w:t>8</w:t>
        </w:r>
      </w:ins>
      <w:del w:id="6" w:author="Author">
        <w:r w:rsidR="00D7379B" w:rsidDel="00B61171">
          <w:rPr>
            <w:rFonts w:asciiTheme="minorHAnsi" w:eastAsia="Cambria" w:hAnsiTheme="minorHAnsi" w:cstheme="minorBidi"/>
          </w:rPr>
          <w:delText>4</w:delText>
        </w:r>
      </w:del>
    </w:p>
    <w:p w14:paraId="442B3EEA" w14:textId="54DE8817" w:rsidR="00357184" w:rsidRDefault="00143ED9">
      <w:pPr>
        <w:rPr>
          <w:rFonts w:ascii="Cambria" w:eastAsia="Cambria" w:hAnsi="Cambria" w:cs="Cambria"/>
        </w:rPr>
      </w:pPr>
      <w:r>
        <w:rPr>
          <w:rFonts w:ascii="Cambria" w:eastAsia="Cambria" w:hAnsi="Cambria" w:cs="Cambria"/>
          <w:i/>
          <w:color w:val="4F81BD"/>
        </w:rPr>
        <w:t xml:space="preserve">Document version: </w:t>
      </w:r>
      <w:r w:rsidRPr="000771BB">
        <w:rPr>
          <w:rFonts w:asciiTheme="minorHAnsi" w:eastAsia="Cambria" w:hAnsiTheme="minorHAnsi" w:cs="Cambria"/>
        </w:rPr>
        <w:t>1.</w:t>
      </w:r>
      <w:ins w:id="7" w:author="Author">
        <w:r w:rsidR="00B61171">
          <w:rPr>
            <w:rFonts w:asciiTheme="minorHAnsi" w:eastAsia="Cambria" w:hAnsiTheme="minorHAnsi" w:cs="Cambria"/>
          </w:rPr>
          <w:t>6</w:t>
        </w:r>
      </w:ins>
      <w:del w:id="8" w:author="Author">
        <w:r w:rsidR="00BE1BB5" w:rsidDel="00B61171">
          <w:rPr>
            <w:rFonts w:asciiTheme="minorHAnsi" w:eastAsia="Cambria" w:hAnsiTheme="minorHAnsi" w:cs="Cambria"/>
          </w:rPr>
          <w:delText>6</w:delText>
        </w:r>
      </w:del>
    </w:p>
    <w:p w14:paraId="4A195E6A" w14:textId="77777777" w:rsidR="00357184" w:rsidRDefault="00143ED9">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14:paraId="4A47E651" w14:textId="77777777" w:rsidR="00357184" w:rsidRDefault="00143ED9" w:rsidP="00143ED9">
      <w:pPr>
        <w:pStyle w:val="Heading1"/>
        <w:keepNext w:val="0"/>
        <w:keepLines w:val="0"/>
        <w:numPr>
          <w:ilvl w:val="0"/>
          <w:numId w:val="2"/>
        </w:numPr>
        <w:ind w:left="360"/>
      </w:pPr>
      <w:bookmarkStart w:id="9" w:name="_iuwg5yrl3jjr" w:colFirst="0" w:colLast="0"/>
      <w:bookmarkEnd w:id="9"/>
      <w:r>
        <w:t>General Information/ Overview/ Abstract</w:t>
      </w:r>
    </w:p>
    <w:p w14:paraId="435B9B26" w14:textId="0E824799" w:rsidR="00357184" w:rsidRDefault="00143ED9">
      <w:pPr>
        <w:spacing w:line="360" w:lineRule="auto"/>
        <w:rPr>
          <w:rFonts w:ascii="Cambria" w:eastAsia="Cambria" w:hAnsi="Cambria" w:cs="Cambria"/>
        </w:rPr>
      </w:pPr>
      <w:r>
        <w:rPr>
          <w:rFonts w:ascii="Cambria" w:eastAsia="Cambria" w:hAnsi="Cambria" w:cs="Cambria"/>
        </w:rPr>
        <w:t xml:space="preserve">This document lays down the Label Generation Rule Set for </w:t>
      </w:r>
      <w:commentRangeStart w:id="10"/>
      <w:r>
        <w:rPr>
          <w:rFonts w:ascii="Cambria" w:eastAsia="Cambria" w:hAnsi="Cambria" w:cs="Cambria"/>
        </w:rPr>
        <w:t>Telugu</w:t>
      </w:r>
      <w:commentRangeEnd w:id="10"/>
      <w:r w:rsidR="00855608">
        <w:rPr>
          <w:rStyle w:val="CommentReference"/>
        </w:rPr>
        <w:commentReference w:id="10"/>
      </w:r>
      <w:r>
        <w:rPr>
          <w:rFonts w:ascii="Cambria" w:eastAsia="Cambria" w:hAnsi="Cambria" w:cs="Cambria"/>
        </w:rPr>
        <w:t xml:space="preserve"> script. Three main components of the Telugu Script LGR</w:t>
      </w:r>
      <w:del w:id="11" w:author="Author">
        <w:r w:rsidDel="004D0B7C">
          <w:rPr>
            <w:rFonts w:ascii="Cambria" w:eastAsia="Cambria" w:hAnsi="Cambria" w:cs="Cambria"/>
          </w:rPr>
          <w:delText xml:space="preserve"> </w:delText>
        </w:r>
        <w:r w:rsidRPr="00631F95" w:rsidDel="004D0B7C">
          <w:rPr>
            <w:rFonts w:ascii="Cambria" w:eastAsia="Cambria" w:hAnsi="Cambria" w:cs="Cambria"/>
            <w:strike/>
          </w:rPr>
          <w:delText>i.e.</w:delText>
        </w:r>
        <w:r w:rsidDel="004D0B7C">
          <w:rPr>
            <w:rFonts w:ascii="Cambria" w:eastAsia="Cambria" w:hAnsi="Cambria" w:cs="Cambria"/>
          </w:rPr>
          <w:delText xml:space="preserve"> </w:delText>
        </w:r>
        <w:r w:rsidR="000B4507" w:rsidDel="004D0B7C">
          <w:rPr>
            <w:rFonts w:ascii="Cambria" w:eastAsia="Cambria" w:hAnsi="Cambria" w:cs="Cambria"/>
          </w:rPr>
          <w:delText>viz.</w:delText>
        </w:r>
      </w:del>
      <w:ins w:id="12" w:author="Author">
        <w:r w:rsidR="004D0B7C">
          <w:rPr>
            <w:rFonts w:ascii="Cambria" w:eastAsia="Cambria" w:hAnsi="Cambria" w:cs="Cambria"/>
          </w:rPr>
          <w:t>,</w:t>
        </w:r>
      </w:ins>
      <w:r w:rsidR="000B4507">
        <w:rPr>
          <w:rFonts w:ascii="Cambria" w:eastAsia="Cambria" w:hAnsi="Cambria" w:cs="Cambria"/>
        </w:rPr>
        <w:t xml:space="preserve"> </w:t>
      </w:r>
      <w:ins w:id="13" w:author="Author">
        <w:r w:rsidR="007D2BDD">
          <w:rPr>
            <w:rFonts w:ascii="Cambria" w:eastAsia="Cambria" w:hAnsi="Cambria" w:cs="Cambria"/>
          </w:rPr>
          <w:t xml:space="preserve">viz. </w:t>
        </w:r>
      </w:ins>
      <w:r>
        <w:rPr>
          <w:rFonts w:ascii="Cambria" w:eastAsia="Cambria" w:hAnsi="Cambria" w:cs="Cambria"/>
        </w:rPr>
        <w:t xml:space="preserve">Code point repertoire, Variants and Whole Label Evaluation Rules have been described in detail here. </w:t>
      </w:r>
      <w:commentRangeStart w:id="14"/>
      <w:r>
        <w:rPr>
          <w:rFonts w:ascii="Cambria" w:eastAsia="Cambria" w:hAnsi="Cambria" w:cs="Cambria"/>
        </w:rPr>
        <w:t>[</w:t>
      </w:r>
      <w:commentRangeEnd w:id="14"/>
      <w:r w:rsidR="00A46394">
        <w:rPr>
          <w:rStyle w:val="CommentReference"/>
        </w:rPr>
        <w:commentReference w:id="14"/>
      </w:r>
      <w:r>
        <w:rPr>
          <w:rFonts w:ascii="Cambria" w:eastAsia="Cambria" w:hAnsi="Cambria" w:cs="Cambria"/>
        </w:rPr>
        <w:t xml:space="preserve">All these components have been incorporated in a machine-readable format in the accompanying XML file named </w:t>
      </w:r>
      <w:r w:rsidRPr="00F72114">
        <w:rPr>
          <w:rFonts w:ascii="Cambria" w:eastAsia="Cambria" w:hAnsi="Cambria" w:cs="Cambria"/>
        </w:rPr>
        <w:t>"Proposed-LGR-Telu-</w:t>
      </w:r>
      <w:r w:rsidR="00A94AE9" w:rsidRPr="00F72114">
        <w:rPr>
          <w:rFonts w:ascii="Cambria" w:eastAsia="Cambria" w:hAnsi="Cambria" w:cs="Cambria"/>
        </w:rPr>
        <w:t>2018</w:t>
      </w:r>
      <w:r w:rsidR="00BE1BB5" w:rsidRPr="00F72114">
        <w:rPr>
          <w:rFonts w:ascii="Cambria" w:eastAsia="Cambria" w:hAnsi="Cambria" w:cs="Cambria"/>
        </w:rPr>
        <w:t>03</w:t>
      </w:r>
      <w:r w:rsidR="00F72114" w:rsidRPr="00F72114">
        <w:rPr>
          <w:rFonts w:ascii="Cambria" w:eastAsia="Cambria" w:hAnsi="Cambria" w:cs="Cambria"/>
        </w:rPr>
        <w:t>14</w:t>
      </w:r>
      <w:r w:rsidRPr="00F72114">
        <w:rPr>
          <w:rFonts w:ascii="Cambria" w:eastAsia="Cambria" w:hAnsi="Cambria" w:cs="Cambria"/>
        </w:rPr>
        <w:t>.xml".</w:t>
      </w:r>
      <w:r>
        <w:rPr>
          <w:rFonts w:ascii="Cambria" w:eastAsia="Cambria" w:hAnsi="Cambria" w:cs="Cambria"/>
        </w:rPr>
        <w:t xml:space="preserve"> </w:t>
      </w:r>
    </w:p>
    <w:p w14:paraId="2C5BE5F6" w14:textId="77777777" w:rsidR="00357184" w:rsidRDefault="00143ED9" w:rsidP="00143ED9">
      <w:pPr>
        <w:pStyle w:val="Heading1"/>
        <w:keepNext w:val="0"/>
        <w:keepLines w:val="0"/>
        <w:numPr>
          <w:ilvl w:val="0"/>
          <w:numId w:val="2"/>
        </w:numPr>
        <w:ind w:left="360"/>
      </w:pPr>
      <w:bookmarkStart w:id="15" w:name="_vpxukz8aiclt" w:colFirst="0" w:colLast="0"/>
      <w:bookmarkEnd w:id="15"/>
      <w:r>
        <w:t>Script for which the LGR is proposed</w:t>
      </w:r>
    </w:p>
    <w:p w14:paraId="5C91CA15" w14:textId="77777777" w:rsidR="00357184" w:rsidRDefault="00143ED9">
      <w:pPr>
        <w:rPr>
          <w:rFonts w:ascii="Cambria" w:eastAsia="Cambria" w:hAnsi="Cambria" w:cs="Cambria"/>
        </w:rPr>
      </w:pPr>
      <w:r>
        <w:rPr>
          <w:rFonts w:ascii="Cambria" w:eastAsia="Cambria" w:hAnsi="Cambria" w:cs="Cambria"/>
        </w:rPr>
        <w:t>ISO 15924 Code:  Telu</w:t>
      </w:r>
      <w:r>
        <w:rPr>
          <w:rFonts w:ascii="Cambria" w:eastAsia="Cambria" w:hAnsi="Cambria" w:cs="Cambria"/>
        </w:rPr>
        <w:br/>
        <w:t>ISO 15924 Key N°: 340</w:t>
      </w:r>
      <w:r>
        <w:rPr>
          <w:rFonts w:ascii="Cambria" w:eastAsia="Cambria" w:hAnsi="Cambria" w:cs="Cambria"/>
        </w:rPr>
        <w:br/>
        <w:t>ISO 15924 English Name: Telugu</w:t>
      </w:r>
      <w:r>
        <w:rPr>
          <w:rFonts w:ascii="Cambria" w:eastAsia="Cambria" w:hAnsi="Cambria" w:cs="Cambria"/>
        </w:rPr>
        <w:br/>
        <w:t>Latin transliteration of native script name:</w:t>
      </w:r>
      <w:r w:rsidR="002F3871">
        <w:rPr>
          <w:rFonts w:ascii="Cambria" w:eastAsia="Cambria" w:hAnsi="Cambria" w:cs="Cambria"/>
        </w:rPr>
        <w:t xml:space="preserve"> </w:t>
      </w:r>
      <w:r>
        <w:rPr>
          <w:rFonts w:ascii="Cambria" w:eastAsia="Cambria" w:hAnsi="Cambria" w:cs="Cambria"/>
        </w:rPr>
        <w:t>telɯgɯ</w:t>
      </w:r>
      <w:r>
        <w:rPr>
          <w:rFonts w:ascii="Cambria" w:eastAsia="Cambria" w:hAnsi="Cambria" w:cs="Cambria"/>
        </w:rPr>
        <w:br/>
        <w:t xml:space="preserve">Native name of the script: </w:t>
      </w:r>
      <w:r>
        <w:rPr>
          <w:rFonts w:ascii="Cambria" w:eastAsia="Cambria" w:hAnsi="Cambria" w:cs="Gautami"/>
          <w:cs/>
          <w:lang w:bidi="te-IN"/>
        </w:rPr>
        <w:t>తెలుగు</w:t>
      </w:r>
      <w:r>
        <w:rPr>
          <w:rFonts w:ascii="Cambria" w:eastAsia="Cambria" w:hAnsi="Cambria" w:cs="Cambria"/>
        </w:rPr>
        <w:br/>
        <w:t>Maximal Starting Repertoire [MSR] version: 2</w:t>
      </w:r>
      <w:r>
        <w:rPr>
          <w:rFonts w:ascii="Cambria" w:eastAsia="Cambria" w:hAnsi="Cambria" w:cs="Cambria"/>
        </w:rPr>
        <w:br/>
        <w:t xml:space="preserve">The Unicode Standard, Version </w:t>
      </w:r>
      <w:r w:rsidR="002F3871">
        <w:rPr>
          <w:rFonts w:ascii="Cambria" w:eastAsia="Cambria" w:hAnsi="Cambria" w:cs="Cambria"/>
        </w:rPr>
        <w:t>6.3</w:t>
      </w:r>
      <w:r>
        <w:rPr>
          <w:rFonts w:ascii="Cambria" w:eastAsia="Cambria" w:hAnsi="Cambria" w:cs="Cambria"/>
        </w:rPr>
        <w:br/>
        <w:t xml:space="preserve">Telugu Range: 0C00–0C7F </w:t>
      </w:r>
    </w:p>
    <w:p w14:paraId="60027EEA" w14:textId="77777777" w:rsidR="00357184" w:rsidRDefault="00143ED9" w:rsidP="00143ED9">
      <w:pPr>
        <w:pStyle w:val="Heading1"/>
        <w:keepNext w:val="0"/>
        <w:keepLines w:val="0"/>
        <w:numPr>
          <w:ilvl w:val="0"/>
          <w:numId w:val="2"/>
        </w:numPr>
        <w:ind w:left="360"/>
      </w:pPr>
      <w:r>
        <w:t xml:space="preserve">Background </w:t>
      </w:r>
      <w:r w:rsidR="000B4507">
        <w:t xml:space="preserve">of the </w:t>
      </w:r>
      <w:r>
        <w:t>Script and Principal Languages Using It</w:t>
      </w:r>
    </w:p>
    <w:p w14:paraId="5ACBB770" w14:textId="77777777" w:rsidR="00357184" w:rsidRDefault="00143ED9">
      <w:pPr>
        <w:jc w:val="both"/>
        <w:rPr>
          <w:rFonts w:ascii="Cambria" w:eastAsia="Cambria" w:hAnsi="Cambria" w:cs="Cambria"/>
        </w:rPr>
      </w:pPr>
      <w:r>
        <w:rPr>
          <w:rFonts w:ascii="Cambria" w:eastAsia="Cambria" w:hAnsi="Cambria" w:cs="Cambria"/>
        </w:rPr>
        <w:t xml:space="preserve">The Telugu language uses the script called the Telugu script which is written in the form of sequences of orthographic syllables. Each orthographic syllable is formed of one or more Telugu characters or their variants placed from left to right and top to bottom.  Telugu is one of the 22 scheduled languages of India. The Telugu script is </w:t>
      </w:r>
      <w:r w:rsidR="002F3871">
        <w:rPr>
          <w:rFonts w:ascii="Cambria" w:eastAsia="Cambria" w:hAnsi="Cambria" w:cs="Cambria"/>
        </w:rPr>
        <w:t>immediately related</w:t>
      </w:r>
      <w:r>
        <w:rPr>
          <w:rFonts w:ascii="Cambria" w:eastAsia="Cambria" w:hAnsi="Cambria" w:cs="Cambria"/>
        </w:rPr>
        <w:t xml:space="preserve"> to Kannada and closely related to </w:t>
      </w:r>
      <w:r w:rsidR="000B4507">
        <w:rPr>
          <w:rFonts w:ascii="Cambria" w:eastAsia="Cambria" w:hAnsi="Cambria" w:cs="Cambria"/>
        </w:rPr>
        <w:t xml:space="preserve">the </w:t>
      </w:r>
      <w:r>
        <w:rPr>
          <w:rFonts w:ascii="Cambria" w:eastAsia="Cambria" w:hAnsi="Cambria" w:cs="Cambria"/>
        </w:rPr>
        <w:t>Sinhala script.</w:t>
      </w:r>
    </w:p>
    <w:p w14:paraId="54493B1F" w14:textId="77777777" w:rsidR="00357184" w:rsidRDefault="00357184">
      <w:pPr>
        <w:jc w:val="both"/>
        <w:rPr>
          <w:rFonts w:ascii="Cambria" w:eastAsia="Cambria" w:hAnsi="Cambria" w:cs="Cambria"/>
        </w:rPr>
      </w:pPr>
    </w:p>
    <w:p w14:paraId="186E02A2" w14:textId="77777777" w:rsidR="00357184" w:rsidRDefault="00143ED9">
      <w:pPr>
        <w:pStyle w:val="Heading2"/>
      </w:pPr>
      <w:bookmarkStart w:id="16" w:name="_eey0ajhivnzs" w:colFirst="0" w:colLast="0"/>
      <w:bookmarkEnd w:id="16"/>
      <w:r>
        <w:t>3.1 The Evolution of the Script</w:t>
      </w:r>
    </w:p>
    <w:p w14:paraId="4F67C9AE" w14:textId="77777777" w:rsidR="001A3F5D" w:rsidRDefault="00143ED9">
      <w:pPr>
        <w:rPr>
          <w:ins w:id="17" w:author="Author"/>
          <w:rFonts w:ascii="Cambria" w:eastAsia="Cambria" w:hAnsi="Cambria" w:cs="Cambria"/>
        </w:rPr>
      </w:pPr>
      <w:r>
        <w:rPr>
          <w:rFonts w:ascii="Cambria" w:eastAsia="Cambria" w:hAnsi="Cambria" w:cs="Cambria"/>
        </w:rPr>
        <w:t xml:space="preserve">The origins of the Telugu script can be </w:t>
      </w:r>
      <w:r w:rsidR="002F3871">
        <w:rPr>
          <w:rFonts w:ascii="Cambria" w:eastAsia="Cambria" w:hAnsi="Cambria" w:cs="Cambria"/>
        </w:rPr>
        <w:t>traced to</w:t>
      </w:r>
      <w:r>
        <w:rPr>
          <w:rFonts w:ascii="Cambria" w:eastAsia="Cambria" w:hAnsi="Cambria" w:cs="Cambria"/>
        </w:rPr>
        <w:t xml:space="preserve"> the Brahmi alphabet of ancient India, often known as Asokan Brahmi. Historically the script is derived from the Southern Brahmi or Bhattiprolu Brahmi alternatively known </w:t>
      </w:r>
      <w:r w:rsidR="002F3871">
        <w:rPr>
          <w:rFonts w:ascii="Cambria" w:eastAsia="Cambria" w:hAnsi="Cambria" w:cs="Cambria"/>
        </w:rPr>
        <w:t>as the</w:t>
      </w:r>
      <w:r>
        <w:rPr>
          <w:rFonts w:ascii="Cambria" w:eastAsia="Cambria" w:hAnsi="Cambria" w:cs="Cambria"/>
        </w:rPr>
        <w:t xml:space="preserve"> Telugu Brahmi alphabet of 3rd </w:t>
      </w:r>
      <w:r w:rsidR="002F3871">
        <w:rPr>
          <w:rFonts w:ascii="Cambria" w:eastAsia="Cambria" w:hAnsi="Cambria" w:cs="Cambria"/>
        </w:rPr>
        <w:t>century BCE</w:t>
      </w:r>
      <w:r>
        <w:rPr>
          <w:rFonts w:ascii="Cambria" w:eastAsia="Cambria" w:hAnsi="Cambria" w:cs="Cambria"/>
        </w:rPr>
        <w:t xml:space="preserve">. Later, by 5th century during the Chalukyan period, it developed into a </w:t>
      </w:r>
      <w:r>
        <w:rPr>
          <w:rFonts w:ascii="Cambria" w:eastAsia="Cambria" w:hAnsi="Cambria" w:cs="Cambria"/>
        </w:rPr>
        <w:lastRenderedPageBreak/>
        <w:t xml:space="preserve">common </w:t>
      </w:r>
      <w:r w:rsidR="002F3871">
        <w:rPr>
          <w:rFonts w:ascii="Cambria" w:eastAsia="Cambria" w:hAnsi="Cambria" w:cs="Cambria"/>
        </w:rPr>
        <w:t>alphabet used</w:t>
      </w:r>
      <w:r>
        <w:rPr>
          <w:rFonts w:ascii="Cambria" w:eastAsia="Cambria" w:hAnsi="Cambria" w:cs="Cambria"/>
        </w:rPr>
        <w:t xml:space="preserve"> for Telugu and Kannada. The Telugu-Kannada common alphabet split into two separate alphabets during the 12th and 13th centuries AD</w:t>
      </w:r>
      <w:commentRangeStart w:id="18"/>
      <w:r>
        <w:rPr>
          <w:rFonts w:ascii="Cambria" w:eastAsia="Cambria" w:hAnsi="Cambria" w:cs="Cambria"/>
        </w:rPr>
        <w:t>.</w:t>
      </w:r>
      <w:commentRangeEnd w:id="18"/>
      <w:r w:rsidR="00A46394">
        <w:rPr>
          <w:rStyle w:val="CommentReference"/>
        </w:rPr>
        <w:commentReference w:id="18"/>
      </w:r>
      <w:r>
        <w:rPr>
          <w:rFonts w:ascii="Cambria" w:eastAsia="Cambria" w:hAnsi="Cambria" w:cs="Cambria"/>
        </w:rPr>
        <w:t xml:space="preserve"> to be called </w:t>
      </w:r>
      <w:del w:id="19" w:author="Author">
        <w:r w:rsidR="000E35B1" w:rsidDel="00273165">
          <w:rPr>
            <w:rFonts w:ascii="Cambria" w:eastAsia="Cambria" w:hAnsi="Cambria" w:cs="Cambria"/>
          </w:rPr>
          <w:delText>as</w:delText>
        </w:r>
      </w:del>
      <w:r w:rsidR="000E35B1">
        <w:rPr>
          <w:rFonts w:ascii="Cambria" w:eastAsia="Cambria" w:hAnsi="Cambria" w:cs="Cambria"/>
        </w:rPr>
        <w:t xml:space="preserve"> </w:t>
      </w:r>
      <w:r>
        <w:rPr>
          <w:rFonts w:ascii="Cambria" w:eastAsia="Cambria" w:hAnsi="Cambria" w:cs="Cambria"/>
        </w:rPr>
        <w:t>the Telugu and Kannada scripts.</w:t>
      </w:r>
      <w:ins w:id="20" w:author="Author">
        <w:r w:rsidR="001A3F5D">
          <w:rPr>
            <w:rFonts w:ascii="Cambria" w:eastAsia="Cambria" w:hAnsi="Cambria" w:cs="Cambria"/>
          </w:rPr>
          <w:t xml:space="preserve"> </w:t>
        </w:r>
        <w:commentRangeStart w:id="21"/>
        <w:r w:rsidR="001A3F5D" w:rsidRPr="00647EBA">
          <w:rPr>
            <w:rFonts w:ascii="Cambria" w:eastAsia="Cambria" w:hAnsi="Cambria" w:cs="Cambria"/>
            <w:strike/>
          </w:rPr>
          <w:t>This common origin is ultimately why GP propose such a large proportion of the characters in the two scripts (just over 50%) as cross-script variants (in section 6, Type 2-1).</w:t>
        </w:r>
      </w:ins>
      <w:commentRangeEnd w:id="21"/>
      <w:r w:rsidR="00A46394" w:rsidRPr="00647EBA">
        <w:rPr>
          <w:rStyle w:val="CommentReference"/>
          <w:strike/>
        </w:rPr>
        <w:commentReference w:id="21"/>
      </w:r>
    </w:p>
    <w:p w14:paraId="5BB10754" w14:textId="77777777" w:rsidR="001A3F5D" w:rsidRDefault="001A3F5D">
      <w:pPr>
        <w:rPr>
          <w:ins w:id="22" w:author="Author"/>
          <w:rFonts w:ascii="Cambria" w:eastAsia="Cambria" w:hAnsi="Cambria" w:cs="Cambria"/>
        </w:rPr>
      </w:pPr>
    </w:p>
    <w:p w14:paraId="317309AB" w14:textId="77777777" w:rsidR="00357184" w:rsidRDefault="00143ED9">
      <w:pPr>
        <w:rPr>
          <w:rFonts w:ascii="Cambria" w:eastAsia="Cambria" w:hAnsi="Cambria" w:cs="Cambria"/>
        </w:rPr>
      </w:pPr>
      <w:r>
        <w:rPr>
          <w:rFonts w:ascii="Cambria" w:eastAsia="Cambria" w:hAnsi="Cambria" w:cs="Cambria"/>
        </w:rPr>
        <w:t xml:space="preserve"> The earliest known inscriptions containing Telugu words appear on the bilingual coins of Satavahanas that date back to </w:t>
      </w:r>
      <w:commentRangeStart w:id="23"/>
      <w:commentRangeStart w:id="24"/>
      <w:r>
        <w:rPr>
          <w:rFonts w:ascii="Cambria" w:eastAsia="Cambria" w:hAnsi="Cambria" w:cs="Cambria"/>
        </w:rPr>
        <w:t>400 BC</w:t>
      </w:r>
      <w:commentRangeEnd w:id="23"/>
      <w:r w:rsidR="00273165">
        <w:rPr>
          <w:rStyle w:val="CommentReference"/>
        </w:rPr>
        <w:commentReference w:id="23"/>
      </w:r>
      <w:commentRangeEnd w:id="24"/>
      <w:r w:rsidR="00647EBA">
        <w:rPr>
          <w:rStyle w:val="CommentReference"/>
        </w:rPr>
        <w:commentReference w:id="24"/>
      </w:r>
      <w:r>
        <w:rPr>
          <w:rFonts w:ascii="Cambria" w:eastAsia="Cambria" w:hAnsi="Cambria" w:cs="Cambria"/>
        </w:rPr>
        <w:t xml:space="preserve">. The first inscription entirely in Telugu was made in 575 AD and was probably made by Renati Cholas, who started writing royal proclamations in Telugu instead of Sanskrit. Telugu developed as a poetical and literary language during the 11th century. Until the 20th century Telugu was written in granthic style very different from the colloquial language. During the the second half of the 20th century, a modern written style emerged based on the modern </w:t>
      </w:r>
      <w:r w:rsidR="002F3871">
        <w:rPr>
          <w:rFonts w:ascii="Cambria" w:eastAsia="Cambria" w:hAnsi="Cambria" w:cs="Cambria"/>
        </w:rPr>
        <w:t>colloquial language</w:t>
      </w:r>
      <w:r>
        <w:rPr>
          <w:rFonts w:ascii="Cambria" w:eastAsia="Cambria" w:hAnsi="Cambria" w:cs="Cambria"/>
        </w:rPr>
        <w:t>. In 2008 Telugu was designated as a classical language by the Indian government.</w:t>
      </w:r>
    </w:p>
    <w:p w14:paraId="2546AB08" w14:textId="77777777" w:rsidR="00357184" w:rsidRDefault="00143ED9">
      <w:pPr>
        <w:jc w:val="both"/>
        <w:rPr>
          <w:rFonts w:ascii="Cambria" w:eastAsia="Cambria" w:hAnsi="Cambria" w:cs="Cambria"/>
        </w:rPr>
      </w:pPr>
      <w:r>
        <w:rPr>
          <w:rFonts w:ascii="Cambria" w:eastAsia="Cambria" w:hAnsi="Cambria" w:cs="Cambria"/>
        </w:rPr>
        <w:t xml:space="preserve"> </w:t>
      </w:r>
    </w:p>
    <w:p w14:paraId="231C1771" w14:textId="77777777" w:rsidR="00357184" w:rsidRDefault="00143ED9">
      <w:pPr>
        <w:jc w:val="both"/>
        <w:rPr>
          <w:rFonts w:ascii="Cambria" w:eastAsia="Cambria" w:hAnsi="Cambria" w:cs="Cambria"/>
        </w:rPr>
      </w:pPr>
      <w:r>
        <w:rPr>
          <w:rFonts w:ascii="Cambria" w:eastAsia="Cambria" w:hAnsi="Cambria" w:cs="Cambria"/>
        </w:rPr>
        <w:t xml:space="preserve"> </w:t>
      </w:r>
      <w:r>
        <w:rPr>
          <w:rFonts w:ascii="Cambria" w:eastAsia="Cambria" w:hAnsi="Cambria" w:cs="Cambria"/>
          <w:noProof/>
        </w:rPr>
        <w:drawing>
          <wp:inline distT="114300" distB="114300" distL="114300" distR="114300" wp14:anchorId="0805838F" wp14:editId="5694BA4C">
            <wp:extent cx="5162550" cy="33051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162550" cy="3305175"/>
                    </a:xfrm>
                    <a:prstGeom prst="rect">
                      <a:avLst/>
                    </a:prstGeom>
                    <a:ln/>
                  </pic:spPr>
                </pic:pic>
              </a:graphicData>
            </a:graphic>
          </wp:inline>
        </w:drawing>
      </w:r>
    </w:p>
    <w:p w14:paraId="07BC131C" w14:textId="77777777" w:rsidR="00357184" w:rsidRDefault="00357184">
      <w:pPr>
        <w:jc w:val="both"/>
        <w:rPr>
          <w:rFonts w:ascii="Cambria" w:eastAsia="Cambria" w:hAnsi="Cambria" w:cs="Cambria"/>
        </w:rPr>
      </w:pPr>
    </w:p>
    <w:p w14:paraId="5535D078" w14:textId="77777777" w:rsidR="00357184" w:rsidRDefault="00143ED9">
      <w:pPr>
        <w:jc w:val="both"/>
        <w:rPr>
          <w:rFonts w:ascii="Cambria" w:eastAsia="Cambria" w:hAnsi="Cambria" w:cs="Cambria"/>
        </w:rPr>
      </w:pPr>
      <w:r>
        <w:rPr>
          <w:rFonts w:ascii="Cambria" w:eastAsia="Cambria" w:hAnsi="Cambria" w:cs="Cambria"/>
          <w:noProof/>
        </w:rPr>
        <w:lastRenderedPageBreak/>
        <w:drawing>
          <wp:inline distT="114300" distB="114300" distL="114300" distR="114300" wp14:anchorId="22BBDC0A" wp14:editId="1BF52ABA">
            <wp:extent cx="5086350" cy="360045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086350" cy="3600450"/>
                    </a:xfrm>
                    <a:prstGeom prst="rect">
                      <a:avLst/>
                    </a:prstGeom>
                    <a:ln/>
                  </pic:spPr>
                </pic:pic>
              </a:graphicData>
            </a:graphic>
          </wp:inline>
        </w:drawing>
      </w:r>
    </w:p>
    <w:p w14:paraId="0C8B6762" w14:textId="77777777" w:rsidR="00357184" w:rsidRDefault="000E35B1">
      <w:pPr>
        <w:jc w:val="both"/>
        <w:rPr>
          <w:rFonts w:ascii="Cambria" w:eastAsia="Cambria" w:hAnsi="Cambria" w:cs="Cambria"/>
        </w:rPr>
      </w:pPr>
      <w:r>
        <w:rPr>
          <w:rFonts w:ascii="Cambria" w:eastAsia="Cambria" w:hAnsi="Cambria" w:cs="Cambria"/>
        </w:rPr>
        <w:tab/>
        <w:t>Fig-1</w:t>
      </w:r>
    </w:p>
    <w:p w14:paraId="5B09E1A2" w14:textId="77777777" w:rsidR="00357184" w:rsidRDefault="00143ED9">
      <w:pPr>
        <w:pStyle w:val="Heading2"/>
        <w:jc w:val="both"/>
      </w:pPr>
      <w:bookmarkStart w:id="25" w:name="_pg6nmichz0zh" w:colFirst="0" w:colLast="0"/>
      <w:bookmarkEnd w:id="25"/>
      <w:r>
        <w:t>3.2 Notable features</w:t>
      </w:r>
    </w:p>
    <w:p w14:paraId="2521E52F" w14:textId="77777777" w:rsidR="00357184" w:rsidRDefault="00143ED9">
      <w:pPr>
        <w:rPr>
          <w:rFonts w:ascii="Cambria" w:eastAsia="Cambria" w:hAnsi="Cambria" w:cs="Cambria"/>
        </w:rPr>
      </w:pPr>
      <w:r>
        <w:rPr>
          <w:rFonts w:ascii="Cambria" w:eastAsia="Cambria" w:hAnsi="Cambria" w:cs="Cambria"/>
        </w:rPr>
        <w:t>The Telugu orthography superficial</w:t>
      </w:r>
      <w:r w:rsidR="000E35B1">
        <w:rPr>
          <w:rFonts w:ascii="Cambria" w:eastAsia="Cambria" w:hAnsi="Cambria" w:cs="Cambria"/>
        </w:rPr>
        <w:t>ly</w:t>
      </w:r>
      <w:r>
        <w:rPr>
          <w:rFonts w:ascii="Cambria" w:eastAsia="Cambria" w:hAnsi="Cambria" w:cs="Cambria"/>
        </w:rPr>
        <w:t xml:space="preserve"> </w:t>
      </w:r>
      <w:r w:rsidR="000E35B1">
        <w:rPr>
          <w:rFonts w:ascii="Cambria" w:eastAsia="Cambria" w:hAnsi="Cambria" w:cs="Cambria"/>
        </w:rPr>
        <w:t>appears as</w:t>
      </w:r>
      <w:r>
        <w:rPr>
          <w:rFonts w:ascii="Cambria" w:eastAsia="Cambria" w:hAnsi="Cambria" w:cs="Cambria"/>
        </w:rPr>
        <w:t xml:space="preserve"> a series of circles and semi-circles. Most consonants carry a tick mark called ‘talakattu’. The writing system is classified as abugida type that employs alpha-syllabaries. The alphabet consists of vowels, consonants and modifiers. Each of these vowels and consonants have one or more secondary allographs. The secondary allographs always appear as dependent symbols on the first character of a syllable. Each syllable is   formed of a single standalone vowel or one or more consonants. Each of these consonants may occur with an inherent vowel or modified by</w:t>
      </w:r>
      <w:r w:rsidR="005D6199">
        <w:rPr>
          <w:rFonts w:ascii="Cambria" w:eastAsia="Cambria" w:hAnsi="Cambria" w:cs="Cambria"/>
        </w:rPr>
        <w:t xml:space="preserve"> a</w:t>
      </w:r>
      <w:r>
        <w:rPr>
          <w:rFonts w:ascii="Cambria" w:eastAsia="Cambria" w:hAnsi="Cambria" w:cs="Cambria"/>
        </w:rPr>
        <w:t xml:space="preserve"> secondary vowel. A Consonant cluster may be formed with a single standalone character followed by one or more secondary forms of consonants.   The direction of writing is from left to right. The order of composition of syllabaries do not match with the reading order. There are rules to learn to read  orthographic sequences into phonetic sequences whether simple or complex  syllables.</w:t>
      </w:r>
    </w:p>
    <w:p w14:paraId="2062140B" w14:textId="77777777" w:rsidR="00357184" w:rsidRDefault="00357184">
      <w:pPr>
        <w:jc w:val="both"/>
        <w:rPr>
          <w:rFonts w:ascii="Cambria" w:eastAsia="Cambria" w:hAnsi="Cambria" w:cs="Cambria"/>
        </w:rPr>
      </w:pPr>
    </w:p>
    <w:p w14:paraId="6DA7A6E9" w14:textId="77777777" w:rsidR="00357184" w:rsidRDefault="00143ED9">
      <w:pPr>
        <w:pStyle w:val="Heading2"/>
        <w:jc w:val="both"/>
      </w:pPr>
      <w:bookmarkStart w:id="26" w:name="_7fh1ednp9lzh" w:colFirst="0" w:colLast="0"/>
      <w:bookmarkEnd w:id="26"/>
      <w:r>
        <w:t>3.3 The Telugu (</w:t>
      </w:r>
      <w:r>
        <w:rPr>
          <w:rFonts w:cs="Gautami"/>
          <w:cs/>
          <w:lang w:bidi="te-IN"/>
        </w:rPr>
        <w:t>తెలుగు</w:t>
      </w:r>
      <w:r>
        <w:t>) Language</w:t>
      </w:r>
    </w:p>
    <w:p w14:paraId="53BB2C55" w14:textId="77777777" w:rsidR="00357184" w:rsidRDefault="00143ED9">
      <w:pPr>
        <w:rPr>
          <w:rFonts w:ascii="Cambria" w:eastAsia="Cambria" w:hAnsi="Cambria" w:cs="Cambria"/>
        </w:rPr>
      </w:pPr>
      <w:r>
        <w:rPr>
          <w:rFonts w:ascii="Cambria" w:eastAsia="Cambria" w:hAnsi="Cambria" w:cs="Cambria"/>
        </w:rPr>
        <w:t xml:space="preserve">The Telugu language is a Dravidian language spoken by about 75 million (ca. </w:t>
      </w:r>
      <w:r w:rsidRPr="005D6199">
        <w:rPr>
          <w:rFonts w:ascii="Cambria" w:eastAsia="Cambria" w:hAnsi="Cambria" w:cs="Cambria"/>
        </w:rPr>
        <w:t>20</w:t>
      </w:r>
      <w:r w:rsidR="005D6199" w:rsidRPr="005D6199">
        <w:rPr>
          <w:rFonts w:ascii="Cambria" w:eastAsia="Cambria" w:hAnsi="Cambria" w:cs="Cambria"/>
        </w:rPr>
        <w:t>0</w:t>
      </w:r>
      <w:r w:rsidRPr="005D6199">
        <w:rPr>
          <w:rFonts w:ascii="Cambria" w:eastAsia="Cambria" w:hAnsi="Cambria" w:cs="Cambria"/>
        </w:rPr>
        <w:t>1</w:t>
      </w:r>
      <w:r>
        <w:rPr>
          <w:rFonts w:ascii="Cambria" w:eastAsia="Cambria" w:hAnsi="Cambria" w:cs="Cambria"/>
        </w:rPr>
        <w:t>) people mainly in the southern Indian states of Andhra Pradesh and Telangana where it is the official language. It is also spoken in such neighboring states as Karnataka, Tamil Nadu, Orissa, Maharashtra and Chattisgarh, and is one of the 22 scheduled languages of India. There are also quite a few Telugu speakers in Canada, the USA, South Africa, Malaysia, Mauritius, Myanmar, Sri Lanka and Réunion</w:t>
      </w:r>
    </w:p>
    <w:p w14:paraId="4EA0A41A" w14:textId="77777777" w:rsidR="00357184" w:rsidRDefault="00357184">
      <w:pPr>
        <w:rPr>
          <w:rFonts w:ascii="Cambria" w:eastAsia="Cambria" w:hAnsi="Cambria" w:cs="Cambria"/>
        </w:rPr>
      </w:pPr>
    </w:p>
    <w:p w14:paraId="03C45084" w14:textId="77777777" w:rsidR="00357184" w:rsidRDefault="00143ED9">
      <w:pPr>
        <w:pStyle w:val="Heading2"/>
        <w:jc w:val="both"/>
      </w:pPr>
      <w:bookmarkStart w:id="27" w:name="_btxr5j5xvu3u" w:colFirst="0" w:colLast="0"/>
      <w:bookmarkEnd w:id="27"/>
      <w:r>
        <w:lastRenderedPageBreak/>
        <w:t>3.4 Languages that use the Telugu script</w:t>
      </w:r>
    </w:p>
    <w:p w14:paraId="1D518DFB" w14:textId="77777777" w:rsidR="00357184" w:rsidRDefault="00143ED9">
      <w:pPr>
        <w:rPr>
          <w:rFonts w:ascii="Cambria" w:eastAsia="Cambria" w:hAnsi="Cambria" w:cs="Cambria"/>
        </w:rPr>
      </w:pPr>
      <w:r>
        <w:rPr>
          <w:rFonts w:ascii="Cambria" w:eastAsia="Cambria" w:hAnsi="Cambria" w:cs="Cambria"/>
        </w:rPr>
        <w:t xml:space="preserve">The script is also used for </w:t>
      </w:r>
      <w:del w:id="28" w:author="Author">
        <w:r w:rsidDel="004D0B7C">
          <w:rPr>
            <w:rFonts w:ascii="Cambria" w:eastAsia="Cambria" w:hAnsi="Cambria" w:cs="Cambria"/>
          </w:rPr>
          <w:delText xml:space="preserve">  </w:delText>
        </w:r>
      </w:del>
      <w:r>
        <w:rPr>
          <w:rFonts w:ascii="Cambria" w:eastAsia="Cambria" w:hAnsi="Cambria" w:cs="Cambria"/>
        </w:rPr>
        <w:t xml:space="preserve">ten other </w:t>
      </w:r>
      <w:commentRangeStart w:id="29"/>
      <w:r>
        <w:rPr>
          <w:rFonts w:ascii="Cambria" w:eastAsia="Cambria" w:hAnsi="Cambria" w:cs="Cambria"/>
        </w:rPr>
        <w:t>languages</w:t>
      </w:r>
      <w:ins w:id="30" w:author="Author">
        <w:r w:rsidR="004D0B7C">
          <w:rPr>
            <w:rFonts w:ascii="Cambria" w:eastAsia="Cambria" w:hAnsi="Cambria" w:cs="Cambria"/>
          </w:rPr>
          <w:t>:</w:t>
        </w:r>
      </w:ins>
      <w:del w:id="31" w:author="Author">
        <w:r w:rsidDel="004D0B7C">
          <w:rPr>
            <w:rFonts w:ascii="Cambria" w:eastAsia="Cambria" w:hAnsi="Cambria" w:cs="Cambria"/>
          </w:rPr>
          <w:delText xml:space="preserve"> viz., </w:delText>
        </w:r>
      </w:del>
      <w:r>
        <w:rPr>
          <w:rFonts w:ascii="Cambria" w:eastAsia="Cambria" w:hAnsi="Cambria" w:cs="Cambria"/>
        </w:rPr>
        <w:t>Gondi</w:t>
      </w:r>
      <w:commentRangeEnd w:id="29"/>
      <w:r w:rsidR="00531A9D">
        <w:rPr>
          <w:rStyle w:val="CommentReference"/>
        </w:rPr>
        <w:commentReference w:id="29"/>
      </w:r>
      <w:r>
        <w:rPr>
          <w:rFonts w:ascii="Cambria" w:eastAsia="Cambria" w:hAnsi="Cambria" w:cs="Cambria"/>
        </w:rPr>
        <w:t>, Koya, Konda, Kuvi, Kolavar or Kolami, Yerukala, Banjara or Lambadi, Savara or Sora, Adivasi Odiya and also Sanskrit.</w:t>
      </w:r>
      <w:commentRangeStart w:id="32"/>
      <w:r>
        <w:rPr>
          <w:rFonts w:ascii="Cambria" w:eastAsia="Cambria" w:hAnsi="Cambria" w:cs="Cambria"/>
        </w:rPr>
        <w:t xml:space="preserve"> </w:t>
      </w:r>
      <w:del w:id="33" w:author="Author">
        <w:r w:rsidDel="004D0B7C">
          <w:rPr>
            <w:rFonts w:ascii="Cambria" w:eastAsia="Cambria" w:hAnsi="Cambria" w:cs="Cambria"/>
          </w:rPr>
          <w:delText>Particularly with reference to these, except for Sanskrit</w:delText>
        </w:r>
      </w:del>
      <w:r>
        <w:rPr>
          <w:rFonts w:ascii="Cambria" w:eastAsia="Cambria" w:hAnsi="Cambria" w:cs="Cambria"/>
        </w:rPr>
        <w:t xml:space="preserve">, </w:t>
      </w:r>
      <w:commentRangeEnd w:id="32"/>
      <w:r w:rsidR="00531A9D">
        <w:rPr>
          <w:rStyle w:val="CommentReference"/>
        </w:rPr>
        <w:commentReference w:id="32"/>
      </w:r>
      <w:commentRangeStart w:id="34"/>
      <w:del w:id="35" w:author="Author">
        <w:r w:rsidRPr="00647EBA" w:rsidDel="004D0B7C">
          <w:rPr>
            <w:rFonts w:ascii="Cambria" w:eastAsia="Cambria" w:hAnsi="Cambria" w:cs="Cambria"/>
            <w:strike/>
          </w:rPr>
          <w:delText xml:space="preserve">primary </w:delText>
        </w:r>
      </w:del>
      <w:ins w:id="36" w:author="Author">
        <w:r w:rsidR="004D0B7C" w:rsidRPr="00647EBA">
          <w:rPr>
            <w:rFonts w:ascii="Cambria" w:eastAsia="Cambria" w:hAnsi="Cambria" w:cs="Cambria"/>
            <w:strike/>
          </w:rPr>
          <w:t xml:space="preserve">Primary </w:t>
        </w:r>
      </w:ins>
      <w:r w:rsidRPr="00647EBA">
        <w:rPr>
          <w:rFonts w:ascii="Cambria" w:eastAsia="Cambria" w:hAnsi="Cambria" w:cs="Cambria"/>
          <w:strike/>
        </w:rPr>
        <w:t xml:space="preserve">school text books, some reading material and dictionaries </w:t>
      </w:r>
      <w:ins w:id="37" w:author="Author">
        <w:r w:rsidR="004D0B7C" w:rsidRPr="00647EBA">
          <w:rPr>
            <w:rFonts w:ascii="Cambria" w:eastAsia="Cambria" w:hAnsi="Cambria" w:cs="Cambria"/>
            <w:strike/>
          </w:rPr>
          <w:t>for these languages (except for Sanskrit</w:t>
        </w:r>
        <w:r w:rsidR="004D0B7C" w:rsidRPr="00647EBA" w:rsidDel="004D0B7C">
          <w:rPr>
            <w:rFonts w:ascii="Cambria" w:eastAsia="Cambria" w:hAnsi="Cambria" w:cs="Cambria"/>
            <w:strike/>
          </w:rPr>
          <w:t xml:space="preserve"> </w:t>
        </w:r>
        <w:r w:rsidR="004D0B7C" w:rsidRPr="00647EBA">
          <w:rPr>
            <w:rFonts w:ascii="Cambria" w:eastAsia="Cambria" w:hAnsi="Cambria" w:cs="Cambria"/>
            <w:strike/>
          </w:rPr>
          <w:t>)</w:t>
        </w:r>
      </w:ins>
      <w:del w:id="38" w:author="Author">
        <w:r w:rsidRPr="00647EBA" w:rsidDel="004D0B7C">
          <w:rPr>
            <w:rFonts w:ascii="Cambria" w:eastAsia="Cambria" w:hAnsi="Cambria" w:cs="Cambria"/>
            <w:strike/>
          </w:rPr>
          <w:delText>are</w:delText>
        </w:r>
        <w:r w:rsidR="000378E8" w:rsidRPr="00647EBA" w:rsidDel="004D0B7C">
          <w:rPr>
            <w:rFonts w:ascii="Cambria" w:eastAsia="Cambria" w:hAnsi="Cambria" w:cs="Cambria"/>
            <w:strike/>
          </w:rPr>
          <w:delText xml:space="preserve"> </w:delText>
        </w:r>
      </w:del>
      <w:ins w:id="39" w:author="Author">
        <w:r w:rsidR="004D0B7C" w:rsidRPr="00647EBA">
          <w:rPr>
            <w:rFonts w:ascii="Cambria" w:eastAsia="Cambria" w:hAnsi="Cambria" w:cs="Cambria"/>
            <w:strike/>
          </w:rPr>
          <w:t xml:space="preserve">have </w:t>
        </w:r>
      </w:ins>
      <w:r w:rsidR="000378E8" w:rsidRPr="00647EBA">
        <w:rPr>
          <w:rFonts w:ascii="Cambria" w:eastAsia="Cambria" w:hAnsi="Cambria" w:cs="Cambria"/>
          <w:strike/>
        </w:rPr>
        <w:t>recently</w:t>
      </w:r>
      <w:ins w:id="40" w:author="Author">
        <w:r w:rsidR="004D0B7C" w:rsidRPr="00647EBA">
          <w:rPr>
            <w:rFonts w:ascii="Cambria" w:eastAsia="Cambria" w:hAnsi="Cambria" w:cs="Cambria"/>
            <w:strike/>
          </w:rPr>
          <w:t xml:space="preserve"> been</w:t>
        </w:r>
      </w:ins>
      <w:r w:rsidRPr="00647EBA">
        <w:rPr>
          <w:rFonts w:ascii="Cambria" w:eastAsia="Cambria" w:hAnsi="Cambria" w:cs="Cambria"/>
          <w:strike/>
        </w:rPr>
        <w:t xml:space="preserve"> published </w:t>
      </w:r>
      <w:ins w:id="41" w:author="Author">
        <w:r w:rsidR="004D0B7C" w:rsidRPr="00647EBA">
          <w:rPr>
            <w:rFonts w:ascii="Cambria" w:eastAsia="Cambria" w:hAnsi="Cambria" w:cs="Cambria"/>
            <w:strike/>
          </w:rPr>
          <w:t>in this script</w:t>
        </w:r>
      </w:ins>
      <w:del w:id="42" w:author="Author">
        <w:r w:rsidRPr="00647EBA" w:rsidDel="004D0B7C">
          <w:rPr>
            <w:rFonts w:ascii="Cambria" w:eastAsia="Cambria" w:hAnsi="Cambria" w:cs="Cambria"/>
            <w:strike/>
          </w:rPr>
          <w:delText>for these languages in this script</w:delText>
        </w:r>
      </w:del>
      <w:r w:rsidRPr="00647EBA">
        <w:rPr>
          <w:rFonts w:ascii="Cambria" w:eastAsia="Cambria" w:hAnsi="Cambria" w:cs="Cambria"/>
          <w:strike/>
        </w:rPr>
        <w:t>.</w:t>
      </w:r>
      <w:r>
        <w:rPr>
          <w:rFonts w:ascii="Cambria" w:eastAsia="Cambria" w:hAnsi="Cambria" w:cs="Cambria"/>
        </w:rPr>
        <w:t xml:space="preserve"> </w:t>
      </w:r>
      <w:commentRangeEnd w:id="34"/>
      <w:r w:rsidR="00531A9D">
        <w:rPr>
          <w:rStyle w:val="CommentReference"/>
        </w:rPr>
        <w:commentReference w:id="34"/>
      </w:r>
    </w:p>
    <w:p w14:paraId="5CC0883C" w14:textId="77777777" w:rsidR="00357184" w:rsidRDefault="00143ED9">
      <w:pPr>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p>
    <w:tbl>
      <w:tblPr>
        <w:tblStyle w:val="14"/>
        <w:tblW w:w="84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50"/>
        <w:gridCol w:w="3101"/>
        <w:gridCol w:w="1620"/>
        <w:gridCol w:w="1864"/>
        <w:gridCol w:w="1110"/>
      </w:tblGrid>
      <w:tr w:rsidR="00357184" w14:paraId="38BC86D1" w14:textId="77777777" w:rsidTr="00C605D5">
        <w:tc>
          <w:tcPr>
            <w:tcW w:w="75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1374C86" w14:textId="77777777" w:rsidR="00357184" w:rsidRDefault="00143ED9" w:rsidP="004C1DC1">
            <w:pPr>
              <w:ind w:left="100"/>
              <w:rPr>
                <w:rFonts w:ascii="Cambria" w:eastAsia="Cambria" w:hAnsi="Cambria" w:cs="Cambria"/>
              </w:rPr>
            </w:pPr>
            <w:r>
              <w:rPr>
                <w:rFonts w:ascii="Cambria" w:eastAsia="Cambria" w:hAnsi="Cambria" w:cs="Cambria"/>
              </w:rPr>
              <w:t>no.</w:t>
            </w:r>
          </w:p>
        </w:tc>
        <w:tc>
          <w:tcPr>
            <w:tcW w:w="310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17F8BA5" w14:textId="77777777" w:rsidR="00357184" w:rsidRDefault="00143ED9" w:rsidP="004C1DC1">
            <w:pPr>
              <w:ind w:left="100"/>
              <w:rPr>
                <w:rFonts w:ascii="Cambria" w:eastAsia="Cambria" w:hAnsi="Cambria" w:cs="Cambria"/>
              </w:rPr>
            </w:pPr>
            <w:r>
              <w:rPr>
                <w:rFonts w:ascii="Cambria" w:eastAsia="Cambria" w:hAnsi="Cambria" w:cs="Cambria"/>
              </w:rPr>
              <w:t>Name of the language</w:t>
            </w:r>
            <w:r w:rsidR="00601762">
              <w:rPr>
                <w:rFonts w:ascii="Cambria" w:eastAsia="Cambria" w:hAnsi="Cambria" w:cs="Cambria"/>
              </w:rPr>
              <w:t xml:space="preserve"> (</w:t>
            </w:r>
            <w:r w:rsidR="00C605D5">
              <w:rPr>
                <w:rFonts w:ascii="Cambria" w:eastAsia="Cambria" w:hAnsi="Cambria" w:cs="Cambria"/>
              </w:rPr>
              <w:t>ISO639 Code)</w:t>
            </w:r>
          </w:p>
        </w:tc>
        <w:tc>
          <w:tcPr>
            <w:tcW w:w="162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51D000D" w14:textId="77777777" w:rsidR="00357184" w:rsidRDefault="00143ED9" w:rsidP="004C1DC1">
            <w:pPr>
              <w:ind w:left="100"/>
              <w:rPr>
                <w:rFonts w:ascii="Cambria" w:eastAsia="Cambria" w:hAnsi="Cambria" w:cs="Cambria"/>
              </w:rPr>
            </w:pPr>
            <w:r>
              <w:rPr>
                <w:rFonts w:ascii="Cambria" w:eastAsia="Cambria" w:hAnsi="Cambria" w:cs="Cambria"/>
              </w:rPr>
              <w:t>Language family</w:t>
            </w:r>
          </w:p>
        </w:tc>
        <w:tc>
          <w:tcPr>
            <w:tcW w:w="186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497B4A9" w14:textId="77777777" w:rsidR="00357184" w:rsidRDefault="00143ED9" w:rsidP="004C1DC1">
            <w:pPr>
              <w:ind w:left="100"/>
              <w:rPr>
                <w:rFonts w:ascii="Cambria" w:eastAsia="Cambria" w:hAnsi="Cambria" w:cs="Cambria"/>
              </w:rPr>
            </w:pPr>
            <w:r>
              <w:rPr>
                <w:rFonts w:ascii="Cambria" w:eastAsia="Cambria" w:hAnsi="Cambria" w:cs="Cambria"/>
              </w:rPr>
              <w:t>status</w:t>
            </w:r>
          </w:p>
        </w:tc>
        <w:tc>
          <w:tcPr>
            <w:tcW w:w="11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AFA8B3D" w14:textId="77777777" w:rsidR="00357184" w:rsidRDefault="00143ED9" w:rsidP="004C1DC1">
            <w:pPr>
              <w:ind w:left="100"/>
              <w:rPr>
                <w:rFonts w:ascii="Cambria" w:eastAsia="Cambria" w:hAnsi="Cambria" w:cs="Cambria"/>
              </w:rPr>
            </w:pPr>
            <w:r>
              <w:rPr>
                <w:rFonts w:ascii="Cambria" w:eastAsia="Cambria" w:hAnsi="Cambria" w:cs="Cambria"/>
              </w:rPr>
              <w:t>EGIDS Scale</w:t>
            </w:r>
          </w:p>
        </w:tc>
      </w:tr>
      <w:tr w:rsidR="00357184" w14:paraId="4869917B"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38CC9B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3B23E18D"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Telugu</w:t>
            </w:r>
            <w:r w:rsidR="00601762">
              <w:rPr>
                <w:rFonts w:asciiTheme="minorHAnsi" w:eastAsia="Cambria" w:hAnsiTheme="minorHAnsi" w:cs="Cambria"/>
              </w:rPr>
              <w:t xml:space="preserve"> (tel)</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A90B72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4CCF910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Scheduled and Classical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1FBEAB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r>
      <w:tr w:rsidR="00357184" w14:paraId="7A741EC8"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4FEEB5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296F8F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Gondi</w:t>
            </w:r>
            <w:r w:rsidR="00C605D5">
              <w:rPr>
                <w:rFonts w:asciiTheme="minorHAnsi" w:eastAsia="Cambria" w:hAnsiTheme="minorHAnsi" w:cs="Cambria"/>
              </w:rPr>
              <w:t xml:space="preserve"> (gon)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44D8FFF4"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3E01BA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79140E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r>
      <w:tr w:rsidR="00357184" w14:paraId="514C85F0"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3CDCD5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3</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94ACDE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Koya</w:t>
            </w:r>
            <w:r w:rsidR="00C605D5">
              <w:rPr>
                <w:rFonts w:asciiTheme="minorHAnsi" w:eastAsia="Cambria" w:hAnsiTheme="minorHAnsi" w:cs="Cambria"/>
              </w:rPr>
              <w:t xml:space="preserve"> (kff)</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5CB0910"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927905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3DD9382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6ACF31DB"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BB2A7D"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4</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A5A099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Konda</w:t>
            </w:r>
            <w:r w:rsidR="00C605D5">
              <w:rPr>
                <w:rFonts w:asciiTheme="minorHAnsi" w:eastAsia="Cambria" w:hAnsiTheme="minorHAnsi" w:cs="Cambria"/>
              </w:rPr>
              <w:t xml:space="preserve"> (knd)</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B2F2D16"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BE1A48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A71622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6b</w:t>
            </w:r>
          </w:p>
        </w:tc>
      </w:tr>
      <w:tr w:rsidR="00357184" w14:paraId="69035B96"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9B887A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73A186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Kuvi</w:t>
            </w:r>
            <w:r w:rsidR="00C605D5">
              <w:rPr>
                <w:rFonts w:asciiTheme="minorHAnsi" w:eastAsia="Cambria" w:hAnsiTheme="minorHAnsi" w:cs="Cambria"/>
              </w:rPr>
              <w:t xml:space="preserve"> (kxv)</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AC7A486"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7FF98D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397938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7E4C3EBE"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DD768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6</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0B18647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Kolavar or Kolami</w:t>
            </w:r>
            <w:r w:rsidR="00C605D5">
              <w:rPr>
                <w:rFonts w:asciiTheme="minorHAnsi" w:eastAsia="Cambria" w:hAnsiTheme="minorHAnsi" w:cs="Cambria"/>
              </w:rPr>
              <w:t xml:space="preserve"> (kfb)</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41D22F9F"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779C82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600F88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4AF0563A"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E0FF31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7</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54ED7AC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Yerukala</w:t>
            </w:r>
            <w:r w:rsidR="00C605D5">
              <w:rPr>
                <w:rFonts w:asciiTheme="minorHAnsi" w:eastAsia="Cambria" w:hAnsiTheme="minorHAnsi" w:cs="Cambria"/>
              </w:rPr>
              <w:t xml:space="preserve"> (yeu)</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358BA0FF"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48AC30C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0D8097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w:t>
            </w:r>
          </w:p>
        </w:tc>
      </w:tr>
      <w:tr w:rsidR="00357184" w14:paraId="0C52469A"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28BEC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8</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32C55C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Banjara or Lambadi</w:t>
            </w:r>
            <w:r w:rsidR="00C605D5">
              <w:rPr>
                <w:rFonts w:asciiTheme="minorHAnsi" w:eastAsia="Cambria" w:hAnsiTheme="minorHAnsi" w:cs="Cambria"/>
              </w:rPr>
              <w:t xml:space="preserve"> (lmn)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6E37994"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FBBF04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67FDBD4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0D26001D"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B6B293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9</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6918B6F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Savara or Sora</w:t>
            </w:r>
            <w:r w:rsidR="00C605D5">
              <w:rPr>
                <w:rFonts w:asciiTheme="minorHAnsi" w:eastAsia="Cambria" w:hAnsiTheme="minorHAnsi" w:cs="Cambria"/>
              </w:rPr>
              <w:t xml:space="preserve"> (srb)</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430CE7D"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Austro-Asiatic</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0F6E95A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20703ECD"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7EADF62A"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DF108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10</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5989190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Adivasi Odiya </w:t>
            </w:r>
            <w:r w:rsidR="00C605D5">
              <w:rPr>
                <w:rFonts w:asciiTheme="minorHAnsi" w:eastAsia="Cambria" w:hAnsiTheme="minorHAnsi" w:cs="Cambria"/>
              </w:rPr>
              <w:t>(ort)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B9103AA"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05469BD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0D4CC4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4C8E5E38"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2C9ADC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3E1DA9A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Sanskrit</w:t>
            </w:r>
            <w:r w:rsidR="00C605D5">
              <w:rPr>
                <w:rFonts w:asciiTheme="minorHAnsi" w:eastAsia="Cambria" w:hAnsiTheme="minorHAnsi" w:cs="Cambria"/>
              </w:rPr>
              <w:t xml:space="preserve"> (san)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13024237"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8B2E39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Scheduled and Classical </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61D1E6C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4</w:t>
            </w:r>
          </w:p>
        </w:tc>
      </w:tr>
    </w:tbl>
    <w:p w14:paraId="0CC15799" w14:textId="77777777" w:rsidR="00357184" w:rsidRDefault="00143ED9">
      <w:pPr>
        <w:rPr>
          <w:rFonts w:ascii="Cambria" w:eastAsia="Cambria" w:hAnsi="Cambria" w:cs="Cambria"/>
        </w:rPr>
      </w:pPr>
      <w:r>
        <w:rPr>
          <w:rFonts w:ascii="Cambria" w:eastAsia="Cambria" w:hAnsi="Cambria" w:cs="Cambria"/>
        </w:rPr>
        <w:t xml:space="preserve"> </w:t>
      </w:r>
    </w:p>
    <w:p w14:paraId="704A4678" w14:textId="77777777" w:rsidR="00357184" w:rsidRDefault="00143ED9">
      <w:pPr>
        <w:jc w:val="both"/>
        <w:rPr>
          <w:rFonts w:ascii="Cambria" w:eastAsia="Cambria" w:hAnsi="Cambria" w:cs="Cambria"/>
        </w:rPr>
      </w:pPr>
      <w:bookmarkStart w:id="43" w:name="_Hlk503778089"/>
      <w:r>
        <w:rPr>
          <w:rFonts w:ascii="Cambria" w:eastAsia="Cambria" w:hAnsi="Cambria" w:cs="Cambria"/>
        </w:rPr>
        <w:t>Table 1: Main languages considered under Telugu LGR</w:t>
      </w:r>
    </w:p>
    <w:bookmarkEnd w:id="43"/>
    <w:p w14:paraId="6C7E6B24" w14:textId="77777777" w:rsidR="00357184" w:rsidRDefault="00357184">
      <w:pPr>
        <w:jc w:val="both"/>
        <w:rPr>
          <w:rFonts w:ascii="Cambria" w:eastAsia="Cambria" w:hAnsi="Cambria" w:cs="Cambria"/>
          <w:color w:val="4F81BD"/>
          <w:sz w:val="26"/>
          <w:szCs w:val="26"/>
        </w:rPr>
      </w:pPr>
    </w:p>
    <w:p w14:paraId="48E14687" w14:textId="77777777" w:rsidR="00357184" w:rsidRDefault="00143ED9" w:rsidP="005D6199">
      <w:pPr>
        <w:pStyle w:val="Heading2"/>
      </w:pPr>
      <w:bookmarkStart w:id="44" w:name="_m9ud2a4rsvyq" w:colFirst="0" w:colLast="0"/>
      <w:bookmarkEnd w:id="44"/>
      <w:r>
        <w:t xml:space="preserve">3.5 </w:t>
      </w:r>
      <w:hyperlink w:anchor="_Appendix_B:_Syllable" w:history="1">
        <w:r w:rsidRPr="005D6199">
          <w:t>The structure of written Telugu</w:t>
        </w:r>
      </w:hyperlink>
      <w:r>
        <w:t xml:space="preserve"> </w:t>
      </w:r>
    </w:p>
    <w:p w14:paraId="055B8C07" w14:textId="77777777" w:rsidR="00357184" w:rsidRDefault="00143ED9">
      <w:pPr>
        <w:rPr>
          <w:rFonts w:ascii="Cambria" w:eastAsia="Cambria" w:hAnsi="Cambria" w:cs="Cambria"/>
        </w:rPr>
      </w:pPr>
      <w:r>
        <w:rPr>
          <w:rFonts w:ascii="Cambria" w:eastAsia="Cambria" w:hAnsi="Cambria" w:cs="Cambria"/>
        </w:rPr>
        <w:t xml:space="preserve">The writing system of </w:t>
      </w:r>
      <w:commentRangeStart w:id="45"/>
      <w:r>
        <w:rPr>
          <w:rFonts w:ascii="Cambria" w:eastAsia="Cambria" w:hAnsi="Cambria" w:cs="Cambria"/>
        </w:rPr>
        <w:t>Telugu</w:t>
      </w:r>
      <w:commentRangeEnd w:id="45"/>
      <w:r w:rsidR="007E5D76">
        <w:rPr>
          <w:rStyle w:val="CommentReference"/>
        </w:rPr>
        <w:commentReference w:id="45"/>
      </w:r>
      <w:r>
        <w:rPr>
          <w:rFonts w:ascii="Cambria" w:eastAsia="Cambria" w:hAnsi="Cambria" w:cs="Cambria"/>
        </w:rPr>
        <w:t xml:space="preserve"> consists of</w:t>
      </w:r>
      <w:r w:rsidR="00C3569B">
        <w:rPr>
          <w:rFonts w:ascii="Cambria" w:eastAsia="Cambria" w:hAnsi="Cambria" w:cs="Cambria"/>
        </w:rPr>
        <w:t xml:space="preserve"> a total of 72 characters comprising </w:t>
      </w:r>
      <w:r w:rsidR="005D6199">
        <w:rPr>
          <w:rFonts w:ascii="Cambria" w:eastAsia="Cambria" w:hAnsi="Cambria" w:cs="Cambria"/>
        </w:rPr>
        <w:t>sixteen-character</w:t>
      </w:r>
      <w:r>
        <w:rPr>
          <w:rFonts w:ascii="Cambria" w:eastAsia="Cambria" w:hAnsi="Cambria" w:cs="Cambria"/>
        </w:rPr>
        <w:t xml:space="preserve"> signs </w:t>
      </w:r>
      <w:r w:rsidR="005D6199">
        <w:rPr>
          <w:rFonts w:ascii="Cambria" w:eastAsia="Cambria" w:hAnsi="Cambria" w:cs="Cambria"/>
        </w:rPr>
        <w:t>representing vowels</w:t>
      </w:r>
      <w:r>
        <w:rPr>
          <w:rFonts w:ascii="Cambria" w:eastAsia="Cambria" w:hAnsi="Cambria" w:cs="Cambria"/>
        </w:rPr>
        <w:t xml:space="preserve"> that can stand alone and fifteen dependent signs corresponding to sixteen vowels excepting /a/ </w:t>
      </w:r>
      <w:r w:rsidRPr="005D6199">
        <w:rPr>
          <w:rFonts w:ascii="Vani" w:eastAsia="Cambria" w:hAnsi="Vani" w:cs="Vani" w:hint="cs"/>
          <w:cs/>
          <w:lang w:bidi="te-IN"/>
        </w:rPr>
        <w:t>అ</w:t>
      </w:r>
      <w:r>
        <w:rPr>
          <w:rFonts w:ascii="Cambria" w:eastAsia="Cambria" w:hAnsi="Cambria" w:cs="Cambria"/>
        </w:rPr>
        <w:t xml:space="preserve"> which does not exist as a </w:t>
      </w:r>
      <w:r w:rsidR="005D6199">
        <w:rPr>
          <w:rFonts w:ascii="Cambria" w:eastAsia="Cambria" w:hAnsi="Cambria" w:cs="Cambria"/>
        </w:rPr>
        <w:t xml:space="preserve">dependent </w:t>
      </w:r>
      <w:r>
        <w:rPr>
          <w:rFonts w:ascii="Cambria" w:eastAsia="Cambria" w:hAnsi="Cambria" w:cs="Cambria"/>
        </w:rPr>
        <w:t xml:space="preserve">explicit symbol but can be found as an inherent sound with the consonants.  Besides these, there are </w:t>
      </w:r>
      <w:r w:rsidR="00C3569B" w:rsidRPr="005D6199">
        <w:rPr>
          <w:rFonts w:ascii="Cambria" w:eastAsia="Cambria" w:hAnsi="Cambria" w:cs="Cambria"/>
        </w:rPr>
        <w:t>six</w:t>
      </w:r>
      <w:r w:rsidR="00C3569B">
        <w:rPr>
          <w:rFonts w:ascii="Cambria" w:eastAsia="Cambria" w:hAnsi="Cambria" w:cs="Cambria"/>
        </w:rPr>
        <w:t xml:space="preserve"> </w:t>
      </w:r>
      <w:r>
        <w:rPr>
          <w:rFonts w:ascii="Cambria" w:eastAsia="Cambria" w:hAnsi="Cambria" w:cs="Cambria"/>
        </w:rPr>
        <w:t xml:space="preserve">more dependent symbols which </w:t>
      </w:r>
      <w:r w:rsidR="006B6103" w:rsidRPr="005D6199">
        <w:rPr>
          <w:rFonts w:ascii="Cambria" w:eastAsia="Cambria" w:hAnsi="Cambria" w:cs="Cambria"/>
        </w:rPr>
        <w:t xml:space="preserve">(except for </w:t>
      </w:r>
      <w:r w:rsidR="006B6103" w:rsidRPr="005D6199">
        <w:rPr>
          <w:rFonts w:ascii="Vani" w:eastAsia="Cambria" w:hAnsi="Vani" w:cs="Vani" w:hint="cs"/>
          <w:cs/>
          <w:lang w:bidi="te-IN"/>
        </w:rPr>
        <w:t>్</w:t>
      </w:r>
      <w:r w:rsidR="006B6103" w:rsidRPr="005D6199">
        <w:rPr>
          <w:rFonts w:ascii="Cambria" w:eastAsia="Cambria" w:hAnsi="Cambria" w:cs="Cambria"/>
        </w:rPr>
        <w:t xml:space="preserve"> 0C4D</w:t>
      </w:r>
      <w:r w:rsidR="005D6199" w:rsidRPr="005D6199">
        <w:rPr>
          <w:rFonts w:ascii="Cambria" w:eastAsia="Cambria" w:hAnsi="Cambria" w:cs="Cambria"/>
        </w:rPr>
        <w:t xml:space="preserve">) </w:t>
      </w:r>
      <w:r w:rsidR="005D6199">
        <w:rPr>
          <w:rFonts w:ascii="Cambria" w:eastAsia="Cambria" w:hAnsi="Cambria" w:cs="Cambria"/>
        </w:rPr>
        <w:t>always</w:t>
      </w:r>
      <w:r>
        <w:rPr>
          <w:rFonts w:ascii="Cambria" w:eastAsia="Cambria" w:hAnsi="Cambria" w:cs="Cambria"/>
        </w:rPr>
        <w:t xml:space="preserve"> occur with the vowels as extensions. This could be summed up as in the following:</w:t>
      </w:r>
    </w:p>
    <w:p w14:paraId="241799FF" w14:textId="77777777" w:rsidR="00357184" w:rsidRDefault="00357184">
      <w:pPr>
        <w:rPr>
          <w:rFonts w:ascii="Cambria" w:eastAsia="Cambria" w:hAnsi="Cambria" w:cs="Cambria"/>
        </w:rPr>
      </w:pPr>
    </w:p>
    <w:p w14:paraId="387BA0FB" w14:textId="77777777" w:rsidR="00357184" w:rsidRDefault="00143ED9">
      <w:pPr>
        <w:pStyle w:val="Heading3"/>
      </w:pPr>
      <w:bookmarkStart w:id="46" w:name="_hsc3yvsltidm" w:colFirst="0" w:colLast="0"/>
      <w:bookmarkEnd w:id="46"/>
      <w:r>
        <w:lastRenderedPageBreak/>
        <w:t>3.5.1 The vowels and vowel modifiers</w:t>
      </w:r>
    </w:p>
    <w:p w14:paraId="79DB92C0" w14:textId="2F810B1E" w:rsidR="00357184" w:rsidRDefault="00143ED9" w:rsidP="0018643A">
      <w:pPr>
        <w:spacing w:before="240" w:after="240"/>
        <w:rPr>
          <w:rFonts w:ascii="Cambria" w:eastAsia="Cambria" w:hAnsi="Cambria" w:cs="Cambria"/>
        </w:rPr>
      </w:pPr>
      <w:r>
        <w:rPr>
          <w:rFonts w:ascii="Cambria" w:eastAsia="Cambria" w:hAnsi="Cambria" w:cs="Cambria"/>
        </w:rPr>
        <w:t xml:space="preserve">There are fourteen vowel characters viz. </w:t>
      </w:r>
      <w:r w:rsidR="009A04B4" w:rsidRPr="009A04B4">
        <w:rPr>
          <w:rFonts w:ascii="Mandali" w:hAnsi="Mandali" w:cs="Mandali"/>
          <w:color w:val="222222"/>
          <w:cs/>
          <w:lang w:bidi="te-IN"/>
        </w:rPr>
        <w:t>అ</w:t>
      </w:r>
      <w:r w:rsidR="009A04B4" w:rsidRPr="009A04B4">
        <w:rPr>
          <w:rFonts w:ascii="Mandali" w:hAnsi="Mandali" w:cs="Mandali"/>
          <w:color w:val="222222"/>
        </w:rPr>
        <w:t xml:space="preserve"> [a], </w:t>
      </w:r>
      <w:r w:rsidR="009A04B4" w:rsidRPr="009A04B4">
        <w:rPr>
          <w:rFonts w:ascii="Mandali" w:hAnsi="Mandali" w:cs="Mandali"/>
          <w:color w:val="222222"/>
          <w:cs/>
          <w:lang w:bidi="te-IN"/>
        </w:rPr>
        <w:t>ఆ</w:t>
      </w:r>
      <w:r w:rsidR="009A04B4" w:rsidRPr="009A04B4">
        <w:rPr>
          <w:rFonts w:ascii="Mandali" w:hAnsi="Mandali" w:cs="Mandali"/>
          <w:color w:val="222222"/>
        </w:rPr>
        <w:t xml:space="preserve"> [</w:t>
      </w:r>
      <w:r w:rsidR="009A04B4" w:rsidRPr="009A04B4">
        <w:rPr>
          <w:rFonts w:ascii="Cambria" w:hAnsi="Cambria" w:cs="Cambria"/>
          <w:color w:val="222222"/>
        </w:rPr>
        <w:t>ā</w:t>
      </w:r>
      <w:r w:rsidR="009A04B4" w:rsidRPr="009A04B4">
        <w:rPr>
          <w:rFonts w:ascii="Mandali" w:hAnsi="Mandali" w:cs="Mandali"/>
          <w:color w:val="222222"/>
        </w:rPr>
        <w:t xml:space="preserve">], </w:t>
      </w:r>
      <w:r w:rsidR="009A04B4" w:rsidRPr="009A04B4">
        <w:rPr>
          <w:rFonts w:ascii="Mandali" w:hAnsi="Mandali" w:cs="Mandali"/>
          <w:color w:val="222222"/>
          <w:cs/>
          <w:lang w:bidi="te-IN"/>
        </w:rPr>
        <w:t>ఇ</w:t>
      </w:r>
      <w:r w:rsidR="009A04B4" w:rsidRPr="009A04B4">
        <w:rPr>
          <w:rFonts w:ascii="Mandali" w:hAnsi="Mandali" w:cs="Mandali"/>
          <w:color w:val="222222"/>
        </w:rPr>
        <w:t xml:space="preserve"> [i], </w:t>
      </w:r>
      <w:r w:rsidR="009A04B4" w:rsidRPr="009A04B4">
        <w:rPr>
          <w:rFonts w:ascii="Mandali" w:hAnsi="Mandali" w:cs="Mandali"/>
          <w:color w:val="222222"/>
          <w:cs/>
          <w:lang w:bidi="te-IN"/>
        </w:rPr>
        <w:t>ఈ</w:t>
      </w:r>
      <w:r w:rsidR="009A04B4" w:rsidRPr="006F0169">
        <w:rPr>
          <w:rFonts w:ascii="Mandali" w:hAnsi="Mandali" w:cs="Mandali"/>
          <w:color w:val="222222"/>
        </w:rPr>
        <w:t xml:space="preserve"> [</w:t>
      </w:r>
      <w:r w:rsidR="009A04B4" w:rsidRPr="006F0169">
        <w:rPr>
          <w:rFonts w:ascii="Cambria" w:hAnsi="Cambria" w:cs="Cambria"/>
          <w:color w:val="222222"/>
        </w:rPr>
        <w:t>ī</w:t>
      </w:r>
      <w:r w:rsidR="005D6199" w:rsidRPr="006F0169">
        <w:rPr>
          <w:rFonts w:ascii="Mandali" w:hAnsi="Mandali" w:cs="Mandali"/>
          <w:color w:val="222222"/>
        </w:rPr>
        <w:t xml:space="preserve">], </w:t>
      </w:r>
      <w:r w:rsidR="005D6199" w:rsidRPr="006F0169">
        <w:rPr>
          <w:rFonts w:ascii="Vani" w:hAnsi="Vani" w:cs="Vani" w:hint="cs"/>
          <w:color w:val="222222"/>
          <w:cs/>
          <w:lang w:bidi="te-IN"/>
        </w:rPr>
        <w:t>ఉ</w:t>
      </w:r>
      <w:r w:rsidR="009A04B4" w:rsidRPr="006F0169">
        <w:rPr>
          <w:rFonts w:ascii="Mandali" w:hAnsi="Mandali" w:cs="Mandali"/>
          <w:color w:val="222222"/>
        </w:rPr>
        <w:t xml:space="preserve"> [u], </w:t>
      </w:r>
      <w:r w:rsidR="009A04B4" w:rsidRPr="006F0169">
        <w:rPr>
          <w:rFonts w:ascii="Mandali" w:hAnsi="Mandali" w:cs="Mandali"/>
          <w:color w:val="222222"/>
          <w:cs/>
          <w:lang w:bidi="te-IN"/>
        </w:rPr>
        <w:t>ఊ</w:t>
      </w:r>
      <w:r w:rsidR="009A04B4" w:rsidRPr="006F0169">
        <w:rPr>
          <w:rFonts w:ascii="Mandali" w:hAnsi="Mandali" w:cs="Mandali"/>
          <w:color w:val="222222"/>
        </w:rPr>
        <w:t xml:space="preserve"> [</w:t>
      </w:r>
      <w:r w:rsidR="009A04B4" w:rsidRPr="006F0169">
        <w:rPr>
          <w:rFonts w:ascii="Cambria" w:hAnsi="Cambria" w:cs="Cambria"/>
          <w:color w:val="222222"/>
        </w:rPr>
        <w:t>ū</w:t>
      </w:r>
      <w:r w:rsidR="005D6199" w:rsidRPr="006F0169">
        <w:rPr>
          <w:rFonts w:ascii="Mandali" w:hAnsi="Mandali" w:cs="Mandali"/>
          <w:color w:val="222222"/>
        </w:rPr>
        <w:t xml:space="preserve">], </w:t>
      </w:r>
      <w:r w:rsidR="005D6199" w:rsidRPr="006F0169">
        <w:rPr>
          <w:rFonts w:ascii="Vani" w:hAnsi="Vani" w:cs="Vani" w:hint="cs"/>
          <w:color w:val="222222"/>
          <w:cs/>
          <w:lang w:bidi="te-IN"/>
        </w:rPr>
        <w:t>ఋ</w:t>
      </w:r>
      <w:r w:rsidR="009A04B4" w:rsidRPr="00190365">
        <w:rPr>
          <w:rFonts w:ascii="Mandali" w:hAnsi="Mandali" w:cs="Mandali"/>
          <w:color w:val="222222"/>
        </w:rPr>
        <w:t xml:space="preserve"> </w:t>
      </w:r>
      <w:r w:rsidR="009A04B4" w:rsidRPr="00B824F8">
        <w:rPr>
          <w:rFonts w:ascii="Mandali" w:hAnsi="Mandali" w:cs="Mandali"/>
          <w:color w:val="222222"/>
        </w:rPr>
        <w:t>[r</w:t>
      </w:r>
      <w:r w:rsidR="009A04B4" w:rsidRPr="00B824F8">
        <w:rPr>
          <w:color w:val="222222"/>
        </w:rPr>
        <w:t>̥</w:t>
      </w:r>
      <w:r w:rsidR="009A04B4" w:rsidRPr="00B824F8">
        <w:rPr>
          <w:rFonts w:ascii="Mandali" w:hAnsi="Mandali" w:cs="Mandali"/>
          <w:color w:val="222222"/>
        </w:rPr>
        <w:t xml:space="preserve">], </w:t>
      </w:r>
      <w:r w:rsidR="009A04B4" w:rsidRPr="00B824F8">
        <w:rPr>
          <w:rFonts w:ascii="Mandali" w:hAnsi="Mandali" w:cs="Mandali"/>
          <w:color w:val="222222"/>
          <w:cs/>
          <w:lang w:bidi="te-IN"/>
        </w:rPr>
        <w:t>ఌ</w:t>
      </w:r>
      <w:r w:rsidR="009A04B4" w:rsidRPr="00B824F8">
        <w:rPr>
          <w:rFonts w:ascii="Mandali" w:hAnsi="Mandali" w:cs="Mandali"/>
          <w:color w:val="222222"/>
        </w:rPr>
        <w:t xml:space="preserve"> </w:t>
      </w:r>
      <w:r w:rsidR="009A04B4" w:rsidRPr="00B824F8">
        <w:rPr>
          <w:rFonts w:ascii="Code2000" w:eastAsia="Code2000" w:hAnsi="Code2000" w:cs="Code2000"/>
          <w:color w:val="222222"/>
        </w:rPr>
        <w:t>[l̥]</w:t>
      </w:r>
      <w:r w:rsidR="009A04B4" w:rsidRPr="00B824F8">
        <w:rPr>
          <w:rFonts w:ascii="Mandali" w:hAnsi="Mandali" w:cs="Mandali"/>
          <w:color w:val="222222"/>
        </w:rPr>
        <w:t xml:space="preserve">,  </w:t>
      </w:r>
      <w:r w:rsidR="009A04B4" w:rsidRPr="005C3CE8">
        <w:rPr>
          <w:rFonts w:ascii="Mandali" w:hAnsi="Mandali" w:cs="Mandali"/>
          <w:color w:val="222222"/>
          <w:cs/>
          <w:lang w:bidi="te-IN"/>
        </w:rPr>
        <w:t>ఎ</w:t>
      </w:r>
      <w:r w:rsidR="009A04B4" w:rsidRPr="005C3CE8">
        <w:rPr>
          <w:rFonts w:ascii="Mandali" w:hAnsi="Mandali" w:cs="Mandali"/>
          <w:color w:val="222222"/>
        </w:rPr>
        <w:t xml:space="preserve"> [e], </w:t>
      </w:r>
      <w:r w:rsidR="009A04B4" w:rsidRPr="005C3CE8">
        <w:rPr>
          <w:rFonts w:ascii="Mandali" w:hAnsi="Mandali" w:cs="Mandali"/>
          <w:color w:val="222222"/>
          <w:cs/>
          <w:lang w:bidi="te-IN"/>
        </w:rPr>
        <w:t>ఏ</w:t>
      </w:r>
      <w:r w:rsidR="009A04B4" w:rsidRPr="005C3CE8">
        <w:rPr>
          <w:rFonts w:ascii="Mandali" w:hAnsi="Mandali" w:cs="Mandali"/>
          <w:color w:val="222222"/>
        </w:rPr>
        <w:t xml:space="preserve"> [</w:t>
      </w:r>
      <w:r w:rsidR="009A04B4" w:rsidRPr="005C3CE8">
        <w:rPr>
          <w:rFonts w:ascii="Cambria" w:hAnsi="Cambria" w:cs="Cambria"/>
          <w:color w:val="222222"/>
        </w:rPr>
        <w:t>ē</w:t>
      </w:r>
      <w:r w:rsidR="009A04B4" w:rsidRPr="005C3CE8">
        <w:rPr>
          <w:rFonts w:ascii="Mandali" w:hAnsi="Mandali" w:cs="Mandali"/>
          <w:color w:val="222222"/>
        </w:rPr>
        <w:t xml:space="preserve">],  </w:t>
      </w:r>
      <w:r w:rsidR="009A04B4" w:rsidRPr="005C3CE8">
        <w:rPr>
          <w:rFonts w:ascii="Mandali" w:hAnsi="Mandali" w:cs="Mandali"/>
          <w:color w:val="222222"/>
          <w:cs/>
          <w:lang w:bidi="te-IN"/>
        </w:rPr>
        <w:t>ఐ</w:t>
      </w:r>
      <w:r w:rsidR="009A04B4" w:rsidRPr="005C3CE8">
        <w:rPr>
          <w:rFonts w:ascii="Mandali" w:hAnsi="Mandali" w:cs="Mandali"/>
          <w:color w:val="222222"/>
        </w:rPr>
        <w:t xml:space="preserve"> [ai], </w:t>
      </w:r>
      <w:r w:rsidR="009A04B4" w:rsidRPr="005C3CE8">
        <w:rPr>
          <w:rFonts w:ascii="Mandali" w:hAnsi="Mandali" w:cs="Mandali"/>
          <w:color w:val="222222"/>
          <w:cs/>
          <w:lang w:bidi="te-IN"/>
        </w:rPr>
        <w:t>ఒ</w:t>
      </w:r>
      <w:r w:rsidR="009A04B4" w:rsidRPr="005C3CE8">
        <w:rPr>
          <w:rFonts w:ascii="Mandali" w:hAnsi="Mandali" w:cs="Mandali"/>
          <w:color w:val="222222"/>
        </w:rPr>
        <w:t xml:space="preserve"> [o],  </w:t>
      </w:r>
      <w:r w:rsidR="009A04B4" w:rsidRPr="005C3CE8">
        <w:rPr>
          <w:rFonts w:ascii="Mandali" w:hAnsi="Mandali" w:cs="Mandali"/>
          <w:color w:val="222222"/>
          <w:cs/>
          <w:lang w:bidi="te-IN"/>
        </w:rPr>
        <w:t>ఓ</w:t>
      </w:r>
      <w:r w:rsidR="009A04B4" w:rsidRPr="005C3CE8">
        <w:rPr>
          <w:rFonts w:ascii="Mandali" w:hAnsi="Mandali" w:cs="Mandali"/>
          <w:color w:val="222222"/>
        </w:rPr>
        <w:t xml:space="preserve"> [</w:t>
      </w:r>
      <w:r w:rsidR="009A04B4" w:rsidRPr="005C3CE8">
        <w:rPr>
          <w:rFonts w:ascii="Cambria" w:hAnsi="Cambria" w:cs="Cambria"/>
          <w:color w:val="222222"/>
        </w:rPr>
        <w:t>ō</w:t>
      </w:r>
      <w:r w:rsidR="009A04B4" w:rsidRPr="005C3CE8">
        <w:rPr>
          <w:rFonts w:ascii="Mandali" w:hAnsi="Mandali" w:cs="Mandali"/>
          <w:color w:val="222222"/>
        </w:rPr>
        <w:t xml:space="preserve">], </w:t>
      </w:r>
      <w:r w:rsidR="009A04B4" w:rsidRPr="005C3CE8">
        <w:rPr>
          <w:rFonts w:ascii="Mandali" w:hAnsi="Mandali" w:cs="Mandali"/>
          <w:color w:val="222222"/>
          <w:cs/>
          <w:lang w:bidi="te-IN"/>
        </w:rPr>
        <w:t>ఔ</w:t>
      </w:r>
      <w:r w:rsidR="009A04B4" w:rsidRPr="005C3CE8">
        <w:rPr>
          <w:rFonts w:ascii="Mandali" w:hAnsi="Mandali" w:cs="Mandali"/>
          <w:color w:val="222222"/>
        </w:rPr>
        <w:t xml:space="preserve"> [au], </w:t>
      </w:r>
      <w:r>
        <w:rPr>
          <w:rFonts w:ascii="Cambria" w:eastAsia="Cambria" w:hAnsi="Cambria" w:cs="Cambria"/>
        </w:rPr>
        <w:t xml:space="preserve">in the </w:t>
      </w:r>
      <w:commentRangeStart w:id="47"/>
      <w:r>
        <w:rPr>
          <w:rFonts w:ascii="Cambria" w:eastAsia="Cambria" w:hAnsi="Cambria" w:cs="Cambria"/>
        </w:rPr>
        <w:t xml:space="preserve">common </w:t>
      </w:r>
      <w:commentRangeEnd w:id="47"/>
      <w:r w:rsidR="004D0B7C">
        <w:rPr>
          <w:rStyle w:val="CommentReference"/>
        </w:rPr>
        <w:commentReference w:id="47"/>
      </w:r>
      <w:commentRangeStart w:id="48"/>
      <w:r>
        <w:rPr>
          <w:rFonts w:ascii="Cambria" w:eastAsia="Cambria" w:hAnsi="Cambria" w:cs="Cambria"/>
        </w:rPr>
        <w:t>inventory</w:t>
      </w:r>
      <w:commentRangeEnd w:id="48"/>
      <w:r w:rsidR="00ED1B4B">
        <w:rPr>
          <w:rStyle w:val="CommentReference"/>
        </w:rPr>
        <w:commentReference w:id="48"/>
      </w:r>
      <w:ins w:id="49" w:author="Author">
        <w:r w:rsidR="00ED1B4B">
          <w:rPr>
            <w:rFonts w:ascii="Cambria" w:eastAsia="Cambria" w:hAnsi="Cambria" w:cs="Cambria"/>
          </w:rPr>
          <w:t xml:space="preserve"> </w:t>
        </w:r>
      </w:ins>
      <w:r>
        <w:rPr>
          <w:rFonts w:ascii="Cambria" w:eastAsia="Cambria" w:hAnsi="Cambria" w:cs="Cambria"/>
        </w:rPr>
        <w:t xml:space="preserve"> and two (</w:t>
      </w:r>
      <w:r w:rsidR="009A04B4" w:rsidRPr="00A16BB7">
        <w:rPr>
          <w:rFonts w:ascii="Mandali" w:hAnsi="Mandali" w:cs="Mandali"/>
          <w:color w:val="222222"/>
          <w:cs/>
          <w:lang w:bidi="te-IN"/>
        </w:rPr>
        <w:t>ౠ</w:t>
      </w:r>
      <w:r w:rsidR="009A04B4" w:rsidRPr="00A16BB7">
        <w:rPr>
          <w:rFonts w:ascii="Mandali" w:hAnsi="Mandali" w:cs="Mandali"/>
          <w:color w:val="222222"/>
        </w:rPr>
        <w:t xml:space="preserve"> </w:t>
      </w:r>
      <w:r w:rsidR="009A04B4" w:rsidRPr="00A16BB7">
        <w:rPr>
          <w:rFonts w:ascii="Code2000" w:eastAsia="Code2000" w:hAnsi="Code2000" w:cs="Code2000"/>
          <w:color w:val="222222"/>
        </w:rPr>
        <w:t>[r̥̄],</w:t>
      </w:r>
      <w:r w:rsidR="005D6199">
        <w:rPr>
          <w:rFonts w:ascii="Mandali" w:hAnsi="Mandali" w:cs="Mandali"/>
          <w:color w:val="222222"/>
        </w:rPr>
        <w:t xml:space="preserve"> </w:t>
      </w:r>
      <w:r>
        <w:rPr>
          <w:rFonts w:ascii="Cambria" w:eastAsia="Cambria" w:hAnsi="Cambria" w:cs="Cambria"/>
        </w:rPr>
        <w:t xml:space="preserve"> </w:t>
      </w:r>
      <w:commentRangeStart w:id="50"/>
      <w:r w:rsidR="009A04B4" w:rsidRPr="00A16BB7">
        <w:rPr>
          <w:rFonts w:ascii="Mandali" w:hAnsi="Mandali" w:cs="Mandali"/>
          <w:color w:val="222222"/>
          <w:cs/>
          <w:lang w:bidi="te-IN"/>
        </w:rPr>
        <w:t>ౡ</w:t>
      </w:r>
      <w:commentRangeEnd w:id="50"/>
      <w:r w:rsidR="00ED1B4B">
        <w:rPr>
          <w:rStyle w:val="CommentReference"/>
        </w:rPr>
        <w:commentReference w:id="50"/>
      </w:r>
      <w:r w:rsidR="009A04B4" w:rsidRPr="00A16BB7">
        <w:rPr>
          <w:rFonts w:ascii="Mandali" w:hAnsi="Mandali" w:cs="Mandali"/>
          <w:color w:val="222222"/>
        </w:rPr>
        <w:t xml:space="preserve"> </w:t>
      </w:r>
      <w:ins w:id="51" w:author="Author">
        <w:r w:rsidR="00CE479B">
          <w:rPr>
            <w:rFonts w:ascii="Mandali" w:hAnsi="Mandali" w:cs="Mandali"/>
            <w:color w:val="222222"/>
          </w:rPr>
          <w:t xml:space="preserve">  </w:t>
        </w:r>
        <w:commentRangeStart w:id="52"/>
        <w:r w:rsidR="00273165">
          <w:rPr>
            <w:rFonts w:ascii="Cambria" w:eastAsia="Cambria" w:hAnsi="Cambria" w:cs="Cambria"/>
          </w:rPr>
          <w:t>There</w:t>
        </w:r>
      </w:ins>
      <w:commentRangeEnd w:id="52"/>
      <w:r w:rsidR="00CE479B">
        <w:rPr>
          <w:rStyle w:val="CommentReference"/>
        </w:rPr>
        <w:commentReference w:id="52"/>
      </w:r>
      <w:ins w:id="53" w:author="Author">
        <w:r w:rsidR="00273165">
          <w:rPr>
            <w:rFonts w:ascii="Cambria" w:eastAsia="Cambria" w:hAnsi="Cambria" w:cs="Cambria"/>
          </w:rPr>
          <w:t xml:space="preserve"> are fourteen vowel characters viz. </w:t>
        </w:r>
        <w:r w:rsidR="00273165">
          <w:rPr>
            <w:rFonts w:ascii="Cambria" w:eastAsia="Cambria" w:hAnsi="Cambria" w:cs="Gautami"/>
            <w:cs/>
            <w:lang w:bidi="te-IN"/>
          </w:rPr>
          <w:t>అ</w:t>
        </w:r>
        <w:r w:rsidR="00273165">
          <w:rPr>
            <w:rFonts w:ascii="Cambria" w:eastAsia="Cambria" w:hAnsi="Cambria" w:cs="Cambria"/>
          </w:rPr>
          <w:t xml:space="preserve">, </w:t>
        </w:r>
        <w:r w:rsidR="00273165">
          <w:rPr>
            <w:rFonts w:ascii="Cambria" w:eastAsia="Cambria" w:hAnsi="Cambria" w:cs="Gautami"/>
            <w:cs/>
            <w:lang w:bidi="te-IN"/>
          </w:rPr>
          <w:t>ఆ</w:t>
        </w:r>
        <w:r w:rsidR="00273165">
          <w:rPr>
            <w:rFonts w:ascii="Cambria" w:eastAsia="Cambria" w:hAnsi="Cambria" w:cs="Cambria"/>
          </w:rPr>
          <w:t xml:space="preserve">, </w:t>
        </w:r>
        <w:r w:rsidR="00273165">
          <w:rPr>
            <w:rFonts w:ascii="Cambria" w:eastAsia="Cambria" w:hAnsi="Cambria" w:cs="Gautami"/>
            <w:cs/>
            <w:lang w:bidi="te-IN"/>
          </w:rPr>
          <w:t>ఇ</w:t>
        </w:r>
        <w:r w:rsidR="00273165">
          <w:rPr>
            <w:rFonts w:ascii="Cambria" w:eastAsia="Cambria" w:hAnsi="Cambria" w:cs="Cambria"/>
          </w:rPr>
          <w:t xml:space="preserve">, </w:t>
        </w:r>
        <w:r w:rsidR="00273165">
          <w:rPr>
            <w:rFonts w:ascii="Cambria" w:eastAsia="Cambria" w:hAnsi="Cambria" w:cs="Gautami"/>
            <w:cs/>
            <w:lang w:bidi="te-IN"/>
          </w:rPr>
          <w:t>ఈ</w:t>
        </w:r>
        <w:r w:rsidR="00273165">
          <w:rPr>
            <w:rFonts w:ascii="Cambria" w:eastAsia="Cambria" w:hAnsi="Cambria" w:cs="Cambria"/>
          </w:rPr>
          <w:t xml:space="preserve">, </w:t>
        </w:r>
        <w:r w:rsidR="00273165">
          <w:rPr>
            <w:rFonts w:ascii="Cambria" w:eastAsia="Cambria" w:hAnsi="Cambria" w:cs="Gautami"/>
            <w:cs/>
            <w:lang w:bidi="te-IN"/>
          </w:rPr>
          <w:t>ఉ</w:t>
        </w:r>
        <w:r w:rsidR="00273165">
          <w:rPr>
            <w:rFonts w:ascii="Cambria" w:eastAsia="Cambria" w:hAnsi="Cambria" w:cs="Cambria"/>
          </w:rPr>
          <w:t xml:space="preserve">, </w:t>
        </w:r>
        <w:r w:rsidR="00273165">
          <w:rPr>
            <w:rFonts w:ascii="Cambria" w:eastAsia="Cambria" w:hAnsi="Cambria" w:cs="Gautami"/>
            <w:cs/>
            <w:lang w:bidi="te-IN"/>
          </w:rPr>
          <w:t>ఊ</w:t>
        </w:r>
        <w:r w:rsidR="00273165">
          <w:rPr>
            <w:rFonts w:ascii="Cambria" w:eastAsia="Cambria" w:hAnsi="Cambria" w:cs="Cambria"/>
          </w:rPr>
          <w:t xml:space="preserve">, </w:t>
        </w:r>
        <w:r w:rsidR="00273165">
          <w:rPr>
            <w:rFonts w:ascii="Cambria" w:eastAsia="Cambria" w:hAnsi="Cambria" w:cs="Gautami"/>
            <w:cs/>
            <w:lang w:bidi="te-IN"/>
          </w:rPr>
          <w:t>ఋ</w:t>
        </w:r>
        <w:r w:rsidR="00273165">
          <w:rPr>
            <w:rFonts w:ascii="Cambria" w:eastAsia="Cambria" w:hAnsi="Cambria" w:cs="Cambria"/>
          </w:rPr>
          <w:t xml:space="preserve">, </w:t>
        </w:r>
        <w:r w:rsidR="00273165">
          <w:rPr>
            <w:rFonts w:ascii="Cambria" w:eastAsia="Cambria" w:hAnsi="Cambria" w:cs="Gautami"/>
            <w:cs/>
            <w:lang w:bidi="te-IN"/>
          </w:rPr>
          <w:t>ఌ</w:t>
        </w:r>
        <w:r w:rsidR="00273165">
          <w:rPr>
            <w:rFonts w:ascii="Cambria" w:eastAsia="Cambria" w:hAnsi="Cambria" w:cs="Cambria"/>
          </w:rPr>
          <w:t xml:space="preserve">, </w:t>
        </w:r>
        <w:r w:rsidR="00273165">
          <w:rPr>
            <w:rFonts w:ascii="Cambria" w:eastAsia="Cambria" w:hAnsi="Cambria" w:cs="Gautami"/>
            <w:cs/>
            <w:lang w:bidi="te-IN"/>
          </w:rPr>
          <w:t>ఎ</w:t>
        </w:r>
        <w:r w:rsidR="00273165">
          <w:rPr>
            <w:rFonts w:ascii="Cambria" w:eastAsia="Cambria" w:hAnsi="Cambria" w:cs="Cambria"/>
          </w:rPr>
          <w:t xml:space="preserve">, </w:t>
        </w:r>
        <w:r w:rsidR="00273165">
          <w:rPr>
            <w:rFonts w:ascii="Cambria" w:eastAsia="Cambria" w:hAnsi="Cambria" w:cs="Gautami"/>
            <w:cs/>
            <w:lang w:bidi="te-IN"/>
          </w:rPr>
          <w:t>ఏ</w:t>
        </w:r>
        <w:r w:rsidR="00273165">
          <w:rPr>
            <w:rFonts w:ascii="Cambria" w:eastAsia="Cambria" w:hAnsi="Cambria" w:cs="Cambria"/>
          </w:rPr>
          <w:t xml:space="preserve">, </w:t>
        </w:r>
        <w:r w:rsidR="00273165">
          <w:rPr>
            <w:rFonts w:ascii="Cambria" w:eastAsia="Cambria" w:hAnsi="Cambria" w:cs="Gautami"/>
            <w:cs/>
            <w:lang w:bidi="te-IN"/>
          </w:rPr>
          <w:t>ఐ</w:t>
        </w:r>
        <w:r w:rsidR="00273165">
          <w:rPr>
            <w:rFonts w:ascii="Cambria" w:eastAsia="Cambria" w:hAnsi="Cambria" w:cs="Cambria"/>
          </w:rPr>
          <w:t xml:space="preserve">, </w:t>
        </w:r>
        <w:r w:rsidR="00273165">
          <w:rPr>
            <w:rFonts w:ascii="Cambria" w:eastAsia="Cambria" w:hAnsi="Cambria" w:cs="Gautami"/>
            <w:cs/>
            <w:lang w:bidi="te-IN"/>
          </w:rPr>
          <w:t>ఒ</w:t>
        </w:r>
        <w:r w:rsidR="00273165">
          <w:rPr>
            <w:rFonts w:ascii="Cambria" w:eastAsia="Cambria" w:hAnsi="Cambria" w:cs="Cambria"/>
          </w:rPr>
          <w:t xml:space="preserve">, </w:t>
        </w:r>
        <w:r w:rsidR="00273165">
          <w:rPr>
            <w:rFonts w:ascii="Cambria" w:eastAsia="Cambria" w:hAnsi="Cambria" w:cs="Gautami"/>
            <w:cs/>
            <w:lang w:bidi="te-IN"/>
          </w:rPr>
          <w:t>ఓ</w:t>
        </w:r>
        <w:r w:rsidR="00273165">
          <w:rPr>
            <w:rFonts w:ascii="Cambria" w:eastAsia="Cambria" w:hAnsi="Cambria" w:cs="Cambria"/>
          </w:rPr>
          <w:t xml:space="preserve">, </w:t>
        </w:r>
        <w:r w:rsidR="00273165">
          <w:rPr>
            <w:rFonts w:ascii="Cambria" w:eastAsia="Cambria" w:hAnsi="Cambria" w:cs="Gautami"/>
            <w:cs/>
            <w:lang w:bidi="te-IN"/>
          </w:rPr>
          <w:t>ఔ</w:t>
        </w:r>
        <w:r w:rsidR="00273165">
          <w:rPr>
            <w:rFonts w:ascii="Cambria" w:eastAsia="Cambria" w:hAnsi="Cambria" w:cs="Cambria"/>
          </w:rPr>
          <w:t>,  in the common inventory and two (</w:t>
        </w:r>
        <w:r w:rsidR="00273165">
          <w:rPr>
            <w:rFonts w:ascii="Cambria" w:eastAsia="Cambria" w:hAnsi="Cambria" w:cs="Gautami"/>
            <w:cs/>
            <w:lang w:bidi="te-IN"/>
          </w:rPr>
          <w:t>ౠ</w:t>
        </w:r>
        <w:r w:rsidR="00273165">
          <w:rPr>
            <w:rFonts w:ascii="Cambria" w:eastAsia="Cambria" w:hAnsi="Cambria" w:cs="Cambria"/>
          </w:rPr>
          <w:t xml:space="preserve">, </w:t>
        </w:r>
        <w:commentRangeStart w:id="54"/>
        <w:r w:rsidR="00273165">
          <w:rPr>
            <w:rFonts w:ascii="Cambria" w:eastAsia="Cambria" w:hAnsi="Cambria" w:cs="Gautami"/>
            <w:cs/>
            <w:lang w:bidi="te-IN"/>
          </w:rPr>
          <w:t>ౡ</w:t>
        </w:r>
        <w:commentRangeEnd w:id="54"/>
        <w:r w:rsidR="00273165">
          <w:rPr>
            <w:rStyle w:val="CommentReference"/>
          </w:rPr>
          <w:commentReference w:id="54"/>
        </w:r>
        <w:r w:rsidR="00273165">
          <w:rPr>
            <w:rFonts w:ascii="Cambria" w:eastAsia="Cambria" w:hAnsi="Cambria" w:cs="Cambria"/>
          </w:rPr>
          <w:t xml:space="preserve">) </w:t>
        </w:r>
      </w:ins>
      <w:del w:id="55" w:author="Author">
        <w:r w:rsidR="009A04B4" w:rsidRPr="00A16BB7" w:rsidDel="00273165">
          <w:rPr>
            <w:rFonts w:ascii="Code2000" w:eastAsia="Code2000" w:hAnsi="Code2000" w:cs="Code2000"/>
            <w:color w:val="222222"/>
          </w:rPr>
          <w:delText>[l̥̄]</w:delText>
        </w:r>
        <w:r w:rsidDel="00273165">
          <w:rPr>
            <w:rFonts w:ascii="Cambria" w:eastAsia="Cambria" w:hAnsi="Cambria" w:cs="Cambria"/>
          </w:rPr>
          <w:delText xml:space="preserve">) </w:delText>
        </w:r>
      </w:del>
      <w:r>
        <w:rPr>
          <w:rFonts w:ascii="Cambria" w:eastAsia="Cambria" w:hAnsi="Cambria" w:cs="Cambria"/>
        </w:rPr>
        <w:t xml:space="preserve">which are obsolete. Each member of the common inventory has one </w:t>
      </w:r>
      <w:r w:rsidR="005D6199">
        <w:rPr>
          <w:rFonts w:ascii="Cambria" w:eastAsia="Cambria" w:hAnsi="Cambria" w:cs="Cambria"/>
        </w:rPr>
        <w:t>to many</w:t>
      </w:r>
      <w:r>
        <w:rPr>
          <w:rFonts w:ascii="Cambria" w:eastAsia="Cambria" w:hAnsi="Cambria" w:cs="Cambria"/>
        </w:rPr>
        <w:t xml:space="preserve"> secondary variants depending on the size and shape of the consonant that functions as an anchor.  There are </w:t>
      </w:r>
      <w:r w:rsidR="005D6199">
        <w:rPr>
          <w:rFonts w:ascii="Cambria" w:eastAsia="Cambria" w:hAnsi="Cambria" w:cs="Cambria"/>
        </w:rPr>
        <w:t>six modifiers</w:t>
      </w:r>
      <w:r>
        <w:rPr>
          <w:rFonts w:ascii="Cambria" w:eastAsia="Cambria" w:hAnsi="Cambria" w:cs="Cambria"/>
        </w:rPr>
        <w:t xml:space="preserve"> </w:t>
      </w:r>
      <w:del w:id="56" w:author="Author">
        <w:r w:rsidDel="004D0B7C">
          <w:rPr>
            <w:rFonts w:ascii="Cambria" w:eastAsia="Cambria" w:hAnsi="Cambria" w:cs="Cambria"/>
          </w:rPr>
          <w:delText>that</w:delText>
        </w:r>
        <w:r w:rsidDel="004D0B7C">
          <w:rPr>
            <w:rFonts w:ascii="Cambria" w:eastAsia="Cambria" w:hAnsi="Cambria" w:cs="Cambria"/>
          </w:rPr>
          <w:tab/>
          <w:delText>concern with</w:delText>
        </w:r>
      </w:del>
      <w:ins w:id="57" w:author="Author">
        <w:r w:rsidR="004D0B7C">
          <w:rPr>
            <w:rFonts w:ascii="Cambria" w:eastAsia="Cambria" w:hAnsi="Cambria" w:cs="Cambria"/>
          </w:rPr>
          <w:t>for</w:t>
        </w:r>
      </w:ins>
      <w:r>
        <w:rPr>
          <w:rFonts w:ascii="Cambria" w:eastAsia="Cambria" w:hAnsi="Cambria" w:cs="Cambria"/>
        </w:rPr>
        <w:t xml:space="preserve"> vowels</w:t>
      </w:r>
      <w:del w:id="58" w:author="Author">
        <w:r w:rsidDel="004D0B7C">
          <w:rPr>
            <w:rFonts w:ascii="Cambria" w:eastAsia="Cambria" w:hAnsi="Cambria" w:cs="Cambria"/>
          </w:rPr>
          <w:delText>, viz.,</w:delText>
        </w:r>
      </w:del>
      <w:ins w:id="59" w:author="Author">
        <w:r w:rsidR="004D0B7C">
          <w:rPr>
            <w:rFonts w:ascii="Cambria" w:eastAsia="Cambria" w:hAnsi="Cambria" w:cs="Cambria"/>
          </w:rPr>
          <w:t>:</w:t>
        </w:r>
      </w:ins>
      <w:r>
        <w:rPr>
          <w:rFonts w:ascii="Cambria" w:eastAsia="Cambria" w:hAnsi="Cambria" w:cs="Cambria"/>
        </w:rPr>
        <w:t xml:space="preserve"> </w:t>
      </w:r>
      <w:r>
        <w:rPr>
          <w:rFonts w:ascii="Cambria" w:eastAsia="Cambria" w:hAnsi="Cambria" w:cs="Gautami"/>
          <w:cs/>
          <w:lang w:bidi="te-IN"/>
        </w:rPr>
        <w:t>ఁ</w:t>
      </w:r>
      <w:r w:rsidR="006F0169">
        <w:rPr>
          <w:rFonts w:ascii="Cambria" w:eastAsia="Cambria" w:hAnsi="Cambria" w:cs="Gautami"/>
          <w:lang w:bidi="te-IN"/>
        </w:rPr>
        <w:t xml:space="preserve"> </w:t>
      </w:r>
      <w:r w:rsidR="006F0169">
        <w:rPr>
          <w:rFonts w:ascii="Cambria" w:eastAsia="Cambria" w:hAnsi="Cambria" w:cs="Cambria"/>
        </w:rPr>
        <w:t>[</w:t>
      </w:r>
      <w:r w:rsidR="005D6199">
        <w:rPr>
          <w:rFonts w:ascii="Cambria" w:eastAsia="Cambria" w:hAnsi="Cambria" w:cs="Cambria"/>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w:t>
      </w:r>
      <w:r w:rsidR="006F0169" w:rsidRPr="006F0169">
        <w:rPr>
          <w:rFonts w:ascii="Cambria" w:hAnsi="Cambria" w:cs="Cambria"/>
          <w:color w:val="222222"/>
        </w:rPr>
        <w:t xml:space="preserve"> </w:t>
      </w:r>
      <w:r w:rsidR="006F0169" w:rsidRPr="00A16BB7">
        <w:rPr>
          <w:rFonts w:ascii="Cambria" w:hAnsi="Cambria" w:cs="Cambria"/>
          <w:color w:val="222222"/>
        </w:rPr>
        <w:t>ṃ</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[ḥ], </w:t>
      </w:r>
      <w:r>
        <w:rPr>
          <w:rFonts w:ascii="Cambria" w:eastAsia="Cambria" w:hAnsi="Cambria" w:cs="Mangal"/>
          <w:cs/>
        </w:rPr>
        <w:t>ँ</w:t>
      </w:r>
      <w:r>
        <w:rPr>
          <w:rFonts w:ascii="Cambria" w:eastAsia="Cambria" w:hAnsi="Cambria" w:cs="Cambria"/>
        </w:rPr>
        <w:t xml:space="preserve"> [</w:t>
      </w:r>
      <w:r w:rsidR="006F0169">
        <w:rPr>
          <w:rFonts w:ascii="Cambria" w:eastAsia="Cambria" w:hAnsi="Cambria" w:cs="Cambria"/>
        </w:rPr>
        <w:t>~</w:t>
      </w:r>
      <w:r>
        <w:rPr>
          <w:rFonts w:ascii="Cambria" w:eastAsia="Cambria" w:hAnsi="Cambria" w:cs="Cambria"/>
        </w:rPr>
        <w:t xml:space="preserve">] a special symbol not common in standard Telugu writings, the symbol avagraha </w:t>
      </w:r>
      <w:r>
        <w:rPr>
          <w:rFonts w:ascii="Cambria" w:eastAsia="Cambria" w:hAnsi="Cambria" w:cs="Gautami"/>
          <w:cs/>
          <w:lang w:bidi="te-IN"/>
        </w:rPr>
        <w:t>ఽ</w:t>
      </w:r>
      <w:r>
        <w:rPr>
          <w:rFonts w:ascii="Cambria" w:eastAsia="Cambria" w:hAnsi="Cambria" w:cs="Cambria"/>
        </w:rPr>
        <w:t xml:space="preserve"> [:.] is used as a common symbol to indicate doubling the vowel </w:t>
      </w:r>
      <w:r w:rsidR="005D6199">
        <w:rPr>
          <w:rFonts w:ascii="Cambria" w:eastAsia="Cambria" w:hAnsi="Cambria" w:cs="Cambria"/>
        </w:rPr>
        <w:t>length and</w:t>
      </w:r>
      <w:r>
        <w:rPr>
          <w:rFonts w:ascii="Cambria" w:eastAsia="Cambria" w:hAnsi="Cambria" w:cs="Cambria"/>
        </w:rPr>
        <w:t xml:space="preserve"> follows only long vowels, and finally </w:t>
      </w:r>
      <w:r w:rsidR="005D6199" w:rsidRPr="005D6199">
        <w:rPr>
          <w:rFonts w:ascii="Cambria" w:eastAsia="Cambria" w:hAnsi="Cambria" w:cs="Cambria"/>
        </w:rPr>
        <w:t>the</w:t>
      </w:r>
      <w:r>
        <w:rPr>
          <w:rFonts w:ascii="Cambria" w:eastAsia="Cambria" w:hAnsi="Cambria" w:cs="Cambria"/>
        </w:rPr>
        <w:t xml:space="preserve"> symbol </w:t>
      </w:r>
      <w:r w:rsidR="005D6199">
        <w:rPr>
          <w:rFonts w:ascii="Cambria" w:eastAsia="Cambria" w:hAnsi="Cambria" w:cs="Gautami" w:hint="cs"/>
          <w:cs/>
          <w:lang w:bidi="te-IN"/>
        </w:rPr>
        <w:t>్</w:t>
      </w:r>
      <w:r w:rsidR="005D6199">
        <w:rPr>
          <w:rFonts w:ascii="Cambria" w:eastAsia="Cambria" w:hAnsi="Cambria" w:cs="Cambria"/>
        </w:rPr>
        <w:t xml:space="preserve"> [H] when</w:t>
      </w:r>
      <w:r>
        <w:rPr>
          <w:rFonts w:ascii="Cambria" w:eastAsia="Cambria" w:hAnsi="Cambria" w:cs="Cambria"/>
        </w:rPr>
        <w:t xml:space="preserve"> appended to consonants it deducts the inherent vowel /a</w:t>
      </w:r>
      <w:r w:rsidR="005D6199">
        <w:rPr>
          <w:rFonts w:ascii="Cambria" w:eastAsia="Cambria" w:hAnsi="Cambria" w:cs="Cambria"/>
        </w:rPr>
        <w:t>/ from</w:t>
      </w:r>
      <w:r>
        <w:rPr>
          <w:rFonts w:ascii="Cambria" w:eastAsia="Cambria" w:hAnsi="Cambria" w:cs="Cambria"/>
        </w:rPr>
        <w:t xml:space="preserve"> the consonant. </w:t>
      </w:r>
      <w:r w:rsidR="005D6199">
        <w:rPr>
          <w:rFonts w:ascii="Cambria" w:eastAsia="Cambria" w:hAnsi="Cambria" w:cs="Cambria"/>
        </w:rPr>
        <w:t>The halant</w:t>
      </w:r>
      <w:r>
        <w:rPr>
          <w:rFonts w:ascii="Cambria" w:eastAsia="Cambria" w:hAnsi="Cambria" w:cs="Cambria"/>
        </w:rPr>
        <w:t xml:space="preserve"> sign has the same characteristic as that of a secondary vowel sign in that both of them</w:t>
      </w:r>
      <w:r w:rsidR="00815D77">
        <w:rPr>
          <w:rFonts w:ascii="Cambria" w:eastAsia="Cambria" w:hAnsi="Cambria" w:cs="Cambria"/>
        </w:rPr>
        <w:t xml:space="preserve"> </w:t>
      </w:r>
      <w:ins w:id="60" w:author="Author">
        <w:r w:rsidR="004D0B7C">
          <w:rPr>
            <w:rFonts w:ascii="Cambria" w:eastAsia="Cambria" w:hAnsi="Cambria" w:cs="Cambria"/>
          </w:rPr>
          <w:t xml:space="preserve">delete the inherent vowel [a] </w:t>
        </w:r>
      </w:ins>
      <w:r w:rsidR="005D6199">
        <w:rPr>
          <w:rFonts w:ascii="Cambria" w:eastAsia="Cambria" w:hAnsi="Cambria" w:cs="Cambria"/>
        </w:rPr>
        <w:t>when added</w:t>
      </w:r>
      <w:r>
        <w:rPr>
          <w:rFonts w:ascii="Cambria" w:eastAsia="Cambria" w:hAnsi="Cambria" w:cs="Cambria"/>
        </w:rPr>
        <w:t xml:space="preserve"> to consonants </w:t>
      </w:r>
      <w:del w:id="61" w:author="Author">
        <w:r w:rsidDel="004D0B7C">
          <w:rPr>
            <w:rFonts w:ascii="Cambria" w:eastAsia="Cambria" w:hAnsi="Cambria" w:cs="Cambria"/>
          </w:rPr>
          <w:delText>they delete the inherent vowel [a].</w:delText>
        </w:r>
      </w:del>
      <w:ins w:id="62" w:author="Author">
        <w:r w:rsidR="004D0B7C">
          <w:rPr>
            <w:rFonts w:ascii="Cambria" w:eastAsia="Cambria" w:hAnsi="Cambria" w:cs="Cambria"/>
          </w:rPr>
          <w:t>.</w:t>
        </w:r>
      </w:ins>
    </w:p>
    <w:p w14:paraId="7799BA38" w14:textId="77777777" w:rsidR="00357184" w:rsidRDefault="00357184">
      <w:pPr>
        <w:rPr>
          <w:rFonts w:ascii="Cambria" w:eastAsia="Cambria" w:hAnsi="Cambria" w:cs="Cambria"/>
        </w:rPr>
      </w:pPr>
    </w:p>
    <w:p w14:paraId="5F89FAE4" w14:textId="77777777" w:rsidR="00357184" w:rsidRDefault="00143ED9">
      <w:pPr>
        <w:rPr>
          <w:rFonts w:ascii="Cambria" w:eastAsia="Cambria" w:hAnsi="Cambria" w:cs="Cambria"/>
        </w:rPr>
      </w:pPr>
      <w:r>
        <w:rPr>
          <w:rFonts w:ascii="Cambria" w:eastAsia="Cambria" w:hAnsi="Cambria" w:cs="Cambria"/>
        </w:rPr>
        <w:t>R1. Inherent vowel deletion rule:</w:t>
      </w:r>
      <w:r w:rsidR="00CD18E4">
        <w:rPr>
          <w:rFonts w:ascii="Cambria" w:eastAsia="Cambria" w:hAnsi="Cambria" w:cs="Cambria"/>
        </w:rPr>
        <w:t xml:space="preserve"> An inherent vowel of a consonant gets deleted either before a </w:t>
      </w:r>
      <w:r w:rsidR="00CD18E4">
        <w:rPr>
          <w:rFonts w:ascii="Cambria" w:eastAsia="Cambria" w:hAnsi="Cambria" w:cs="Cambria"/>
          <w:i/>
          <w:iCs/>
        </w:rPr>
        <w:t>m</w:t>
      </w:r>
      <w:r w:rsidR="00CD18E4" w:rsidRPr="0018643A">
        <w:rPr>
          <w:rFonts w:ascii="Cambria" w:eastAsia="Cambria" w:hAnsi="Cambria" w:cs="Cambria"/>
          <w:i/>
          <w:iCs/>
        </w:rPr>
        <w:t>atra</w:t>
      </w:r>
      <w:r w:rsidR="00CD18E4">
        <w:rPr>
          <w:rFonts w:ascii="Cambria" w:eastAsia="Cambria" w:hAnsi="Cambria" w:cs="Cambria"/>
        </w:rPr>
        <w:t xml:space="preserve"> sign or before the </w:t>
      </w:r>
      <w:r w:rsidR="00CD18E4">
        <w:rPr>
          <w:rFonts w:ascii="Cambria" w:eastAsia="Cambria" w:hAnsi="Cambria" w:cs="Cambria"/>
          <w:i/>
          <w:iCs/>
        </w:rPr>
        <w:t xml:space="preserve">halant </w:t>
      </w:r>
      <w:r w:rsidR="00CD18E4">
        <w:rPr>
          <w:rFonts w:ascii="Cambria" w:eastAsia="Cambria" w:hAnsi="Cambria" w:cs="Cambria"/>
        </w:rPr>
        <w:t>sign.</w:t>
      </w:r>
    </w:p>
    <w:p w14:paraId="4B6AE31B" w14:textId="77777777" w:rsidR="00357184" w:rsidRDefault="00143ED9">
      <w:pPr>
        <w:rPr>
          <w:rFonts w:ascii="Cambria" w:eastAsia="Cambria" w:hAnsi="Cambria" w:cs="Cambria"/>
        </w:rPr>
      </w:pPr>
      <w:r>
        <w:rPr>
          <w:rFonts w:ascii="Cambria" w:eastAsia="Cambria" w:hAnsi="Cambria" w:cs="Cambria"/>
        </w:rPr>
        <w:t xml:space="preserve"> </w:t>
      </w:r>
    </w:p>
    <w:p w14:paraId="5E975A53" w14:textId="77777777" w:rsidR="00357184" w:rsidRDefault="00143ED9">
      <w:r>
        <w:rPr>
          <w:rFonts w:ascii="Cambria" w:eastAsia="Cambria" w:hAnsi="Cambria" w:cs="Cambria"/>
        </w:rPr>
        <w:t xml:space="preserve">C[ca] + </w:t>
      </w:r>
      <w:r w:rsidR="00A977BF">
        <w:rPr>
          <w:rFonts w:ascii="Cambria" w:eastAsia="Cambria" w:hAnsi="Cambria" w:cs="Cambria"/>
        </w:rPr>
        <w:t>M</w:t>
      </w:r>
      <w:r>
        <w:rPr>
          <w:rFonts w:ascii="Cambria" w:eastAsia="Cambria" w:hAnsi="Cambria" w:cs="Cambria"/>
        </w:rPr>
        <w:t xml:space="preserve"> [</w:t>
      </w:r>
      <w:r>
        <w:rPr>
          <w:rFonts w:ascii="Gautami" w:eastAsia="Gautami" w:hAnsi="Gautami" w:cs="Gautami"/>
          <w:cs/>
          <w:lang w:bidi="te-IN"/>
        </w:rPr>
        <w:t>ా</w:t>
      </w:r>
      <w:r>
        <w:rPr>
          <w:rFonts w:ascii="Gautami" w:eastAsia="Gautami" w:hAnsi="Gautami" w:cs="Gautami"/>
        </w:rPr>
        <w:t xml:space="preserve">, </w:t>
      </w:r>
      <w:r>
        <w:rPr>
          <w:rFonts w:ascii="Gautami" w:eastAsia="Gautami" w:hAnsi="Gautami" w:cs="Gautami"/>
          <w:cs/>
          <w:lang w:bidi="te-IN"/>
        </w:rPr>
        <w:t>ి</w:t>
      </w:r>
      <w:r>
        <w:rPr>
          <w:rFonts w:ascii="Gautami" w:eastAsia="Gautami" w:hAnsi="Gautami" w:cs="Gautami"/>
        </w:rPr>
        <w:t xml:space="preserve"> …</w:t>
      </w:r>
      <w:r>
        <w:rPr>
          <w:rFonts w:ascii="Cambria" w:eastAsia="Cambria" w:hAnsi="Cambria" w:cs="Cambria"/>
        </w:rPr>
        <w:t xml:space="preserve">] | </w:t>
      </w:r>
      <w:r>
        <w:rPr>
          <w:rFonts w:ascii="Gautami" w:eastAsia="Gautami" w:hAnsi="Gautami" w:cs="Gautami"/>
          <w:cs/>
          <w:lang w:bidi="te-IN"/>
        </w:rPr>
        <w:t>్</w:t>
      </w:r>
      <w:r>
        <w:rPr>
          <w:rFonts w:ascii="Gautami" w:eastAsia="Gautami" w:hAnsi="Gautami" w:cs="Gautami"/>
        </w:rPr>
        <w:t xml:space="preserve"> [H] -&gt; </w:t>
      </w:r>
      <w:r w:rsidR="005D6199">
        <w:rPr>
          <w:rFonts w:ascii="Gautami" w:eastAsia="Gautami" w:hAnsi="Gautami" w:cs="Gautami"/>
        </w:rPr>
        <w:t>C [</w:t>
      </w:r>
      <w:r>
        <w:rPr>
          <w:rFonts w:ascii="Gautami" w:eastAsia="Gautami" w:hAnsi="Gautami" w:cs="Gautami"/>
        </w:rPr>
        <w:t>c</w:t>
      </w:r>
      <w:r>
        <w:rPr>
          <w:rFonts w:ascii="Gautami" w:eastAsia="Gautami" w:hAnsi="Gautami" w:cs="Gautami"/>
          <w:cs/>
          <w:lang w:bidi="te-IN"/>
        </w:rPr>
        <w:t>ా</w:t>
      </w:r>
      <w:r>
        <w:rPr>
          <w:rFonts w:ascii="Gautami" w:eastAsia="Gautami" w:hAnsi="Gautami" w:cs="Gautami"/>
        </w:rPr>
        <w:t xml:space="preserve">, </w:t>
      </w:r>
      <w:r>
        <w:rPr>
          <w:rFonts w:ascii="Gautami" w:eastAsia="Gautami" w:hAnsi="Gautami" w:cs="Gautami"/>
          <w:cs/>
          <w:lang w:bidi="te-IN"/>
        </w:rPr>
        <w:t>ి</w:t>
      </w:r>
      <w:r>
        <w:rPr>
          <w:rFonts w:ascii="Gautami" w:eastAsia="Gautami" w:hAnsi="Gautami" w:cs="Gautami"/>
        </w:rPr>
        <w:t xml:space="preserve">] | </w:t>
      </w:r>
      <w:r>
        <w:rPr>
          <w:rFonts w:ascii="Gautami" w:eastAsia="Gautami" w:hAnsi="Gautami" w:cs="Gautami"/>
          <w:cs/>
          <w:lang w:bidi="te-IN"/>
        </w:rPr>
        <w:t>్</w:t>
      </w:r>
    </w:p>
    <w:p w14:paraId="6F7101FC" w14:textId="77777777" w:rsidR="00845029" w:rsidRDefault="00C42B3A">
      <w:r>
        <w:rPr>
          <w:rFonts w:ascii="Cambria" w:eastAsia="Cambria" w:hAnsi="Cambria" w:cs="Cambria"/>
        </w:rPr>
        <w:t xml:space="preserve">C[ca] + </w:t>
      </w:r>
      <w:r w:rsidR="00A977BF">
        <w:rPr>
          <w:rFonts w:ascii="Cambria" w:eastAsia="Cambria" w:hAnsi="Cambria" w:cs="Cambria"/>
        </w:rPr>
        <w:t xml:space="preserve">M </w:t>
      </w:r>
      <w:r>
        <w:rPr>
          <w:rFonts w:ascii="Cambria" w:eastAsia="Cambria" w:hAnsi="Cambria" w:cs="Cambria"/>
        </w:rPr>
        <w:t>[</w:t>
      </w:r>
      <w:r w:rsidRPr="00C42B3A">
        <w:rPr>
          <w:rFonts w:ascii="Mandali" w:hAnsi="Mandali" w:cs="Mandali"/>
        </w:rPr>
        <w:t>0C3E</w:t>
      </w:r>
      <w:r w:rsidR="00845029">
        <w:rPr>
          <w:rFonts w:ascii="Mandali" w:hAnsi="Mandali" w:cs="Mandali"/>
        </w:rPr>
        <w:t>-</w:t>
      </w:r>
      <w:r w:rsidRPr="00C42B3A">
        <w:rPr>
          <w:rFonts w:ascii="Mandali" w:hAnsi="Mandali" w:cs="Mandali"/>
        </w:rPr>
        <w:t>3F</w:t>
      </w:r>
      <w:r>
        <w:rPr>
          <w:rFonts w:ascii="Mandali" w:hAnsi="Mandali" w:cs="Mandali"/>
        </w:rPr>
        <w:t xml:space="preserve">, </w:t>
      </w:r>
      <w:r w:rsidRPr="00C42B3A">
        <w:rPr>
          <w:rFonts w:ascii="Mandali" w:hAnsi="Mandali" w:cs="Mandali"/>
        </w:rPr>
        <w:t>0C40</w:t>
      </w:r>
      <w:r w:rsidR="00845029">
        <w:rPr>
          <w:rFonts w:ascii="Mandali" w:hAnsi="Mandali" w:cs="Mandali"/>
        </w:rPr>
        <w:t>-44</w:t>
      </w:r>
      <w:r>
        <w:rPr>
          <w:rFonts w:ascii="Mandali" w:hAnsi="Mandali" w:cs="Mandali"/>
        </w:rPr>
        <w:t xml:space="preserve">, </w:t>
      </w:r>
      <w:r w:rsidR="00845029" w:rsidRPr="00C42B3A">
        <w:rPr>
          <w:rFonts w:ascii="Mandali" w:hAnsi="Mandali" w:cs="Mandali"/>
        </w:rPr>
        <w:t>0C62</w:t>
      </w:r>
      <w:r w:rsidR="00845029">
        <w:rPr>
          <w:rFonts w:ascii="Mandali" w:hAnsi="Mandali" w:cs="Mandali"/>
        </w:rPr>
        <w:t xml:space="preserve">-63, </w:t>
      </w:r>
      <w:r w:rsidR="00845029" w:rsidRPr="00C42B3A">
        <w:rPr>
          <w:rFonts w:ascii="Mandali" w:hAnsi="Mandali" w:cs="Mandali"/>
        </w:rPr>
        <w:t>0C46</w:t>
      </w:r>
      <w:r w:rsidR="00845029">
        <w:rPr>
          <w:rFonts w:ascii="Mandali" w:hAnsi="Mandali" w:cs="Mandali"/>
        </w:rPr>
        <w:t xml:space="preserve">-48, </w:t>
      </w:r>
      <w:r w:rsidR="00845029" w:rsidRPr="00C42B3A">
        <w:rPr>
          <w:rFonts w:ascii="Mandali" w:hAnsi="Mandali" w:cs="Mandali"/>
        </w:rPr>
        <w:t>0C4A</w:t>
      </w:r>
      <w:r w:rsidR="00845029">
        <w:rPr>
          <w:rFonts w:ascii="Mandali" w:hAnsi="Mandali" w:cs="Mandali"/>
        </w:rPr>
        <w:t>-4C]|[</w:t>
      </w:r>
      <w:r w:rsidR="00845029">
        <w:t xml:space="preserve">0C4D] -&gt; </w:t>
      </w:r>
    </w:p>
    <w:p w14:paraId="5D660699" w14:textId="77777777" w:rsidR="00357184" w:rsidRDefault="00845029">
      <w:r>
        <w:rPr>
          <w:rFonts w:ascii="Gautami" w:eastAsia="Gautami" w:hAnsi="Gautami" w:cs="Gautami"/>
        </w:rPr>
        <w:t>C[c]</w:t>
      </w:r>
      <w:r w:rsidR="005D6199">
        <w:rPr>
          <w:rFonts w:ascii="Cambria" w:eastAsia="Cambria" w:hAnsi="Cambria" w:cs="Cambria"/>
        </w:rPr>
        <w:t>M [</w:t>
      </w:r>
      <w:r w:rsidRPr="00C42B3A">
        <w:rPr>
          <w:rFonts w:ascii="Mandali" w:hAnsi="Mandali" w:cs="Mandali"/>
        </w:rPr>
        <w:t>0C3E</w:t>
      </w:r>
      <w:r>
        <w:rPr>
          <w:rFonts w:ascii="Mandali" w:hAnsi="Mandali" w:cs="Mandali"/>
        </w:rPr>
        <w:t>-</w:t>
      </w:r>
      <w:r w:rsidRPr="00C42B3A">
        <w:rPr>
          <w:rFonts w:ascii="Mandali" w:hAnsi="Mandali" w:cs="Mandali"/>
        </w:rPr>
        <w:t>3F</w:t>
      </w:r>
      <w:r>
        <w:rPr>
          <w:rFonts w:ascii="Mandali" w:hAnsi="Mandali" w:cs="Mandali"/>
        </w:rPr>
        <w:t xml:space="preserve">, </w:t>
      </w:r>
      <w:r w:rsidRPr="00C42B3A">
        <w:rPr>
          <w:rFonts w:ascii="Mandali" w:hAnsi="Mandali" w:cs="Mandali"/>
        </w:rPr>
        <w:t>0C40</w:t>
      </w:r>
      <w:r>
        <w:rPr>
          <w:rFonts w:ascii="Mandali" w:hAnsi="Mandali" w:cs="Mandali"/>
        </w:rPr>
        <w:t xml:space="preserve">-44, </w:t>
      </w:r>
      <w:r w:rsidRPr="00C42B3A">
        <w:rPr>
          <w:rFonts w:ascii="Mandali" w:hAnsi="Mandali" w:cs="Mandali"/>
        </w:rPr>
        <w:t>0C62</w:t>
      </w:r>
      <w:r>
        <w:rPr>
          <w:rFonts w:ascii="Mandali" w:hAnsi="Mandali" w:cs="Mandali"/>
        </w:rPr>
        <w:t xml:space="preserve">-63, </w:t>
      </w:r>
      <w:r w:rsidRPr="00C42B3A">
        <w:rPr>
          <w:rFonts w:ascii="Mandali" w:hAnsi="Mandali" w:cs="Mandali"/>
        </w:rPr>
        <w:t>0C46</w:t>
      </w:r>
      <w:r>
        <w:rPr>
          <w:rFonts w:ascii="Mandali" w:hAnsi="Mandali" w:cs="Mandali"/>
        </w:rPr>
        <w:t xml:space="preserve">-48, </w:t>
      </w:r>
      <w:r w:rsidRPr="00C42B3A">
        <w:rPr>
          <w:rFonts w:ascii="Mandali" w:hAnsi="Mandali" w:cs="Mandali"/>
        </w:rPr>
        <w:t>0C4A</w:t>
      </w:r>
      <w:r>
        <w:rPr>
          <w:rFonts w:ascii="Mandali" w:hAnsi="Mandali" w:cs="Mandali"/>
        </w:rPr>
        <w:t>-4C]|[</w:t>
      </w:r>
      <w:r>
        <w:t>0C4D]</w:t>
      </w:r>
    </w:p>
    <w:p w14:paraId="2E1804B5" w14:textId="77777777" w:rsidR="00845029" w:rsidRDefault="00845029">
      <w:pPr>
        <w:rPr>
          <w:rFonts w:ascii="Cambria" w:eastAsia="Cambria" w:hAnsi="Cambria" w:cs="Cambria"/>
        </w:rPr>
      </w:pPr>
      <w:r>
        <w:t xml:space="preserve">C = Consonant, ca= a consonant with an inherent ‘a’, </w:t>
      </w:r>
      <w:r w:rsidR="00A977BF">
        <w:rPr>
          <w:rFonts w:ascii="Cambria" w:eastAsia="Cambria" w:hAnsi="Cambria" w:cs="Cambria"/>
        </w:rPr>
        <w:t>M</w:t>
      </w:r>
      <w:r w:rsidR="00A977BF">
        <w:t xml:space="preserve"> </w:t>
      </w:r>
      <w:r>
        <w:t>=Secondary vowel;</w:t>
      </w:r>
    </w:p>
    <w:p w14:paraId="6A796785" w14:textId="77777777" w:rsidR="00C42B3A" w:rsidRDefault="00C42B3A">
      <w:pPr>
        <w:rPr>
          <w:rFonts w:ascii="Cambria" w:eastAsia="Cambria" w:hAnsi="Cambria" w:cs="Cambria"/>
        </w:rPr>
      </w:pPr>
    </w:p>
    <w:tbl>
      <w:tblPr>
        <w:tblStyle w:val="13"/>
        <w:tblW w:w="86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05"/>
        <w:gridCol w:w="3705"/>
        <w:gridCol w:w="4200"/>
      </w:tblGrid>
      <w:tr w:rsidR="00357184" w14:paraId="2BF512C4" w14:textId="77777777" w:rsidTr="0075353A">
        <w:trPr>
          <w:tblHeader/>
        </w:trPr>
        <w:tc>
          <w:tcPr>
            <w:tcW w:w="70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E855C5E" w14:textId="77777777" w:rsidR="00357184" w:rsidRDefault="00143ED9" w:rsidP="0075353A">
            <w:pPr>
              <w:contextualSpacing/>
              <w:rPr>
                <w:rFonts w:ascii="Cambria" w:eastAsia="Cambria" w:hAnsi="Cambria" w:cs="Cambria"/>
              </w:rPr>
            </w:pPr>
            <w:r>
              <w:rPr>
                <w:rFonts w:ascii="Cambria" w:eastAsia="Cambria" w:hAnsi="Cambria" w:cs="Cambria"/>
              </w:rPr>
              <w:t>No.</w:t>
            </w:r>
          </w:p>
        </w:tc>
        <w:tc>
          <w:tcPr>
            <w:tcW w:w="370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D355012" w14:textId="77777777" w:rsidR="00357184" w:rsidRDefault="00143ED9" w:rsidP="0075353A">
            <w:pPr>
              <w:contextualSpacing/>
              <w:rPr>
                <w:rFonts w:ascii="Cambria" w:eastAsia="Cambria" w:hAnsi="Cambria" w:cs="Cambria"/>
              </w:rPr>
            </w:pPr>
            <w:r>
              <w:rPr>
                <w:rFonts w:ascii="Cambria" w:eastAsia="Cambria" w:hAnsi="Cambria" w:cs="Cambria"/>
              </w:rPr>
              <w:t>Independent vowels</w:t>
            </w:r>
          </w:p>
          <w:p w14:paraId="314DBF25" w14:textId="77777777" w:rsidR="00357184" w:rsidRDefault="00143ED9" w:rsidP="0075353A">
            <w:pPr>
              <w:contextualSpacing/>
              <w:rPr>
                <w:rFonts w:ascii="Cambria" w:eastAsia="Cambria" w:hAnsi="Cambria" w:cs="Cambria"/>
              </w:rPr>
            </w:pPr>
            <w:r>
              <w:rPr>
                <w:rFonts w:ascii="Cambria" w:eastAsia="Cambria" w:hAnsi="Cambria" w:cs="Cambria"/>
              </w:rPr>
              <w:t>Primary allographs</w:t>
            </w:r>
          </w:p>
          <w:p w14:paraId="0EAACAFB" w14:textId="77777777" w:rsidR="00357184" w:rsidRDefault="00143ED9" w:rsidP="0075353A">
            <w:pPr>
              <w:contextualSpacing/>
              <w:rPr>
                <w:rFonts w:ascii="Cambria" w:eastAsia="Cambria" w:hAnsi="Cambria" w:cs="Cambria"/>
              </w:rPr>
            </w:pPr>
            <w:r>
              <w:rPr>
                <w:rFonts w:ascii="Cambria" w:eastAsia="Cambria" w:hAnsi="Cambria" w:cs="Cambria"/>
              </w:rPr>
              <w:t>With code points</w:t>
            </w:r>
          </w:p>
        </w:tc>
        <w:tc>
          <w:tcPr>
            <w:tcW w:w="4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939BF2C" w14:textId="77777777" w:rsidR="00357184" w:rsidRDefault="00143ED9" w:rsidP="0075353A">
            <w:pPr>
              <w:contextualSpacing/>
              <w:rPr>
                <w:rFonts w:ascii="Cambria" w:eastAsia="Cambria" w:hAnsi="Cambria" w:cs="Cambria"/>
              </w:rPr>
            </w:pPr>
            <w:r>
              <w:rPr>
                <w:rFonts w:ascii="Cambria" w:eastAsia="Cambria" w:hAnsi="Cambria" w:cs="Cambria"/>
              </w:rPr>
              <w:t>Dependent vowels</w:t>
            </w:r>
          </w:p>
          <w:p w14:paraId="4767D978" w14:textId="77777777" w:rsidR="00357184" w:rsidRDefault="00143ED9" w:rsidP="0075353A">
            <w:pPr>
              <w:contextualSpacing/>
              <w:rPr>
                <w:rFonts w:ascii="Cambria" w:eastAsia="Cambria" w:hAnsi="Cambria" w:cs="Cambria"/>
              </w:rPr>
            </w:pPr>
            <w:r>
              <w:rPr>
                <w:rFonts w:ascii="Cambria" w:eastAsia="Cambria" w:hAnsi="Cambria" w:cs="Cambria"/>
              </w:rPr>
              <w:t>Secondary allographs</w:t>
            </w:r>
          </w:p>
          <w:p w14:paraId="760EAC4E" w14:textId="77777777" w:rsidR="00357184" w:rsidRDefault="00143ED9" w:rsidP="0075353A">
            <w:pPr>
              <w:contextualSpacing/>
              <w:rPr>
                <w:rFonts w:ascii="Cambria" w:eastAsia="Cambria" w:hAnsi="Cambria" w:cs="Cambria"/>
              </w:rPr>
            </w:pPr>
            <w:r>
              <w:rPr>
                <w:rFonts w:ascii="Cambria" w:eastAsia="Cambria" w:hAnsi="Cambria" w:cs="Cambria"/>
              </w:rPr>
              <w:t>With code points</w:t>
            </w:r>
          </w:p>
        </w:tc>
      </w:tr>
      <w:tr w:rsidR="00357184" w14:paraId="059B4C1A"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DDA85D"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w:t>
            </w:r>
            <w:r w:rsidRPr="004C1DC1">
              <w:rPr>
                <w:rFonts w:asciiTheme="minorHAnsi" w:hAnsiTheme="minorHAnsi"/>
                <w:sz w:val="14"/>
                <w:szCs w:val="14"/>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1990FCB6"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అ</w:t>
            </w:r>
            <w:r w:rsidR="0075353A" w:rsidRPr="00C42B3A">
              <w:rPr>
                <w:rFonts w:ascii="Mandali" w:eastAsia="Gautami" w:hAnsi="Mandali" w:cs="Mandali"/>
                <w:lang w:bidi="te-IN"/>
              </w:rPr>
              <w:t xml:space="preserve"> </w:t>
            </w:r>
            <w:r w:rsidRPr="00C42B3A">
              <w:rPr>
                <w:rFonts w:ascii="Mandali" w:hAnsi="Mandali" w:cs="Mandali"/>
              </w:rPr>
              <w:t>0C05</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6A3B8E95" w14:textId="77777777" w:rsidR="00357184" w:rsidRPr="00C42B3A" w:rsidRDefault="00143ED9" w:rsidP="0075353A">
            <w:pPr>
              <w:contextualSpacing/>
              <w:rPr>
                <w:rFonts w:ascii="Mandali" w:eastAsia="Cambria" w:hAnsi="Mandali" w:cs="Mandali"/>
              </w:rPr>
            </w:pPr>
            <w:r w:rsidRPr="00C42B3A">
              <w:rPr>
                <w:rFonts w:ascii="Mandali" w:eastAsia="Cambria" w:hAnsi="Mandali" w:cs="Mandali"/>
              </w:rPr>
              <w:t>No explicit sign</w:t>
            </w:r>
          </w:p>
          <w:p w14:paraId="09D9DA60" w14:textId="77777777" w:rsidR="00357184" w:rsidRPr="00C42B3A" w:rsidRDefault="00143ED9" w:rsidP="0075353A">
            <w:pPr>
              <w:contextualSpacing/>
              <w:rPr>
                <w:rFonts w:ascii="Mandali" w:eastAsia="Cambria" w:hAnsi="Mandali" w:cs="Mandali"/>
              </w:rPr>
            </w:pPr>
            <w:r w:rsidRPr="00C42B3A">
              <w:rPr>
                <w:rFonts w:ascii="Mandali" w:eastAsia="Cambria" w:hAnsi="Mandali" w:cs="Mandali"/>
              </w:rPr>
              <w:t>recognized or encoded</w:t>
            </w:r>
          </w:p>
        </w:tc>
      </w:tr>
      <w:tr w:rsidR="00357184" w14:paraId="21E0A6A0"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1C32FE7"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2.</w:t>
            </w:r>
            <w:r w:rsidRPr="004C1DC1">
              <w:rPr>
                <w:rFonts w:asciiTheme="minorHAnsi" w:hAnsiTheme="minorHAnsi"/>
                <w:sz w:val="14"/>
                <w:szCs w:val="14"/>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28117C13"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ఆ</w:t>
            </w:r>
            <w:r w:rsidR="0075353A" w:rsidRPr="00C42B3A">
              <w:rPr>
                <w:rFonts w:ascii="Mandali" w:eastAsia="Gautami" w:hAnsi="Mandali" w:cs="Mandali"/>
                <w:lang w:bidi="te-IN"/>
              </w:rPr>
              <w:t xml:space="preserve"> </w:t>
            </w:r>
            <w:r w:rsidRPr="00C42B3A">
              <w:rPr>
                <w:rFonts w:ascii="Mandali" w:hAnsi="Mandali" w:cs="Mandali"/>
              </w:rPr>
              <w:t>0C06</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41D19F7F"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0C3E</w:t>
            </w:r>
          </w:p>
        </w:tc>
      </w:tr>
      <w:tr w:rsidR="00357184" w14:paraId="492E16EB"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26519A6"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3.</w:t>
            </w:r>
            <w:r w:rsidRPr="004C1DC1">
              <w:rPr>
                <w:rFonts w:asciiTheme="minorHAnsi" w:hAnsiTheme="minorHAnsi"/>
                <w:sz w:val="14"/>
                <w:szCs w:val="14"/>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3B95C0C2"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ఇ</w:t>
            </w:r>
            <w:r w:rsidR="0075353A" w:rsidRPr="00C42B3A">
              <w:rPr>
                <w:rFonts w:ascii="Mandali" w:eastAsia="Gautami" w:hAnsi="Mandali" w:cs="Mandali"/>
                <w:lang w:bidi="te-IN"/>
              </w:rPr>
              <w:t xml:space="preserve"> </w:t>
            </w:r>
            <w:r w:rsidRPr="00C42B3A">
              <w:rPr>
                <w:rFonts w:ascii="Mandali" w:hAnsi="Mandali" w:cs="Mandali"/>
              </w:rPr>
              <w:t>0C07</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7B10A8F1"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Pr="00C42B3A">
              <w:rPr>
                <w:rFonts w:ascii="Mandali" w:eastAsia="Gautami" w:hAnsi="Mandali" w:cs="Mandali"/>
              </w:rPr>
              <w:t xml:space="preserve"> </w:t>
            </w:r>
            <w:r w:rsidRPr="00C42B3A">
              <w:rPr>
                <w:rFonts w:ascii="Mandali" w:hAnsi="Mandali" w:cs="Mandali"/>
              </w:rPr>
              <w:t>0C3F</w:t>
            </w:r>
          </w:p>
        </w:tc>
      </w:tr>
      <w:tr w:rsidR="00357184" w14:paraId="03B7856A"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8320878"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4.</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027BA7EF"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ఈ</w:t>
            </w:r>
            <w:r w:rsidR="0075353A" w:rsidRPr="00C42B3A">
              <w:rPr>
                <w:rFonts w:ascii="Mandali" w:eastAsia="Gautami" w:hAnsi="Mandali" w:cs="Mandali"/>
                <w:lang w:bidi="te-IN"/>
              </w:rPr>
              <w:t xml:space="preserve"> </w:t>
            </w:r>
            <w:r w:rsidRPr="00C42B3A">
              <w:rPr>
                <w:rFonts w:ascii="Mandali" w:hAnsi="Mandali" w:cs="Mandali"/>
              </w:rPr>
              <w:t>0C08</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5CE6221C"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0C40</w:t>
            </w:r>
          </w:p>
        </w:tc>
      </w:tr>
      <w:tr w:rsidR="00357184" w14:paraId="4ABE7A01"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285D394"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5.</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5312A4B7"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ఉ</w:t>
            </w:r>
            <w:r w:rsidR="0075353A" w:rsidRPr="00C42B3A">
              <w:rPr>
                <w:rFonts w:ascii="Mandali" w:eastAsia="Gautami" w:hAnsi="Mandali" w:cs="Mandali"/>
                <w:lang w:bidi="te-IN"/>
              </w:rPr>
              <w:t xml:space="preserve"> </w:t>
            </w:r>
            <w:r w:rsidRPr="00C42B3A">
              <w:rPr>
                <w:rFonts w:ascii="Mandali" w:hAnsi="Mandali" w:cs="Mandali"/>
              </w:rPr>
              <w:t>0C09</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0D45D30E"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0C41</w:t>
            </w:r>
          </w:p>
        </w:tc>
      </w:tr>
      <w:tr w:rsidR="00357184" w14:paraId="3A57F0FF"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85B61DE"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6.</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34C62B89"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ఊ</w:t>
            </w:r>
            <w:r w:rsidR="0075353A" w:rsidRPr="00C42B3A">
              <w:rPr>
                <w:rFonts w:ascii="Mandali" w:eastAsia="Gautami" w:hAnsi="Mandali" w:cs="Mandali"/>
                <w:lang w:bidi="te-IN"/>
              </w:rPr>
              <w:t xml:space="preserve"> </w:t>
            </w:r>
            <w:r w:rsidRPr="00C42B3A">
              <w:rPr>
                <w:rFonts w:ascii="Mandali" w:hAnsi="Mandali" w:cs="Mandali"/>
              </w:rPr>
              <w:t>0C0A</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3180EEDA"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0C42</w:t>
            </w:r>
          </w:p>
        </w:tc>
      </w:tr>
      <w:tr w:rsidR="00357184" w14:paraId="6D982499"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C52B45"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lastRenderedPageBreak/>
              <w:t>7.</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5919DE97"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ఋ</w:t>
            </w:r>
            <w:r w:rsidR="0075353A" w:rsidRPr="00C42B3A">
              <w:rPr>
                <w:rFonts w:ascii="Mandali" w:eastAsia="Gautami" w:hAnsi="Mandali" w:cs="Mandali"/>
                <w:lang w:bidi="te-IN"/>
              </w:rPr>
              <w:t xml:space="preserve"> </w:t>
            </w:r>
            <w:r w:rsidRPr="00C42B3A">
              <w:rPr>
                <w:rFonts w:ascii="Mandali" w:hAnsi="Mandali" w:cs="Mandali"/>
              </w:rPr>
              <w:t>0C0B</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507D2F9B"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0C43</w:t>
            </w:r>
          </w:p>
        </w:tc>
      </w:tr>
      <w:tr w:rsidR="00357184" w14:paraId="77AFFFAB"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C0F2E1"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8.</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0532476E"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ౠ</w:t>
            </w:r>
            <w:r w:rsidR="0075353A" w:rsidRPr="00C42B3A">
              <w:rPr>
                <w:rFonts w:ascii="Mandali" w:eastAsia="Gautami" w:hAnsi="Mandali" w:cs="Mandali"/>
                <w:lang w:bidi="te-IN"/>
              </w:rPr>
              <w:t xml:space="preserve"> </w:t>
            </w:r>
            <w:r w:rsidRPr="00C42B3A">
              <w:rPr>
                <w:rFonts w:ascii="Mandali" w:hAnsi="Mandali" w:cs="Mandali"/>
              </w:rPr>
              <w:t>0C60</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74EB0872"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0C44</w:t>
            </w:r>
          </w:p>
        </w:tc>
      </w:tr>
      <w:tr w:rsidR="00357184" w14:paraId="79449708"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5F0469F"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9.</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5DD21335"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ఌ</w:t>
            </w:r>
            <w:r w:rsidR="0075353A" w:rsidRPr="00C42B3A">
              <w:rPr>
                <w:rFonts w:ascii="Mandali" w:eastAsia="Gautami" w:hAnsi="Mandali" w:cs="Mandali"/>
                <w:lang w:bidi="te-IN"/>
              </w:rPr>
              <w:t xml:space="preserve"> </w:t>
            </w:r>
            <w:r w:rsidRPr="00C42B3A">
              <w:rPr>
                <w:rFonts w:ascii="Mandali" w:hAnsi="Mandali" w:cs="Mandali"/>
              </w:rPr>
              <w:t>0C0F</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5F37C31A"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0C62</w:t>
            </w:r>
          </w:p>
        </w:tc>
      </w:tr>
      <w:tr w:rsidR="00357184" w14:paraId="41B2C8FC"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762FEE6"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10.</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0BD9941A"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ౡ</w:t>
            </w:r>
            <w:r w:rsidR="0075353A" w:rsidRPr="00C42B3A">
              <w:rPr>
                <w:rFonts w:ascii="Mandali" w:eastAsia="Gautami" w:hAnsi="Mandali" w:cs="Mandali"/>
                <w:lang w:bidi="te-IN"/>
              </w:rPr>
              <w:t xml:space="preserve"> </w:t>
            </w:r>
            <w:r w:rsidRPr="00C42B3A">
              <w:rPr>
                <w:rFonts w:ascii="Mandali" w:hAnsi="Mandali" w:cs="Mandali"/>
              </w:rPr>
              <w:t>0C61</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3513550E"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0C63</w:t>
            </w:r>
          </w:p>
        </w:tc>
      </w:tr>
      <w:tr w:rsidR="00357184" w14:paraId="1AFCF151"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2D54FA8"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11.</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4C5D86EB"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ఎ</w:t>
            </w:r>
            <w:r w:rsidR="0075353A" w:rsidRPr="00C42B3A">
              <w:rPr>
                <w:rFonts w:ascii="Mandali" w:eastAsia="Gautami" w:hAnsi="Mandali" w:cs="Mandali"/>
                <w:lang w:bidi="te-IN"/>
              </w:rPr>
              <w:t xml:space="preserve"> </w:t>
            </w:r>
            <w:r w:rsidRPr="00C42B3A">
              <w:rPr>
                <w:rFonts w:ascii="Mandali" w:hAnsi="Mandali" w:cs="Mandali"/>
              </w:rPr>
              <w:t>0C0E</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3B0DC9A1"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006B6103">
              <w:rPr>
                <w:rFonts w:ascii="Mandali" w:eastAsia="Gautami" w:hAnsi="Mandali" w:cs="Mandali"/>
                <w:lang w:bidi="te-IN"/>
              </w:rPr>
              <w:t xml:space="preserve"> </w:t>
            </w:r>
            <w:r w:rsidRPr="00C42B3A">
              <w:rPr>
                <w:rFonts w:ascii="Mandali" w:hAnsi="Mandali" w:cs="Mandali"/>
              </w:rPr>
              <w:t>0C46</w:t>
            </w:r>
          </w:p>
        </w:tc>
      </w:tr>
      <w:tr w:rsidR="00357184" w14:paraId="10A3FC05"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C2835E"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12.</w:t>
            </w:r>
            <w:r w:rsidRPr="004C1DC1">
              <w:rPr>
                <w:rFonts w:asciiTheme="minorHAnsi" w:hAnsiTheme="minorHAnsi"/>
                <w:sz w:val="14"/>
                <w:szCs w:val="14"/>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6536B045"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ఏ</w:t>
            </w:r>
            <w:r w:rsidR="0075353A" w:rsidRPr="00C42B3A">
              <w:rPr>
                <w:rFonts w:ascii="Mandali" w:eastAsia="Gautami" w:hAnsi="Mandali" w:cs="Mandali"/>
                <w:lang w:bidi="te-IN"/>
              </w:rPr>
              <w:t xml:space="preserve"> </w:t>
            </w:r>
            <w:r w:rsidRPr="00C42B3A">
              <w:rPr>
                <w:rFonts w:ascii="Mandali" w:hAnsi="Mandali" w:cs="Mandali"/>
              </w:rPr>
              <w:t>0C0F</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7E154278"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006B6103">
              <w:rPr>
                <w:rFonts w:ascii="Mandali" w:eastAsia="Gautami" w:hAnsi="Mandali" w:cs="Mandali"/>
                <w:lang w:bidi="te-IN"/>
              </w:rPr>
              <w:t xml:space="preserve"> </w:t>
            </w:r>
            <w:r w:rsidRPr="00C42B3A">
              <w:rPr>
                <w:rFonts w:ascii="Mandali" w:hAnsi="Mandali" w:cs="Mandali"/>
              </w:rPr>
              <w:t>0C47</w:t>
            </w:r>
          </w:p>
        </w:tc>
      </w:tr>
      <w:tr w:rsidR="00357184" w14:paraId="1A594205"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07FA32"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13.</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13163AB7"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ఐ</w:t>
            </w:r>
            <w:r w:rsidR="0075353A" w:rsidRPr="00C42B3A">
              <w:rPr>
                <w:rFonts w:ascii="Mandali" w:eastAsia="Gautami" w:hAnsi="Mandali" w:cs="Mandali"/>
                <w:lang w:bidi="te-IN"/>
              </w:rPr>
              <w:t xml:space="preserve"> </w:t>
            </w:r>
            <w:r w:rsidRPr="00C42B3A">
              <w:rPr>
                <w:rFonts w:ascii="Mandali" w:hAnsi="Mandali" w:cs="Mandali"/>
              </w:rPr>
              <w:t>0C10</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56D73D58"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006B6103">
              <w:rPr>
                <w:rFonts w:ascii="Mandali" w:eastAsia="Gautami" w:hAnsi="Mandali" w:cs="Mandali"/>
                <w:lang w:bidi="te-IN"/>
              </w:rPr>
              <w:t xml:space="preserve"> </w:t>
            </w:r>
            <w:r w:rsidRPr="00C42B3A">
              <w:rPr>
                <w:rFonts w:ascii="Mandali" w:hAnsi="Mandali" w:cs="Mandali"/>
              </w:rPr>
              <w:t>0C48</w:t>
            </w:r>
          </w:p>
        </w:tc>
      </w:tr>
      <w:tr w:rsidR="00357184" w14:paraId="7182DA99"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D46869E"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14.</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45A73C35"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ఒ</w:t>
            </w:r>
            <w:r w:rsidR="0075353A" w:rsidRPr="00C42B3A">
              <w:rPr>
                <w:rFonts w:ascii="Mandali" w:eastAsia="Gautami" w:hAnsi="Mandali" w:cs="Mandali"/>
                <w:lang w:bidi="te-IN"/>
              </w:rPr>
              <w:t xml:space="preserve"> </w:t>
            </w:r>
            <w:r w:rsidRPr="00C42B3A">
              <w:rPr>
                <w:rFonts w:ascii="Mandali" w:hAnsi="Mandali" w:cs="Mandali"/>
              </w:rPr>
              <w:t>0C12</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3BBD8ACE"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0C4A</w:t>
            </w:r>
          </w:p>
        </w:tc>
      </w:tr>
      <w:tr w:rsidR="00357184" w14:paraId="3DEA0375"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0910A6"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15.</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2AD08DE4"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ఓ</w:t>
            </w:r>
            <w:r w:rsidR="0075353A" w:rsidRPr="00C42B3A">
              <w:rPr>
                <w:rFonts w:ascii="Mandali" w:eastAsia="Gautami" w:hAnsi="Mandali" w:cs="Mandali"/>
                <w:lang w:bidi="te-IN"/>
              </w:rPr>
              <w:t xml:space="preserve"> </w:t>
            </w:r>
            <w:r w:rsidRPr="00C42B3A">
              <w:rPr>
                <w:rFonts w:ascii="Mandali" w:hAnsi="Mandali" w:cs="Mandali"/>
              </w:rPr>
              <w:t>0C13</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1DE038A6"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0C4B</w:t>
            </w:r>
          </w:p>
        </w:tc>
      </w:tr>
      <w:tr w:rsidR="00357184" w14:paraId="15B51D96"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5938076"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16.</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16B40A5C"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ఔ</w:t>
            </w:r>
            <w:r w:rsidR="0075353A" w:rsidRPr="00C42B3A">
              <w:rPr>
                <w:rFonts w:ascii="Mandali" w:eastAsia="Gautami" w:hAnsi="Mandali" w:cs="Mandali"/>
                <w:lang w:bidi="te-IN"/>
              </w:rPr>
              <w:t xml:space="preserve"> </w:t>
            </w:r>
            <w:r w:rsidRPr="00C42B3A">
              <w:rPr>
                <w:rFonts w:ascii="Mandali" w:hAnsi="Mandali" w:cs="Mandali"/>
              </w:rPr>
              <w:t>0C14</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13FE1695"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0C4C</w:t>
            </w:r>
          </w:p>
        </w:tc>
      </w:tr>
    </w:tbl>
    <w:p w14:paraId="603CB398" w14:textId="77777777" w:rsidR="00357184" w:rsidRDefault="00143ED9" w:rsidP="004C1DC1">
      <w:pPr>
        <w:spacing w:before="120"/>
        <w:rPr>
          <w:rFonts w:ascii="Cambria" w:eastAsia="Cambria" w:hAnsi="Cambria" w:cs="Cambria"/>
        </w:rPr>
      </w:pPr>
      <w:r>
        <w:rPr>
          <w:rFonts w:ascii="Cambria" w:eastAsia="Cambria" w:hAnsi="Cambria" w:cs="Cambria"/>
        </w:rPr>
        <w:t>Table</w:t>
      </w:r>
      <w:r w:rsidR="004C1DC1">
        <w:rPr>
          <w:rFonts w:ascii="Cambria" w:eastAsia="Cambria" w:hAnsi="Cambria" w:cs="Cambria"/>
        </w:rPr>
        <w:t xml:space="preserve"> </w:t>
      </w:r>
      <w:r>
        <w:rPr>
          <w:rFonts w:ascii="Cambria" w:eastAsia="Cambria" w:hAnsi="Cambria" w:cs="Cambria"/>
        </w:rPr>
        <w:t>2</w:t>
      </w:r>
      <w:r w:rsidR="004C1DC1">
        <w:rPr>
          <w:rFonts w:ascii="Cambria" w:eastAsia="Cambria" w:hAnsi="Cambria" w:cs="Cambria"/>
        </w:rPr>
        <w:t>:</w:t>
      </w:r>
      <w:r>
        <w:rPr>
          <w:rFonts w:ascii="Cambria" w:eastAsia="Cambria" w:hAnsi="Cambria" w:cs="Cambria"/>
        </w:rPr>
        <w:t xml:space="preserve"> </w:t>
      </w:r>
      <w:r w:rsidR="004C1DC1">
        <w:rPr>
          <w:rFonts w:ascii="Cambria" w:eastAsia="Cambria" w:hAnsi="Cambria" w:cs="Cambria"/>
        </w:rPr>
        <w:t>V</w:t>
      </w:r>
      <w:r>
        <w:rPr>
          <w:rFonts w:ascii="Cambria" w:eastAsia="Cambria" w:hAnsi="Cambria" w:cs="Cambria"/>
        </w:rPr>
        <w:t>owels and the corresponding dependent signs</w:t>
      </w:r>
    </w:p>
    <w:p w14:paraId="13C2BF97" w14:textId="77777777" w:rsidR="00357184" w:rsidRDefault="00357184">
      <w:pPr>
        <w:rPr>
          <w:rFonts w:ascii="Cambria" w:eastAsia="Cambria" w:hAnsi="Cambria" w:cs="Cambria"/>
        </w:rPr>
      </w:pPr>
    </w:p>
    <w:tbl>
      <w:tblPr>
        <w:tblStyle w:val="12"/>
        <w:tblW w:w="826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35"/>
        <w:gridCol w:w="2126"/>
        <w:gridCol w:w="1710"/>
        <w:gridCol w:w="3690"/>
      </w:tblGrid>
      <w:tr w:rsidR="008F11CF" w14:paraId="729CADE1" w14:textId="77777777" w:rsidTr="008F11CF">
        <w:trPr>
          <w:trHeight w:val="380"/>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13CB084" w14:textId="77777777" w:rsidR="008F11CF" w:rsidRDefault="008F11CF">
            <w:pPr>
              <w:ind w:right="140"/>
              <w:rPr>
                <w:rFonts w:ascii="Cambria" w:eastAsia="Cambria" w:hAnsi="Cambria" w:cs="Cambria"/>
              </w:rPr>
            </w:pPr>
            <w:r>
              <w:rPr>
                <w:rFonts w:ascii="Cambria" w:eastAsia="Cambria" w:hAnsi="Cambria" w:cs="Cambria"/>
              </w:rPr>
              <w:t>No.</w:t>
            </w:r>
          </w:p>
        </w:tc>
        <w:tc>
          <w:tcPr>
            <w:tcW w:w="212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04C7553" w14:textId="77777777" w:rsidR="008F11CF" w:rsidRDefault="008F11CF" w:rsidP="008F11CF">
            <w:pPr>
              <w:ind w:right="140"/>
              <w:rPr>
                <w:rFonts w:ascii="Cambria" w:eastAsia="Cambria" w:hAnsi="Cambria" w:cs="Cambria"/>
              </w:rPr>
            </w:pPr>
            <w:r>
              <w:rPr>
                <w:rFonts w:ascii="Calibri" w:eastAsia="Calibri" w:hAnsi="Calibri" w:cs="Calibri"/>
              </w:rPr>
              <w:t xml:space="preserve">Modifier signs </w:t>
            </w:r>
          </w:p>
        </w:tc>
        <w:tc>
          <w:tcPr>
            <w:tcW w:w="1710" w:type="dxa"/>
            <w:tcBorders>
              <w:top w:val="single" w:sz="7" w:space="0" w:color="000000"/>
              <w:left w:val="nil"/>
              <w:bottom w:val="single" w:sz="7" w:space="0" w:color="000000"/>
              <w:right w:val="nil"/>
            </w:tcBorders>
            <w:shd w:val="clear" w:color="auto" w:fill="DBE5F1" w:themeFill="accent1" w:themeFillTint="33"/>
          </w:tcPr>
          <w:p w14:paraId="103D9B91" w14:textId="77777777" w:rsidR="008F11CF" w:rsidRDefault="008F11CF">
            <w:pPr>
              <w:ind w:right="140"/>
              <w:rPr>
                <w:rFonts w:ascii="Calibri" w:eastAsia="Calibri" w:hAnsi="Calibri" w:cs="Calibri"/>
              </w:rPr>
            </w:pPr>
            <w:r>
              <w:rPr>
                <w:rFonts w:ascii="Cambria" w:eastAsia="Cambria" w:hAnsi="Cambria" w:cs="Cambria"/>
              </w:rPr>
              <w:t>code points</w:t>
            </w:r>
          </w:p>
        </w:tc>
        <w:tc>
          <w:tcPr>
            <w:tcW w:w="3690" w:type="dxa"/>
            <w:tcBorders>
              <w:top w:val="single" w:sz="7" w:space="0" w:color="000000"/>
              <w:left w:val="nil"/>
              <w:bottom w:val="single" w:sz="7" w:space="0" w:color="000000"/>
              <w:right w:val="single" w:sz="7" w:space="0" w:color="000000"/>
            </w:tcBorders>
            <w:shd w:val="clear" w:color="auto" w:fill="DBE5F1" w:themeFill="accent1" w:themeFillTint="33"/>
          </w:tcPr>
          <w:p w14:paraId="2685B5D0" w14:textId="77777777" w:rsidR="008F11CF" w:rsidRDefault="008F11CF">
            <w:pPr>
              <w:ind w:right="140"/>
              <w:rPr>
                <w:rFonts w:ascii="Calibri" w:eastAsia="Calibri" w:hAnsi="Calibri" w:cs="Calibri"/>
              </w:rPr>
            </w:pPr>
            <w:r>
              <w:rPr>
                <w:rFonts w:ascii="Calibri" w:eastAsia="Calibri" w:hAnsi="Calibri" w:cs="Calibri"/>
              </w:rPr>
              <w:t>Common name</w:t>
            </w:r>
          </w:p>
        </w:tc>
      </w:tr>
      <w:tr w:rsidR="008F11CF" w14:paraId="7E6ADEF5" w14:textId="77777777" w:rsidTr="008F11CF">
        <w:trPr>
          <w:trHeight w:val="530"/>
        </w:trPr>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C7816D" w14:textId="77777777" w:rsidR="008F11CF" w:rsidRDefault="008F11CF" w:rsidP="004C1DC1">
            <w:pPr>
              <w:ind w:left="144" w:right="144"/>
              <w:rPr>
                <w:rFonts w:ascii="Cambria" w:eastAsia="Cambria" w:hAnsi="Cambria" w:cs="Cambria"/>
              </w:rPr>
            </w:pPr>
            <w:r>
              <w:rPr>
                <w:rFonts w:ascii="Cambria" w:eastAsia="Cambria" w:hAnsi="Cambria" w:cs="Cambria"/>
              </w:rPr>
              <w:t>1.</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14:paraId="23BD39FF" w14:textId="77777777" w:rsidR="008F11CF" w:rsidRDefault="008F11CF" w:rsidP="008F11CF">
            <w:pPr>
              <w:ind w:left="144" w:right="144"/>
              <w:rPr>
                <w:rFonts w:ascii="Cambria" w:eastAsia="Cambria" w:hAnsi="Cambria" w:cs="Cambria"/>
              </w:rPr>
            </w:pPr>
            <w:r>
              <w:rPr>
                <w:rFonts w:ascii="Mangal" w:eastAsia="Mangal" w:hAnsi="Mangal" w:cs="Mangal"/>
                <w:sz w:val="20"/>
                <w:szCs w:val="20"/>
                <w:cs/>
              </w:rPr>
              <w:t>ँ</w:t>
            </w:r>
            <w:r>
              <w:rPr>
                <w:rFonts w:ascii="Mangal" w:eastAsia="Mangal" w:hAnsi="Mangal" w:cs="Mangal"/>
                <w:sz w:val="20"/>
                <w:szCs w:val="20"/>
              </w:rPr>
              <w:t xml:space="preserve"> </w:t>
            </w:r>
          </w:p>
        </w:tc>
        <w:tc>
          <w:tcPr>
            <w:tcW w:w="1710" w:type="dxa"/>
            <w:tcBorders>
              <w:top w:val="nil"/>
              <w:left w:val="nil"/>
              <w:bottom w:val="single" w:sz="7" w:space="0" w:color="000000"/>
              <w:right w:val="nil"/>
            </w:tcBorders>
          </w:tcPr>
          <w:p w14:paraId="2D66A7CE" w14:textId="77777777" w:rsidR="008F11CF" w:rsidRDefault="008F11CF" w:rsidP="004C1DC1">
            <w:pPr>
              <w:ind w:left="144" w:right="144"/>
              <w:rPr>
                <w:rFonts w:ascii="Cambria" w:eastAsia="Cambria" w:hAnsi="Cambria" w:cs="Cambria"/>
              </w:rPr>
            </w:pPr>
            <w:r>
              <w:rPr>
                <w:rFonts w:ascii="Cambria" w:eastAsia="Cambria" w:hAnsi="Cambria" w:cs="Cambria"/>
              </w:rPr>
              <w:t>0C00</w:t>
            </w:r>
          </w:p>
        </w:tc>
        <w:tc>
          <w:tcPr>
            <w:tcW w:w="3690" w:type="dxa"/>
            <w:tcBorders>
              <w:top w:val="nil"/>
              <w:left w:val="nil"/>
              <w:bottom w:val="single" w:sz="7" w:space="0" w:color="000000"/>
              <w:right w:val="single" w:sz="7" w:space="0" w:color="000000"/>
            </w:tcBorders>
          </w:tcPr>
          <w:p w14:paraId="56405E34" w14:textId="77777777" w:rsidR="008F11CF" w:rsidRDefault="005D6199" w:rsidP="004C1DC1">
            <w:pPr>
              <w:ind w:left="144" w:right="144"/>
              <w:rPr>
                <w:rFonts w:ascii="Mangal" w:eastAsia="Mangal" w:hAnsi="Mangal" w:cs="Mangal"/>
                <w:sz w:val="20"/>
                <w:szCs w:val="20"/>
                <w:cs/>
              </w:rPr>
            </w:pPr>
            <w:r>
              <w:rPr>
                <w:rFonts w:ascii="Cambria" w:eastAsia="Cambria" w:hAnsi="Cambria" w:cs="Cambria"/>
              </w:rPr>
              <w:t>candrabindu</w:t>
            </w:r>
          </w:p>
        </w:tc>
      </w:tr>
      <w:tr w:rsidR="008F11CF" w14:paraId="750F88DD" w14:textId="77777777" w:rsidTr="008F11CF">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4F856AF" w14:textId="77777777" w:rsidR="008F11CF" w:rsidRDefault="008F11CF" w:rsidP="004C1DC1">
            <w:pPr>
              <w:ind w:left="144" w:right="144"/>
              <w:rPr>
                <w:rFonts w:ascii="Cambria" w:eastAsia="Cambria" w:hAnsi="Cambria" w:cs="Cambria"/>
              </w:rPr>
            </w:pPr>
            <w:r>
              <w:rPr>
                <w:rFonts w:ascii="Cambria" w:eastAsia="Cambria" w:hAnsi="Cambria" w:cs="Cambria"/>
              </w:rPr>
              <w:t>2.</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14:paraId="2622772E" w14:textId="77777777" w:rsidR="008F11CF" w:rsidRDefault="008F11CF" w:rsidP="008F11CF">
            <w:pPr>
              <w:ind w:left="144" w:right="144"/>
            </w:pPr>
            <w:r>
              <w:rPr>
                <w:rFonts w:ascii="Gautami" w:eastAsia="Gautami" w:hAnsi="Gautami" w:cs="Gautami"/>
                <w:cs/>
                <w:lang w:bidi="te-IN"/>
              </w:rPr>
              <w:t>ఁ</w:t>
            </w:r>
            <w:r>
              <w:rPr>
                <w:rFonts w:ascii="Gautami" w:eastAsia="Gautami" w:hAnsi="Gautami" w:cs="Gautami"/>
                <w:lang w:bidi="te-IN"/>
              </w:rPr>
              <w:t xml:space="preserve"> </w:t>
            </w:r>
          </w:p>
        </w:tc>
        <w:tc>
          <w:tcPr>
            <w:tcW w:w="1710" w:type="dxa"/>
            <w:tcBorders>
              <w:top w:val="nil"/>
              <w:left w:val="nil"/>
              <w:bottom w:val="single" w:sz="7" w:space="0" w:color="000000"/>
              <w:right w:val="nil"/>
            </w:tcBorders>
          </w:tcPr>
          <w:p w14:paraId="1342E001" w14:textId="77777777" w:rsidR="008F11CF" w:rsidRDefault="008F11CF" w:rsidP="008F11CF">
            <w:pPr>
              <w:ind w:left="144" w:right="144"/>
            </w:pPr>
            <w:r>
              <w:t>0C01</w:t>
            </w:r>
          </w:p>
        </w:tc>
        <w:tc>
          <w:tcPr>
            <w:tcW w:w="3690" w:type="dxa"/>
            <w:tcBorders>
              <w:top w:val="nil"/>
              <w:left w:val="nil"/>
              <w:bottom w:val="single" w:sz="7" w:space="0" w:color="000000"/>
              <w:right w:val="single" w:sz="7" w:space="0" w:color="000000"/>
            </w:tcBorders>
          </w:tcPr>
          <w:p w14:paraId="07983400" w14:textId="77777777" w:rsidR="008F11CF" w:rsidRPr="008F11CF" w:rsidRDefault="008F11CF" w:rsidP="008F11CF">
            <w:pPr>
              <w:ind w:left="144" w:right="144"/>
              <w:rPr>
                <w:rFonts w:eastAsia="Gautami"/>
                <w:cs/>
              </w:rPr>
            </w:pPr>
            <w:r>
              <w:t>arthānusvāra or arasunna</w:t>
            </w:r>
          </w:p>
        </w:tc>
      </w:tr>
      <w:tr w:rsidR="008F11CF" w14:paraId="6AA28C49" w14:textId="77777777" w:rsidTr="008F11CF">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0026E35" w14:textId="77777777" w:rsidR="008F11CF" w:rsidRDefault="008F11CF" w:rsidP="004C1DC1">
            <w:pPr>
              <w:ind w:left="144" w:right="144"/>
              <w:rPr>
                <w:rFonts w:ascii="Cambria" w:eastAsia="Cambria" w:hAnsi="Cambria" w:cs="Cambria"/>
              </w:rPr>
            </w:pPr>
            <w:r>
              <w:rPr>
                <w:rFonts w:ascii="Cambria" w:eastAsia="Cambria" w:hAnsi="Cambria" w:cs="Cambria"/>
              </w:rPr>
              <w:t>3.</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14:paraId="284AE50F" w14:textId="77777777" w:rsidR="008F11CF" w:rsidRDefault="008F11CF" w:rsidP="008F11CF">
            <w:pPr>
              <w:ind w:left="144" w:right="144"/>
            </w:pPr>
            <w:r>
              <w:rPr>
                <w:rFonts w:ascii="Gautami" w:eastAsia="Gautami" w:hAnsi="Gautami" w:cs="Gautami"/>
                <w:cs/>
                <w:lang w:bidi="te-IN"/>
              </w:rPr>
              <w:t>ం</w:t>
            </w:r>
            <w:r>
              <w:t xml:space="preserve">  </w:t>
            </w:r>
          </w:p>
        </w:tc>
        <w:tc>
          <w:tcPr>
            <w:tcW w:w="1710" w:type="dxa"/>
            <w:tcBorders>
              <w:top w:val="nil"/>
              <w:left w:val="nil"/>
              <w:bottom w:val="single" w:sz="7" w:space="0" w:color="000000"/>
              <w:right w:val="nil"/>
            </w:tcBorders>
          </w:tcPr>
          <w:p w14:paraId="5C424963" w14:textId="77777777" w:rsidR="008F11CF" w:rsidRDefault="008F11CF" w:rsidP="008F11CF">
            <w:pPr>
              <w:ind w:left="144" w:right="144"/>
            </w:pPr>
            <w:r>
              <w:t>0C02</w:t>
            </w:r>
          </w:p>
        </w:tc>
        <w:tc>
          <w:tcPr>
            <w:tcW w:w="3690" w:type="dxa"/>
            <w:tcBorders>
              <w:top w:val="nil"/>
              <w:left w:val="nil"/>
              <w:bottom w:val="single" w:sz="7" w:space="0" w:color="000000"/>
              <w:right w:val="single" w:sz="7" w:space="0" w:color="000000"/>
            </w:tcBorders>
          </w:tcPr>
          <w:p w14:paraId="76064C1B" w14:textId="77777777" w:rsidR="008F11CF" w:rsidRDefault="008F11CF" w:rsidP="008F11CF">
            <w:pPr>
              <w:ind w:left="144" w:right="144"/>
              <w:rPr>
                <w:rFonts w:ascii="Gautami" w:eastAsia="Gautami" w:hAnsi="Gautami" w:cs="Gautami"/>
                <w:cs/>
                <w:lang w:bidi="te-IN"/>
              </w:rPr>
            </w:pPr>
            <w:r>
              <w:t>pūrnanusvāra or sunna</w:t>
            </w:r>
          </w:p>
        </w:tc>
      </w:tr>
      <w:tr w:rsidR="008F11CF" w14:paraId="6131D7C4" w14:textId="77777777" w:rsidTr="008F11CF">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ECBCAF" w14:textId="77777777" w:rsidR="008F11CF" w:rsidRDefault="008F11CF" w:rsidP="004C1DC1">
            <w:pPr>
              <w:ind w:left="144" w:right="144"/>
              <w:rPr>
                <w:rFonts w:ascii="Cambria" w:eastAsia="Cambria" w:hAnsi="Cambria" w:cs="Cambria"/>
              </w:rPr>
            </w:pPr>
            <w:r>
              <w:rPr>
                <w:rFonts w:ascii="Cambria" w:eastAsia="Cambria" w:hAnsi="Cambria" w:cs="Cambria"/>
              </w:rPr>
              <w:t>4.</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14:paraId="2D0F828E" w14:textId="77777777" w:rsidR="008F11CF" w:rsidRDefault="008F11CF" w:rsidP="008F11CF">
            <w:pPr>
              <w:ind w:left="144" w:right="144"/>
            </w:pPr>
            <w:r>
              <w:rPr>
                <w:rFonts w:ascii="Gautami" w:eastAsia="Gautami" w:hAnsi="Gautami" w:cs="Gautami"/>
                <w:cs/>
                <w:lang w:bidi="te-IN"/>
              </w:rPr>
              <w:t>ః</w:t>
            </w:r>
            <w:r>
              <w:rPr>
                <w:rFonts w:ascii="Gautami" w:eastAsia="Gautami" w:hAnsi="Gautami" w:cs="Gautami"/>
                <w:lang w:bidi="te-IN"/>
              </w:rPr>
              <w:t xml:space="preserve"> </w:t>
            </w:r>
          </w:p>
        </w:tc>
        <w:tc>
          <w:tcPr>
            <w:tcW w:w="1710" w:type="dxa"/>
            <w:tcBorders>
              <w:top w:val="nil"/>
              <w:left w:val="nil"/>
              <w:bottom w:val="single" w:sz="7" w:space="0" w:color="000000"/>
              <w:right w:val="nil"/>
            </w:tcBorders>
          </w:tcPr>
          <w:p w14:paraId="47105A87" w14:textId="77777777" w:rsidR="008F11CF" w:rsidRDefault="008F11CF" w:rsidP="004C1DC1">
            <w:pPr>
              <w:ind w:left="144" w:right="144"/>
            </w:pPr>
            <w:r>
              <w:t>0C03</w:t>
            </w:r>
          </w:p>
        </w:tc>
        <w:tc>
          <w:tcPr>
            <w:tcW w:w="3690" w:type="dxa"/>
            <w:tcBorders>
              <w:top w:val="nil"/>
              <w:left w:val="nil"/>
              <w:bottom w:val="single" w:sz="7" w:space="0" w:color="000000"/>
              <w:right w:val="single" w:sz="7" w:space="0" w:color="000000"/>
            </w:tcBorders>
          </w:tcPr>
          <w:p w14:paraId="596DB7D2" w14:textId="77777777" w:rsidR="008F11CF" w:rsidRDefault="008F11CF" w:rsidP="004C1DC1">
            <w:pPr>
              <w:ind w:left="144" w:right="144"/>
              <w:rPr>
                <w:rFonts w:ascii="Gautami" w:eastAsia="Gautami" w:hAnsi="Gautami" w:cs="Gautami"/>
                <w:cs/>
                <w:lang w:bidi="te-IN"/>
              </w:rPr>
            </w:pPr>
            <w:r>
              <w:t>visarga</w:t>
            </w:r>
          </w:p>
        </w:tc>
      </w:tr>
      <w:tr w:rsidR="008F11CF" w14:paraId="61423545" w14:textId="77777777" w:rsidTr="008F11CF">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02F6A4C" w14:textId="77777777" w:rsidR="008F11CF" w:rsidRDefault="008F11CF" w:rsidP="004C1DC1">
            <w:pPr>
              <w:ind w:left="144" w:right="144"/>
              <w:rPr>
                <w:rFonts w:ascii="Cambria" w:eastAsia="Cambria" w:hAnsi="Cambria" w:cs="Cambria"/>
              </w:rPr>
            </w:pPr>
            <w:r>
              <w:rPr>
                <w:rFonts w:ascii="Cambria" w:eastAsia="Cambria" w:hAnsi="Cambria" w:cs="Cambria"/>
              </w:rPr>
              <w:t>5.</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14:paraId="460DB542" w14:textId="77777777" w:rsidR="008F11CF" w:rsidRDefault="008F11CF" w:rsidP="008F11CF">
            <w:pPr>
              <w:ind w:left="144" w:right="144"/>
            </w:pPr>
            <w:r>
              <w:rPr>
                <w:rFonts w:ascii="Gautami" w:eastAsia="Gautami" w:hAnsi="Gautami" w:cs="Gautami"/>
                <w:cs/>
                <w:lang w:bidi="te-IN"/>
              </w:rPr>
              <w:t>ఽ</w:t>
            </w:r>
            <w:r>
              <w:rPr>
                <w:rFonts w:ascii="Gautami" w:eastAsia="Gautami" w:hAnsi="Gautami" w:cs="Gautami"/>
                <w:lang w:bidi="te-IN"/>
              </w:rPr>
              <w:t xml:space="preserve"> </w:t>
            </w:r>
          </w:p>
        </w:tc>
        <w:tc>
          <w:tcPr>
            <w:tcW w:w="1710" w:type="dxa"/>
            <w:tcBorders>
              <w:top w:val="nil"/>
              <w:left w:val="nil"/>
              <w:bottom w:val="single" w:sz="7" w:space="0" w:color="000000"/>
              <w:right w:val="nil"/>
            </w:tcBorders>
          </w:tcPr>
          <w:p w14:paraId="16EF820A" w14:textId="77777777" w:rsidR="008F11CF" w:rsidRDefault="008F11CF" w:rsidP="004C1DC1">
            <w:pPr>
              <w:ind w:left="144" w:right="144"/>
            </w:pPr>
            <w:r>
              <w:t>0C3D</w:t>
            </w:r>
          </w:p>
        </w:tc>
        <w:tc>
          <w:tcPr>
            <w:tcW w:w="3690" w:type="dxa"/>
            <w:tcBorders>
              <w:top w:val="nil"/>
              <w:left w:val="nil"/>
              <w:bottom w:val="single" w:sz="7" w:space="0" w:color="000000"/>
              <w:right w:val="single" w:sz="7" w:space="0" w:color="000000"/>
            </w:tcBorders>
          </w:tcPr>
          <w:p w14:paraId="7D5C8408" w14:textId="77777777" w:rsidR="008F11CF" w:rsidRDefault="008F11CF" w:rsidP="004C1DC1">
            <w:pPr>
              <w:ind w:left="144" w:right="144"/>
              <w:rPr>
                <w:rFonts w:ascii="Gautami" w:eastAsia="Gautami" w:hAnsi="Gautami" w:cs="Gautami"/>
                <w:cs/>
                <w:lang w:bidi="te-IN"/>
              </w:rPr>
            </w:pPr>
            <w:r>
              <w:t>avagraha</w:t>
            </w:r>
          </w:p>
        </w:tc>
      </w:tr>
      <w:tr w:rsidR="008F11CF" w14:paraId="20DA1F3F" w14:textId="77777777" w:rsidTr="008F11CF">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027667" w14:textId="77777777" w:rsidR="008F11CF" w:rsidRDefault="008F11CF" w:rsidP="004C1DC1">
            <w:pPr>
              <w:ind w:left="144" w:right="144"/>
              <w:rPr>
                <w:rFonts w:ascii="Cambria" w:eastAsia="Cambria" w:hAnsi="Cambria" w:cs="Cambria"/>
              </w:rPr>
            </w:pPr>
            <w:r>
              <w:rPr>
                <w:rFonts w:ascii="Cambria" w:eastAsia="Cambria" w:hAnsi="Cambria" w:cs="Cambria"/>
              </w:rPr>
              <w:t>6.</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14:paraId="2D851B32" w14:textId="77777777" w:rsidR="008F11CF" w:rsidRDefault="008F11CF" w:rsidP="008F11CF">
            <w:pPr>
              <w:ind w:left="144" w:right="144"/>
            </w:pPr>
            <w:r>
              <w:rPr>
                <w:rFonts w:ascii="Gautami" w:eastAsia="Gautami" w:hAnsi="Gautami" w:cs="Gautami"/>
                <w:cs/>
                <w:lang w:bidi="te-IN"/>
              </w:rPr>
              <w:t>్</w:t>
            </w:r>
            <w:r>
              <w:t xml:space="preserve">  </w:t>
            </w:r>
          </w:p>
        </w:tc>
        <w:tc>
          <w:tcPr>
            <w:tcW w:w="1710" w:type="dxa"/>
            <w:tcBorders>
              <w:top w:val="nil"/>
              <w:left w:val="nil"/>
              <w:bottom w:val="single" w:sz="7" w:space="0" w:color="000000"/>
              <w:right w:val="nil"/>
            </w:tcBorders>
          </w:tcPr>
          <w:p w14:paraId="66711578" w14:textId="77777777" w:rsidR="008F11CF" w:rsidRDefault="008F11CF" w:rsidP="004C1DC1">
            <w:pPr>
              <w:ind w:left="144" w:right="144"/>
            </w:pPr>
            <w:r>
              <w:t>0C4D</w:t>
            </w:r>
          </w:p>
        </w:tc>
        <w:tc>
          <w:tcPr>
            <w:tcW w:w="3690" w:type="dxa"/>
            <w:tcBorders>
              <w:top w:val="nil"/>
              <w:left w:val="nil"/>
              <w:bottom w:val="single" w:sz="7" w:space="0" w:color="000000"/>
              <w:right w:val="single" w:sz="7" w:space="0" w:color="000000"/>
            </w:tcBorders>
          </w:tcPr>
          <w:p w14:paraId="1B51814D" w14:textId="77777777" w:rsidR="008F11CF" w:rsidRDefault="008F11CF" w:rsidP="004C1DC1">
            <w:pPr>
              <w:ind w:left="144" w:right="144"/>
              <w:rPr>
                <w:rFonts w:ascii="Gautami" w:eastAsia="Gautami" w:hAnsi="Gautami" w:cs="Gautami"/>
                <w:cs/>
                <w:lang w:bidi="te-IN"/>
              </w:rPr>
            </w:pPr>
            <w:r>
              <w:t>halant</w:t>
            </w:r>
          </w:p>
        </w:tc>
      </w:tr>
    </w:tbl>
    <w:p w14:paraId="6AED772C" w14:textId="77777777" w:rsidR="00357184" w:rsidRPr="004C1DC1" w:rsidRDefault="00143ED9" w:rsidP="004C1DC1">
      <w:pPr>
        <w:spacing w:before="120"/>
        <w:rPr>
          <w:rFonts w:ascii="Cambria" w:eastAsia="Cambria" w:hAnsi="Cambria" w:cs="Cambria"/>
        </w:rPr>
      </w:pPr>
      <w:r>
        <w:rPr>
          <w:rFonts w:ascii="Cambria" w:eastAsia="Cambria" w:hAnsi="Cambria" w:cs="Cambria"/>
        </w:rPr>
        <w:t>Table</w:t>
      </w:r>
      <w:r w:rsidR="004C1DC1">
        <w:rPr>
          <w:rFonts w:ascii="Cambria" w:eastAsia="Cambria" w:hAnsi="Cambria" w:cs="Cambria"/>
        </w:rPr>
        <w:t xml:space="preserve"> </w:t>
      </w:r>
      <w:r>
        <w:rPr>
          <w:rFonts w:ascii="Cambria" w:eastAsia="Cambria" w:hAnsi="Cambria" w:cs="Cambria"/>
        </w:rPr>
        <w:t>3</w:t>
      </w:r>
      <w:r w:rsidR="004C1DC1">
        <w:rPr>
          <w:rFonts w:ascii="Cambria" w:eastAsia="Cambria" w:hAnsi="Cambria" w:cs="Cambria"/>
        </w:rPr>
        <w:t>:</w:t>
      </w:r>
      <w:r>
        <w:rPr>
          <w:rFonts w:ascii="Cambria" w:eastAsia="Cambria" w:hAnsi="Cambria" w:cs="Cambria"/>
        </w:rPr>
        <w:t xml:space="preserve"> </w:t>
      </w:r>
      <w:r w:rsidR="004C1DC1">
        <w:rPr>
          <w:rFonts w:ascii="Cambria" w:eastAsia="Cambria" w:hAnsi="Cambria" w:cs="Cambria"/>
        </w:rPr>
        <w:t>V</w:t>
      </w:r>
      <w:r>
        <w:rPr>
          <w:rFonts w:ascii="Cambria" w:eastAsia="Cambria" w:hAnsi="Cambria" w:cs="Cambria"/>
        </w:rPr>
        <w:t xml:space="preserve">owel modifiers and the consonantal </w:t>
      </w:r>
      <w:commentRangeStart w:id="63"/>
      <w:ins w:id="64" w:author="Author">
        <w:r w:rsidR="00273165">
          <w:rPr>
            <w:rFonts w:ascii="Cambria" w:eastAsia="Cambria" w:hAnsi="Cambria" w:cs="Cambria"/>
          </w:rPr>
          <w:t>modifiers</w:t>
        </w:r>
        <w:commentRangeEnd w:id="63"/>
        <w:r w:rsidR="00273165">
          <w:rPr>
            <w:rStyle w:val="CommentReference"/>
          </w:rPr>
          <w:commentReference w:id="63"/>
        </w:r>
      </w:ins>
      <w:del w:id="65" w:author="Author">
        <w:r w:rsidDel="00273165">
          <w:rPr>
            <w:rFonts w:ascii="Cambria" w:eastAsia="Cambria" w:hAnsi="Cambria" w:cs="Cambria"/>
          </w:rPr>
          <w:delText>modifier</w:delText>
        </w:r>
        <w:r w:rsidR="004C1DC1" w:rsidDel="00273165">
          <w:rPr>
            <w:rFonts w:ascii="Cambria" w:eastAsia="Cambria" w:hAnsi="Cambria" w:cs="Cambria"/>
          </w:rPr>
          <w:delText>s</w:delText>
        </w:r>
      </w:del>
    </w:p>
    <w:p w14:paraId="3301B12C" w14:textId="77777777" w:rsidR="00357184" w:rsidRDefault="00357184">
      <w:pPr>
        <w:rPr>
          <w:rFonts w:ascii="Cambria" w:eastAsia="Cambria" w:hAnsi="Cambria" w:cs="Cambria"/>
        </w:rPr>
      </w:pPr>
    </w:p>
    <w:p w14:paraId="62F6A4E5" w14:textId="77777777" w:rsidR="00357184" w:rsidRDefault="00143ED9">
      <w:pPr>
        <w:pStyle w:val="Heading3"/>
      </w:pPr>
      <w:bookmarkStart w:id="66" w:name="_e4by5e4p8003" w:colFirst="0" w:colLast="0"/>
      <w:bookmarkEnd w:id="66"/>
      <w:r>
        <w:lastRenderedPageBreak/>
        <w:t>3.5.2 The Anusvara or sunna (</w:t>
      </w:r>
      <w:r>
        <w:rPr>
          <w:rFonts w:cs="Gautami"/>
          <w:cs/>
          <w:lang w:bidi="te-IN"/>
        </w:rPr>
        <w:t>ం</w:t>
      </w:r>
      <w:r>
        <w:t xml:space="preserve"> - U+0C02)</w:t>
      </w:r>
    </w:p>
    <w:p w14:paraId="2B20E313" w14:textId="77777777" w:rsidR="00357184" w:rsidRDefault="00143ED9">
      <w:pPr>
        <w:rPr>
          <w:rFonts w:ascii="Cambria" w:eastAsia="Cambria" w:hAnsi="Cambria" w:cs="Cambria"/>
        </w:rPr>
      </w:pPr>
      <w:r>
        <w:rPr>
          <w:rFonts w:ascii="Cambria" w:eastAsia="Cambria" w:hAnsi="Cambria" w:cs="Cambria"/>
        </w:rPr>
        <w:t xml:space="preserve">The Anusvara or </w:t>
      </w:r>
      <w:r w:rsidRPr="004D0B7C">
        <w:rPr>
          <w:rFonts w:ascii="Cambria" w:eastAsia="Cambria" w:hAnsi="Cambria" w:cs="Cambria"/>
          <w:i/>
          <w:iCs/>
        </w:rPr>
        <w:t>sunna</w:t>
      </w:r>
      <w:r>
        <w:rPr>
          <w:rFonts w:ascii="Cambria" w:eastAsia="Cambria" w:hAnsi="Cambria" w:cs="Cambria"/>
        </w:rPr>
        <w:t xml:space="preserve"> represents a homorganic nasal before the corresponding consonant and as a substitute to transcribe word final /mu/. Essentially it substitutes a cluster of a Nasal Consonant+Halant before a  consonant.  Writing alternatively with a nasal consonant + Halant + Consonant is rare and often occur while transcribing Sanskrit words. Otherwise the writing practice with nasal consonant + Halant + Consonant of the later type is virtually absent in Telugu.</w:t>
      </w:r>
      <w:r>
        <w:rPr>
          <w:rFonts w:ascii="Cambria" w:eastAsia="Cambria" w:hAnsi="Cambria" w:cs="Cambria"/>
        </w:rPr>
        <w:br/>
      </w:r>
    </w:p>
    <w:tbl>
      <w:tblPr>
        <w:tblStyle w:val="11"/>
        <w:tblW w:w="76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357184" w14:paraId="1C2124B8" w14:textId="77777777" w:rsidTr="004C1DC1">
        <w:trPr>
          <w:trHeight w:val="680"/>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7B40960" w14:textId="77777777" w:rsidR="00357184" w:rsidRPr="004C1DC1" w:rsidRDefault="00143ED9">
            <w:pPr>
              <w:widowControl w:val="0"/>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0D86790" w14:textId="77777777" w:rsidR="00357184" w:rsidRPr="004C1DC1" w:rsidRDefault="00143ED9">
            <w:pPr>
              <w:rPr>
                <w:rFonts w:asciiTheme="minorHAnsi" w:hAnsiTheme="minorHAnsi"/>
              </w:rPr>
            </w:pPr>
            <w:r w:rsidRPr="004C1DC1">
              <w:rPr>
                <w:rFonts w:asciiTheme="minorHAnsi" w:hAnsiTheme="minorHAnsi"/>
              </w:rPr>
              <w:t>Homorganic nasal = Archiphoneme /M/</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909E849" w14:textId="77777777" w:rsidR="00357184" w:rsidRPr="004C1DC1" w:rsidRDefault="00143ED9">
            <w:pPr>
              <w:rPr>
                <w:rFonts w:asciiTheme="minorHAnsi" w:hAnsiTheme="minorHAnsi"/>
              </w:rPr>
            </w:pPr>
            <w:r w:rsidRPr="004C1DC1">
              <w:rPr>
                <w:rFonts w:asciiTheme="minorHAnsi" w:hAnsiTheme="minorHAnsi"/>
              </w:rPr>
              <w:t>Homorganic nasal+Halant</w:t>
            </w:r>
          </w:p>
        </w:tc>
      </w:tr>
      <w:tr w:rsidR="00357184" w14:paraId="57256D36" w14:textId="77777777">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E8A6569" w14:textId="77777777" w:rsidR="00357184" w:rsidRPr="004C1DC1" w:rsidRDefault="00143ED9">
            <w:pPr>
              <w:jc w:val="both"/>
              <w:rPr>
                <w:rFonts w:asciiTheme="minorHAnsi" w:hAnsiTheme="minorHAnsi"/>
              </w:rPr>
            </w:pPr>
            <w:r w:rsidRPr="004C1DC1">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E613A52"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లంక</w:t>
            </w:r>
            <w:r w:rsidRPr="004C1DC1">
              <w:rPr>
                <w:rFonts w:asciiTheme="minorHAnsi" w:eastAsia="Cambria" w:hAnsiTheme="minorHAnsi" w:cs="Cambria"/>
                <w:sz w:val="20"/>
                <w:szCs w:val="20"/>
              </w:rPr>
              <w:t xml:space="preserve"> </w:t>
            </w:r>
            <w:r w:rsidRPr="004C1DC1">
              <w:rPr>
                <w:rFonts w:asciiTheme="minorHAnsi" w:hAnsiTheme="minorHAnsi"/>
              </w:rPr>
              <w:t xml:space="preserve">  /laMka/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3073913" w14:textId="77777777" w:rsidR="00357184" w:rsidRPr="004C1DC1" w:rsidRDefault="00143ED9">
            <w:pPr>
              <w:jc w:val="both"/>
              <w:rPr>
                <w:rFonts w:asciiTheme="minorHAnsi" w:hAnsiTheme="minorHAnsi"/>
              </w:rPr>
            </w:pPr>
            <w:r w:rsidRPr="004C1DC1">
              <w:rPr>
                <w:rFonts w:asciiTheme="minorHAnsi" w:eastAsia="Chathura" w:hAnsiTheme="minorHAnsi" w:cs="Gautami"/>
                <w:sz w:val="20"/>
                <w:szCs w:val="20"/>
                <w:cs/>
                <w:lang w:bidi="te-IN"/>
              </w:rPr>
              <w:t>లఙ్క</w:t>
            </w:r>
            <w:r w:rsidRPr="004C1DC1">
              <w:rPr>
                <w:rFonts w:asciiTheme="minorHAnsi" w:eastAsia="Cambria" w:hAnsiTheme="minorHAnsi" w:cs="Cambria"/>
                <w:sz w:val="20"/>
                <w:szCs w:val="20"/>
              </w:rPr>
              <w:t xml:space="preserve"> </w:t>
            </w:r>
            <w:r w:rsidRPr="004C1DC1">
              <w:rPr>
                <w:rFonts w:asciiTheme="minorHAnsi" w:hAnsiTheme="minorHAnsi"/>
              </w:rPr>
              <w:t xml:space="preserve"> /laŋka/   ‘island’</w:t>
            </w:r>
          </w:p>
        </w:tc>
      </w:tr>
      <w:tr w:rsidR="00357184" w14:paraId="5D38DCD3" w14:textId="77777777">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DB8C41" w14:textId="77777777" w:rsidR="00357184" w:rsidRPr="004C1DC1" w:rsidRDefault="00143ED9">
            <w:pPr>
              <w:jc w:val="both"/>
              <w:rPr>
                <w:rFonts w:asciiTheme="minorHAnsi" w:hAnsiTheme="minorHAnsi"/>
              </w:rPr>
            </w:pPr>
            <w:r w:rsidRPr="004C1DC1">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6EA07912"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కంచె</w:t>
            </w:r>
            <w:r w:rsidRPr="004C1DC1">
              <w:rPr>
                <w:rFonts w:asciiTheme="minorHAnsi" w:eastAsia="Gautami" w:hAnsiTheme="minorHAnsi" w:cs="Gautami"/>
              </w:rPr>
              <w:t xml:space="preserve">  /kaMce/</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D51911E" w14:textId="77777777" w:rsidR="00357184" w:rsidRPr="004C1DC1" w:rsidRDefault="00143ED9">
            <w:pPr>
              <w:jc w:val="both"/>
              <w:rPr>
                <w:rFonts w:asciiTheme="minorHAnsi" w:hAnsiTheme="minorHAnsi"/>
              </w:rPr>
            </w:pPr>
            <w:r w:rsidRPr="004C1DC1">
              <w:rPr>
                <w:rFonts w:asciiTheme="minorHAnsi" w:eastAsia="Arial Unicode MS" w:hAnsiTheme="minorHAnsi" w:cs="Gautami"/>
                <w:cs/>
                <w:lang w:bidi="te-IN"/>
              </w:rPr>
              <w:t>కఞ్చె</w:t>
            </w:r>
            <w:r w:rsidRPr="004C1DC1">
              <w:rPr>
                <w:rFonts w:asciiTheme="minorHAnsi" w:eastAsia="Arial Unicode MS" w:hAnsiTheme="minorHAnsi" w:cs="Arial Unicode MS"/>
              </w:rPr>
              <w:t xml:space="preserve">   [kaɲce] ‘fence’</w:t>
            </w:r>
          </w:p>
        </w:tc>
      </w:tr>
      <w:tr w:rsidR="00357184" w14:paraId="5845B187" w14:textId="77777777">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97C7BF1" w14:textId="77777777" w:rsidR="00357184" w:rsidRPr="004C1DC1" w:rsidRDefault="00143ED9">
            <w:pPr>
              <w:jc w:val="both"/>
              <w:rPr>
                <w:rFonts w:asciiTheme="minorHAnsi" w:hAnsiTheme="minorHAnsi"/>
              </w:rPr>
            </w:pPr>
            <w:r w:rsidRPr="004C1DC1">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67ABBEF7"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పంట</w:t>
            </w:r>
            <w:r w:rsidRPr="004C1DC1">
              <w:rPr>
                <w:rFonts w:asciiTheme="minorHAnsi" w:eastAsia="Gautami" w:hAnsiTheme="minorHAnsi" w:cs="Gautami"/>
              </w:rPr>
              <w:t xml:space="preserve">  /paMTa/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2C9F195"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పణ్ట</w:t>
            </w:r>
            <w:r w:rsidRPr="004C1DC1">
              <w:rPr>
                <w:rFonts w:asciiTheme="minorHAnsi" w:eastAsia="Gautami" w:hAnsiTheme="minorHAnsi" w:cs="Gautami"/>
              </w:rPr>
              <w:t xml:space="preserve">  /paNTa/   ‘harvest’</w:t>
            </w:r>
          </w:p>
        </w:tc>
      </w:tr>
      <w:tr w:rsidR="00357184" w14:paraId="1751BAAD" w14:textId="77777777">
        <w:trPr>
          <w:trHeight w:val="560"/>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4B85E11" w14:textId="77777777" w:rsidR="00357184" w:rsidRPr="004C1DC1" w:rsidRDefault="00143ED9">
            <w:pPr>
              <w:jc w:val="both"/>
              <w:rPr>
                <w:rFonts w:asciiTheme="minorHAnsi" w:hAnsiTheme="minorHAnsi"/>
              </w:rPr>
            </w:pPr>
            <w:r w:rsidRPr="004C1DC1">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FFD535F"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కంత</w:t>
            </w:r>
            <w:r w:rsidRPr="004C1DC1">
              <w:rPr>
                <w:rFonts w:asciiTheme="minorHAnsi" w:eastAsia="Gautami" w:hAnsiTheme="minorHAnsi" w:cs="Gautami"/>
              </w:rPr>
              <w:t xml:space="preserve">   /kaMta/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47428E6"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కన్త</w:t>
            </w:r>
            <w:r w:rsidRPr="004C1DC1">
              <w:rPr>
                <w:rFonts w:asciiTheme="minorHAnsi" w:eastAsia="Gautami" w:hAnsiTheme="minorHAnsi" w:cs="Gautami"/>
              </w:rPr>
              <w:t xml:space="preserve">    /kanta/</w:t>
            </w:r>
            <w:r w:rsidRPr="004C1DC1">
              <w:rPr>
                <w:rFonts w:asciiTheme="minorHAnsi" w:eastAsia="Gautami" w:hAnsiTheme="minorHAnsi" w:cs="Gautami"/>
              </w:rPr>
              <w:tab/>
              <w:t>‘hole’</w:t>
            </w:r>
          </w:p>
        </w:tc>
      </w:tr>
      <w:tr w:rsidR="00357184" w14:paraId="52257FDE" w14:textId="77777777">
        <w:trPr>
          <w:trHeight w:val="580"/>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5733E63" w14:textId="77777777" w:rsidR="00357184" w:rsidRPr="004C1DC1" w:rsidRDefault="00143ED9">
            <w:pPr>
              <w:jc w:val="both"/>
              <w:rPr>
                <w:rFonts w:asciiTheme="minorHAnsi" w:hAnsiTheme="minorHAnsi"/>
              </w:rPr>
            </w:pPr>
            <w:r w:rsidRPr="004C1DC1">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12D3701"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కంప</w:t>
            </w:r>
            <w:r w:rsidRPr="004C1DC1">
              <w:rPr>
                <w:rFonts w:asciiTheme="minorHAnsi" w:eastAsia="Gautami" w:hAnsiTheme="minorHAnsi" w:cs="Gautami"/>
              </w:rPr>
              <w:t xml:space="preserve">   /kaMpa/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EA3EF70"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కమ్ప</w:t>
            </w:r>
            <w:r w:rsidRPr="004C1DC1">
              <w:rPr>
                <w:rFonts w:asciiTheme="minorHAnsi" w:eastAsia="Gautami" w:hAnsiTheme="minorHAnsi" w:cs="Gautami"/>
              </w:rPr>
              <w:t xml:space="preserve">  /kampa/  ‘thornybush’</w:t>
            </w:r>
          </w:p>
        </w:tc>
      </w:tr>
      <w:tr w:rsidR="00357184" w14:paraId="7246ABD5" w14:textId="77777777">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A73BDF" w14:textId="77777777" w:rsidR="00357184" w:rsidRPr="004C1DC1" w:rsidRDefault="00143ED9">
            <w:pPr>
              <w:jc w:val="both"/>
              <w:rPr>
                <w:rFonts w:asciiTheme="minorHAnsi" w:hAnsiTheme="minorHAnsi"/>
              </w:rPr>
            </w:pPr>
            <w:r w:rsidRPr="004C1DC1">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1B093C8"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కంస</w:t>
            </w:r>
            <w:r w:rsidRPr="004C1DC1">
              <w:rPr>
                <w:rFonts w:asciiTheme="minorHAnsi" w:eastAsia="Gautami" w:hAnsiTheme="minorHAnsi" w:cs="Gautami"/>
              </w:rPr>
              <w:t xml:space="preserve">   /kaMsa/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E223B38"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కమ్స</w:t>
            </w:r>
            <w:r w:rsidRPr="004C1DC1">
              <w:rPr>
                <w:rFonts w:asciiTheme="minorHAnsi" w:eastAsia="Gautami" w:hAnsiTheme="minorHAnsi" w:cs="Gautami"/>
              </w:rPr>
              <w:t xml:space="preserve">  /kansa/   ‘king Kansa]</w:t>
            </w:r>
          </w:p>
        </w:tc>
      </w:tr>
      <w:tr w:rsidR="00357184" w14:paraId="09C6766E" w14:textId="77777777">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C3AF814" w14:textId="77777777" w:rsidR="00357184" w:rsidRPr="004C1DC1" w:rsidRDefault="00143ED9">
            <w:pPr>
              <w:jc w:val="both"/>
              <w:rPr>
                <w:rFonts w:asciiTheme="minorHAnsi" w:hAnsiTheme="minorHAnsi"/>
              </w:rPr>
            </w:pPr>
            <w:r w:rsidRPr="004C1DC1">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1D4BC7BF" w14:textId="77777777" w:rsidR="00357184" w:rsidRPr="004C1DC1" w:rsidRDefault="00143ED9">
            <w:pPr>
              <w:jc w:val="both"/>
              <w:rPr>
                <w:rFonts w:asciiTheme="minorHAnsi" w:hAnsiTheme="minorHAnsi"/>
              </w:rPr>
            </w:pPr>
            <w:r w:rsidRPr="004C1DC1">
              <w:rPr>
                <w:rFonts w:asciiTheme="minorHAnsi" w:eastAsia="Gautami" w:hAnsiTheme="minorHAnsi" w:cs="Gautami"/>
                <w:sz w:val="20"/>
                <w:szCs w:val="20"/>
                <w:cs/>
                <w:lang w:bidi="te-IN"/>
              </w:rPr>
              <w:t>సింహ</w:t>
            </w:r>
            <w:r w:rsidRPr="004C1DC1">
              <w:rPr>
                <w:rFonts w:asciiTheme="minorHAnsi" w:hAnsiTheme="minorHAnsi"/>
              </w:rPr>
              <w:t xml:space="preserve"> /siMha/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7F3AB1DD" w14:textId="77777777" w:rsidR="00357184" w:rsidRPr="004C1DC1" w:rsidRDefault="00143ED9">
            <w:pPr>
              <w:jc w:val="both"/>
              <w:rPr>
                <w:rFonts w:asciiTheme="minorHAnsi" w:hAnsiTheme="minorHAnsi"/>
              </w:rPr>
            </w:pPr>
            <w:r w:rsidRPr="004C1DC1">
              <w:rPr>
                <w:rFonts w:asciiTheme="minorHAnsi" w:eastAsia="Gautami" w:hAnsiTheme="minorHAnsi" w:cs="Gautami"/>
                <w:sz w:val="20"/>
                <w:szCs w:val="20"/>
                <w:cs/>
                <w:lang w:bidi="te-IN"/>
              </w:rPr>
              <w:t>సిమ్హ</w:t>
            </w:r>
            <w:r w:rsidRPr="004C1DC1">
              <w:rPr>
                <w:rFonts w:asciiTheme="minorHAnsi" w:hAnsiTheme="minorHAnsi"/>
              </w:rPr>
              <w:t xml:space="preserve">  /simha/  lion</w:t>
            </w:r>
          </w:p>
        </w:tc>
      </w:tr>
      <w:tr w:rsidR="00357184" w14:paraId="21B87ED4" w14:textId="77777777">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DBA1947" w14:textId="77777777" w:rsidR="00357184" w:rsidRPr="004C1DC1" w:rsidRDefault="00143ED9">
            <w:pPr>
              <w:jc w:val="both"/>
              <w:rPr>
                <w:rFonts w:asciiTheme="minorHAnsi" w:hAnsiTheme="minorHAnsi"/>
              </w:rPr>
            </w:pPr>
            <w:r w:rsidRPr="004C1DC1">
              <w:rPr>
                <w:rFonts w:asciiTheme="minorHAnsi" w:hAnsiTheme="minorHAnsi"/>
              </w:rPr>
              <w:t>8.</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07687EEE" w14:textId="77777777" w:rsidR="00357184" w:rsidRPr="004C1DC1" w:rsidRDefault="00143ED9">
            <w:pPr>
              <w:jc w:val="both"/>
              <w:rPr>
                <w:rFonts w:asciiTheme="minorHAnsi" w:hAnsiTheme="minorHAnsi"/>
              </w:rPr>
            </w:pPr>
            <w:r w:rsidRPr="004C1DC1">
              <w:rPr>
                <w:rFonts w:asciiTheme="minorHAnsi" w:eastAsia="Gautami" w:hAnsiTheme="minorHAnsi" w:cs="Gautami"/>
                <w:sz w:val="20"/>
                <w:szCs w:val="20"/>
                <w:cs/>
                <w:lang w:bidi="te-IN"/>
              </w:rPr>
              <w:t>కలం</w:t>
            </w:r>
            <w:r w:rsidRPr="004C1DC1">
              <w:rPr>
                <w:rFonts w:asciiTheme="minorHAnsi" w:hAnsiTheme="minorHAnsi"/>
              </w:rPr>
              <w:t xml:space="preserve"> /kalaM/</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EDA2489" w14:textId="77777777" w:rsidR="00357184" w:rsidRPr="004C1DC1" w:rsidRDefault="00143ED9">
            <w:pPr>
              <w:jc w:val="both"/>
              <w:rPr>
                <w:rFonts w:asciiTheme="minorHAnsi" w:hAnsiTheme="minorHAnsi"/>
              </w:rPr>
            </w:pPr>
            <w:r w:rsidRPr="004C1DC1">
              <w:rPr>
                <w:rFonts w:asciiTheme="minorHAnsi" w:eastAsia="Gautami" w:hAnsiTheme="minorHAnsi" w:cs="Gautami"/>
                <w:sz w:val="20"/>
                <w:szCs w:val="20"/>
                <w:cs/>
                <w:lang w:bidi="te-IN"/>
              </w:rPr>
              <w:t>కలము</w:t>
            </w:r>
            <w:r w:rsidRPr="004C1DC1">
              <w:rPr>
                <w:rFonts w:asciiTheme="minorHAnsi" w:eastAsia="Gautami" w:hAnsiTheme="minorHAnsi" w:cs="Gautami"/>
                <w:sz w:val="20"/>
                <w:szCs w:val="20"/>
              </w:rPr>
              <w:t xml:space="preserve"> </w:t>
            </w:r>
            <w:r w:rsidRPr="004C1DC1">
              <w:rPr>
                <w:rFonts w:asciiTheme="minorHAnsi" w:hAnsiTheme="minorHAnsi"/>
              </w:rPr>
              <w:t>/kalamu/  ‘pen’</w:t>
            </w:r>
          </w:p>
        </w:tc>
      </w:tr>
    </w:tbl>
    <w:p w14:paraId="3DE64370" w14:textId="77777777" w:rsidR="004C1DC1" w:rsidRPr="004C1DC1" w:rsidRDefault="004C1DC1" w:rsidP="004C1DC1">
      <w:pPr>
        <w:spacing w:before="120"/>
        <w:rPr>
          <w:rFonts w:ascii="Cambria" w:eastAsia="Cambria" w:hAnsi="Cambria" w:cs="Cambria"/>
        </w:rPr>
      </w:pPr>
      <w:r>
        <w:rPr>
          <w:rFonts w:ascii="Cambria" w:eastAsia="Cambria" w:hAnsi="Cambria" w:cs="Cambria"/>
        </w:rPr>
        <w:t>Table 4: Homorganic nasal and Homorganic nasal + Halant</w:t>
      </w:r>
    </w:p>
    <w:p w14:paraId="45B5F0E9" w14:textId="77777777" w:rsidR="00357184" w:rsidRPr="004C1DC1" w:rsidRDefault="00357184">
      <w:pPr>
        <w:rPr>
          <w:rFonts w:ascii="Cambria" w:eastAsia="Cambria" w:hAnsi="Cambria" w:cs="Cambria"/>
        </w:rPr>
      </w:pPr>
    </w:p>
    <w:p w14:paraId="6FE7F096" w14:textId="77777777" w:rsidR="00357184" w:rsidRDefault="00143ED9">
      <w:pPr>
        <w:pStyle w:val="Heading3"/>
      </w:pPr>
      <w:bookmarkStart w:id="67" w:name="_1q278hrewr1" w:colFirst="0" w:colLast="0"/>
      <w:bookmarkEnd w:id="67"/>
      <w:r>
        <w:t>3.5.3 Nasalization: Candrabindu</w:t>
      </w:r>
      <w:r w:rsidR="003131D4">
        <w:t xml:space="preserve"> </w:t>
      </w:r>
      <w:r w:rsidR="003131D4" w:rsidRPr="005D6199">
        <w:t>(</w:t>
      </w:r>
      <w:r w:rsidR="003131D4" w:rsidRPr="005D6199">
        <w:rPr>
          <w:rFonts w:ascii="Kokila" w:hAnsi="Kokila" w:cs="Kokila" w:hint="cs"/>
          <w:cs/>
        </w:rPr>
        <w:t>ँ</w:t>
      </w:r>
      <w:r w:rsidR="003131D4" w:rsidRPr="005D6199">
        <w:t xml:space="preserve"> 0C00</w:t>
      </w:r>
      <w:r w:rsidR="005D6199" w:rsidRPr="005D6199">
        <w:t>)</w:t>
      </w:r>
      <w:r w:rsidR="005D6199">
        <w:t xml:space="preserve"> or</w:t>
      </w:r>
      <w:r>
        <w:t xml:space="preserve"> arasunna (</w:t>
      </w:r>
      <w:r>
        <w:rPr>
          <w:rFonts w:cs="Gautami"/>
          <w:cs/>
          <w:lang w:bidi="te-IN"/>
        </w:rPr>
        <w:t>ఁ</w:t>
      </w:r>
      <w:r>
        <w:t xml:space="preserve"> 0C01)</w:t>
      </w:r>
    </w:p>
    <w:p w14:paraId="30059172" w14:textId="77777777" w:rsidR="00357184" w:rsidRDefault="00143ED9">
      <w:pPr>
        <w:rPr>
          <w:b/>
          <w:sz w:val="28"/>
          <w:szCs w:val="28"/>
        </w:rPr>
      </w:pPr>
      <w:r>
        <w:rPr>
          <w:rFonts w:ascii="Cambria" w:eastAsia="Cambria" w:hAnsi="Cambria" w:cs="Cambria"/>
        </w:rPr>
        <w:t xml:space="preserve">Candrabindu denotes nasalization of the preceding vowel </w:t>
      </w:r>
      <w:r w:rsidR="005D6199">
        <w:rPr>
          <w:rFonts w:ascii="Cambria" w:eastAsia="Cambria" w:hAnsi="Cambria" w:cs="Cambria"/>
        </w:rPr>
        <w:t>is used in the P</w:t>
      </w:r>
      <w:r w:rsidR="003131D4">
        <w:rPr>
          <w:rFonts w:ascii="Cambria" w:eastAsia="Cambria" w:hAnsi="Cambria" w:cs="Cambria"/>
        </w:rPr>
        <w:t xml:space="preserve">rakrit texts transcribed  in the Telugu script and the arasunna </w:t>
      </w:r>
      <w:r>
        <w:rPr>
          <w:rFonts w:ascii="Cambria" w:eastAsia="Cambria" w:hAnsi="Cambria" w:cs="Cambria"/>
        </w:rPr>
        <w:t xml:space="preserve">as in old Telugu </w:t>
      </w:r>
      <w:r>
        <w:rPr>
          <w:rFonts w:ascii="Cambria" w:eastAsia="Cambria" w:hAnsi="Cambria" w:cs="Gautami"/>
          <w:cs/>
          <w:lang w:bidi="te-IN"/>
        </w:rPr>
        <w:t>తెలుఁగు</w:t>
      </w:r>
      <w:r w:rsidR="005D6199">
        <w:rPr>
          <w:rFonts w:ascii="Cambria" w:eastAsia="Cambria" w:hAnsi="Cambria" w:cs="Cambria"/>
        </w:rPr>
        <w:t xml:space="preserve"> /telũgu/ ‘telugu’</w:t>
      </w:r>
      <w:r>
        <w:rPr>
          <w:rFonts w:ascii="Cambria" w:eastAsia="Cambria" w:hAnsi="Cambria" w:cs="Cambria"/>
        </w:rPr>
        <w:t>. Present-day Telugu  users do not use the candrabindu  frequently unless to bring special emphasis as in hãã, hũũ, etc.</w:t>
      </w:r>
    </w:p>
    <w:p w14:paraId="60A98C11" w14:textId="77777777" w:rsidR="00357184" w:rsidRDefault="00143ED9">
      <w:pPr>
        <w:pStyle w:val="Heading3"/>
      </w:pPr>
      <w:bookmarkStart w:id="68" w:name="_efq0inny4jh" w:colFirst="0" w:colLast="0"/>
      <w:bookmarkEnd w:id="68"/>
      <w:r>
        <w:t>3.5.4 The Consonants</w:t>
      </w:r>
    </w:p>
    <w:p w14:paraId="636F5738" w14:textId="77777777" w:rsidR="00357184" w:rsidRDefault="00143ED9">
      <w:pPr>
        <w:rPr>
          <w:rFonts w:ascii="Cambria" w:eastAsia="Cambria" w:hAnsi="Cambria" w:cs="Cambria"/>
        </w:rPr>
      </w:pPr>
      <w:r>
        <w:rPr>
          <w:rFonts w:ascii="Cambria" w:eastAsia="Cambria" w:hAnsi="Cambria" w:cs="Cambria"/>
        </w:rPr>
        <w:t xml:space="preserve">The Telugu consonants have an implicit </w:t>
      </w:r>
      <w:r w:rsidR="00721FB0">
        <w:rPr>
          <w:rFonts w:ascii="Cambria" w:eastAsia="Cambria" w:hAnsi="Cambria" w:cs="Cambria"/>
        </w:rPr>
        <w:t>vowel /</w:t>
      </w:r>
      <w:r>
        <w:rPr>
          <w:rFonts w:ascii="Cambria" w:eastAsia="Cambria" w:hAnsi="Cambria" w:cs="Cambria"/>
        </w:rPr>
        <w:t xml:space="preserve">a/ included in them. As per the traditional classification they are categorized according to their phonetic properties. There are 5 varga groups (classes) and one non-varga group. Each Varga corresponds to a particular set of stops characterised by particular place of articulation. Each varga contains four oral stops and one nasal stop ordered by the complexity of their manner </w:t>
      </w:r>
      <w:r>
        <w:rPr>
          <w:rFonts w:ascii="Cambria" w:eastAsia="Cambria" w:hAnsi="Cambria" w:cs="Cambria"/>
        </w:rPr>
        <w:lastRenderedPageBreak/>
        <w:t xml:space="preserve">from left to right as [-vd,-asp, -nas], [-vd, +asp, -nas], [+vd, -asp, -nas], [+vd, +asp, -nas], [+vd, -asp, +nas].  Each feature set defines the character by  the  varga. Each varga from top to bottom are defined by an additional place feature of articulation. The non-varga set  are again divided into two subsets, each is characterized by absence or presence of sonority i.e. [+/- son]. The obstruents which are characterized by [-cont] i.e. non-continuous nature </w:t>
      </w:r>
      <w:r w:rsidR="00721FB0">
        <w:rPr>
          <w:rFonts w:ascii="Cambria" w:eastAsia="Cambria" w:hAnsi="Cambria" w:cs="Cambria"/>
        </w:rPr>
        <w:t>is</w:t>
      </w:r>
      <w:r>
        <w:rPr>
          <w:rFonts w:ascii="Cambria" w:eastAsia="Cambria" w:hAnsi="Cambria" w:cs="Cambria"/>
        </w:rPr>
        <w:t xml:space="preserve"> further characterized by [–son] are fricatives, viz. </w:t>
      </w:r>
      <w:r>
        <w:rPr>
          <w:rFonts w:ascii="Cambria" w:eastAsia="Cambria" w:hAnsi="Cambria" w:cs="Gautami"/>
          <w:cs/>
          <w:lang w:bidi="te-IN"/>
        </w:rPr>
        <w:t>శ</w:t>
      </w:r>
      <w:r>
        <w:rPr>
          <w:rFonts w:ascii="Cambria" w:eastAsia="Cambria" w:hAnsi="Cambria" w:cs="Cambria"/>
        </w:rPr>
        <w:t xml:space="preserve">[ś], </w:t>
      </w:r>
      <w:r>
        <w:rPr>
          <w:rFonts w:ascii="Cambria" w:eastAsia="Cambria" w:hAnsi="Cambria" w:cs="Gautami"/>
          <w:cs/>
          <w:lang w:bidi="te-IN"/>
        </w:rPr>
        <w:t>ష</w:t>
      </w:r>
      <w:r>
        <w:rPr>
          <w:rFonts w:ascii="Cambria" w:eastAsia="Cambria" w:hAnsi="Cambria" w:cs="Cambria"/>
        </w:rPr>
        <w:t xml:space="preserve"> [ṣs], </w:t>
      </w:r>
      <w:r>
        <w:rPr>
          <w:rFonts w:ascii="Cambria" w:eastAsia="Cambria" w:hAnsi="Cambria" w:cs="Gautami"/>
          <w:cs/>
          <w:lang w:bidi="te-IN"/>
        </w:rPr>
        <w:t>స</w:t>
      </w:r>
      <w:r>
        <w:rPr>
          <w:rFonts w:ascii="Cambria" w:eastAsia="Cambria" w:hAnsi="Cambria" w:cs="Cambria"/>
        </w:rPr>
        <w:t xml:space="preserve"> [s], </w:t>
      </w:r>
      <w:r>
        <w:rPr>
          <w:rFonts w:ascii="Cambria" w:eastAsia="Cambria" w:hAnsi="Cambria" w:cs="Gautami"/>
          <w:cs/>
          <w:lang w:bidi="te-IN"/>
        </w:rPr>
        <w:t>హ</w:t>
      </w:r>
      <w:r>
        <w:rPr>
          <w:rFonts w:ascii="Cambria" w:eastAsia="Cambria" w:hAnsi="Cambria" w:cs="Cambria"/>
        </w:rPr>
        <w:t xml:space="preserve"> [h] while the remaining carry the feature of sonority i.e.  [+son]. </w:t>
      </w:r>
    </w:p>
    <w:p w14:paraId="4171E087" w14:textId="77777777" w:rsidR="00357184" w:rsidRDefault="00357184">
      <w:pPr>
        <w:rPr>
          <w:rFonts w:ascii="Cambria" w:eastAsia="Cambria" w:hAnsi="Cambria" w:cs="Cambria"/>
        </w:rPr>
      </w:pPr>
    </w:p>
    <w:tbl>
      <w:tblPr>
        <w:tblStyle w:val="10"/>
        <w:tblW w:w="89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9"/>
        <w:gridCol w:w="1531"/>
        <w:gridCol w:w="810"/>
        <w:gridCol w:w="540"/>
        <w:gridCol w:w="810"/>
        <w:gridCol w:w="540"/>
        <w:gridCol w:w="720"/>
        <w:gridCol w:w="540"/>
        <w:gridCol w:w="810"/>
        <w:gridCol w:w="540"/>
        <w:gridCol w:w="720"/>
        <w:gridCol w:w="630"/>
      </w:tblGrid>
      <w:tr w:rsidR="005C3CE8" w14:paraId="62747873" w14:textId="77777777" w:rsidTr="0018643A">
        <w:tc>
          <w:tcPr>
            <w:tcW w:w="719" w:type="dxa"/>
            <w:shd w:val="clear" w:color="auto" w:fill="DBE5F1" w:themeFill="accent1" w:themeFillTint="33"/>
            <w:tcMar>
              <w:top w:w="100" w:type="dxa"/>
              <w:left w:w="100" w:type="dxa"/>
              <w:bottom w:w="100" w:type="dxa"/>
              <w:right w:w="100" w:type="dxa"/>
            </w:tcMar>
          </w:tcPr>
          <w:p w14:paraId="48BF6512" w14:textId="77777777" w:rsidR="005C3CE8" w:rsidRDefault="005C3CE8" w:rsidP="005C3CE8">
            <w:pPr>
              <w:widowControl w:val="0"/>
              <w:rPr>
                <w:rFonts w:ascii="Cambria" w:eastAsia="Cambria" w:hAnsi="Cambria" w:cs="Cambria"/>
              </w:rPr>
            </w:pPr>
            <w:r>
              <w:rPr>
                <w:rFonts w:ascii="Cambria" w:eastAsia="Cambria" w:hAnsi="Cambria" w:cs="Cambria"/>
              </w:rPr>
              <w:t>No.</w:t>
            </w:r>
          </w:p>
        </w:tc>
        <w:tc>
          <w:tcPr>
            <w:tcW w:w="1531" w:type="dxa"/>
            <w:shd w:val="clear" w:color="auto" w:fill="DBE5F1" w:themeFill="accent1" w:themeFillTint="33"/>
            <w:tcMar>
              <w:top w:w="100" w:type="dxa"/>
              <w:left w:w="100" w:type="dxa"/>
              <w:bottom w:w="100" w:type="dxa"/>
              <w:right w:w="100" w:type="dxa"/>
            </w:tcMar>
          </w:tcPr>
          <w:p w14:paraId="71954F0F" w14:textId="77777777" w:rsidR="005C3CE8" w:rsidRDefault="00780A84" w:rsidP="005C3CE8">
            <w:pPr>
              <w:widowControl w:val="0"/>
              <w:rPr>
                <w:rFonts w:ascii="Cambria" w:eastAsia="Cambria" w:hAnsi="Cambria" w:cs="Cambria"/>
                <w:i/>
              </w:rPr>
            </w:pPr>
            <w:r>
              <w:rPr>
                <w:rFonts w:ascii="Cambria" w:eastAsia="Cambria" w:hAnsi="Cambria" w:cs="Cambria"/>
                <w:i/>
              </w:rPr>
              <w:t xml:space="preserve"> </w:t>
            </w:r>
          </w:p>
          <w:p w14:paraId="0806E565" w14:textId="77777777" w:rsidR="005C3CE8" w:rsidRDefault="005C3CE8" w:rsidP="005C3CE8">
            <w:pPr>
              <w:widowControl w:val="0"/>
              <w:rPr>
                <w:rFonts w:ascii="Cambria" w:eastAsia="Cambria" w:hAnsi="Cambria" w:cs="Cambria"/>
              </w:rPr>
            </w:pPr>
            <w:r>
              <w:t>Place of Articulation</w:t>
            </w:r>
          </w:p>
        </w:tc>
        <w:tc>
          <w:tcPr>
            <w:tcW w:w="810" w:type="dxa"/>
            <w:shd w:val="clear" w:color="auto" w:fill="DBE5F1" w:themeFill="accent1" w:themeFillTint="33"/>
            <w:tcMar>
              <w:top w:w="100" w:type="dxa"/>
              <w:left w:w="100" w:type="dxa"/>
              <w:bottom w:w="100" w:type="dxa"/>
              <w:right w:w="100" w:type="dxa"/>
            </w:tcMar>
          </w:tcPr>
          <w:p w14:paraId="0B9AF962" w14:textId="77777777" w:rsidR="005C3CE8" w:rsidRDefault="005C3CE8" w:rsidP="005C3CE8">
            <w:pPr>
              <w:widowControl w:val="0"/>
              <w:jc w:val="both"/>
              <w:rPr>
                <w:rFonts w:ascii="Cambria" w:eastAsia="Cambria" w:hAnsi="Cambria" w:cs="Cambria"/>
              </w:rPr>
            </w:pPr>
            <w:r>
              <w:rPr>
                <w:rFonts w:ascii="Cambria" w:eastAsia="Cambria" w:hAnsi="Cambria" w:cs="Cambria"/>
              </w:rPr>
              <w:t>-asp</w:t>
            </w:r>
          </w:p>
          <w:p w14:paraId="535DE617" w14:textId="77777777" w:rsidR="005C3CE8" w:rsidRDefault="005C3CE8" w:rsidP="005C3CE8">
            <w:pPr>
              <w:widowControl w:val="0"/>
              <w:jc w:val="both"/>
              <w:rPr>
                <w:rFonts w:ascii="Cambria" w:eastAsia="Cambria" w:hAnsi="Cambria" w:cs="Cambria"/>
              </w:rPr>
            </w:pPr>
            <w:r>
              <w:rPr>
                <w:rFonts w:ascii="Cambria" w:eastAsia="Cambria" w:hAnsi="Cambria" w:cs="Cambria"/>
              </w:rPr>
              <w:t>-vd</w:t>
            </w:r>
          </w:p>
          <w:p w14:paraId="5450D0C1" w14:textId="77777777" w:rsidR="005C3CE8" w:rsidRDefault="005C3CE8" w:rsidP="005C3CE8">
            <w:pPr>
              <w:widowControl w:val="0"/>
              <w:rPr>
                <w:rFonts w:ascii="Cambria" w:eastAsia="Cambria" w:hAnsi="Cambria" w:cs="Cambria"/>
              </w:rPr>
            </w:pPr>
            <w:r>
              <w:rPr>
                <w:rFonts w:ascii="Cambria" w:eastAsia="Cambria" w:hAnsi="Cambria" w:cs="Cambria"/>
              </w:rPr>
              <w:t>-nas</w:t>
            </w:r>
          </w:p>
        </w:tc>
        <w:tc>
          <w:tcPr>
            <w:tcW w:w="540" w:type="dxa"/>
            <w:shd w:val="clear" w:color="auto" w:fill="DBE5F1" w:themeFill="accent1" w:themeFillTint="33"/>
          </w:tcPr>
          <w:p w14:paraId="3B655222" w14:textId="77777777" w:rsidR="005C3CE8" w:rsidRDefault="005C3CE8" w:rsidP="005C3CE8">
            <w:pPr>
              <w:widowControl w:val="0"/>
              <w:jc w:val="both"/>
              <w:rPr>
                <w:rFonts w:ascii="Cambria" w:eastAsia="Cambria" w:hAnsi="Cambria" w:cs="Cambria"/>
              </w:rPr>
            </w:pPr>
            <w:r>
              <w:rPr>
                <w:rFonts w:ascii="Cambria" w:eastAsia="Cambria" w:hAnsi="Cambria" w:cs="Cambria"/>
              </w:rPr>
              <w:t>I</w:t>
            </w:r>
          </w:p>
          <w:p w14:paraId="390CA9E9" w14:textId="77777777" w:rsidR="005C3CE8" w:rsidRDefault="005C3CE8" w:rsidP="005C3CE8">
            <w:pPr>
              <w:widowControl w:val="0"/>
              <w:jc w:val="both"/>
              <w:rPr>
                <w:rFonts w:ascii="Cambria" w:eastAsia="Cambria" w:hAnsi="Cambria" w:cs="Cambria"/>
              </w:rPr>
            </w:pPr>
            <w:r>
              <w:rPr>
                <w:rFonts w:ascii="Cambria" w:eastAsia="Cambria" w:hAnsi="Cambria" w:cs="Cambria"/>
              </w:rPr>
              <w:t>S</w:t>
            </w:r>
          </w:p>
          <w:p w14:paraId="35DF1507" w14:textId="77777777" w:rsidR="005C3CE8" w:rsidRDefault="005C3CE8" w:rsidP="005C3CE8">
            <w:pPr>
              <w:widowControl w:val="0"/>
              <w:jc w:val="both"/>
              <w:rPr>
                <w:rFonts w:ascii="Cambria" w:eastAsia="Cambria" w:hAnsi="Cambria" w:cs="Cambria"/>
              </w:rPr>
            </w:pPr>
            <w:r>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4A368F06" w14:textId="77777777" w:rsidR="005C3CE8" w:rsidRDefault="005C3CE8" w:rsidP="005C3CE8">
            <w:pPr>
              <w:widowControl w:val="0"/>
              <w:jc w:val="both"/>
              <w:rPr>
                <w:rFonts w:ascii="Cambria" w:eastAsia="Cambria" w:hAnsi="Cambria" w:cs="Cambria"/>
              </w:rPr>
            </w:pPr>
            <w:r>
              <w:rPr>
                <w:rFonts w:ascii="Cambria" w:eastAsia="Cambria" w:hAnsi="Cambria" w:cs="Cambria"/>
              </w:rPr>
              <w:t>+asp</w:t>
            </w:r>
          </w:p>
          <w:p w14:paraId="2A19BF15" w14:textId="77777777" w:rsidR="005C3CE8" w:rsidRDefault="005C3CE8" w:rsidP="005C3CE8">
            <w:pPr>
              <w:widowControl w:val="0"/>
              <w:jc w:val="both"/>
              <w:rPr>
                <w:rFonts w:ascii="Cambria" w:eastAsia="Cambria" w:hAnsi="Cambria" w:cs="Cambria"/>
              </w:rPr>
            </w:pPr>
            <w:r>
              <w:rPr>
                <w:rFonts w:ascii="Cambria" w:eastAsia="Cambria" w:hAnsi="Cambria" w:cs="Cambria"/>
              </w:rPr>
              <w:t>-vd</w:t>
            </w:r>
          </w:p>
          <w:p w14:paraId="38C463AB" w14:textId="77777777" w:rsidR="005C3CE8" w:rsidRDefault="005C3CE8" w:rsidP="005C3CE8">
            <w:pPr>
              <w:widowControl w:val="0"/>
              <w:rPr>
                <w:rFonts w:ascii="Cambria" w:eastAsia="Cambria" w:hAnsi="Cambria" w:cs="Cambria"/>
              </w:rPr>
            </w:pPr>
            <w:r>
              <w:rPr>
                <w:rFonts w:ascii="Cambria" w:eastAsia="Cambria" w:hAnsi="Cambria" w:cs="Cambria"/>
              </w:rPr>
              <w:t>-nas</w:t>
            </w:r>
          </w:p>
        </w:tc>
        <w:tc>
          <w:tcPr>
            <w:tcW w:w="540" w:type="dxa"/>
            <w:shd w:val="clear" w:color="auto" w:fill="DBE5F1" w:themeFill="accent1" w:themeFillTint="33"/>
          </w:tcPr>
          <w:p w14:paraId="61306532" w14:textId="77777777" w:rsidR="005C3CE8" w:rsidRDefault="005C3CE8" w:rsidP="005C3CE8">
            <w:pPr>
              <w:widowControl w:val="0"/>
              <w:jc w:val="both"/>
            </w:pPr>
            <w:r>
              <w:t>I</w:t>
            </w:r>
          </w:p>
          <w:p w14:paraId="18A71359" w14:textId="77777777" w:rsidR="005C3CE8" w:rsidRDefault="005C3CE8" w:rsidP="005C3CE8">
            <w:pPr>
              <w:widowControl w:val="0"/>
              <w:jc w:val="both"/>
            </w:pPr>
            <w:r>
              <w:t>S</w:t>
            </w:r>
          </w:p>
          <w:p w14:paraId="5C9DEB30" w14:textId="77777777" w:rsidR="005C3CE8" w:rsidRDefault="005C3CE8" w:rsidP="005C3CE8">
            <w:pPr>
              <w:widowControl w:val="0"/>
              <w:jc w:val="both"/>
              <w:rPr>
                <w:rFonts w:ascii="Cambria" w:eastAsia="Cambria" w:hAnsi="Cambria" w:cs="Cambria"/>
              </w:rPr>
            </w:pPr>
            <w:r>
              <w:t>O</w:t>
            </w:r>
          </w:p>
        </w:tc>
        <w:tc>
          <w:tcPr>
            <w:tcW w:w="720" w:type="dxa"/>
            <w:shd w:val="clear" w:color="auto" w:fill="DBE5F1" w:themeFill="accent1" w:themeFillTint="33"/>
            <w:tcMar>
              <w:top w:w="100" w:type="dxa"/>
              <w:left w:w="100" w:type="dxa"/>
              <w:bottom w:w="100" w:type="dxa"/>
              <w:right w:w="100" w:type="dxa"/>
            </w:tcMar>
          </w:tcPr>
          <w:p w14:paraId="31547092" w14:textId="77777777" w:rsidR="005C3CE8" w:rsidRDefault="005C3CE8" w:rsidP="005C3CE8">
            <w:pPr>
              <w:widowControl w:val="0"/>
              <w:jc w:val="both"/>
              <w:rPr>
                <w:rFonts w:ascii="Cambria" w:eastAsia="Cambria" w:hAnsi="Cambria" w:cs="Cambria"/>
              </w:rPr>
            </w:pPr>
            <w:r>
              <w:rPr>
                <w:rFonts w:ascii="Cambria" w:eastAsia="Cambria" w:hAnsi="Cambria" w:cs="Cambria"/>
              </w:rPr>
              <w:t>-asp</w:t>
            </w:r>
          </w:p>
          <w:p w14:paraId="0F6F6C9B" w14:textId="77777777" w:rsidR="005C3CE8" w:rsidRDefault="005C3CE8" w:rsidP="005C3CE8">
            <w:pPr>
              <w:widowControl w:val="0"/>
              <w:jc w:val="both"/>
              <w:rPr>
                <w:rFonts w:ascii="Cambria" w:eastAsia="Cambria" w:hAnsi="Cambria" w:cs="Cambria"/>
              </w:rPr>
            </w:pPr>
            <w:r>
              <w:rPr>
                <w:rFonts w:ascii="Cambria" w:eastAsia="Cambria" w:hAnsi="Cambria" w:cs="Cambria"/>
              </w:rPr>
              <w:t>+vd</w:t>
            </w:r>
          </w:p>
          <w:p w14:paraId="40A62870" w14:textId="77777777" w:rsidR="005C3CE8" w:rsidRDefault="005C3CE8" w:rsidP="005C3CE8">
            <w:pPr>
              <w:widowControl w:val="0"/>
              <w:rPr>
                <w:rFonts w:ascii="Cambria" w:eastAsia="Cambria" w:hAnsi="Cambria" w:cs="Cambria"/>
              </w:rPr>
            </w:pPr>
            <w:r>
              <w:rPr>
                <w:rFonts w:ascii="Cambria" w:eastAsia="Cambria" w:hAnsi="Cambria" w:cs="Cambria"/>
              </w:rPr>
              <w:t>-nas</w:t>
            </w:r>
          </w:p>
        </w:tc>
        <w:tc>
          <w:tcPr>
            <w:tcW w:w="540" w:type="dxa"/>
            <w:shd w:val="clear" w:color="auto" w:fill="DBE5F1" w:themeFill="accent1" w:themeFillTint="33"/>
          </w:tcPr>
          <w:p w14:paraId="416A1805" w14:textId="77777777" w:rsidR="005C3CE8" w:rsidRDefault="005C3CE8" w:rsidP="005C3CE8">
            <w:pPr>
              <w:widowControl w:val="0"/>
              <w:jc w:val="both"/>
              <w:rPr>
                <w:rFonts w:ascii="Cambria" w:eastAsia="Cambria" w:hAnsi="Cambria" w:cs="Cambria"/>
              </w:rPr>
            </w:pPr>
            <w:r>
              <w:rPr>
                <w:rFonts w:ascii="Cambria" w:eastAsia="Cambria" w:hAnsi="Cambria" w:cs="Cambria"/>
              </w:rPr>
              <w:t>I</w:t>
            </w:r>
          </w:p>
          <w:p w14:paraId="1E284EA9" w14:textId="77777777" w:rsidR="005C3CE8" w:rsidRDefault="005C3CE8" w:rsidP="005C3CE8">
            <w:pPr>
              <w:widowControl w:val="0"/>
              <w:jc w:val="both"/>
              <w:rPr>
                <w:rFonts w:ascii="Cambria" w:eastAsia="Cambria" w:hAnsi="Cambria" w:cs="Cambria"/>
              </w:rPr>
            </w:pPr>
            <w:r>
              <w:rPr>
                <w:rFonts w:ascii="Cambria" w:eastAsia="Cambria" w:hAnsi="Cambria" w:cs="Cambria"/>
              </w:rPr>
              <w:t>S</w:t>
            </w:r>
          </w:p>
          <w:p w14:paraId="0B5E70E1" w14:textId="77777777" w:rsidR="005C3CE8" w:rsidRDefault="005C3CE8" w:rsidP="005C3CE8">
            <w:pPr>
              <w:widowControl w:val="0"/>
              <w:jc w:val="both"/>
              <w:rPr>
                <w:rFonts w:ascii="Cambria" w:eastAsia="Cambria" w:hAnsi="Cambria" w:cs="Cambria"/>
              </w:rPr>
            </w:pPr>
            <w:r>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411D2627" w14:textId="77777777" w:rsidR="005C3CE8" w:rsidRDefault="005C3CE8" w:rsidP="005C3CE8">
            <w:pPr>
              <w:widowControl w:val="0"/>
              <w:jc w:val="both"/>
              <w:rPr>
                <w:rFonts w:ascii="Cambria" w:eastAsia="Cambria" w:hAnsi="Cambria" w:cs="Cambria"/>
              </w:rPr>
            </w:pPr>
            <w:r>
              <w:rPr>
                <w:rFonts w:ascii="Cambria" w:eastAsia="Cambria" w:hAnsi="Cambria" w:cs="Cambria"/>
              </w:rPr>
              <w:t>+asp</w:t>
            </w:r>
          </w:p>
          <w:p w14:paraId="164D8BC6" w14:textId="77777777" w:rsidR="005C3CE8" w:rsidRDefault="005C3CE8" w:rsidP="005C3CE8">
            <w:pPr>
              <w:widowControl w:val="0"/>
              <w:jc w:val="both"/>
              <w:rPr>
                <w:rFonts w:ascii="Cambria" w:eastAsia="Cambria" w:hAnsi="Cambria" w:cs="Cambria"/>
              </w:rPr>
            </w:pPr>
            <w:r>
              <w:rPr>
                <w:rFonts w:ascii="Cambria" w:eastAsia="Cambria" w:hAnsi="Cambria" w:cs="Cambria"/>
              </w:rPr>
              <w:t>+vd</w:t>
            </w:r>
          </w:p>
          <w:p w14:paraId="37F7EA18" w14:textId="77777777" w:rsidR="005C3CE8" w:rsidRDefault="005C3CE8" w:rsidP="005C3CE8">
            <w:pPr>
              <w:widowControl w:val="0"/>
              <w:rPr>
                <w:rFonts w:ascii="Cambria" w:eastAsia="Cambria" w:hAnsi="Cambria" w:cs="Cambria"/>
              </w:rPr>
            </w:pPr>
            <w:r>
              <w:rPr>
                <w:rFonts w:ascii="Cambria" w:eastAsia="Cambria" w:hAnsi="Cambria" w:cs="Cambria"/>
              </w:rPr>
              <w:t>-nas</w:t>
            </w:r>
          </w:p>
        </w:tc>
        <w:tc>
          <w:tcPr>
            <w:tcW w:w="540" w:type="dxa"/>
            <w:shd w:val="clear" w:color="auto" w:fill="DBE5F1" w:themeFill="accent1" w:themeFillTint="33"/>
          </w:tcPr>
          <w:p w14:paraId="3CDC7947" w14:textId="77777777" w:rsidR="005C3CE8" w:rsidRDefault="005C3CE8" w:rsidP="005C3CE8">
            <w:pPr>
              <w:widowControl w:val="0"/>
              <w:jc w:val="both"/>
              <w:rPr>
                <w:rFonts w:ascii="Cambria" w:eastAsia="Cambria" w:hAnsi="Cambria" w:cs="Cambria"/>
              </w:rPr>
            </w:pPr>
            <w:r>
              <w:rPr>
                <w:rFonts w:ascii="Cambria" w:eastAsia="Cambria" w:hAnsi="Cambria" w:cs="Cambria"/>
              </w:rPr>
              <w:t>I</w:t>
            </w:r>
          </w:p>
          <w:p w14:paraId="71257B79" w14:textId="77777777" w:rsidR="005C3CE8" w:rsidRDefault="005C3CE8" w:rsidP="005C3CE8">
            <w:pPr>
              <w:widowControl w:val="0"/>
              <w:jc w:val="both"/>
              <w:rPr>
                <w:rFonts w:ascii="Cambria" w:eastAsia="Cambria" w:hAnsi="Cambria" w:cs="Cambria"/>
              </w:rPr>
            </w:pPr>
            <w:r>
              <w:rPr>
                <w:rFonts w:ascii="Cambria" w:eastAsia="Cambria" w:hAnsi="Cambria" w:cs="Cambria"/>
              </w:rPr>
              <w:t>S</w:t>
            </w:r>
          </w:p>
          <w:p w14:paraId="45FEB343" w14:textId="77777777" w:rsidR="005C3CE8" w:rsidRDefault="005C3CE8" w:rsidP="005C3CE8">
            <w:pPr>
              <w:widowControl w:val="0"/>
              <w:jc w:val="both"/>
              <w:rPr>
                <w:rFonts w:ascii="Cambria" w:eastAsia="Cambria" w:hAnsi="Cambria" w:cs="Cambria"/>
              </w:rPr>
            </w:pPr>
            <w:r>
              <w:rPr>
                <w:rFonts w:ascii="Cambria" w:eastAsia="Cambria" w:hAnsi="Cambria" w:cs="Cambria"/>
              </w:rPr>
              <w:t>O</w:t>
            </w:r>
          </w:p>
        </w:tc>
        <w:tc>
          <w:tcPr>
            <w:tcW w:w="720" w:type="dxa"/>
            <w:shd w:val="clear" w:color="auto" w:fill="DBE5F1" w:themeFill="accent1" w:themeFillTint="33"/>
            <w:tcMar>
              <w:top w:w="100" w:type="dxa"/>
              <w:left w:w="100" w:type="dxa"/>
              <w:bottom w:w="100" w:type="dxa"/>
              <w:right w:w="100" w:type="dxa"/>
            </w:tcMar>
          </w:tcPr>
          <w:p w14:paraId="572FF72B" w14:textId="77777777" w:rsidR="005C3CE8" w:rsidRDefault="005C3CE8" w:rsidP="005C3CE8">
            <w:pPr>
              <w:widowControl w:val="0"/>
              <w:jc w:val="both"/>
              <w:rPr>
                <w:rFonts w:ascii="Cambria" w:eastAsia="Cambria" w:hAnsi="Cambria" w:cs="Cambria"/>
              </w:rPr>
            </w:pPr>
            <w:r>
              <w:rPr>
                <w:rFonts w:ascii="Cambria" w:eastAsia="Cambria" w:hAnsi="Cambria" w:cs="Cambria"/>
              </w:rPr>
              <w:t>-asp</w:t>
            </w:r>
          </w:p>
          <w:p w14:paraId="662A00B0" w14:textId="77777777" w:rsidR="005C3CE8" w:rsidRDefault="005C3CE8" w:rsidP="005C3CE8">
            <w:pPr>
              <w:widowControl w:val="0"/>
              <w:jc w:val="both"/>
              <w:rPr>
                <w:rFonts w:ascii="Cambria" w:eastAsia="Cambria" w:hAnsi="Cambria" w:cs="Cambria"/>
              </w:rPr>
            </w:pPr>
            <w:r>
              <w:rPr>
                <w:rFonts w:ascii="Cambria" w:eastAsia="Cambria" w:hAnsi="Cambria" w:cs="Cambria"/>
              </w:rPr>
              <w:t>+vd</w:t>
            </w:r>
          </w:p>
          <w:p w14:paraId="7469587F" w14:textId="77777777" w:rsidR="005C3CE8" w:rsidRDefault="005C3CE8" w:rsidP="005C3CE8">
            <w:pPr>
              <w:widowControl w:val="0"/>
              <w:rPr>
                <w:rFonts w:ascii="Cambria" w:eastAsia="Cambria" w:hAnsi="Cambria" w:cs="Cambria"/>
              </w:rPr>
            </w:pPr>
            <w:r>
              <w:rPr>
                <w:rFonts w:ascii="Cambria" w:eastAsia="Cambria" w:hAnsi="Cambria" w:cs="Cambria"/>
              </w:rPr>
              <w:t>+nas</w:t>
            </w:r>
          </w:p>
        </w:tc>
        <w:tc>
          <w:tcPr>
            <w:tcW w:w="630" w:type="dxa"/>
            <w:shd w:val="clear" w:color="auto" w:fill="DBE5F1" w:themeFill="accent1" w:themeFillTint="33"/>
          </w:tcPr>
          <w:p w14:paraId="0874E3F2" w14:textId="77777777" w:rsidR="005C3CE8" w:rsidRDefault="005C3CE8" w:rsidP="005C3CE8">
            <w:pPr>
              <w:widowControl w:val="0"/>
              <w:jc w:val="both"/>
              <w:rPr>
                <w:rFonts w:ascii="Cambria" w:eastAsia="Cambria" w:hAnsi="Cambria" w:cs="Cambria"/>
              </w:rPr>
            </w:pPr>
            <w:r>
              <w:rPr>
                <w:rFonts w:ascii="Cambria" w:eastAsia="Cambria" w:hAnsi="Cambria" w:cs="Cambria"/>
              </w:rPr>
              <w:t>I</w:t>
            </w:r>
          </w:p>
          <w:p w14:paraId="07596C4C" w14:textId="77777777" w:rsidR="005C3CE8" w:rsidRDefault="005C3CE8" w:rsidP="005C3CE8">
            <w:pPr>
              <w:widowControl w:val="0"/>
              <w:jc w:val="both"/>
              <w:rPr>
                <w:rFonts w:ascii="Cambria" w:eastAsia="Cambria" w:hAnsi="Cambria" w:cs="Cambria"/>
              </w:rPr>
            </w:pPr>
            <w:r>
              <w:rPr>
                <w:rFonts w:ascii="Cambria" w:eastAsia="Cambria" w:hAnsi="Cambria" w:cs="Cambria"/>
              </w:rPr>
              <w:t>S</w:t>
            </w:r>
          </w:p>
          <w:p w14:paraId="0C9C47A0" w14:textId="77777777" w:rsidR="005C3CE8" w:rsidRPr="0018643A" w:rsidRDefault="005C3CE8" w:rsidP="005C3CE8">
            <w:pPr>
              <w:widowControl w:val="0"/>
              <w:jc w:val="both"/>
              <w:rPr>
                <w:rFonts w:eastAsia="Cambria"/>
              </w:rPr>
            </w:pPr>
            <w:r>
              <w:rPr>
                <w:rFonts w:ascii="Cambria" w:eastAsia="Cambria" w:hAnsi="Cambria" w:cs="Cambria"/>
              </w:rPr>
              <w:t>O</w:t>
            </w:r>
          </w:p>
        </w:tc>
      </w:tr>
      <w:tr w:rsidR="005C3CE8" w14:paraId="3935F87A" w14:textId="77777777" w:rsidTr="0018643A">
        <w:trPr>
          <w:trHeight w:val="195"/>
        </w:trPr>
        <w:tc>
          <w:tcPr>
            <w:tcW w:w="719" w:type="dxa"/>
            <w:shd w:val="clear" w:color="auto" w:fill="auto"/>
            <w:tcMar>
              <w:top w:w="100" w:type="dxa"/>
              <w:left w:w="100" w:type="dxa"/>
              <w:bottom w:w="100" w:type="dxa"/>
              <w:right w:w="100" w:type="dxa"/>
            </w:tcMar>
          </w:tcPr>
          <w:p w14:paraId="293DBDE1" w14:textId="77777777" w:rsidR="005C3CE8" w:rsidRPr="004C1DC1" w:rsidRDefault="005C3CE8" w:rsidP="005C3CE8">
            <w:pPr>
              <w:widowControl w:val="0"/>
              <w:rPr>
                <w:rFonts w:ascii="Cambria" w:eastAsia="Cambria" w:hAnsi="Cambria" w:cs="Cambria"/>
              </w:rPr>
            </w:pPr>
            <w:r>
              <w:rPr>
                <w:rFonts w:ascii="Cambria" w:eastAsia="Cambria" w:hAnsi="Cambria" w:cs="Cambria"/>
              </w:rPr>
              <w:t>1.</w:t>
            </w:r>
          </w:p>
        </w:tc>
        <w:tc>
          <w:tcPr>
            <w:tcW w:w="1531" w:type="dxa"/>
            <w:shd w:val="clear" w:color="auto" w:fill="auto"/>
            <w:tcMar>
              <w:top w:w="100" w:type="dxa"/>
              <w:left w:w="100" w:type="dxa"/>
              <w:bottom w:w="100" w:type="dxa"/>
              <w:right w:w="100" w:type="dxa"/>
            </w:tcMar>
          </w:tcPr>
          <w:p w14:paraId="40AA1C02" w14:textId="77777777" w:rsidR="005C3CE8" w:rsidRDefault="005C3CE8" w:rsidP="005C3CE8">
            <w:pPr>
              <w:widowControl w:val="0"/>
              <w:rPr>
                <w:rFonts w:ascii="Cambria" w:eastAsia="Cambria" w:hAnsi="Cambria" w:cs="Cambria"/>
              </w:rPr>
            </w:pPr>
            <w:r>
              <w:rPr>
                <w:rFonts w:ascii="Cambria" w:eastAsia="Cambria" w:hAnsi="Cambria" w:cs="Cambria"/>
              </w:rPr>
              <w:t>Velar</w:t>
            </w:r>
          </w:p>
        </w:tc>
        <w:tc>
          <w:tcPr>
            <w:tcW w:w="810" w:type="dxa"/>
            <w:shd w:val="clear" w:color="auto" w:fill="auto"/>
            <w:tcMar>
              <w:top w:w="100" w:type="dxa"/>
              <w:left w:w="100" w:type="dxa"/>
              <w:bottom w:w="100" w:type="dxa"/>
              <w:right w:w="100" w:type="dxa"/>
            </w:tcMar>
          </w:tcPr>
          <w:p w14:paraId="59014634"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క</w:t>
            </w:r>
          </w:p>
        </w:tc>
        <w:tc>
          <w:tcPr>
            <w:tcW w:w="54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20EF0BB0"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k</w:t>
            </w:r>
          </w:p>
        </w:tc>
        <w:tc>
          <w:tcPr>
            <w:tcW w:w="810" w:type="dxa"/>
            <w:shd w:val="clear" w:color="auto" w:fill="auto"/>
            <w:tcMar>
              <w:top w:w="100" w:type="dxa"/>
              <w:left w:w="100" w:type="dxa"/>
              <w:bottom w:w="100" w:type="dxa"/>
              <w:right w:w="100" w:type="dxa"/>
            </w:tcMar>
          </w:tcPr>
          <w:p w14:paraId="0DA02DC4"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ఖ</w:t>
            </w:r>
          </w:p>
        </w:tc>
        <w:tc>
          <w:tcPr>
            <w:tcW w:w="540" w:type="dxa"/>
          </w:tcPr>
          <w:p w14:paraId="55086EFA" w14:textId="77777777" w:rsidR="005C3CE8" w:rsidRPr="006A5029" w:rsidRDefault="005C3CE8" w:rsidP="005C3CE8">
            <w:pPr>
              <w:widowControl w:val="0"/>
              <w:rPr>
                <w:rFonts w:ascii="Gautami" w:eastAsia="Gautami" w:hAnsi="Gautami" w:cs="Gautami"/>
                <w:sz w:val="28"/>
                <w:szCs w:val="28"/>
                <w:cs/>
                <w:lang w:bidi="te-IN"/>
              </w:rPr>
            </w:pPr>
            <w:r w:rsidRPr="00190DFD">
              <w:t>kh</w:t>
            </w:r>
          </w:p>
        </w:tc>
        <w:tc>
          <w:tcPr>
            <w:tcW w:w="720" w:type="dxa"/>
            <w:shd w:val="clear" w:color="auto" w:fill="auto"/>
            <w:tcMar>
              <w:top w:w="100" w:type="dxa"/>
              <w:left w:w="100" w:type="dxa"/>
              <w:bottom w:w="100" w:type="dxa"/>
              <w:right w:w="100" w:type="dxa"/>
            </w:tcMar>
          </w:tcPr>
          <w:p w14:paraId="3F963E31"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గ</w:t>
            </w:r>
          </w:p>
        </w:tc>
        <w:tc>
          <w:tcPr>
            <w:tcW w:w="540" w:type="dxa"/>
            <w:vAlign w:val="center"/>
          </w:tcPr>
          <w:p w14:paraId="01DCC1AF"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g</w:t>
            </w:r>
          </w:p>
        </w:tc>
        <w:tc>
          <w:tcPr>
            <w:tcW w:w="810" w:type="dxa"/>
            <w:shd w:val="clear" w:color="auto" w:fill="auto"/>
            <w:tcMar>
              <w:top w:w="100" w:type="dxa"/>
              <w:left w:w="100" w:type="dxa"/>
              <w:bottom w:w="100" w:type="dxa"/>
              <w:right w:w="100" w:type="dxa"/>
            </w:tcMar>
          </w:tcPr>
          <w:p w14:paraId="0CFF0EEC"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ఘ</w:t>
            </w:r>
          </w:p>
        </w:tc>
        <w:tc>
          <w:tcPr>
            <w:tcW w:w="540" w:type="dxa"/>
            <w:vAlign w:val="center"/>
          </w:tcPr>
          <w:p w14:paraId="2FEC3DFE"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gh</w:t>
            </w:r>
          </w:p>
        </w:tc>
        <w:tc>
          <w:tcPr>
            <w:tcW w:w="720" w:type="dxa"/>
            <w:shd w:val="clear" w:color="auto" w:fill="auto"/>
            <w:tcMar>
              <w:top w:w="100" w:type="dxa"/>
              <w:left w:w="100" w:type="dxa"/>
              <w:bottom w:w="100" w:type="dxa"/>
              <w:right w:w="100" w:type="dxa"/>
            </w:tcMar>
          </w:tcPr>
          <w:p w14:paraId="151303F8"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ఙ</w:t>
            </w:r>
          </w:p>
        </w:tc>
        <w:tc>
          <w:tcPr>
            <w:tcW w:w="630" w:type="dxa"/>
            <w:vAlign w:val="center"/>
          </w:tcPr>
          <w:p w14:paraId="158C0F5C"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ṅ</w:t>
            </w:r>
          </w:p>
        </w:tc>
      </w:tr>
      <w:tr w:rsidR="005C3CE8" w14:paraId="7CB34509" w14:textId="77777777" w:rsidTr="0018643A">
        <w:tc>
          <w:tcPr>
            <w:tcW w:w="719" w:type="dxa"/>
            <w:shd w:val="clear" w:color="auto" w:fill="auto"/>
            <w:tcMar>
              <w:top w:w="100" w:type="dxa"/>
              <w:left w:w="100" w:type="dxa"/>
              <w:bottom w:w="100" w:type="dxa"/>
              <w:right w:w="100" w:type="dxa"/>
            </w:tcMar>
          </w:tcPr>
          <w:p w14:paraId="668A3D6B" w14:textId="77777777" w:rsidR="005C3CE8" w:rsidRPr="004C1DC1" w:rsidRDefault="005C3CE8" w:rsidP="005C3CE8">
            <w:pPr>
              <w:widowControl w:val="0"/>
              <w:rPr>
                <w:rFonts w:ascii="Cambria" w:eastAsia="Cambria" w:hAnsi="Cambria" w:cs="Cambria"/>
              </w:rPr>
            </w:pPr>
            <w:r>
              <w:rPr>
                <w:rFonts w:ascii="Cambria" w:eastAsia="Cambria" w:hAnsi="Cambria" w:cs="Cambria"/>
              </w:rPr>
              <w:t>2.</w:t>
            </w:r>
          </w:p>
        </w:tc>
        <w:tc>
          <w:tcPr>
            <w:tcW w:w="1531" w:type="dxa"/>
            <w:shd w:val="clear" w:color="auto" w:fill="auto"/>
            <w:tcMar>
              <w:top w:w="100" w:type="dxa"/>
              <w:left w:w="100" w:type="dxa"/>
              <w:bottom w:w="100" w:type="dxa"/>
              <w:right w:w="100" w:type="dxa"/>
            </w:tcMar>
          </w:tcPr>
          <w:p w14:paraId="606312FA" w14:textId="77777777" w:rsidR="005C3CE8" w:rsidRDefault="005C3CE8" w:rsidP="005C3CE8">
            <w:pPr>
              <w:widowControl w:val="0"/>
              <w:rPr>
                <w:rFonts w:ascii="Cambria" w:eastAsia="Cambria" w:hAnsi="Cambria" w:cs="Cambria"/>
              </w:rPr>
            </w:pPr>
            <w:r>
              <w:rPr>
                <w:rFonts w:ascii="Cambria" w:eastAsia="Cambria" w:hAnsi="Cambria" w:cs="Cambria"/>
              </w:rPr>
              <w:t>Palatal</w:t>
            </w:r>
          </w:p>
        </w:tc>
        <w:tc>
          <w:tcPr>
            <w:tcW w:w="810" w:type="dxa"/>
            <w:shd w:val="clear" w:color="auto" w:fill="auto"/>
            <w:tcMar>
              <w:top w:w="100" w:type="dxa"/>
              <w:left w:w="100" w:type="dxa"/>
              <w:bottom w:w="100" w:type="dxa"/>
              <w:right w:w="100" w:type="dxa"/>
            </w:tcMar>
          </w:tcPr>
          <w:p w14:paraId="53DBEA3E"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చ</w:t>
            </w:r>
          </w:p>
        </w:tc>
        <w:tc>
          <w:tcPr>
            <w:tcW w:w="54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36B63C2B"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c</w:t>
            </w:r>
          </w:p>
        </w:tc>
        <w:tc>
          <w:tcPr>
            <w:tcW w:w="810" w:type="dxa"/>
            <w:shd w:val="clear" w:color="auto" w:fill="auto"/>
            <w:tcMar>
              <w:top w:w="100" w:type="dxa"/>
              <w:left w:w="100" w:type="dxa"/>
              <w:bottom w:w="100" w:type="dxa"/>
              <w:right w:w="100" w:type="dxa"/>
            </w:tcMar>
          </w:tcPr>
          <w:p w14:paraId="082F09D4"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ఛ</w:t>
            </w:r>
          </w:p>
        </w:tc>
        <w:tc>
          <w:tcPr>
            <w:tcW w:w="540" w:type="dxa"/>
          </w:tcPr>
          <w:p w14:paraId="0F98B314" w14:textId="77777777" w:rsidR="005C3CE8" w:rsidRPr="006A5029" w:rsidRDefault="005C3CE8" w:rsidP="005C3CE8">
            <w:pPr>
              <w:widowControl w:val="0"/>
              <w:rPr>
                <w:rFonts w:ascii="Gautami" w:eastAsia="Gautami" w:hAnsi="Gautami" w:cs="Gautami"/>
                <w:sz w:val="28"/>
                <w:szCs w:val="28"/>
                <w:cs/>
                <w:lang w:bidi="te-IN"/>
              </w:rPr>
            </w:pPr>
            <w:r w:rsidRPr="00190DFD">
              <w:t>ch</w:t>
            </w:r>
          </w:p>
        </w:tc>
        <w:tc>
          <w:tcPr>
            <w:tcW w:w="720" w:type="dxa"/>
            <w:shd w:val="clear" w:color="auto" w:fill="auto"/>
            <w:tcMar>
              <w:top w:w="100" w:type="dxa"/>
              <w:left w:w="100" w:type="dxa"/>
              <w:bottom w:w="100" w:type="dxa"/>
              <w:right w:w="100" w:type="dxa"/>
            </w:tcMar>
          </w:tcPr>
          <w:p w14:paraId="701ACE6B"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జ</w:t>
            </w:r>
          </w:p>
        </w:tc>
        <w:tc>
          <w:tcPr>
            <w:tcW w:w="540" w:type="dxa"/>
            <w:vAlign w:val="center"/>
          </w:tcPr>
          <w:p w14:paraId="4F6DDC00"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j</w:t>
            </w:r>
          </w:p>
        </w:tc>
        <w:tc>
          <w:tcPr>
            <w:tcW w:w="810" w:type="dxa"/>
            <w:shd w:val="clear" w:color="auto" w:fill="auto"/>
            <w:tcMar>
              <w:top w:w="100" w:type="dxa"/>
              <w:left w:w="100" w:type="dxa"/>
              <w:bottom w:w="100" w:type="dxa"/>
              <w:right w:w="100" w:type="dxa"/>
            </w:tcMar>
          </w:tcPr>
          <w:p w14:paraId="449DD307"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ఝ</w:t>
            </w:r>
          </w:p>
        </w:tc>
        <w:tc>
          <w:tcPr>
            <w:tcW w:w="540" w:type="dxa"/>
            <w:vAlign w:val="center"/>
          </w:tcPr>
          <w:p w14:paraId="75B58403"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jh</w:t>
            </w:r>
          </w:p>
        </w:tc>
        <w:tc>
          <w:tcPr>
            <w:tcW w:w="720" w:type="dxa"/>
            <w:shd w:val="clear" w:color="auto" w:fill="auto"/>
            <w:tcMar>
              <w:top w:w="100" w:type="dxa"/>
              <w:left w:w="100" w:type="dxa"/>
              <w:bottom w:w="100" w:type="dxa"/>
              <w:right w:w="100" w:type="dxa"/>
            </w:tcMar>
          </w:tcPr>
          <w:p w14:paraId="4F966A70"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ఞ</w:t>
            </w:r>
          </w:p>
        </w:tc>
        <w:tc>
          <w:tcPr>
            <w:tcW w:w="630" w:type="dxa"/>
            <w:vAlign w:val="center"/>
          </w:tcPr>
          <w:p w14:paraId="587E348F"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ñ</w:t>
            </w:r>
          </w:p>
        </w:tc>
      </w:tr>
      <w:tr w:rsidR="005C3CE8" w14:paraId="193617A6" w14:textId="77777777" w:rsidTr="0018643A">
        <w:tc>
          <w:tcPr>
            <w:tcW w:w="719" w:type="dxa"/>
            <w:shd w:val="clear" w:color="auto" w:fill="auto"/>
            <w:tcMar>
              <w:top w:w="100" w:type="dxa"/>
              <w:left w:w="100" w:type="dxa"/>
              <w:bottom w:w="100" w:type="dxa"/>
              <w:right w:w="100" w:type="dxa"/>
            </w:tcMar>
          </w:tcPr>
          <w:p w14:paraId="046C6A7A" w14:textId="77777777" w:rsidR="005C3CE8" w:rsidRPr="004C1DC1" w:rsidRDefault="005C3CE8" w:rsidP="005C3CE8">
            <w:pPr>
              <w:widowControl w:val="0"/>
              <w:rPr>
                <w:rFonts w:ascii="Cambria" w:eastAsia="Cambria" w:hAnsi="Cambria" w:cs="Cambria"/>
              </w:rPr>
            </w:pPr>
            <w:r>
              <w:rPr>
                <w:rFonts w:ascii="Cambria" w:eastAsia="Cambria" w:hAnsi="Cambria" w:cs="Cambria"/>
              </w:rPr>
              <w:t>3.</w:t>
            </w:r>
          </w:p>
        </w:tc>
        <w:tc>
          <w:tcPr>
            <w:tcW w:w="1531" w:type="dxa"/>
            <w:shd w:val="clear" w:color="auto" w:fill="auto"/>
            <w:tcMar>
              <w:top w:w="100" w:type="dxa"/>
              <w:left w:w="100" w:type="dxa"/>
              <w:bottom w:w="100" w:type="dxa"/>
              <w:right w:w="100" w:type="dxa"/>
            </w:tcMar>
          </w:tcPr>
          <w:p w14:paraId="4E3D75B4" w14:textId="77777777" w:rsidR="005C3CE8" w:rsidRDefault="005C3CE8" w:rsidP="005C3CE8">
            <w:pPr>
              <w:widowControl w:val="0"/>
              <w:rPr>
                <w:rFonts w:ascii="Cambria" w:eastAsia="Cambria" w:hAnsi="Cambria" w:cs="Cambria"/>
              </w:rPr>
            </w:pPr>
            <w:r>
              <w:rPr>
                <w:rFonts w:ascii="Cambria" w:eastAsia="Cambria" w:hAnsi="Cambria" w:cs="Cambria"/>
              </w:rPr>
              <w:t>Retroflex</w:t>
            </w:r>
          </w:p>
        </w:tc>
        <w:tc>
          <w:tcPr>
            <w:tcW w:w="810" w:type="dxa"/>
            <w:shd w:val="clear" w:color="auto" w:fill="auto"/>
            <w:tcMar>
              <w:top w:w="100" w:type="dxa"/>
              <w:left w:w="100" w:type="dxa"/>
              <w:bottom w:w="100" w:type="dxa"/>
              <w:right w:w="100" w:type="dxa"/>
            </w:tcMar>
          </w:tcPr>
          <w:p w14:paraId="26D95AC0"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ట</w:t>
            </w:r>
          </w:p>
        </w:tc>
        <w:tc>
          <w:tcPr>
            <w:tcW w:w="54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7B7B41DA"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ṭ</w:t>
            </w:r>
          </w:p>
        </w:tc>
        <w:tc>
          <w:tcPr>
            <w:tcW w:w="810" w:type="dxa"/>
            <w:shd w:val="clear" w:color="auto" w:fill="auto"/>
            <w:tcMar>
              <w:top w:w="100" w:type="dxa"/>
              <w:left w:w="100" w:type="dxa"/>
              <w:bottom w:w="100" w:type="dxa"/>
              <w:right w:w="100" w:type="dxa"/>
            </w:tcMar>
          </w:tcPr>
          <w:p w14:paraId="429A3AB0"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ఠ</w:t>
            </w:r>
          </w:p>
        </w:tc>
        <w:tc>
          <w:tcPr>
            <w:tcW w:w="540" w:type="dxa"/>
          </w:tcPr>
          <w:p w14:paraId="31CA3A65" w14:textId="77777777" w:rsidR="005C3CE8" w:rsidRPr="006A5029" w:rsidRDefault="005C3CE8" w:rsidP="005C3CE8">
            <w:pPr>
              <w:widowControl w:val="0"/>
              <w:rPr>
                <w:rFonts w:ascii="Gautami" w:eastAsia="Gautami" w:hAnsi="Gautami" w:cs="Gautami"/>
                <w:sz w:val="28"/>
                <w:szCs w:val="28"/>
                <w:cs/>
                <w:lang w:bidi="te-IN"/>
              </w:rPr>
            </w:pPr>
            <w:r w:rsidRPr="00190DFD">
              <w:t>ṭh</w:t>
            </w:r>
          </w:p>
        </w:tc>
        <w:tc>
          <w:tcPr>
            <w:tcW w:w="720" w:type="dxa"/>
            <w:shd w:val="clear" w:color="auto" w:fill="auto"/>
            <w:tcMar>
              <w:top w:w="100" w:type="dxa"/>
              <w:left w:w="100" w:type="dxa"/>
              <w:bottom w:w="100" w:type="dxa"/>
              <w:right w:w="100" w:type="dxa"/>
            </w:tcMar>
          </w:tcPr>
          <w:p w14:paraId="362F00F8"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డ</w:t>
            </w:r>
          </w:p>
        </w:tc>
        <w:tc>
          <w:tcPr>
            <w:tcW w:w="540" w:type="dxa"/>
            <w:vAlign w:val="center"/>
          </w:tcPr>
          <w:p w14:paraId="4445007C"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ḍ</w:t>
            </w:r>
          </w:p>
        </w:tc>
        <w:tc>
          <w:tcPr>
            <w:tcW w:w="810" w:type="dxa"/>
            <w:shd w:val="clear" w:color="auto" w:fill="auto"/>
            <w:tcMar>
              <w:top w:w="100" w:type="dxa"/>
              <w:left w:w="100" w:type="dxa"/>
              <w:bottom w:w="100" w:type="dxa"/>
              <w:right w:w="100" w:type="dxa"/>
            </w:tcMar>
          </w:tcPr>
          <w:p w14:paraId="26307F72"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ఢ</w:t>
            </w:r>
          </w:p>
        </w:tc>
        <w:tc>
          <w:tcPr>
            <w:tcW w:w="540" w:type="dxa"/>
            <w:vAlign w:val="center"/>
          </w:tcPr>
          <w:p w14:paraId="2D960F8F"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ḍh</w:t>
            </w:r>
          </w:p>
        </w:tc>
        <w:tc>
          <w:tcPr>
            <w:tcW w:w="720" w:type="dxa"/>
            <w:shd w:val="clear" w:color="auto" w:fill="auto"/>
            <w:tcMar>
              <w:top w:w="100" w:type="dxa"/>
              <w:left w:w="100" w:type="dxa"/>
              <w:bottom w:w="100" w:type="dxa"/>
              <w:right w:w="100" w:type="dxa"/>
            </w:tcMar>
          </w:tcPr>
          <w:p w14:paraId="70DF9DF0"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ణ</w:t>
            </w:r>
          </w:p>
        </w:tc>
        <w:tc>
          <w:tcPr>
            <w:tcW w:w="630" w:type="dxa"/>
            <w:vAlign w:val="center"/>
          </w:tcPr>
          <w:p w14:paraId="4DBAFAD8"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ṇ</w:t>
            </w:r>
          </w:p>
        </w:tc>
      </w:tr>
      <w:tr w:rsidR="005C3CE8" w14:paraId="34023287" w14:textId="77777777" w:rsidTr="0018643A">
        <w:tc>
          <w:tcPr>
            <w:tcW w:w="719" w:type="dxa"/>
            <w:shd w:val="clear" w:color="auto" w:fill="auto"/>
            <w:tcMar>
              <w:top w:w="100" w:type="dxa"/>
              <w:left w:w="100" w:type="dxa"/>
              <w:bottom w:w="100" w:type="dxa"/>
              <w:right w:w="100" w:type="dxa"/>
            </w:tcMar>
          </w:tcPr>
          <w:p w14:paraId="4B35F35A" w14:textId="77777777" w:rsidR="005C3CE8" w:rsidRPr="004C1DC1" w:rsidRDefault="005C3CE8" w:rsidP="005C3CE8">
            <w:pPr>
              <w:widowControl w:val="0"/>
              <w:rPr>
                <w:rFonts w:ascii="Cambria" w:eastAsia="Cambria" w:hAnsi="Cambria" w:cs="Cambria"/>
              </w:rPr>
            </w:pPr>
            <w:r>
              <w:rPr>
                <w:rFonts w:ascii="Cambria" w:eastAsia="Cambria" w:hAnsi="Cambria" w:cs="Cambria"/>
              </w:rPr>
              <w:t>4.</w:t>
            </w:r>
          </w:p>
        </w:tc>
        <w:tc>
          <w:tcPr>
            <w:tcW w:w="1531" w:type="dxa"/>
            <w:shd w:val="clear" w:color="auto" w:fill="auto"/>
            <w:tcMar>
              <w:top w:w="100" w:type="dxa"/>
              <w:left w:w="100" w:type="dxa"/>
              <w:bottom w:w="100" w:type="dxa"/>
              <w:right w:w="100" w:type="dxa"/>
            </w:tcMar>
          </w:tcPr>
          <w:p w14:paraId="6FC59870" w14:textId="77777777" w:rsidR="005C3CE8" w:rsidRDefault="005C3CE8" w:rsidP="005C3CE8">
            <w:pPr>
              <w:widowControl w:val="0"/>
              <w:rPr>
                <w:rFonts w:ascii="Cambria" w:eastAsia="Cambria" w:hAnsi="Cambria" w:cs="Cambria"/>
              </w:rPr>
            </w:pPr>
            <w:r>
              <w:rPr>
                <w:rFonts w:ascii="Cambria" w:eastAsia="Cambria" w:hAnsi="Cambria" w:cs="Cambria"/>
              </w:rPr>
              <w:t>Dental</w:t>
            </w:r>
          </w:p>
        </w:tc>
        <w:tc>
          <w:tcPr>
            <w:tcW w:w="810" w:type="dxa"/>
            <w:shd w:val="clear" w:color="auto" w:fill="auto"/>
            <w:tcMar>
              <w:top w:w="100" w:type="dxa"/>
              <w:left w:w="100" w:type="dxa"/>
              <w:bottom w:w="100" w:type="dxa"/>
              <w:right w:w="100" w:type="dxa"/>
            </w:tcMar>
          </w:tcPr>
          <w:p w14:paraId="0A75EB3D"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త</w:t>
            </w:r>
          </w:p>
        </w:tc>
        <w:tc>
          <w:tcPr>
            <w:tcW w:w="54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68CE4206"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t</w:t>
            </w:r>
          </w:p>
        </w:tc>
        <w:tc>
          <w:tcPr>
            <w:tcW w:w="810" w:type="dxa"/>
            <w:shd w:val="clear" w:color="auto" w:fill="auto"/>
            <w:tcMar>
              <w:top w:w="100" w:type="dxa"/>
              <w:left w:w="100" w:type="dxa"/>
              <w:bottom w:w="100" w:type="dxa"/>
              <w:right w:w="100" w:type="dxa"/>
            </w:tcMar>
          </w:tcPr>
          <w:p w14:paraId="4BC7C93B"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థ</w:t>
            </w:r>
          </w:p>
        </w:tc>
        <w:tc>
          <w:tcPr>
            <w:tcW w:w="540" w:type="dxa"/>
          </w:tcPr>
          <w:p w14:paraId="4A7FA93C" w14:textId="77777777" w:rsidR="005C3CE8" w:rsidRPr="006A5029" w:rsidRDefault="005C3CE8" w:rsidP="005C3CE8">
            <w:pPr>
              <w:widowControl w:val="0"/>
              <w:rPr>
                <w:rFonts w:ascii="Gautami" w:eastAsia="Gautami" w:hAnsi="Gautami" w:cs="Gautami"/>
                <w:sz w:val="28"/>
                <w:szCs w:val="28"/>
                <w:cs/>
                <w:lang w:bidi="te-IN"/>
              </w:rPr>
            </w:pPr>
            <w:r w:rsidRPr="00190DFD">
              <w:t>th</w:t>
            </w:r>
          </w:p>
        </w:tc>
        <w:tc>
          <w:tcPr>
            <w:tcW w:w="720" w:type="dxa"/>
            <w:shd w:val="clear" w:color="auto" w:fill="auto"/>
            <w:tcMar>
              <w:top w:w="100" w:type="dxa"/>
              <w:left w:w="100" w:type="dxa"/>
              <w:bottom w:w="100" w:type="dxa"/>
              <w:right w:w="100" w:type="dxa"/>
            </w:tcMar>
          </w:tcPr>
          <w:p w14:paraId="1E8C439B"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ద</w:t>
            </w:r>
          </w:p>
        </w:tc>
        <w:tc>
          <w:tcPr>
            <w:tcW w:w="540" w:type="dxa"/>
            <w:vAlign w:val="center"/>
          </w:tcPr>
          <w:p w14:paraId="060A5EDD"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d</w:t>
            </w:r>
          </w:p>
        </w:tc>
        <w:tc>
          <w:tcPr>
            <w:tcW w:w="810" w:type="dxa"/>
            <w:shd w:val="clear" w:color="auto" w:fill="auto"/>
            <w:tcMar>
              <w:top w:w="100" w:type="dxa"/>
              <w:left w:w="100" w:type="dxa"/>
              <w:bottom w:w="100" w:type="dxa"/>
              <w:right w:w="100" w:type="dxa"/>
            </w:tcMar>
          </w:tcPr>
          <w:p w14:paraId="56E5F7AF"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థ</w:t>
            </w:r>
          </w:p>
        </w:tc>
        <w:tc>
          <w:tcPr>
            <w:tcW w:w="540" w:type="dxa"/>
            <w:vAlign w:val="center"/>
          </w:tcPr>
          <w:p w14:paraId="4F5BE5A4"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dh</w:t>
            </w:r>
          </w:p>
        </w:tc>
        <w:tc>
          <w:tcPr>
            <w:tcW w:w="720" w:type="dxa"/>
            <w:shd w:val="clear" w:color="auto" w:fill="auto"/>
            <w:tcMar>
              <w:top w:w="100" w:type="dxa"/>
              <w:left w:w="100" w:type="dxa"/>
              <w:bottom w:w="100" w:type="dxa"/>
              <w:right w:w="100" w:type="dxa"/>
            </w:tcMar>
          </w:tcPr>
          <w:p w14:paraId="1385A217"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న</w:t>
            </w:r>
          </w:p>
        </w:tc>
        <w:tc>
          <w:tcPr>
            <w:tcW w:w="630" w:type="dxa"/>
            <w:vAlign w:val="center"/>
          </w:tcPr>
          <w:p w14:paraId="08A81A36"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n</w:t>
            </w:r>
          </w:p>
        </w:tc>
      </w:tr>
      <w:tr w:rsidR="005C3CE8" w14:paraId="1FD0FB18" w14:textId="77777777" w:rsidTr="0018643A">
        <w:tc>
          <w:tcPr>
            <w:tcW w:w="719" w:type="dxa"/>
            <w:shd w:val="clear" w:color="auto" w:fill="auto"/>
            <w:tcMar>
              <w:top w:w="100" w:type="dxa"/>
              <w:left w:w="100" w:type="dxa"/>
              <w:bottom w:w="100" w:type="dxa"/>
              <w:right w:w="100" w:type="dxa"/>
            </w:tcMar>
          </w:tcPr>
          <w:p w14:paraId="535945A0" w14:textId="77777777" w:rsidR="005C3CE8" w:rsidRPr="004C1DC1" w:rsidRDefault="005C3CE8" w:rsidP="005C3CE8">
            <w:pPr>
              <w:widowControl w:val="0"/>
              <w:rPr>
                <w:rFonts w:ascii="Cambria" w:eastAsia="Cambria" w:hAnsi="Cambria" w:cs="Cambria"/>
              </w:rPr>
            </w:pPr>
            <w:r>
              <w:rPr>
                <w:rFonts w:ascii="Cambria" w:eastAsia="Cambria" w:hAnsi="Cambria" w:cs="Cambria"/>
              </w:rPr>
              <w:t>5.</w:t>
            </w:r>
          </w:p>
        </w:tc>
        <w:tc>
          <w:tcPr>
            <w:tcW w:w="1531" w:type="dxa"/>
            <w:shd w:val="clear" w:color="auto" w:fill="auto"/>
            <w:tcMar>
              <w:top w:w="100" w:type="dxa"/>
              <w:left w:w="100" w:type="dxa"/>
              <w:bottom w:w="100" w:type="dxa"/>
              <w:right w:w="100" w:type="dxa"/>
            </w:tcMar>
          </w:tcPr>
          <w:p w14:paraId="22D0EA23" w14:textId="77777777" w:rsidR="005C3CE8" w:rsidRDefault="005C3CE8" w:rsidP="005C3CE8">
            <w:pPr>
              <w:widowControl w:val="0"/>
              <w:rPr>
                <w:rFonts w:ascii="Cambria" w:eastAsia="Cambria" w:hAnsi="Cambria" w:cs="Cambria"/>
              </w:rPr>
            </w:pPr>
            <w:r>
              <w:rPr>
                <w:rFonts w:ascii="Cambria" w:eastAsia="Cambria" w:hAnsi="Cambria" w:cs="Cambria"/>
              </w:rPr>
              <w:t>Bilabial</w:t>
            </w:r>
          </w:p>
        </w:tc>
        <w:tc>
          <w:tcPr>
            <w:tcW w:w="810" w:type="dxa"/>
            <w:shd w:val="clear" w:color="auto" w:fill="auto"/>
            <w:tcMar>
              <w:top w:w="100" w:type="dxa"/>
              <w:left w:w="100" w:type="dxa"/>
              <w:bottom w:w="100" w:type="dxa"/>
              <w:right w:w="100" w:type="dxa"/>
            </w:tcMar>
          </w:tcPr>
          <w:p w14:paraId="43B3007B"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ప</w:t>
            </w:r>
          </w:p>
        </w:tc>
        <w:tc>
          <w:tcPr>
            <w:tcW w:w="54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45263843"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p</w:t>
            </w:r>
          </w:p>
        </w:tc>
        <w:tc>
          <w:tcPr>
            <w:tcW w:w="810" w:type="dxa"/>
            <w:shd w:val="clear" w:color="auto" w:fill="auto"/>
            <w:tcMar>
              <w:top w:w="100" w:type="dxa"/>
              <w:left w:w="100" w:type="dxa"/>
              <w:bottom w:w="100" w:type="dxa"/>
              <w:right w:w="100" w:type="dxa"/>
            </w:tcMar>
          </w:tcPr>
          <w:p w14:paraId="66494A6A"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ఫ</w:t>
            </w:r>
          </w:p>
        </w:tc>
        <w:tc>
          <w:tcPr>
            <w:tcW w:w="540" w:type="dxa"/>
          </w:tcPr>
          <w:p w14:paraId="24B8A9D0" w14:textId="77777777" w:rsidR="005C3CE8" w:rsidRPr="006A5029" w:rsidRDefault="005C3CE8" w:rsidP="005C3CE8">
            <w:pPr>
              <w:widowControl w:val="0"/>
              <w:rPr>
                <w:rFonts w:ascii="Gautami" w:eastAsia="Gautami" w:hAnsi="Gautami" w:cs="Gautami"/>
                <w:sz w:val="28"/>
                <w:szCs w:val="28"/>
                <w:cs/>
                <w:lang w:bidi="te-IN"/>
              </w:rPr>
            </w:pPr>
            <w:r w:rsidRPr="00190DFD">
              <w:t>ph</w:t>
            </w:r>
          </w:p>
        </w:tc>
        <w:tc>
          <w:tcPr>
            <w:tcW w:w="720" w:type="dxa"/>
            <w:shd w:val="clear" w:color="auto" w:fill="auto"/>
            <w:tcMar>
              <w:top w:w="100" w:type="dxa"/>
              <w:left w:w="100" w:type="dxa"/>
              <w:bottom w:w="100" w:type="dxa"/>
              <w:right w:w="100" w:type="dxa"/>
            </w:tcMar>
          </w:tcPr>
          <w:p w14:paraId="5B575A37"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బ</w:t>
            </w:r>
          </w:p>
        </w:tc>
        <w:tc>
          <w:tcPr>
            <w:tcW w:w="540" w:type="dxa"/>
            <w:vAlign w:val="center"/>
          </w:tcPr>
          <w:p w14:paraId="412CDF06"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b</w:t>
            </w:r>
          </w:p>
        </w:tc>
        <w:tc>
          <w:tcPr>
            <w:tcW w:w="810" w:type="dxa"/>
            <w:shd w:val="clear" w:color="auto" w:fill="auto"/>
            <w:tcMar>
              <w:top w:w="100" w:type="dxa"/>
              <w:left w:w="100" w:type="dxa"/>
              <w:bottom w:w="100" w:type="dxa"/>
              <w:right w:w="100" w:type="dxa"/>
            </w:tcMar>
          </w:tcPr>
          <w:p w14:paraId="7174CA5C"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భ</w:t>
            </w:r>
          </w:p>
        </w:tc>
        <w:tc>
          <w:tcPr>
            <w:tcW w:w="540" w:type="dxa"/>
            <w:vAlign w:val="center"/>
          </w:tcPr>
          <w:p w14:paraId="28841BD1"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bh</w:t>
            </w:r>
          </w:p>
        </w:tc>
        <w:tc>
          <w:tcPr>
            <w:tcW w:w="720" w:type="dxa"/>
            <w:shd w:val="clear" w:color="auto" w:fill="auto"/>
            <w:tcMar>
              <w:top w:w="100" w:type="dxa"/>
              <w:left w:w="100" w:type="dxa"/>
              <w:bottom w:w="100" w:type="dxa"/>
              <w:right w:w="100" w:type="dxa"/>
            </w:tcMar>
          </w:tcPr>
          <w:p w14:paraId="6F2BE615"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మ</w:t>
            </w:r>
          </w:p>
        </w:tc>
        <w:tc>
          <w:tcPr>
            <w:tcW w:w="630" w:type="dxa"/>
            <w:vAlign w:val="center"/>
          </w:tcPr>
          <w:p w14:paraId="0226A693"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m</w:t>
            </w:r>
          </w:p>
        </w:tc>
      </w:tr>
    </w:tbl>
    <w:p w14:paraId="2F3D8936" w14:textId="77777777" w:rsidR="004C1DC1" w:rsidRPr="004C1DC1" w:rsidRDefault="004C1DC1" w:rsidP="004C1DC1">
      <w:pPr>
        <w:spacing w:before="120"/>
        <w:rPr>
          <w:rFonts w:ascii="Cambria" w:eastAsia="Cambria" w:hAnsi="Cambria" w:cs="Cambria"/>
        </w:rPr>
      </w:pPr>
      <w:r>
        <w:rPr>
          <w:rFonts w:ascii="Cambria" w:eastAsia="Cambria" w:hAnsi="Cambria" w:cs="Cambria"/>
        </w:rPr>
        <w:t xml:space="preserve">Table 5: </w:t>
      </w:r>
      <w:r w:rsidR="00780A84">
        <w:rPr>
          <w:rFonts w:ascii="Cambria" w:eastAsia="Cambria" w:hAnsi="Cambria" w:cs="Cambria"/>
        </w:rPr>
        <w:t xml:space="preserve"> </w:t>
      </w:r>
      <w:r w:rsidRPr="004C1DC1">
        <w:rPr>
          <w:rFonts w:ascii="Cambria" w:eastAsia="Cambria" w:hAnsi="Cambria" w:cs="Cambria"/>
        </w:rPr>
        <w:t xml:space="preserve">classification of </w:t>
      </w:r>
      <w:r w:rsidR="00041AC5">
        <w:rPr>
          <w:rFonts w:ascii="Cambria" w:eastAsia="Cambria" w:hAnsi="Cambria" w:cs="Cambria"/>
        </w:rPr>
        <w:t xml:space="preserve">Stop </w:t>
      </w:r>
      <w:r w:rsidRPr="004C1DC1">
        <w:rPr>
          <w:rFonts w:ascii="Cambria" w:eastAsia="Cambria" w:hAnsi="Cambria" w:cs="Cambria"/>
        </w:rPr>
        <w:t>consonants</w:t>
      </w:r>
    </w:p>
    <w:p w14:paraId="66C59DA7" w14:textId="77777777" w:rsidR="00357184" w:rsidRPr="004C1DC1" w:rsidRDefault="00357184">
      <w:pPr>
        <w:rPr>
          <w:rFonts w:ascii="Cambria" w:eastAsia="Cambria" w:hAnsi="Cambria" w:cs="Cambria"/>
        </w:rPr>
      </w:pPr>
    </w:p>
    <w:tbl>
      <w:tblPr>
        <w:tblStyle w:val="9"/>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8"/>
        <w:gridCol w:w="922"/>
        <w:gridCol w:w="450"/>
        <w:gridCol w:w="270"/>
        <w:gridCol w:w="360"/>
        <w:gridCol w:w="450"/>
        <w:gridCol w:w="720"/>
        <w:gridCol w:w="180"/>
        <w:gridCol w:w="360"/>
        <w:gridCol w:w="180"/>
        <w:gridCol w:w="720"/>
        <w:gridCol w:w="90"/>
        <w:gridCol w:w="450"/>
        <w:gridCol w:w="90"/>
        <w:gridCol w:w="720"/>
        <w:gridCol w:w="270"/>
        <w:gridCol w:w="270"/>
        <w:gridCol w:w="360"/>
        <w:gridCol w:w="630"/>
        <w:gridCol w:w="630"/>
      </w:tblGrid>
      <w:tr w:rsidR="00780A84" w:rsidRPr="001B1C65" w14:paraId="45B02B64" w14:textId="77777777" w:rsidTr="001B1C65">
        <w:trPr>
          <w:trHeight w:val="440"/>
        </w:trPr>
        <w:tc>
          <w:tcPr>
            <w:tcW w:w="1508" w:type="dxa"/>
            <w:vMerge w:val="restart"/>
            <w:shd w:val="clear" w:color="auto" w:fill="auto"/>
            <w:tcMar>
              <w:top w:w="100" w:type="dxa"/>
              <w:left w:w="100" w:type="dxa"/>
              <w:bottom w:w="100" w:type="dxa"/>
              <w:right w:w="100" w:type="dxa"/>
            </w:tcMar>
          </w:tcPr>
          <w:p w14:paraId="463E02FC" w14:textId="77777777" w:rsidR="00780A84" w:rsidRDefault="001B1C65" w:rsidP="00780A84">
            <w:pPr>
              <w:widowControl w:val="0"/>
              <w:rPr>
                <w:rFonts w:ascii="Cambria" w:eastAsia="Cambria" w:hAnsi="Cambria" w:cs="Cambria"/>
              </w:rPr>
            </w:pPr>
            <w:r>
              <w:rPr>
                <w:rFonts w:ascii="Cambria" w:eastAsia="Cambria" w:hAnsi="Cambria" w:cs="Cambria"/>
              </w:rPr>
              <w:t>Sonorants</w:t>
            </w:r>
          </w:p>
          <w:p w14:paraId="540545ED" w14:textId="77777777" w:rsidR="001B1C65" w:rsidRDefault="001B1C65" w:rsidP="00780A84">
            <w:pPr>
              <w:widowControl w:val="0"/>
              <w:rPr>
                <w:rFonts w:ascii="Cambria" w:eastAsia="Cambria" w:hAnsi="Cambria" w:cs="Cambria"/>
              </w:rPr>
            </w:pPr>
            <w:r>
              <w:rPr>
                <w:rFonts w:ascii="Cambria" w:eastAsia="Cambria" w:hAnsi="Cambria" w:cs="Cambria"/>
              </w:rPr>
              <w:t>Fricatives</w:t>
            </w:r>
          </w:p>
        </w:tc>
        <w:tc>
          <w:tcPr>
            <w:tcW w:w="922" w:type="dxa"/>
            <w:shd w:val="clear" w:color="auto" w:fill="auto"/>
            <w:tcMar>
              <w:top w:w="100" w:type="dxa"/>
              <w:left w:w="100" w:type="dxa"/>
              <w:bottom w:w="100" w:type="dxa"/>
              <w:right w:w="100" w:type="dxa"/>
            </w:tcMar>
            <w:vAlign w:val="center"/>
          </w:tcPr>
          <w:p w14:paraId="695880C4" w14:textId="77777777" w:rsidR="00780A84" w:rsidRPr="00780A84" w:rsidRDefault="00780A84" w:rsidP="00780A84">
            <w:pPr>
              <w:widowControl w:val="0"/>
              <w:rPr>
                <w:rFonts w:ascii="Cambria" w:eastAsia="Cambria" w:hAnsi="Cambria" w:cs="Cambria"/>
              </w:rPr>
            </w:pPr>
            <w:r w:rsidRPr="00780A84">
              <w:rPr>
                <w:rFonts w:ascii="Arial" w:hAnsi="Arial" w:cs="Gautami"/>
                <w:color w:val="222222"/>
                <w:sz w:val="28"/>
                <w:szCs w:val="28"/>
                <w:cs/>
                <w:lang w:bidi="te-IN"/>
              </w:rPr>
              <w:t>య</w:t>
            </w:r>
          </w:p>
        </w:tc>
        <w:tc>
          <w:tcPr>
            <w:tcW w:w="450" w:type="dxa"/>
            <w:vAlign w:val="center"/>
          </w:tcPr>
          <w:p w14:paraId="0350E015" w14:textId="77777777" w:rsidR="00780A84" w:rsidRPr="001B1C65" w:rsidRDefault="00780A84" w:rsidP="00780A84">
            <w:pPr>
              <w:widowControl w:val="0"/>
              <w:rPr>
                <w:rFonts w:ascii="Gautami" w:eastAsia="Gautami" w:hAnsi="Gautami" w:cs="Gautami"/>
                <w:sz w:val="28"/>
                <w:szCs w:val="28"/>
                <w:cs/>
                <w:lang w:bidi="te-IN"/>
              </w:rPr>
            </w:pPr>
            <w:r w:rsidRPr="001B1C65">
              <w:rPr>
                <w:rFonts w:ascii="Arial" w:hAnsi="Arial" w:cs="Arial"/>
                <w:color w:val="222222"/>
                <w:sz w:val="21"/>
                <w:szCs w:val="21"/>
              </w:rPr>
              <w:t>y</w:t>
            </w:r>
          </w:p>
        </w:tc>
        <w:tc>
          <w:tcPr>
            <w:tcW w:w="630" w:type="dxa"/>
            <w:gridSpan w:val="2"/>
            <w:shd w:val="clear" w:color="auto" w:fill="auto"/>
            <w:tcMar>
              <w:top w:w="100" w:type="dxa"/>
              <w:left w:w="100" w:type="dxa"/>
              <w:bottom w:w="100" w:type="dxa"/>
              <w:right w:w="100" w:type="dxa"/>
            </w:tcMar>
            <w:vAlign w:val="center"/>
          </w:tcPr>
          <w:p w14:paraId="50B1494A" w14:textId="77777777" w:rsidR="00780A84" w:rsidRPr="008B77AB" w:rsidRDefault="00780A84" w:rsidP="00780A84">
            <w:pPr>
              <w:widowControl w:val="0"/>
              <w:rPr>
                <w:rFonts w:ascii="Cambria" w:eastAsia="Cambria" w:hAnsi="Cambria" w:cs="Cambria"/>
              </w:rPr>
            </w:pPr>
            <w:r w:rsidRPr="008B77AB">
              <w:rPr>
                <w:rFonts w:ascii="Arial" w:hAnsi="Arial" w:cs="Gautami"/>
                <w:color w:val="222222"/>
                <w:sz w:val="28"/>
                <w:szCs w:val="28"/>
                <w:cs/>
                <w:lang w:bidi="te-IN"/>
              </w:rPr>
              <w:t>ర</w:t>
            </w:r>
          </w:p>
        </w:tc>
        <w:tc>
          <w:tcPr>
            <w:tcW w:w="450" w:type="dxa"/>
            <w:vAlign w:val="center"/>
          </w:tcPr>
          <w:p w14:paraId="3C55768D" w14:textId="77777777" w:rsidR="00780A84" w:rsidRPr="00FB320D" w:rsidRDefault="00780A84" w:rsidP="00780A84">
            <w:pPr>
              <w:widowControl w:val="0"/>
              <w:rPr>
                <w:rFonts w:ascii="Gautami" w:eastAsia="Gautami" w:hAnsi="Gautami" w:cs="Gautami"/>
                <w:sz w:val="28"/>
                <w:szCs w:val="28"/>
                <w:cs/>
                <w:lang w:bidi="te-IN"/>
              </w:rPr>
            </w:pPr>
            <w:r w:rsidRPr="00FB320D">
              <w:rPr>
                <w:rFonts w:ascii="Arial" w:hAnsi="Arial" w:cs="Arial"/>
                <w:color w:val="222222"/>
                <w:sz w:val="21"/>
                <w:szCs w:val="21"/>
              </w:rPr>
              <w:t>r</w:t>
            </w:r>
          </w:p>
        </w:tc>
        <w:tc>
          <w:tcPr>
            <w:tcW w:w="720" w:type="dxa"/>
            <w:vAlign w:val="center"/>
          </w:tcPr>
          <w:p w14:paraId="35B1C176" w14:textId="77777777" w:rsidR="00780A84" w:rsidRPr="00F6270C" w:rsidRDefault="00780A84" w:rsidP="00780A84">
            <w:pPr>
              <w:widowControl w:val="0"/>
              <w:rPr>
                <w:rFonts w:ascii="Gautami" w:eastAsia="Gautami" w:hAnsi="Gautami" w:cs="Gautami"/>
                <w:sz w:val="28"/>
                <w:szCs w:val="28"/>
                <w:cs/>
                <w:lang w:bidi="te-IN"/>
              </w:rPr>
            </w:pPr>
            <w:r w:rsidRPr="00F6270C">
              <w:rPr>
                <w:rFonts w:ascii="Arial" w:hAnsi="Arial" w:cs="Gautami"/>
                <w:color w:val="222222"/>
                <w:sz w:val="28"/>
                <w:szCs w:val="28"/>
                <w:cs/>
                <w:lang w:bidi="te-IN"/>
              </w:rPr>
              <w:t>ఱ</w:t>
            </w:r>
          </w:p>
        </w:tc>
        <w:tc>
          <w:tcPr>
            <w:tcW w:w="540" w:type="dxa"/>
            <w:gridSpan w:val="2"/>
          </w:tcPr>
          <w:p w14:paraId="7F579538" w14:textId="77777777" w:rsidR="00780A84" w:rsidRPr="00542293" w:rsidRDefault="00780A84" w:rsidP="00780A84">
            <w:pPr>
              <w:widowControl w:val="0"/>
              <w:rPr>
                <w:rFonts w:ascii="Gautami" w:eastAsia="Gautami" w:hAnsi="Gautami" w:cs="Gautami"/>
                <w:sz w:val="28"/>
                <w:szCs w:val="28"/>
                <w:cs/>
                <w:lang w:bidi="te-IN"/>
              </w:rPr>
            </w:pPr>
            <w:r w:rsidRPr="00542293">
              <w:rPr>
                <w:rFonts w:ascii="Arial" w:hAnsi="Arial" w:cs="Arial"/>
                <w:color w:val="222222"/>
                <w:sz w:val="21"/>
                <w:szCs w:val="21"/>
              </w:rPr>
              <w:t>ṛ</w:t>
            </w:r>
          </w:p>
        </w:tc>
        <w:tc>
          <w:tcPr>
            <w:tcW w:w="900" w:type="dxa"/>
            <w:gridSpan w:val="2"/>
            <w:shd w:val="clear" w:color="auto" w:fill="auto"/>
            <w:tcMar>
              <w:top w:w="100" w:type="dxa"/>
              <w:left w:w="100" w:type="dxa"/>
              <w:bottom w:w="100" w:type="dxa"/>
              <w:right w:w="100" w:type="dxa"/>
            </w:tcMar>
          </w:tcPr>
          <w:p w14:paraId="5E047EE0" w14:textId="77777777" w:rsidR="00780A84" w:rsidRPr="001B1C65" w:rsidRDefault="00780A84" w:rsidP="00780A84">
            <w:pPr>
              <w:widowControl w:val="0"/>
              <w:rPr>
                <w:rFonts w:ascii="Cambria" w:eastAsia="Cambria" w:hAnsi="Cambria" w:cs="Cambria"/>
              </w:rPr>
            </w:pPr>
            <w:r w:rsidRPr="001B1C65">
              <w:rPr>
                <w:rFonts w:ascii="Arial" w:hAnsi="Arial" w:cs="Gautami"/>
                <w:color w:val="222222"/>
                <w:sz w:val="28"/>
                <w:szCs w:val="28"/>
                <w:cs/>
                <w:lang w:bidi="te-IN"/>
              </w:rPr>
              <w:t>ల</w:t>
            </w:r>
          </w:p>
        </w:tc>
        <w:tc>
          <w:tcPr>
            <w:tcW w:w="540" w:type="dxa"/>
            <w:gridSpan w:val="2"/>
            <w:vAlign w:val="center"/>
          </w:tcPr>
          <w:p w14:paraId="6D844930" w14:textId="77777777" w:rsidR="00780A84" w:rsidRPr="001B1C65" w:rsidRDefault="00780A84" w:rsidP="00780A84">
            <w:pPr>
              <w:widowControl w:val="0"/>
              <w:rPr>
                <w:rFonts w:ascii="Gautami" w:eastAsia="Gautami" w:hAnsi="Gautami" w:cs="Gautami"/>
                <w:sz w:val="28"/>
                <w:szCs w:val="28"/>
                <w:cs/>
                <w:lang w:bidi="te-IN"/>
              </w:rPr>
            </w:pPr>
            <w:r w:rsidRPr="001B1C65">
              <w:rPr>
                <w:rFonts w:ascii="Arial" w:hAnsi="Arial" w:cs="Arial"/>
                <w:color w:val="222222"/>
                <w:sz w:val="21"/>
                <w:szCs w:val="21"/>
              </w:rPr>
              <w:t>l</w:t>
            </w:r>
          </w:p>
        </w:tc>
        <w:tc>
          <w:tcPr>
            <w:tcW w:w="810" w:type="dxa"/>
            <w:gridSpan w:val="2"/>
            <w:shd w:val="clear" w:color="auto" w:fill="auto"/>
            <w:tcMar>
              <w:top w:w="100" w:type="dxa"/>
              <w:left w:w="100" w:type="dxa"/>
              <w:bottom w:w="100" w:type="dxa"/>
              <w:right w:w="100" w:type="dxa"/>
            </w:tcMar>
            <w:vAlign w:val="center"/>
          </w:tcPr>
          <w:p w14:paraId="06F8B346" w14:textId="77777777" w:rsidR="00780A84" w:rsidRPr="001B1C65" w:rsidRDefault="00780A84" w:rsidP="00780A84">
            <w:pPr>
              <w:widowControl w:val="0"/>
              <w:rPr>
                <w:rFonts w:ascii="Cambria" w:eastAsia="Cambria" w:hAnsi="Cambria" w:cs="Cambria"/>
              </w:rPr>
            </w:pPr>
            <w:r w:rsidRPr="001B1C65">
              <w:rPr>
                <w:rFonts w:ascii="Arial" w:hAnsi="Arial" w:cs="Gautami"/>
                <w:color w:val="222222"/>
                <w:sz w:val="28"/>
                <w:szCs w:val="28"/>
                <w:cs/>
                <w:lang w:bidi="te-IN"/>
              </w:rPr>
              <w:t>ళ</w:t>
            </w:r>
          </w:p>
        </w:tc>
        <w:tc>
          <w:tcPr>
            <w:tcW w:w="540" w:type="dxa"/>
            <w:gridSpan w:val="2"/>
            <w:vAlign w:val="center"/>
          </w:tcPr>
          <w:p w14:paraId="0E022939" w14:textId="77777777" w:rsidR="00780A84" w:rsidRPr="001B1C65" w:rsidRDefault="00780A84" w:rsidP="00780A84">
            <w:pPr>
              <w:widowControl w:val="0"/>
              <w:rPr>
                <w:rFonts w:ascii="Gautami" w:eastAsia="Gautami" w:hAnsi="Gautami" w:cs="Gautami"/>
                <w:sz w:val="28"/>
                <w:szCs w:val="28"/>
                <w:cs/>
                <w:lang w:bidi="te-IN"/>
              </w:rPr>
            </w:pPr>
            <w:r w:rsidRPr="001B1C65">
              <w:rPr>
                <w:rFonts w:ascii="Arial" w:hAnsi="Arial" w:cs="Arial"/>
                <w:color w:val="222222"/>
                <w:sz w:val="21"/>
                <w:szCs w:val="21"/>
              </w:rPr>
              <w:t>ḷ</w:t>
            </w:r>
          </w:p>
        </w:tc>
        <w:tc>
          <w:tcPr>
            <w:tcW w:w="990" w:type="dxa"/>
            <w:gridSpan w:val="2"/>
            <w:shd w:val="clear" w:color="auto" w:fill="auto"/>
            <w:tcMar>
              <w:top w:w="100" w:type="dxa"/>
              <w:left w:w="100" w:type="dxa"/>
              <w:bottom w:w="100" w:type="dxa"/>
              <w:right w:w="100" w:type="dxa"/>
            </w:tcMar>
            <w:vAlign w:val="center"/>
          </w:tcPr>
          <w:p w14:paraId="03F42A4E" w14:textId="77777777" w:rsidR="00780A84" w:rsidRPr="001B1C65" w:rsidRDefault="00780A84" w:rsidP="00780A84">
            <w:pPr>
              <w:widowControl w:val="0"/>
              <w:rPr>
                <w:rFonts w:ascii="Cambria" w:eastAsia="Cambria" w:hAnsi="Cambria" w:cs="Cambria"/>
              </w:rPr>
            </w:pPr>
            <w:r w:rsidRPr="001B1C65">
              <w:rPr>
                <w:rFonts w:ascii="Arial" w:hAnsi="Arial" w:cs="Gautami"/>
                <w:color w:val="222222"/>
                <w:sz w:val="28"/>
                <w:szCs w:val="28"/>
                <w:cs/>
                <w:lang w:bidi="te-IN"/>
              </w:rPr>
              <w:t>వ</w:t>
            </w:r>
          </w:p>
        </w:tc>
        <w:tc>
          <w:tcPr>
            <w:tcW w:w="630" w:type="dxa"/>
            <w:vAlign w:val="center"/>
          </w:tcPr>
          <w:p w14:paraId="4907A776" w14:textId="77777777" w:rsidR="00780A84" w:rsidRPr="001B1C65" w:rsidRDefault="00780A84" w:rsidP="00780A84">
            <w:pPr>
              <w:widowControl w:val="0"/>
              <w:rPr>
                <w:rFonts w:ascii="Gautami" w:eastAsia="Gautami" w:hAnsi="Gautami" w:cs="Gautami"/>
                <w:sz w:val="28"/>
                <w:szCs w:val="28"/>
                <w:cs/>
                <w:lang w:bidi="te-IN"/>
              </w:rPr>
            </w:pPr>
            <w:r w:rsidRPr="001B1C65">
              <w:rPr>
                <w:rFonts w:ascii="Arial" w:hAnsi="Arial" w:cs="Arial"/>
                <w:color w:val="222222"/>
                <w:sz w:val="21"/>
                <w:szCs w:val="21"/>
              </w:rPr>
              <w:t>v</w:t>
            </w:r>
          </w:p>
        </w:tc>
      </w:tr>
      <w:tr w:rsidR="00780A84" w14:paraId="78786F5A" w14:textId="77777777" w:rsidTr="00E71F12">
        <w:trPr>
          <w:gridAfter w:val="2"/>
          <w:wAfter w:w="1260" w:type="dxa"/>
          <w:trHeight w:val="440"/>
        </w:trPr>
        <w:tc>
          <w:tcPr>
            <w:tcW w:w="1508" w:type="dxa"/>
            <w:vMerge/>
            <w:shd w:val="clear" w:color="auto" w:fill="auto"/>
            <w:tcMar>
              <w:top w:w="100" w:type="dxa"/>
              <w:left w:w="100" w:type="dxa"/>
              <w:bottom w:w="100" w:type="dxa"/>
              <w:right w:w="100" w:type="dxa"/>
            </w:tcMar>
          </w:tcPr>
          <w:p w14:paraId="127D66C9" w14:textId="77777777" w:rsidR="00780A84" w:rsidRDefault="00780A84">
            <w:pPr>
              <w:widowControl w:val="0"/>
              <w:rPr>
                <w:rFonts w:ascii="Cambria" w:eastAsia="Cambria" w:hAnsi="Cambria" w:cs="Cambria"/>
              </w:rPr>
            </w:pPr>
          </w:p>
        </w:tc>
        <w:tc>
          <w:tcPr>
            <w:tcW w:w="922" w:type="dxa"/>
            <w:shd w:val="clear" w:color="auto" w:fill="auto"/>
            <w:tcMar>
              <w:top w:w="100" w:type="dxa"/>
              <w:left w:w="100" w:type="dxa"/>
              <w:bottom w:w="100" w:type="dxa"/>
              <w:right w:w="100" w:type="dxa"/>
            </w:tcMar>
          </w:tcPr>
          <w:p w14:paraId="6FDCDD1F" w14:textId="77777777" w:rsidR="00780A84" w:rsidRPr="006A5029" w:rsidRDefault="00780A84">
            <w:pPr>
              <w:widowControl w:val="0"/>
              <w:rPr>
                <w:rFonts w:ascii="Cambria" w:eastAsia="Cambria" w:hAnsi="Cambria" w:cs="Cambria"/>
              </w:rPr>
            </w:pPr>
            <w:r w:rsidRPr="006A5029">
              <w:rPr>
                <w:rFonts w:ascii="Gautami" w:eastAsia="Gautami" w:hAnsi="Gautami" w:cs="Gautami"/>
                <w:sz w:val="28"/>
                <w:szCs w:val="28"/>
                <w:cs/>
                <w:lang w:bidi="te-IN"/>
              </w:rPr>
              <w:t>శ</w:t>
            </w:r>
          </w:p>
        </w:tc>
        <w:tc>
          <w:tcPr>
            <w:tcW w:w="720" w:type="dxa"/>
            <w:gridSpan w:val="2"/>
          </w:tcPr>
          <w:p w14:paraId="071BDFA2" w14:textId="77777777" w:rsidR="00780A84" w:rsidRPr="006A5029" w:rsidRDefault="00780A84">
            <w:pPr>
              <w:widowControl w:val="0"/>
              <w:rPr>
                <w:rFonts w:ascii="Gautami" w:eastAsia="Gautami" w:hAnsi="Gautami" w:cs="Gautami"/>
                <w:sz w:val="28"/>
                <w:szCs w:val="28"/>
                <w:cs/>
                <w:lang w:bidi="te-IN"/>
              </w:rPr>
            </w:pPr>
            <w:r w:rsidRPr="00D23CFC">
              <w:rPr>
                <w:rFonts w:ascii="Arial" w:hAnsi="Arial" w:cs="Arial"/>
                <w:color w:val="222222"/>
                <w:sz w:val="21"/>
                <w:szCs w:val="21"/>
              </w:rPr>
              <w:t>ś</w:t>
            </w:r>
          </w:p>
        </w:tc>
        <w:tc>
          <w:tcPr>
            <w:tcW w:w="360" w:type="dxa"/>
            <w:shd w:val="clear" w:color="auto" w:fill="auto"/>
            <w:tcMar>
              <w:top w:w="100" w:type="dxa"/>
              <w:left w:w="100" w:type="dxa"/>
              <w:bottom w:w="100" w:type="dxa"/>
              <w:right w:w="100" w:type="dxa"/>
            </w:tcMar>
          </w:tcPr>
          <w:p w14:paraId="535EF695" w14:textId="77777777" w:rsidR="00780A84" w:rsidRPr="006A5029" w:rsidRDefault="00780A84">
            <w:pPr>
              <w:widowControl w:val="0"/>
              <w:rPr>
                <w:rFonts w:ascii="Cambria" w:eastAsia="Cambria" w:hAnsi="Cambria" w:cs="Cambria"/>
              </w:rPr>
            </w:pPr>
            <w:r w:rsidRPr="006A5029">
              <w:rPr>
                <w:rFonts w:ascii="Gautami" w:eastAsia="Gautami" w:hAnsi="Gautami" w:cs="Gautami"/>
                <w:sz w:val="28"/>
                <w:szCs w:val="28"/>
                <w:cs/>
                <w:lang w:bidi="te-IN"/>
              </w:rPr>
              <w:t>ష</w:t>
            </w:r>
          </w:p>
        </w:tc>
        <w:tc>
          <w:tcPr>
            <w:tcW w:w="450" w:type="dxa"/>
          </w:tcPr>
          <w:p w14:paraId="7D269CD3" w14:textId="77777777" w:rsidR="00780A84" w:rsidRPr="006A5029" w:rsidRDefault="00780A84">
            <w:pPr>
              <w:widowControl w:val="0"/>
              <w:rPr>
                <w:rFonts w:ascii="Gautami" w:eastAsia="Gautami" w:hAnsi="Gautami" w:cs="Gautami"/>
                <w:sz w:val="28"/>
                <w:szCs w:val="28"/>
                <w:cs/>
                <w:lang w:bidi="te-IN"/>
              </w:rPr>
            </w:pPr>
            <w:r w:rsidRPr="00D23CFC">
              <w:rPr>
                <w:rFonts w:ascii="Arial" w:hAnsi="Arial" w:cs="Arial"/>
                <w:color w:val="222222"/>
                <w:sz w:val="21"/>
                <w:szCs w:val="21"/>
              </w:rPr>
              <w:t>ṣ</w:t>
            </w:r>
          </w:p>
        </w:tc>
        <w:tc>
          <w:tcPr>
            <w:tcW w:w="900" w:type="dxa"/>
            <w:gridSpan w:val="2"/>
            <w:shd w:val="clear" w:color="auto" w:fill="auto"/>
            <w:tcMar>
              <w:top w:w="100" w:type="dxa"/>
              <w:left w:w="100" w:type="dxa"/>
              <w:bottom w:w="100" w:type="dxa"/>
              <w:right w:w="100" w:type="dxa"/>
            </w:tcMar>
          </w:tcPr>
          <w:p w14:paraId="4D5B3DAB" w14:textId="77777777" w:rsidR="00780A84" w:rsidRPr="006A5029" w:rsidRDefault="00780A84">
            <w:pPr>
              <w:widowControl w:val="0"/>
              <w:rPr>
                <w:rFonts w:ascii="Cambria" w:eastAsia="Cambria" w:hAnsi="Cambria" w:cs="Cambria"/>
              </w:rPr>
            </w:pPr>
            <w:r w:rsidRPr="006A5029">
              <w:rPr>
                <w:rFonts w:ascii="Gautami" w:eastAsia="Gautami" w:hAnsi="Gautami" w:cs="Gautami"/>
                <w:sz w:val="28"/>
                <w:szCs w:val="28"/>
                <w:cs/>
                <w:lang w:bidi="te-IN"/>
              </w:rPr>
              <w:t>స</w:t>
            </w:r>
          </w:p>
        </w:tc>
        <w:tc>
          <w:tcPr>
            <w:tcW w:w="540" w:type="dxa"/>
            <w:gridSpan w:val="2"/>
          </w:tcPr>
          <w:p w14:paraId="40599C11" w14:textId="77777777" w:rsidR="00780A84" w:rsidRPr="006A5029" w:rsidRDefault="00780A84">
            <w:pPr>
              <w:widowControl w:val="0"/>
              <w:rPr>
                <w:rFonts w:ascii="Cambria" w:eastAsia="Cambria" w:hAnsi="Cambria" w:cs="Cambria"/>
              </w:rPr>
            </w:pPr>
            <w:r w:rsidRPr="00D23CFC">
              <w:rPr>
                <w:rFonts w:ascii="Arial" w:hAnsi="Arial" w:cs="Arial"/>
                <w:color w:val="222222"/>
                <w:sz w:val="21"/>
                <w:szCs w:val="21"/>
              </w:rPr>
              <w:t>s</w:t>
            </w:r>
          </w:p>
        </w:tc>
        <w:tc>
          <w:tcPr>
            <w:tcW w:w="810" w:type="dxa"/>
            <w:gridSpan w:val="2"/>
            <w:shd w:val="clear" w:color="auto" w:fill="auto"/>
            <w:tcMar>
              <w:top w:w="100" w:type="dxa"/>
              <w:left w:w="100" w:type="dxa"/>
              <w:bottom w:w="100" w:type="dxa"/>
              <w:right w:w="100" w:type="dxa"/>
            </w:tcMar>
          </w:tcPr>
          <w:p w14:paraId="48C514F0" w14:textId="77777777" w:rsidR="00780A84" w:rsidRPr="006A5029" w:rsidRDefault="00780A84">
            <w:pPr>
              <w:widowControl w:val="0"/>
              <w:rPr>
                <w:rFonts w:ascii="Cambria" w:eastAsia="Cambria" w:hAnsi="Cambria" w:cs="Cambria"/>
              </w:rPr>
            </w:pPr>
            <w:r w:rsidRPr="006A5029">
              <w:rPr>
                <w:rFonts w:ascii="Cambria" w:eastAsia="Cambria" w:hAnsi="Cambria" w:cs="Cambria"/>
              </w:rPr>
              <w:t>-</w:t>
            </w:r>
          </w:p>
        </w:tc>
        <w:tc>
          <w:tcPr>
            <w:tcW w:w="540" w:type="dxa"/>
            <w:gridSpan w:val="2"/>
          </w:tcPr>
          <w:p w14:paraId="4BC11015" w14:textId="77777777" w:rsidR="00780A84" w:rsidRPr="006A5029" w:rsidRDefault="00780A84">
            <w:pPr>
              <w:widowControl w:val="0"/>
              <w:rPr>
                <w:rFonts w:ascii="Gautami" w:eastAsia="Gautami" w:hAnsi="Gautami" w:cs="Gautami"/>
                <w:sz w:val="28"/>
                <w:szCs w:val="28"/>
                <w:cs/>
                <w:lang w:bidi="te-IN"/>
              </w:rPr>
            </w:pPr>
          </w:p>
        </w:tc>
        <w:tc>
          <w:tcPr>
            <w:tcW w:w="990" w:type="dxa"/>
            <w:gridSpan w:val="2"/>
            <w:shd w:val="clear" w:color="auto" w:fill="auto"/>
            <w:tcMar>
              <w:top w:w="100" w:type="dxa"/>
              <w:left w:w="100" w:type="dxa"/>
              <w:bottom w:w="100" w:type="dxa"/>
              <w:right w:w="100" w:type="dxa"/>
            </w:tcMar>
          </w:tcPr>
          <w:p w14:paraId="4892C7C0" w14:textId="77777777" w:rsidR="00780A84" w:rsidRPr="006A5029" w:rsidRDefault="00780A84">
            <w:pPr>
              <w:widowControl w:val="0"/>
              <w:rPr>
                <w:rFonts w:ascii="Cambria" w:eastAsia="Cambria" w:hAnsi="Cambria" w:cs="Cambria"/>
              </w:rPr>
            </w:pPr>
            <w:r w:rsidRPr="006A5029">
              <w:rPr>
                <w:rFonts w:ascii="Gautami" w:eastAsia="Gautami" w:hAnsi="Gautami" w:cs="Gautami"/>
                <w:sz w:val="28"/>
                <w:szCs w:val="28"/>
                <w:cs/>
                <w:lang w:bidi="te-IN"/>
              </w:rPr>
              <w:t>హ</w:t>
            </w:r>
          </w:p>
        </w:tc>
        <w:tc>
          <w:tcPr>
            <w:tcW w:w="630" w:type="dxa"/>
            <w:gridSpan w:val="2"/>
          </w:tcPr>
          <w:p w14:paraId="4205ED96" w14:textId="77777777" w:rsidR="00780A84" w:rsidRPr="006A5029" w:rsidRDefault="00780A84">
            <w:pPr>
              <w:widowControl w:val="0"/>
              <w:rPr>
                <w:rFonts w:ascii="Gautami" w:eastAsia="Gautami" w:hAnsi="Gautami" w:cs="Gautami"/>
                <w:sz w:val="28"/>
                <w:szCs w:val="28"/>
                <w:cs/>
                <w:lang w:bidi="te-IN"/>
              </w:rPr>
            </w:pPr>
            <w:r>
              <w:rPr>
                <w:rFonts w:ascii="Gautami" w:eastAsia="Gautami" w:hAnsi="Gautami" w:cs="Gautami"/>
                <w:sz w:val="28"/>
                <w:szCs w:val="28"/>
                <w:lang w:bidi="te-IN"/>
              </w:rPr>
              <w:t>h</w:t>
            </w:r>
          </w:p>
        </w:tc>
      </w:tr>
    </w:tbl>
    <w:p w14:paraId="3F54C40F" w14:textId="77777777" w:rsidR="004C1DC1" w:rsidRPr="004C1DC1" w:rsidRDefault="004C1DC1" w:rsidP="004C1DC1">
      <w:pPr>
        <w:spacing w:before="120"/>
        <w:rPr>
          <w:rFonts w:ascii="Cambria" w:eastAsia="Cambria" w:hAnsi="Cambria" w:cs="Cambria"/>
        </w:rPr>
      </w:pPr>
      <w:r>
        <w:rPr>
          <w:rFonts w:ascii="Cambria" w:eastAsia="Cambria" w:hAnsi="Cambria" w:cs="Cambria"/>
        </w:rPr>
        <w:t>Table 6: Non-</w:t>
      </w:r>
      <w:r w:rsidR="00041AC5">
        <w:rPr>
          <w:rFonts w:ascii="Cambria" w:eastAsia="Cambria" w:hAnsi="Cambria" w:cs="Cambria"/>
        </w:rPr>
        <w:t>stop</w:t>
      </w:r>
      <w:r w:rsidRPr="004C1DC1">
        <w:rPr>
          <w:rFonts w:ascii="Cambria" w:eastAsia="Cambria" w:hAnsi="Cambria" w:cs="Cambria"/>
        </w:rPr>
        <w:t xml:space="preserve"> consonants</w:t>
      </w:r>
    </w:p>
    <w:p w14:paraId="31F250BC" w14:textId="77777777" w:rsidR="00357184" w:rsidRDefault="00143ED9" w:rsidP="004C1DC1">
      <w:pPr>
        <w:pStyle w:val="Heading1"/>
        <w:ind w:left="0"/>
        <w:contextualSpacing w:val="0"/>
      </w:pPr>
      <w:bookmarkStart w:id="69" w:name="_x7wultxqvf8i" w:colFirst="0" w:colLast="0"/>
      <w:bookmarkEnd w:id="69"/>
      <w:r>
        <w:t>4. The Development Process and Methodology</w:t>
      </w:r>
    </w:p>
    <w:p w14:paraId="38101B9B" w14:textId="77777777" w:rsidR="00357184" w:rsidRDefault="00143ED9" w:rsidP="004C1DC1">
      <w:pPr>
        <w:rPr>
          <w:rFonts w:ascii="Cambria" w:eastAsia="Cambria" w:hAnsi="Cambria" w:cs="Cambria"/>
        </w:rPr>
      </w:pPr>
      <w:r>
        <w:rPr>
          <w:rFonts w:ascii="Cambria" w:eastAsia="Cambria" w:hAnsi="Cambria" w:cs="Cambria"/>
        </w:rPr>
        <w:t xml:space="preserve">The Neo-Brahmi Generation Panel involves a number of   different scripts with distinct Unicode blocks. Each of these scripts usually will have a separate LGR.  </w:t>
      </w:r>
      <w:r w:rsidR="00721FB0">
        <w:rPr>
          <w:rFonts w:ascii="Cambria" w:eastAsia="Cambria" w:hAnsi="Cambria" w:cs="Cambria"/>
        </w:rPr>
        <w:t>However,</w:t>
      </w:r>
      <w:r>
        <w:rPr>
          <w:rFonts w:ascii="Cambria" w:eastAsia="Cambria" w:hAnsi="Cambria" w:cs="Cambria"/>
        </w:rPr>
        <w:t xml:space="preserve"> a common thread runs through the neo-Brahmi scripts in the process of LGR development.</w:t>
      </w:r>
      <w:r>
        <w:rPr>
          <w:rFonts w:ascii="Cambria" w:eastAsia="Cambria" w:hAnsi="Cambria" w:cs="Cambria"/>
        </w:rPr>
        <w:br/>
      </w:r>
      <w:r>
        <w:rPr>
          <w:rFonts w:ascii="Cambria" w:eastAsia="Cambria" w:hAnsi="Cambria" w:cs="Cambria"/>
        </w:rPr>
        <w:br/>
        <w:t xml:space="preserve"> A number of guiding principles that are laid out will be used in the development of the scheme. As specified elsewhere, the NBGP adopts the following principles in the selection of code-points from the code-point repertoire for the Telugu language script. A principle, like the Inclusion </w:t>
      </w:r>
      <w:r w:rsidR="00721FB0">
        <w:rPr>
          <w:rFonts w:ascii="Cambria" w:eastAsia="Cambria" w:hAnsi="Cambria" w:cs="Cambria"/>
        </w:rPr>
        <w:t xml:space="preserve">principle,  </w:t>
      </w:r>
      <w:r>
        <w:rPr>
          <w:rFonts w:ascii="Cambria" w:eastAsia="Cambria" w:hAnsi="Cambria" w:cs="Cambria"/>
        </w:rPr>
        <w:t xml:space="preserve">deals with whether the character is regularly </w:t>
      </w:r>
      <w:r>
        <w:rPr>
          <w:rFonts w:ascii="Cambria" w:eastAsia="Cambria" w:hAnsi="Cambria" w:cs="Cambria"/>
        </w:rPr>
        <w:lastRenderedPageBreak/>
        <w:t>used in the language, besides its unambiguous nature.</w:t>
      </w:r>
      <w:r>
        <w:rPr>
          <w:rFonts w:ascii="Cambria" w:eastAsia="Cambria" w:hAnsi="Cambria" w:cs="Cambria"/>
        </w:rPr>
        <w:br/>
      </w:r>
    </w:p>
    <w:p w14:paraId="5CFFE4F2" w14:textId="77777777" w:rsidR="00357184" w:rsidRDefault="00143ED9">
      <w:pPr>
        <w:jc w:val="both"/>
        <w:rPr>
          <w:ins w:id="70" w:author="Author"/>
          <w:rFonts w:ascii="Cambria" w:eastAsia="Cambria" w:hAnsi="Cambria" w:cs="Cambria"/>
        </w:rPr>
      </w:pPr>
      <w:r>
        <w:rPr>
          <w:rFonts w:ascii="Cambria" w:eastAsia="Cambria" w:hAnsi="Cambria" w:cs="Cambria"/>
        </w:rPr>
        <w:t xml:space="preserve">The second important principle, the exclusion principle deals with the use of the code point repertoire for root zone which does not allow each and every character that is recognized in the Unicode chart.  Another special layer that is less restrictive is the Domain Name System which is governed by an additional protocol known as IDNA (Internationalized Domain Names in Applications). This domain may exclude some characters from the Unicode repertoire for the concerned language. However, Telugu does not have many such characters that shall be restricted as per this principle.  One such character for example is, the </w:t>
      </w:r>
      <w:r w:rsidR="008B77AB">
        <w:rPr>
          <w:rFonts w:ascii="Cambria" w:eastAsia="Cambria" w:hAnsi="Cambria" w:cs="Cambria"/>
        </w:rPr>
        <w:t xml:space="preserve"> </w:t>
      </w:r>
      <w:r>
        <w:rPr>
          <w:rFonts w:ascii="Cambria" w:eastAsia="Cambria" w:hAnsi="Cambria" w:cs="Cambria"/>
        </w:rPr>
        <w:t xml:space="preserve"> Avagraha " </w:t>
      </w:r>
      <w:r>
        <w:rPr>
          <w:rFonts w:ascii="Cambria" w:eastAsia="Cambria" w:hAnsi="Cambria" w:cs="Gautami"/>
          <w:cs/>
          <w:lang w:bidi="te-IN"/>
        </w:rPr>
        <w:t>ఽ</w:t>
      </w:r>
      <w:r>
        <w:rPr>
          <w:rFonts w:ascii="Cambria" w:eastAsia="Cambria" w:hAnsi="Cambria" w:cs="Cambria"/>
        </w:rPr>
        <w:t>" (U+oc3d) even if allowed</w:t>
      </w:r>
      <w:r w:rsidR="00EB6030">
        <w:rPr>
          <w:rFonts w:ascii="Cambria" w:eastAsia="Cambria" w:hAnsi="Cambria" w:cs="Cambria"/>
        </w:rPr>
        <w:t xml:space="preserve"> </w:t>
      </w:r>
      <w:r>
        <w:rPr>
          <w:rFonts w:ascii="Cambria" w:eastAsia="Cambria" w:hAnsi="Cambria" w:cs="Cambria"/>
        </w:rPr>
        <w:t xml:space="preserve">by IDNA protocol, may not be permitted in the Root Zone Repertoire as per the MSR. Similarly, certain punctuation marks that were used in the traditional texts are not assigned any code points and hence not necessary to be included here.   Other cases such as symbols and abbreviations are not permitted. In addition to the </w:t>
      </w:r>
      <w:r w:rsidR="00562DF3">
        <w:rPr>
          <w:rFonts w:ascii="Cambria" w:eastAsia="Cambria" w:hAnsi="Cambria" w:cs="Cambria"/>
        </w:rPr>
        <w:t>above, rare</w:t>
      </w:r>
      <w:r>
        <w:rPr>
          <w:rFonts w:ascii="Cambria" w:eastAsia="Cambria" w:hAnsi="Cambria" w:cs="Cambria"/>
        </w:rPr>
        <w:t xml:space="preserve"> and obsolete Characters though recognized in the Unicode chart of Telugu will not be permitted in the root zone LGR.</w:t>
      </w:r>
    </w:p>
    <w:p w14:paraId="5ACFC127" w14:textId="77777777" w:rsidR="00131654" w:rsidRDefault="00131654">
      <w:pPr>
        <w:jc w:val="both"/>
        <w:rPr>
          <w:ins w:id="71" w:author="Author"/>
          <w:rFonts w:ascii="Cambria" w:eastAsia="Cambria" w:hAnsi="Cambria" w:cs="Cambria"/>
        </w:rPr>
      </w:pPr>
    </w:p>
    <w:p w14:paraId="00D25921" w14:textId="4BA7A24B" w:rsidR="00131654" w:rsidRDefault="00131654" w:rsidP="00131654">
      <w:pPr>
        <w:rPr>
          <w:ins w:id="72" w:author="Author"/>
          <w:sz w:val="28"/>
          <w:szCs w:val="28"/>
        </w:rPr>
      </w:pPr>
      <w:commentRangeStart w:id="73"/>
      <w:ins w:id="74" w:author="Author">
        <w:r>
          <w:rPr>
            <w:rFonts w:ascii="Cambria" w:eastAsia="Cambria" w:hAnsi="Cambria" w:cs="Cambria"/>
          </w:rPr>
          <w:t>4.1</w:t>
        </w:r>
        <w:r w:rsidRPr="00131654">
          <w:rPr>
            <w:sz w:val="28"/>
            <w:szCs w:val="28"/>
          </w:rPr>
          <w:t xml:space="preserve"> </w:t>
        </w:r>
        <w:r w:rsidRPr="00131654">
          <w:rPr>
            <w:sz w:val="28"/>
            <w:szCs w:val="28"/>
          </w:rPr>
          <w:t>Zero Width Joiner and Zero Width Non Joiner in  Telugu domain names</w:t>
        </w:r>
      </w:ins>
    </w:p>
    <w:p w14:paraId="7909F8BA" w14:textId="77777777" w:rsidR="00131654" w:rsidRPr="00131654" w:rsidRDefault="00131654" w:rsidP="00131654">
      <w:pPr>
        <w:rPr>
          <w:ins w:id="75" w:author="Author"/>
          <w:sz w:val="28"/>
          <w:szCs w:val="28"/>
        </w:rPr>
      </w:pPr>
    </w:p>
    <w:p w14:paraId="6F31EAE1" w14:textId="0E97DD7A" w:rsidR="00131654" w:rsidRDefault="00131654" w:rsidP="00131654">
      <w:pPr>
        <w:ind w:firstLine="720"/>
        <w:jc w:val="both"/>
        <w:rPr>
          <w:ins w:id="76" w:author="Author"/>
          <w:sz w:val="23"/>
          <w:szCs w:val="23"/>
        </w:rPr>
      </w:pPr>
      <w:ins w:id="77" w:author="Author">
        <w:r>
          <w:rPr>
            <w:rFonts w:ascii="Cambria" w:eastAsia="Cambria" w:hAnsi="Cambria" w:cs="Cambria"/>
          </w:rPr>
          <w:t xml:space="preserve"> </w:t>
        </w:r>
        <w:r>
          <w:rPr>
            <w:sz w:val="23"/>
            <w:szCs w:val="23"/>
          </w:rPr>
          <w:t xml:space="preserve">IDNA Protocol </w:t>
        </w:r>
        <w:r>
          <w:rPr>
            <w:sz w:val="23"/>
            <w:szCs w:val="23"/>
          </w:rPr>
          <w:t xml:space="preserve"> </w:t>
        </w:r>
        <w:r>
          <w:rPr>
            <w:sz w:val="23"/>
            <w:szCs w:val="23"/>
          </w:rPr>
          <w:t xml:space="preserve"> excludes invisible characters </w:t>
        </w:r>
        <w:r>
          <w:rPr>
            <w:sz w:val="23"/>
            <w:szCs w:val="23"/>
          </w:rPr>
          <w:t xml:space="preserve">like </w:t>
        </w:r>
        <w:r>
          <w:rPr>
            <w:sz w:val="23"/>
            <w:szCs w:val="23"/>
          </w:rPr>
          <w:t>Zero Width Non-Joiner (U+200C) and Zero Width Joiner (U+200D), as they require</w:t>
        </w:r>
        <w:r>
          <w:rPr>
            <w:sz w:val="23"/>
            <w:szCs w:val="23"/>
          </w:rPr>
          <w:t xml:space="preserve"> adhoc representation  in different way</w:t>
        </w:r>
        <w:r>
          <w:rPr>
            <w:sz w:val="23"/>
            <w:szCs w:val="23"/>
          </w:rPr>
          <w:t>. These are required in certain cases where a typical visual shape of an akshar is desired.</w:t>
        </w:r>
      </w:ins>
    </w:p>
    <w:p w14:paraId="1BF01ABA" w14:textId="77777777" w:rsidR="00131654" w:rsidRDefault="00131654" w:rsidP="00131654">
      <w:pPr>
        <w:jc w:val="both"/>
        <w:rPr>
          <w:ins w:id="78" w:author="Author"/>
          <w:rFonts w:ascii="Arial" w:hAnsi="Arial" w:cs="Arial"/>
        </w:rPr>
      </w:pPr>
      <w:ins w:id="79" w:author="Author">
        <w:r>
          <w:rPr>
            <w:rFonts w:ascii="Arial" w:hAnsi="Arial" w:cs="Arial"/>
          </w:rPr>
          <w:t xml:space="preserve"> </w:t>
        </w:r>
      </w:ins>
    </w:p>
    <w:p w14:paraId="1ED960F5" w14:textId="32CAAD1A" w:rsidR="00131654" w:rsidRDefault="00131654" w:rsidP="00131654">
      <w:pPr>
        <w:ind w:firstLine="720"/>
        <w:jc w:val="both"/>
        <w:rPr>
          <w:ins w:id="80" w:author="Author"/>
          <w:rFonts w:ascii="Arial" w:hAnsi="Arial" w:cs="Arial"/>
        </w:rPr>
      </w:pPr>
      <w:ins w:id="81" w:author="Author">
        <w:r>
          <w:rPr>
            <w:rFonts w:ascii="Arial" w:hAnsi="Arial" w:cs="Arial"/>
          </w:rPr>
          <w:t>There are c</w:t>
        </w:r>
        <w:r>
          <w:rPr>
            <w:rFonts w:ascii="Arial" w:hAnsi="Arial" w:cs="Arial"/>
          </w:rPr>
          <w:t xml:space="preserve">ontrastive usages of written forms derived </w:t>
        </w:r>
        <w:r>
          <w:rPr>
            <w:rFonts w:ascii="Arial" w:hAnsi="Arial" w:cs="Arial"/>
          </w:rPr>
          <w:t xml:space="preserve">from </w:t>
        </w:r>
        <w:r>
          <w:rPr>
            <w:rFonts w:ascii="Arial" w:hAnsi="Arial" w:cs="Arial"/>
          </w:rPr>
          <w:t xml:space="preserve"> the use of </w:t>
        </w:r>
        <w:r w:rsidRPr="0073285F">
          <w:rPr>
            <w:rFonts w:ascii="Arial" w:hAnsi="Arial" w:cs="Arial"/>
          </w:rPr>
          <w:t>Zero Width Joiner (ZWJ) and Zero Width Non Joiner (ZWNJ)</w:t>
        </w:r>
        <w:r>
          <w:rPr>
            <w:rFonts w:ascii="Arial" w:hAnsi="Arial" w:cs="Arial"/>
          </w:rPr>
          <w:t xml:space="preserve">. They </w:t>
        </w:r>
        <w:r w:rsidRPr="0073285F">
          <w:rPr>
            <w:rFonts w:ascii="Arial" w:hAnsi="Arial" w:cs="Arial"/>
          </w:rPr>
          <w:t xml:space="preserve"> have </w:t>
        </w:r>
        <w:r>
          <w:rPr>
            <w:rFonts w:ascii="Arial" w:hAnsi="Arial" w:cs="Arial"/>
          </w:rPr>
          <w:t xml:space="preserve"> </w:t>
        </w:r>
        <w:r w:rsidRPr="0073285F">
          <w:rPr>
            <w:rFonts w:ascii="Arial" w:hAnsi="Arial" w:cs="Arial"/>
          </w:rPr>
          <w:t xml:space="preserve">special roles in </w:t>
        </w:r>
        <w:r>
          <w:rPr>
            <w:rFonts w:ascii="Arial" w:hAnsi="Arial" w:cs="Arial"/>
          </w:rPr>
          <w:t>the writing system of Telugu.</w:t>
        </w:r>
        <w:r w:rsidRPr="0073285F">
          <w:rPr>
            <w:rFonts w:ascii="Arial" w:hAnsi="Arial" w:cs="Arial"/>
          </w:rPr>
          <w:t xml:space="preserve"> </w:t>
        </w:r>
      </w:ins>
    </w:p>
    <w:p w14:paraId="1469611C" w14:textId="77777777" w:rsidR="00131654" w:rsidRDefault="00131654" w:rsidP="00131654">
      <w:pPr>
        <w:jc w:val="both"/>
        <w:rPr>
          <w:ins w:id="82" w:author="Author"/>
          <w:rFonts w:ascii="Arial" w:hAnsi="Arial" w:cs="Arial"/>
        </w:rPr>
      </w:pPr>
    </w:p>
    <w:p w14:paraId="29BF3B4D" w14:textId="63409079" w:rsidR="00131654" w:rsidRPr="0073285F" w:rsidRDefault="00131654" w:rsidP="00131654">
      <w:pPr>
        <w:jc w:val="both"/>
        <w:rPr>
          <w:ins w:id="83" w:author="Author"/>
          <w:rFonts w:ascii="Arial" w:hAnsi="Arial" w:cs="Arial"/>
        </w:rPr>
      </w:pPr>
      <w:ins w:id="84" w:author="Author">
        <w:r w:rsidRPr="0073285F">
          <w:rPr>
            <w:rFonts w:ascii="Arial" w:hAnsi="Arial" w:cs="Arial"/>
          </w:rPr>
          <w:t>ZWNJ is used in sequences like Consonant (C) + Halant (U+</w:t>
        </w:r>
        <w:r w:rsidRPr="003D0D43">
          <w:rPr>
            <w:rFonts w:ascii="Arial" w:hAnsi="Arial" w:cs="Arial"/>
            <w:cs/>
            <w:lang w:bidi="kn-IN"/>
          </w:rPr>
          <w:t>0</w:t>
        </w:r>
        <w:r>
          <w:rPr>
            <w:rFonts w:ascii="Arial" w:hAnsi="Arial" w:cs="Arial"/>
            <w:lang w:bidi="kn-IN"/>
          </w:rPr>
          <w:t>C</w:t>
        </w:r>
        <w:r>
          <w:rPr>
            <w:rFonts w:ascii="Arial" w:hAnsi="Arial" w:cs="Gautami" w:hint="cs"/>
            <w:cs/>
            <w:lang w:bidi="te-IN"/>
          </w:rPr>
          <w:t>4</w:t>
        </w:r>
        <w:r w:rsidRPr="003D0D43">
          <w:rPr>
            <w:rFonts w:ascii="Arial" w:hAnsi="Arial" w:cs="Arial"/>
            <w:lang w:bidi="kn-IN"/>
          </w:rPr>
          <w:t>D</w:t>
        </w:r>
        <w:r>
          <w:rPr>
            <w:rFonts w:ascii="Arial" w:hAnsi="Arial" w:cs="Arial"/>
          </w:rPr>
          <w:t>) + Consonant</w:t>
        </w:r>
        <w:r w:rsidRPr="0073285F">
          <w:rPr>
            <w:rFonts w:ascii="Arial" w:hAnsi="Arial" w:cs="Arial"/>
          </w:rPr>
          <w:t xml:space="preserve"> where the second C </w:t>
        </w:r>
        <w:r>
          <w:rPr>
            <w:rFonts w:ascii="Arial" w:hAnsi="Arial" w:cs="Arial"/>
          </w:rPr>
          <w:t>is prevented from taking the usual</w:t>
        </w:r>
        <w:r w:rsidRPr="0073285F">
          <w:rPr>
            <w:rFonts w:ascii="Arial" w:hAnsi="Arial" w:cs="Arial"/>
          </w:rPr>
          <w:t xml:space="preserve"> </w:t>
        </w:r>
        <w:r>
          <w:rPr>
            <w:rFonts w:ascii="Arial" w:hAnsi="Arial" w:cs="Arial"/>
          </w:rPr>
          <w:t>dependent allograph (</w:t>
        </w:r>
        <w:r w:rsidRPr="00131654">
          <w:rPr>
            <w:rFonts w:ascii="Arial" w:hAnsi="Arial" w:cs="Arial"/>
            <w:i/>
            <w:iCs/>
          </w:rPr>
          <w:t>vattu</w:t>
        </w:r>
        <w:r>
          <w:rPr>
            <w:rFonts w:ascii="Arial" w:hAnsi="Arial" w:cs="Arial"/>
          </w:rPr>
          <w:t>)</w:t>
        </w:r>
        <w:r w:rsidRPr="0073285F">
          <w:rPr>
            <w:rFonts w:ascii="Arial" w:hAnsi="Arial" w:cs="Arial"/>
          </w:rPr>
          <w:t xml:space="preserve"> form </w:t>
        </w:r>
        <w:r>
          <w:rPr>
            <w:rFonts w:ascii="Arial" w:hAnsi="Arial" w:cs="Arial"/>
          </w:rPr>
          <w:t>after (below)</w:t>
        </w:r>
        <w:r>
          <w:rPr>
            <w:rFonts w:ascii="Arial" w:hAnsi="Arial" w:cs="Arial"/>
          </w:rPr>
          <w:t xml:space="preserve"> the first consonant as in the following example:</w:t>
        </w:r>
      </w:ins>
    </w:p>
    <w:p w14:paraId="2852C16E" w14:textId="0292D7FF" w:rsidR="00131654" w:rsidRDefault="00131654" w:rsidP="00131654">
      <w:pPr>
        <w:rPr>
          <w:ins w:id="85" w:author="Author"/>
          <w:rFonts w:ascii="Arial" w:hAnsi="Arial" w:cs="Arial"/>
        </w:rPr>
      </w:pPr>
      <w:ins w:id="86" w:author="Author">
        <w:r>
          <w:rPr>
            <w:rFonts w:ascii="Arial" w:hAnsi="Arial" w:cs="Arial"/>
          </w:rPr>
          <w:t xml:space="preserve"> </w:t>
        </w:r>
      </w:ins>
    </w:p>
    <w:p w14:paraId="09D3653E" w14:textId="77777777" w:rsidR="00131654" w:rsidRDefault="00131654" w:rsidP="00131654">
      <w:pPr>
        <w:rPr>
          <w:ins w:id="87" w:author="Author"/>
          <w:rFonts w:ascii="Arial" w:hAnsi="Arial"/>
        </w:rPr>
      </w:pPr>
      <w:ins w:id="88" w:author="Author">
        <w:r>
          <w:rPr>
            <w:rFonts w:ascii="Arial" w:hAnsi="Arial" w:cs="Tunga"/>
            <w:lang w:bidi="kn-IN"/>
          </w:rPr>
          <w:t>1.</w:t>
        </w:r>
        <w:r>
          <w:rPr>
            <w:rFonts w:ascii="Arial" w:hAnsi="Arial" w:cs="Vani" w:hint="cs"/>
            <w:cs/>
            <w:lang w:bidi="te-IN"/>
          </w:rPr>
          <w:t>క</w:t>
        </w:r>
        <w:r>
          <w:rPr>
            <w:rFonts w:ascii="Arial" w:hAnsi="Arial" w:cs="Arial"/>
            <w:lang w:bidi="kn-IN"/>
          </w:rPr>
          <w:t xml:space="preserve"> (U+</w:t>
        </w:r>
        <w:r w:rsidRPr="003D0D43">
          <w:rPr>
            <w:rFonts w:ascii="Arial" w:hAnsi="Arial" w:cs="Arial"/>
            <w:cs/>
            <w:lang w:bidi="kn-IN"/>
          </w:rPr>
          <w:t>0</w:t>
        </w:r>
        <w:r w:rsidRPr="003D0D43">
          <w:rPr>
            <w:rFonts w:ascii="Arial" w:hAnsi="Arial" w:cs="Arial"/>
            <w:lang w:bidi="kn-IN"/>
          </w:rPr>
          <w:t>C</w:t>
        </w:r>
        <w:r>
          <w:rPr>
            <w:rFonts w:ascii="Arial" w:hAnsi="Arial" w:cs="Arial"/>
            <w:lang w:bidi="kn-IN"/>
          </w:rPr>
          <w:t>15)</w:t>
        </w:r>
        <w:r w:rsidRPr="003D0D43">
          <w:rPr>
            <w:rFonts w:ascii="Arial" w:hAnsi="Arial" w:cs="Arial"/>
            <w:cs/>
            <w:lang w:bidi="kn-IN"/>
          </w:rPr>
          <w:t xml:space="preserve"> </w:t>
        </w:r>
        <w:r>
          <w:rPr>
            <w:rFonts w:ascii="Arial" w:hAnsi="Arial" w:cs="Arial"/>
            <w:lang w:bidi="kn-IN"/>
          </w:rPr>
          <w:t>+</w:t>
        </w:r>
        <w:r w:rsidRPr="003D0D43">
          <w:rPr>
            <w:rFonts w:ascii="Arial" w:hAnsi="Arial" w:cs="Arial"/>
            <w:cs/>
            <w:lang w:bidi="kn-IN"/>
          </w:rPr>
          <w:t xml:space="preserve"> </w:t>
        </w:r>
        <w:r>
          <w:rPr>
            <w:rFonts w:ascii="Mandali" w:hAnsi="Mandali" w:cs="Mandali"/>
            <w:cs/>
            <w:lang w:bidi="te-IN"/>
          </w:rPr>
          <w:t>్</w:t>
        </w:r>
        <w:r w:rsidRPr="003D0D43">
          <w:rPr>
            <w:rFonts w:ascii="Arial" w:hAnsi="Arial" w:cs="Arial"/>
            <w:cs/>
            <w:lang w:bidi="kn-IN"/>
          </w:rPr>
          <w:t xml:space="preserve"> </w:t>
        </w:r>
        <w:r>
          <w:rPr>
            <w:rFonts w:ascii="Arial" w:hAnsi="Arial" w:cs="Arial"/>
            <w:lang w:bidi="kn-IN"/>
          </w:rPr>
          <w:t xml:space="preserve"> (U+</w:t>
        </w:r>
        <w:r w:rsidRPr="003D0D43">
          <w:rPr>
            <w:rFonts w:ascii="Arial" w:hAnsi="Arial" w:cs="Arial"/>
            <w:cs/>
            <w:lang w:bidi="kn-IN"/>
          </w:rPr>
          <w:t>0</w:t>
        </w:r>
        <w:r>
          <w:rPr>
            <w:rFonts w:ascii="Arial" w:hAnsi="Arial" w:cs="Arial"/>
            <w:lang w:bidi="kn-IN"/>
          </w:rPr>
          <w:t>C</w:t>
        </w:r>
        <w:r>
          <w:rPr>
            <w:rFonts w:ascii="Arial" w:hAnsi="Arial" w:cs="Gautami" w:hint="cs"/>
            <w:cs/>
            <w:lang w:bidi="te-IN"/>
          </w:rPr>
          <w:t>4</w:t>
        </w:r>
        <w:r w:rsidRPr="003D0D43">
          <w:rPr>
            <w:rFonts w:ascii="Arial" w:hAnsi="Arial" w:cs="Arial"/>
            <w:lang w:bidi="kn-IN"/>
          </w:rPr>
          <w:t>D</w:t>
        </w:r>
        <w:r>
          <w:rPr>
            <w:rFonts w:ascii="Arial" w:hAnsi="Arial" w:cs="Arial"/>
            <w:lang w:bidi="kn-IN"/>
          </w:rPr>
          <w:t>) +</w:t>
        </w:r>
        <w:r>
          <w:rPr>
            <w:rFonts w:ascii="Arial" w:hAnsi="Arial" w:cs="Vani" w:hint="cs"/>
            <w:cs/>
            <w:lang w:bidi="te-IN"/>
          </w:rPr>
          <w:t>స</w:t>
        </w:r>
        <w:r>
          <w:rPr>
            <w:rFonts w:ascii="Arial" w:hAnsi="Arial" w:cs="Arial"/>
            <w:lang w:bidi="kn-IN"/>
          </w:rPr>
          <w:t xml:space="preserve"> (U+</w:t>
        </w:r>
        <w:r w:rsidRPr="003D0D43">
          <w:rPr>
            <w:rFonts w:ascii="Arial" w:hAnsi="Arial" w:cs="Arial"/>
            <w:cs/>
            <w:lang w:bidi="kn-IN"/>
          </w:rPr>
          <w:t>0</w:t>
        </w:r>
        <w:r w:rsidRPr="003D0D43">
          <w:rPr>
            <w:rFonts w:ascii="Arial" w:hAnsi="Arial" w:cs="Arial"/>
            <w:lang w:bidi="kn-IN"/>
          </w:rPr>
          <w:t>C</w:t>
        </w:r>
        <w:r>
          <w:rPr>
            <w:rFonts w:ascii="Arial" w:hAnsi="Arial" w:cs="Gautami" w:hint="cs"/>
            <w:cs/>
            <w:lang w:bidi="te-IN"/>
          </w:rPr>
          <w:t>38</w:t>
        </w:r>
        <w:r>
          <w:rPr>
            <w:rFonts w:ascii="Arial" w:hAnsi="Arial" w:cs="Arial"/>
            <w:lang w:bidi="kn-IN"/>
          </w:rPr>
          <w:t>)</w:t>
        </w:r>
        <w:r>
          <w:rPr>
            <w:rFonts w:ascii="Arial" w:hAnsi="Arial" w:cs="Gautami" w:hint="cs"/>
            <w:cs/>
            <w:lang w:bidi="te-IN"/>
          </w:rPr>
          <w:t xml:space="preserve"> </w:t>
        </w:r>
        <w:r>
          <w:rPr>
            <w:rFonts w:ascii="Arial" w:hAnsi="Arial" w:cs="Arial"/>
            <w:lang w:bidi="kn-IN"/>
          </w:rPr>
          <w:t>+</w:t>
        </w:r>
        <w:r w:rsidRPr="00374BA4">
          <w:rPr>
            <w:rFonts w:ascii="Mandali" w:hAnsi="Mandali" w:cs="Mandali"/>
            <w:cs/>
            <w:lang w:bidi="te-IN"/>
          </w:rPr>
          <w:t xml:space="preserve"> </w:t>
        </w:r>
        <w:r>
          <w:rPr>
            <w:rFonts w:ascii="Mandali" w:hAnsi="Mandali" w:cs="Mandali"/>
            <w:cs/>
            <w:lang w:bidi="te-IN"/>
          </w:rPr>
          <w:t>్</w:t>
        </w:r>
        <w:r w:rsidRPr="003D0D43">
          <w:rPr>
            <w:rFonts w:ascii="Arial" w:hAnsi="Arial" w:cs="Arial"/>
            <w:cs/>
            <w:lang w:bidi="kn-IN"/>
          </w:rPr>
          <w:t xml:space="preserve"> </w:t>
        </w:r>
        <w:r>
          <w:rPr>
            <w:rFonts w:ascii="Arial" w:hAnsi="Arial" w:cs="Arial"/>
            <w:lang w:bidi="kn-IN"/>
          </w:rPr>
          <w:t xml:space="preserve"> (U+</w:t>
        </w:r>
        <w:r w:rsidRPr="003D0D43">
          <w:rPr>
            <w:rFonts w:ascii="Arial" w:hAnsi="Arial" w:cs="Arial"/>
            <w:cs/>
            <w:lang w:bidi="kn-IN"/>
          </w:rPr>
          <w:t>0</w:t>
        </w:r>
        <w:r>
          <w:rPr>
            <w:rFonts w:ascii="Arial" w:hAnsi="Arial" w:cs="Arial"/>
            <w:lang w:bidi="kn-IN"/>
          </w:rPr>
          <w:t>C</w:t>
        </w:r>
        <w:r>
          <w:rPr>
            <w:rFonts w:ascii="Arial" w:hAnsi="Arial" w:cs="Gautami" w:hint="cs"/>
            <w:cs/>
            <w:lang w:bidi="te-IN"/>
          </w:rPr>
          <w:t>4</w:t>
        </w:r>
        <w:r w:rsidRPr="003D0D43">
          <w:rPr>
            <w:rFonts w:ascii="Arial" w:hAnsi="Arial" w:cs="Arial"/>
            <w:lang w:bidi="kn-IN"/>
          </w:rPr>
          <w:t>D</w:t>
        </w:r>
        <w:r>
          <w:rPr>
            <w:rFonts w:ascii="Arial" w:hAnsi="Arial" w:cs="Arial"/>
            <w:lang w:bidi="kn-IN"/>
          </w:rPr>
          <w:t>) +</w:t>
        </w:r>
        <w:r>
          <w:rPr>
            <w:rFonts w:ascii="Arial" w:hAnsi="Arial" w:cs="Vani" w:hint="cs"/>
            <w:cs/>
            <w:lang w:bidi="te-IN"/>
          </w:rPr>
          <w:t xml:space="preserve">వ </w:t>
        </w:r>
        <w:r>
          <w:rPr>
            <w:rFonts w:ascii="Arial" w:hAnsi="Arial" w:cs="Arial"/>
            <w:lang w:bidi="kn-IN"/>
          </w:rPr>
          <w:t>(U+</w:t>
        </w:r>
        <w:r w:rsidRPr="00A25111">
          <w:rPr>
            <w:rFonts w:ascii="ArialNarrow" w:hAnsi="ArialNarrow" w:cs="ArialNarrow"/>
          </w:rPr>
          <w:t>0C35</w:t>
        </w:r>
        <w:r w:rsidRPr="00A25111">
          <w:rPr>
            <w:rFonts w:ascii="Arial" w:hAnsi="Arial" w:cs="Arial"/>
            <w:lang w:bidi="kn-IN"/>
          </w:rPr>
          <w:t>)</w:t>
        </w:r>
        <w:r>
          <w:rPr>
            <w:rFonts w:ascii="Arial" w:hAnsi="Arial" w:cs="Gautami" w:hint="cs"/>
            <w:cs/>
            <w:lang w:bidi="te-IN"/>
          </w:rPr>
          <w:t xml:space="preserve"> </w:t>
        </w:r>
        <w:r>
          <w:rPr>
            <w:rFonts w:ascii="Arial" w:hAnsi="Arial" w:cs="Arial"/>
            <w:lang w:bidi="kn-IN"/>
          </w:rPr>
          <w:t>+</w:t>
        </w:r>
        <w:r>
          <w:rPr>
            <w:rFonts w:ascii="Mandali" w:hAnsi="Mandali" w:cs="Mandali"/>
            <w:cs/>
            <w:lang w:bidi="te-IN"/>
          </w:rPr>
          <w:t>ా</w:t>
        </w:r>
        <w:r>
          <w:rPr>
            <w:rFonts w:ascii="Mandali" w:hAnsi="Mandali" w:cs="Mandali" w:hint="cs"/>
            <w:cs/>
            <w:lang w:bidi="te-IN"/>
          </w:rPr>
          <w:t xml:space="preserve"> (</w:t>
        </w:r>
        <w:r w:rsidRPr="00374BA4">
          <w:rPr>
            <w:rFonts w:ascii="Mandali" w:hAnsi="Mandali" w:cs="Mandali"/>
            <w:cs/>
            <w:lang w:bidi="te-IN"/>
          </w:rPr>
          <w:t>0</w:t>
        </w:r>
        <w:r w:rsidRPr="00374BA4">
          <w:rPr>
            <w:rFonts w:ascii="Mandali" w:hAnsi="Mandali" w:cs="Mandali"/>
            <w:lang w:bidi="te-IN"/>
          </w:rPr>
          <w:t>C</w:t>
        </w:r>
        <w:r w:rsidRPr="00374BA4">
          <w:rPr>
            <w:rFonts w:ascii="Mandali" w:hAnsi="Mandali" w:cs="Mandali"/>
            <w:cs/>
            <w:lang w:bidi="te-IN"/>
          </w:rPr>
          <w:t>3</w:t>
        </w:r>
        <w:r w:rsidRPr="00374BA4">
          <w:rPr>
            <w:rFonts w:ascii="Mandali" w:hAnsi="Mandali" w:cs="Mandali"/>
            <w:lang w:bidi="te-IN"/>
          </w:rPr>
          <w:t>E</w:t>
        </w:r>
        <w:r>
          <w:rPr>
            <w:rFonts w:ascii="Mandali" w:hAnsi="Mandali" w:cs="Mandali" w:hint="cs"/>
            <w:cs/>
            <w:lang w:bidi="te-IN"/>
          </w:rPr>
          <w:t>)</w:t>
        </w:r>
        <w:r w:rsidRPr="00374BA4">
          <w:rPr>
            <w:rFonts w:ascii="Arial" w:hAnsi="Arial" w:cs="Arial"/>
            <w:lang w:bidi="kn-IN"/>
          </w:rPr>
          <w:t xml:space="preserve"> </w:t>
        </w:r>
        <w:r>
          <w:rPr>
            <w:rFonts w:ascii="Arial" w:hAnsi="Arial" w:cs="Arial"/>
            <w:lang w:bidi="kn-IN"/>
          </w:rPr>
          <w:t xml:space="preserve"> =</w:t>
        </w:r>
        <w:r w:rsidRPr="003D0D43">
          <w:rPr>
            <w:rFonts w:ascii="Arial" w:hAnsi="Arial" w:cs="Arial"/>
            <w:cs/>
            <w:lang w:bidi="kn-IN"/>
          </w:rPr>
          <w:t xml:space="preserve">  </w:t>
        </w:r>
        <w:r>
          <w:rPr>
            <w:rFonts w:ascii="Tunga" w:hAnsi="Tunga" w:cs="Vani" w:hint="cs"/>
            <w:cs/>
            <w:lang w:bidi="te-IN"/>
          </w:rPr>
          <w:t>క్స్వా</w:t>
        </w:r>
        <w:r w:rsidRPr="003D0D43">
          <w:rPr>
            <w:rFonts w:ascii="Arial" w:hAnsi="Arial" w:cs="Arial"/>
          </w:rPr>
          <w:t>–</w:t>
        </w:r>
        <w:r>
          <w:rPr>
            <w:rFonts w:ascii="Arial" w:hAnsi="Arial" w:cs="Arial"/>
          </w:rPr>
          <w:t xml:space="preserve"> </w:t>
        </w:r>
        <w:r w:rsidRPr="003D0D43">
          <w:rPr>
            <w:rFonts w:ascii="Arial" w:hAnsi="Arial" w:cs="Arial"/>
          </w:rPr>
          <w:t>without using ZWNJ</w:t>
        </w:r>
      </w:ins>
    </w:p>
    <w:p w14:paraId="0DDFAB8E" w14:textId="5409644D" w:rsidR="00131654" w:rsidRPr="00374BA4" w:rsidRDefault="00131654" w:rsidP="00131654">
      <w:pPr>
        <w:rPr>
          <w:ins w:id="89" w:author="Author"/>
          <w:rFonts w:ascii="Mandali" w:hAnsi="Mandali" w:cs="Mandali"/>
          <w:sz w:val="32"/>
          <w:szCs w:val="32"/>
          <w:cs/>
          <w:lang w:bidi="kn-IN"/>
        </w:rPr>
      </w:pPr>
      <w:ins w:id="90" w:author="Author">
        <w:r>
          <w:rPr>
            <w:rFonts w:ascii="Arial" w:hAnsi="Arial" w:cs="Tunga"/>
            <w:lang w:bidi="kn-IN"/>
          </w:rPr>
          <w:t>Example</w:t>
        </w:r>
        <w:r>
          <w:rPr>
            <w:rFonts w:ascii="Arial" w:hAnsi="Arial" w:cs="Tunga"/>
            <w:lang w:bidi="kn-IN"/>
          </w:rPr>
          <w:t>:</w:t>
        </w:r>
        <w:r>
          <w:rPr>
            <w:rFonts w:ascii="Arial" w:hAnsi="Arial" w:cs="Tunga"/>
            <w:lang w:bidi="kn-IN"/>
          </w:rPr>
          <w:t xml:space="preserve"> </w:t>
        </w:r>
        <w:r>
          <w:rPr>
            <w:rFonts w:ascii="Arial" w:hAnsi="Arial" w:cs="Tunga"/>
            <w:lang w:bidi="kn-IN"/>
          </w:rPr>
          <w:t xml:space="preserve"> </w:t>
        </w:r>
        <w:r w:rsidRPr="00374BA4">
          <w:rPr>
            <w:rFonts w:ascii="Tunga" w:hAnsi="Tunga" w:cs="Vani" w:hint="cs"/>
            <w:cs/>
            <w:lang w:bidi="te-IN"/>
          </w:rPr>
          <w:t xml:space="preserve"> </w:t>
        </w:r>
        <w:r w:rsidRPr="00374BA4">
          <w:rPr>
            <w:rFonts w:ascii="Mandali" w:hAnsi="Mandali" w:cs="Mandali"/>
            <w:sz w:val="32"/>
            <w:szCs w:val="32"/>
            <w:cs/>
            <w:lang w:bidi="te-IN"/>
          </w:rPr>
          <w:t>వా</w:t>
        </w:r>
        <w:r w:rsidRPr="00374BA4">
          <w:rPr>
            <w:rFonts w:ascii="Mandali" w:hAnsi="Mandali" w:cs="Mandali"/>
            <w:color w:val="FF0000"/>
            <w:sz w:val="32"/>
            <w:szCs w:val="32"/>
            <w:cs/>
            <w:lang w:bidi="te-IN"/>
          </w:rPr>
          <w:t>క్స్వా</w:t>
        </w:r>
        <w:r w:rsidRPr="00374BA4">
          <w:rPr>
            <w:rFonts w:ascii="Mandali" w:hAnsi="Mandali" w:cs="Mandali"/>
            <w:sz w:val="32"/>
            <w:szCs w:val="32"/>
            <w:cs/>
            <w:lang w:bidi="te-IN"/>
          </w:rPr>
          <w:t>తంత్ర్యం</w:t>
        </w:r>
      </w:ins>
    </w:p>
    <w:p w14:paraId="58C52A9F" w14:textId="77777777" w:rsidR="00131654" w:rsidRDefault="00131654" w:rsidP="00131654">
      <w:pPr>
        <w:rPr>
          <w:ins w:id="91" w:author="Author"/>
          <w:rFonts w:ascii="Arial" w:hAnsi="Arial" w:cs="Arial"/>
          <w:lang w:bidi="kn-IN"/>
        </w:rPr>
      </w:pPr>
      <w:ins w:id="92" w:author="Author">
        <w:r>
          <w:rPr>
            <w:rFonts w:ascii="Arial" w:hAnsi="Arial" w:cs="Arial"/>
            <w:lang w:bidi="kn-IN"/>
          </w:rPr>
          <w:t>2.</w:t>
        </w:r>
        <w:r w:rsidRPr="00374BA4">
          <w:rPr>
            <w:rFonts w:ascii="Arial" w:hAnsi="Arial" w:cs="Vani" w:hint="cs"/>
            <w:cs/>
            <w:lang w:bidi="te-IN"/>
          </w:rPr>
          <w:t xml:space="preserve"> </w:t>
        </w:r>
        <w:r>
          <w:rPr>
            <w:rFonts w:ascii="Arial" w:hAnsi="Arial" w:cs="Vani" w:hint="cs"/>
            <w:cs/>
            <w:lang w:bidi="te-IN"/>
          </w:rPr>
          <w:t>క</w:t>
        </w:r>
        <w:r>
          <w:rPr>
            <w:rFonts w:ascii="Arial" w:hAnsi="Arial" w:cs="Arial"/>
            <w:lang w:bidi="kn-IN"/>
          </w:rPr>
          <w:t xml:space="preserve"> (U+</w:t>
        </w:r>
        <w:r w:rsidRPr="003D0D43">
          <w:rPr>
            <w:rFonts w:ascii="Arial" w:hAnsi="Arial" w:cs="Arial"/>
            <w:cs/>
            <w:lang w:bidi="kn-IN"/>
          </w:rPr>
          <w:t>0</w:t>
        </w:r>
        <w:r w:rsidRPr="003D0D43">
          <w:rPr>
            <w:rFonts w:ascii="Arial" w:hAnsi="Arial" w:cs="Arial"/>
            <w:lang w:bidi="kn-IN"/>
          </w:rPr>
          <w:t>C</w:t>
        </w:r>
        <w:r>
          <w:rPr>
            <w:rFonts w:ascii="Arial" w:hAnsi="Arial" w:cs="Arial"/>
            <w:lang w:bidi="kn-IN"/>
          </w:rPr>
          <w:t>15)</w:t>
        </w:r>
        <w:r w:rsidRPr="003D0D43">
          <w:rPr>
            <w:rFonts w:ascii="Arial" w:hAnsi="Arial" w:cs="Arial"/>
            <w:cs/>
            <w:lang w:bidi="kn-IN"/>
          </w:rPr>
          <w:t xml:space="preserve"> </w:t>
        </w:r>
        <w:r>
          <w:rPr>
            <w:rFonts w:ascii="Arial" w:hAnsi="Arial" w:cs="Arial"/>
            <w:lang w:bidi="kn-IN"/>
          </w:rPr>
          <w:t>+</w:t>
        </w:r>
        <w:r w:rsidRPr="003D0D43">
          <w:rPr>
            <w:rFonts w:ascii="Arial" w:hAnsi="Arial" w:cs="Arial"/>
            <w:cs/>
            <w:lang w:bidi="kn-IN"/>
          </w:rPr>
          <w:t xml:space="preserve"> </w:t>
        </w:r>
        <w:r>
          <w:rPr>
            <w:rFonts w:ascii="Mandali" w:hAnsi="Mandali" w:cs="Mandali"/>
            <w:cs/>
            <w:lang w:bidi="te-IN"/>
          </w:rPr>
          <w:t>్</w:t>
        </w:r>
        <w:r w:rsidRPr="003D0D43">
          <w:rPr>
            <w:rFonts w:ascii="Arial" w:hAnsi="Arial" w:cs="Arial"/>
            <w:cs/>
            <w:lang w:bidi="kn-IN"/>
          </w:rPr>
          <w:t xml:space="preserve"> </w:t>
        </w:r>
        <w:r>
          <w:rPr>
            <w:rFonts w:ascii="Arial" w:hAnsi="Arial" w:cs="Arial"/>
            <w:lang w:bidi="kn-IN"/>
          </w:rPr>
          <w:t xml:space="preserve"> (U+</w:t>
        </w:r>
        <w:r w:rsidRPr="003D0D43">
          <w:rPr>
            <w:rFonts w:ascii="Arial" w:hAnsi="Arial" w:cs="Arial"/>
            <w:cs/>
            <w:lang w:bidi="kn-IN"/>
          </w:rPr>
          <w:t>0</w:t>
        </w:r>
        <w:r>
          <w:rPr>
            <w:rFonts w:ascii="Arial" w:hAnsi="Arial" w:cs="Arial"/>
            <w:lang w:bidi="kn-IN"/>
          </w:rPr>
          <w:t>C</w:t>
        </w:r>
        <w:r>
          <w:rPr>
            <w:rFonts w:ascii="Arial" w:hAnsi="Arial" w:cs="Gautami" w:hint="cs"/>
            <w:cs/>
            <w:lang w:bidi="te-IN"/>
          </w:rPr>
          <w:t>4</w:t>
        </w:r>
        <w:r w:rsidRPr="003D0D43">
          <w:rPr>
            <w:rFonts w:ascii="Arial" w:hAnsi="Arial" w:cs="Arial"/>
            <w:lang w:bidi="kn-IN"/>
          </w:rPr>
          <w:t>D</w:t>
        </w:r>
        <w:r>
          <w:rPr>
            <w:rFonts w:ascii="Arial" w:hAnsi="Arial" w:cs="Arial"/>
            <w:lang w:bidi="kn-IN"/>
          </w:rPr>
          <w:t>)</w:t>
        </w:r>
        <w:r>
          <w:rPr>
            <w:rFonts w:ascii="Arial" w:hAnsi="Arial" w:cs="Gautami" w:hint="cs"/>
            <w:cs/>
            <w:lang w:bidi="te-IN"/>
          </w:rPr>
          <w:t xml:space="preserve"> </w:t>
        </w:r>
        <w:r>
          <w:rPr>
            <w:rFonts w:ascii="Arial" w:hAnsi="Arial" w:cs="Arial"/>
          </w:rPr>
          <w:t>+</w:t>
        </w:r>
        <w:r w:rsidRPr="009C742A">
          <w:rPr>
            <w:rFonts w:ascii="Arial" w:hAnsi="Arial" w:cs="Arial" w:hint="cs"/>
            <w:cs/>
            <w:lang w:bidi="kn-IN"/>
          </w:rPr>
          <w:t xml:space="preserve"> </w:t>
        </w:r>
        <w:r w:rsidRPr="009C742A">
          <w:rPr>
            <w:rFonts w:ascii="Arial" w:hAnsi="Arial" w:cs="Arial"/>
          </w:rPr>
          <w:t>ZWNJ</w:t>
        </w:r>
        <w:r w:rsidRPr="009C742A">
          <w:rPr>
            <w:rFonts w:ascii="Arial" w:hAnsi="Arial" w:cs="Arial" w:hint="cs"/>
            <w:cs/>
            <w:lang w:bidi="kn-IN"/>
          </w:rPr>
          <w:t xml:space="preserve"> (</w:t>
        </w:r>
        <w:r w:rsidRPr="009C742A">
          <w:rPr>
            <w:rFonts w:ascii="Arial" w:hAnsi="Arial" w:cs="Arial"/>
          </w:rPr>
          <w:t>U+</w:t>
        </w:r>
        <w:r w:rsidRPr="009C742A">
          <w:rPr>
            <w:rFonts w:ascii="Arial" w:hAnsi="Arial" w:cs="Arial"/>
            <w:cs/>
            <w:lang w:bidi="kn-IN"/>
          </w:rPr>
          <w:t>200</w:t>
        </w:r>
        <w:r w:rsidRPr="009C742A">
          <w:rPr>
            <w:rFonts w:ascii="Arial" w:hAnsi="Arial" w:cs="Arial"/>
          </w:rPr>
          <w:t>C)</w:t>
        </w:r>
        <w:r>
          <w:rPr>
            <w:rFonts w:ascii="Arial" w:hAnsi="Arial" w:cs="Arial"/>
            <w:lang w:bidi="kn-IN"/>
          </w:rPr>
          <w:t xml:space="preserve"> +</w:t>
        </w:r>
        <w:r>
          <w:rPr>
            <w:rFonts w:ascii="Arial" w:hAnsi="Arial" w:cs="Vani" w:hint="cs"/>
            <w:cs/>
            <w:lang w:bidi="te-IN"/>
          </w:rPr>
          <w:t>స</w:t>
        </w:r>
        <w:r>
          <w:rPr>
            <w:rFonts w:ascii="Arial" w:hAnsi="Arial" w:cs="Arial"/>
            <w:lang w:bidi="kn-IN"/>
          </w:rPr>
          <w:t xml:space="preserve"> (U+</w:t>
        </w:r>
        <w:r w:rsidRPr="003D0D43">
          <w:rPr>
            <w:rFonts w:ascii="Arial" w:hAnsi="Arial" w:cs="Arial"/>
            <w:cs/>
            <w:lang w:bidi="kn-IN"/>
          </w:rPr>
          <w:t>0</w:t>
        </w:r>
        <w:r w:rsidRPr="003D0D43">
          <w:rPr>
            <w:rFonts w:ascii="Arial" w:hAnsi="Arial" w:cs="Arial"/>
            <w:lang w:bidi="kn-IN"/>
          </w:rPr>
          <w:t>C</w:t>
        </w:r>
        <w:r>
          <w:rPr>
            <w:rFonts w:ascii="Arial" w:hAnsi="Arial" w:cs="Gautami" w:hint="cs"/>
            <w:cs/>
            <w:lang w:bidi="te-IN"/>
          </w:rPr>
          <w:t>38</w:t>
        </w:r>
        <w:r>
          <w:rPr>
            <w:rFonts w:ascii="Arial" w:hAnsi="Arial" w:cs="Arial"/>
            <w:lang w:bidi="kn-IN"/>
          </w:rPr>
          <w:t>)</w:t>
        </w:r>
        <w:r>
          <w:rPr>
            <w:rFonts w:ascii="Arial" w:hAnsi="Arial" w:cs="Gautami" w:hint="cs"/>
            <w:cs/>
            <w:lang w:bidi="te-IN"/>
          </w:rPr>
          <w:t xml:space="preserve"> </w:t>
        </w:r>
        <w:r>
          <w:rPr>
            <w:rFonts w:ascii="Arial" w:hAnsi="Arial" w:cs="Arial"/>
            <w:lang w:bidi="kn-IN"/>
          </w:rPr>
          <w:t>+</w:t>
        </w:r>
        <w:r w:rsidRPr="00374BA4">
          <w:rPr>
            <w:rFonts w:ascii="Mandali" w:hAnsi="Mandali" w:cs="Mandali"/>
            <w:cs/>
            <w:lang w:bidi="te-IN"/>
          </w:rPr>
          <w:t xml:space="preserve"> </w:t>
        </w:r>
        <w:r>
          <w:rPr>
            <w:rFonts w:ascii="Mandali" w:hAnsi="Mandali" w:cs="Mandali"/>
            <w:cs/>
            <w:lang w:bidi="te-IN"/>
          </w:rPr>
          <w:t>్</w:t>
        </w:r>
        <w:r w:rsidRPr="003D0D43">
          <w:rPr>
            <w:rFonts w:ascii="Arial" w:hAnsi="Arial" w:cs="Arial"/>
            <w:cs/>
            <w:lang w:bidi="kn-IN"/>
          </w:rPr>
          <w:t xml:space="preserve"> </w:t>
        </w:r>
        <w:r>
          <w:rPr>
            <w:rFonts w:ascii="Arial" w:hAnsi="Arial" w:cs="Arial"/>
            <w:lang w:bidi="kn-IN"/>
          </w:rPr>
          <w:t xml:space="preserve"> (U+</w:t>
        </w:r>
        <w:r w:rsidRPr="003D0D43">
          <w:rPr>
            <w:rFonts w:ascii="Arial" w:hAnsi="Arial" w:cs="Arial"/>
            <w:cs/>
            <w:lang w:bidi="kn-IN"/>
          </w:rPr>
          <w:t>0</w:t>
        </w:r>
        <w:r>
          <w:rPr>
            <w:rFonts w:ascii="Arial" w:hAnsi="Arial" w:cs="Arial"/>
            <w:lang w:bidi="kn-IN"/>
          </w:rPr>
          <w:t>C</w:t>
        </w:r>
        <w:r>
          <w:rPr>
            <w:rFonts w:ascii="Arial" w:hAnsi="Arial" w:cs="Gautami" w:hint="cs"/>
            <w:cs/>
            <w:lang w:bidi="te-IN"/>
          </w:rPr>
          <w:t>4</w:t>
        </w:r>
        <w:r w:rsidRPr="003D0D43">
          <w:rPr>
            <w:rFonts w:ascii="Arial" w:hAnsi="Arial" w:cs="Arial"/>
            <w:lang w:bidi="kn-IN"/>
          </w:rPr>
          <w:t>D</w:t>
        </w:r>
        <w:r>
          <w:rPr>
            <w:rFonts w:ascii="Arial" w:hAnsi="Arial" w:cs="Arial"/>
            <w:lang w:bidi="kn-IN"/>
          </w:rPr>
          <w:t>) +</w:t>
        </w:r>
      </w:ins>
    </w:p>
    <w:p w14:paraId="1F00ECE8" w14:textId="77777777" w:rsidR="00131654" w:rsidRDefault="00131654" w:rsidP="00131654">
      <w:pPr>
        <w:ind w:firstLine="720"/>
        <w:rPr>
          <w:ins w:id="93" w:author="Author"/>
          <w:rFonts w:ascii="Arial" w:hAnsi="Arial"/>
        </w:rPr>
      </w:pPr>
      <w:ins w:id="94" w:author="Author">
        <w:r>
          <w:rPr>
            <w:rFonts w:ascii="Arial" w:hAnsi="Arial" w:cs="Vani" w:hint="cs"/>
            <w:cs/>
            <w:lang w:bidi="te-IN"/>
          </w:rPr>
          <w:t xml:space="preserve">వ </w:t>
        </w:r>
        <w:r>
          <w:rPr>
            <w:rFonts w:ascii="Arial" w:hAnsi="Arial" w:cs="Arial"/>
            <w:lang w:bidi="kn-IN"/>
          </w:rPr>
          <w:t>(U+</w:t>
        </w:r>
        <w:r w:rsidRPr="00A25111">
          <w:rPr>
            <w:rFonts w:ascii="ArialNarrow" w:hAnsi="ArialNarrow" w:cs="ArialNarrow"/>
          </w:rPr>
          <w:t>0C35</w:t>
        </w:r>
        <w:r>
          <w:rPr>
            <w:rFonts w:ascii="Arial" w:hAnsi="Arial" w:cs="Arial"/>
            <w:lang w:bidi="kn-IN"/>
          </w:rPr>
          <w:t>)</w:t>
        </w:r>
        <w:r>
          <w:rPr>
            <w:rFonts w:ascii="Arial" w:hAnsi="Arial" w:cs="Gautami" w:hint="cs"/>
            <w:cs/>
            <w:lang w:bidi="te-IN"/>
          </w:rPr>
          <w:t xml:space="preserve"> </w:t>
        </w:r>
        <w:r>
          <w:rPr>
            <w:rFonts w:ascii="Arial" w:hAnsi="Arial" w:cs="Arial"/>
            <w:lang w:bidi="kn-IN"/>
          </w:rPr>
          <w:t>+</w:t>
        </w:r>
        <w:r>
          <w:rPr>
            <w:rFonts w:ascii="Mandali" w:hAnsi="Mandali" w:cs="Mandali"/>
            <w:cs/>
            <w:lang w:bidi="te-IN"/>
          </w:rPr>
          <w:t>ా</w:t>
        </w:r>
        <w:r>
          <w:rPr>
            <w:rFonts w:ascii="Mandali" w:hAnsi="Mandali" w:cs="Mandali" w:hint="cs"/>
            <w:cs/>
            <w:lang w:bidi="te-IN"/>
          </w:rPr>
          <w:t xml:space="preserve"> (</w:t>
        </w:r>
        <w:r w:rsidRPr="00374BA4">
          <w:rPr>
            <w:rFonts w:ascii="Mandali" w:hAnsi="Mandali" w:cs="Mandali"/>
            <w:cs/>
            <w:lang w:bidi="te-IN"/>
          </w:rPr>
          <w:t>0</w:t>
        </w:r>
        <w:r w:rsidRPr="00374BA4">
          <w:rPr>
            <w:rFonts w:ascii="Mandali" w:hAnsi="Mandali" w:cs="Mandali"/>
            <w:lang w:bidi="te-IN"/>
          </w:rPr>
          <w:t>C</w:t>
        </w:r>
        <w:r w:rsidRPr="00374BA4">
          <w:rPr>
            <w:rFonts w:ascii="Mandali" w:hAnsi="Mandali" w:cs="Mandali"/>
            <w:cs/>
            <w:lang w:bidi="te-IN"/>
          </w:rPr>
          <w:t>3</w:t>
        </w:r>
        <w:r w:rsidRPr="00374BA4">
          <w:rPr>
            <w:rFonts w:ascii="Mandali" w:hAnsi="Mandali" w:cs="Mandali"/>
            <w:lang w:bidi="te-IN"/>
          </w:rPr>
          <w:t>E</w:t>
        </w:r>
        <w:r>
          <w:rPr>
            <w:rFonts w:ascii="Mandali" w:hAnsi="Mandali" w:cs="Mandali" w:hint="cs"/>
            <w:cs/>
            <w:lang w:bidi="te-IN"/>
          </w:rPr>
          <w:t>)</w:t>
        </w:r>
        <w:r w:rsidRPr="00374BA4">
          <w:rPr>
            <w:rFonts w:ascii="Arial" w:hAnsi="Arial" w:cs="Arial"/>
            <w:lang w:bidi="kn-IN"/>
          </w:rPr>
          <w:t xml:space="preserve"> </w:t>
        </w:r>
        <w:r>
          <w:rPr>
            <w:rFonts w:ascii="Arial" w:hAnsi="Arial" w:cs="Arial"/>
            <w:lang w:bidi="kn-IN"/>
          </w:rPr>
          <w:t xml:space="preserve"> =</w:t>
        </w:r>
        <w:r w:rsidRPr="003D0D43">
          <w:rPr>
            <w:rFonts w:ascii="Arial" w:hAnsi="Arial" w:cs="Arial"/>
            <w:cs/>
            <w:lang w:bidi="kn-IN"/>
          </w:rPr>
          <w:t xml:space="preserve">  </w:t>
        </w:r>
        <w:r>
          <w:rPr>
            <w:rFonts w:ascii="Tunga" w:hAnsi="Tunga" w:cs="Vani" w:hint="cs"/>
            <w:cs/>
            <w:lang w:bidi="te-IN"/>
          </w:rPr>
          <w:t>క్</w:t>
        </w:r>
        <w:r>
          <w:rPr>
            <w:rFonts w:ascii="Mandali" w:hAnsi="Mandali" w:cs="Mandali"/>
            <w:cs/>
            <w:lang w:bidi="te-IN"/>
          </w:rPr>
          <w:t>‌స్వా</w:t>
        </w:r>
        <w:r w:rsidRPr="003D0D43">
          <w:rPr>
            <w:rFonts w:ascii="Arial" w:hAnsi="Arial" w:cs="Arial"/>
          </w:rPr>
          <w:t>–</w:t>
        </w:r>
        <w:r>
          <w:rPr>
            <w:rFonts w:ascii="Arial" w:hAnsi="Arial" w:cs="Arial"/>
          </w:rPr>
          <w:t xml:space="preserve"> </w:t>
        </w:r>
        <w:r>
          <w:rPr>
            <w:rFonts w:ascii="Arial" w:hAnsi="Arial" w:cs="Gautami" w:hint="cs"/>
            <w:cs/>
            <w:lang w:bidi="te-IN"/>
          </w:rPr>
          <w:t xml:space="preserve"> </w:t>
        </w:r>
        <w:r w:rsidRPr="003D0D43">
          <w:rPr>
            <w:rFonts w:ascii="Arial" w:hAnsi="Arial" w:cs="Arial"/>
          </w:rPr>
          <w:t xml:space="preserve"> using </w:t>
        </w:r>
        <w:r>
          <w:rPr>
            <w:rFonts w:ascii="Arial" w:hAnsi="Arial" w:cs="Vani"/>
            <w:lang w:bidi="te-IN"/>
          </w:rPr>
          <w:t xml:space="preserve">the </w:t>
        </w:r>
        <w:r w:rsidRPr="003D0D43">
          <w:rPr>
            <w:rFonts w:ascii="Arial" w:hAnsi="Arial" w:cs="Arial"/>
          </w:rPr>
          <w:t>ZWNJ</w:t>
        </w:r>
      </w:ins>
    </w:p>
    <w:p w14:paraId="018D3D47" w14:textId="761A4F9E" w:rsidR="00131654" w:rsidRPr="009F67DD" w:rsidRDefault="00131654" w:rsidP="00131654">
      <w:pPr>
        <w:rPr>
          <w:ins w:id="95" w:author="Author"/>
          <w:rFonts w:cs="Gautami"/>
          <w:lang w:bidi="te-IN"/>
        </w:rPr>
      </w:pPr>
      <w:ins w:id="96" w:author="Author">
        <w:r>
          <w:rPr>
            <w:rFonts w:ascii="Arial" w:hAnsi="Arial" w:cs="Arial"/>
          </w:rPr>
          <w:t>Example:</w:t>
        </w:r>
        <w:r w:rsidRPr="00374BA4">
          <w:rPr>
            <w:rFonts w:ascii="Tunga" w:hAnsi="Tunga" w:cs="Vani" w:hint="cs"/>
            <w:cs/>
            <w:lang w:bidi="te-IN"/>
          </w:rPr>
          <w:t xml:space="preserve"> </w:t>
        </w:r>
        <w:r w:rsidRPr="00374BA4">
          <w:rPr>
            <w:rFonts w:ascii="Mandali" w:hAnsi="Mandali" w:cs="Mandali"/>
            <w:sz w:val="32"/>
            <w:szCs w:val="32"/>
            <w:cs/>
            <w:lang w:bidi="te-IN"/>
          </w:rPr>
          <w:t>వా</w:t>
        </w:r>
        <w:r w:rsidRPr="00374BA4">
          <w:rPr>
            <w:rFonts w:ascii="Mandali" w:hAnsi="Mandali" w:cs="Mandali"/>
            <w:color w:val="FF0000"/>
            <w:sz w:val="32"/>
            <w:szCs w:val="32"/>
            <w:cs/>
            <w:lang w:bidi="te-IN"/>
          </w:rPr>
          <w:t>క్‌స్వా</w:t>
        </w:r>
        <w:r w:rsidRPr="00374BA4">
          <w:rPr>
            <w:rFonts w:ascii="Mandali" w:hAnsi="Mandali" w:cs="Mandali"/>
            <w:sz w:val="32"/>
            <w:szCs w:val="32"/>
            <w:cs/>
            <w:lang w:bidi="te-IN"/>
          </w:rPr>
          <w:t>తంత్ర్యం</w:t>
        </w:r>
        <w:r>
          <w:rPr>
            <w:rFonts w:ascii="Arial" w:hAnsi="Arial" w:cs="Arial"/>
          </w:rPr>
          <w:t xml:space="preserve"> </w:t>
        </w:r>
      </w:ins>
    </w:p>
    <w:p w14:paraId="22747ABA" w14:textId="6A6D6744" w:rsidR="00131654" w:rsidRDefault="00131654" w:rsidP="00131654">
      <w:pPr>
        <w:jc w:val="both"/>
        <w:rPr>
          <w:ins w:id="97" w:author="Author"/>
          <w:rFonts w:ascii="Arial" w:hAnsi="Arial" w:cs="Arial"/>
        </w:rPr>
      </w:pPr>
      <w:ins w:id="98" w:author="Author">
        <w:r>
          <w:rPr>
            <w:rFonts w:ascii="Arial" w:hAnsi="Arial" w:cs="Arial"/>
          </w:rPr>
          <w:t xml:space="preserve">Both forms of the words though written with different graphic signs </w:t>
        </w:r>
        <w:r>
          <w:rPr>
            <w:rFonts w:ascii="Arial" w:hAnsi="Arial" w:cs="Arial"/>
          </w:rPr>
          <w:t xml:space="preserve">may </w:t>
        </w:r>
        <w:r>
          <w:rPr>
            <w:rFonts w:ascii="Arial" w:hAnsi="Arial" w:cs="Arial"/>
          </w:rPr>
          <w:t>mean the same and they are also same even in their pronunciation. Though the second form is not common in the olden days, its usage is gaining ground due to the influence of English and Hindi. It is frequently used in transcribing     many English words into Telugu, such as software (</w:t>
        </w:r>
        <w:r w:rsidRPr="009F67DD">
          <w:rPr>
            <w:rFonts w:ascii="Mandali" w:hAnsi="Mandali" w:cs="Mandali"/>
            <w:cs/>
            <w:lang w:bidi="te-IN"/>
          </w:rPr>
          <w:t>సాఫ్ట్‌వేర్‌</w:t>
        </w:r>
        <w:r>
          <w:rPr>
            <w:rFonts w:ascii="Arial" w:hAnsi="Arial" w:cs="Tunga"/>
            <w:lang w:bidi="kn-IN"/>
          </w:rPr>
          <w:t>, using ZWNJ</w:t>
        </w:r>
        <w:r>
          <w:rPr>
            <w:rFonts w:ascii="Arial" w:hAnsi="Arial" w:cs="Tunga" w:hint="cs"/>
            <w:cs/>
            <w:lang w:bidi="kn-IN"/>
          </w:rPr>
          <w:t xml:space="preserve">). </w:t>
        </w:r>
        <w:r>
          <w:rPr>
            <w:rFonts w:ascii="Arial" w:hAnsi="Arial" w:cs="Tunga"/>
            <w:lang w:bidi="kn-IN"/>
          </w:rPr>
          <w:t xml:space="preserve">The word software will become </w:t>
        </w:r>
        <w:r w:rsidRPr="009F67DD">
          <w:rPr>
            <w:rFonts w:ascii="Mandali" w:hAnsi="Mandali" w:cs="Mandali"/>
            <w:cs/>
            <w:lang w:bidi="te-IN"/>
          </w:rPr>
          <w:t>సాఫ్ట్వేర్‌</w:t>
        </w:r>
        <w:r>
          <w:rPr>
            <w:rFonts w:ascii="Arial" w:hAnsi="Arial" w:cs="Tunga" w:hint="cs"/>
            <w:cs/>
            <w:lang w:bidi="kn-IN"/>
          </w:rPr>
          <w:t xml:space="preserve"> </w:t>
        </w:r>
        <w:r>
          <w:rPr>
            <w:rFonts w:ascii="Arial" w:hAnsi="Arial" w:cs="Tunga"/>
            <w:lang w:bidi="kn-IN"/>
          </w:rPr>
          <w:t>if ZWNJ is not used.</w:t>
        </w:r>
        <w:r>
          <w:rPr>
            <w:rFonts w:ascii="Arial" w:hAnsi="Arial" w:cs="Arial"/>
          </w:rPr>
          <w:t xml:space="preserve"> </w:t>
        </w:r>
      </w:ins>
    </w:p>
    <w:p w14:paraId="6994F24F" w14:textId="77777777" w:rsidR="00131654" w:rsidRDefault="00131654" w:rsidP="00131654">
      <w:pPr>
        <w:rPr>
          <w:ins w:id="99" w:author="Author"/>
          <w:rFonts w:ascii="Arial" w:hAnsi="Arial" w:cs="Arial"/>
        </w:rPr>
      </w:pPr>
    </w:p>
    <w:p w14:paraId="1220A3A5" w14:textId="77777777" w:rsidR="00131654" w:rsidRPr="007A585C" w:rsidRDefault="00131654" w:rsidP="00131654">
      <w:pPr>
        <w:jc w:val="both"/>
        <w:rPr>
          <w:ins w:id="100" w:author="Author"/>
          <w:rFonts w:ascii="Arial" w:hAnsi="Arial" w:cs="Tunga"/>
          <w:b/>
          <w:bCs/>
          <w:lang w:bidi="kn-IN"/>
        </w:rPr>
      </w:pPr>
      <w:ins w:id="101" w:author="Author">
        <w:r>
          <w:rPr>
            <w:rFonts w:ascii="Arial" w:hAnsi="Arial" w:cs="Arial"/>
          </w:rPr>
          <w:t xml:space="preserve"> </w:t>
        </w:r>
        <w:r w:rsidRPr="00D1789C">
          <w:rPr>
            <w:rFonts w:ascii="Arial" w:hAnsi="Arial" w:cs="Tunga"/>
            <w:b/>
            <w:bCs/>
            <w:lang w:bidi="kn-IN"/>
          </w:rPr>
          <w:t>How to avoid duplicate domain names involving ZWJ and ZWNJ?</w:t>
        </w:r>
      </w:ins>
    </w:p>
    <w:p w14:paraId="3A53AC88" w14:textId="77777777" w:rsidR="00436272" w:rsidRDefault="00131654" w:rsidP="00436272">
      <w:pPr>
        <w:pStyle w:val="Default"/>
        <w:rPr>
          <w:ins w:id="102" w:author="Author"/>
          <w:rFonts w:ascii="Arial" w:hAnsi="Arial" w:cs="Tunga"/>
          <w:lang w:bidi="kn-IN"/>
        </w:rPr>
      </w:pPr>
      <w:ins w:id="103" w:author="Author">
        <w:r>
          <w:rPr>
            <w:rFonts w:ascii="Arial" w:hAnsi="Arial" w:cs="Tunga"/>
            <w:lang w:bidi="kn-IN"/>
          </w:rPr>
          <w:t xml:space="preserve">ZWJ and ZWNJ are used mainly to </w:t>
        </w:r>
        <w:r>
          <w:rPr>
            <w:rFonts w:ascii="Arial" w:hAnsi="Arial" w:cs="Vani"/>
            <w:lang w:bidi="te-IN"/>
          </w:rPr>
          <w:t xml:space="preserve">write </w:t>
        </w:r>
        <w:r>
          <w:rPr>
            <w:rFonts w:ascii="Arial" w:hAnsi="Arial" w:cs="Tunga"/>
            <w:lang w:bidi="kn-IN"/>
          </w:rPr>
          <w:t xml:space="preserve"> two distinct displays of  the same consonant cluster or sequence which do not have any  semantic and phonetic significance. When ZWJ and ZWNJs are allowed in domain names for Telugu, they create two distinct forms of the same domain name. To make the browsers and DNSs to treat them as equal, we have to ignore ZWJ and ZWNJs for comparing two words. The same procedure is usually  followed by  the spell-checkers of the language.</w:t>
        </w:r>
        <w:r w:rsidR="00436272">
          <w:rPr>
            <w:rFonts w:ascii="Arial" w:hAnsi="Arial" w:cs="Tunga"/>
            <w:lang w:bidi="kn-IN"/>
          </w:rPr>
          <w:t xml:space="preserve"> </w:t>
        </w:r>
      </w:ins>
    </w:p>
    <w:p w14:paraId="49EF30A7" w14:textId="77777777" w:rsidR="00436272" w:rsidRDefault="00436272" w:rsidP="00436272">
      <w:pPr>
        <w:pStyle w:val="Default"/>
        <w:rPr>
          <w:ins w:id="104" w:author="Author"/>
          <w:rFonts w:ascii="Arial" w:hAnsi="Arial" w:cs="Tunga"/>
          <w:lang w:bidi="kn-IN"/>
        </w:rPr>
      </w:pPr>
    </w:p>
    <w:p w14:paraId="0932B222" w14:textId="1B0A2D05" w:rsidR="00131654" w:rsidRDefault="00436272" w:rsidP="00436272">
      <w:pPr>
        <w:pStyle w:val="Default"/>
        <w:ind w:firstLine="720"/>
        <w:rPr>
          <w:ins w:id="105" w:author="Author"/>
          <w:rFonts w:ascii="Arial" w:hAnsi="Arial" w:cs="Tunga"/>
          <w:lang w:bidi="kn-IN"/>
        </w:rPr>
      </w:pPr>
      <w:ins w:id="106" w:author="Author">
        <w:r>
          <w:rPr>
            <w:sz w:val="23"/>
            <w:szCs w:val="23"/>
          </w:rPr>
          <w:t xml:space="preserve">Accepting </w:t>
        </w:r>
        <w:r>
          <w:rPr>
            <w:sz w:val="23"/>
            <w:szCs w:val="23"/>
          </w:rPr>
          <w:t xml:space="preserve"> this </w:t>
        </w:r>
        <w:r>
          <w:rPr>
            <w:sz w:val="23"/>
            <w:szCs w:val="23"/>
          </w:rPr>
          <w:t xml:space="preserve"> as part of the ISDN protocol may create a perceptual difference</w:t>
        </w:r>
        <w:r>
          <w:rPr>
            <w:sz w:val="23"/>
            <w:szCs w:val="23"/>
          </w:rPr>
          <w:t xml:space="preserve"> </w:t>
        </w:r>
        <w:r>
          <w:rPr>
            <w:sz w:val="23"/>
            <w:szCs w:val="23"/>
          </w:rPr>
          <w:t xml:space="preserve">between the </w:t>
        </w:r>
        <w:r>
          <w:rPr>
            <w:sz w:val="23"/>
            <w:szCs w:val="23"/>
          </w:rPr>
          <w:t xml:space="preserve">two labels (with and without H) </w:t>
        </w:r>
        <w:r>
          <w:rPr>
            <w:sz w:val="23"/>
            <w:szCs w:val="23"/>
          </w:rPr>
          <w:t xml:space="preserve"> but creates confusion to a </w:t>
        </w:r>
        <w:r>
          <w:rPr>
            <w:sz w:val="23"/>
            <w:szCs w:val="23"/>
          </w:rPr>
          <w:t xml:space="preserve">majority of the linguistic community, hence this is explicitly prohibited by the NBGP. </w:t>
        </w:r>
        <w:r>
          <w:rPr>
            <w:sz w:val="23"/>
            <w:szCs w:val="23"/>
          </w:rPr>
          <w:t xml:space="preserve"> </w:t>
        </w:r>
        <w:r>
          <w:rPr>
            <w:sz w:val="23"/>
            <w:szCs w:val="23"/>
          </w:rPr>
          <w:t>In future if required, depending on the prevailing requirements by the community, the future NBGP may consider revisiting this rule.</w:t>
        </w:r>
        <w:commentRangeEnd w:id="73"/>
        <w:r>
          <w:rPr>
            <w:rStyle w:val="CommentReference"/>
            <w:rFonts w:ascii="Times New Roman" w:eastAsia="Times New Roman" w:hAnsi="Times New Roman" w:cs="Times New Roman"/>
            <w:color w:val="auto"/>
            <w:lang w:eastAsia="en-US"/>
          </w:rPr>
          <w:commentReference w:id="73"/>
        </w:r>
      </w:ins>
    </w:p>
    <w:p w14:paraId="2AE5062F" w14:textId="77777777" w:rsidR="00131654" w:rsidRDefault="00131654">
      <w:pPr>
        <w:jc w:val="both"/>
        <w:rPr>
          <w:rFonts w:ascii="Cambria" w:eastAsia="Cambria" w:hAnsi="Cambria" w:cs="Cambria"/>
        </w:rPr>
      </w:pPr>
    </w:p>
    <w:p w14:paraId="5FFEF75F" w14:textId="77777777" w:rsidR="00357184" w:rsidRDefault="00143ED9" w:rsidP="004C1DC1">
      <w:pPr>
        <w:pStyle w:val="Heading1"/>
        <w:ind w:left="0"/>
        <w:contextualSpacing w:val="0"/>
      </w:pPr>
      <w:bookmarkStart w:id="107" w:name="_24ni2nb7l6k" w:colFirst="0" w:colLast="0"/>
      <w:bookmarkEnd w:id="107"/>
      <w:r>
        <w:t>5. The Repertoire</w:t>
      </w:r>
    </w:p>
    <w:p w14:paraId="5364E116" w14:textId="77777777" w:rsidR="00357184" w:rsidRDefault="00143ED9">
      <w:pPr>
        <w:jc w:val="both"/>
        <w:rPr>
          <w:rFonts w:ascii="Cambria" w:eastAsia="Cambria" w:hAnsi="Cambria" w:cs="Cambria"/>
        </w:rPr>
      </w:pPr>
      <w:r>
        <w:rPr>
          <w:rFonts w:ascii="Cambria" w:eastAsia="Cambria" w:hAnsi="Cambria" w:cs="Cambria"/>
        </w:rPr>
        <w:t xml:space="preserve">In this section we </w:t>
      </w:r>
      <w:commentRangeStart w:id="108"/>
      <w:r w:rsidR="00721FB0">
        <w:rPr>
          <w:rFonts w:ascii="Cambria" w:eastAsia="Cambria" w:hAnsi="Cambria" w:cs="Cambria"/>
        </w:rPr>
        <w:t>describe</w:t>
      </w:r>
      <w:r>
        <w:rPr>
          <w:rFonts w:ascii="Cambria" w:eastAsia="Cambria" w:hAnsi="Cambria" w:cs="Cambria"/>
        </w:rPr>
        <w:t xml:space="preserve"> the Maximal Starting Repertoire (MSR) for the Label Generation Rules (LGR) described in “Procedure to Develop and Maintain the Label Generation Rules for the Root Zone in Respect of IDNA Labels”. The Procedure involves a two-stage </w:t>
      </w:r>
      <w:r w:rsidR="00721FB0">
        <w:rPr>
          <w:rFonts w:ascii="Cambria" w:eastAsia="Cambria" w:hAnsi="Cambria" w:cs="Cambria"/>
        </w:rPr>
        <w:t>process, the</w:t>
      </w:r>
      <w:r>
        <w:rPr>
          <w:rFonts w:ascii="Cambria" w:eastAsia="Cambria" w:hAnsi="Cambria" w:cs="Cambria"/>
        </w:rPr>
        <w:t xml:space="preserve"> Generation Panels (GP) propose LGRs for  a given script, which are then reviewed and integrated by the Integration Panel (IP). </w:t>
      </w:r>
      <w:r>
        <w:rPr>
          <w:rFonts w:ascii="Cambria" w:eastAsia="Cambria" w:hAnsi="Cambria" w:cs="Cambria"/>
        </w:rPr>
        <w:br/>
        <w:t xml:space="preserve"> As a starting point for the GPs, the </w:t>
      </w:r>
      <w:r w:rsidR="00721FB0">
        <w:rPr>
          <w:rFonts w:ascii="Cambria" w:eastAsia="Cambria" w:hAnsi="Cambria" w:cs="Cambria"/>
        </w:rPr>
        <w:t>IP establishes</w:t>
      </w:r>
      <w:r>
        <w:rPr>
          <w:rFonts w:ascii="Cambria" w:eastAsia="Cambria" w:hAnsi="Cambria" w:cs="Cambria"/>
        </w:rPr>
        <w:t xml:space="preserve"> the maximal set of code points as well as the default whole label variant evaluation rules for the Root Zone. Collectively these are called as the MSR.</w:t>
      </w:r>
      <w:commentRangeEnd w:id="108"/>
      <w:r w:rsidR="00AE372B">
        <w:rPr>
          <w:rStyle w:val="CommentReference"/>
        </w:rPr>
        <w:commentReference w:id="108"/>
      </w:r>
    </w:p>
    <w:p w14:paraId="601BE035" w14:textId="77777777" w:rsidR="00EE6290" w:rsidRDefault="00143ED9" w:rsidP="00EB6030">
      <w:pPr>
        <w:rPr>
          <w:rFonts w:ascii="Cambria" w:eastAsia="Cambria" w:hAnsi="Cambria" w:cs="Cambria"/>
        </w:rPr>
      </w:pPr>
      <w:r>
        <w:rPr>
          <w:rFonts w:ascii="Cambria" w:eastAsia="Cambria" w:hAnsi="Cambria" w:cs="Cambria"/>
        </w:rPr>
        <w:br/>
      </w:r>
      <w:commentRangeStart w:id="109"/>
      <w:r>
        <w:rPr>
          <w:rFonts w:ascii="Cambria" w:eastAsia="Cambria" w:hAnsi="Cambria" w:cs="Cambria"/>
        </w:rPr>
        <w:t xml:space="preserve">The </w:t>
      </w:r>
      <w:r w:rsidR="00E46BE3">
        <w:rPr>
          <w:rFonts w:ascii="Cambria" w:eastAsia="Cambria" w:hAnsi="Cambria" w:cs="Cambria"/>
        </w:rPr>
        <w:t>essential goal of the Language Generation P</w:t>
      </w:r>
      <w:r>
        <w:rPr>
          <w:rFonts w:ascii="Cambria" w:eastAsia="Cambria" w:hAnsi="Cambria" w:cs="Cambria"/>
        </w:rPr>
        <w:t xml:space="preserve">anel is to recommend an </w:t>
      </w:r>
      <w:r w:rsidR="00721FB0">
        <w:rPr>
          <w:rFonts w:ascii="Cambria" w:eastAsia="Cambria" w:hAnsi="Cambria" w:cs="Cambria"/>
        </w:rPr>
        <w:t>acceptable list</w:t>
      </w:r>
      <w:r>
        <w:rPr>
          <w:rFonts w:ascii="Cambria" w:eastAsia="Cambria" w:hAnsi="Cambria" w:cs="Cambria"/>
        </w:rPr>
        <w:t xml:space="preserve"> of cod</w:t>
      </w:r>
      <w:r w:rsidR="00E46BE3">
        <w:rPr>
          <w:rFonts w:ascii="Cambria" w:eastAsia="Cambria" w:hAnsi="Cambria" w:cs="Cambria"/>
        </w:rPr>
        <w:t>e points to be included in the Root Zone R</w:t>
      </w:r>
      <w:r>
        <w:rPr>
          <w:rFonts w:ascii="Cambria" w:eastAsia="Cambria" w:hAnsi="Cambria" w:cs="Cambria"/>
        </w:rPr>
        <w:t xml:space="preserve">epertoire. Therefore, it is necessary, as part of the generation </w:t>
      </w:r>
      <w:r w:rsidR="00721FB0">
        <w:rPr>
          <w:rFonts w:ascii="Cambria" w:eastAsia="Cambria" w:hAnsi="Cambria" w:cs="Cambria"/>
        </w:rPr>
        <w:t>panel to</w:t>
      </w:r>
      <w:r>
        <w:rPr>
          <w:rFonts w:ascii="Cambria" w:eastAsia="Cambria" w:hAnsi="Cambria" w:cs="Cambria"/>
        </w:rPr>
        <w:t xml:space="preserve"> recognize   the relevant code points that shall be  included in the root zone repertoire.</w:t>
      </w:r>
      <w:commentRangeEnd w:id="109"/>
      <w:r w:rsidR="00AE372B">
        <w:rPr>
          <w:rStyle w:val="CommentReference"/>
        </w:rPr>
        <w:commentReference w:id="109"/>
      </w:r>
      <w:r>
        <w:rPr>
          <w:rFonts w:ascii="Cambria" w:eastAsia="Cambria" w:hAnsi="Cambria" w:cs="Cambria"/>
        </w:rPr>
        <w:br/>
      </w:r>
      <w:ins w:id="110" w:author="Author">
        <w:r w:rsidR="003969B3">
          <w:rPr>
            <w:rFonts w:ascii="Cambria" w:eastAsia="Cambria" w:hAnsi="Cambria" w:cs="Cambria"/>
          </w:rPr>
          <w:t xml:space="preserve"> </w:t>
        </w:r>
      </w:ins>
    </w:p>
    <w:p w14:paraId="28753B94" w14:textId="77777777" w:rsidR="00357184" w:rsidRDefault="00143ED9">
      <w:pPr>
        <w:pStyle w:val="Heading2"/>
        <w:ind w:left="540" w:hanging="450"/>
      </w:pPr>
      <w:bookmarkStart w:id="111" w:name="_rab42st6oj9o" w:colFirst="0" w:colLast="0"/>
      <w:bookmarkEnd w:id="111"/>
      <w:r>
        <w:lastRenderedPageBreak/>
        <w:t>5.1 Code Point Repertoire</w:t>
      </w:r>
      <w:r w:rsidR="00EE6290">
        <w:t xml:space="preserve"> Includes:</w:t>
      </w:r>
    </w:p>
    <w:p w14:paraId="347B6CF1" w14:textId="77777777" w:rsidR="005212B8" w:rsidRDefault="005212B8" w:rsidP="005212B8">
      <w:pPr>
        <w:ind w:left="720" w:firstLine="720"/>
        <w:rPr>
          <w:rFonts w:ascii="Cambria" w:eastAsia="Cambria" w:hAnsi="Cambria" w:cs="Cambria"/>
        </w:rPr>
      </w:pPr>
      <w:r>
        <w:rPr>
          <w:rFonts w:ascii="Cambria" w:eastAsia="Cambria" w:hAnsi="Cambria" w:cs="Cambria"/>
          <w:noProof/>
        </w:rPr>
        <w:drawing>
          <wp:inline distT="0" distB="0" distL="0" distR="0" wp14:anchorId="2774D2CD" wp14:editId="47C7C2E9">
            <wp:extent cx="2484120" cy="5775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15423630683.jpg"/>
                    <pic:cNvPicPr/>
                  </pic:nvPicPr>
                  <pic:blipFill>
                    <a:blip r:embed="rId12">
                      <a:extLst>
                        <a:ext uri="{28A0092B-C50C-407E-A947-70E740481C1C}">
                          <a14:useLocalDpi xmlns:a14="http://schemas.microsoft.com/office/drawing/2010/main" val="0"/>
                        </a:ext>
                      </a:extLst>
                    </a:blip>
                    <a:stretch>
                      <a:fillRect/>
                    </a:stretch>
                  </pic:blipFill>
                  <pic:spPr>
                    <a:xfrm>
                      <a:off x="0" y="0"/>
                      <a:ext cx="2484120" cy="5775960"/>
                    </a:xfrm>
                    <a:prstGeom prst="rect">
                      <a:avLst/>
                    </a:prstGeom>
                  </pic:spPr>
                </pic:pic>
              </a:graphicData>
            </a:graphic>
          </wp:inline>
        </w:drawing>
      </w:r>
    </w:p>
    <w:p w14:paraId="7E0F1AA9" w14:textId="77777777" w:rsidR="005212B8" w:rsidRDefault="005212B8" w:rsidP="005212B8">
      <w:pPr>
        <w:ind w:left="720"/>
        <w:jc w:val="both"/>
        <w:rPr>
          <w:rFonts w:ascii="Cambria" w:eastAsia="Cambria" w:hAnsi="Cambria" w:cs="Cambria"/>
        </w:rPr>
      </w:pPr>
      <w:r>
        <w:rPr>
          <w:rFonts w:ascii="Cambria" w:eastAsia="Cambria" w:hAnsi="Cambria" w:cs="Cambria"/>
        </w:rPr>
        <w:t>Fig. 1. The Unicode Standard 6.3  (1991-2017 Unicode, Inc .)</w:t>
      </w:r>
    </w:p>
    <w:p w14:paraId="247EBFAE" w14:textId="77777777" w:rsidR="005212B8" w:rsidRDefault="005212B8" w:rsidP="005212B8">
      <w:pPr>
        <w:jc w:val="both"/>
        <w:rPr>
          <w:rFonts w:ascii="Cambria" w:eastAsia="Cambria" w:hAnsi="Cambria" w:cs="Cambria"/>
          <w:color w:val="4F81BD"/>
          <w:sz w:val="26"/>
          <w:szCs w:val="26"/>
        </w:rPr>
      </w:pPr>
    </w:p>
    <w:p w14:paraId="2D8C3A79" w14:textId="1FABE101" w:rsidR="005212B8" w:rsidRPr="006E532F" w:rsidRDefault="005212B8" w:rsidP="006E532F">
      <w:pPr>
        <w:rPr>
          <w:rFonts w:eastAsia="Cambria"/>
        </w:rPr>
      </w:pPr>
      <w:r>
        <w:rPr>
          <w:rFonts w:eastAsia="Cambria"/>
        </w:rPr>
        <w:t xml:space="preserve">In the following, the Telugu </w:t>
      </w:r>
      <w:r w:rsidR="0018643A">
        <w:rPr>
          <w:rFonts w:eastAsia="Cambria"/>
        </w:rPr>
        <w:t xml:space="preserve">Script </w:t>
      </w:r>
      <w:r>
        <w:rPr>
          <w:rFonts w:eastAsia="Cambria"/>
        </w:rPr>
        <w:t>Unicode Code points have been presented and discussed with reference to the Principles that constrain the label generation rules.  Issues Related to the Management of IDN Variant TLDs (IIR) and the Principles for Unicode Code Point Inclusion or exclusion in Labels in the DNS [IABCP] have several principles   that constrain   the development of the label generation rules for any zone, including the root zone.   It’s important to note that, the purpose of this document is to state unambiguously the Telugu code points that can be used in the root zone repertoire.</w:t>
      </w:r>
    </w:p>
    <w:p w14:paraId="77ABF9A3" w14:textId="77777777" w:rsidR="005212B8" w:rsidRDefault="005212B8" w:rsidP="00C250A4">
      <w:pPr>
        <w:rPr>
          <w:rFonts w:ascii="Cambria" w:eastAsia="Cambria" w:hAnsi="Cambria" w:cs="Cambria"/>
        </w:rPr>
      </w:pPr>
    </w:p>
    <w:p w14:paraId="1B94DF93" w14:textId="77777777" w:rsidR="00E71F12" w:rsidRPr="00C250A4" w:rsidRDefault="00E71F12" w:rsidP="00E71F12">
      <w:r>
        <w:rPr>
          <w:rFonts w:ascii="Cambria" w:eastAsia="Cambria" w:hAnsi="Cambria" w:cs="Cambria"/>
        </w:rPr>
        <w:t xml:space="preserve">The following table </w:t>
      </w:r>
      <w:r w:rsidR="00331267">
        <w:rPr>
          <w:rFonts w:ascii="Cambria" w:eastAsia="Cambria" w:hAnsi="Cambria" w:cs="Cambria"/>
        </w:rPr>
        <w:t>lists</w:t>
      </w:r>
      <w:r>
        <w:rPr>
          <w:rFonts w:ascii="Cambria" w:eastAsia="Cambria" w:hAnsi="Cambria" w:cs="Cambria"/>
        </w:rPr>
        <w:t xml:space="preserve"> 63 code points</w:t>
      </w:r>
      <w:r w:rsidR="00542293">
        <w:rPr>
          <w:rFonts w:ascii="Cambria" w:eastAsia="Cambria" w:hAnsi="Cambria" w:cs="Cambria"/>
        </w:rPr>
        <w:t xml:space="preserve"> for the Telugu LGR,</w:t>
      </w:r>
      <w:r>
        <w:rPr>
          <w:rFonts w:ascii="Cambria" w:eastAsia="Cambria" w:hAnsi="Cambria" w:cs="Cambria"/>
        </w:rPr>
        <w:t xml:space="preserve"> out of a </w:t>
      </w:r>
      <w:r w:rsidR="00331267">
        <w:rPr>
          <w:rFonts w:ascii="Cambria" w:eastAsia="Cambria" w:hAnsi="Cambria" w:cs="Cambria"/>
        </w:rPr>
        <w:t>total number</w:t>
      </w:r>
      <w:r>
        <w:rPr>
          <w:rFonts w:ascii="Cambria" w:eastAsia="Cambria" w:hAnsi="Cambria" w:cs="Cambria"/>
        </w:rPr>
        <w:t xml:space="preserve"> of 67 code points listed in MSR-</w:t>
      </w:r>
      <w:r w:rsidR="00331267">
        <w:rPr>
          <w:rFonts w:ascii="Cambria" w:eastAsia="Cambria" w:hAnsi="Cambria" w:cs="Cambria"/>
        </w:rPr>
        <w:t>2, excluding</w:t>
      </w:r>
      <w:r>
        <w:rPr>
          <w:rFonts w:ascii="Cambria" w:eastAsia="Cambria" w:hAnsi="Cambria" w:cs="Cambria"/>
        </w:rPr>
        <w:t xml:space="preserve"> </w:t>
      </w:r>
      <w:r w:rsidR="00542293">
        <w:rPr>
          <w:rFonts w:ascii="Cambria" w:eastAsia="Cambria" w:hAnsi="Cambria" w:cs="Cambria"/>
        </w:rPr>
        <w:t>four code points which are obsolete.</w:t>
      </w:r>
    </w:p>
    <w:p w14:paraId="3951B988" w14:textId="77777777" w:rsidR="00C250A4" w:rsidRPr="00C250A4" w:rsidRDefault="00C250A4" w:rsidP="00C250A4"/>
    <w:tbl>
      <w:tblPr>
        <w:tblW w:w="8486"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525"/>
        <w:gridCol w:w="855"/>
        <w:gridCol w:w="705"/>
        <w:gridCol w:w="2561"/>
        <w:gridCol w:w="630"/>
        <w:gridCol w:w="1031"/>
        <w:gridCol w:w="1489"/>
        <w:gridCol w:w="690"/>
      </w:tblGrid>
      <w:tr w:rsidR="004A209C" w14:paraId="295C94C4" w14:textId="77777777" w:rsidTr="004A209C">
        <w:trPr>
          <w:trHeight w:val="660"/>
          <w:tblHeader/>
        </w:trPr>
        <w:tc>
          <w:tcPr>
            <w:tcW w:w="52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F4779EA" w14:textId="77777777" w:rsidR="004A209C" w:rsidRDefault="004A209C" w:rsidP="00EE6290">
            <w:pPr>
              <w:ind w:left="-30"/>
              <w:rPr>
                <w:rFonts w:ascii="Cambria" w:eastAsia="Cambria" w:hAnsi="Cambria" w:cs="Cambria"/>
                <w:sz w:val="20"/>
                <w:szCs w:val="20"/>
              </w:rPr>
            </w:pPr>
            <w:r>
              <w:rPr>
                <w:rFonts w:ascii="Cambria" w:eastAsia="Cambria" w:hAnsi="Cambria" w:cs="Cambria"/>
                <w:sz w:val="20"/>
                <w:szCs w:val="20"/>
              </w:rPr>
              <w:lastRenderedPageBreak/>
              <w:t>No.</w:t>
            </w:r>
          </w:p>
        </w:tc>
        <w:tc>
          <w:tcPr>
            <w:tcW w:w="8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41CC1E0" w14:textId="77777777" w:rsidR="004A209C" w:rsidRDefault="004A209C" w:rsidP="00EE6290">
            <w:pPr>
              <w:ind w:right="-60"/>
              <w:rPr>
                <w:rFonts w:ascii="Cambria" w:eastAsia="Cambria" w:hAnsi="Cambria" w:cs="Cambria"/>
                <w:sz w:val="20"/>
                <w:szCs w:val="20"/>
              </w:rPr>
            </w:pPr>
            <w:r>
              <w:rPr>
                <w:rFonts w:ascii="Cambria" w:eastAsia="Cambria" w:hAnsi="Cambria" w:cs="Cambria"/>
                <w:sz w:val="20"/>
                <w:szCs w:val="20"/>
              </w:rPr>
              <w:t>Unicode Code Point</w:t>
            </w:r>
          </w:p>
        </w:tc>
        <w:tc>
          <w:tcPr>
            <w:tcW w:w="70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E468D3D" w14:textId="77777777" w:rsidR="004A209C" w:rsidRDefault="004A209C" w:rsidP="00EE6290">
            <w:pPr>
              <w:ind w:left="120" w:hanging="180"/>
              <w:rPr>
                <w:rFonts w:ascii="Cambria" w:eastAsia="Cambria" w:hAnsi="Cambria" w:cs="Cambria"/>
                <w:sz w:val="20"/>
                <w:szCs w:val="20"/>
              </w:rPr>
            </w:pPr>
            <w:r>
              <w:rPr>
                <w:rFonts w:ascii="Cambria" w:eastAsia="Cambria" w:hAnsi="Cambria" w:cs="Cambria"/>
                <w:sz w:val="20"/>
                <w:szCs w:val="20"/>
              </w:rPr>
              <w:t xml:space="preserve"> Glyph</w:t>
            </w:r>
          </w:p>
        </w:tc>
        <w:tc>
          <w:tcPr>
            <w:tcW w:w="256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3A50EFE" w14:textId="77777777" w:rsidR="004A209C" w:rsidRDefault="004A209C" w:rsidP="00EE6290">
            <w:pPr>
              <w:ind w:left="45"/>
              <w:rPr>
                <w:rFonts w:ascii="Cambria" w:eastAsia="Cambria" w:hAnsi="Cambria" w:cs="Cambria"/>
                <w:sz w:val="20"/>
                <w:szCs w:val="20"/>
              </w:rPr>
            </w:pPr>
            <w:r>
              <w:rPr>
                <w:rFonts w:ascii="Cambria" w:eastAsia="Cambria" w:hAnsi="Cambria" w:cs="Cambria"/>
                <w:sz w:val="20"/>
                <w:szCs w:val="20"/>
              </w:rPr>
              <w:t>Character</w:t>
            </w:r>
          </w:p>
          <w:p w14:paraId="3E3CD1BB" w14:textId="77777777" w:rsidR="004A209C" w:rsidRDefault="004A209C" w:rsidP="00EE6290">
            <w:pPr>
              <w:ind w:left="45"/>
              <w:rPr>
                <w:rFonts w:ascii="Cambria" w:eastAsia="Cambria" w:hAnsi="Cambria" w:cs="Cambria"/>
                <w:sz w:val="20"/>
                <w:szCs w:val="20"/>
              </w:rPr>
            </w:pPr>
            <w:r>
              <w:rPr>
                <w:rFonts w:ascii="Cambria" w:eastAsia="Cambria" w:hAnsi="Cambria" w:cs="Cambria"/>
                <w:sz w:val="20"/>
                <w:szCs w:val="20"/>
              </w:rPr>
              <w:t xml:space="preserve"> Name</w:t>
            </w:r>
          </w:p>
        </w:tc>
        <w:tc>
          <w:tcPr>
            <w:tcW w:w="6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E46DA43" w14:textId="77777777" w:rsidR="004A209C" w:rsidRDefault="004A209C" w:rsidP="00EE6290">
            <w:pPr>
              <w:ind w:left="180" w:hanging="150"/>
              <w:rPr>
                <w:rFonts w:ascii="Cambria" w:eastAsia="Cambria" w:hAnsi="Cambria" w:cs="Cambria"/>
                <w:sz w:val="20"/>
                <w:szCs w:val="20"/>
              </w:rPr>
            </w:pPr>
            <w:r>
              <w:rPr>
                <w:rFonts w:ascii="Cambria" w:eastAsia="Cambria" w:hAnsi="Cambria" w:cs="Cambria"/>
                <w:sz w:val="20"/>
                <w:szCs w:val="20"/>
              </w:rPr>
              <w:t>GC</w:t>
            </w:r>
          </w:p>
        </w:tc>
        <w:tc>
          <w:tcPr>
            <w:tcW w:w="103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F300253" w14:textId="77777777" w:rsidR="004A209C" w:rsidRDefault="004A209C" w:rsidP="00EE6290">
            <w:pPr>
              <w:ind w:left="-42"/>
              <w:rPr>
                <w:rFonts w:ascii="Cambria" w:eastAsia="Cambria" w:hAnsi="Cambria" w:cs="Cambria"/>
                <w:sz w:val="20"/>
                <w:szCs w:val="20"/>
              </w:rPr>
            </w:pPr>
            <w:r>
              <w:rPr>
                <w:rFonts w:ascii="Cambria" w:eastAsia="Cambria" w:hAnsi="Cambria" w:cs="Cambria"/>
                <w:sz w:val="20"/>
                <w:szCs w:val="20"/>
              </w:rPr>
              <w:t>EGIDS status</w:t>
            </w:r>
          </w:p>
        </w:tc>
        <w:tc>
          <w:tcPr>
            <w:tcW w:w="1489"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FD5F6A8" w14:textId="77777777" w:rsidR="004A209C" w:rsidRPr="004C1DC1" w:rsidRDefault="004A209C" w:rsidP="00EE6290">
            <w:pPr>
              <w:rPr>
                <w:rFonts w:ascii="Cambria" w:eastAsia="Cambria" w:hAnsi="Cambria" w:cs="Cambria"/>
                <w:bCs/>
                <w:sz w:val="20"/>
                <w:szCs w:val="20"/>
              </w:rPr>
            </w:pPr>
            <w:r w:rsidRPr="004C1DC1">
              <w:rPr>
                <w:rFonts w:ascii="Cambria" w:eastAsia="Cambria" w:hAnsi="Cambria" w:cs="Cambria"/>
                <w:bCs/>
                <w:sz w:val="20"/>
                <w:szCs w:val="20"/>
              </w:rPr>
              <w:t>Indic Syllabic Category</w:t>
            </w:r>
          </w:p>
        </w:tc>
        <w:tc>
          <w:tcPr>
            <w:tcW w:w="69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E644FF7" w14:textId="77777777" w:rsidR="004A209C" w:rsidRPr="004974F6" w:rsidRDefault="004A209C" w:rsidP="00EE6290">
            <w:pPr>
              <w:rPr>
                <w:rFonts w:ascii="Cambria" w:eastAsia="Cambria" w:hAnsi="Cambria" w:cs="Cambria"/>
                <w:sz w:val="20"/>
                <w:szCs w:val="20"/>
              </w:rPr>
            </w:pPr>
            <w:r w:rsidRPr="004974F6">
              <w:rPr>
                <w:rFonts w:ascii="Cambria" w:eastAsia="Cambria" w:hAnsi="Cambria" w:cs="Cambria"/>
                <w:sz w:val="20"/>
                <w:szCs w:val="20"/>
              </w:rPr>
              <w:t>Ref.</w:t>
            </w:r>
          </w:p>
        </w:tc>
      </w:tr>
      <w:tr w:rsidR="004A209C" w14:paraId="583E9B47"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C3FB78" w14:textId="77777777" w:rsidR="004A209C" w:rsidRDefault="004A209C" w:rsidP="00EE6290">
            <w:pPr>
              <w:ind w:left="-30"/>
              <w:rPr>
                <w:rFonts w:ascii="Cambria" w:eastAsia="Cambria" w:hAnsi="Cambria" w:cs="Cambria"/>
                <w:sz w:val="20"/>
                <w:szCs w:val="20"/>
              </w:rPr>
            </w:pPr>
            <w:r>
              <w:rPr>
                <w:rFonts w:ascii="Cambria" w:eastAsia="Cambria" w:hAnsi="Cambria" w:cs="Cambria"/>
                <w:sz w:val="20"/>
                <w:szCs w:val="20"/>
              </w:rPr>
              <w:t>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C930361" w14:textId="77777777" w:rsidR="004A209C" w:rsidRDefault="004A209C" w:rsidP="00EE6290">
            <w:pPr>
              <w:rPr>
                <w:rFonts w:ascii="Cambria" w:eastAsia="Cambria" w:hAnsi="Cambria" w:cs="Cambria"/>
                <w:sz w:val="20"/>
                <w:szCs w:val="20"/>
              </w:rPr>
            </w:pPr>
            <w:r>
              <w:rPr>
                <w:rFonts w:ascii="Cambria" w:eastAsia="Cambria" w:hAnsi="Cambria" w:cs="Cambria"/>
                <w:sz w:val="20"/>
                <w:szCs w:val="20"/>
              </w:rPr>
              <w:t>0C02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EF5A9CF" w14:textId="77777777" w:rsidR="004A209C" w:rsidRDefault="004A209C" w:rsidP="00EE6290">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180308F" w14:textId="12C473B9" w:rsidR="004A209C" w:rsidRDefault="004A209C" w:rsidP="00DF67AF">
            <w:pPr>
              <w:ind w:left="45"/>
              <w:rPr>
                <w:rFonts w:ascii="Cambria" w:eastAsia="Cambria" w:hAnsi="Cambria" w:cs="Cambria"/>
                <w:sz w:val="20"/>
                <w:szCs w:val="20"/>
              </w:rPr>
            </w:pPr>
            <w:r>
              <w:rPr>
                <w:rFonts w:ascii="Cambria" w:eastAsia="Cambria" w:hAnsi="Cambria" w:cs="Cambria"/>
                <w:sz w:val="20"/>
                <w:szCs w:val="20"/>
              </w:rPr>
              <w:t xml:space="preserve"> TELUGU SIGN A</w:t>
            </w:r>
            <w:ins w:id="112" w:author="Author">
              <w:r w:rsidR="00DF67AF">
                <w:rPr>
                  <w:rFonts w:ascii="Cambria" w:eastAsia="Cambria" w:hAnsi="Cambria" w:cs="Cambria"/>
                  <w:sz w:val="20"/>
                  <w:szCs w:val="20"/>
                </w:rPr>
                <w:t xml:space="preserve"> </w:t>
              </w:r>
            </w:ins>
            <w:r>
              <w:rPr>
                <w:rFonts w:ascii="Cambria" w:eastAsia="Cambria" w:hAnsi="Cambria" w:cs="Cambria"/>
                <w:sz w:val="20"/>
                <w:szCs w:val="20"/>
              </w:rPr>
              <w:t>NUSVARA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4DD3A6EE" w14:textId="77777777" w:rsidR="004A209C" w:rsidRDefault="004A209C" w:rsidP="00EE6290">
            <w:pPr>
              <w:ind w:left="180" w:hanging="150"/>
              <w:rPr>
                <w:rFonts w:ascii="Cambria" w:eastAsia="Cambria" w:hAnsi="Cambria" w:cs="Cambria"/>
                <w:sz w:val="20"/>
                <w:szCs w:val="20"/>
              </w:rPr>
            </w:pPr>
            <w:r>
              <w:rPr>
                <w:rFonts w:ascii="Cambria" w:eastAsia="Cambria" w:hAnsi="Cambria" w:cs="Cambria"/>
                <w:sz w:val="20"/>
                <w:szCs w:val="20"/>
              </w:rPr>
              <w:t>Mc</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4BB7CF27" w14:textId="77777777" w:rsidR="004A209C" w:rsidRDefault="004A209C" w:rsidP="00EE6290">
            <w:pPr>
              <w:ind w:left="-42"/>
              <w:rPr>
                <w:rFonts w:ascii="Cambria" w:eastAsia="Cambria" w:hAnsi="Cambria" w:cs="Cambria"/>
                <w:sz w:val="20"/>
                <w:szCs w:val="20"/>
              </w:rPr>
            </w:pPr>
            <w:r>
              <w:rPr>
                <w:rFonts w:ascii="Cambria" w:eastAsia="Cambria" w:hAnsi="Cambria" w:cs="Cambria"/>
                <w:sz w:val="20"/>
                <w:szCs w:val="20"/>
              </w:rPr>
              <w:t>2 Tel</w:t>
            </w:r>
          </w:p>
          <w:p w14:paraId="6592EB13" w14:textId="77777777" w:rsidR="004A209C" w:rsidRDefault="004A209C" w:rsidP="00EE6290">
            <w:pPr>
              <w:ind w:left="-42"/>
              <w:rPr>
                <w:rFonts w:ascii="Cambria" w:eastAsia="Cambria" w:hAnsi="Cambria" w:cs="Cambria"/>
                <w:sz w:val="20"/>
                <w:szCs w:val="20"/>
              </w:rPr>
            </w:pPr>
            <w:r>
              <w:rPr>
                <w:rFonts w:ascii="Cambria" w:eastAsia="Cambria" w:hAnsi="Cambria" w:cs="Cambria"/>
                <w:sz w:val="20"/>
                <w:szCs w:val="20"/>
              </w:rPr>
              <w:t>4 San</w:t>
            </w:r>
          </w:p>
          <w:p w14:paraId="505124EC" w14:textId="77777777" w:rsidR="004A209C" w:rsidRPr="008476E1" w:rsidRDefault="004A209C" w:rsidP="00EE6290">
            <w:pPr>
              <w:ind w:left="-42"/>
              <w:rPr>
                <w:rFonts w:ascii="Cambria" w:eastAsia="Cambria" w:hAnsi="Cambria" w:cs="Cambria"/>
                <w:sz w:val="20"/>
                <w:szCs w:val="20"/>
              </w:rPr>
            </w:pPr>
            <w:r>
              <w:rPr>
                <w:rFonts w:ascii="Cambria" w:eastAsia="Cambria" w:hAnsi="Cambria" w:cs="Cambria"/>
                <w:sz w:val="20"/>
                <w:szCs w:val="20"/>
              </w:rPr>
              <w:t>5 Others</w:t>
            </w:r>
            <w:r>
              <w:rPr>
                <w:rStyle w:val="FootnoteReference"/>
                <w:rFonts w:ascii="Cambria" w:eastAsia="Cambria" w:hAnsi="Cambria" w:cs="Cambria"/>
                <w:sz w:val="20"/>
                <w:szCs w:val="20"/>
              </w:rPr>
              <w:footnoteReference w:id="1"/>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54025696" w14:textId="73C36972" w:rsidR="004A209C" w:rsidRPr="004C1DC1" w:rsidDel="00417B0E" w:rsidRDefault="004A209C" w:rsidP="00EE6290">
            <w:pPr>
              <w:rPr>
                <w:del w:id="113" w:author="Author"/>
                <w:rFonts w:ascii="Cambria" w:eastAsia="Cambria" w:hAnsi="Cambria" w:cs="Cambria"/>
                <w:bCs/>
                <w:sz w:val="20"/>
                <w:szCs w:val="20"/>
              </w:rPr>
            </w:pPr>
            <w:del w:id="114" w:author="Author">
              <w:r w:rsidRPr="004C1DC1" w:rsidDel="00417B0E">
                <w:rPr>
                  <w:rFonts w:ascii="Cambria" w:eastAsia="Cambria" w:hAnsi="Cambria" w:cs="Cambria"/>
                  <w:bCs/>
                  <w:sz w:val="20"/>
                  <w:szCs w:val="20"/>
                </w:rPr>
                <w:delText>NIMDU</w:delText>
              </w:r>
            </w:del>
          </w:p>
          <w:p w14:paraId="78C0A50F" w14:textId="305F9F32" w:rsidR="004A209C" w:rsidRPr="004C1DC1" w:rsidRDefault="004A209C" w:rsidP="00EE6290">
            <w:pPr>
              <w:rPr>
                <w:rFonts w:ascii="Cambria" w:eastAsia="Cambria" w:hAnsi="Cambria" w:cs="Cambria"/>
                <w:bCs/>
                <w:sz w:val="20"/>
                <w:szCs w:val="20"/>
              </w:rPr>
            </w:pPr>
            <w:del w:id="115" w:author="Author">
              <w:r w:rsidRPr="004C1DC1" w:rsidDel="00417B0E">
                <w:rPr>
                  <w:rFonts w:ascii="Cambria" w:eastAsia="Cambria" w:hAnsi="Cambria" w:cs="Cambria"/>
                  <w:bCs/>
                  <w:sz w:val="20"/>
                  <w:szCs w:val="20"/>
                </w:rPr>
                <w:delText>SUNNA</w:delText>
              </w:r>
            </w:del>
            <w:ins w:id="116" w:author="Author">
              <w:r w:rsidR="00417B0E">
                <w:rPr>
                  <w:rFonts w:ascii="Cambria" w:eastAsia="Cambria" w:hAnsi="Cambria" w:cs="Cambria"/>
                  <w:bCs/>
                  <w:sz w:val="20"/>
                  <w:szCs w:val="20"/>
                </w:rPr>
                <w:t>ANUSVARA</w:t>
              </w:r>
            </w:ins>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11893839" w14:textId="4358D1AE" w:rsidR="004A209C" w:rsidRPr="004974F6" w:rsidRDefault="004A209C" w:rsidP="00EE6290">
            <w:commentRangeStart w:id="117"/>
            <w:del w:id="118" w:author="Author">
              <w:r w:rsidRPr="004974F6" w:rsidDel="008F74A7">
                <w:rPr>
                  <w:rFonts w:ascii="Cambria" w:eastAsia="Cambria" w:hAnsi="Cambria" w:cs="Cambria"/>
                  <w:sz w:val="20"/>
                  <w:szCs w:val="20"/>
                </w:rPr>
                <w:delText>2, 3</w:delText>
              </w:r>
            </w:del>
            <w:commentRangeEnd w:id="117"/>
            <w:ins w:id="119" w:author="Author">
              <w:del w:id="120"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r w:rsidR="00DD7AB3">
              <w:rPr>
                <w:rStyle w:val="CommentReference"/>
              </w:rPr>
              <w:commentReference w:id="117"/>
            </w:r>
          </w:p>
        </w:tc>
      </w:tr>
      <w:tr w:rsidR="004A209C" w14:paraId="662E94AA"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D7D1F3" w14:textId="77777777" w:rsidR="004A209C" w:rsidRDefault="004A209C" w:rsidP="00DD6788">
            <w:pPr>
              <w:ind w:left="-30"/>
              <w:rPr>
                <w:rFonts w:ascii="Cambria" w:eastAsia="Cambria" w:hAnsi="Cambria" w:cs="Cambria"/>
                <w:sz w:val="20"/>
                <w:szCs w:val="20"/>
              </w:rPr>
            </w:pPr>
            <w:r>
              <w:rPr>
                <w:rFonts w:ascii="Cambria" w:eastAsia="Cambria" w:hAnsi="Cambria" w:cs="Cambria"/>
                <w:sz w:val="20"/>
                <w:szCs w:val="20"/>
              </w:rPr>
              <w:t>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69E4B58" w14:textId="77777777" w:rsidR="004A209C" w:rsidRDefault="004A209C" w:rsidP="00DD6788">
            <w:pPr>
              <w:rPr>
                <w:rFonts w:ascii="Cambria" w:eastAsia="Cambria" w:hAnsi="Cambria" w:cs="Cambria"/>
                <w:sz w:val="20"/>
                <w:szCs w:val="20"/>
              </w:rPr>
            </w:pPr>
            <w:r>
              <w:rPr>
                <w:rFonts w:ascii="Cambria" w:eastAsia="Cambria" w:hAnsi="Cambria" w:cs="Cambria"/>
                <w:sz w:val="20"/>
                <w:szCs w:val="20"/>
              </w:rPr>
              <w:t>0C03</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1BD3061" w14:textId="77777777" w:rsidR="004A209C" w:rsidRDefault="004A209C" w:rsidP="00DD6788">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61F5E908" w14:textId="77777777" w:rsidR="004A209C" w:rsidRDefault="004A209C" w:rsidP="00DD6788">
            <w:pPr>
              <w:ind w:left="45"/>
              <w:rPr>
                <w:rFonts w:ascii="Cambria" w:eastAsia="Cambria" w:hAnsi="Cambria" w:cs="Cambria"/>
                <w:sz w:val="20"/>
                <w:szCs w:val="20"/>
              </w:rPr>
            </w:pPr>
            <w:r>
              <w:rPr>
                <w:rFonts w:ascii="Cambria" w:eastAsia="Cambria" w:hAnsi="Cambria" w:cs="Cambria"/>
                <w:sz w:val="20"/>
                <w:szCs w:val="20"/>
              </w:rPr>
              <w:t xml:space="preserve"> TELUGU SIGN VISARGA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31F9B20C" w14:textId="77777777" w:rsidR="004A209C" w:rsidRDefault="004A209C" w:rsidP="00DD6788">
            <w:pPr>
              <w:ind w:left="180" w:hanging="150"/>
              <w:rPr>
                <w:rFonts w:ascii="Cambria" w:eastAsia="Cambria" w:hAnsi="Cambria" w:cs="Cambria"/>
                <w:sz w:val="20"/>
                <w:szCs w:val="20"/>
              </w:rPr>
            </w:pPr>
            <w:r>
              <w:rPr>
                <w:rFonts w:ascii="Cambria" w:eastAsia="Cambria" w:hAnsi="Cambria" w:cs="Cambria"/>
                <w:sz w:val="20"/>
                <w:szCs w:val="20"/>
              </w:rPr>
              <w:t>Mc</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53303D8A"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CB5C666"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4 San</w:t>
            </w:r>
          </w:p>
          <w:p w14:paraId="64892D24"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7D95A21B" w14:textId="77777777" w:rsidR="004A209C" w:rsidRPr="004C1DC1" w:rsidRDefault="004A209C" w:rsidP="00DD6788">
            <w:pPr>
              <w:rPr>
                <w:rFonts w:ascii="Cambria" w:eastAsia="Cambria" w:hAnsi="Cambria" w:cs="Cambria"/>
                <w:bCs/>
                <w:sz w:val="20"/>
                <w:szCs w:val="20"/>
              </w:rPr>
            </w:pPr>
            <w:r w:rsidRPr="004C1DC1">
              <w:rPr>
                <w:rFonts w:ascii="Cambria" w:eastAsia="Cambria" w:hAnsi="Cambria" w:cs="Cambria"/>
                <w:bCs/>
                <w:sz w:val="20"/>
                <w:szCs w:val="20"/>
              </w:rPr>
              <w:t>VISARGA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7078D274" w14:textId="4170C5E5" w:rsidR="004A209C" w:rsidRPr="004974F6" w:rsidRDefault="004A209C" w:rsidP="00DD6788">
            <w:del w:id="121" w:author="Author">
              <w:r w:rsidRPr="004974F6" w:rsidDel="008F74A7">
                <w:rPr>
                  <w:rFonts w:ascii="Cambria" w:eastAsia="Cambria" w:hAnsi="Cambria" w:cs="Cambria"/>
                  <w:sz w:val="20"/>
                  <w:szCs w:val="20"/>
                </w:rPr>
                <w:delText>2, 3</w:delText>
              </w:r>
            </w:del>
            <w:ins w:id="122" w:author="Author">
              <w:del w:id="123"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10197178" w14:textId="77777777" w:rsidTr="004A209C">
        <w:trPr>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0A2696"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4770064"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0C05</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456C322" w14:textId="77777777" w:rsidR="004A209C" w:rsidRDefault="004A209C" w:rsidP="00C605D5">
            <w:pPr>
              <w:ind w:left="180"/>
              <w:rPr>
                <w:sz w:val="20"/>
                <w:szCs w:val="20"/>
              </w:rPr>
            </w:pPr>
            <w:r>
              <w:rPr>
                <w:rFonts w:ascii="Gautami" w:eastAsia="Gautami" w:hAnsi="Gautami" w:cs="Gautami"/>
                <w:sz w:val="20"/>
                <w:szCs w:val="20"/>
                <w:cs/>
                <w:lang w:bidi="te-IN"/>
              </w:rPr>
              <w:t>అ</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F88E225"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61586368"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16EA6EF1"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3AAEC514"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5DCB6C93"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60113B36" w14:textId="1E64B92F" w:rsidR="004A209C" w:rsidRPr="004974F6" w:rsidRDefault="004A209C" w:rsidP="00C605D5">
            <w:del w:id="124" w:author="Author">
              <w:r w:rsidRPr="004974F6" w:rsidDel="008F74A7">
                <w:rPr>
                  <w:rFonts w:ascii="Cambria" w:eastAsia="Cambria" w:hAnsi="Cambria" w:cs="Cambria"/>
                  <w:sz w:val="20"/>
                  <w:szCs w:val="20"/>
                </w:rPr>
                <w:delText>2, 3</w:delText>
              </w:r>
            </w:del>
            <w:ins w:id="125" w:author="Author">
              <w:del w:id="126"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389AD638" w14:textId="77777777" w:rsidTr="004A209C">
        <w:trPr>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B22BCD2"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EB28EEB"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0C06</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321A3E9" w14:textId="77777777" w:rsidR="004A209C" w:rsidRDefault="004A209C" w:rsidP="00C605D5">
            <w:pPr>
              <w:ind w:left="180"/>
              <w:rPr>
                <w:sz w:val="20"/>
                <w:szCs w:val="20"/>
              </w:rPr>
            </w:pPr>
            <w:r>
              <w:rPr>
                <w:rFonts w:ascii="Gautami" w:eastAsia="Gautami" w:hAnsi="Gautami" w:cs="Gautami"/>
                <w:sz w:val="20"/>
                <w:szCs w:val="20"/>
                <w:cs/>
                <w:lang w:bidi="te-IN"/>
              </w:rPr>
              <w:t>ఆ</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C9A19FB"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AA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5EE38115"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58DBE6B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072F878D"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456FEA1D"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717535B8" w14:textId="1A0249EF" w:rsidR="004A209C" w:rsidRPr="004974F6" w:rsidRDefault="006E532F" w:rsidP="00C605D5">
            <w:ins w:id="127" w:author="Author">
              <w:r>
                <w:rPr>
                  <w:rFonts w:ascii="Cambria" w:eastAsia="Cambria" w:hAnsi="Cambria" w:cs="Cambria"/>
                  <w:sz w:val="20"/>
                  <w:szCs w:val="20"/>
                </w:rPr>
                <w:t>10</w:t>
              </w:r>
            </w:ins>
            <w:r w:rsidR="004A209C" w:rsidRPr="004974F6">
              <w:rPr>
                <w:rFonts w:ascii="Cambria" w:eastAsia="Cambria" w:hAnsi="Cambria" w:cs="Cambria"/>
                <w:sz w:val="20"/>
                <w:szCs w:val="20"/>
              </w:rPr>
              <w:t>2,</w:t>
            </w:r>
            <w:ins w:id="128" w:author="Author">
              <w:r>
                <w:rPr>
                  <w:rFonts w:ascii="Cambria" w:eastAsia="Cambria" w:hAnsi="Cambria" w:cs="Cambria"/>
                  <w:sz w:val="20"/>
                  <w:szCs w:val="20"/>
                </w:rPr>
                <w:t xml:space="preserve"> 10</w:t>
              </w:r>
            </w:ins>
            <w:r w:rsidR="004A209C" w:rsidRPr="004974F6">
              <w:rPr>
                <w:rFonts w:ascii="Cambria" w:eastAsia="Cambria" w:hAnsi="Cambria" w:cs="Cambria"/>
                <w:sz w:val="20"/>
                <w:szCs w:val="20"/>
              </w:rPr>
              <w:t>3</w:t>
            </w:r>
          </w:p>
        </w:tc>
      </w:tr>
      <w:tr w:rsidR="004A209C" w14:paraId="775CBCEF" w14:textId="77777777" w:rsidTr="004A209C">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18FE48"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4DFE521"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0C07</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1C65D5B8" w14:textId="77777777" w:rsidR="004A209C" w:rsidRDefault="004A209C" w:rsidP="00C605D5">
            <w:pPr>
              <w:ind w:left="180"/>
              <w:rPr>
                <w:sz w:val="20"/>
                <w:szCs w:val="20"/>
              </w:rPr>
            </w:pPr>
            <w:r>
              <w:rPr>
                <w:rFonts w:ascii="Gautami" w:eastAsia="Gautami" w:hAnsi="Gautami" w:cs="Gautami"/>
                <w:sz w:val="20"/>
                <w:szCs w:val="20"/>
                <w:cs/>
                <w:lang w:bidi="te-IN"/>
              </w:rPr>
              <w:t>ఇ</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9C4A633"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I</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5828A866"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2AD141E6"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38D9DD2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1906481C"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21092853" w14:textId="1921157F" w:rsidR="004A209C" w:rsidRPr="004974F6" w:rsidRDefault="004A209C" w:rsidP="00C605D5">
            <w:del w:id="129" w:author="Author">
              <w:r w:rsidRPr="004974F6" w:rsidDel="008F74A7">
                <w:rPr>
                  <w:rFonts w:ascii="Cambria" w:eastAsia="Cambria" w:hAnsi="Cambria" w:cs="Cambria"/>
                  <w:sz w:val="20"/>
                  <w:szCs w:val="20"/>
                </w:rPr>
                <w:delText>2, 3</w:delText>
              </w:r>
            </w:del>
            <w:ins w:id="130" w:author="Author">
              <w:del w:id="131"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3ED9B917"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BC91349"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BF5B81B"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0C08</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CA49C75" w14:textId="77777777" w:rsidR="004A209C" w:rsidRDefault="004A209C" w:rsidP="00C605D5">
            <w:pPr>
              <w:ind w:left="180"/>
              <w:rPr>
                <w:sz w:val="20"/>
                <w:szCs w:val="20"/>
              </w:rPr>
            </w:pPr>
            <w:r>
              <w:rPr>
                <w:rFonts w:ascii="Gautami" w:eastAsia="Gautami" w:hAnsi="Gautami" w:cs="Gautami"/>
                <w:sz w:val="20"/>
                <w:szCs w:val="20"/>
                <w:cs/>
                <w:lang w:bidi="te-IN"/>
              </w:rPr>
              <w:t>ఈ</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212F445"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II</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4C31C4A5"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2C51D605"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5A8C3CC1"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5103A821"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1455E909" w14:textId="25425F50" w:rsidR="004A209C" w:rsidRPr="004974F6" w:rsidRDefault="004A209C" w:rsidP="00C605D5">
            <w:del w:id="132" w:author="Author">
              <w:r w:rsidRPr="004974F6" w:rsidDel="008F74A7">
                <w:rPr>
                  <w:rFonts w:ascii="Cambria" w:eastAsia="Cambria" w:hAnsi="Cambria" w:cs="Cambria"/>
                  <w:sz w:val="20"/>
                  <w:szCs w:val="20"/>
                </w:rPr>
                <w:delText>2, 3</w:delText>
              </w:r>
            </w:del>
            <w:ins w:id="133" w:author="Author">
              <w:del w:id="134"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552B625D" w14:textId="77777777" w:rsidTr="004A209C">
        <w:trPr>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19E7163"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670A81F"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0C09</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AEEA033" w14:textId="77777777" w:rsidR="004A209C" w:rsidRDefault="004A209C" w:rsidP="00C605D5">
            <w:pPr>
              <w:ind w:left="180"/>
              <w:rPr>
                <w:sz w:val="20"/>
                <w:szCs w:val="20"/>
              </w:rPr>
            </w:pPr>
            <w:r>
              <w:rPr>
                <w:rFonts w:ascii="Gautami" w:eastAsia="Gautami" w:hAnsi="Gautami" w:cs="Gautami"/>
                <w:sz w:val="20"/>
                <w:szCs w:val="20"/>
                <w:cs/>
                <w:lang w:bidi="te-IN"/>
              </w:rPr>
              <w:t>ఉ</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F84B6F2"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U</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716B2366"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3639F6D1"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68BE8604"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70283C57"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529FBD3B" w14:textId="7E4F400C" w:rsidR="004A209C" w:rsidRPr="004974F6" w:rsidRDefault="004A209C" w:rsidP="00C605D5">
            <w:del w:id="135" w:author="Author">
              <w:r w:rsidRPr="004974F6" w:rsidDel="008F74A7">
                <w:rPr>
                  <w:rFonts w:ascii="Cambria" w:eastAsia="Cambria" w:hAnsi="Cambria" w:cs="Cambria"/>
                  <w:sz w:val="20"/>
                  <w:szCs w:val="20"/>
                </w:rPr>
                <w:delText>2, 3</w:delText>
              </w:r>
            </w:del>
            <w:ins w:id="136" w:author="Author">
              <w:del w:id="137"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2DE00032" w14:textId="77777777" w:rsidTr="004A209C">
        <w:trPr>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C697322"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472C806"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0C0A</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727084F0" w14:textId="77777777" w:rsidR="004A209C" w:rsidRDefault="004A209C" w:rsidP="00C605D5">
            <w:pPr>
              <w:ind w:left="180"/>
              <w:rPr>
                <w:sz w:val="20"/>
                <w:szCs w:val="20"/>
              </w:rPr>
            </w:pPr>
            <w:r>
              <w:rPr>
                <w:rFonts w:ascii="Gautami" w:eastAsia="Gautami" w:hAnsi="Gautami" w:cs="Gautami"/>
                <w:sz w:val="20"/>
                <w:szCs w:val="20"/>
                <w:cs/>
                <w:lang w:bidi="te-IN"/>
              </w:rPr>
              <w:t>ఊ</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61A8E7A4"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UU</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27CB738B"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431C63BA"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332AB44F"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0853F718"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183B16A2" w14:textId="41591135" w:rsidR="004A209C" w:rsidRPr="004974F6" w:rsidRDefault="004A209C" w:rsidP="00C605D5">
            <w:del w:id="138" w:author="Author">
              <w:r w:rsidRPr="004974F6" w:rsidDel="008F74A7">
                <w:rPr>
                  <w:rFonts w:ascii="Cambria" w:eastAsia="Cambria" w:hAnsi="Cambria" w:cs="Cambria"/>
                  <w:sz w:val="20"/>
                  <w:szCs w:val="20"/>
                </w:rPr>
                <w:delText>2, 3</w:delText>
              </w:r>
            </w:del>
            <w:ins w:id="139" w:author="Author">
              <w:del w:id="140"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5EC83A4D" w14:textId="77777777" w:rsidTr="004A209C">
        <w:trPr>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74529D"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A91F958"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0C0B</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D179A88" w14:textId="77777777" w:rsidR="004A209C" w:rsidRDefault="004A209C" w:rsidP="00C605D5">
            <w:pPr>
              <w:ind w:left="180"/>
              <w:rPr>
                <w:sz w:val="20"/>
                <w:szCs w:val="20"/>
              </w:rPr>
            </w:pPr>
            <w:r>
              <w:rPr>
                <w:rFonts w:ascii="Gautami" w:eastAsia="Gautami" w:hAnsi="Gautami" w:cs="Gautami"/>
                <w:sz w:val="20"/>
                <w:szCs w:val="20"/>
                <w:cs/>
                <w:lang w:bidi="te-IN"/>
              </w:rPr>
              <w:t>ఋ</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7D902D04"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VOCALIC R</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1F1BFBF3"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0F9D58BF"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22624518"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2F017BEB"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66FBA3CF" w14:textId="3AD91617" w:rsidR="004A209C" w:rsidRPr="004974F6" w:rsidRDefault="006E532F" w:rsidP="00C605D5">
            <w:ins w:id="141" w:author="Author">
              <w:r>
                <w:rPr>
                  <w:rFonts w:ascii="Cambria" w:eastAsia="Cambria" w:hAnsi="Cambria" w:cs="Cambria"/>
                  <w:sz w:val="20"/>
                  <w:szCs w:val="20"/>
                </w:rPr>
                <w:t>10</w:t>
              </w:r>
            </w:ins>
            <w:r w:rsidR="004A209C" w:rsidRPr="004974F6">
              <w:rPr>
                <w:rFonts w:ascii="Cambria" w:eastAsia="Cambria" w:hAnsi="Cambria" w:cs="Cambria"/>
                <w:sz w:val="20"/>
                <w:szCs w:val="20"/>
              </w:rPr>
              <w:t>2,</w:t>
            </w:r>
            <w:ins w:id="142" w:author="Author">
              <w:r>
                <w:rPr>
                  <w:rFonts w:ascii="Cambria" w:eastAsia="Cambria" w:hAnsi="Cambria" w:cs="Cambria"/>
                  <w:sz w:val="20"/>
                  <w:szCs w:val="20"/>
                </w:rPr>
                <w:t xml:space="preserve"> 10</w:t>
              </w:r>
            </w:ins>
            <w:r w:rsidR="004A209C" w:rsidRPr="004974F6">
              <w:rPr>
                <w:rFonts w:ascii="Cambria" w:eastAsia="Cambria" w:hAnsi="Cambria" w:cs="Cambria"/>
                <w:sz w:val="20"/>
                <w:szCs w:val="20"/>
              </w:rPr>
              <w:t>3</w:t>
            </w:r>
          </w:p>
        </w:tc>
      </w:tr>
      <w:tr w:rsidR="004A209C" w14:paraId="05F06A1E" w14:textId="77777777" w:rsidTr="004A209C">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27190B6"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10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9C96FCF"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0C0E</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FD31BEF" w14:textId="77777777" w:rsidR="004A209C" w:rsidRDefault="004A209C" w:rsidP="00C605D5">
            <w:pPr>
              <w:ind w:left="180"/>
              <w:rPr>
                <w:sz w:val="20"/>
                <w:szCs w:val="20"/>
              </w:rPr>
            </w:pPr>
            <w:r>
              <w:rPr>
                <w:rFonts w:ascii="Gautami" w:eastAsia="Gautami" w:hAnsi="Gautami" w:cs="Gautami"/>
                <w:sz w:val="20"/>
                <w:szCs w:val="20"/>
                <w:cs/>
                <w:lang w:bidi="te-IN"/>
              </w:rPr>
              <w:t>ఎ</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0E38175"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E</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72EA32FA"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1DB299F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67CA0115"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4B9866BC"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30AA078D" w14:textId="3F992A98" w:rsidR="004A209C" w:rsidRPr="004974F6" w:rsidRDefault="006E532F" w:rsidP="00C605D5">
            <w:ins w:id="143" w:author="Author">
              <w:r>
                <w:rPr>
                  <w:rFonts w:ascii="Cambria" w:eastAsia="Cambria" w:hAnsi="Cambria" w:cs="Cambria"/>
                  <w:sz w:val="20"/>
                  <w:szCs w:val="20"/>
                </w:rPr>
                <w:t>10</w:t>
              </w:r>
            </w:ins>
            <w:r w:rsidR="004A209C" w:rsidRPr="004974F6">
              <w:rPr>
                <w:rFonts w:ascii="Cambria" w:eastAsia="Cambria" w:hAnsi="Cambria" w:cs="Cambria"/>
                <w:sz w:val="20"/>
                <w:szCs w:val="20"/>
              </w:rPr>
              <w:t>2,</w:t>
            </w:r>
            <w:ins w:id="144" w:author="Author">
              <w:r>
                <w:rPr>
                  <w:rFonts w:ascii="Cambria" w:eastAsia="Cambria" w:hAnsi="Cambria" w:cs="Cambria"/>
                  <w:sz w:val="20"/>
                  <w:szCs w:val="20"/>
                </w:rPr>
                <w:t xml:space="preserve"> 10</w:t>
              </w:r>
            </w:ins>
            <w:r w:rsidR="004A209C" w:rsidRPr="004974F6">
              <w:rPr>
                <w:rFonts w:ascii="Cambria" w:eastAsia="Cambria" w:hAnsi="Cambria" w:cs="Cambria"/>
                <w:sz w:val="20"/>
                <w:szCs w:val="20"/>
              </w:rPr>
              <w:t>3</w:t>
            </w:r>
          </w:p>
        </w:tc>
      </w:tr>
      <w:tr w:rsidR="004A209C" w14:paraId="073AC81D" w14:textId="77777777" w:rsidTr="004A209C">
        <w:trPr>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23B5B8"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11.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BFF5638"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0C0F</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D9B7E48" w14:textId="77777777" w:rsidR="004A209C" w:rsidRDefault="004A209C" w:rsidP="00C605D5">
            <w:pPr>
              <w:ind w:left="180"/>
              <w:rPr>
                <w:sz w:val="20"/>
                <w:szCs w:val="20"/>
              </w:rPr>
            </w:pPr>
            <w:r>
              <w:rPr>
                <w:rFonts w:ascii="Gautami" w:eastAsia="Gautami" w:hAnsi="Gautami" w:cs="Gautami"/>
                <w:sz w:val="20"/>
                <w:szCs w:val="20"/>
                <w:cs/>
                <w:lang w:bidi="te-IN"/>
              </w:rPr>
              <w:t>ఏ</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61486520"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EE</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315C55B7"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3E512632"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4A332867"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27A1C1E6"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3985D2A" w14:textId="10F5FA0B" w:rsidR="004A209C" w:rsidRPr="004974F6" w:rsidRDefault="004A209C" w:rsidP="00C605D5">
            <w:del w:id="145" w:author="Author">
              <w:r w:rsidRPr="004974F6" w:rsidDel="008F74A7">
                <w:rPr>
                  <w:rFonts w:ascii="Cambria" w:eastAsia="Cambria" w:hAnsi="Cambria" w:cs="Cambria"/>
                  <w:sz w:val="20"/>
                  <w:szCs w:val="20"/>
                </w:rPr>
                <w:delText>2, 3</w:delText>
              </w:r>
            </w:del>
            <w:ins w:id="146" w:author="Author">
              <w:del w:id="147"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7516C1D2" w14:textId="77777777" w:rsidTr="004A209C">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1BA852"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12.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1153CF0"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0C10</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6CF936F" w14:textId="77777777" w:rsidR="004A209C" w:rsidRDefault="004A209C" w:rsidP="00C605D5">
            <w:pPr>
              <w:ind w:left="180"/>
              <w:rPr>
                <w:sz w:val="20"/>
                <w:szCs w:val="20"/>
              </w:rPr>
            </w:pPr>
            <w:r>
              <w:rPr>
                <w:rFonts w:ascii="Gautami" w:eastAsia="Gautami" w:hAnsi="Gautami" w:cs="Gautami"/>
                <w:sz w:val="20"/>
                <w:szCs w:val="20"/>
                <w:cs/>
                <w:lang w:bidi="te-IN"/>
              </w:rPr>
              <w:t>ఐ</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457F7C5"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AI</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7DC9105D"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2585AAC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13F5A32F"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51820476"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3F1FA2A" w14:textId="47863F07" w:rsidR="004A209C" w:rsidRPr="004974F6" w:rsidRDefault="004A209C" w:rsidP="00C605D5">
            <w:del w:id="148" w:author="Author">
              <w:r w:rsidRPr="004974F6" w:rsidDel="008F74A7">
                <w:rPr>
                  <w:rFonts w:ascii="Cambria" w:eastAsia="Cambria" w:hAnsi="Cambria" w:cs="Cambria"/>
                  <w:sz w:val="20"/>
                  <w:szCs w:val="20"/>
                </w:rPr>
                <w:delText>2, 3</w:delText>
              </w:r>
            </w:del>
            <w:ins w:id="149" w:author="Author">
              <w:del w:id="150"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7E341185"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1687B5"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13.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C60EC51"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D56B6CB" w14:textId="77777777" w:rsidR="004A209C" w:rsidRDefault="004A209C" w:rsidP="00C605D5">
            <w:pPr>
              <w:ind w:left="180"/>
              <w:rPr>
                <w:sz w:val="20"/>
                <w:szCs w:val="20"/>
              </w:rPr>
            </w:pPr>
            <w:r>
              <w:rPr>
                <w:rFonts w:ascii="Gautami" w:eastAsia="Gautami" w:hAnsi="Gautami" w:cs="Gautami"/>
                <w:sz w:val="20"/>
                <w:szCs w:val="20"/>
                <w:cs/>
                <w:lang w:bidi="te-IN"/>
              </w:rPr>
              <w:t>ఒ</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2AF5BA5"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O</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5C5B90DF"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3FD1A33D"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6870280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31BCC90C"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32799ACA" w14:textId="042CD0E1" w:rsidR="004A209C" w:rsidRPr="004974F6" w:rsidRDefault="004A209C" w:rsidP="00C605D5">
            <w:del w:id="151" w:author="Author">
              <w:r w:rsidRPr="004974F6" w:rsidDel="008F74A7">
                <w:rPr>
                  <w:rFonts w:ascii="Cambria" w:eastAsia="Cambria" w:hAnsi="Cambria" w:cs="Cambria"/>
                  <w:sz w:val="20"/>
                  <w:szCs w:val="20"/>
                </w:rPr>
                <w:delText>2, 3</w:delText>
              </w:r>
            </w:del>
            <w:ins w:id="152" w:author="Author">
              <w:del w:id="153"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52B6A5D6" w14:textId="77777777" w:rsidTr="004A209C">
        <w:trPr>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E9108DD"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14.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D0DCF58"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0C13</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5D81A44" w14:textId="77777777" w:rsidR="004A209C" w:rsidRDefault="004A209C" w:rsidP="00C605D5">
            <w:pPr>
              <w:ind w:left="180"/>
              <w:rPr>
                <w:sz w:val="20"/>
                <w:szCs w:val="20"/>
              </w:rPr>
            </w:pPr>
            <w:r>
              <w:rPr>
                <w:rFonts w:ascii="Gautami" w:eastAsia="Gautami" w:hAnsi="Gautami" w:cs="Gautami"/>
                <w:sz w:val="20"/>
                <w:szCs w:val="20"/>
                <w:cs/>
                <w:lang w:bidi="te-IN"/>
              </w:rPr>
              <w:t>ఓ</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E747E7E"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OO</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46256ECE"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2518B62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40116796"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76BFC8C5"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36862142" w14:textId="4655F957" w:rsidR="004A209C" w:rsidRPr="004974F6" w:rsidRDefault="004A209C" w:rsidP="00C605D5">
            <w:del w:id="154" w:author="Author">
              <w:r w:rsidRPr="004974F6" w:rsidDel="008F74A7">
                <w:rPr>
                  <w:rFonts w:ascii="Cambria" w:eastAsia="Cambria" w:hAnsi="Cambria" w:cs="Cambria"/>
                  <w:sz w:val="20"/>
                  <w:szCs w:val="20"/>
                </w:rPr>
                <w:delText>2, 3</w:delText>
              </w:r>
            </w:del>
            <w:ins w:id="155" w:author="Author">
              <w:del w:id="156"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3325440B" w14:textId="77777777" w:rsidTr="004A209C">
        <w:trPr>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04D9CF"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15.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924B697"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0C14</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07D70E8" w14:textId="77777777" w:rsidR="004A209C" w:rsidRDefault="004A209C" w:rsidP="00C605D5">
            <w:pPr>
              <w:ind w:left="180"/>
              <w:rPr>
                <w:sz w:val="20"/>
                <w:szCs w:val="20"/>
              </w:rPr>
            </w:pPr>
            <w:r>
              <w:rPr>
                <w:rFonts w:ascii="Gautami" w:eastAsia="Gautami" w:hAnsi="Gautami" w:cs="Gautami"/>
                <w:sz w:val="20"/>
                <w:szCs w:val="20"/>
                <w:cs/>
                <w:lang w:bidi="te-IN"/>
              </w:rPr>
              <w:t>ఔ</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7615B02"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AU</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7CED36B0"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3357EB6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4EEEDD28"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3CA72258"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72DD6980" w14:textId="6B4B61E2" w:rsidR="004A209C" w:rsidRPr="004974F6" w:rsidRDefault="004A209C" w:rsidP="00C605D5">
            <w:del w:id="157" w:author="Author">
              <w:r w:rsidRPr="004974F6" w:rsidDel="008F74A7">
                <w:rPr>
                  <w:rFonts w:ascii="Cambria" w:eastAsia="Cambria" w:hAnsi="Cambria" w:cs="Cambria"/>
                  <w:sz w:val="20"/>
                  <w:szCs w:val="20"/>
                </w:rPr>
                <w:delText>2, 3</w:delText>
              </w:r>
            </w:del>
            <w:ins w:id="158" w:author="Author">
              <w:del w:id="159"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42B6DE23" w14:textId="77777777" w:rsidTr="004A209C">
        <w:trPr>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7B02D3E"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16.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CC475CB"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0C15</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17E7D786" w14:textId="77777777" w:rsidR="004A209C" w:rsidRDefault="004A209C" w:rsidP="00C605D5">
            <w:pPr>
              <w:ind w:left="180"/>
              <w:rPr>
                <w:sz w:val="20"/>
                <w:szCs w:val="20"/>
              </w:rPr>
            </w:pPr>
            <w:r>
              <w:rPr>
                <w:rFonts w:ascii="Gautami" w:eastAsia="Gautami" w:hAnsi="Gautami" w:cs="Gautami"/>
                <w:sz w:val="20"/>
                <w:szCs w:val="20"/>
                <w:cs/>
                <w:lang w:bidi="te-IN"/>
              </w:rPr>
              <w:t>క</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3443DD03"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KA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2A8291CF"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6E20843E"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07E3AC0"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35A0DE3F"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777AF285" w14:textId="45F70ECA" w:rsidR="004A209C" w:rsidRPr="004974F6" w:rsidRDefault="004A209C" w:rsidP="00C605D5">
            <w:del w:id="160" w:author="Author">
              <w:r w:rsidRPr="004974F6" w:rsidDel="008F74A7">
                <w:rPr>
                  <w:rFonts w:ascii="Cambria" w:eastAsia="Cambria" w:hAnsi="Cambria" w:cs="Cambria"/>
                  <w:sz w:val="20"/>
                  <w:szCs w:val="20"/>
                </w:rPr>
                <w:delText>2, 3</w:delText>
              </w:r>
            </w:del>
            <w:ins w:id="161" w:author="Author">
              <w:del w:id="162"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3B30F521" w14:textId="77777777" w:rsidTr="004A209C">
        <w:trPr>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C74CE6F"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17.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82083D8"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0C16</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26EB157" w14:textId="77777777" w:rsidR="004A209C" w:rsidRDefault="004A209C" w:rsidP="00C605D5">
            <w:pPr>
              <w:ind w:left="180"/>
              <w:rPr>
                <w:sz w:val="20"/>
                <w:szCs w:val="20"/>
              </w:rPr>
            </w:pPr>
            <w:r>
              <w:rPr>
                <w:rFonts w:ascii="Gautami" w:eastAsia="Gautami" w:hAnsi="Gautami" w:cs="Gautami"/>
                <w:sz w:val="20"/>
                <w:szCs w:val="20"/>
                <w:cs/>
                <w:lang w:bidi="te-IN"/>
              </w:rPr>
              <w:t>ఖ</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6B960F19"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KHA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76CE30A3"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5F2CC60A"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53B64BF7"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138D36DF"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2B7ED152" w14:textId="31FF469B" w:rsidR="004A209C" w:rsidRPr="004974F6" w:rsidRDefault="004A209C" w:rsidP="00C605D5">
            <w:del w:id="163" w:author="Author">
              <w:r w:rsidRPr="004974F6" w:rsidDel="008F74A7">
                <w:rPr>
                  <w:rFonts w:ascii="Cambria" w:eastAsia="Cambria" w:hAnsi="Cambria" w:cs="Cambria"/>
                  <w:sz w:val="20"/>
                  <w:szCs w:val="20"/>
                </w:rPr>
                <w:delText>2, 3</w:delText>
              </w:r>
            </w:del>
            <w:ins w:id="164" w:author="Author">
              <w:del w:id="165"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759C16C5" w14:textId="77777777" w:rsidTr="004A209C">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38D19F"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18.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ECEAA68"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0C17</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96C5C54" w14:textId="77777777" w:rsidR="004A209C" w:rsidRDefault="004A209C" w:rsidP="00C605D5">
            <w:pPr>
              <w:ind w:left="180"/>
              <w:rPr>
                <w:sz w:val="20"/>
                <w:szCs w:val="20"/>
              </w:rPr>
            </w:pPr>
            <w:r>
              <w:rPr>
                <w:rFonts w:ascii="Gautami" w:eastAsia="Gautami" w:hAnsi="Gautami" w:cs="Gautami"/>
                <w:sz w:val="20"/>
                <w:szCs w:val="20"/>
                <w:cs/>
                <w:lang w:bidi="te-IN"/>
              </w:rPr>
              <w:t>గ</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D1EE8CB"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GA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15D58B44"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3C4C692C"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5A6BA30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6E5A793E"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1FEA2BB9" w14:textId="29447F61" w:rsidR="004A209C" w:rsidRPr="004974F6" w:rsidRDefault="004A209C" w:rsidP="00C605D5">
            <w:del w:id="166" w:author="Author">
              <w:r w:rsidRPr="004974F6" w:rsidDel="008F74A7">
                <w:rPr>
                  <w:rFonts w:ascii="Cambria" w:eastAsia="Cambria" w:hAnsi="Cambria" w:cs="Cambria"/>
                  <w:sz w:val="20"/>
                  <w:szCs w:val="20"/>
                </w:rPr>
                <w:delText>2, 3</w:delText>
              </w:r>
            </w:del>
            <w:ins w:id="167" w:author="Author">
              <w:del w:id="168"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6B9F70A5" w14:textId="77777777" w:rsidTr="004A209C">
        <w:trPr>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22771C"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lastRenderedPageBreak/>
              <w:t>19.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540243F"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0C18</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8BB4BC5" w14:textId="77777777" w:rsidR="004A209C" w:rsidRDefault="004A209C" w:rsidP="00C605D5">
            <w:pPr>
              <w:ind w:left="180"/>
              <w:rPr>
                <w:sz w:val="20"/>
                <w:szCs w:val="20"/>
              </w:rPr>
            </w:pPr>
            <w:r>
              <w:rPr>
                <w:rFonts w:ascii="Gautami" w:eastAsia="Gautami" w:hAnsi="Gautami" w:cs="Gautami"/>
                <w:sz w:val="20"/>
                <w:szCs w:val="20"/>
                <w:cs/>
                <w:lang w:bidi="te-IN"/>
              </w:rPr>
              <w:t>ఘ</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5456A659"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GHA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1B387FBF"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61898CF0"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4F0C91F"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5460A6B7"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1AE8AF72" w14:textId="43D76243" w:rsidR="004A209C" w:rsidRPr="004974F6" w:rsidRDefault="004A209C" w:rsidP="00C605D5">
            <w:del w:id="169" w:author="Author">
              <w:r w:rsidRPr="004974F6" w:rsidDel="008F74A7">
                <w:rPr>
                  <w:rFonts w:ascii="Cambria" w:eastAsia="Cambria" w:hAnsi="Cambria" w:cs="Cambria"/>
                  <w:sz w:val="20"/>
                  <w:szCs w:val="20"/>
                </w:rPr>
                <w:delText>2, 3</w:delText>
              </w:r>
            </w:del>
            <w:ins w:id="170" w:author="Author">
              <w:del w:id="171"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1BEBDED6" w14:textId="77777777" w:rsidTr="004A209C">
        <w:trPr>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B147AD"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20.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2179AAD"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0C19</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E95CF16" w14:textId="77777777" w:rsidR="004A209C" w:rsidRDefault="004A209C" w:rsidP="00C605D5">
            <w:pPr>
              <w:ind w:left="180"/>
              <w:rPr>
                <w:sz w:val="20"/>
                <w:szCs w:val="20"/>
              </w:rPr>
            </w:pPr>
            <w:r>
              <w:rPr>
                <w:rFonts w:ascii="Gautami" w:eastAsia="Gautami" w:hAnsi="Gautami" w:cs="Gautami"/>
                <w:sz w:val="20"/>
                <w:szCs w:val="20"/>
                <w:cs/>
                <w:lang w:bidi="te-IN"/>
              </w:rPr>
              <w:t>ఙ</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43682F2"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NGA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3A4A2C72"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4A97E38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4000DB9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7BF5A52B"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19CE56FD" w14:textId="38E17CC2" w:rsidR="004A209C" w:rsidRPr="004974F6" w:rsidRDefault="004A209C" w:rsidP="00C605D5">
            <w:del w:id="172" w:author="Author">
              <w:r w:rsidRPr="004974F6" w:rsidDel="008F74A7">
                <w:rPr>
                  <w:rFonts w:ascii="Cambria" w:eastAsia="Cambria" w:hAnsi="Cambria" w:cs="Cambria"/>
                  <w:sz w:val="20"/>
                  <w:szCs w:val="20"/>
                </w:rPr>
                <w:delText>2, 3</w:delText>
              </w:r>
            </w:del>
            <w:ins w:id="173" w:author="Author">
              <w:del w:id="174"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44A41D98" w14:textId="77777777" w:rsidTr="004A209C">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2D070B0"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21.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17FEB93"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0C1A</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37D45DD" w14:textId="77777777" w:rsidR="004A209C" w:rsidRDefault="004A209C" w:rsidP="00C605D5">
            <w:pPr>
              <w:ind w:left="180"/>
              <w:rPr>
                <w:sz w:val="20"/>
                <w:szCs w:val="20"/>
              </w:rPr>
            </w:pPr>
            <w:r>
              <w:rPr>
                <w:rFonts w:ascii="Gautami" w:eastAsia="Gautami" w:hAnsi="Gautami" w:cs="Gautami"/>
                <w:sz w:val="20"/>
                <w:szCs w:val="20"/>
                <w:cs/>
                <w:lang w:bidi="te-IN"/>
              </w:rPr>
              <w:t>చ</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67EDF27E"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CA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2E7CC95B"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04456C06"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64DCBFD"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21979063"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4E8AF9F5" w14:textId="3D7BDED7" w:rsidR="004A209C" w:rsidRPr="004974F6" w:rsidRDefault="004A209C" w:rsidP="00C605D5">
            <w:del w:id="175" w:author="Author">
              <w:r w:rsidRPr="004974F6" w:rsidDel="008F74A7">
                <w:rPr>
                  <w:rFonts w:ascii="Cambria" w:eastAsia="Cambria" w:hAnsi="Cambria" w:cs="Cambria"/>
                  <w:sz w:val="20"/>
                  <w:szCs w:val="20"/>
                </w:rPr>
                <w:delText>2, 3</w:delText>
              </w:r>
            </w:del>
            <w:ins w:id="176" w:author="Author">
              <w:del w:id="177"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1B5FAF89" w14:textId="77777777" w:rsidTr="004A209C">
        <w:trPr>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103824"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22.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446BACE"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0C1B</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8796918" w14:textId="77777777" w:rsidR="004A209C" w:rsidRDefault="004A209C" w:rsidP="00C605D5">
            <w:pPr>
              <w:ind w:left="180"/>
              <w:rPr>
                <w:sz w:val="20"/>
                <w:szCs w:val="20"/>
              </w:rPr>
            </w:pPr>
            <w:r>
              <w:rPr>
                <w:rFonts w:ascii="Gautami" w:eastAsia="Gautami" w:hAnsi="Gautami" w:cs="Gautami"/>
                <w:sz w:val="20"/>
                <w:szCs w:val="20"/>
                <w:cs/>
                <w:lang w:bidi="te-IN"/>
              </w:rPr>
              <w:t>ఛ</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4C1AC17"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CHA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54F3B72F"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24C77532"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12E7C0F4"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5FE2168C"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7F87E4C1" w14:textId="5420B911" w:rsidR="004A209C" w:rsidRPr="004974F6" w:rsidRDefault="004A209C" w:rsidP="00C605D5">
            <w:del w:id="178" w:author="Author">
              <w:r w:rsidRPr="004974F6" w:rsidDel="008F74A7">
                <w:rPr>
                  <w:rFonts w:ascii="Cambria" w:eastAsia="Cambria" w:hAnsi="Cambria" w:cs="Cambria"/>
                  <w:sz w:val="20"/>
                  <w:szCs w:val="20"/>
                </w:rPr>
                <w:delText>2, 3</w:delText>
              </w:r>
            </w:del>
            <w:ins w:id="179" w:author="Author">
              <w:del w:id="180"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64643962" w14:textId="77777777" w:rsidTr="004A209C">
        <w:trPr>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DDD224"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23.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8D391D6"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0C1C</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78E81A8" w14:textId="77777777" w:rsidR="004A209C" w:rsidRDefault="004A209C" w:rsidP="00C605D5">
            <w:pPr>
              <w:ind w:left="180"/>
              <w:rPr>
                <w:sz w:val="20"/>
                <w:szCs w:val="20"/>
              </w:rPr>
            </w:pPr>
            <w:r>
              <w:rPr>
                <w:rFonts w:ascii="Gautami" w:eastAsia="Gautami" w:hAnsi="Gautami" w:cs="Gautami"/>
                <w:sz w:val="20"/>
                <w:szCs w:val="20"/>
                <w:cs/>
                <w:lang w:bidi="te-IN"/>
              </w:rPr>
              <w:t>జ</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110C561"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JA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7B70C851"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30C1C077"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14016FF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163155A9"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7DB002B1" w14:textId="0668AEA6" w:rsidR="004A209C" w:rsidRPr="004974F6" w:rsidRDefault="004A209C" w:rsidP="00C605D5">
            <w:del w:id="181" w:author="Author">
              <w:r w:rsidRPr="004974F6" w:rsidDel="008F74A7">
                <w:rPr>
                  <w:rFonts w:ascii="Cambria" w:eastAsia="Cambria" w:hAnsi="Cambria" w:cs="Cambria"/>
                  <w:sz w:val="20"/>
                  <w:szCs w:val="20"/>
                </w:rPr>
                <w:delText>2, 3</w:delText>
              </w:r>
            </w:del>
            <w:ins w:id="182" w:author="Author">
              <w:del w:id="183"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40A58502" w14:textId="77777777" w:rsidTr="004A209C">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FA52D1"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24.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548238B"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0C1D</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1B888302" w14:textId="77777777" w:rsidR="004A209C" w:rsidRDefault="004A209C" w:rsidP="00C605D5">
            <w:pPr>
              <w:ind w:left="180"/>
              <w:rPr>
                <w:sz w:val="20"/>
                <w:szCs w:val="20"/>
              </w:rPr>
            </w:pPr>
            <w:r>
              <w:rPr>
                <w:rFonts w:ascii="Gautami" w:eastAsia="Gautami" w:hAnsi="Gautami" w:cs="Gautami"/>
                <w:sz w:val="20"/>
                <w:szCs w:val="20"/>
                <w:cs/>
                <w:lang w:bidi="te-IN"/>
              </w:rPr>
              <w:t>ఝ</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5F16B2B3"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JHA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04D2681B"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16F07694"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2201CA08"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39B06C93"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40420ACF" w14:textId="7900D83D" w:rsidR="004A209C" w:rsidRPr="004974F6" w:rsidRDefault="004A209C" w:rsidP="00C605D5">
            <w:del w:id="184" w:author="Author">
              <w:r w:rsidRPr="004974F6" w:rsidDel="008F74A7">
                <w:rPr>
                  <w:rFonts w:ascii="Cambria" w:eastAsia="Cambria" w:hAnsi="Cambria" w:cs="Cambria"/>
                  <w:sz w:val="20"/>
                  <w:szCs w:val="20"/>
                </w:rPr>
                <w:delText>2, 3</w:delText>
              </w:r>
            </w:del>
            <w:ins w:id="185" w:author="Author">
              <w:del w:id="186"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53C6B4BA" w14:textId="77777777" w:rsidTr="004A209C">
        <w:trPr>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EC8774"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25.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5152BEF"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0C1E</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8432B8A" w14:textId="77777777" w:rsidR="004A209C" w:rsidRDefault="004A209C" w:rsidP="00C605D5">
            <w:pPr>
              <w:ind w:left="180"/>
              <w:rPr>
                <w:sz w:val="20"/>
                <w:szCs w:val="20"/>
              </w:rPr>
            </w:pPr>
            <w:r>
              <w:rPr>
                <w:rFonts w:ascii="Gautami" w:eastAsia="Gautami" w:hAnsi="Gautami" w:cs="Gautami"/>
                <w:sz w:val="20"/>
                <w:szCs w:val="20"/>
                <w:cs/>
                <w:lang w:bidi="te-IN"/>
              </w:rPr>
              <w:t>ఞ</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73EA446A"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NYA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7D4F9D4D"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72528A7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63978618"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470038D6"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6E9135B8" w14:textId="3074965F" w:rsidR="004A209C" w:rsidRPr="004974F6" w:rsidRDefault="004A209C" w:rsidP="00C605D5">
            <w:del w:id="187" w:author="Author">
              <w:r w:rsidRPr="004974F6" w:rsidDel="008F74A7">
                <w:rPr>
                  <w:rFonts w:ascii="Cambria" w:eastAsia="Cambria" w:hAnsi="Cambria" w:cs="Cambria"/>
                  <w:sz w:val="20"/>
                  <w:szCs w:val="20"/>
                </w:rPr>
                <w:delText>2, 3</w:delText>
              </w:r>
            </w:del>
            <w:ins w:id="188" w:author="Author">
              <w:del w:id="189"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7FE5696D" w14:textId="77777777" w:rsidTr="004A209C">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10182B"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26.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97BDFDE"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0C1F</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04834F8" w14:textId="77777777" w:rsidR="004A209C" w:rsidRDefault="004A209C" w:rsidP="00C605D5">
            <w:pPr>
              <w:ind w:left="180"/>
              <w:rPr>
                <w:sz w:val="20"/>
                <w:szCs w:val="20"/>
              </w:rPr>
            </w:pPr>
            <w:r>
              <w:rPr>
                <w:rFonts w:ascii="Gautami" w:eastAsia="Gautami" w:hAnsi="Gautami" w:cs="Gautami"/>
                <w:sz w:val="20"/>
                <w:szCs w:val="20"/>
                <w:cs/>
                <w:lang w:bidi="te-IN"/>
              </w:rPr>
              <w:t>ట</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5D24E875"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TTA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6BF6AC97"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7147FFC2"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22BACAF"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108CB57B"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11AE590" w14:textId="03B977E2" w:rsidR="004A209C" w:rsidRPr="004974F6" w:rsidRDefault="004A209C" w:rsidP="00C605D5">
            <w:del w:id="190" w:author="Author">
              <w:r w:rsidRPr="004974F6" w:rsidDel="008F74A7">
                <w:rPr>
                  <w:rFonts w:ascii="Cambria" w:eastAsia="Cambria" w:hAnsi="Cambria" w:cs="Cambria"/>
                  <w:sz w:val="20"/>
                  <w:szCs w:val="20"/>
                </w:rPr>
                <w:delText>2, 3</w:delText>
              </w:r>
            </w:del>
            <w:ins w:id="191" w:author="Author">
              <w:del w:id="192"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0C457741" w14:textId="77777777" w:rsidTr="004A209C">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0A6992"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27.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D80C580"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0C20</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025B9F0" w14:textId="77777777" w:rsidR="004A209C" w:rsidRDefault="004A209C" w:rsidP="00C605D5">
            <w:pPr>
              <w:ind w:left="180"/>
              <w:rPr>
                <w:sz w:val="20"/>
                <w:szCs w:val="20"/>
              </w:rPr>
            </w:pPr>
            <w:r>
              <w:rPr>
                <w:rFonts w:ascii="Gautami" w:eastAsia="Gautami" w:hAnsi="Gautami" w:cs="Gautami"/>
                <w:sz w:val="20"/>
                <w:szCs w:val="20"/>
                <w:cs/>
                <w:lang w:bidi="te-IN"/>
              </w:rPr>
              <w:t>ఠ</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25AD82C"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TTHA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3223DB5D"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24A35CAC"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2A26FCD1"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34BD9898"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6893E1AC" w14:textId="7D38C382" w:rsidR="004A209C" w:rsidRPr="004974F6" w:rsidRDefault="004A209C" w:rsidP="00C605D5">
            <w:del w:id="193" w:author="Author">
              <w:r w:rsidRPr="004974F6" w:rsidDel="008F74A7">
                <w:rPr>
                  <w:rFonts w:ascii="Cambria" w:eastAsia="Cambria" w:hAnsi="Cambria" w:cs="Cambria"/>
                  <w:sz w:val="20"/>
                  <w:szCs w:val="20"/>
                </w:rPr>
                <w:delText>2, 3</w:delText>
              </w:r>
            </w:del>
            <w:ins w:id="194" w:author="Author">
              <w:del w:id="195"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6C842750" w14:textId="77777777" w:rsidTr="004A209C">
        <w:trPr>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FC9E13"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28.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9493835"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0C21</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8FE4C62" w14:textId="77777777" w:rsidR="004A209C" w:rsidRDefault="004A209C" w:rsidP="00C605D5">
            <w:pPr>
              <w:ind w:left="180"/>
              <w:rPr>
                <w:sz w:val="20"/>
                <w:szCs w:val="20"/>
              </w:rPr>
            </w:pPr>
            <w:r>
              <w:rPr>
                <w:rFonts w:ascii="Gautami" w:eastAsia="Gautami" w:hAnsi="Gautami" w:cs="Gautami"/>
                <w:sz w:val="20"/>
                <w:szCs w:val="20"/>
                <w:cs/>
                <w:lang w:bidi="te-IN"/>
              </w:rPr>
              <w:t>డ</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EC4FA49"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DDA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05C27C38"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11241E94"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31B5CA04"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2613C26A"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5F161082" w14:textId="05B14B17" w:rsidR="004A209C" w:rsidRPr="004974F6" w:rsidRDefault="004A209C" w:rsidP="00C605D5">
            <w:del w:id="196" w:author="Author">
              <w:r w:rsidRPr="004974F6" w:rsidDel="008F74A7">
                <w:rPr>
                  <w:rFonts w:ascii="Cambria" w:eastAsia="Cambria" w:hAnsi="Cambria" w:cs="Cambria"/>
                  <w:sz w:val="20"/>
                  <w:szCs w:val="20"/>
                </w:rPr>
                <w:delText>2, 3</w:delText>
              </w:r>
            </w:del>
            <w:ins w:id="197" w:author="Author">
              <w:del w:id="198"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686523A3" w14:textId="77777777" w:rsidTr="004A209C">
        <w:trPr>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E50AF8"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29.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1E29CF2"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DABA303" w14:textId="77777777" w:rsidR="004A209C" w:rsidRDefault="004A209C" w:rsidP="00C605D5">
            <w:pPr>
              <w:ind w:left="180"/>
              <w:rPr>
                <w:sz w:val="20"/>
                <w:szCs w:val="20"/>
              </w:rPr>
            </w:pPr>
            <w:r>
              <w:rPr>
                <w:rFonts w:ascii="Gautami" w:eastAsia="Gautami" w:hAnsi="Gautami" w:cs="Gautami"/>
                <w:sz w:val="20"/>
                <w:szCs w:val="20"/>
                <w:cs/>
                <w:lang w:bidi="te-IN"/>
              </w:rPr>
              <w:t>ఢ</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6C99A5A6"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DDHA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5D74AFF0"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608E73E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540196CC"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5C02F230"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781212B8" w14:textId="7D9A6461" w:rsidR="004A209C" w:rsidRPr="004974F6" w:rsidRDefault="004A209C" w:rsidP="00C605D5">
            <w:del w:id="199" w:author="Author">
              <w:r w:rsidRPr="004974F6" w:rsidDel="008F74A7">
                <w:rPr>
                  <w:rFonts w:ascii="Cambria" w:eastAsia="Cambria" w:hAnsi="Cambria" w:cs="Cambria"/>
                  <w:sz w:val="20"/>
                  <w:szCs w:val="20"/>
                </w:rPr>
                <w:delText>2, 3</w:delText>
              </w:r>
            </w:del>
            <w:ins w:id="200" w:author="Author">
              <w:del w:id="201"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1FE99E2F" w14:textId="77777777" w:rsidTr="004A209C">
        <w:trPr>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B151BBB"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30.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3D57D8B"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0C23</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703E2891" w14:textId="77777777" w:rsidR="004A209C" w:rsidRDefault="004A209C" w:rsidP="00C605D5">
            <w:pPr>
              <w:ind w:left="180"/>
              <w:rPr>
                <w:sz w:val="20"/>
                <w:szCs w:val="20"/>
              </w:rPr>
            </w:pPr>
            <w:r>
              <w:rPr>
                <w:rFonts w:ascii="Gautami" w:eastAsia="Gautami" w:hAnsi="Gautami" w:cs="Gautami"/>
                <w:sz w:val="20"/>
                <w:szCs w:val="20"/>
                <w:cs/>
                <w:lang w:bidi="te-IN"/>
              </w:rPr>
              <w:t>ణ</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BA7322C"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NNA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783C803F"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4410EEE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58AA74ED"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1E5493D9"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2DB8A6F4" w14:textId="2709D1D4" w:rsidR="004A209C" w:rsidRPr="004974F6" w:rsidRDefault="004A209C" w:rsidP="00C605D5">
            <w:del w:id="202" w:author="Author">
              <w:r w:rsidRPr="004974F6" w:rsidDel="008F74A7">
                <w:rPr>
                  <w:rFonts w:ascii="Cambria" w:eastAsia="Cambria" w:hAnsi="Cambria" w:cs="Cambria"/>
                  <w:sz w:val="20"/>
                  <w:szCs w:val="20"/>
                </w:rPr>
                <w:delText>2, 3</w:delText>
              </w:r>
            </w:del>
            <w:ins w:id="203" w:author="Author">
              <w:del w:id="204"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0ADE8481" w14:textId="77777777" w:rsidTr="004A209C">
        <w:trPr>
          <w:trHeight w:val="4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6625BF"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31.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9C304D3"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0C24</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99CF6D5" w14:textId="77777777" w:rsidR="004A209C" w:rsidRDefault="004A209C" w:rsidP="00C605D5">
            <w:pPr>
              <w:ind w:left="180"/>
              <w:rPr>
                <w:sz w:val="20"/>
                <w:szCs w:val="20"/>
              </w:rPr>
            </w:pPr>
            <w:r>
              <w:rPr>
                <w:rFonts w:ascii="Gautami" w:eastAsia="Gautami" w:hAnsi="Gautami" w:cs="Gautami"/>
                <w:sz w:val="20"/>
                <w:szCs w:val="20"/>
                <w:cs/>
                <w:lang w:bidi="te-IN"/>
              </w:rPr>
              <w:t>త</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75B61D98"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TA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669A56B7"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49FD861E"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1E0F0C5C"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4259E8A2"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E3E6612" w14:textId="3EC37DC5" w:rsidR="004A209C" w:rsidRPr="004974F6" w:rsidRDefault="004A209C" w:rsidP="00C605D5">
            <w:del w:id="205" w:author="Author">
              <w:r w:rsidRPr="004974F6" w:rsidDel="008F74A7">
                <w:rPr>
                  <w:rFonts w:ascii="Cambria" w:eastAsia="Cambria" w:hAnsi="Cambria" w:cs="Cambria"/>
                  <w:sz w:val="20"/>
                  <w:szCs w:val="20"/>
                </w:rPr>
                <w:delText>2, 3</w:delText>
              </w:r>
            </w:del>
            <w:ins w:id="206" w:author="Author">
              <w:del w:id="207"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3E6BAC54" w14:textId="77777777" w:rsidTr="004A209C">
        <w:trPr>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58DF2AD"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32.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1A397F7"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0C25</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7C098C49" w14:textId="77777777" w:rsidR="004A209C" w:rsidRDefault="004A209C" w:rsidP="00C605D5">
            <w:pPr>
              <w:ind w:left="180"/>
              <w:rPr>
                <w:sz w:val="20"/>
                <w:szCs w:val="20"/>
              </w:rPr>
            </w:pPr>
            <w:r>
              <w:rPr>
                <w:rFonts w:ascii="Gautami" w:eastAsia="Gautami" w:hAnsi="Gautami" w:cs="Gautami"/>
                <w:sz w:val="20"/>
                <w:szCs w:val="20"/>
                <w:cs/>
                <w:lang w:bidi="te-IN"/>
              </w:rPr>
              <w:t>థ</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557B726"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THA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6119D7BD"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37764A92"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5017A5DE"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364325E4"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4911796A" w14:textId="6CBCBA8B" w:rsidR="004A209C" w:rsidRPr="004974F6" w:rsidRDefault="004A209C" w:rsidP="00C605D5">
            <w:del w:id="208" w:author="Author">
              <w:r w:rsidRPr="004974F6" w:rsidDel="008F74A7">
                <w:rPr>
                  <w:rFonts w:ascii="Cambria" w:eastAsia="Cambria" w:hAnsi="Cambria" w:cs="Cambria"/>
                  <w:sz w:val="20"/>
                  <w:szCs w:val="20"/>
                </w:rPr>
                <w:delText>2, 3</w:delText>
              </w:r>
            </w:del>
            <w:ins w:id="209" w:author="Author">
              <w:del w:id="210"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602C9813" w14:textId="77777777" w:rsidTr="004A209C">
        <w:trPr>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3BEDDAB"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33.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C4ACA15"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0C26</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C373CC1" w14:textId="77777777" w:rsidR="004A209C" w:rsidRDefault="004A209C" w:rsidP="00C605D5">
            <w:pPr>
              <w:ind w:left="180"/>
              <w:rPr>
                <w:sz w:val="20"/>
                <w:szCs w:val="20"/>
              </w:rPr>
            </w:pPr>
            <w:r>
              <w:rPr>
                <w:rFonts w:ascii="Gautami" w:eastAsia="Gautami" w:hAnsi="Gautami" w:cs="Gautami"/>
                <w:sz w:val="20"/>
                <w:szCs w:val="20"/>
                <w:cs/>
                <w:lang w:bidi="te-IN"/>
              </w:rPr>
              <w:t>ద</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5E2289A2"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DA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6E06FDAA"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1D3E5F97"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CE5EF01"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1C0F00B0"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69A1537" w14:textId="1F4D4761" w:rsidR="004A209C" w:rsidRPr="004974F6" w:rsidRDefault="004A209C" w:rsidP="00C605D5">
            <w:del w:id="211" w:author="Author">
              <w:r w:rsidRPr="004974F6" w:rsidDel="008F74A7">
                <w:rPr>
                  <w:rFonts w:ascii="Cambria" w:eastAsia="Cambria" w:hAnsi="Cambria" w:cs="Cambria"/>
                  <w:sz w:val="20"/>
                  <w:szCs w:val="20"/>
                </w:rPr>
                <w:delText>2, 3</w:delText>
              </w:r>
            </w:del>
            <w:ins w:id="212" w:author="Author">
              <w:del w:id="213"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32793F07" w14:textId="77777777" w:rsidTr="004A209C">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9D2FA7A"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34.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DFF18A"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0C27</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341FF18" w14:textId="77777777" w:rsidR="004A209C" w:rsidRDefault="004A209C" w:rsidP="00C605D5">
            <w:pPr>
              <w:ind w:left="180"/>
              <w:rPr>
                <w:sz w:val="20"/>
                <w:szCs w:val="20"/>
              </w:rPr>
            </w:pPr>
            <w:r>
              <w:rPr>
                <w:rFonts w:ascii="Gautami" w:eastAsia="Gautami" w:hAnsi="Gautami" w:cs="Gautami"/>
                <w:sz w:val="20"/>
                <w:szCs w:val="20"/>
                <w:cs/>
                <w:lang w:bidi="te-IN"/>
              </w:rPr>
              <w:t>ధ</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5E40BE5"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DHA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18A9114F"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2909B142"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3E1F53C"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3E89EAD8"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4C03379C" w14:textId="72B828D4" w:rsidR="004A209C" w:rsidRPr="004974F6" w:rsidRDefault="004A209C" w:rsidP="00C605D5">
            <w:del w:id="214" w:author="Author">
              <w:r w:rsidRPr="004974F6" w:rsidDel="008F74A7">
                <w:rPr>
                  <w:rFonts w:ascii="Cambria" w:eastAsia="Cambria" w:hAnsi="Cambria" w:cs="Cambria"/>
                  <w:sz w:val="20"/>
                  <w:szCs w:val="20"/>
                </w:rPr>
                <w:delText>2, 3</w:delText>
              </w:r>
            </w:del>
            <w:ins w:id="215" w:author="Author">
              <w:del w:id="216"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7B66BE6B" w14:textId="77777777" w:rsidTr="004A209C">
        <w:trPr>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073C3D6"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35.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42CCFD8"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0C28</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62E68E8" w14:textId="77777777" w:rsidR="004A209C" w:rsidRDefault="004A209C" w:rsidP="00C605D5">
            <w:pPr>
              <w:ind w:left="180"/>
              <w:rPr>
                <w:sz w:val="20"/>
                <w:szCs w:val="20"/>
              </w:rPr>
            </w:pPr>
            <w:r>
              <w:rPr>
                <w:rFonts w:ascii="Gautami" w:eastAsia="Gautami" w:hAnsi="Gautami" w:cs="Gautami"/>
                <w:sz w:val="20"/>
                <w:szCs w:val="20"/>
                <w:cs/>
                <w:lang w:bidi="te-IN"/>
              </w:rPr>
              <w:t>న</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D7B8B83"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NA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27A3E467"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557E05A7"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5EABC762"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7F0CF422"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2EFEAE05" w14:textId="1E034FFE" w:rsidR="004A209C" w:rsidRPr="004974F6" w:rsidRDefault="004A209C" w:rsidP="00C605D5">
            <w:del w:id="217" w:author="Author">
              <w:r w:rsidRPr="004974F6" w:rsidDel="008F74A7">
                <w:rPr>
                  <w:rFonts w:ascii="Cambria" w:eastAsia="Cambria" w:hAnsi="Cambria" w:cs="Cambria"/>
                  <w:sz w:val="20"/>
                  <w:szCs w:val="20"/>
                </w:rPr>
                <w:delText>2, 3</w:delText>
              </w:r>
            </w:del>
            <w:ins w:id="218" w:author="Author">
              <w:del w:id="219"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1918AB0F" w14:textId="77777777" w:rsidTr="004A209C">
        <w:trPr>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A40F73"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36.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3F17CED"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0C2A</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2527B3F" w14:textId="77777777" w:rsidR="004A209C" w:rsidRDefault="004A209C" w:rsidP="00C605D5">
            <w:pPr>
              <w:ind w:left="180"/>
              <w:rPr>
                <w:sz w:val="20"/>
                <w:szCs w:val="20"/>
              </w:rPr>
            </w:pPr>
            <w:r>
              <w:rPr>
                <w:rFonts w:ascii="Gautami" w:eastAsia="Gautami" w:hAnsi="Gautami" w:cs="Gautami"/>
                <w:sz w:val="20"/>
                <w:szCs w:val="20"/>
                <w:cs/>
                <w:lang w:bidi="te-IN"/>
              </w:rPr>
              <w:t>ప</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514EEFFC"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PA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5C59770E"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6F392C20"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F5EB1DF"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6EDAA7BA"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5561842E" w14:textId="00208A3C" w:rsidR="004A209C" w:rsidRPr="004974F6" w:rsidRDefault="004A209C" w:rsidP="00C605D5">
            <w:del w:id="220" w:author="Author">
              <w:r w:rsidRPr="004974F6" w:rsidDel="008F74A7">
                <w:rPr>
                  <w:rFonts w:ascii="Cambria" w:eastAsia="Cambria" w:hAnsi="Cambria" w:cs="Cambria"/>
                  <w:sz w:val="20"/>
                  <w:szCs w:val="20"/>
                </w:rPr>
                <w:delText>2, 3</w:delText>
              </w:r>
            </w:del>
            <w:ins w:id="221" w:author="Author">
              <w:del w:id="222"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17E9990F"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26729D3"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37.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ABC7984"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0C2B</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1B8E8C14" w14:textId="77777777" w:rsidR="004A209C" w:rsidRDefault="004A209C" w:rsidP="00C605D5">
            <w:pPr>
              <w:ind w:left="180"/>
              <w:rPr>
                <w:sz w:val="20"/>
                <w:szCs w:val="20"/>
              </w:rPr>
            </w:pPr>
            <w:r>
              <w:rPr>
                <w:rFonts w:ascii="Gautami" w:eastAsia="Gautami" w:hAnsi="Gautami" w:cs="Gautami"/>
                <w:sz w:val="20"/>
                <w:szCs w:val="20"/>
                <w:cs/>
                <w:lang w:bidi="te-IN"/>
              </w:rPr>
              <w:t>ఫ</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6A0ADE9"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PHA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1D3CAAE6"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3B74F892"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1170C9AA"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2EF54352"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12245BFC" w14:textId="7B63D3CB" w:rsidR="004A209C" w:rsidRPr="004974F6" w:rsidRDefault="004A209C" w:rsidP="00C605D5">
            <w:del w:id="223" w:author="Author">
              <w:r w:rsidRPr="004974F6" w:rsidDel="008F74A7">
                <w:rPr>
                  <w:rFonts w:ascii="Cambria" w:eastAsia="Cambria" w:hAnsi="Cambria" w:cs="Cambria"/>
                  <w:sz w:val="20"/>
                  <w:szCs w:val="20"/>
                </w:rPr>
                <w:delText>2, 3</w:delText>
              </w:r>
            </w:del>
            <w:ins w:id="224" w:author="Author">
              <w:del w:id="225"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57B92007" w14:textId="77777777" w:rsidTr="004A209C">
        <w:trPr>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7A18500"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lastRenderedPageBreak/>
              <w:t>38.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A7845D1"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0C2C</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31B1D4C" w14:textId="77777777" w:rsidR="004A209C" w:rsidRDefault="004A209C" w:rsidP="00C605D5">
            <w:pPr>
              <w:ind w:left="180"/>
              <w:rPr>
                <w:sz w:val="20"/>
                <w:szCs w:val="20"/>
              </w:rPr>
            </w:pPr>
            <w:r>
              <w:rPr>
                <w:rFonts w:ascii="Gautami" w:eastAsia="Gautami" w:hAnsi="Gautami" w:cs="Gautami"/>
                <w:sz w:val="20"/>
                <w:szCs w:val="20"/>
                <w:cs/>
                <w:lang w:bidi="te-IN"/>
              </w:rPr>
              <w:t>బ</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23FB332"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BA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60CA3CAF"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4986F645"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59A286BD"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4B17DA0D"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6D14F2F2" w14:textId="3FC11533" w:rsidR="004A209C" w:rsidRPr="004974F6" w:rsidRDefault="004A209C" w:rsidP="00C605D5">
            <w:del w:id="226" w:author="Author">
              <w:r w:rsidRPr="004974F6" w:rsidDel="008F74A7">
                <w:rPr>
                  <w:rFonts w:ascii="Cambria" w:eastAsia="Cambria" w:hAnsi="Cambria" w:cs="Cambria"/>
                  <w:sz w:val="20"/>
                  <w:szCs w:val="20"/>
                </w:rPr>
                <w:delText>2, 3</w:delText>
              </w:r>
            </w:del>
            <w:ins w:id="227" w:author="Author">
              <w:del w:id="228"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5D8B1855"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0E9EF5"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39.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FF504DA"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0C2D</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5C8161C" w14:textId="77777777" w:rsidR="004A209C" w:rsidRDefault="004A209C" w:rsidP="00C605D5">
            <w:pPr>
              <w:ind w:left="180"/>
              <w:rPr>
                <w:sz w:val="20"/>
                <w:szCs w:val="20"/>
              </w:rPr>
            </w:pPr>
            <w:r>
              <w:rPr>
                <w:rFonts w:ascii="Gautami" w:eastAsia="Gautami" w:hAnsi="Gautami" w:cs="Gautami"/>
                <w:sz w:val="20"/>
                <w:szCs w:val="20"/>
                <w:cs/>
                <w:lang w:bidi="te-IN"/>
              </w:rPr>
              <w:t>భ</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804EDD7"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BHA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40251763"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69FF1956"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A7BF96A"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011C5D69"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38382909" w14:textId="6D571087" w:rsidR="004A209C" w:rsidRPr="004974F6" w:rsidRDefault="004A209C" w:rsidP="00C605D5">
            <w:del w:id="229" w:author="Author">
              <w:r w:rsidRPr="004974F6" w:rsidDel="008F74A7">
                <w:rPr>
                  <w:rFonts w:ascii="Cambria" w:eastAsia="Cambria" w:hAnsi="Cambria" w:cs="Cambria"/>
                  <w:sz w:val="20"/>
                  <w:szCs w:val="20"/>
                </w:rPr>
                <w:delText>2, 3</w:delText>
              </w:r>
            </w:del>
            <w:ins w:id="230" w:author="Author">
              <w:del w:id="231"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4A28E564" w14:textId="77777777" w:rsidTr="004A209C">
        <w:trPr>
          <w:trHeight w:val="2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C3166EC"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E4630BE"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0C2E</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75C8CE06" w14:textId="77777777" w:rsidR="004A209C" w:rsidRDefault="004A209C" w:rsidP="00C605D5">
            <w:pPr>
              <w:ind w:left="180"/>
              <w:rPr>
                <w:sz w:val="20"/>
                <w:szCs w:val="20"/>
              </w:rPr>
            </w:pPr>
            <w:r>
              <w:rPr>
                <w:rFonts w:ascii="Gautami" w:eastAsia="Gautami" w:hAnsi="Gautami" w:cs="Gautami"/>
                <w:sz w:val="20"/>
                <w:szCs w:val="20"/>
                <w:cs/>
                <w:lang w:bidi="te-IN"/>
              </w:rPr>
              <w:t>మ</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3394B6B0"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MA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6B31572D"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5EEA3FFF"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5BA61425"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0D5FA89C"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29D421FE" w14:textId="4022046D" w:rsidR="004A209C" w:rsidRPr="004974F6" w:rsidRDefault="004A209C" w:rsidP="00C605D5">
            <w:del w:id="232" w:author="Author">
              <w:r w:rsidRPr="004974F6" w:rsidDel="008F74A7">
                <w:rPr>
                  <w:rFonts w:ascii="Cambria" w:eastAsia="Cambria" w:hAnsi="Cambria" w:cs="Cambria"/>
                  <w:sz w:val="20"/>
                  <w:szCs w:val="20"/>
                </w:rPr>
                <w:delText>2, 3</w:delText>
              </w:r>
            </w:del>
            <w:ins w:id="233" w:author="Author">
              <w:del w:id="234"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717AE6DC" w14:textId="77777777" w:rsidTr="004A209C">
        <w:trPr>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DF4F82F"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9E1E828"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0C2F</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A943281" w14:textId="77777777" w:rsidR="004A209C" w:rsidRDefault="004A209C" w:rsidP="00C605D5">
            <w:pPr>
              <w:ind w:left="180"/>
              <w:rPr>
                <w:sz w:val="20"/>
                <w:szCs w:val="20"/>
              </w:rPr>
            </w:pPr>
            <w:r>
              <w:rPr>
                <w:rFonts w:ascii="Gautami" w:eastAsia="Gautami" w:hAnsi="Gautami" w:cs="Gautami"/>
                <w:sz w:val="20"/>
                <w:szCs w:val="20"/>
                <w:cs/>
                <w:lang w:bidi="te-IN"/>
              </w:rPr>
              <w:t>య</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32624EE3"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YA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00793402"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44CCE686"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03B48C8F"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4080FBC7"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2F47D31E" w14:textId="7410AD53" w:rsidR="004A209C" w:rsidRPr="004974F6" w:rsidRDefault="004A209C" w:rsidP="00C605D5">
            <w:del w:id="235" w:author="Author">
              <w:r w:rsidRPr="004974F6" w:rsidDel="008F74A7">
                <w:rPr>
                  <w:rFonts w:ascii="Cambria" w:eastAsia="Cambria" w:hAnsi="Cambria" w:cs="Cambria"/>
                  <w:sz w:val="20"/>
                  <w:szCs w:val="20"/>
                </w:rPr>
                <w:delText>2, 3</w:delText>
              </w:r>
            </w:del>
            <w:ins w:id="236" w:author="Author">
              <w:del w:id="237"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69133A44" w14:textId="77777777" w:rsidTr="004A209C">
        <w:trPr>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2F77245"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9E78DB8"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0C30</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3349EB8" w14:textId="77777777" w:rsidR="004A209C" w:rsidRDefault="004A209C" w:rsidP="00C605D5">
            <w:pPr>
              <w:ind w:left="180"/>
              <w:rPr>
                <w:sz w:val="20"/>
                <w:szCs w:val="20"/>
              </w:rPr>
            </w:pPr>
            <w:r>
              <w:rPr>
                <w:rFonts w:ascii="Gautami" w:eastAsia="Gautami" w:hAnsi="Gautami" w:cs="Gautami"/>
                <w:sz w:val="20"/>
                <w:szCs w:val="20"/>
                <w:cs/>
                <w:lang w:bidi="te-IN"/>
              </w:rPr>
              <w:t>ర</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4B9A847"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RA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31795E73"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1829242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D5D368C"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7C028A26"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87AC639" w14:textId="3ED6404A" w:rsidR="004A209C" w:rsidRPr="004974F6" w:rsidRDefault="004A209C" w:rsidP="00C605D5">
            <w:del w:id="238" w:author="Author">
              <w:r w:rsidRPr="004974F6" w:rsidDel="008F74A7">
                <w:rPr>
                  <w:rFonts w:ascii="Cambria" w:eastAsia="Cambria" w:hAnsi="Cambria" w:cs="Cambria"/>
                  <w:sz w:val="20"/>
                  <w:szCs w:val="20"/>
                </w:rPr>
                <w:delText>2, 3</w:delText>
              </w:r>
            </w:del>
            <w:ins w:id="239" w:author="Author">
              <w:del w:id="240"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3B929285" w14:textId="77777777" w:rsidTr="004A209C">
        <w:trPr>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AF406F"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B47B438"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0C32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8D9B6A3" w14:textId="77777777" w:rsidR="004A209C" w:rsidRDefault="004A209C" w:rsidP="00C605D5">
            <w:pPr>
              <w:ind w:left="180"/>
              <w:rPr>
                <w:sz w:val="20"/>
                <w:szCs w:val="20"/>
              </w:rPr>
            </w:pPr>
            <w:r>
              <w:rPr>
                <w:rFonts w:ascii="Gautami" w:eastAsia="Gautami" w:hAnsi="Gautami" w:cs="Gautami"/>
                <w:sz w:val="20"/>
                <w:szCs w:val="20"/>
                <w:cs/>
                <w:lang w:bidi="te-IN"/>
              </w:rPr>
              <w:t>ల</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3407372"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LA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5A9982ED"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4E40A5E0"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212862CF"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25637046"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72D6F56F" w14:textId="3C6D2987" w:rsidR="004A209C" w:rsidRPr="004974F6" w:rsidRDefault="004A209C" w:rsidP="00C605D5">
            <w:del w:id="241" w:author="Author">
              <w:r w:rsidRPr="004974F6" w:rsidDel="008F74A7">
                <w:rPr>
                  <w:rFonts w:ascii="Cambria" w:eastAsia="Cambria" w:hAnsi="Cambria" w:cs="Cambria"/>
                  <w:sz w:val="20"/>
                  <w:szCs w:val="20"/>
                </w:rPr>
                <w:delText>2, 3</w:delText>
              </w:r>
            </w:del>
            <w:ins w:id="242" w:author="Author">
              <w:del w:id="243"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549B278A" w14:textId="77777777" w:rsidTr="004A209C">
        <w:trPr>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0BC113"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AFAB7B1"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0C33</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F65C736" w14:textId="77777777" w:rsidR="004A209C" w:rsidRDefault="004A209C" w:rsidP="00C605D5">
            <w:pPr>
              <w:ind w:left="180"/>
              <w:rPr>
                <w:sz w:val="20"/>
                <w:szCs w:val="20"/>
              </w:rPr>
            </w:pPr>
            <w:r>
              <w:rPr>
                <w:rFonts w:ascii="Gautami" w:eastAsia="Gautami" w:hAnsi="Gautami" w:cs="Gautami"/>
                <w:sz w:val="20"/>
                <w:szCs w:val="20"/>
                <w:cs/>
                <w:lang w:bidi="te-IN"/>
              </w:rPr>
              <w:t>ళ</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3E98339D"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LLA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7000F56F"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6FD496A3"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49A3DA0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2DF0579F"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785E4C1F" w14:textId="42DF074B" w:rsidR="004A209C" w:rsidRPr="004974F6" w:rsidRDefault="004A209C" w:rsidP="00C605D5">
            <w:del w:id="244" w:author="Author">
              <w:r w:rsidRPr="004974F6" w:rsidDel="008F74A7">
                <w:rPr>
                  <w:rFonts w:ascii="Cambria" w:eastAsia="Cambria" w:hAnsi="Cambria" w:cs="Cambria"/>
                  <w:sz w:val="20"/>
                  <w:szCs w:val="20"/>
                </w:rPr>
                <w:delText>2, 3</w:delText>
              </w:r>
            </w:del>
            <w:ins w:id="245" w:author="Author">
              <w:del w:id="246"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5A34D646"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48B0B9"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2B09003"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0C35</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A917EA8" w14:textId="77777777" w:rsidR="004A209C" w:rsidRDefault="004A209C" w:rsidP="00C605D5">
            <w:pPr>
              <w:ind w:left="180"/>
              <w:rPr>
                <w:sz w:val="20"/>
                <w:szCs w:val="20"/>
              </w:rPr>
            </w:pPr>
            <w:r>
              <w:rPr>
                <w:rFonts w:ascii="Gautami" w:eastAsia="Gautami" w:hAnsi="Gautami" w:cs="Gautami"/>
                <w:sz w:val="20"/>
                <w:szCs w:val="20"/>
                <w:cs/>
                <w:lang w:bidi="te-IN"/>
              </w:rPr>
              <w:t>వ</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AB4DC62"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VA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177774EB"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5CCD22A0"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44B64A5D"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204F9D64"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2955C35F" w14:textId="0127ADA1" w:rsidR="004A209C" w:rsidRPr="004974F6" w:rsidRDefault="004A209C" w:rsidP="00C605D5">
            <w:del w:id="247" w:author="Author">
              <w:r w:rsidRPr="004974F6" w:rsidDel="008F74A7">
                <w:rPr>
                  <w:rFonts w:ascii="Cambria" w:eastAsia="Cambria" w:hAnsi="Cambria" w:cs="Cambria"/>
                  <w:sz w:val="20"/>
                  <w:szCs w:val="20"/>
                </w:rPr>
                <w:delText>2, 3</w:delText>
              </w:r>
            </w:del>
            <w:ins w:id="248" w:author="Author">
              <w:del w:id="249"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334DFD03" w14:textId="77777777" w:rsidTr="004A209C">
        <w:trPr>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80D0F33"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80CF436"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0C36</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401AFE8" w14:textId="77777777" w:rsidR="004A209C" w:rsidRDefault="004A209C" w:rsidP="00C605D5">
            <w:pPr>
              <w:ind w:left="180"/>
              <w:rPr>
                <w:sz w:val="20"/>
                <w:szCs w:val="20"/>
              </w:rPr>
            </w:pPr>
            <w:r>
              <w:rPr>
                <w:rFonts w:ascii="Gautami" w:eastAsia="Gautami" w:hAnsi="Gautami" w:cs="Gautami"/>
                <w:sz w:val="20"/>
                <w:szCs w:val="20"/>
                <w:cs/>
                <w:lang w:bidi="te-IN"/>
              </w:rPr>
              <w:t>శ</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5FC62D86"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SHA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50CD4A24"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6EA22676"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5DAA5F7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6C1D804B"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42CFA732" w14:textId="6A3CA3BF" w:rsidR="004A209C" w:rsidRPr="004974F6" w:rsidRDefault="004A209C" w:rsidP="00C605D5">
            <w:del w:id="250" w:author="Author">
              <w:r w:rsidRPr="004974F6" w:rsidDel="008F74A7">
                <w:rPr>
                  <w:rFonts w:ascii="Cambria" w:eastAsia="Cambria" w:hAnsi="Cambria" w:cs="Cambria"/>
                  <w:sz w:val="20"/>
                  <w:szCs w:val="20"/>
                </w:rPr>
                <w:delText>2, 3</w:delText>
              </w:r>
            </w:del>
            <w:ins w:id="251" w:author="Author">
              <w:del w:id="252"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74F14EEC" w14:textId="77777777" w:rsidTr="004A209C">
        <w:trPr>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F01961"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30A8E69"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0C37</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7060266" w14:textId="77777777" w:rsidR="004A209C" w:rsidRDefault="004A209C" w:rsidP="00C605D5">
            <w:pPr>
              <w:ind w:left="180"/>
              <w:rPr>
                <w:sz w:val="20"/>
                <w:szCs w:val="20"/>
              </w:rPr>
            </w:pPr>
            <w:r>
              <w:rPr>
                <w:rFonts w:ascii="Gautami" w:eastAsia="Gautami" w:hAnsi="Gautami" w:cs="Gautami"/>
                <w:sz w:val="20"/>
                <w:szCs w:val="20"/>
                <w:cs/>
                <w:lang w:bidi="te-IN"/>
              </w:rPr>
              <w:t>ష</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C96DBFF"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SSA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5282A76B"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795D8F48"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154EAE13"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0678DE8E"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65FEA448" w14:textId="3362C150" w:rsidR="004A209C" w:rsidRPr="004974F6" w:rsidRDefault="004A209C" w:rsidP="00C605D5">
            <w:del w:id="253" w:author="Author">
              <w:r w:rsidRPr="004974F6" w:rsidDel="008F74A7">
                <w:rPr>
                  <w:rFonts w:ascii="Cambria" w:eastAsia="Cambria" w:hAnsi="Cambria" w:cs="Cambria"/>
                  <w:sz w:val="20"/>
                  <w:szCs w:val="20"/>
                </w:rPr>
                <w:delText>2, 3</w:delText>
              </w:r>
            </w:del>
            <w:ins w:id="254" w:author="Author">
              <w:del w:id="255"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0C126709" w14:textId="77777777" w:rsidTr="004A209C">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86D9BBC"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FFC59A2"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0C38</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1F0769A1" w14:textId="77777777" w:rsidR="004A209C" w:rsidRDefault="004A209C" w:rsidP="00C605D5">
            <w:pPr>
              <w:ind w:left="180"/>
              <w:rPr>
                <w:sz w:val="20"/>
                <w:szCs w:val="20"/>
              </w:rPr>
            </w:pPr>
            <w:r>
              <w:rPr>
                <w:rFonts w:ascii="Gautami" w:eastAsia="Gautami" w:hAnsi="Gautami" w:cs="Gautami"/>
                <w:sz w:val="20"/>
                <w:szCs w:val="20"/>
                <w:cs/>
                <w:lang w:bidi="te-IN"/>
              </w:rPr>
              <w:t>స</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7A6C0DCA"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SA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1E5A0974"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7F295F6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13E28CA"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78AFD214"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C1B3D7C" w14:textId="6E9EE0B8" w:rsidR="004A209C" w:rsidRPr="004974F6" w:rsidRDefault="004A209C" w:rsidP="00C605D5">
            <w:del w:id="256" w:author="Author">
              <w:r w:rsidRPr="004974F6" w:rsidDel="008F74A7">
                <w:rPr>
                  <w:rFonts w:ascii="Cambria" w:eastAsia="Cambria" w:hAnsi="Cambria" w:cs="Cambria"/>
                  <w:sz w:val="20"/>
                  <w:szCs w:val="20"/>
                </w:rPr>
                <w:delText>2, 3</w:delText>
              </w:r>
            </w:del>
            <w:ins w:id="257" w:author="Author">
              <w:del w:id="258"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13716017" w14:textId="77777777" w:rsidTr="004A209C">
        <w:trPr>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9078575"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097B464"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0C39</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6F046D5" w14:textId="77777777" w:rsidR="004A209C" w:rsidRDefault="004A209C" w:rsidP="00C605D5">
            <w:pPr>
              <w:ind w:left="180"/>
              <w:rPr>
                <w:sz w:val="20"/>
                <w:szCs w:val="20"/>
              </w:rPr>
            </w:pPr>
            <w:r>
              <w:rPr>
                <w:rFonts w:ascii="Gautami" w:eastAsia="Gautami" w:hAnsi="Gautami" w:cs="Gautami"/>
                <w:sz w:val="20"/>
                <w:szCs w:val="20"/>
                <w:cs/>
                <w:lang w:bidi="te-IN"/>
              </w:rPr>
              <w:t>హ</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ADA1F70"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2CF4DF29"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4921E8B5"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34E9462A"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74358E00"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4595808C" w14:textId="601FD7B2" w:rsidR="004A209C" w:rsidRPr="004974F6" w:rsidRDefault="004A209C" w:rsidP="00C605D5">
            <w:del w:id="259" w:author="Author">
              <w:r w:rsidRPr="004974F6" w:rsidDel="008F74A7">
                <w:rPr>
                  <w:rFonts w:ascii="Cambria" w:eastAsia="Cambria" w:hAnsi="Cambria" w:cs="Cambria"/>
                  <w:sz w:val="20"/>
                  <w:szCs w:val="20"/>
                </w:rPr>
                <w:delText>2, 3</w:delText>
              </w:r>
            </w:del>
            <w:ins w:id="260" w:author="Author">
              <w:del w:id="261"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356E3744" w14:textId="77777777" w:rsidTr="004A209C">
        <w:trPr>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80150A"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50.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FB413CC"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0C3E</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A6859FD"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05139DE"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VOWEL SIGN AA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0725D643"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51998F4C"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0B1B30FA"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2D329C8C"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9AC6368" w14:textId="40A2B463" w:rsidR="004A209C" w:rsidRPr="004974F6" w:rsidRDefault="004A209C" w:rsidP="00C605D5">
            <w:del w:id="262" w:author="Author">
              <w:r w:rsidRPr="004974F6" w:rsidDel="008F74A7">
                <w:rPr>
                  <w:rFonts w:ascii="Cambria" w:eastAsia="Cambria" w:hAnsi="Cambria" w:cs="Cambria"/>
                  <w:sz w:val="20"/>
                  <w:szCs w:val="20"/>
                </w:rPr>
                <w:delText>2, 3</w:delText>
              </w:r>
            </w:del>
            <w:ins w:id="263" w:author="Author">
              <w:del w:id="264"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62F89351" w14:textId="77777777" w:rsidTr="004A209C">
        <w:trPr>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4B052A"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51.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91217D1"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0C3F</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6287490"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590C5E4D"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VOWEL SIGN I</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4A8A8D55"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405CDC28"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4576C20C"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77FF2631"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12690BDB" w14:textId="3CEF02F2" w:rsidR="004A209C" w:rsidRPr="004974F6" w:rsidRDefault="004A209C" w:rsidP="00C605D5">
            <w:del w:id="265" w:author="Author">
              <w:r w:rsidRPr="004974F6" w:rsidDel="008F74A7">
                <w:rPr>
                  <w:rFonts w:ascii="Cambria" w:eastAsia="Cambria" w:hAnsi="Cambria" w:cs="Cambria"/>
                  <w:sz w:val="20"/>
                  <w:szCs w:val="20"/>
                </w:rPr>
                <w:delText>2, 3</w:delText>
              </w:r>
            </w:del>
            <w:ins w:id="266" w:author="Author">
              <w:del w:id="267"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363897B4"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38848E"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52.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4423EA3"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0C40</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C69C137"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0263832"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II</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25468825"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1DE1ACD7"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5B06CD3"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0C4BC7C0"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523AD635" w14:textId="3850D49B" w:rsidR="004A209C" w:rsidRPr="004974F6" w:rsidRDefault="004A209C" w:rsidP="00C605D5">
            <w:del w:id="268" w:author="Author">
              <w:r w:rsidRPr="004974F6" w:rsidDel="008F74A7">
                <w:rPr>
                  <w:rFonts w:ascii="Cambria" w:eastAsia="Cambria" w:hAnsi="Cambria" w:cs="Cambria"/>
                  <w:sz w:val="20"/>
                  <w:szCs w:val="20"/>
                </w:rPr>
                <w:delText>2, 3</w:delText>
              </w:r>
            </w:del>
            <w:ins w:id="269" w:author="Author">
              <w:del w:id="270"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4A198FBC" w14:textId="77777777" w:rsidTr="004A209C">
        <w:trPr>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420B62C"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53.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5F99165"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0C41</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24BC09C"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F28F040"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U</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009576FC"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Mc</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010249B6"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4FD28C61"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5B605298"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194D6B49" w14:textId="0FF91E38" w:rsidR="004A209C" w:rsidRPr="004974F6" w:rsidRDefault="004A209C" w:rsidP="00C605D5">
            <w:del w:id="271" w:author="Author">
              <w:r w:rsidRPr="004974F6" w:rsidDel="008F74A7">
                <w:rPr>
                  <w:rFonts w:ascii="Cambria" w:eastAsia="Cambria" w:hAnsi="Cambria" w:cs="Cambria"/>
                  <w:sz w:val="20"/>
                  <w:szCs w:val="20"/>
                </w:rPr>
                <w:delText>2, 3</w:delText>
              </w:r>
            </w:del>
            <w:ins w:id="272" w:author="Author">
              <w:del w:id="273"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10F60D58" w14:textId="77777777" w:rsidTr="004A209C">
        <w:trPr>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ABEC53"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54.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B95FB80"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3DE450D"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10BDE9D"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VOWEL SIGN UU</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0F67ED2D"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Mc</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21029D68"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C5D723F"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27F4E86E"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79857C14" w14:textId="63091100" w:rsidR="004A209C" w:rsidRPr="004974F6" w:rsidRDefault="004A209C" w:rsidP="00C605D5">
            <w:del w:id="274" w:author="Author">
              <w:r w:rsidRPr="004974F6" w:rsidDel="008F74A7">
                <w:rPr>
                  <w:rFonts w:ascii="Cambria" w:eastAsia="Cambria" w:hAnsi="Cambria" w:cs="Cambria"/>
                  <w:sz w:val="20"/>
                  <w:szCs w:val="20"/>
                </w:rPr>
                <w:delText>2, 3</w:delText>
              </w:r>
            </w:del>
            <w:ins w:id="275" w:author="Author">
              <w:del w:id="276"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44CC383C" w14:textId="77777777" w:rsidTr="004A209C">
        <w:trPr>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A6AA908"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55.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8E37D5B"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0C43</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A4D0A03"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885FBF8"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VOCALIC R</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17201BA2"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Mc</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45D0D4B7"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77D5987"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1EE08336"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26166923" w14:textId="6DDE11DA" w:rsidR="004A209C" w:rsidRPr="004974F6" w:rsidRDefault="004A209C" w:rsidP="00C605D5">
            <w:del w:id="277" w:author="Author">
              <w:r w:rsidRPr="004974F6" w:rsidDel="008F74A7">
                <w:rPr>
                  <w:rFonts w:ascii="Cambria" w:eastAsia="Cambria" w:hAnsi="Cambria" w:cs="Cambria"/>
                  <w:sz w:val="20"/>
                  <w:szCs w:val="20"/>
                </w:rPr>
                <w:delText>2, 3</w:delText>
              </w:r>
            </w:del>
            <w:ins w:id="278" w:author="Author">
              <w:del w:id="279"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21E8A4A5"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9962B70"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56.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10D5921"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0C44</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82120FA"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69FAF66D"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VOCALIC RR</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5BCCAB1B"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Mc</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55CD2025"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39571684"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5D078F15"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608FD43" w14:textId="7B5FC4C3" w:rsidR="004A209C" w:rsidRPr="004974F6" w:rsidRDefault="004A209C" w:rsidP="00C605D5">
            <w:del w:id="280" w:author="Author">
              <w:r w:rsidRPr="004974F6" w:rsidDel="008F74A7">
                <w:rPr>
                  <w:rFonts w:ascii="Cambria" w:eastAsia="Cambria" w:hAnsi="Cambria" w:cs="Cambria"/>
                  <w:sz w:val="20"/>
                  <w:szCs w:val="20"/>
                </w:rPr>
                <w:delText>2, 3</w:delText>
              </w:r>
            </w:del>
            <w:ins w:id="281" w:author="Author">
              <w:del w:id="282"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1DAF0462"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011558"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lastRenderedPageBreak/>
              <w:t>57.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59CD524"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0C46</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CA9AFCE"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4CA30A1"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E</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5BB84C34"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48505E2D"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4E39C4C8"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193EFDBB"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2098B6F1" w14:textId="240C74B0" w:rsidR="004A209C" w:rsidRPr="004974F6" w:rsidRDefault="004A209C" w:rsidP="00C605D5">
            <w:del w:id="283" w:author="Author">
              <w:r w:rsidRPr="004974F6" w:rsidDel="008F74A7">
                <w:rPr>
                  <w:rFonts w:ascii="Cambria" w:eastAsia="Cambria" w:hAnsi="Cambria" w:cs="Cambria"/>
                  <w:sz w:val="20"/>
                  <w:szCs w:val="20"/>
                </w:rPr>
                <w:delText>2, 3</w:delText>
              </w:r>
            </w:del>
            <w:ins w:id="284" w:author="Author">
              <w:del w:id="285"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15E25A39"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47EC5B"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58.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8434736"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0C47</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180FA887"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BC10894"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EE</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2772DED3"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7CDAFBF2"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8007510"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4497D448"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FB7B689" w14:textId="0CE5438E" w:rsidR="004A209C" w:rsidRPr="004974F6" w:rsidRDefault="004A209C" w:rsidP="00C605D5">
            <w:del w:id="286" w:author="Author">
              <w:r w:rsidRPr="004974F6" w:rsidDel="008F74A7">
                <w:rPr>
                  <w:rFonts w:ascii="Cambria" w:eastAsia="Cambria" w:hAnsi="Cambria" w:cs="Cambria"/>
                  <w:sz w:val="20"/>
                  <w:szCs w:val="20"/>
                </w:rPr>
                <w:delText>2, 3</w:delText>
              </w:r>
            </w:del>
            <w:ins w:id="287" w:author="Author">
              <w:del w:id="288"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353437C2" w14:textId="77777777" w:rsidTr="004A209C">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ABF5E1"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59.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B0482EC"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0C48</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71F4477"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59273EE"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AI</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2E763E1D"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0939B16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0557B894"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1150B86C"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60BFB29E" w14:textId="525D5A3A" w:rsidR="004A209C" w:rsidRPr="004974F6" w:rsidRDefault="004A209C" w:rsidP="00C605D5">
            <w:del w:id="289" w:author="Author">
              <w:r w:rsidRPr="004974F6" w:rsidDel="008F74A7">
                <w:rPr>
                  <w:rFonts w:ascii="Cambria" w:eastAsia="Cambria" w:hAnsi="Cambria" w:cs="Cambria"/>
                  <w:sz w:val="20"/>
                  <w:szCs w:val="20"/>
                </w:rPr>
                <w:delText>2, 3</w:delText>
              </w:r>
            </w:del>
            <w:ins w:id="290" w:author="Author">
              <w:del w:id="291"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21E49FD3"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4BD795"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60.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B9A3B42"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0C4A</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6E01B6F"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E893D9A"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O</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020D1357"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4AABB4A4"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383DCEB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36306334"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795A8D1E" w14:textId="625B5363" w:rsidR="004A209C" w:rsidRPr="004974F6" w:rsidRDefault="004A209C" w:rsidP="00C605D5">
            <w:del w:id="292" w:author="Author">
              <w:r w:rsidRPr="004974F6" w:rsidDel="008F74A7">
                <w:rPr>
                  <w:rFonts w:ascii="Cambria" w:eastAsia="Cambria" w:hAnsi="Cambria" w:cs="Cambria"/>
                  <w:sz w:val="20"/>
                  <w:szCs w:val="20"/>
                </w:rPr>
                <w:delText>2, 3</w:delText>
              </w:r>
            </w:del>
            <w:ins w:id="293" w:author="Author">
              <w:del w:id="294"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5123795B" w14:textId="77777777" w:rsidTr="004A209C">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D43918"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61.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A9F2696"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0C4B</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6980C4D"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721CCE92"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OO</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562DA6C2"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306333B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68C4127A"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4505BD18"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8341558" w14:textId="649AE184" w:rsidR="004A209C" w:rsidRPr="004974F6" w:rsidRDefault="004A209C" w:rsidP="00C605D5">
            <w:del w:id="295" w:author="Author">
              <w:r w:rsidRPr="004974F6" w:rsidDel="008F74A7">
                <w:rPr>
                  <w:rFonts w:ascii="Cambria" w:eastAsia="Cambria" w:hAnsi="Cambria" w:cs="Cambria"/>
                  <w:sz w:val="20"/>
                  <w:szCs w:val="20"/>
                </w:rPr>
                <w:delText>2, 3</w:delText>
              </w:r>
            </w:del>
            <w:ins w:id="296" w:author="Author">
              <w:del w:id="297"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52ED5EAF" w14:textId="77777777" w:rsidTr="004A209C">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8F36E3A"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62.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DD87C91"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0C4C</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52F83D1"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AE0CB28"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AU</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2CDE9C64"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73228084"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0DA94024"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310E660B"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106D79FB" w14:textId="24CA7C04" w:rsidR="004A209C" w:rsidRPr="004974F6" w:rsidRDefault="004A209C" w:rsidP="00C605D5">
            <w:del w:id="298" w:author="Author">
              <w:r w:rsidRPr="004974F6" w:rsidDel="008F74A7">
                <w:rPr>
                  <w:rFonts w:ascii="Cambria" w:eastAsia="Cambria" w:hAnsi="Cambria" w:cs="Cambria"/>
                  <w:sz w:val="20"/>
                  <w:szCs w:val="20"/>
                </w:rPr>
                <w:delText>2, 3</w:delText>
              </w:r>
            </w:del>
            <w:ins w:id="299" w:author="Author">
              <w:del w:id="300"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r w:rsidR="004A209C" w14:paraId="48B9133D"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7564ADE"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63.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4832B0C"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0C4D</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771743B2"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528D09C9"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SIGN VIRAMA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07BD4342"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02C9E94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170752BD"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0EFDDF80"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3C73FCE1" w14:textId="070470FC" w:rsidR="004A209C" w:rsidRPr="004974F6" w:rsidRDefault="004A209C" w:rsidP="00C605D5">
            <w:del w:id="301" w:author="Author">
              <w:r w:rsidRPr="004974F6" w:rsidDel="008F74A7">
                <w:rPr>
                  <w:rFonts w:ascii="Cambria" w:eastAsia="Cambria" w:hAnsi="Cambria" w:cs="Cambria"/>
                  <w:sz w:val="20"/>
                  <w:szCs w:val="20"/>
                </w:rPr>
                <w:delText>2, 3</w:delText>
              </w:r>
            </w:del>
            <w:ins w:id="302" w:author="Author">
              <w:del w:id="303" w:author="Author">
                <w:r w:rsidR="008F74A7" w:rsidDel="00CD2A5B">
                  <w:rPr>
                    <w:rFonts w:ascii="Cambria" w:eastAsia="Cambria" w:hAnsi="Cambria" w:cs="Cambria"/>
                    <w:sz w:val="20"/>
                    <w:szCs w:val="20"/>
                  </w:rPr>
                  <w:delText>101, 102</w:delText>
                </w:r>
              </w:del>
              <w:r w:rsidR="00CD2A5B">
                <w:rPr>
                  <w:rFonts w:ascii="Cambria" w:eastAsia="Cambria" w:hAnsi="Cambria" w:cs="Cambria"/>
                  <w:sz w:val="20"/>
                  <w:szCs w:val="20"/>
                </w:rPr>
                <w:t>102, 103</w:t>
              </w:r>
            </w:ins>
          </w:p>
        </w:tc>
      </w:tr>
    </w:tbl>
    <w:p w14:paraId="7F23DA48" w14:textId="77777777" w:rsidR="00EE6290" w:rsidRDefault="00EB6030" w:rsidP="00EB6030">
      <w:pPr>
        <w:spacing w:before="120"/>
      </w:pPr>
      <w:r>
        <w:rPr>
          <w:rFonts w:ascii="Cambria" w:eastAsia="Cambria" w:hAnsi="Cambria" w:cs="Cambria"/>
        </w:rPr>
        <w:t xml:space="preserve">Table </w:t>
      </w:r>
      <w:r w:rsidR="00882A5F">
        <w:rPr>
          <w:rFonts w:ascii="Cambria" w:eastAsia="Cambria" w:hAnsi="Cambria" w:cs="Cambria"/>
        </w:rPr>
        <w:t>7</w:t>
      </w:r>
      <w:r>
        <w:rPr>
          <w:rFonts w:ascii="Cambria" w:eastAsia="Cambria" w:hAnsi="Cambria" w:cs="Cambria"/>
        </w:rPr>
        <w:t>: Included code points</w:t>
      </w:r>
    </w:p>
    <w:p w14:paraId="1D79F52B" w14:textId="77777777" w:rsidR="00357184" w:rsidRDefault="00143ED9">
      <w:pPr>
        <w:pStyle w:val="Heading2"/>
        <w:ind w:left="90"/>
      </w:pPr>
      <w:bookmarkStart w:id="304" w:name="_1h22f6dcc01x" w:colFirst="0" w:colLast="0"/>
      <w:bookmarkEnd w:id="304"/>
      <w:r>
        <w:t>5.3 Code points not included:</w:t>
      </w:r>
    </w:p>
    <w:p w14:paraId="6ABF3395" w14:textId="77777777" w:rsidR="00DE3D1E" w:rsidRDefault="00DE3D1E" w:rsidP="00BF0008">
      <w:pPr>
        <w:jc w:val="both"/>
        <w:rPr>
          <w:rFonts w:ascii="Cambria" w:eastAsia="Cambria" w:hAnsi="Cambria" w:cs="Cambria"/>
        </w:rPr>
      </w:pPr>
      <w:r>
        <w:rPr>
          <w:rFonts w:ascii="Cambria" w:eastAsia="Cambria" w:hAnsi="Cambria" w:cs="Cambria"/>
        </w:rPr>
        <w:t>Refer</w:t>
      </w:r>
      <w:r w:rsidR="004A6BF6">
        <w:rPr>
          <w:rFonts w:ascii="Cambria" w:eastAsia="Cambria" w:hAnsi="Cambria" w:cs="Cambria"/>
        </w:rPr>
        <w:t>ring</w:t>
      </w:r>
      <w:r>
        <w:rPr>
          <w:rFonts w:ascii="Cambria" w:eastAsia="Cambria" w:hAnsi="Cambria" w:cs="Cambria"/>
        </w:rPr>
        <w:t xml:space="preserve"> to the principle in section 4, the code points to be e</w:t>
      </w:r>
      <w:r w:rsidR="004A6BF6">
        <w:rPr>
          <w:rFonts w:ascii="Cambria" w:eastAsia="Cambria" w:hAnsi="Cambria" w:cs="Cambria"/>
        </w:rPr>
        <w:t>xcluded from the Repertoire are the following.</w:t>
      </w:r>
    </w:p>
    <w:p w14:paraId="442AC77A" w14:textId="77777777" w:rsidR="004A6BF6" w:rsidRDefault="004A6BF6" w:rsidP="004A6BF6">
      <w:pPr>
        <w:jc w:val="both"/>
        <w:rPr>
          <w:rFonts w:ascii="Cambria" w:eastAsia="Cambria" w:hAnsi="Cambria" w:cs="Cambria"/>
        </w:rPr>
      </w:pPr>
    </w:p>
    <w:p w14:paraId="38335FD3" w14:textId="77777777" w:rsidR="00374223" w:rsidRPr="004A6BF6" w:rsidRDefault="00374223" w:rsidP="004A6BF6">
      <w:pPr>
        <w:jc w:val="both"/>
        <w:rPr>
          <w:rFonts w:ascii="Cambria" w:eastAsia="Cambria" w:hAnsi="Cambria" w:cs="Cambria"/>
          <w:b/>
        </w:rPr>
      </w:pPr>
      <w:r w:rsidRPr="004A6BF6">
        <w:rPr>
          <w:rFonts w:ascii="Cambria" w:eastAsia="Cambria" w:hAnsi="Cambria" w:cs="Cambria"/>
          <w:b/>
        </w:rPr>
        <w:t>The following code p</w:t>
      </w:r>
      <w:r w:rsidR="004A6BF6" w:rsidRPr="004A6BF6">
        <w:rPr>
          <w:rFonts w:ascii="Cambria" w:eastAsia="Cambria" w:hAnsi="Cambria" w:cs="Cambria"/>
          <w:b/>
        </w:rPr>
        <w:t>oints are not in widespread use.</w:t>
      </w:r>
    </w:p>
    <w:p w14:paraId="25EFE697" w14:textId="77777777" w:rsidR="004A6BF6" w:rsidRPr="004A6BF6" w:rsidRDefault="004A6BF6" w:rsidP="004A6BF6">
      <w:pPr>
        <w:jc w:val="both"/>
        <w:rPr>
          <w:rFonts w:ascii="Cambria" w:eastAsia="Cambria" w:hAnsi="Cambria" w:cs="Cambria"/>
          <w:bCs/>
        </w:rPr>
      </w:pPr>
    </w:p>
    <w:p w14:paraId="7F6DE686" w14:textId="77777777" w:rsidR="00374223" w:rsidRPr="004A6BF6" w:rsidRDefault="00374223" w:rsidP="004A6BF6">
      <w:pPr>
        <w:pStyle w:val="ListParagraph"/>
        <w:numPr>
          <w:ilvl w:val="0"/>
          <w:numId w:val="15"/>
        </w:numPr>
        <w:jc w:val="both"/>
        <w:rPr>
          <w:rFonts w:ascii="Cambria" w:eastAsia="Cambria" w:hAnsi="Cambria" w:cs="Cambria"/>
        </w:rPr>
      </w:pPr>
      <w:r w:rsidRPr="004A6BF6">
        <w:rPr>
          <w:rFonts w:ascii="Cambria" w:eastAsia="Cambria" w:hAnsi="Cambria" w:cs="Cambria"/>
        </w:rPr>
        <w:t>0C00</w:t>
      </w:r>
      <w:r w:rsidRPr="004A6BF6">
        <w:rPr>
          <w:rFonts w:ascii="Cambria" w:eastAsia="Cambria" w:hAnsi="Cambria" w:cs="Cambria"/>
          <w:cs/>
        </w:rPr>
        <w:t xml:space="preserve"> </w:t>
      </w:r>
      <w:r w:rsidRPr="004A6BF6">
        <w:rPr>
          <w:rFonts w:ascii="Kokila" w:eastAsia="Cambria" w:hAnsi="Kokila" w:cs="Kokila" w:hint="cs"/>
          <w:cs/>
        </w:rPr>
        <w:t>ँ</w:t>
      </w:r>
      <w:r w:rsidRPr="004A6BF6">
        <w:rPr>
          <w:rFonts w:ascii="Cambria" w:eastAsia="Cambria" w:hAnsi="Cambria" w:cs="Cambria"/>
        </w:rPr>
        <w:t xml:space="preserve"> </w:t>
      </w:r>
      <w:r w:rsidR="004A6BF6" w:rsidRPr="004A6BF6">
        <w:rPr>
          <w:rFonts w:ascii="Cambria" w:eastAsia="Cambria" w:hAnsi="Cambria" w:cs="Cambria"/>
        </w:rPr>
        <w:t>TELUGU LETTER CANDRABINDU</w:t>
      </w:r>
    </w:p>
    <w:p w14:paraId="3631A14F" w14:textId="77777777" w:rsidR="00374223" w:rsidRPr="004A6BF6" w:rsidRDefault="004A6BF6" w:rsidP="004A6BF6">
      <w:pPr>
        <w:pStyle w:val="ListParagraph"/>
        <w:numPr>
          <w:ilvl w:val="0"/>
          <w:numId w:val="15"/>
        </w:numPr>
        <w:jc w:val="both"/>
        <w:rPr>
          <w:rFonts w:ascii="Cambria" w:eastAsia="Cambria" w:hAnsi="Cambria" w:cs="Cambria"/>
        </w:rPr>
      </w:pPr>
      <w:r>
        <w:rPr>
          <w:rFonts w:ascii="Cambria" w:eastAsia="Cambria" w:hAnsi="Cambria" w:cs="Cambria"/>
        </w:rPr>
        <w:t>0C01</w:t>
      </w:r>
      <w:r w:rsidR="00374223" w:rsidRPr="004A6BF6">
        <w:rPr>
          <w:rFonts w:ascii="Cambria" w:eastAsia="Cambria" w:hAnsi="Cambria" w:cs="Cambria"/>
        </w:rPr>
        <w:t xml:space="preserve"> </w:t>
      </w:r>
      <w:r w:rsidR="00374223" w:rsidRPr="004A6BF6">
        <w:rPr>
          <w:rFonts w:ascii="Vani" w:eastAsia="Cambria" w:hAnsi="Vani" w:cs="Vani" w:hint="cs"/>
          <w:cs/>
          <w:lang w:bidi="te-IN"/>
        </w:rPr>
        <w:t>ఁ</w:t>
      </w:r>
      <w:r>
        <w:rPr>
          <w:rFonts w:ascii="Vani" w:eastAsia="Cambria" w:hAnsi="Vani" w:cs="Vani" w:hint="cs"/>
          <w:cs/>
          <w:lang w:bidi="te-IN"/>
        </w:rPr>
        <w:t xml:space="preserve"> </w:t>
      </w:r>
      <w:r w:rsidRPr="004A6BF6">
        <w:rPr>
          <w:rFonts w:ascii="Cambria" w:eastAsia="Cambria" w:hAnsi="Cambria" w:cs="Cambria"/>
        </w:rPr>
        <w:t>TELUGU LETTER ARASUNNA</w:t>
      </w:r>
    </w:p>
    <w:p w14:paraId="29062CA4" w14:textId="77777777" w:rsidR="00C250A4" w:rsidRPr="004A6BF6"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0C0C </w:t>
      </w:r>
      <w:r w:rsidRPr="004A6BF6">
        <w:rPr>
          <w:rFonts w:ascii="Vani" w:eastAsia="Cambria" w:hAnsi="Vani" w:cs="Vani" w:hint="cs"/>
          <w:cs/>
          <w:lang w:bidi="te-IN"/>
        </w:rPr>
        <w:t>ఌ</w:t>
      </w:r>
      <w:r w:rsidRPr="004A6BF6">
        <w:rPr>
          <w:rFonts w:ascii="Cambria" w:eastAsia="Cambria" w:hAnsi="Cambria" w:cs="Cambria"/>
        </w:rPr>
        <w:t xml:space="preserve"> TELUGU LETTER VOCALIC L </w:t>
      </w:r>
    </w:p>
    <w:p w14:paraId="6CEB5A5B" w14:textId="77777777" w:rsidR="00C250A4"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0C31 </w:t>
      </w:r>
      <w:r w:rsidRPr="004A6BF6">
        <w:rPr>
          <w:rFonts w:ascii="Vani" w:eastAsia="Cambria" w:hAnsi="Vani" w:cs="Vani" w:hint="cs"/>
          <w:cs/>
          <w:lang w:bidi="te-IN"/>
        </w:rPr>
        <w:t>ఱ</w:t>
      </w:r>
      <w:r w:rsidRPr="004A6BF6">
        <w:rPr>
          <w:rFonts w:ascii="Cambria" w:eastAsia="Cambria" w:hAnsi="Cambria" w:cs="Cambria"/>
        </w:rPr>
        <w:t xml:space="preserve"> TELUGU LETTER RRA</w:t>
      </w:r>
    </w:p>
    <w:p w14:paraId="1BF6398A" w14:textId="77777777" w:rsidR="004A6BF6" w:rsidRPr="004A6BF6" w:rsidRDefault="004A6BF6" w:rsidP="004A6BF6">
      <w:pPr>
        <w:pStyle w:val="ListParagraph"/>
        <w:jc w:val="both"/>
        <w:rPr>
          <w:rFonts w:ascii="Cambria" w:eastAsia="Cambria" w:hAnsi="Cambria" w:cs="Cambria"/>
        </w:rPr>
      </w:pPr>
    </w:p>
    <w:p w14:paraId="500A2CF0" w14:textId="77777777" w:rsidR="00DE3D1E" w:rsidRDefault="00DE3D1E" w:rsidP="00BF0008">
      <w:pPr>
        <w:jc w:val="both"/>
        <w:rPr>
          <w:rFonts w:ascii="Cambria" w:eastAsia="Cambria" w:hAnsi="Cambria" w:cs="Cambria"/>
          <w:b/>
        </w:rPr>
      </w:pPr>
      <w:r>
        <w:rPr>
          <w:rFonts w:ascii="Cambria" w:eastAsia="Cambria" w:hAnsi="Cambria" w:cs="Cambria"/>
          <w:b/>
        </w:rPr>
        <w:t>Various signs: Allographs of vowel diacritics /a:/ and part of a diacritic specific to part</w:t>
      </w:r>
      <w:r w:rsidR="00775846">
        <w:rPr>
          <w:rFonts w:ascii="Cambria" w:eastAsia="Cambria" w:hAnsi="Cambria" w:cs="Cambria"/>
          <w:b/>
        </w:rPr>
        <w:t>icular consonant /h/. They need</w:t>
      </w:r>
      <w:r>
        <w:rPr>
          <w:rFonts w:ascii="Cambria" w:eastAsia="Cambria" w:hAnsi="Cambria" w:cs="Cambria"/>
          <w:b/>
        </w:rPr>
        <w:t xml:space="preserve"> to be blocked. </w:t>
      </w:r>
    </w:p>
    <w:p w14:paraId="316AC9CE" w14:textId="77777777" w:rsidR="004A6BF6" w:rsidRDefault="004A6BF6" w:rsidP="00BF0008">
      <w:pPr>
        <w:jc w:val="both"/>
        <w:rPr>
          <w:rFonts w:ascii="Cambria" w:eastAsia="Cambria" w:hAnsi="Cambria" w:cs="Cambria"/>
          <w:b/>
        </w:rPr>
      </w:pPr>
    </w:p>
    <w:p w14:paraId="68CCBCC6"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0C55 </w:t>
      </w:r>
      <w:r>
        <w:rPr>
          <w:rFonts w:ascii="Cambria" w:eastAsia="Cambria" w:hAnsi="Cambria" w:cs="Gautami"/>
          <w:cs/>
          <w:lang w:bidi="te-IN"/>
        </w:rPr>
        <w:t>ౕ</w:t>
      </w:r>
      <w:r>
        <w:rPr>
          <w:rFonts w:ascii="Cambria" w:eastAsia="Cambria" w:hAnsi="Cambria" w:cs="Cambria"/>
        </w:rPr>
        <w:t xml:space="preserve"> TELUGU LENGTH MARK</w:t>
      </w:r>
    </w:p>
    <w:p w14:paraId="1172E913"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0C56 </w:t>
      </w:r>
      <w:r>
        <w:rPr>
          <w:rFonts w:ascii="Cambria" w:eastAsia="Cambria" w:hAnsi="Cambria" w:cs="Gautami"/>
          <w:cs/>
          <w:lang w:bidi="te-IN"/>
        </w:rPr>
        <w:t>ౖ</w:t>
      </w:r>
      <w:r>
        <w:rPr>
          <w:rFonts w:ascii="Cambria" w:eastAsia="Cambria" w:hAnsi="Cambria" w:cs="Cambria"/>
        </w:rPr>
        <w:t xml:space="preserve"> TELUGU AI LENGTH MARK</w:t>
      </w:r>
    </w:p>
    <w:p w14:paraId="00643C06" w14:textId="77777777" w:rsidR="004A6BF6" w:rsidRDefault="004A6BF6" w:rsidP="004A6BF6">
      <w:pPr>
        <w:ind w:left="720"/>
        <w:contextualSpacing/>
        <w:jc w:val="both"/>
        <w:rPr>
          <w:rFonts w:ascii="Cambria" w:eastAsia="Cambria" w:hAnsi="Cambria" w:cs="Cambria"/>
        </w:rPr>
      </w:pPr>
    </w:p>
    <w:p w14:paraId="205F558C" w14:textId="77777777" w:rsidR="00DE3D1E" w:rsidRDefault="00DE3D1E" w:rsidP="00BF0008">
      <w:pPr>
        <w:jc w:val="both"/>
        <w:rPr>
          <w:rFonts w:ascii="Cambria" w:eastAsia="Cambria" w:hAnsi="Cambria" w:cs="Cambria"/>
          <w:b/>
        </w:rPr>
      </w:pPr>
      <w:r>
        <w:rPr>
          <w:rFonts w:ascii="Cambria" w:eastAsia="Cambria" w:hAnsi="Cambria" w:cs="Cambria"/>
          <w:b/>
        </w:rPr>
        <w:t xml:space="preserve">Historic phonetic variants: Phonological variants shall not be </w:t>
      </w:r>
      <w:r w:rsidR="00277EA9">
        <w:rPr>
          <w:rFonts w:ascii="Cambria" w:eastAsia="Cambria" w:hAnsi="Cambria" w:cs="Cambria"/>
          <w:b/>
        </w:rPr>
        <w:t>permitted. They are not in MSR-2.</w:t>
      </w:r>
    </w:p>
    <w:p w14:paraId="0461AB83" w14:textId="77777777" w:rsidR="004A6BF6" w:rsidRPr="00277EA9" w:rsidRDefault="004A6BF6" w:rsidP="00BF0008">
      <w:pPr>
        <w:jc w:val="both"/>
        <w:rPr>
          <w:rFonts w:ascii="Cambria" w:eastAsia="Cambria" w:hAnsi="Cambria" w:cs="Cambria"/>
          <w:b/>
        </w:rPr>
      </w:pPr>
    </w:p>
    <w:p w14:paraId="31FD85AD"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0C58 </w:t>
      </w:r>
      <w:r w:rsidRPr="00277EA9">
        <w:rPr>
          <w:rFonts w:ascii="Nirmala UI" w:eastAsia="Cambria" w:hAnsi="Nirmala UI" w:cs="Gautami" w:hint="cs"/>
          <w:cs/>
          <w:lang w:bidi="te-IN"/>
        </w:rPr>
        <w:t>ౘ</w:t>
      </w:r>
      <w:r>
        <w:rPr>
          <w:rFonts w:ascii="Cambria" w:eastAsia="Cambria" w:hAnsi="Cambria" w:cs="Cambria"/>
        </w:rPr>
        <w:t xml:space="preserve"> TELUGU LETTER TSA</w:t>
      </w:r>
    </w:p>
    <w:p w14:paraId="65FE0374"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0C59 </w:t>
      </w:r>
      <w:r w:rsidRPr="00277EA9">
        <w:rPr>
          <w:rFonts w:ascii="Nirmala UI" w:eastAsia="Cambria" w:hAnsi="Nirmala UI" w:cs="Gautami" w:hint="cs"/>
          <w:cs/>
          <w:lang w:bidi="te-IN"/>
        </w:rPr>
        <w:t>ౙ</w:t>
      </w:r>
      <w:r>
        <w:rPr>
          <w:rFonts w:ascii="Cambria" w:eastAsia="Cambria" w:hAnsi="Cambria" w:cs="Cambria"/>
        </w:rPr>
        <w:t xml:space="preserve"> TELUGU LETTER DZA</w:t>
      </w:r>
    </w:p>
    <w:p w14:paraId="5CD76F87"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lastRenderedPageBreak/>
        <w:t xml:space="preserve">0C5A </w:t>
      </w:r>
      <w:r w:rsidRPr="00775846">
        <w:rPr>
          <w:rFonts w:ascii="Nirmala UI" w:eastAsia="Cambria" w:hAnsi="Nirmala UI" w:cs="Gautami" w:hint="cs"/>
          <w:strike/>
          <w:cs/>
          <w:lang w:bidi="te-IN"/>
        </w:rPr>
        <w:t>ద</w:t>
      </w:r>
      <w:r>
        <w:rPr>
          <w:rFonts w:ascii="Cambria" w:eastAsia="Cambria" w:hAnsi="Cambria" w:cs="Cambria"/>
        </w:rPr>
        <w:t xml:space="preserve"> TELUGU LETTER RRRA (letter for an</w:t>
      </w:r>
      <w:r w:rsidR="004A6BF6">
        <w:rPr>
          <w:rFonts w:ascii="Cambria" w:eastAsia="Cambria" w:hAnsi="Cambria" w:cs="Cambria"/>
        </w:rPr>
        <w:t xml:space="preserve"> alveolar consonant whose exact </w:t>
      </w:r>
      <w:r>
        <w:rPr>
          <w:rFonts w:ascii="Cambria" w:eastAsia="Cambria" w:hAnsi="Cambria" w:cs="Cambria"/>
        </w:rPr>
        <w:t>phonetic value is not known).</w:t>
      </w:r>
    </w:p>
    <w:p w14:paraId="4FDE6795" w14:textId="77777777" w:rsidR="004A6BF6" w:rsidRDefault="004A6BF6" w:rsidP="004A6BF6">
      <w:pPr>
        <w:ind w:left="720"/>
        <w:contextualSpacing/>
        <w:jc w:val="both"/>
        <w:rPr>
          <w:rFonts w:ascii="Cambria" w:eastAsia="Cambria" w:hAnsi="Cambria" w:cs="Cambria"/>
        </w:rPr>
      </w:pPr>
    </w:p>
    <w:p w14:paraId="22389B4B" w14:textId="77777777" w:rsidR="00DE3D1E" w:rsidRDefault="00DE3D1E" w:rsidP="00BF0008">
      <w:pPr>
        <w:jc w:val="both"/>
        <w:rPr>
          <w:rFonts w:ascii="Cambria" w:eastAsia="Cambria" w:hAnsi="Cambria" w:cs="Cambria"/>
          <w:b/>
        </w:rPr>
      </w:pPr>
      <w:r>
        <w:rPr>
          <w:rFonts w:ascii="Cambria" w:eastAsia="Cambria" w:hAnsi="Cambria" w:cs="Cambria"/>
          <w:b/>
        </w:rPr>
        <w:t xml:space="preserve">The two additional vowels listed below to transcribe Sanskrit </w:t>
      </w:r>
      <w:del w:id="305" w:author="Author">
        <w:r w:rsidDel="00273165">
          <w:rPr>
            <w:rFonts w:ascii="Cambria" w:eastAsia="Cambria" w:hAnsi="Cambria" w:cs="Cambria"/>
            <w:b/>
          </w:rPr>
          <w:delText>may not be</w:delText>
        </w:r>
      </w:del>
      <w:ins w:id="306" w:author="Author">
        <w:r w:rsidR="00273165">
          <w:rPr>
            <w:rFonts w:ascii="Cambria" w:eastAsia="Cambria" w:hAnsi="Cambria" w:cs="Cambria"/>
            <w:b/>
          </w:rPr>
          <w:t>are not</w:t>
        </w:r>
      </w:ins>
      <w:r>
        <w:rPr>
          <w:rFonts w:ascii="Cambria" w:eastAsia="Cambria" w:hAnsi="Cambria" w:cs="Cambria"/>
          <w:b/>
        </w:rPr>
        <w:t xml:space="preserve"> permitted.</w:t>
      </w:r>
      <w:r w:rsidR="00277EA9">
        <w:rPr>
          <w:rFonts w:ascii="Cambria" w:eastAsia="Cambria" w:hAnsi="Cambria" w:cs="Cambria"/>
          <w:b/>
        </w:rPr>
        <w:t xml:space="preserve"> They are not in MSR-2.</w:t>
      </w:r>
    </w:p>
    <w:p w14:paraId="70AA4FC1" w14:textId="77777777" w:rsidR="004A6BF6" w:rsidRPr="00277EA9" w:rsidRDefault="004A6BF6" w:rsidP="00BF0008">
      <w:pPr>
        <w:jc w:val="both"/>
        <w:rPr>
          <w:rFonts w:ascii="Cambria" w:eastAsia="Cambria" w:hAnsi="Cambria" w:cs="Cambria"/>
          <w:b/>
        </w:rPr>
      </w:pPr>
    </w:p>
    <w:p w14:paraId="50C29234"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0C60 </w:t>
      </w:r>
      <w:r w:rsidRPr="00277EA9">
        <w:rPr>
          <w:rFonts w:ascii="Nirmala UI" w:eastAsia="Cambria" w:hAnsi="Nirmala UI" w:cs="Gautami" w:hint="cs"/>
          <w:cs/>
          <w:lang w:bidi="te-IN"/>
        </w:rPr>
        <w:t>ౠ</w:t>
      </w:r>
      <w:r>
        <w:rPr>
          <w:rFonts w:ascii="Cambria" w:eastAsia="Cambria" w:hAnsi="Cambria" w:cs="Cambria"/>
        </w:rPr>
        <w:t xml:space="preserve"> TELUGU LETTER VOCALIC RR</w:t>
      </w:r>
    </w:p>
    <w:p w14:paraId="536FAEBB"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0C61 </w:t>
      </w:r>
      <w:r w:rsidRPr="00277EA9">
        <w:rPr>
          <w:rFonts w:ascii="Nirmala UI" w:eastAsia="Cambria" w:hAnsi="Nirmala UI" w:cs="Gautami" w:hint="cs"/>
          <w:cs/>
          <w:lang w:bidi="te-IN"/>
        </w:rPr>
        <w:t>ౡ</w:t>
      </w:r>
      <w:r>
        <w:rPr>
          <w:rFonts w:ascii="Cambria" w:eastAsia="Cambria" w:hAnsi="Cambria" w:cs="Cambria"/>
        </w:rPr>
        <w:t xml:space="preserve"> TELUGU LETTER VOCALIC LL</w:t>
      </w:r>
    </w:p>
    <w:p w14:paraId="7E8F0D9A" w14:textId="4BDD3C9F" w:rsidR="00DE3D1E" w:rsidRDefault="00DE3D1E" w:rsidP="00BF0008">
      <w:pPr>
        <w:jc w:val="both"/>
        <w:rPr>
          <w:rFonts w:ascii="Cambria" w:eastAsia="Cambria" w:hAnsi="Cambria" w:cs="Cambria"/>
          <w:b/>
        </w:rPr>
      </w:pPr>
      <w:r>
        <w:rPr>
          <w:rFonts w:ascii="Cambria" w:eastAsia="Cambria" w:hAnsi="Cambria" w:cs="Cambria"/>
        </w:rPr>
        <w:br/>
      </w:r>
      <w:r>
        <w:rPr>
          <w:rFonts w:ascii="Cambria" w:eastAsia="Cambria" w:hAnsi="Cambria" w:cs="Cambria"/>
          <w:b/>
        </w:rPr>
        <w:t xml:space="preserve">The following two </w:t>
      </w:r>
      <w:r w:rsidR="004A6BF6">
        <w:rPr>
          <w:rFonts w:ascii="Cambria" w:eastAsia="Cambria" w:hAnsi="Cambria" w:cs="Cambria"/>
          <w:b/>
        </w:rPr>
        <w:t>d</w:t>
      </w:r>
      <w:r>
        <w:rPr>
          <w:rFonts w:ascii="Cambria" w:eastAsia="Cambria" w:hAnsi="Cambria" w:cs="Cambria"/>
          <w:b/>
        </w:rPr>
        <w:t xml:space="preserve">ependent vowels </w:t>
      </w:r>
      <w:commentRangeStart w:id="307"/>
      <w:r>
        <w:rPr>
          <w:rFonts w:ascii="Cambria" w:eastAsia="Cambria" w:hAnsi="Cambria" w:cs="Cambria"/>
          <w:b/>
        </w:rPr>
        <w:t>signs</w:t>
      </w:r>
      <w:commentRangeEnd w:id="307"/>
      <w:r w:rsidR="00855608">
        <w:rPr>
          <w:rStyle w:val="CommentReference"/>
        </w:rPr>
        <w:commentReference w:id="307"/>
      </w:r>
      <w:ins w:id="308" w:author="Author">
        <w:r w:rsidR="00855608">
          <w:rPr>
            <w:rFonts w:ascii="Cambria" w:eastAsia="Cambria" w:hAnsi="Cambria" w:cs="Cambria"/>
            <w:b/>
          </w:rPr>
          <w:t xml:space="preserve"> </w:t>
        </w:r>
      </w:ins>
      <w:r>
        <w:rPr>
          <w:rFonts w:ascii="Cambria" w:eastAsia="Cambria" w:hAnsi="Cambria" w:cs="Cambria"/>
          <w:b/>
        </w:rPr>
        <w:t xml:space="preserve"> to transcribe Sanskrit sounds </w:t>
      </w:r>
      <w:del w:id="309" w:author="Author">
        <w:r w:rsidDel="00273165">
          <w:rPr>
            <w:rFonts w:ascii="Cambria" w:eastAsia="Cambria" w:hAnsi="Cambria" w:cs="Cambria"/>
            <w:b/>
          </w:rPr>
          <w:delText xml:space="preserve">may not be </w:delText>
        </w:r>
      </w:del>
      <w:ins w:id="310" w:author="Author">
        <w:r w:rsidR="00273165">
          <w:rPr>
            <w:rFonts w:ascii="Cambria" w:eastAsia="Cambria" w:hAnsi="Cambria" w:cs="Cambria"/>
            <w:b/>
          </w:rPr>
          <w:t xml:space="preserve">are not </w:t>
        </w:r>
      </w:ins>
      <w:r>
        <w:rPr>
          <w:rFonts w:ascii="Cambria" w:eastAsia="Cambria" w:hAnsi="Cambria" w:cs="Cambria"/>
          <w:b/>
        </w:rPr>
        <w:t>permitted.</w:t>
      </w:r>
      <w:r w:rsidR="00277EA9">
        <w:rPr>
          <w:rFonts w:ascii="Cambria" w:eastAsia="Cambria" w:hAnsi="Cambria" w:cs="Cambria"/>
          <w:b/>
        </w:rPr>
        <w:t xml:space="preserve"> They are not in MSR-2.</w:t>
      </w:r>
    </w:p>
    <w:p w14:paraId="5109CCB3" w14:textId="77777777" w:rsidR="004A6BF6" w:rsidRPr="00277EA9" w:rsidRDefault="004A6BF6" w:rsidP="00BF0008">
      <w:pPr>
        <w:jc w:val="both"/>
        <w:rPr>
          <w:rFonts w:ascii="Cambria" w:eastAsia="Cambria" w:hAnsi="Cambria" w:cs="Cambria"/>
          <w:b/>
        </w:rPr>
      </w:pPr>
    </w:p>
    <w:p w14:paraId="7FFEBD53"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0C62 </w:t>
      </w:r>
      <w:r w:rsidR="004A6BF6">
        <w:rPr>
          <w:rFonts w:ascii="Cambria" w:eastAsia="Cambria" w:hAnsi="Cambria" w:cs="Gautami" w:hint="cs"/>
          <w:cs/>
          <w:lang w:bidi="te-IN"/>
        </w:rPr>
        <w:t>ౢ</w:t>
      </w:r>
      <w:r w:rsidR="004A6BF6">
        <w:rPr>
          <w:rFonts w:ascii="Cambria" w:eastAsia="Cambria" w:hAnsi="Cambria" w:cs="Cambria"/>
        </w:rPr>
        <w:t xml:space="preserve"> TELUGU</w:t>
      </w:r>
      <w:r>
        <w:rPr>
          <w:rFonts w:ascii="Cambria" w:eastAsia="Cambria" w:hAnsi="Cambria" w:cs="Cambria"/>
        </w:rPr>
        <w:t xml:space="preserve"> VOWEL SIGN VOCALIC L</w:t>
      </w:r>
    </w:p>
    <w:p w14:paraId="6AB2123C"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0C63 </w:t>
      </w:r>
      <w:r w:rsidR="00C250A4">
        <w:rPr>
          <w:rFonts w:ascii="Cambria" w:eastAsia="Cambria" w:hAnsi="Cambria" w:cs="Gautami"/>
          <w:cs/>
          <w:lang w:bidi="te-IN"/>
        </w:rPr>
        <w:t>ౣ</w:t>
      </w:r>
      <w:r>
        <w:rPr>
          <w:rFonts w:ascii="Cambria" w:eastAsia="Cambria" w:hAnsi="Cambria" w:cs="Cambria"/>
        </w:rPr>
        <w:t xml:space="preserve"> TELUGU VOWEL SIGN VOCALIC LL</w:t>
      </w:r>
    </w:p>
    <w:p w14:paraId="4C727604" w14:textId="77777777" w:rsidR="00DE3D1E" w:rsidRPr="00C250A4" w:rsidRDefault="00DE3D1E" w:rsidP="00277EA9">
      <w:pPr>
        <w:contextualSpacing/>
        <w:jc w:val="both"/>
        <w:rPr>
          <w:rFonts w:ascii="Cambria" w:eastAsia="Cambria" w:hAnsi="Cambria" w:cstheme="minorBidi"/>
        </w:rPr>
      </w:pPr>
    </w:p>
    <w:p w14:paraId="5E2658B5" w14:textId="77777777" w:rsidR="00277EA9" w:rsidRDefault="00277EA9" w:rsidP="00277EA9">
      <w:pPr>
        <w:contextualSpacing/>
        <w:jc w:val="both"/>
        <w:rPr>
          <w:rFonts w:ascii="Cambria" w:eastAsia="Cambria" w:hAnsi="Cambria" w:cstheme="minorBidi"/>
        </w:rPr>
      </w:pPr>
      <w:r>
        <w:rPr>
          <w:rFonts w:ascii="Cambria" w:eastAsia="Cambria" w:hAnsi="Cambria" w:cstheme="minorBidi"/>
        </w:rPr>
        <w:t xml:space="preserve">Starting from the MSR-2, There are </w:t>
      </w:r>
      <w:r w:rsidR="00C250A4">
        <w:rPr>
          <w:rFonts w:ascii="Cambria" w:eastAsia="Cambria" w:hAnsi="Cambria" w:cstheme="minorBidi"/>
        </w:rPr>
        <w:t>four</w:t>
      </w:r>
      <w:r>
        <w:rPr>
          <w:rFonts w:ascii="Cambria" w:eastAsia="Cambria" w:hAnsi="Cambria" w:cstheme="minorBidi"/>
        </w:rPr>
        <w:t xml:space="preserve"> code points to be excluded.</w:t>
      </w:r>
    </w:p>
    <w:p w14:paraId="00260F1E" w14:textId="77777777" w:rsidR="00C250A4" w:rsidRPr="00DE3D1E" w:rsidRDefault="00C250A4" w:rsidP="00277EA9">
      <w:pPr>
        <w:contextualSpacing/>
        <w:jc w:val="both"/>
        <w:rPr>
          <w:rFonts w:ascii="Cambria" w:eastAsia="Cambria" w:hAnsi="Cambria" w:cstheme="minorBidi"/>
          <w:cs/>
        </w:rPr>
      </w:pPr>
    </w:p>
    <w:tbl>
      <w:tblPr>
        <w:tblStyle w:val="8"/>
        <w:tblW w:w="925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
        <w:gridCol w:w="855"/>
        <w:gridCol w:w="705"/>
        <w:gridCol w:w="2415"/>
        <w:gridCol w:w="555"/>
        <w:gridCol w:w="915"/>
        <w:gridCol w:w="1290"/>
        <w:gridCol w:w="690"/>
        <w:gridCol w:w="1305"/>
      </w:tblGrid>
      <w:tr w:rsidR="00EB6030" w14:paraId="35298682" w14:textId="77777777" w:rsidTr="00C250A4">
        <w:trPr>
          <w:trHeight w:val="660"/>
          <w:tblHeader/>
        </w:trPr>
        <w:tc>
          <w:tcPr>
            <w:tcW w:w="525" w:type="dxa"/>
            <w:shd w:val="clear" w:color="auto" w:fill="DBE5F1" w:themeFill="accent1" w:themeFillTint="33"/>
            <w:tcMar>
              <w:top w:w="100" w:type="dxa"/>
              <w:left w:w="100" w:type="dxa"/>
              <w:bottom w:w="100" w:type="dxa"/>
              <w:right w:w="100" w:type="dxa"/>
            </w:tcMar>
          </w:tcPr>
          <w:p w14:paraId="4F1EB2F0" w14:textId="77777777" w:rsidR="00EB6030" w:rsidRDefault="00EB6030" w:rsidP="00BF0008">
            <w:pPr>
              <w:ind w:left="-30"/>
              <w:rPr>
                <w:rFonts w:ascii="Cambria" w:eastAsia="Cambria" w:hAnsi="Cambria" w:cs="Cambria"/>
                <w:sz w:val="20"/>
                <w:szCs w:val="20"/>
              </w:rPr>
            </w:pPr>
            <w:bookmarkStart w:id="311" w:name="_Hlk503202629"/>
            <w:r>
              <w:rPr>
                <w:rFonts w:ascii="Cambria" w:eastAsia="Cambria" w:hAnsi="Cambria" w:cs="Cambria"/>
                <w:sz w:val="20"/>
                <w:szCs w:val="20"/>
              </w:rPr>
              <w:t>No.</w:t>
            </w:r>
          </w:p>
        </w:tc>
        <w:tc>
          <w:tcPr>
            <w:tcW w:w="855" w:type="dxa"/>
            <w:shd w:val="clear" w:color="auto" w:fill="DBE5F1" w:themeFill="accent1" w:themeFillTint="33"/>
            <w:tcMar>
              <w:top w:w="100" w:type="dxa"/>
              <w:left w:w="100" w:type="dxa"/>
              <w:bottom w:w="100" w:type="dxa"/>
              <w:right w:w="100" w:type="dxa"/>
            </w:tcMar>
          </w:tcPr>
          <w:p w14:paraId="67C36E23" w14:textId="77777777" w:rsidR="00EB6030" w:rsidRDefault="00EB6030" w:rsidP="00BF0008">
            <w:pPr>
              <w:ind w:right="-60"/>
              <w:rPr>
                <w:rFonts w:ascii="Cambria" w:eastAsia="Cambria" w:hAnsi="Cambria" w:cs="Cambria"/>
                <w:sz w:val="20"/>
                <w:szCs w:val="20"/>
              </w:rPr>
            </w:pPr>
            <w:r>
              <w:rPr>
                <w:rFonts w:ascii="Cambria" w:eastAsia="Cambria" w:hAnsi="Cambria" w:cs="Cambria"/>
                <w:sz w:val="20"/>
                <w:szCs w:val="20"/>
              </w:rPr>
              <w:t>Unicode Code Point</w:t>
            </w:r>
          </w:p>
        </w:tc>
        <w:tc>
          <w:tcPr>
            <w:tcW w:w="705" w:type="dxa"/>
            <w:shd w:val="clear" w:color="auto" w:fill="DBE5F1" w:themeFill="accent1" w:themeFillTint="33"/>
            <w:tcMar>
              <w:top w:w="100" w:type="dxa"/>
              <w:left w:w="100" w:type="dxa"/>
              <w:bottom w:w="100" w:type="dxa"/>
              <w:right w:w="100" w:type="dxa"/>
            </w:tcMar>
          </w:tcPr>
          <w:p w14:paraId="4F6531D8" w14:textId="77777777" w:rsidR="00EB6030" w:rsidRDefault="00EB6030" w:rsidP="00BF0008">
            <w:pPr>
              <w:ind w:left="120" w:hanging="180"/>
              <w:rPr>
                <w:rFonts w:ascii="Cambria" w:eastAsia="Cambria" w:hAnsi="Cambria" w:cs="Cambria"/>
                <w:sz w:val="20"/>
                <w:szCs w:val="20"/>
              </w:rPr>
            </w:pPr>
            <w:r>
              <w:rPr>
                <w:rFonts w:ascii="Cambria" w:eastAsia="Cambria" w:hAnsi="Cambria" w:cs="Cambria"/>
                <w:sz w:val="20"/>
                <w:szCs w:val="20"/>
              </w:rPr>
              <w:t xml:space="preserve"> Glyph</w:t>
            </w:r>
          </w:p>
        </w:tc>
        <w:tc>
          <w:tcPr>
            <w:tcW w:w="2415" w:type="dxa"/>
            <w:shd w:val="clear" w:color="auto" w:fill="DBE5F1" w:themeFill="accent1" w:themeFillTint="33"/>
            <w:tcMar>
              <w:top w:w="100" w:type="dxa"/>
              <w:left w:w="100" w:type="dxa"/>
              <w:bottom w:w="100" w:type="dxa"/>
              <w:right w:w="100" w:type="dxa"/>
            </w:tcMar>
          </w:tcPr>
          <w:p w14:paraId="78361258" w14:textId="77777777" w:rsidR="00EB6030" w:rsidRDefault="00EB6030" w:rsidP="00BF0008">
            <w:pPr>
              <w:ind w:left="45"/>
              <w:rPr>
                <w:rFonts w:ascii="Cambria" w:eastAsia="Cambria" w:hAnsi="Cambria" w:cs="Cambria"/>
                <w:sz w:val="20"/>
                <w:szCs w:val="20"/>
              </w:rPr>
            </w:pPr>
            <w:r>
              <w:rPr>
                <w:rFonts w:ascii="Cambria" w:eastAsia="Cambria" w:hAnsi="Cambria" w:cs="Cambria"/>
                <w:sz w:val="20"/>
                <w:szCs w:val="20"/>
              </w:rPr>
              <w:t>Character</w:t>
            </w:r>
          </w:p>
          <w:p w14:paraId="4D6AA2DE" w14:textId="77777777" w:rsidR="00EB6030" w:rsidRDefault="00EB6030" w:rsidP="00BF0008">
            <w:pPr>
              <w:ind w:left="45"/>
              <w:rPr>
                <w:rFonts w:ascii="Cambria" w:eastAsia="Cambria" w:hAnsi="Cambria" w:cs="Cambria"/>
                <w:sz w:val="20"/>
                <w:szCs w:val="20"/>
              </w:rPr>
            </w:pPr>
            <w:r>
              <w:rPr>
                <w:rFonts w:ascii="Cambria" w:eastAsia="Cambria" w:hAnsi="Cambria" w:cs="Cambria"/>
                <w:sz w:val="20"/>
                <w:szCs w:val="20"/>
              </w:rPr>
              <w:t xml:space="preserve"> Name</w:t>
            </w:r>
          </w:p>
        </w:tc>
        <w:tc>
          <w:tcPr>
            <w:tcW w:w="555" w:type="dxa"/>
            <w:shd w:val="clear" w:color="auto" w:fill="DBE5F1" w:themeFill="accent1" w:themeFillTint="33"/>
            <w:tcMar>
              <w:top w:w="100" w:type="dxa"/>
              <w:left w:w="100" w:type="dxa"/>
              <w:bottom w:w="100" w:type="dxa"/>
              <w:right w:w="100" w:type="dxa"/>
            </w:tcMar>
          </w:tcPr>
          <w:p w14:paraId="0EF703E1" w14:textId="77777777" w:rsidR="00EB6030" w:rsidRDefault="00EB6030" w:rsidP="00BF0008">
            <w:pPr>
              <w:ind w:left="180" w:hanging="150"/>
              <w:rPr>
                <w:rFonts w:ascii="Cambria" w:eastAsia="Cambria" w:hAnsi="Cambria" w:cs="Cambria"/>
                <w:sz w:val="20"/>
                <w:szCs w:val="20"/>
              </w:rPr>
            </w:pPr>
            <w:r>
              <w:rPr>
                <w:rFonts w:ascii="Cambria" w:eastAsia="Cambria" w:hAnsi="Cambria" w:cs="Cambria"/>
                <w:sz w:val="20"/>
                <w:szCs w:val="20"/>
              </w:rPr>
              <w:t>GC</w:t>
            </w:r>
          </w:p>
        </w:tc>
        <w:tc>
          <w:tcPr>
            <w:tcW w:w="915" w:type="dxa"/>
            <w:shd w:val="clear" w:color="auto" w:fill="DBE5F1" w:themeFill="accent1" w:themeFillTint="33"/>
            <w:tcMar>
              <w:top w:w="100" w:type="dxa"/>
              <w:left w:w="100" w:type="dxa"/>
              <w:bottom w:w="100" w:type="dxa"/>
              <w:right w:w="100" w:type="dxa"/>
            </w:tcMar>
          </w:tcPr>
          <w:p w14:paraId="355C916D" w14:textId="77777777" w:rsidR="00EB6030" w:rsidRDefault="00EB6030" w:rsidP="00BF0008">
            <w:pPr>
              <w:ind w:left="-42"/>
              <w:rPr>
                <w:rFonts w:ascii="Cambria" w:eastAsia="Cambria" w:hAnsi="Cambria" w:cs="Cambria"/>
                <w:sz w:val="20"/>
                <w:szCs w:val="20"/>
              </w:rPr>
            </w:pPr>
            <w:r>
              <w:rPr>
                <w:rFonts w:ascii="Cambria" w:eastAsia="Cambria" w:hAnsi="Cambria" w:cs="Cambria"/>
                <w:sz w:val="20"/>
                <w:szCs w:val="20"/>
              </w:rPr>
              <w:t>EGIDS status</w:t>
            </w:r>
          </w:p>
        </w:tc>
        <w:tc>
          <w:tcPr>
            <w:tcW w:w="1290" w:type="dxa"/>
            <w:shd w:val="clear" w:color="auto" w:fill="DBE5F1" w:themeFill="accent1" w:themeFillTint="33"/>
            <w:tcMar>
              <w:top w:w="100" w:type="dxa"/>
              <w:left w:w="100" w:type="dxa"/>
              <w:bottom w:w="100" w:type="dxa"/>
              <w:right w:w="100" w:type="dxa"/>
            </w:tcMar>
          </w:tcPr>
          <w:p w14:paraId="3B43CF66" w14:textId="77777777" w:rsidR="00EB6030" w:rsidRPr="004C1DC1" w:rsidRDefault="00EB6030" w:rsidP="00BF0008">
            <w:pPr>
              <w:rPr>
                <w:rFonts w:ascii="Cambria" w:eastAsia="Cambria" w:hAnsi="Cambria" w:cs="Cambria"/>
                <w:bCs/>
                <w:sz w:val="20"/>
                <w:szCs w:val="20"/>
              </w:rPr>
            </w:pPr>
            <w:r w:rsidRPr="004C1DC1">
              <w:rPr>
                <w:rFonts w:ascii="Cambria" w:eastAsia="Cambria" w:hAnsi="Cambria" w:cs="Cambria"/>
                <w:bCs/>
                <w:sz w:val="20"/>
                <w:szCs w:val="20"/>
              </w:rPr>
              <w:t>Indic Syllabic Category</w:t>
            </w:r>
          </w:p>
        </w:tc>
        <w:tc>
          <w:tcPr>
            <w:tcW w:w="690" w:type="dxa"/>
            <w:shd w:val="clear" w:color="auto" w:fill="DBE5F1" w:themeFill="accent1" w:themeFillTint="33"/>
            <w:tcMar>
              <w:top w:w="100" w:type="dxa"/>
              <w:left w:w="100" w:type="dxa"/>
              <w:bottom w:w="100" w:type="dxa"/>
              <w:right w:w="100" w:type="dxa"/>
            </w:tcMar>
          </w:tcPr>
          <w:p w14:paraId="33785CDD" w14:textId="77777777" w:rsidR="00EB6030" w:rsidRDefault="00EB6030" w:rsidP="00BF0008">
            <w:pPr>
              <w:rPr>
                <w:rFonts w:ascii="Cambria" w:eastAsia="Cambria" w:hAnsi="Cambria" w:cs="Cambria"/>
                <w:sz w:val="20"/>
                <w:szCs w:val="20"/>
              </w:rPr>
            </w:pPr>
            <w:r>
              <w:rPr>
                <w:rFonts w:ascii="Cambria" w:eastAsia="Cambria" w:hAnsi="Cambria" w:cs="Cambria"/>
                <w:sz w:val="20"/>
                <w:szCs w:val="20"/>
              </w:rPr>
              <w:t>Ref.</w:t>
            </w:r>
          </w:p>
        </w:tc>
        <w:tc>
          <w:tcPr>
            <w:tcW w:w="1305" w:type="dxa"/>
            <w:shd w:val="clear" w:color="auto" w:fill="DBE5F1" w:themeFill="accent1" w:themeFillTint="33"/>
            <w:tcMar>
              <w:top w:w="100" w:type="dxa"/>
              <w:left w:w="100" w:type="dxa"/>
              <w:bottom w:w="100" w:type="dxa"/>
              <w:right w:w="100" w:type="dxa"/>
            </w:tcMar>
          </w:tcPr>
          <w:p w14:paraId="2B8F57D6" w14:textId="77777777" w:rsidR="00EB6030" w:rsidRDefault="00EB6030" w:rsidP="00BF0008">
            <w:pPr>
              <w:rPr>
                <w:rFonts w:ascii="Cambria" w:eastAsia="Cambria" w:hAnsi="Cambria" w:cs="Cambria"/>
                <w:sz w:val="20"/>
                <w:szCs w:val="20"/>
              </w:rPr>
            </w:pPr>
            <w:r>
              <w:rPr>
                <w:rFonts w:ascii="Cambria" w:eastAsia="Cambria" w:hAnsi="Cambria" w:cs="Cambria"/>
                <w:sz w:val="20"/>
                <w:szCs w:val="20"/>
              </w:rPr>
              <w:t>Current and wide-spread use?[Y/N]</w:t>
            </w:r>
          </w:p>
        </w:tc>
      </w:tr>
      <w:tr w:rsidR="00C250A4" w14:paraId="7B43CDB7" w14:textId="77777777" w:rsidTr="00C250A4">
        <w:trPr>
          <w:trHeight w:val="620"/>
        </w:trPr>
        <w:tc>
          <w:tcPr>
            <w:tcW w:w="525" w:type="dxa"/>
            <w:tcMar>
              <w:top w:w="100" w:type="dxa"/>
              <w:left w:w="100" w:type="dxa"/>
              <w:bottom w:w="100" w:type="dxa"/>
              <w:right w:w="100" w:type="dxa"/>
            </w:tcMar>
          </w:tcPr>
          <w:p w14:paraId="1519F3EF" w14:textId="77777777" w:rsidR="00C250A4" w:rsidRPr="004C1DC1" w:rsidRDefault="00C250A4" w:rsidP="00C250A4">
            <w:pPr>
              <w:ind w:left="-30"/>
              <w:rPr>
                <w:rFonts w:ascii="Cambria" w:eastAsia="Cambria" w:hAnsi="Cambria" w:cs="Cambria"/>
                <w:sz w:val="20"/>
                <w:szCs w:val="20"/>
              </w:rPr>
            </w:pPr>
            <w:r>
              <w:rPr>
                <w:rFonts w:ascii="Cambria" w:eastAsia="Cambria" w:hAnsi="Cambria" w:cs="Cambria"/>
                <w:sz w:val="20"/>
                <w:szCs w:val="20"/>
              </w:rPr>
              <w:t>1</w:t>
            </w:r>
            <w:r w:rsidRPr="004C1DC1">
              <w:rPr>
                <w:rFonts w:ascii="Cambria" w:eastAsia="Cambria" w:hAnsi="Cambria" w:cs="Cambria"/>
                <w:sz w:val="20"/>
                <w:szCs w:val="20"/>
              </w:rPr>
              <w:t>.</w:t>
            </w:r>
            <w:r w:rsidRPr="004C1DC1">
              <w:rPr>
                <w:rFonts w:ascii="Cambria" w:eastAsia="Cambria" w:hAnsi="Cambria" w:cs="Cambria"/>
                <w:sz w:val="14"/>
                <w:szCs w:val="14"/>
              </w:rPr>
              <w:t xml:space="preserve">   </w:t>
            </w:r>
            <w:r w:rsidRPr="004C1DC1">
              <w:rPr>
                <w:rFonts w:ascii="Cambria" w:eastAsia="Cambria" w:hAnsi="Cambria" w:cs="Cambria"/>
                <w:sz w:val="20"/>
                <w:szCs w:val="20"/>
              </w:rPr>
              <w:t xml:space="preserve"> </w:t>
            </w:r>
          </w:p>
        </w:tc>
        <w:tc>
          <w:tcPr>
            <w:tcW w:w="855" w:type="dxa"/>
            <w:tcMar>
              <w:top w:w="100" w:type="dxa"/>
              <w:left w:w="100" w:type="dxa"/>
              <w:bottom w:w="100" w:type="dxa"/>
              <w:right w:w="100" w:type="dxa"/>
            </w:tcMar>
          </w:tcPr>
          <w:p w14:paraId="1FAFCEF9" w14:textId="77777777" w:rsidR="00C250A4" w:rsidRDefault="00C250A4" w:rsidP="00C250A4">
            <w:pPr>
              <w:rPr>
                <w:rFonts w:ascii="Cambria" w:eastAsia="Cambria" w:hAnsi="Cambria" w:cs="Cambria"/>
                <w:sz w:val="20"/>
                <w:szCs w:val="20"/>
              </w:rPr>
            </w:pPr>
            <w:r>
              <w:rPr>
                <w:rFonts w:ascii="Cambria" w:eastAsia="Cambria" w:hAnsi="Cambria" w:cs="Cambria"/>
                <w:sz w:val="20"/>
                <w:szCs w:val="20"/>
              </w:rPr>
              <w:t>0C0C</w:t>
            </w:r>
          </w:p>
        </w:tc>
        <w:tc>
          <w:tcPr>
            <w:tcW w:w="705" w:type="dxa"/>
            <w:tcMar>
              <w:top w:w="100" w:type="dxa"/>
              <w:left w:w="100" w:type="dxa"/>
              <w:bottom w:w="100" w:type="dxa"/>
              <w:right w:w="100" w:type="dxa"/>
            </w:tcMar>
          </w:tcPr>
          <w:p w14:paraId="36A3F44F" w14:textId="77777777" w:rsidR="00C250A4" w:rsidRPr="00775846" w:rsidRDefault="00C250A4" w:rsidP="00C250A4">
            <w:pPr>
              <w:ind w:left="180"/>
              <w:rPr>
                <w:rFonts w:ascii="Mandali" w:hAnsi="Mandali" w:cs="Mandali"/>
                <w:sz w:val="28"/>
                <w:szCs w:val="28"/>
              </w:rPr>
            </w:pPr>
            <w:r w:rsidRPr="00775846">
              <w:rPr>
                <w:rFonts w:ascii="Mandali" w:eastAsia="Gautami" w:hAnsi="Mandali" w:cs="Mandali"/>
                <w:sz w:val="28"/>
                <w:szCs w:val="28"/>
                <w:cs/>
                <w:lang w:bidi="te-IN"/>
              </w:rPr>
              <w:t>ఌ</w:t>
            </w:r>
          </w:p>
        </w:tc>
        <w:tc>
          <w:tcPr>
            <w:tcW w:w="2415" w:type="dxa"/>
            <w:tcMar>
              <w:top w:w="100" w:type="dxa"/>
              <w:left w:w="100" w:type="dxa"/>
              <w:bottom w:w="100" w:type="dxa"/>
              <w:right w:w="100" w:type="dxa"/>
            </w:tcMar>
          </w:tcPr>
          <w:p w14:paraId="4AE049F9" w14:textId="77777777" w:rsidR="00C250A4" w:rsidRDefault="00C250A4" w:rsidP="00C250A4">
            <w:pPr>
              <w:ind w:left="45"/>
              <w:rPr>
                <w:rFonts w:ascii="Cambria" w:eastAsia="Cambria" w:hAnsi="Cambria" w:cs="Cambria"/>
                <w:sz w:val="20"/>
                <w:szCs w:val="20"/>
              </w:rPr>
            </w:pPr>
            <w:r>
              <w:rPr>
                <w:rFonts w:ascii="Cambria" w:eastAsia="Cambria" w:hAnsi="Cambria" w:cs="Cambria"/>
                <w:sz w:val="20"/>
                <w:szCs w:val="20"/>
              </w:rPr>
              <w:t>TELUGU LETTER VOCALIC L</w:t>
            </w:r>
          </w:p>
        </w:tc>
        <w:tc>
          <w:tcPr>
            <w:tcW w:w="555" w:type="dxa"/>
            <w:tcMar>
              <w:top w:w="100" w:type="dxa"/>
              <w:left w:w="100" w:type="dxa"/>
              <w:bottom w:w="100" w:type="dxa"/>
              <w:right w:w="100" w:type="dxa"/>
            </w:tcMar>
          </w:tcPr>
          <w:p w14:paraId="1982B60B" w14:textId="77777777" w:rsidR="00C250A4" w:rsidRDefault="00C250A4" w:rsidP="00C250A4">
            <w:pPr>
              <w:ind w:left="180" w:hanging="150"/>
              <w:rPr>
                <w:rFonts w:ascii="Cambria" w:eastAsia="Cambria" w:hAnsi="Cambria" w:cs="Cambria"/>
                <w:sz w:val="20"/>
                <w:szCs w:val="20"/>
              </w:rPr>
            </w:pPr>
            <w:r>
              <w:rPr>
                <w:rFonts w:ascii="Cambria" w:eastAsia="Cambria" w:hAnsi="Cambria" w:cs="Cambria"/>
                <w:sz w:val="20"/>
                <w:szCs w:val="20"/>
              </w:rPr>
              <w:t>Lo</w:t>
            </w:r>
          </w:p>
        </w:tc>
        <w:tc>
          <w:tcPr>
            <w:tcW w:w="915" w:type="dxa"/>
            <w:tcMar>
              <w:top w:w="100" w:type="dxa"/>
              <w:left w:w="100" w:type="dxa"/>
              <w:bottom w:w="100" w:type="dxa"/>
              <w:right w:w="100" w:type="dxa"/>
            </w:tcMar>
          </w:tcPr>
          <w:p w14:paraId="468E7CA4" w14:textId="77777777" w:rsidR="00C250A4" w:rsidRDefault="00E46BE3" w:rsidP="00C250A4">
            <w:pPr>
              <w:ind w:left="-42"/>
              <w:rPr>
                <w:rFonts w:ascii="Cambria" w:eastAsia="Cambria" w:hAnsi="Cambria" w:cs="Cambria"/>
                <w:sz w:val="20"/>
                <w:szCs w:val="20"/>
              </w:rPr>
            </w:pPr>
            <w:r>
              <w:rPr>
                <w:rFonts w:ascii="Cambria" w:eastAsia="Cambria" w:hAnsi="Cambria" w:cs="Cambria"/>
                <w:sz w:val="20"/>
                <w:szCs w:val="20"/>
              </w:rPr>
              <w:t>2 Telu</w:t>
            </w:r>
          </w:p>
          <w:p w14:paraId="635085B4" w14:textId="77777777" w:rsidR="00C250A4" w:rsidRDefault="00C250A4" w:rsidP="00C250A4">
            <w:pPr>
              <w:ind w:left="-42"/>
              <w:rPr>
                <w:rFonts w:ascii="Cambria" w:eastAsia="Cambria" w:hAnsi="Cambria" w:cs="Cambria"/>
                <w:sz w:val="20"/>
                <w:szCs w:val="20"/>
              </w:rPr>
            </w:pPr>
            <w:r>
              <w:rPr>
                <w:rFonts w:ascii="Cambria" w:eastAsia="Cambria" w:hAnsi="Cambria" w:cs="Cambria"/>
                <w:sz w:val="20"/>
                <w:szCs w:val="20"/>
              </w:rPr>
              <w:t>5 Gon</w:t>
            </w:r>
          </w:p>
          <w:p w14:paraId="23263A56" w14:textId="77777777" w:rsidR="00C250A4" w:rsidRPr="008476E1" w:rsidRDefault="00E46BE3" w:rsidP="00C250A4">
            <w:pPr>
              <w:ind w:left="-42"/>
              <w:rPr>
                <w:rFonts w:ascii="Cambria" w:eastAsia="Cambria" w:hAnsi="Cambria" w:cs="Cambria"/>
                <w:sz w:val="20"/>
                <w:szCs w:val="20"/>
              </w:rPr>
            </w:pPr>
            <w:r>
              <w:rPr>
                <w:rFonts w:ascii="Cambria" w:eastAsia="Cambria" w:hAnsi="Cambria" w:cs="Cambria"/>
                <w:sz w:val="20"/>
                <w:szCs w:val="20"/>
              </w:rPr>
              <w:t>6b other</w:t>
            </w:r>
          </w:p>
        </w:tc>
        <w:tc>
          <w:tcPr>
            <w:tcW w:w="1290" w:type="dxa"/>
            <w:tcMar>
              <w:top w:w="100" w:type="dxa"/>
              <w:left w:w="100" w:type="dxa"/>
              <w:bottom w:w="100" w:type="dxa"/>
              <w:right w:w="100" w:type="dxa"/>
            </w:tcMar>
          </w:tcPr>
          <w:p w14:paraId="0C98B6F5" w14:textId="77777777" w:rsidR="00C250A4" w:rsidRPr="004C1DC1" w:rsidRDefault="00C250A4" w:rsidP="00C250A4">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Mar>
              <w:top w:w="100" w:type="dxa"/>
              <w:left w:w="100" w:type="dxa"/>
              <w:bottom w:w="100" w:type="dxa"/>
              <w:right w:w="100" w:type="dxa"/>
            </w:tcMar>
          </w:tcPr>
          <w:p w14:paraId="59AF93F1" w14:textId="77777777" w:rsidR="00C250A4" w:rsidRDefault="00D14F24" w:rsidP="00C250A4">
            <w:r>
              <w:rPr>
                <w:rFonts w:ascii="Cambria" w:eastAsia="Cambria" w:hAnsi="Cambria" w:cs="Cambria"/>
                <w:sz w:val="20"/>
                <w:szCs w:val="20"/>
              </w:rPr>
              <w:t>3, 8, 9</w:t>
            </w:r>
          </w:p>
        </w:tc>
        <w:tc>
          <w:tcPr>
            <w:tcW w:w="1305" w:type="dxa"/>
            <w:tcMar>
              <w:top w:w="100" w:type="dxa"/>
              <w:left w:w="100" w:type="dxa"/>
              <w:bottom w:w="100" w:type="dxa"/>
              <w:right w:w="100" w:type="dxa"/>
            </w:tcMar>
          </w:tcPr>
          <w:p w14:paraId="3FCB7492" w14:textId="77777777" w:rsidR="00C250A4" w:rsidRPr="004C1DC1" w:rsidRDefault="00C250A4" w:rsidP="00C250A4">
            <w:pPr>
              <w:ind w:left="180"/>
              <w:rPr>
                <w:rFonts w:ascii="Cambria" w:eastAsia="Cambria" w:hAnsi="Cambria" w:cs="Cambria"/>
                <w:sz w:val="20"/>
                <w:szCs w:val="20"/>
              </w:rPr>
            </w:pPr>
            <w:r w:rsidRPr="004C1DC1">
              <w:rPr>
                <w:rFonts w:ascii="Cambria" w:eastAsia="Cambria" w:hAnsi="Cambria" w:cs="Cambria"/>
                <w:sz w:val="20"/>
                <w:szCs w:val="20"/>
              </w:rPr>
              <w:t>No</w:t>
            </w:r>
          </w:p>
        </w:tc>
      </w:tr>
      <w:tr w:rsidR="00C250A4" w14:paraId="0EE39960" w14:textId="77777777" w:rsidTr="00C250A4">
        <w:trPr>
          <w:trHeight w:val="120"/>
        </w:trPr>
        <w:tc>
          <w:tcPr>
            <w:tcW w:w="525" w:type="dxa"/>
            <w:tcMar>
              <w:top w:w="100" w:type="dxa"/>
              <w:left w:w="100" w:type="dxa"/>
              <w:bottom w:w="100" w:type="dxa"/>
              <w:right w:w="100" w:type="dxa"/>
            </w:tcMar>
          </w:tcPr>
          <w:p w14:paraId="7337ED06" w14:textId="77777777" w:rsidR="00C250A4" w:rsidRDefault="00C250A4" w:rsidP="00C250A4">
            <w:pPr>
              <w:ind w:left="-30"/>
              <w:rPr>
                <w:rFonts w:ascii="Cambria" w:eastAsia="Cambria" w:hAnsi="Cambria" w:cs="Cambria"/>
                <w:sz w:val="20"/>
                <w:szCs w:val="20"/>
              </w:rPr>
            </w:pPr>
            <w:r>
              <w:rPr>
                <w:rFonts w:ascii="Cambria" w:eastAsia="Cambria" w:hAnsi="Cambria" w:cs="Cambria"/>
                <w:sz w:val="20"/>
                <w:szCs w:val="20"/>
              </w:rPr>
              <w:t>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Mar>
              <w:top w:w="100" w:type="dxa"/>
              <w:left w:w="100" w:type="dxa"/>
              <w:bottom w:w="100" w:type="dxa"/>
              <w:right w:w="100" w:type="dxa"/>
            </w:tcMar>
          </w:tcPr>
          <w:p w14:paraId="438CEFA6" w14:textId="77777777" w:rsidR="00C250A4" w:rsidRDefault="00C250A4" w:rsidP="00C250A4">
            <w:pPr>
              <w:rPr>
                <w:rFonts w:ascii="Cambria" w:eastAsia="Cambria" w:hAnsi="Cambria" w:cs="Cambria"/>
                <w:sz w:val="20"/>
                <w:szCs w:val="20"/>
              </w:rPr>
            </w:pPr>
            <w:r>
              <w:rPr>
                <w:rFonts w:ascii="Cambria" w:eastAsia="Cambria" w:hAnsi="Cambria" w:cs="Cambria"/>
                <w:sz w:val="20"/>
                <w:szCs w:val="20"/>
              </w:rPr>
              <w:t>0C31</w:t>
            </w:r>
          </w:p>
        </w:tc>
        <w:tc>
          <w:tcPr>
            <w:tcW w:w="705" w:type="dxa"/>
            <w:tcMar>
              <w:top w:w="100" w:type="dxa"/>
              <w:left w:w="100" w:type="dxa"/>
              <w:bottom w:w="100" w:type="dxa"/>
              <w:right w:w="100" w:type="dxa"/>
            </w:tcMar>
          </w:tcPr>
          <w:p w14:paraId="10D27F83" w14:textId="77777777" w:rsidR="00C250A4" w:rsidRPr="00775846" w:rsidRDefault="00C250A4" w:rsidP="00C250A4">
            <w:pPr>
              <w:ind w:left="180"/>
              <w:rPr>
                <w:rFonts w:ascii="Mandali" w:hAnsi="Mandali" w:cs="Mandali"/>
                <w:sz w:val="28"/>
                <w:szCs w:val="28"/>
              </w:rPr>
            </w:pPr>
            <w:r w:rsidRPr="00775846">
              <w:rPr>
                <w:rFonts w:ascii="Mandali" w:eastAsia="Gautami" w:hAnsi="Mandali" w:cs="Mandali"/>
                <w:sz w:val="28"/>
                <w:szCs w:val="28"/>
                <w:cs/>
                <w:lang w:bidi="te-IN"/>
              </w:rPr>
              <w:t>ఱ</w:t>
            </w:r>
          </w:p>
        </w:tc>
        <w:tc>
          <w:tcPr>
            <w:tcW w:w="2415" w:type="dxa"/>
            <w:tcMar>
              <w:top w:w="100" w:type="dxa"/>
              <w:left w:w="100" w:type="dxa"/>
              <w:bottom w:w="100" w:type="dxa"/>
              <w:right w:w="100" w:type="dxa"/>
            </w:tcMar>
          </w:tcPr>
          <w:p w14:paraId="76726DA6" w14:textId="77777777" w:rsidR="00C250A4" w:rsidRDefault="00C250A4" w:rsidP="00C250A4">
            <w:pPr>
              <w:ind w:left="45"/>
              <w:rPr>
                <w:rFonts w:ascii="Cambria" w:eastAsia="Cambria" w:hAnsi="Cambria" w:cs="Cambria"/>
                <w:sz w:val="20"/>
                <w:szCs w:val="20"/>
              </w:rPr>
            </w:pPr>
            <w:r>
              <w:rPr>
                <w:rFonts w:ascii="Cambria" w:eastAsia="Cambria" w:hAnsi="Cambria" w:cs="Cambria"/>
                <w:sz w:val="20"/>
                <w:szCs w:val="20"/>
              </w:rPr>
              <w:t>TELUGU LETTER RRA</w:t>
            </w:r>
          </w:p>
        </w:tc>
        <w:tc>
          <w:tcPr>
            <w:tcW w:w="555" w:type="dxa"/>
            <w:tcMar>
              <w:top w:w="100" w:type="dxa"/>
              <w:left w:w="100" w:type="dxa"/>
              <w:bottom w:w="100" w:type="dxa"/>
              <w:right w:w="100" w:type="dxa"/>
            </w:tcMar>
          </w:tcPr>
          <w:p w14:paraId="1EE567D4" w14:textId="77777777" w:rsidR="00C250A4" w:rsidRDefault="00C250A4" w:rsidP="00C250A4">
            <w:pPr>
              <w:ind w:left="180" w:hanging="150"/>
              <w:rPr>
                <w:rFonts w:ascii="Cambria" w:eastAsia="Cambria" w:hAnsi="Cambria" w:cs="Cambria"/>
                <w:sz w:val="20"/>
                <w:szCs w:val="20"/>
              </w:rPr>
            </w:pPr>
            <w:r>
              <w:rPr>
                <w:rFonts w:ascii="Cambria" w:eastAsia="Cambria" w:hAnsi="Cambria" w:cs="Cambria"/>
                <w:sz w:val="20"/>
                <w:szCs w:val="20"/>
              </w:rPr>
              <w:t>Lo</w:t>
            </w:r>
          </w:p>
        </w:tc>
        <w:tc>
          <w:tcPr>
            <w:tcW w:w="915" w:type="dxa"/>
            <w:tcMar>
              <w:top w:w="100" w:type="dxa"/>
              <w:left w:w="100" w:type="dxa"/>
              <w:bottom w:w="100" w:type="dxa"/>
              <w:right w:w="100" w:type="dxa"/>
            </w:tcMar>
          </w:tcPr>
          <w:p w14:paraId="61CCE07E" w14:textId="77777777" w:rsidR="00C250A4" w:rsidRDefault="00E46BE3" w:rsidP="00C250A4">
            <w:pPr>
              <w:ind w:left="-42"/>
              <w:rPr>
                <w:rFonts w:ascii="Cambria" w:eastAsia="Cambria" w:hAnsi="Cambria" w:cs="Cambria"/>
                <w:sz w:val="20"/>
                <w:szCs w:val="20"/>
              </w:rPr>
            </w:pPr>
            <w:r>
              <w:rPr>
                <w:rFonts w:ascii="Cambria" w:eastAsia="Cambria" w:hAnsi="Cambria" w:cs="Cambria"/>
                <w:sz w:val="20"/>
                <w:szCs w:val="20"/>
              </w:rPr>
              <w:t>2 Telu</w:t>
            </w:r>
          </w:p>
          <w:p w14:paraId="0BCD2F9F" w14:textId="77777777" w:rsidR="00C250A4" w:rsidRDefault="00C250A4" w:rsidP="00C250A4">
            <w:pPr>
              <w:ind w:left="-42"/>
              <w:rPr>
                <w:rFonts w:ascii="Cambria" w:eastAsia="Cambria" w:hAnsi="Cambria" w:cs="Cambria"/>
                <w:sz w:val="20"/>
                <w:szCs w:val="20"/>
              </w:rPr>
            </w:pPr>
            <w:r>
              <w:rPr>
                <w:rFonts w:ascii="Cambria" w:eastAsia="Cambria" w:hAnsi="Cambria" w:cs="Cambria"/>
                <w:sz w:val="20"/>
                <w:szCs w:val="20"/>
              </w:rPr>
              <w:t>5 Gon</w:t>
            </w:r>
          </w:p>
          <w:p w14:paraId="59A8A52D" w14:textId="77777777" w:rsidR="00C250A4" w:rsidRPr="008476E1" w:rsidRDefault="00E46BE3" w:rsidP="00C250A4">
            <w:pPr>
              <w:ind w:left="-42"/>
              <w:rPr>
                <w:rFonts w:ascii="Cambria" w:eastAsia="Cambria" w:hAnsi="Cambria" w:cs="Cambria"/>
                <w:sz w:val="20"/>
                <w:szCs w:val="20"/>
              </w:rPr>
            </w:pPr>
            <w:r>
              <w:rPr>
                <w:rFonts w:ascii="Cambria" w:eastAsia="Cambria" w:hAnsi="Cambria" w:cs="Cambria"/>
                <w:sz w:val="20"/>
                <w:szCs w:val="20"/>
              </w:rPr>
              <w:t>6b other</w:t>
            </w:r>
          </w:p>
        </w:tc>
        <w:tc>
          <w:tcPr>
            <w:tcW w:w="1290" w:type="dxa"/>
            <w:tcMar>
              <w:top w:w="100" w:type="dxa"/>
              <w:left w:w="100" w:type="dxa"/>
              <w:bottom w:w="100" w:type="dxa"/>
              <w:right w:w="100" w:type="dxa"/>
            </w:tcMar>
          </w:tcPr>
          <w:p w14:paraId="35D594F4" w14:textId="77777777" w:rsidR="00C250A4" w:rsidRPr="004C1DC1" w:rsidRDefault="00C250A4" w:rsidP="00C250A4">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Mar>
              <w:top w:w="100" w:type="dxa"/>
              <w:left w:w="100" w:type="dxa"/>
              <w:bottom w:w="100" w:type="dxa"/>
              <w:right w:w="100" w:type="dxa"/>
            </w:tcMar>
          </w:tcPr>
          <w:p w14:paraId="5DC013CE" w14:textId="77777777" w:rsidR="00C250A4" w:rsidRDefault="006A73E1" w:rsidP="00C250A4">
            <w:r>
              <w:rPr>
                <w:rFonts w:ascii="Cambria" w:eastAsia="Cambria" w:hAnsi="Cambria" w:cs="Cambria"/>
                <w:sz w:val="20"/>
                <w:szCs w:val="20"/>
              </w:rPr>
              <w:t>3, 8, 9</w:t>
            </w:r>
          </w:p>
        </w:tc>
        <w:tc>
          <w:tcPr>
            <w:tcW w:w="1305" w:type="dxa"/>
            <w:tcMar>
              <w:top w:w="100" w:type="dxa"/>
              <w:left w:w="100" w:type="dxa"/>
              <w:bottom w:w="100" w:type="dxa"/>
              <w:right w:w="100" w:type="dxa"/>
            </w:tcMar>
          </w:tcPr>
          <w:p w14:paraId="2CC4A466" w14:textId="77777777" w:rsidR="00C250A4" w:rsidRPr="004C1DC1" w:rsidRDefault="00C250A4" w:rsidP="00C250A4">
            <w:pPr>
              <w:ind w:left="180"/>
              <w:rPr>
                <w:rFonts w:ascii="Cambria" w:eastAsia="Cambria" w:hAnsi="Cambria" w:cs="Cambria"/>
                <w:sz w:val="20"/>
                <w:szCs w:val="20"/>
              </w:rPr>
            </w:pPr>
            <w:r w:rsidRPr="004C1DC1">
              <w:rPr>
                <w:rFonts w:ascii="Cambria" w:eastAsia="Cambria" w:hAnsi="Cambria" w:cs="Cambria"/>
                <w:sz w:val="20"/>
                <w:szCs w:val="20"/>
              </w:rPr>
              <w:t>No</w:t>
            </w:r>
          </w:p>
        </w:tc>
      </w:tr>
      <w:tr w:rsidR="00C250A4" w14:paraId="51763749" w14:textId="77777777" w:rsidTr="00C250A4">
        <w:trPr>
          <w:trHeight w:val="120"/>
        </w:trPr>
        <w:tc>
          <w:tcPr>
            <w:tcW w:w="525" w:type="dxa"/>
            <w:tcMar>
              <w:top w:w="100" w:type="dxa"/>
              <w:left w:w="100" w:type="dxa"/>
              <w:bottom w:w="100" w:type="dxa"/>
              <w:right w:w="100" w:type="dxa"/>
            </w:tcMar>
          </w:tcPr>
          <w:p w14:paraId="4C7FB3D1" w14:textId="77777777" w:rsidR="00C250A4" w:rsidRPr="004C1DC1" w:rsidRDefault="00C250A4" w:rsidP="00C250A4">
            <w:pPr>
              <w:ind w:left="-30"/>
              <w:rPr>
                <w:rFonts w:ascii="Cambria" w:eastAsia="Cambria" w:hAnsi="Cambria" w:cs="Cambria"/>
                <w:sz w:val="20"/>
                <w:szCs w:val="20"/>
              </w:rPr>
            </w:pPr>
            <w:r>
              <w:rPr>
                <w:rFonts w:ascii="Cambria" w:eastAsia="Cambria" w:hAnsi="Cambria" w:cs="Cambria"/>
                <w:sz w:val="20"/>
                <w:szCs w:val="20"/>
              </w:rPr>
              <w:t>3</w:t>
            </w:r>
            <w:r w:rsidRPr="004C1DC1">
              <w:rPr>
                <w:rFonts w:ascii="Cambria" w:eastAsia="Cambria" w:hAnsi="Cambria" w:cs="Cambria"/>
                <w:sz w:val="20"/>
                <w:szCs w:val="20"/>
              </w:rPr>
              <w:t>.</w:t>
            </w:r>
            <w:r w:rsidRPr="004C1DC1">
              <w:rPr>
                <w:rFonts w:ascii="Cambria" w:eastAsia="Cambria" w:hAnsi="Cambria" w:cs="Cambria"/>
                <w:sz w:val="14"/>
                <w:szCs w:val="14"/>
              </w:rPr>
              <w:t xml:space="preserve">   </w:t>
            </w:r>
            <w:r w:rsidRPr="004C1DC1">
              <w:rPr>
                <w:rFonts w:ascii="Cambria" w:eastAsia="Cambria" w:hAnsi="Cambria" w:cs="Cambria"/>
                <w:sz w:val="20"/>
                <w:szCs w:val="20"/>
              </w:rPr>
              <w:t xml:space="preserve"> </w:t>
            </w:r>
          </w:p>
        </w:tc>
        <w:tc>
          <w:tcPr>
            <w:tcW w:w="855" w:type="dxa"/>
            <w:tcMar>
              <w:top w:w="100" w:type="dxa"/>
              <w:left w:w="100" w:type="dxa"/>
              <w:bottom w:w="100" w:type="dxa"/>
              <w:right w:w="100" w:type="dxa"/>
            </w:tcMar>
          </w:tcPr>
          <w:p w14:paraId="5A223EC1" w14:textId="77777777" w:rsidR="00C250A4" w:rsidRPr="004C1DC1" w:rsidRDefault="00C250A4" w:rsidP="00C250A4">
            <w:pPr>
              <w:rPr>
                <w:rFonts w:ascii="Cambria" w:eastAsia="Cambria" w:hAnsi="Cambria" w:cs="Cambria"/>
                <w:sz w:val="20"/>
                <w:szCs w:val="20"/>
              </w:rPr>
            </w:pPr>
            <w:r w:rsidRPr="004C1DC1">
              <w:rPr>
                <w:rFonts w:ascii="Cambria" w:eastAsia="Cambria" w:hAnsi="Cambria" w:cs="Cambria"/>
                <w:sz w:val="20"/>
                <w:szCs w:val="20"/>
              </w:rPr>
              <w:t>0C55</w:t>
            </w:r>
          </w:p>
        </w:tc>
        <w:tc>
          <w:tcPr>
            <w:tcW w:w="705" w:type="dxa"/>
            <w:tcMar>
              <w:top w:w="100" w:type="dxa"/>
              <w:left w:w="100" w:type="dxa"/>
              <w:bottom w:w="100" w:type="dxa"/>
              <w:right w:w="100" w:type="dxa"/>
            </w:tcMar>
          </w:tcPr>
          <w:p w14:paraId="6ECE462E" w14:textId="77777777" w:rsidR="00C250A4" w:rsidRPr="00775846" w:rsidRDefault="00C250A4" w:rsidP="00C250A4">
            <w:pPr>
              <w:ind w:left="180"/>
              <w:rPr>
                <w:rFonts w:ascii="Mandali" w:hAnsi="Mandali" w:cs="Mandali"/>
                <w:sz w:val="28"/>
                <w:szCs w:val="28"/>
              </w:rPr>
            </w:pPr>
            <w:r w:rsidRPr="00775846">
              <w:rPr>
                <w:rFonts w:ascii="Mandali" w:eastAsia="Gautami" w:hAnsi="Mandali" w:cs="Mandali"/>
                <w:sz w:val="28"/>
                <w:szCs w:val="28"/>
                <w:cs/>
                <w:lang w:bidi="te-IN"/>
              </w:rPr>
              <w:t>ౕ</w:t>
            </w:r>
          </w:p>
        </w:tc>
        <w:tc>
          <w:tcPr>
            <w:tcW w:w="2415" w:type="dxa"/>
            <w:tcMar>
              <w:top w:w="100" w:type="dxa"/>
              <w:left w:w="100" w:type="dxa"/>
              <w:bottom w:w="100" w:type="dxa"/>
              <w:right w:w="100" w:type="dxa"/>
            </w:tcMar>
          </w:tcPr>
          <w:p w14:paraId="7A674B44" w14:textId="77777777" w:rsidR="00C250A4" w:rsidRPr="004C1DC1" w:rsidRDefault="00C250A4" w:rsidP="00C250A4">
            <w:pPr>
              <w:ind w:left="45"/>
              <w:rPr>
                <w:rFonts w:ascii="Cambria" w:eastAsia="Cambria" w:hAnsi="Cambria" w:cs="Cambria"/>
                <w:sz w:val="20"/>
                <w:szCs w:val="20"/>
              </w:rPr>
            </w:pPr>
            <w:r w:rsidRPr="004C1DC1">
              <w:rPr>
                <w:rFonts w:ascii="Cambria" w:eastAsia="Cambria" w:hAnsi="Cambria" w:cs="Cambria"/>
                <w:sz w:val="20"/>
                <w:szCs w:val="20"/>
              </w:rPr>
              <w:t xml:space="preserve"> TELUGU LENGTH MARK</w:t>
            </w:r>
          </w:p>
        </w:tc>
        <w:tc>
          <w:tcPr>
            <w:tcW w:w="555" w:type="dxa"/>
            <w:tcMar>
              <w:top w:w="100" w:type="dxa"/>
              <w:left w:w="100" w:type="dxa"/>
              <w:bottom w:w="100" w:type="dxa"/>
              <w:right w:w="100" w:type="dxa"/>
            </w:tcMar>
          </w:tcPr>
          <w:p w14:paraId="67BF79F2" w14:textId="77777777" w:rsidR="00C250A4" w:rsidRPr="004C1DC1" w:rsidRDefault="00C250A4" w:rsidP="00C250A4">
            <w:pPr>
              <w:ind w:left="180" w:hanging="150"/>
              <w:rPr>
                <w:rFonts w:ascii="Cambria" w:eastAsia="Cambria" w:hAnsi="Cambria" w:cs="Cambria"/>
                <w:sz w:val="20"/>
                <w:szCs w:val="20"/>
              </w:rPr>
            </w:pPr>
            <w:r w:rsidRPr="004C1DC1">
              <w:rPr>
                <w:rFonts w:ascii="Cambria" w:eastAsia="Cambria" w:hAnsi="Cambria" w:cs="Cambria"/>
                <w:sz w:val="20"/>
                <w:szCs w:val="20"/>
              </w:rPr>
              <w:t>Mn</w:t>
            </w:r>
          </w:p>
        </w:tc>
        <w:tc>
          <w:tcPr>
            <w:tcW w:w="915" w:type="dxa"/>
            <w:tcMar>
              <w:top w:w="100" w:type="dxa"/>
              <w:left w:w="100" w:type="dxa"/>
              <w:bottom w:w="100" w:type="dxa"/>
              <w:right w:w="100" w:type="dxa"/>
            </w:tcMar>
          </w:tcPr>
          <w:p w14:paraId="37B617B3" w14:textId="77777777" w:rsidR="00C250A4" w:rsidRDefault="00E46BE3" w:rsidP="00C250A4">
            <w:pPr>
              <w:ind w:left="-42"/>
              <w:rPr>
                <w:rFonts w:ascii="Cambria" w:eastAsia="Cambria" w:hAnsi="Cambria" w:cs="Cambria"/>
                <w:sz w:val="20"/>
                <w:szCs w:val="20"/>
              </w:rPr>
            </w:pPr>
            <w:r>
              <w:rPr>
                <w:rFonts w:ascii="Cambria" w:eastAsia="Cambria" w:hAnsi="Cambria" w:cs="Cambria"/>
                <w:sz w:val="20"/>
                <w:szCs w:val="20"/>
              </w:rPr>
              <w:t>2 Telu</w:t>
            </w:r>
          </w:p>
          <w:p w14:paraId="5FB7FF3F" w14:textId="77777777" w:rsidR="00C250A4" w:rsidRDefault="00C250A4" w:rsidP="00C250A4">
            <w:pPr>
              <w:ind w:left="-42"/>
              <w:rPr>
                <w:rFonts w:ascii="Cambria" w:eastAsia="Cambria" w:hAnsi="Cambria" w:cs="Cambria"/>
                <w:sz w:val="20"/>
                <w:szCs w:val="20"/>
              </w:rPr>
            </w:pPr>
            <w:r>
              <w:rPr>
                <w:rFonts w:ascii="Cambria" w:eastAsia="Cambria" w:hAnsi="Cambria" w:cs="Cambria"/>
                <w:sz w:val="20"/>
                <w:szCs w:val="20"/>
              </w:rPr>
              <w:t>5 Gon</w:t>
            </w:r>
          </w:p>
          <w:p w14:paraId="30C81032" w14:textId="77777777" w:rsidR="00C250A4" w:rsidRPr="008476E1" w:rsidRDefault="00E46BE3" w:rsidP="00C250A4">
            <w:pPr>
              <w:ind w:left="-42"/>
              <w:rPr>
                <w:rFonts w:ascii="Cambria" w:eastAsia="Cambria" w:hAnsi="Cambria" w:cs="Cambria"/>
                <w:sz w:val="20"/>
                <w:szCs w:val="20"/>
              </w:rPr>
            </w:pPr>
            <w:r>
              <w:rPr>
                <w:rFonts w:ascii="Cambria" w:eastAsia="Cambria" w:hAnsi="Cambria" w:cs="Cambria"/>
                <w:sz w:val="20"/>
                <w:szCs w:val="20"/>
              </w:rPr>
              <w:t>6b other</w:t>
            </w:r>
          </w:p>
        </w:tc>
        <w:tc>
          <w:tcPr>
            <w:tcW w:w="1290" w:type="dxa"/>
            <w:tcMar>
              <w:top w:w="100" w:type="dxa"/>
              <w:left w:w="100" w:type="dxa"/>
              <w:bottom w:w="100" w:type="dxa"/>
              <w:right w:w="100" w:type="dxa"/>
            </w:tcMar>
          </w:tcPr>
          <w:p w14:paraId="06220EC2" w14:textId="77777777" w:rsidR="00C250A4" w:rsidRPr="004C1DC1" w:rsidRDefault="00C250A4" w:rsidP="00C250A4">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Mar>
              <w:top w:w="100" w:type="dxa"/>
              <w:left w:w="100" w:type="dxa"/>
              <w:bottom w:w="100" w:type="dxa"/>
              <w:right w:w="100" w:type="dxa"/>
            </w:tcMar>
          </w:tcPr>
          <w:p w14:paraId="639CCB9E" w14:textId="77777777" w:rsidR="00C250A4" w:rsidRDefault="006A73E1" w:rsidP="00C250A4">
            <w:r>
              <w:rPr>
                <w:rFonts w:ascii="Cambria" w:eastAsia="Cambria" w:hAnsi="Cambria" w:cs="Cambria"/>
                <w:sz w:val="20"/>
                <w:szCs w:val="20"/>
              </w:rPr>
              <w:t>3, 8, 9</w:t>
            </w:r>
          </w:p>
        </w:tc>
        <w:tc>
          <w:tcPr>
            <w:tcW w:w="1305" w:type="dxa"/>
            <w:tcMar>
              <w:top w:w="100" w:type="dxa"/>
              <w:left w:w="100" w:type="dxa"/>
              <w:bottom w:w="100" w:type="dxa"/>
              <w:right w:w="100" w:type="dxa"/>
            </w:tcMar>
          </w:tcPr>
          <w:p w14:paraId="113C4D82" w14:textId="77777777" w:rsidR="00C250A4" w:rsidRPr="00DE3D1E" w:rsidRDefault="00C250A4" w:rsidP="00C250A4">
            <w:pPr>
              <w:rPr>
                <w:rFonts w:ascii="Cambria" w:eastAsia="Cambria" w:hAnsi="Cambria" w:cs="Cambria"/>
                <w:sz w:val="20"/>
                <w:szCs w:val="20"/>
              </w:rPr>
            </w:pPr>
            <w:r>
              <w:rPr>
                <w:rFonts w:ascii="Cambria" w:eastAsia="Cambria" w:hAnsi="Cambria" w:cs="Cambria"/>
                <w:sz w:val="20"/>
                <w:szCs w:val="20"/>
              </w:rPr>
              <w:t>Yes, but to be excluded by principle</w:t>
            </w:r>
          </w:p>
        </w:tc>
      </w:tr>
      <w:tr w:rsidR="00C250A4" w14:paraId="2F1A9CF9" w14:textId="77777777" w:rsidTr="00C250A4">
        <w:trPr>
          <w:trHeight w:val="120"/>
        </w:trPr>
        <w:tc>
          <w:tcPr>
            <w:tcW w:w="525" w:type="dxa"/>
            <w:tcMar>
              <w:top w:w="100" w:type="dxa"/>
              <w:left w:w="100" w:type="dxa"/>
              <w:bottom w:w="100" w:type="dxa"/>
              <w:right w:w="100" w:type="dxa"/>
            </w:tcMar>
          </w:tcPr>
          <w:p w14:paraId="3F33DB2A" w14:textId="77777777" w:rsidR="00C250A4" w:rsidRDefault="00C250A4" w:rsidP="00C250A4">
            <w:pPr>
              <w:ind w:left="-30"/>
              <w:rPr>
                <w:rFonts w:ascii="Cambria" w:eastAsia="Cambria" w:hAnsi="Cambria" w:cs="Cambria"/>
                <w:sz w:val="20"/>
                <w:szCs w:val="20"/>
              </w:rPr>
            </w:pPr>
            <w:r>
              <w:rPr>
                <w:rFonts w:ascii="Cambria" w:eastAsia="Cambria" w:hAnsi="Cambria" w:cs="Cambria"/>
                <w:sz w:val="20"/>
                <w:szCs w:val="20"/>
              </w:rPr>
              <w:t>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Mar>
              <w:top w:w="100" w:type="dxa"/>
              <w:left w:w="100" w:type="dxa"/>
              <w:bottom w:w="100" w:type="dxa"/>
              <w:right w:w="100" w:type="dxa"/>
            </w:tcMar>
          </w:tcPr>
          <w:p w14:paraId="436BA676" w14:textId="77777777" w:rsidR="00C250A4" w:rsidRPr="004C1DC1" w:rsidRDefault="00C250A4" w:rsidP="00C250A4">
            <w:pPr>
              <w:rPr>
                <w:rFonts w:ascii="Cambria" w:eastAsia="Cambria" w:hAnsi="Cambria" w:cs="Cambria"/>
                <w:sz w:val="20"/>
                <w:szCs w:val="20"/>
              </w:rPr>
            </w:pPr>
            <w:r w:rsidRPr="004C1DC1">
              <w:rPr>
                <w:rFonts w:ascii="Cambria" w:eastAsia="Cambria" w:hAnsi="Cambria" w:cs="Cambria"/>
                <w:sz w:val="20"/>
                <w:szCs w:val="20"/>
              </w:rPr>
              <w:t>0C56</w:t>
            </w:r>
          </w:p>
        </w:tc>
        <w:tc>
          <w:tcPr>
            <w:tcW w:w="705" w:type="dxa"/>
            <w:tcMar>
              <w:top w:w="100" w:type="dxa"/>
              <w:left w:w="100" w:type="dxa"/>
              <w:bottom w:w="100" w:type="dxa"/>
              <w:right w:w="100" w:type="dxa"/>
            </w:tcMar>
          </w:tcPr>
          <w:p w14:paraId="13DDCC4B" w14:textId="77777777" w:rsidR="00C250A4" w:rsidRPr="00775846" w:rsidRDefault="00C250A4" w:rsidP="00C250A4">
            <w:pPr>
              <w:ind w:left="180"/>
              <w:rPr>
                <w:rFonts w:ascii="Mandali" w:hAnsi="Mandali" w:cs="Mandali"/>
                <w:sz w:val="28"/>
                <w:szCs w:val="28"/>
              </w:rPr>
            </w:pPr>
            <w:r w:rsidRPr="00775846">
              <w:rPr>
                <w:rFonts w:ascii="Mandali" w:eastAsia="Gautami" w:hAnsi="Mandali" w:cs="Mandali"/>
                <w:sz w:val="28"/>
                <w:szCs w:val="28"/>
                <w:cs/>
                <w:lang w:bidi="te-IN"/>
              </w:rPr>
              <w:t>ౖ</w:t>
            </w:r>
          </w:p>
        </w:tc>
        <w:tc>
          <w:tcPr>
            <w:tcW w:w="2415" w:type="dxa"/>
            <w:tcMar>
              <w:top w:w="100" w:type="dxa"/>
              <w:left w:w="100" w:type="dxa"/>
              <w:bottom w:w="100" w:type="dxa"/>
              <w:right w:w="100" w:type="dxa"/>
            </w:tcMar>
          </w:tcPr>
          <w:p w14:paraId="3EF32167" w14:textId="77777777" w:rsidR="00C250A4" w:rsidRPr="004C1DC1" w:rsidRDefault="00C250A4" w:rsidP="00C250A4">
            <w:pPr>
              <w:ind w:left="45"/>
              <w:rPr>
                <w:rFonts w:ascii="Cambria" w:eastAsia="Cambria" w:hAnsi="Cambria" w:cs="Cambria"/>
                <w:sz w:val="20"/>
                <w:szCs w:val="20"/>
              </w:rPr>
            </w:pPr>
            <w:r w:rsidRPr="004C1DC1">
              <w:rPr>
                <w:rFonts w:ascii="Cambria" w:eastAsia="Cambria" w:hAnsi="Cambria" w:cs="Cambria"/>
                <w:sz w:val="20"/>
                <w:szCs w:val="20"/>
              </w:rPr>
              <w:t xml:space="preserve"> TELUGU AI LENGTH MARK</w:t>
            </w:r>
          </w:p>
        </w:tc>
        <w:tc>
          <w:tcPr>
            <w:tcW w:w="555" w:type="dxa"/>
            <w:tcMar>
              <w:top w:w="100" w:type="dxa"/>
              <w:left w:w="100" w:type="dxa"/>
              <w:bottom w:w="100" w:type="dxa"/>
              <w:right w:w="100" w:type="dxa"/>
            </w:tcMar>
          </w:tcPr>
          <w:p w14:paraId="10554330" w14:textId="77777777" w:rsidR="00C250A4" w:rsidRPr="004C1DC1" w:rsidRDefault="00C250A4" w:rsidP="00C250A4">
            <w:pPr>
              <w:ind w:left="180" w:hanging="150"/>
              <w:rPr>
                <w:rFonts w:ascii="Cambria" w:eastAsia="Cambria" w:hAnsi="Cambria" w:cs="Cambria"/>
                <w:sz w:val="20"/>
                <w:szCs w:val="20"/>
              </w:rPr>
            </w:pPr>
            <w:r w:rsidRPr="004C1DC1">
              <w:rPr>
                <w:rFonts w:ascii="Cambria" w:eastAsia="Cambria" w:hAnsi="Cambria" w:cs="Cambria"/>
                <w:sz w:val="20"/>
                <w:szCs w:val="20"/>
              </w:rPr>
              <w:t>Mn</w:t>
            </w:r>
          </w:p>
        </w:tc>
        <w:tc>
          <w:tcPr>
            <w:tcW w:w="915" w:type="dxa"/>
            <w:tcMar>
              <w:top w:w="100" w:type="dxa"/>
              <w:left w:w="100" w:type="dxa"/>
              <w:bottom w:w="100" w:type="dxa"/>
              <w:right w:w="100" w:type="dxa"/>
            </w:tcMar>
          </w:tcPr>
          <w:p w14:paraId="31FF48F4" w14:textId="77777777" w:rsidR="00C250A4" w:rsidRDefault="00E46BE3" w:rsidP="00C250A4">
            <w:pPr>
              <w:ind w:left="-42"/>
              <w:rPr>
                <w:rFonts w:ascii="Cambria" w:eastAsia="Cambria" w:hAnsi="Cambria" w:cs="Cambria"/>
                <w:sz w:val="20"/>
                <w:szCs w:val="20"/>
              </w:rPr>
            </w:pPr>
            <w:r>
              <w:rPr>
                <w:rFonts w:ascii="Cambria" w:eastAsia="Cambria" w:hAnsi="Cambria" w:cs="Cambria"/>
                <w:sz w:val="20"/>
                <w:szCs w:val="20"/>
              </w:rPr>
              <w:t>2 Telu</w:t>
            </w:r>
          </w:p>
          <w:p w14:paraId="299E7B2E" w14:textId="77777777" w:rsidR="00C250A4" w:rsidRDefault="00C250A4" w:rsidP="00C250A4">
            <w:pPr>
              <w:ind w:left="-42"/>
              <w:rPr>
                <w:rFonts w:ascii="Cambria" w:eastAsia="Cambria" w:hAnsi="Cambria" w:cs="Cambria"/>
                <w:sz w:val="20"/>
                <w:szCs w:val="20"/>
              </w:rPr>
            </w:pPr>
            <w:r>
              <w:rPr>
                <w:rFonts w:ascii="Cambria" w:eastAsia="Cambria" w:hAnsi="Cambria" w:cs="Cambria"/>
                <w:sz w:val="20"/>
                <w:szCs w:val="20"/>
              </w:rPr>
              <w:t>5 Gon</w:t>
            </w:r>
          </w:p>
          <w:p w14:paraId="3FE85293" w14:textId="77777777" w:rsidR="00C250A4" w:rsidRPr="008476E1" w:rsidRDefault="00E46BE3" w:rsidP="00C250A4">
            <w:pPr>
              <w:ind w:left="-42"/>
              <w:rPr>
                <w:rFonts w:ascii="Cambria" w:eastAsia="Cambria" w:hAnsi="Cambria" w:cs="Cambria"/>
                <w:sz w:val="20"/>
                <w:szCs w:val="20"/>
              </w:rPr>
            </w:pPr>
            <w:r>
              <w:rPr>
                <w:rFonts w:ascii="Cambria" w:eastAsia="Cambria" w:hAnsi="Cambria" w:cs="Cambria"/>
                <w:sz w:val="20"/>
                <w:szCs w:val="20"/>
              </w:rPr>
              <w:t>6b other</w:t>
            </w:r>
          </w:p>
        </w:tc>
        <w:tc>
          <w:tcPr>
            <w:tcW w:w="1290" w:type="dxa"/>
            <w:tcMar>
              <w:top w:w="100" w:type="dxa"/>
              <w:left w:w="100" w:type="dxa"/>
              <w:bottom w:w="100" w:type="dxa"/>
              <w:right w:w="100" w:type="dxa"/>
            </w:tcMar>
          </w:tcPr>
          <w:p w14:paraId="4EB4BA74" w14:textId="77777777" w:rsidR="00C250A4" w:rsidRPr="004C1DC1" w:rsidRDefault="00C250A4" w:rsidP="00C250A4">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Mar>
              <w:top w:w="100" w:type="dxa"/>
              <w:left w:w="100" w:type="dxa"/>
              <w:bottom w:w="100" w:type="dxa"/>
              <w:right w:w="100" w:type="dxa"/>
            </w:tcMar>
          </w:tcPr>
          <w:p w14:paraId="0661C0F2" w14:textId="77777777" w:rsidR="00C250A4" w:rsidRDefault="006A73E1" w:rsidP="00C250A4">
            <w:r>
              <w:rPr>
                <w:rFonts w:ascii="Cambria" w:eastAsia="Cambria" w:hAnsi="Cambria" w:cs="Cambria"/>
                <w:sz w:val="20"/>
                <w:szCs w:val="20"/>
              </w:rPr>
              <w:t>3, 8, 9</w:t>
            </w:r>
          </w:p>
        </w:tc>
        <w:tc>
          <w:tcPr>
            <w:tcW w:w="1305" w:type="dxa"/>
            <w:tcMar>
              <w:top w:w="100" w:type="dxa"/>
              <w:left w:w="100" w:type="dxa"/>
              <w:bottom w:w="100" w:type="dxa"/>
              <w:right w:w="100" w:type="dxa"/>
            </w:tcMar>
          </w:tcPr>
          <w:p w14:paraId="6F33BE5B" w14:textId="77777777" w:rsidR="00C250A4" w:rsidRPr="004C1DC1" w:rsidRDefault="00C250A4" w:rsidP="00C250A4">
            <w:pPr>
              <w:ind w:left="180"/>
              <w:rPr>
                <w:rFonts w:ascii="Cambria" w:eastAsia="Cambria" w:hAnsi="Cambria" w:cs="Cambria"/>
                <w:sz w:val="20"/>
                <w:szCs w:val="20"/>
              </w:rPr>
            </w:pPr>
            <w:r w:rsidRPr="004C1DC1">
              <w:rPr>
                <w:rFonts w:ascii="Cambria" w:eastAsia="Cambria" w:hAnsi="Cambria" w:cs="Cambria"/>
                <w:sz w:val="20"/>
                <w:szCs w:val="20"/>
              </w:rPr>
              <w:t>No</w:t>
            </w:r>
          </w:p>
        </w:tc>
      </w:tr>
    </w:tbl>
    <w:bookmarkEnd w:id="311"/>
    <w:p w14:paraId="2B04D64C" w14:textId="77777777" w:rsidR="00EB6030" w:rsidRDefault="00EB6030" w:rsidP="00EB6030">
      <w:pPr>
        <w:spacing w:before="120"/>
        <w:ind w:left="86"/>
        <w:rPr>
          <w:rFonts w:ascii="Cambria" w:eastAsia="Cambria" w:hAnsi="Cambria" w:cs="Cambria"/>
          <w:sz w:val="23"/>
          <w:szCs w:val="23"/>
        </w:rPr>
      </w:pPr>
      <w:r>
        <w:rPr>
          <w:rFonts w:ascii="Cambria" w:eastAsia="Cambria" w:hAnsi="Cambria" w:cs="Cambria"/>
        </w:rPr>
        <w:t xml:space="preserve">Table </w:t>
      </w:r>
      <w:r w:rsidR="00882A5F">
        <w:rPr>
          <w:rFonts w:ascii="Cambria" w:eastAsia="Cambria" w:hAnsi="Cambria" w:cs="Cambria"/>
        </w:rPr>
        <w:t>8</w:t>
      </w:r>
      <w:r>
        <w:rPr>
          <w:rFonts w:ascii="Cambria" w:eastAsia="Cambria" w:hAnsi="Cambria" w:cs="Cambria"/>
        </w:rPr>
        <w:t>: Excluded code points</w:t>
      </w:r>
    </w:p>
    <w:p w14:paraId="739DF347" w14:textId="77777777" w:rsidR="00357184" w:rsidRDefault="00357184">
      <w:pPr>
        <w:ind w:left="90"/>
        <w:rPr>
          <w:rFonts w:ascii="Cambria" w:eastAsia="Cambria" w:hAnsi="Cambria" w:cs="Cambria"/>
        </w:rPr>
      </w:pPr>
    </w:p>
    <w:p w14:paraId="0D8AEA8D" w14:textId="77777777" w:rsidR="00357184" w:rsidRDefault="00143ED9">
      <w:pPr>
        <w:pStyle w:val="Heading1"/>
        <w:ind w:left="90"/>
        <w:contextualSpacing w:val="0"/>
      </w:pPr>
      <w:bookmarkStart w:id="312" w:name="_qfmzan29o2ib" w:colFirst="0" w:colLast="0"/>
      <w:bookmarkEnd w:id="312"/>
      <w:r>
        <w:t>6. Variants</w:t>
      </w:r>
    </w:p>
    <w:p w14:paraId="2554CB29" w14:textId="77777777" w:rsidR="00357184" w:rsidRDefault="00143ED9">
      <w:pPr>
        <w:jc w:val="both"/>
        <w:rPr>
          <w:rFonts w:ascii="Cambria" w:eastAsia="Cambria" w:hAnsi="Cambria" w:cs="Cambria"/>
        </w:rPr>
      </w:pPr>
      <w:commentRangeStart w:id="313"/>
      <w:r w:rsidRPr="002E28F4">
        <w:rPr>
          <w:rFonts w:ascii="Cambria" w:eastAsia="Cambria" w:hAnsi="Cambria" w:cs="Cambria"/>
          <w:strike/>
        </w:rPr>
        <w:t xml:space="preserve">Standard Unicode encoding of the Telugu code </w:t>
      </w:r>
      <w:r w:rsidR="004A6BF6" w:rsidRPr="002E28F4">
        <w:rPr>
          <w:rFonts w:ascii="Cambria" w:eastAsia="Cambria" w:hAnsi="Cambria" w:cs="Cambria"/>
          <w:strike/>
        </w:rPr>
        <w:t>points represented</w:t>
      </w:r>
      <w:r w:rsidRPr="002E28F4">
        <w:rPr>
          <w:rFonts w:ascii="Cambria" w:eastAsia="Cambria" w:hAnsi="Cambria" w:cs="Cambria"/>
          <w:strike/>
        </w:rPr>
        <w:t xml:space="preserve"> basic simple </w:t>
      </w:r>
      <w:r w:rsidR="004A6BF6" w:rsidRPr="002E28F4">
        <w:rPr>
          <w:rFonts w:ascii="Cambria" w:eastAsia="Cambria" w:hAnsi="Cambria" w:cs="Cambria"/>
          <w:strike/>
        </w:rPr>
        <w:t>standalone</w:t>
      </w:r>
      <w:r w:rsidRPr="002E28F4">
        <w:rPr>
          <w:rFonts w:ascii="Cambria" w:eastAsia="Cambria" w:hAnsi="Cambria" w:cs="Cambria"/>
          <w:strike/>
        </w:rPr>
        <w:t xml:space="preserve">  Characters and some dependent characters which enter into different combinations in syllable formation.</w:t>
      </w:r>
      <w:r>
        <w:rPr>
          <w:rFonts w:ascii="Cambria" w:eastAsia="Cambria" w:hAnsi="Cambria" w:cs="Cambria"/>
        </w:rPr>
        <w:t xml:space="preserve"> </w:t>
      </w:r>
      <w:commentRangeEnd w:id="313"/>
      <w:r w:rsidR="002E28F4">
        <w:rPr>
          <w:rStyle w:val="CommentReference"/>
        </w:rPr>
        <w:commentReference w:id="313"/>
      </w:r>
      <w:r>
        <w:rPr>
          <w:rFonts w:ascii="Cambria" w:eastAsia="Cambria" w:hAnsi="Cambria" w:cs="Cambria"/>
        </w:rPr>
        <w:t xml:space="preserve">There are no characters in the Telugu Unicode chart that </w:t>
      </w:r>
      <w:r w:rsidR="004A6BF6">
        <w:rPr>
          <w:rFonts w:ascii="Cambria" w:eastAsia="Cambria" w:hAnsi="Cambria" w:cs="Cambria"/>
        </w:rPr>
        <w:t xml:space="preserve">are </w:t>
      </w:r>
      <w:commentRangeStart w:id="314"/>
      <w:r w:rsidR="004A6BF6" w:rsidRPr="002E28F4">
        <w:rPr>
          <w:rFonts w:ascii="Cambria" w:eastAsia="Cambria" w:hAnsi="Cambria" w:cs="Cambria"/>
          <w:strike/>
        </w:rPr>
        <w:t>the</w:t>
      </w:r>
      <w:r w:rsidRPr="002E28F4">
        <w:rPr>
          <w:rFonts w:ascii="Cambria" w:eastAsia="Cambria" w:hAnsi="Cambria" w:cs="Cambria"/>
          <w:strike/>
        </w:rPr>
        <w:t xml:space="preserve"> result of</w:t>
      </w:r>
      <w:commentRangeEnd w:id="314"/>
      <w:r w:rsidR="002E28F4">
        <w:rPr>
          <w:rStyle w:val="CommentReference"/>
        </w:rPr>
        <w:commentReference w:id="314"/>
      </w:r>
      <w:r>
        <w:rPr>
          <w:rFonts w:ascii="Cambria" w:eastAsia="Cambria" w:hAnsi="Cambria" w:cs="Cambria"/>
        </w:rPr>
        <w:t xml:space="preserve"> combinations of the characters permitted as per the [MSR] </w:t>
      </w:r>
      <w:commentRangeStart w:id="315"/>
      <w:r w:rsidRPr="002E28F4">
        <w:rPr>
          <w:rFonts w:ascii="Cambria" w:eastAsia="Cambria" w:hAnsi="Cambria" w:cs="Cambria"/>
          <w:strike/>
        </w:rPr>
        <w:t>or at least</w:t>
      </w:r>
      <w:r>
        <w:rPr>
          <w:rFonts w:ascii="Cambria" w:eastAsia="Cambria" w:hAnsi="Cambria" w:cs="Cambria"/>
        </w:rPr>
        <w:t xml:space="preserve"> </w:t>
      </w:r>
      <w:commentRangeEnd w:id="315"/>
      <w:r w:rsidR="002E28F4">
        <w:rPr>
          <w:rStyle w:val="CommentReference"/>
        </w:rPr>
        <w:commentReference w:id="315"/>
      </w:r>
      <w:commentRangeStart w:id="316"/>
      <w:r>
        <w:rPr>
          <w:rFonts w:ascii="Cambria" w:eastAsia="Cambria" w:hAnsi="Cambria" w:cs="Cambria"/>
        </w:rPr>
        <w:t>have</w:t>
      </w:r>
      <w:commentRangeEnd w:id="316"/>
      <w:r w:rsidR="006E67D6">
        <w:rPr>
          <w:rStyle w:val="CommentReference"/>
        </w:rPr>
        <w:commentReference w:id="316"/>
      </w:r>
      <w:r>
        <w:rPr>
          <w:rFonts w:ascii="Cambria" w:eastAsia="Cambria" w:hAnsi="Cambria" w:cs="Cambria"/>
        </w:rPr>
        <w:t xml:space="preserve"> formal similarity. However, Telugu has a small number of variants that have identical values but derive from </w:t>
      </w:r>
      <w:r w:rsidR="004A6BF6">
        <w:rPr>
          <w:rFonts w:ascii="Cambria" w:eastAsia="Cambria" w:hAnsi="Cambria" w:cs="Cambria"/>
        </w:rPr>
        <w:t>different character</w:t>
      </w:r>
      <w:r>
        <w:rPr>
          <w:rFonts w:ascii="Cambria" w:eastAsia="Cambria" w:hAnsi="Cambria" w:cs="Cambria"/>
        </w:rPr>
        <w:t xml:space="preserve"> combinations.  </w:t>
      </w:r>
      <w:commentRangeStart w:id="317"/>
      <w:del w:id="318" w:author="Author">
        <w:r w:rsidDel="00DD7AB3">
          <w:rPr>
            <w:rFonts w:ascii="Cambria" w:eastAsia="Cambria" w:hAnsi="Cambria" w:cs="Cambria"/>
          </w:rPr>
          <w:delText xml:space="preserve">The other </w:delText>
        </w:r>
        <w:r w:rsidR="004A6BF6" w:rsidDel="00DD7AB3">
          <w:rPr>
            <w:rFonts w:ascii="Cambria" w:eastAsia="Cambria" w:hAnsi="Cambria" w:cs="Cambria"/>
          </w:rPr>
          <w:delText>variants occur</w:delText>
        </w:r>
        <w:r w:rsidDel="00DD7AB3">
          <w:rPr>
            <w:rFonts w:ascii="Cambria" w:eastAsia="Cambria" w:hAnsi="Cambria" w:cs="Cambria"/>
          </w:rPr>
          <w:delText xml:space="preserve"> due to dissimilarity</w:delText>
        </w:r>
      </w:del>
      <w:ins w:id="319" w:author="Author">
        <w:del w:id="320" w:author="Author">
          <w:r w:rsidR="00273165" w:rsidDel="00DD7AB3">
            <w:rPr>
              <w:rFonts w:ascii="Cambria" w:eastAsia="Cambria" w:hAnsi="Cambria" w:cs="Cambria"/>
            </w:rPr>
            <w:delText>.</w:delText>
          </w:r>
        </w:del>
      </w:ins>
      <w:del w:id="321" w:author="Author">
        <w:r w:rsidDel="00DD7AB3">
          <w:rPr>
            <w:rFonts w:ascii="Cambria" w:eastAsia="Cambria" w:hAnsi="Cambria" w:cs="Cambria"/>
          </w:rPr>
          <w:delText xml:space="preserve">   </w:delText>
        </w:r>
        <w:commentRangeEnd w:id="317"/>
        <w:r w:rsidR="00DD7AB3" w:rsidDel="00DD7AB3">
          <w:rPr>
            <w:rStyle w:val="CommentReference"/>
          </w:rPr>
          <w:commentReference w:id="317"/>
        </w:r>
      </w:del>
      <w:r>
        <w:rPr>
          <w:rFonts w:ascii="Cambria" w:eastAsia="Cambria" w:hAnsi="Cambria" w:cs="Cambria"/>
        </w:rPr>
        <w:t>The NBGP categorizes these confusingly similar variants in two groups.</w:t>
      </w:r>
    </w:p>
    <w:p w14:paraId="4102B69E" w14:textId="77777777" w:rsidR="00357184" w:rsidRDefault="00357184">
      <w:pPr>
        <w:jc w:val="both"/>
        <w:rPr>
          <w:rFonts w:ascii="Cambria" w:eastAsia="Cambria" w:hAnsi="Cambria" w:cs="Cambria"/>
        </w:rPr>
      </w:pPr>
    </w:p>
    <w:p w14:paraId="20249342" w14:textId="433B6F5B" w:rsidR="00357184" w:rsidRPr="00021F38" w:rsidRDefault="006E67D6" w:rsidP="00021F38">
      <w:pPr>
        <w:pStyle w:val="Heading2"/>
        <w:jc w:val="both"/>
      </w:pPr>
      <w:ins w:id="322" w:author="Author">
        <w:r w:rsidRPr="006E67D6">
          <w:rPr>
            <w:color w:val="000000" w:themeColor="text1"/>
          </w:rPr>
          <w:t>6.1</w:t>
        </w:r>
        <w:r w:rsidRPr="006E67D6">
          <w:rPr>
            <w:color w:val="000000" w:themeColor="text1"/>
          </w:rPr>
          <w:tab/>
        </w:r>
      </w:ins>
      <w:r w:rsidR="00143ED9" w:rsidRPr="00021F38">
        <w:t>Type 1: Similarity within the script</w:t>
      </w:r>
    </w:p>
    <w:p w14:paraId="363205DF" w14:textId="4E7ECFDF" w:rsidR="00357184" w:rsidRDefault="00143ED9" w:rsidP="006A5029">
      <w:pPr>
        <w:rPr>
          <w:rFonts w:ascii="Cambria" w:eastAsia="Cambria" w:hAnsi="Cambria" w:cs="Cambria"/>
          <w:b/>
        </w:rPr>
      </w:pPr>
      <w:r>
        <w:rPr>
          <w:rFonts w:ascii="Cambria" w:eastAsia="Cambria" w:hAnsi="Cambria" w:cs="Cambria"/>
        </w:rPr>
        <w:t xml:space="preserve">Shared sound value but formally different due to the combinations of different code points </w:t>
      </w:r>
      <w:r>
        <w:rPr>
          <w:rFonts w:ascii="Cambria" w:eastAsia="Cambria" w:hAnsi="Cambria" w:cs="Cambria"/>
        </w:rPr>
        <w:br/>
      </w:r>
      <w:r>
        <w:rPr>
          <w:rFonts w:ascii="Cambria" w:eastAsia="Cambria" w:hAnsi="Cambria" w:cs="Cambria"/>
        </w:rPr>
        <w:tab/>
        <w:t xml:space="preserve">Ex. </w:t>
      </w:r>
      <w:r>
        <w:rPr>
          <w:rFonts w:ascii="Cambria" w:eastAsia="Cambria" w:hAnsi="Cambria" w:cs="Cambria"/>
        </w:rPr>
        <w:tab/>
        <w:t xml:space="preserve">i. </w:t>
      </w:r>
      <w:r>
        <w:rPr>
          <w:rFonts w:ascii="Cambria" w:eastAsia="Cambria" w:hAnsi="Cambria" w:cs="Cambria"/>
        </w:rPr>
        <w:tab/>
        <w:t>Ca +e+u</w:t>
      </w:r>
      <w:ins w:id="323" w:author="Author">
        <w:r w:rsidR="00105FA9">
          <w:rPr>
            <w:rFonts w:ascii="Cambria" w:eastAsia="Cambria" w:hAnsi="Cambria" w:cs="Cambria"/>
          </w:rPr>
          <w:t>(:)</w:t>
        </w:r>
      </w:ins>
      <w:r>
        <w:rPr>
          <w:rFonts w:ascii="Cambria" w:eastAsia="Cambria" w:hAnsi="Cambria" w:cs="Cambria"/>
        </w:rPr>
        <w:t xml:space="preserve"> -&gt; ko</w:t>
      </w:r>
      <w:ins w:id="324" w:author="Author">
        <w:r w:rsidR="00105FA9">
          <w:rPr>
            <w:rFonts w:ascii="Cambria" w:eastAsia="Cambria" w:hAnsi="Cambria" w:cs="Cambria"/>
          </w:rPr>
          <w:t>(:)</w:t>
        </w:r>
      </w:ins>
      <w:r>
        <w:rPr>
          <w:rFonts w:ascii="Cambria" w:eastAsia="Cambria" w:hAnsi="Cambria" w:cs="Cambria"/>
        </w:rPr>
        <w:t xml:space="preserve">    </w:t>
      </w:r>
      <w:r>
        <w:rPr>
          <w:rFonts w:ascii="Cambria" w:eastAsia="Cambria" w:hAnsi="Cambria" w:cs="Cambria"/>
        </w:rPr>
        <w:br/>
      </w:r>
      <w:r>
        <w:rPr>
          <w:rFonts w:ascii="Cambria" w:eastAsia="Cambria" w:hAnsi="Cambria" w:cs="Cambria"/>
        </w:rPr>
        <w:tab/>
      </w:r>
      <w:r>
        <w:rPr>
          <w:rFonts w:ascii="Cambria" w:eastAsia="Cambria" w:hAnsi="Cambria" w:cs="Cambria"/>
        </w:rPr>
        <w:tab/>
        <w:t xml:space="preserve">ii.  </w:t>
      </w:r>
      <w:r>
        <w:rPr>
          <w:rFonts w:ascii="Cambria" w:eastAsia="Cambria" w:hAnsi="Cambria" w:cs="Cambria"/>
        </w:rPr>
        <w:tab/>
        <w:t>Ca+o</w:t>
      </w:r>
      <w:ins w:id="325" w:author="Author">
        <w:r w:rsidR="00105FA9">
          <w:rPr>
            <w:rFonts w:ascii="Cambria" w:eastAsia="Cambria" w:hAnsi="Cambria" w:cs="Cambria"/>
          </w:rPr>
          <w:t>(</w:t>
        </w:r>
      </w:ins>
      <w:r>
        <w:rPr>
          <w:rFonts w:ascii="Cambria" w:eastAsia="Cambria" w:hAnsi="Cambria" w:cs="Cambria"/>
        </w:rPr>
        <w:t>:</w:t>
      </w:r>
      <w:ins w:id="326" w:author="Author">
        <w:r w:rsidR="00105FA9">
          <w:rPr>
            <w:rFonts w:ascii="Cambria" w:eastAsia="Cambria" w:hAnsi="Cambria" w:cs="Cambria"/>
          </w:rPr>
          <w:t>)</w:t>
        </w:r>
      </w:ins>
      <w:r>
        <w:rPr>
          <w:rFonts w:ascii="Cambria" w:eastAsia="Cambria" w:hAnsi="Cambria" w:cs="Cambria"/>
        </w:rPr>
        <w:t xml:space="preserve"> -&gt;   ko</w:t>
      </w:r>
      <w:ins w:id="327" w:author="Author">
        <w:r w:rsidR="00105FA9">
          <w:rPr>
            <w:rFonts w:ascii="Cambria" w:eastAsia="Cambria" w:hAnsi="Cambria" w:cs="Cambria"/>
          </w:rPr>
          <w:t>(:)</w:t>
        </w:r>
      </w:ins>
      <w:r>
        <w:rPr>
          <w:rFonts w:ascii="Cambria" w:eastAsia="Cambria" w:hAnsi="Cambria" w:cs="Cambria"/>
        </w:rPr>
        <w:br/>
      </w:r>
    </w:p>
    <w:p w14:paraId="38180D03" w14:textId="77777777" w:rsidR="00357184" w:rsidRDefault="00143ED9">
      <w:pPr>
        <w:jc w:val="both"/>
      </w:pPr>
      <w:r>
        <w:rPr>
          <w:rFonts w:ascii="Cambria" w:eastAsia="Cambria" w:hAnsi="Cambria" w:cs="Cambria"/>
        </w:rPr>
        <w:t>Variation due to display and rendering differently of identical code points which are often confusing and of variable acceptance.</w:t>
      </w:r>
    </w:p>
    <w:p w14:paraId="0DB7ED22" w14:textId="77777777" w:rsidR="00357184" w:rsidRDefault="00357184">
      <w:pPr>
        <w:jc w:val="both"/>
        <w:rPr>
          <w:rFonts w:ascii="Cambria" w:eastAsia="Cambria" w:hAnsi="Cambria" w:cs="Cambria"/>
        </w:rPr>
      </w:pPr>
    </w:p>
    <w:tbl>
      <w:tblPr>
        <w:tblStyle w:val="5"/>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
        <w:gridCol w:w="2990"/>
        <w:gridCol w:w="1170"/>
        <w:gridCol w:w="1620"/>
        <w:gridCol w:w="2700"/>
      </w:tblGrid>
      <w:tr w:rsidR="00105FA9" w14:paraId="0EA2982F" w14:textId="77777777" w:rsidTr="00105FA9">
        <w:tc>
          <w:tcPr>
            <w:tcW w:w="970" w:type="dxa"/>
            <w:shd w:val="clear" w:color="auto" w:fill="auto"/>
            <w:tcMar>
              <w:top w:w="100" w:type="dxa"/>
              <w:left w:w="100" w:type="dxa"/>
              <w:bottom w:w="100" w:type="dxa"/>
              <w:right w:w="100" w:type="dxa"/>
            </w:tcMar>
          </w:tcPr>
          <w:p w14:paraId="6410D7F0" w14:textId="77777777" w:rsidR="00105FA9" w:rsidRDefault="00105FA9" w:rsidP="004A6BF6">
            <w:pPr>
              <w:jc w:val="both"/>
              <w:rPr>
                <w:rFonts w:ascii="Cambria" w:eastAsia="Cambria" w:hAnsi="Cambria" w:cs="Cambria"/>
              </w:rPr>
            </w:pPr>
            <w:r>
              <w:rPr>
                <w:rFonts w:ascii="Cambria" w:eastAsia="Cambria" w:hAnsi="Cambria" w:cs="Cambria"/>
              </w:rPr>
              <w:t>Sr. No.</w:t>
            </w:r>
          </w:p>
        </w:tc>
        <w:tc>
          <w:tcPr>
            <w:tcW w:w="2990" w:type="dxa"/>
            <w:shd w:val="clear" w:color="auto" w:fill="auto"/>
            <w:tcMar>
              <w:top w:w="100" w:type="dxa"/>
              <w:left w:w="100" w:type="dxa"/>
              <w:bottom w:w="100" w:type="dxa"/>
              <w:right w:w="100" w:type="dxa"/>
            </w:tcMar>
          </w:tcPr>
          <w:p w14:paraId="753900EE" w14:textId="77777777" w:rsidR="00105FA9" w:rsidRDefault="00105FA9" w:rsidP="004A6BF6">
            <w:pPr>
              <w:jc w:val="both"/>
              <w:rPr>
                <w:rFonts w:ascii="Cambria" w:eastAsia="Cambria" w:hAnsi="Cambria" w:cs="Cambria"/>
              </w:rPr>
            </w:pPr>
            <w:r>
              <w:rPr>
                <w:rFonts w:ascii="Cambria" w:eastAsia="Cambria" w:hAnsi="Cambria" w:cs="Cambria"/>
              </w:rPr>
              <w:t>Character seq. [Ca+e+u]</w:t>
            </w:r>
          </w:p>
        </w:tc>
        <w:tc>
          <w:tcPr>
            <w:tcW w:w="1170" w:type="dxa"/>
            <w:shd w:val="clear" w:color="auto" w:fill="auto"/>
            <w:tcMar>
              <w:top w:w="100" w:type="dxa"/>
              <w:left w:w="100" w:type="dxa"/>
              <w:bottom w:w="100" w:type="dxa"/>
              <w:right w:w="100" w:type="dxa"/>
            </w:tcMar>
          </w:tcPr>
          <w:p w14:paraId="26E59622" w14:textId="77777777" w:rsidR="00105FA9" w:rsidRDefault="00105FA9" w:rsidP="004A6BF6">
            <w:pPr>
              <w:jc w:val="both"/>
              <w:rPr>
                <w:rFonts w:ascii="Cambria" w:eastAsia="Cambria" w:hAnsi="Cambria" w:cs="Cambria"/>
              </w:rPr>
            </w:pPr>
            <w:r>
              <w:rPr>
                <w:rFonts w:ascii="Cambria" w:eastAsia="Cambria" w:hAnsi="Cambria" w:cs="Cambria"/>
              </w:rPr>
              <w:t xml:space="preserve">-&gt; </w:t>
            </w:r>
            <w:del w:id="328" w:author="Author">
              <w:r w:rsidDel="00105FA9">
                <w:rPr>
                  <w:rFonts w:ascii="Cambria" w:eastAsia="Cambria" w:hAnsi="Cambria" w:cs="Cambria"/>
                </w:rPr>
                <w:delText xml:space="preserve"> ::</w:delText>
              </w:r>
            </w:del>
            <w:r>
              <w:rPr>
                <w:rFonts w:ascii="Cambria" w:eastAsia="Cambria" w:hAnsi="Cambria" w:cs="Cambria"/>
              </w:rPr>
              <w:t xml:space="preserve"> Co   &lt;-  </w:t>
            </w:r>
          </w:p>
        </w:tc>
        <w:tc>
          <w:tcPr>
            <w:tcW w:w="1620" w:type="dxa"/>
          </w:tcPr>
          <w:p w14:paraId="64BECB5D" w14:textId="77777777" w:rsidR="00105FA9" w:rsidRDefault="00105FA9" w:rsidP="004A6BF6">
            <w:pPr>
              <w:jc w:val="both"/>
              <w:rPr>
                <w:ins w:id="329" w:author="Author"/>
                <w:rFonts w:ascii="Cambria" w:eastAsia="Cambria" w:hAnsi="Cambria" w:cs="Cambria"/>
              </w:rPr>
            </w:pPr>
          </w:p>
        </w:tc>
        <w:tc>
          <w:tcPr>
            <w:tcW w:w="2700" w:type="dxa"/>
            <w:shd w:val="clear" w:color="auto" w:fill="auto"/>
            <w:tcMar>
              <w:top w:w="100" w:type="dxa"/>
              <w:left w:w="100" w:type="dxa"/>
              <w:bottom w:w="100" w:type="dxa"/>
              <w:right w:w="100" w:type="dxa"/>
            </w:tcMar>
          </w:tcPr>
          <w:p w14:paraId="50BD70F0" w14:textId="77DFEE1D" w:rsidR="00105FA9" w:rsidRDefault="00105FA9" w:rsidP="004A6BF6">
            <w:pPr>
              <w:jc w:val="both"/>
              <w:rPr>
                <w:rFonts w:ascii="Cambria" w:eastAsia="Cambria" w:hAnsi="Cambria" w:cs="Cambria"/>
              </w:rPr>
            </w:pPr>
            <w:r>
              <w:rPr>
                <w:rFonts w:ascii="Cambria" w:eastAsia="Cambria" w:hAnsi="Cambria" w:cs="Cambria"/>
              </w:rPr>
              <w:t xml:space="preserve">Ca+o  </w:t>
            </w:r>
          </w:p>
        </w:tc>
      </w:tr>
      <w:tr w:rsidR="00105FA9" w14:paraId="6F81A537" w14:textId="77777777" w:rsidTr="00105FA9">
        <w:tc>
          <w:tcPr>
            <w:tcW w:w="970" w:type="dxa"/>
            <w:shd w:val="clear" w:color="auto" w:fill="auto"/>
            <w:tcMar>
              <w:top w:w="100" w:type="dxa"/>
              <w:left w:w="100" w:type="dxa"/>
              <w:bottom w:w="100" w:type="dxa"/>
              <w:right w:w="100" w:type="dxa"/>
            </w:tcMar>
          </w:tcPr>
          <w:p w14:paraId="0EB4F342" w14:textId="77777777" w:rsidR="00105FA9" w:rsidRDefault="00105FA9" w:rsidP="004A6BF6">
            <w:pPr>
              <w:jc w:val="both"/>
              <w:rPr>
                <w:rFonts w:ascii="Cambria" w:eastAsia="Cambria" w:hAnsi="Cambria" w:cs="Cambria"/>
              </w:rPr>
            </w:pPr>
            <w:r>
              <w:rPr>
                <w:rFonts w:ascii="Cambria" w:eastAsia="Cambria" w:hAnsi="Cambria" w:cs="Cambria"/>
              </w:rPr>
              <w:t>1</w:t>
            </w:r>
          </w:p>
        </w:tc>
        <w:tc>
          <w:tcPr>
            <w:tcW w:w="2990" w:type="dxa"/>
            <w:shd w:val="clear" w:color="auto" w:fill="auto"/>
            <w:tcMar>
              <w:top w:w="100" w:type="dxa"/>
              <w:left w:w="100" w:type="dxa"/>
              <w:bottom w:w="100" w:type="dxa"/>
              <w:right w:w="100" w:type="dxa"/>
            </w:tcMar>
          </w:tcPr>
          <w:p w14:paraId="4EE4D696" w14:textId="77777777" w:rsidR="00105FA9" w:rsidRDefault="00105FA9" w:rsidP="004A6BF6">
            <w:pPr>
              <w:jc w:val="both"/>
              <w:rPr>
                <w:rFonts w:ascii="Cambria" w:eastAsia="Cambria" w:hAnsi="Cambria" w:cs="Cambria"/>
              </w:rPr>
            </w:pPr>
            <w:r>
              <w:rPr>
                <w:rFonts w:ascii="Cambria" w:eastAsia="Cambria" w:hAnsi="Cambria" w:cs="Cambria"/>
              </w:rPr>
              <w:t xml:space="preserve">[ </w:t>
            </w:r>
            <w:r w:rsidRPr="004A6BF6">
              <w:rPr>
                <w:rFonts w:ascii="Vani" w:eastAsia="Cambria" w:hAnsi="Vani" w:cs="Vani" w:hint="cs"/>
                <w:cs/>
                <w:lang w:bidi="te-IN"/>
              </w:rPr>
              <w:t>క</w:t>
            </w:r>
            <w:r>
              <w:rPr>
                <w:rFonts w:ascii="Cambria" w:eastAsia="Cambria" w:hAnsi="Cambria" w:cs="Cambria"/>
              </w:rPr>
              <w:t xml:space="preserve"> +</w:t>
            </w:r>
            <w:r w:rsidRPr="004A6BF6">
              <w:rPr>
                <w:rFonts w:ascii="Vani" w:eastAsia="Cambria" w:hAnsi="Vani" w:cs="Vani" w:hint="cs"/>
                <w:cs/>
                <w:lang w:bidi="te-IN"/>
              </w:rPr>
              <w:t>ె</w:t>
            </w:r>
            <w:r>
              <w:rPr>
                <w:rFonts w:ascii="Cambria" w:eastAsia="Cambria" w:hAnsi="Cambria" w:cs="Cambria"/>
              </w:rPr>
              <w:t xml:space="preserve"> +</w:t>
            </w:r>
            <w:r w:rsidRPr="004A6BF6">
              <w:rPr>
                <w:rFonts w:ascii="Vani" w:eastAsia="Cambria" w:hAnsi="Vani" w:cs="Vani" w:hint="cs"/>
                <w:cs/>
                <w:lang w:bidi="te-IN"/>
              </w:rPr>
              <w:t>ు</w:t>
            </w:r>
            <w:r>
              <w:rPr>
                <w:rFonts w:ascii="Cambria" w:eastAsia="Cambria" w:hAnsi="Cambria" w:cs="Cambria"/>
              </w:rPr>
              <w:t xml:space="preserve">]  -&gt;     </w:t>
            </w:r>
          </w:p>
          <w:p w14:paraId="3C090764" w14:textId="77777777" w:rsidR="00105FA9" w:rsidRDefault="00105FA9" w:rsidP="004A6BF6">
            <w:pPr>
              <w:jc w:val="both"/>
              <w:rPr>
                <w:rFonts w:ascii="Cambria" w:eastAsia="Cambria" w:hAnsi="Cambria" w:cs="Cambria"/>
              </w:rPr>
            </w:pPr>
            <w:r w:rsidRPr="004A6BF6">
              <w:rPr>
                <w:rFonts w:ascii="Cambria" w:eastAsia="Cambria" w:hAnsi="Cambria" w:cs="Cambria"/>
              </w:rPr>
              <w:t>0C15+0C46+0C41</w:t>
            </w:r>
          </w:p>
        </w:tc>
        <w:tc>
          <w:tcPr>
            <w:tcW w:w="1170" w:type="dxa"/>
            <w:shd w:val="clear" w:color="auto" w:fill="auto"/>
            <w:tcMar>
              <w:top w:w="100" w:type="dxa"/>
              <w:left w:w="100" w:type="dxa"/>
              <w:bottom w:w="100" w:type="dxa"/>
              <w:right w:w="100" w:type="dxa"/>
            </w:tcMar>
          </w:tcPr>
          <w:p w14:paraId="416D6B6F" w14:textId="10907CAB" w:rsidR="00105FA9" w:rsidRDefault="00105FA9" w:rsidP="00105FA9">
            <w:pPr>
              <w:jc w:val="both"/>
              <w:rPr>
                <w:rFonts w:ascii="Cambria" w:eastAsia="Cambria" w:hAnsi="Cambria" w:cs="Cambria"/>
              </w:rPr>
            </w:pPr>
            <w:r w:rsidRPr="004A6BF6">
              <w:rPr>
                <w:rFonts w:ascii="Vani" w:eastAsia="Cambria" w:hAnsi="Vani" w:cs="Vani" w:hint="cs"/>
                <w:cs/>
                <w:lang w:bidi="te-IN"/>
              </w:rPr>
              <w:t>కెు</w:t>
            </w:r>
            <w:ins w:id="330" w:author="Author">
              <w:r>
                <w:rPr>
                  <w:rFonts w:ascii="Vani" w:eastAsia="Cambria" w:hAnsi="Vani" w:cs="Vani"/>
                  <w:lang w:bidi="te-IN"/>
                </w:rPr>
                <w:t xml:space="preserve">  Blocked</w:t>
              </w:r>
            </w:ins>
            <w:r w:rsidRPr="004A6BF6">
              <w:rPr>
                <w:rFonts w:ascii="Cambria" w:eastAsia="Cambria" w:hAnsi="Cambria" w:cs="Cambria"/>
              </w:rPr>
              <w:t xml:space="preserve">     </w:t>
            </w:r>
            <w:del w:id="331" w:author="Author">
              <w:r w:rsidRPr="004A6BF6" w:rsidDel="00105FA9">
                <w:rPr>
                  <w:rFonts w:ascii="Cambria" w:eastAsia="Cambria" w:hAnsi="Cambria" w:cs="Cambria"/>
                </w:rPr>
                <w:delText xml:space="preserve">::  </w:delText>
              </w:r>
            </w:del>
            <w:ins w:id="332" w:author="Author">
              <w:r>
                <w:rPr>
                  <w:rFonts w:ascii="Cambria" w:eastAsia="Cambria" w:hAnsi="Cambria" w:cs="Cambria"/>
                </w:rPr>
                <w:t xml:space="preserve"> </w:t>
              </w:r>
            </w:ins>
            <w:del w:id="333" w:author="Author">
              <w:r w:rsidRPr="004A6BF6" w:rsidDel="00105FA9">
                <w:rPr>
                  <w:rFonts w:ascii="Vani" w:eastAsia="Cambria" w:hAnsi="Vani" w:cs="Vani" w:hint="cs"/>
                  <w:cs/>
                  <w:lang w:bidi="te-IN"/>
                </w:rPr>
                <w:delText>కొ</w:delText>
              </w:r>
              <w:r w:rsidRPr="004A6BF6" w:rsidDel="00105FA9">
                <w:rPr>
                  <w:rFonts w:ascii="Cambria" w:eastAsia="Cambria" w:hAnsi="Cambria" w:cs="Cambria"/>
                </w:rPr>
                <w:delText xml:space="preserve">   </w:delText>
              </w:r>
            </w:del>
          </w:p>
        </w:tc>
        <w:tc>
          <w:tcPr>
            <w:tcW w:w="1620" w:type="dxa"/>
          </w:tcPr>
          <w:p w14:paraId="5BEE8AEE" w14:textId="0AB7573A" w:rsidR="00105FA9" w:rsidRPr="004A6BF6" w:rsidRDefault="00105FA9" w:rsidP="004A6BF6">
            <w:pPr>
              <w:jc w:val="both"/>
              <w:rPr>
                <w:ins w:id="334" w:author="Author"/>
                <w:rFonts w:ascii="Vani" w:eastAsia="Cambria" w:hAnsi="Vani" w:cs="Vani"/>
                <w:cs/>
                <w:lang w:bidi="te-IN"/>
              </w:rPr>
            </w:pPr>
            <w:ins w:id="335" w:author="Author">
              <w:r w:rsidRPr="004A6BF6">
                <w:rPr>
                  <w:rFonts w:ascii="Vani" w:eastAsia="Cambria" w:hAnsi="Vani" w:cs="Vani" w:hint="cs"/>
                  <w:cs/>
                  <w:lang w:bidi="te-IN"/>
                </w:rPr>
                <w:t>కొ</w:t>
              </w:r>
              <w:r w:rsidRPr="004A6BF6">
                <w:rPr>
                  <w:rFonts w:ascii="Cambria" w:eastAsia="Cambria" w:hAnsi="Cambria" w:cs="Cambria"/>
                </w:rPr>
                <w:t xml:space="preserve">  </w:t>
              </w:r>
            </w:ins>
          </w:p>
        </w:tc>
        <w:tc>
          <w:tcPr>
            <w:tcW w:w="2700" w:type="dxa"/>
            <w:shd w:val="clear" w:color="auto" w:fill="auto"/>
            <w:tcMar>
              <w:top w:w="100" w:type="dxa"/>
              <w:left w:w="100" w:type="dxa"/>
              <w:bottom w:w="100" w:type="dxa"/>
              <w:right w:w="100" w:type="dxa"/>
            </w:tcMar>
          </w:tcPr>
          <w:p w14:paraId="1DBF4E94" w14:textId="068CA04E" w:rsidR="00105FA9" w:rsidRPr="004A6BF6" w:rsidRDefault="00105FA9" w:rsidP="004A6BF6">
            <w:pPr>
              <w:jc w:val="both"/>
              <w:rPr>
                <w:rFonts w:ascii="Cambria" w:eastAsia="Cambria" w:hAnsi="Cambria" w:cs="Cambria"/>
              </w:rPr>
            </w:pPr>
            <w:r w:rsidRPr="004A6BF6">
              <w:rPr>
                <w:rFonts w:ascii="Vani" w:eastAsia="Cambria" w:hAnsi="Vani" w:cs="Vani" w:hint="cs"/>
                <w:cs/>
                <w:lang w:bidi="te-IN"/>
              </w:rPr>
              <w:t>క</w:t>
            </w:r>
            <w:r w:rsidRPr="004A6BF6">
              <w:rPr>
                <w:rFonts w:ascii="Cambria" w:eastAsia="Cambria" w:hAnsi="Cambria" w:cs="Cambria"/>
              </w:rPr>
              <w:t>+</w:t>
            </w:r>
            <w:r w:rsidRPr="004A6BF6">
              <w:rPr>
                <w:rFonts w:ascii="Vani" w:eastAsia="Cambria" w:hAnsi="Vani" w:cs="Vani" w:hint="cs"/>
                <w:cs/>
                <w:lang w:bidi="te-IN"/>
              </w:rPr>
              <w:t>ొ</w:t>
            </w:r>
          </w:p>
          <w:p w14:paraId="4F3641A8" w14:textId="77777777" w:rsidR="00105FA9" w:rsidRDefault="00105FA9" w:rsidP="004A6BF6">
            <w:pPr>
              <w:jc w:val="both"/>
              <w:rPr>
                <w:rFonts w:ascii="Cambria" w:eastAsia="Cambria" w:hAnsi="Cambria" w:cs="Cambria"/>
              </w:rPr>
            </w:pPr>
            <w:r w:rsidRPr="004A6BF6">
              <w:rPr>
                <w:rFonts w:ascii="Cambria" w:eastAsia="Cambria" w:hAnsi="Cambria" w:cs="Cambria"/>
              </w:rPr>
              <w:t>0C15+0C4A</w:t>
            </w:r>
          </w:p>
        </w:tc>
      </w:tr>
      <w:tr w:rsidR="00105FA9" w14:paraId="755738B8" w14:textId="77777777" w:rsidTr="00105FA9">
        <w:tc>
          <w:tcPr>
            <w:tcW w:w="970" w:type="dxa"/>
            <w:shd w:val="clear" w:color="auto" w:fill="auto"/>
            <w:tcMar>
              <w:top w:w="100" w:type="dxa"/>
              <w:left w:w="100" w:type="dxa"/>
              <w:bottom w:w="100" w:type="dxa"/>
              <w:right w:w="100" w:type="dxa"/>
            </w:tcMar>
          </w:tcPr>
          <w:p w14:paraId="5BAC315B" w14:textId="77777777" w:rsidR="00105FA9" w:rsidRDefault="00105FA9" w:rsidP="004A6BF6">
            <w:pPr>
              <w:jc w:val="both"/>
              <w:rPr>
                <w:rFonts w:ascii="Cambria" w:eastAsia="Cambria" w:hAnsi="Cambria" w:cs="Cambria"/>
              </w:rPr>
            </w:pPr>
            <w:r>
              <w:rPr>
                <w:rFonts w:ascii="Cambria" w:eastAsia="Cambria" w:hAnsi="Cambria" w:cs="Cambria"/>
              </w:rPr>
              <w:t>2</w:t>
            </w:r>
          </w:p>
        </w:tc>
        <w:tc>
          <w:tcPr>
            <w:tcW w:w="2990" w:type="dxa"/>
            <w:shd w:val="clear" w:color="auto" w:fill="auto"/>
            <w:tcMar>
              <w:top w:w="100" w:type="dxa"/>
              <w:left w:w="100" w:type="dxa"/>
              <w:bottom w:w="100" w:type="dxa"/>
              <w:right w:w="100" w:type="dxa"/>
            </w:tcMar>
          </w:tcPr>
          <w:p w14:paraId="77EE4BFE" w14:textId="77777777" w:rsidR="00105FA9" w:rsidRDefault="00105FA9" w:rsidP="004A6BF6">
            <w:pPr>
              <w:jc w:val="both"/>
              <w:rPr>
                <w:rFonts w:ascii="Cambria" w:eastAsia="Cambria" w:hAnsi="Cambria" w:cs="Cambria"/>
              </w:rPr>
            </w:pPr>
            <w:r>
              <w:rPr>
                <w:rFonts w:ascii="Cambria" w:eastAsia="Cambria" w:hAnsi="Cambria" w:cs="Cambria"/>
              </w:rPr>
              <w:t xml:space="preserve">[ </w:t>
            </w:r>
            <w:r w:rsidRPr="004A6BF6">
              <w:rPr>
                <w:rFonts w:ascii="Vani" w:eastAsia="Cambria" w:hAnsi="Vani" w:cs="Vani" w:hint="cs"/>
                <w:cs/>
                <w:lang w:bidi="te-IN"/>
              </w:rPr>
              <w:t>మ</w:t>
            </w:r>
            <w:r>
              <w:rPr>
                <w:rFonts w:ascii="Cambria" w:eastAsia="Cambria" w:hAnsi="Cambria" w:cs="Cambria"/>
              </w:rPr>
              <w:t xml:space="preserve"> +</w:t>
            </w:r>
            <w:r w:rsidRPr="004A6BF6">
              <w:rPr>
                <w:rFonts w:ascii="Vani" w:eastAsia="Cambria" w:hAnsi="Vani" w:cs="Vani" w:hint="cs"/>
                <w:cs/>
                <w:lang w:bidi="te-IN"/>
              </w:rPr>
              <w:t>ె</w:t>
            </w:r>
            <w:r>
              <w:rPr>
                <w:rFonts w:ascii="Cambria" w:eastAsia="Cambria" w:hAnsi="Cambria" w:cs="Cambria"/>
              </w:rPr>
              <w:t xml:space="preserve"> +</w:t>
            </w:r>
            <w:r w:rsidRPr="004A6BF6">
              <w:rPr>
                <w:rFonts w:ascii="Vani" w:eastAsia="Cambria" w:hAnsi="Vani" w:cs="Vani" w:hint="cs"/>
                <w:cs/>
                <w:lang w:bidi="te-IN"/>
              </w:rPr>
              <w:t>ు</w:t>
            </w:r>
            <w:r>
              <w:rPr>
                <w:rFonts w:ascii="Cambria" w:eastAsia="Cambria" w:hAnsi="Cambria" w:cs="Cambria"/>
              </w:rPr>
              <w:t xml:space="preserve">]  -&gt;  </w:t>
            </w:r>
          </w:p>
          <w:p w14:paraId="0BE64A9C" w14:textId="77777777" w:rsidR="00105FA9" w:rsidRDefault="00105FA9" w:rsidP="004A6BF6">
            <w:pPr>
              <w:jc w:val="both"/>
              <w:rPr>
                <w:rFonts w:ascii="Cambria" w:eastAsia="Cambria" w:hAnsi="Cambria" w:cs="Cambria"/>
              </w:rPr>
            </w:pPr>
            <w:r w:rsidRPr="004A6BF6">
              <w:rPr>
                <w:rFonts w:ascii="Cambria" w:eastAsia="Cambria" w:hAnsi="Cambria" w:cs="Cambria"/>
              </w:rPr>
              <w:t>0C2E+0C46+0C41</w:t>
            </w:r>
          </w:p>
        </w:tc>
        <w:tc>
          <w:tcPr>
            <w:tcW w:w="1170" w:type="dxa"/>
            <w:shd w:val="clear" w:color="auto" w:fill="auto"/>
            <w:tcMar>
              <w:top w:w="100" w:type="dxa"/>
              <w:left w:w="100" w:type="dxa"/>
              <w:bottom w:w="100" w:type="dxa"/>
              <w:right w:w="100" w:type="dxa"/>
            </w:tcMar>
          </w:tcPr>
          <w:p w14:paraId="1CC8F58D" w14:textId="2866AE6D" w:rsidR="00105FA9" w:rsidRDefault="00105FA9" w:rsidP="00105FA9">
            <w:pPr>
              <w:jc w:val="both"/>
              <w:rPr>
                <w:rFonts w:ascii="Cambria" w:eastAsia="Cambria" w:hAnsi="Cambria" w:cs="Cambria"/>
              </w:rPr>
            </w:pPr>
            <w:r w:rsidRPr="004A6BF6">
              <w:rPr>
                <w:rFonts w:ascii="Cambria" w:eastAsia="Cambria" w:hAnsi="Cambria" w:cs="Cambria"/>
              </w:rPr>
              <w:t xml:space="preserve"> </w:t>
            </w:r>
            <w:r w:rsidRPr="004A6BF6">
              <w:rPr>
                <w:rFonts w:ascii="Vani" w:eastAsia="Cambria" w:hAnsi="Vani" w:cs="Vani" w:hint="cs"/>
                <w:cs/>
                <w:lang w:bidi="te-IN"/>
              </w:rPr>
              <w:t>మొ</w:t>
            </w:r>
            <w:r w:rsidRPr="004A6BF6">
              <w:rPr>
                <w:rFonts w:ascii="Cambria" w:eastAsia="Cambria" w:hAnsi="Cambria" w:cs="Cambria"/>
              </w:rPr>
              <w:t xml:space="preserve"> </w:t>
            </w:r>
            <w:del w:id="336" w:author="Author">
              <w:r w:rsidRPr="004A6BF6" w:rsidDel="00105FA9">
                <w:rPr>
                  <w:rFonts w:ascii="Cambria" w:eastAsia="Cambria" w:hAnsi="Cambria" w:cs="Cambria"/>
                </w:rPr>
                <w:delText xml:space="preserve">  ::   </w:delText>
              </w:r>
              <w:r w:rsidRPr="004A6BF6" w:rsidDel="00105FA9">
                <w:rPr>
                  <w:rFonts w:ascii="Vani" w:eastAsia="Cambria" w:hAnsi="Vani" w:cs="Vani" w:hint="cs"/>
                  <w:cs/>
                  <w:lang w:bidi="te-IN"/>
                </w:rPr>
                <w:delText>మొ</w:delText>
              </w:r>
              <w:r w:rsidRPr="004A6BF6" w:rsidDel="00105FA9">
                <w:rPr>
                  <w:rFonts w:ascii="Cambria" w:eastAsia="Cambria" w:hAnsi="Cambria" w:cs="Cambria"/>
                </w:rPr>
                <w:delText xml:space="preserve">  </w:delText>
              </w:r>
            </w:del>
          </w:p>
        </w:tc>
        <w:tc>
          <w:tcPr>
            <w:tcW w:w="1620" w:type="dxa"/>
          </w:tcPr>
          <w:p w14:paraId="6FBBE6CC" w14:textId="03DDDEC3" w:rsidR="00105FA9" w:rsidRPr="004A6BF6" w:rsidRDefault="00417B0E" w:rsidP="004A6BF6">
            <w:pPr>
              <w:jc w:val="both"/>
              <w:rPr>
                <w:ins w:id="337" w:author="Author"/>
                <w:rFonts w:ascii="Vani" w:eastAsia="Cambria" w:hAnsi="Vani" w:cs="Vani"/>
                <w:cs/>
                <w:lang w:bidi="te-IN"/>
              </w:rPr>
            </w:pPr>
            <w:ins w:id="338" w:author="Author">
              <w:r w:rsidRPr="004A6BF6">
                <w:rPr>
                  <w:rFonts w:ascii="Vani" w:eastAsia="Cambria" w:hAnsi="Vani" w:cs="Vani" w:hint="cs"/>
                  <w:cs/>
                  <w:lang w:bidi="te-IN"/>
                </w:rPr>
                <w:t>మ</w:t>
              </w:r>
              <w:del w:id="339" w:author="Author">
                <w:r w:rsidR="00105FA9" w:rsidDel="00417B0E">
                  <w:rPr>
                    <w:rFonts w:ascii="Vani" w:eastAsia="Cambria" w:hAnsi="Vani" w:cs="Vani" w:hint="cs"/>
                    <w:cs/>
                    <w:lang w:bidi="te-IN"/>
                  </w:rPr>
                  <w:delText>ఘ</w:delText>
                </w:r>
              </w:del>
              <w:r w:rsidR="00A77F6D">
                <w:rPr>
                  <w:rFonts w:ascii="Mandali" w:eastAsia="Cambria" w:hAnsi="Mandali" w:cs="Mandali"/>
                  <w:cs/>
                  <w:lang w:bidi="te-IN"/>
                </w:rPr>
                <w:t xml:space="preserve"> </w:t>
              </w:r>
              <w:r w:rsidR="00105FA9" w:rsidRPr="004A6BF6">
                <w:rPr>
                  <w:rFonts w:ascii="Vani" w:eastAsia="Cambria" w:hAnsi="Vani" w:cs="Vani" w:hint="cs"/>
                  <w:cs/>
                  <w:lang w:bidi="te-IN"/>
                </w:rPr>
                <w:t xml:space="preserve"> ొ</w:t>
              </w:r>
              <w:r w:rsidR="00105FA9">
                <w:rPr>
                  <w:rFonts w:ascii="Vani" w:eastAsia="Cambria" w:hAnsi="Vani" w:cs="Vani"/>
                  <w:lang w:bidi="te-IN"/>
                </w:rPr>
                <w:t xml:space="preserve"> Blocked</w:t>
              </w:r>
            </w:ins>
          </w:p>
        </w:tc>
        <w:tc>
          <w:tcPr>
            <w:tcW w:w="2700" w:type="dxa"/>
            <w:shd w:val="clear" w:color="auto" w:fill="auto"/>
            <w:tcMar>
              <w:top w:w="100" w:type="dxa"/>
              <w:left w:w="100" w:type="dxa"/>
              <w:bottom w:w="100" w:type="dxa"/>
              <w:right w:w="100" w:type="dxa"/>
            </w:tcMar>
          </w:tcPr>
          <w:p w14:paraId="6480E282" w14:textId="6954A7F2" w:rsidR="00105FA9" w:rsidRPr="004A6BF6" w:rsidRDefault="00105FA9" w:rsidP="004A6BF6">
            <w:pPr>
              <w:jc w:val="both"/>
              <w:rPr>
                <w:rFonts w:ascii="Cambria" w:eastAsia="Cambria" w:hAnsi="Cambria" w:cs="Cambria"/>
              </w:rPr>
            </w:pPr>
            <w:r w:rsidRPr="004A6BF6">
              <w:rPr>
                <w:rFonts w:ascii="Vani" w:eastAsia="Cambria" w:hAnsi="Vani" w:cs="Vani" w:hint="cs"/>
                <w:cs/>
                <w:lang w:bidi="te-IN"/>
              </w:rPr>
              <w:t>మ</w:t>
            </w:r>
            <w:r w:rsidRPr="004A6BF6">
              <w:rPr>
                <w:rFonts w:ascii="Cambria" w:eastAsia="Cambria" w:hAnsi="Cambria" w:cs="Cambria"/>
              </w:rPr>
              <w:t xml:space="preserve">+ </w:t>
            </w:r>
            <w:r w:rsidRPr="004A6BF6">
              <w:rPr>
                <w:rFonts w:ascii="Vani" w:eastAsia="Cambria" w:hAnsi="Vani" w:cs="Vani" w:hint="cs"/>
                <w:cs/>
                <w:lang w:bidi="te-IN"/>
              </w:rPr>
              <w:t>ొ</w:t>
            </w:r>
          </w:p>
          <w:p w14:paraId="3F7E8F96" w14:textId="77777777" w:rsidR="00105FA9" w:rsidRDefault="00105FA9" w:rsidP="004A6BF6">
            <w:pPr>
              <w:jc w:val="both"/>
              <w:rPr>
                <w:rFonts w:ascii="Cambria" w:eastAsia="Cambria" w:hAnsi="Cambria" w:cs="Cambria"/>
              </w:rPr>
            </w:pPr>
            <w:r w:rsidRPr="004A6BF6">
              <w:rPr>
                <w:rFonts w:ascii="Cambria" w:eastAsia="Cambria" w:hAnsi="Cambria" w:cs="Cambria"/>
              </w:rPr>
              <w:t>0C2E +0C4A</w:t>
            </w:r>
          </w:p>
        </w:tc>
      </w:tr>
      <w:tr w:rsidR="00105FA9" w14:paraId="4C11CD48" w14:textId="77777777" w:rsidTr="00105FA9">
        <w:trPr>
          <w:trHeight w:val="500"/>
        </w:trPr>
        <w:tc>
          <w:tcPr>
            <w:tcW w:w="970" w:type="dxa"/>
            <w:shd w:val="clear" w:color="auto" w:fill="auto"/>
            <w:tcMar>
              <w:top w:w="100" w:type="dxa"/>
              <w:left w:w="100" w:type="dxa"/>
              <w:bottom w:w="100" w:type="dxa"/>
              <w:right w:w="100" w:type="dxa"/>
            </w:tcMar>
          </w:tcPr>
          <w:p w14:paraId="2E27D2C5" w14:textId="77777777" w:rsidR="00105FA9" w:rsidRDefault="00105FA9" w:rsidP="004A6BF6">
            <w:pPr>
              <w:jc w:val="both"/>
              <w:rPr>
                <w:rFonts w:ascii="Cambria" w:eastAsia="Cambria" w:hAnsi="Cambria" w:cs="Cambria"/>
              </w:rPr>
            </w:pPr>
            <w:r>
              <w:rPr>
                <w:rFonts w:ascii="Cambria" w:eastAsia="Cambria" w:hAnsi="Cambria" w:cs="Cambria"/>
              </w:rPr>
              <w:t>3</w:t>
            </w:r>
          </w:p>
        </w:tc>
        <w:tc>
          <w:tcPr>
            <w:tcW w:w="2990" w:type="dxa"/>
            <w:shd w:val="clear" w:color="auto" w:fill="auto"/>
            <w:tcMar>
              <w:top w:w="100" w:type="dxa"/>
              <w:left w:w="100" w:type="dxa"/>
              <w:bottom w:w="100" w:type="dxa"/>
              <w:right w:w="100" w:type="dxa"/>
            </w:tcMar>
          </w:tcPr>
          <w:p w14:paraId="48CDA702" w14:textId="77777777" w:rsidR="00105FA9" w:rsidRDefault="00105FA9" w:rsidP="004A6BF6">
            <w:pPr>
              <w:jc w:val="both"/>
              <w:rPr>
                <w:rFonts w:ascii="Cambria" w:eastAsia="Cambria" w:hAnsi="Cambria" w:cs="Cambria"/>
              </w:rPr>
            </w:pPr>
            <w:r>
              <w:rPr>
                <w:rFonts w:ascii="Cambria" w:eastAsia="Cambria" w:hAnsi="Cambria" w:cs="Cambria"/>
              </w:rPr>
              <w:t>[</w:t>
            </w:r>
            <w:r w:rsidRPr="004A6BF6">
              <w:rPr>
                <w:rFonts w:ascii="Vani" w:eastAsia="Cambria" w:hAnsi="Vani" w:cs="Vani" w:hint="cs"/>
                <w:cs/>
                <w:lang w:bidi="te-IN"/>
              </w:rPr>
              <w:t>య</w:t>
            </w:r>
            <w:r>
              <w:rPr>
                <w:rFonts w:ascii="Cambria" w:eastAsia="Cambria" w:hAnsi="Cambria" w:cs="Cambria"/>
              </w:rPr>
              <w:t xml:space="preserve"> +</w:t>
            </w:r>
            <w:r w:rsidRPr="004A6BF6">
              <w:rPr>
                <w:rFonts w:ascii="Vani" w:eastAsia="Cambria" w:hAnsi="Vani" w:cs="Vani" w:hint="cs"/>
                <w:cs/>
                <w:lang w:bidi="te-IN"/>
              </w:rPr>
              <w:t>ె</w:t>
            </w:r>
            <w:r>
              <w:rPr>
                <w:rFonts w:ascii="Cambria" w:eastAsia="Cambria" w:hAnsi="Cambria" w:cs="Cambria"/>
              </w:rPr>
              <w:t xml:space="preserve"> +</w:t>
            </w:r>
            <w:r w:rsidRPr="004A6BF6">
              <w:rPr>
                <w:rFonts w:ascii="Vani" w:eastAsia="Cambria" w:hAnsi="Vani" w:cs="Vani" w:hint="cs"/>
                <w:cs/>
                <w:lang w:bidi="te-IN"/>
              </w:rPr>
              <w:t>ు</w:t>
            </w:r>
            <w:r>
              <w:rPr>
                <w:rFonts w:ascii="Cambria" w:eastAsia="Cambria" w:hAnsi="Cambria" w:cs="Cambria"/>
              </w:rPr>
              <w:t xml:space="preserve">]  -&gt;  </w:t>
            </w:r>
          </w:p>
          <w:p w14:paraId="148CD098" w14:textId="77777777" w:rsidR="00105FA9" w:rsidRDefault="00105FA9" w:rsidP="004A6BF6">
            <w:pPr>
              <w:jc w:val="both"/>
              <w:rPr>
                <w:rFonts w:ascii="Cambria" w:eastAsia="Cambria" w:hAnsi="Cambria" w:cs="Cambria"/>
              </w:rPr>
            </w:pPr>
            <w:r w:rsidRPr="004A6BF6">
              <w:rPr>
                <w:rFonts w:ascii="Cambria" w:eastAsia="Cambria" w:hAnsi="Cambria" w:cs="Cambria"/>
                <w:cs/>
                <w:lang w:bidi="te-IN"/>
              </w:rPr>
              <w:t>0</w:t>
            </w:r>
            <w:r w:rsidRPr="004A6BF6">
              <w:rPr>
                <w:rFonts w:ascii="Cambria" w:eastAsia="Cambria" w:hAnsi="Cambria" w:cs="Cambria"/>
              </w:rPr>
              <w:t>C</w:t>
            </w:r>
            <w:r w:rsidRPr="004A6BF6">
              <w:rPr>
                <w:rFonts w:ascii="Cambria" w:eastAsia="Cambria" w:hAnsi="Cambria" w:cs="Cambria"/>
                <w:cs/>
                <w:lang w:bidi="te-IN"/>
              </w:rPr>
              <w:t>2</w:t>
            </w:r>
            <w:r w:rsidRPr="004A6BF6">
              <w:rPr>
                <w:rFonts w:ascii="Cambria" w:eastAsia="Cambria" w:hAnsi="Cambria" w:cs="Cambria"/>
              </w:rPr>
              <w:t>F+0C46+0C41</w:t>
            </w:r>
          </w:p>
        </w:tc>
        <w:tc>
          <w:tcPr>
            <w:tcW w:w="1170" w:type="dxa"/>
            <w:shd w:val="clear" w:color="auto" w:fill="auto"/>
            <w:tcMar>
              <w:top w:w="100" w:type="dxa"/>
              <w:left w:w="100" w:type="dxa"/>
              <w:bottom w:w="100" w:type="dxa"/>
              <w:right w:w="100" w:type="dxa"/>
            </w:tcMar>
          </w:tcPr>
          <w:p w14:paraId="792B1B07" w14:textId="120B691E" w:rsidR="00105FA9" w:rsidRDefault="00105FA9" w:rsidP="00105FA9">
            <w:pPr>
              <w:jc w:val="both"/>
              <w:rPr>
                <w:rFonts w:ascii="Cambria" w:eastAsia="Cambria" w:hAnsi="Cambria" w:cs="Cambria"/>
              </w:rPr>
            </w:pPr>
            <w:r w:rsidRPr="004A6BF6">
              <w:rPr>
                <w:rFonts w:ascii="Vani" w:eastAsia="Cambria" w:hAnsi="Vani" w:cs="Vani" w:hint="cs"/>
                <w:cs/>
                <w:lang w:bidi="te-IN"/>
              </w:rPr>
              <w:t>యొ</w:t>
            </w:r>
            <w:r w:rsidRPr="004A6BF6">
              <w:rPr>
                <w:rFonts w:ascii="Cambria" w:eastAsia="Cambria" w:hAnsi="Cambria" w:cs="Cambria"/>
              </w:rPr>
              <w:t xml:space="preserve">   </w:t>
            </w:r>
            <w:del w:id="340" w:author="Author">
              <w:r w:rsidRPr="004A6BF6" w:rsidDel="00105FA9">
                <w:rPr>
                  <w:rFonts w:ascii="Cambria" w:eastAsia="Cambria" w:hAnsi="Cambria" w:cs="Cambria"/>
                </w:rPr>
                <w:delText xml:space="preserve">::   </w:delText>
              </w:r>
              <w:r w:rsidRPr="004A6BF6" w:rsidDel="00105FA9">
                <w:rPr>
                  <w:rFonts w:ascii="Vani" w:eastAsia="Cambria" w:hAnsi="Vani" w:cs="Vani" w:hint="cs"/>
                  <w:cs/>
                  <w:lang w:bidi="te-IN"/>
                </w:rPr>
                <w:delText>యొ</w:delText>
              </w:r>
            </w:del>
          </w:p>
        </w:tc>
        <w:tc>
          <w:tcPr>
            <w:tcW w:w="1620" w:type="dxa"/>
          </w:tcPr>
          <w:p w14:paraId="6DB4AE12" w14:textId="1C6EC100" w:rsidR="00105FA9" w:rsidRPr="004A6BF6" w:rsidRDefault="00105FA9" w:rsidP="00105FA9">
            <w:pPr>
              <w:jc w:val="both"/>
              <w:rPr>
                <w:ins w:id="341" w:author="Author"/>
                <w:rFonts w:ascii="Cambria" w:eastAsia="Cambria" w:hAnsi="Cambria" w:cs="Cambria"/>
              </w:rPr>
            </w:pPr>
            <w:ins w:id="342" w:author="Author">
              <w:r w:rsidRPr="004A6BF6">
                <w:rPr>
                  <w:rFonts w:ascii="Vani" w:eastAsia="Cambria" w:hAnsi="Vani" w:cs="Vani" w:hint="cs"/>
                  <w:cs/>
                  <w:lang w:bidi="te-IN"/>
                </w:rPr>
                <w:t>య</w:t>
              </w:r>
              <w:r w:rsidRPr="004A6BF6">
                <w:rPr>
                  <w:rFonts w:ascii="Cambria" w:eastAsia="Cambria" w:hAnsi="Cambria" w:cs="Cambria"/>
                </w:rPr>
                <w:t xml:space="preserve">+ </w:t>
              </w:r>
              <w:r w:rsidRPr="004A6BF6">
                <w:rPr>
                  <w:rFonts w:ascii="Vani" w:eastAsia="Cambria" w:hAnsi="Vani" w:cs="Vani" w:hint="cs"/>
                  <w:cs/>
                  <w:lang w:bidi="te-IN"/>
                </w:rPr>
                <w:t>ొ</w:t>
              </w:r>
              <w:r>
                <w:rPr>
                  <w:rFonts w:ascii="Vani" w:eastAsia="Cambria" w:hAnsi="Vani" w:cs="Vani"/>
                  <w:lang w:bidi="te-IN"/>
                </w:rPr>
                <w:t xml:space="preserve">  Blocked</w:t>
              </w:r>
            </w:ins>
          </w:p>
          <w:p w14:paraId="7CC687A3" w14:textId="61860683" w:rsidR="00105FA9" w:rsidRPr="004A6BF6" w:rsidRDefault="00105FA9" w:rsidP="004A6BF6">
            <w:pPr>
              <w:jc w:val="both"/>
              <w:rPr>
                <w:ins w:id="343" w:author="Author"/>
                <w:rFonts w:ascii="Vani" w:eastAsia="Cambria" w:hAnsi="Vani" w:cs="Vani"/>
                <w:cs/>
                <w:lang w:bidi="te-IN"/>
              </w:rPr>
            </w:pPr>
          </w:p>
        </w:tc>
        <w:tc>
          <w:tcPr>
            <w:tcW w:w="2700" w:type="dxa"/>
            <w:shd w:val="clear" w:color="auto" w:fill="auto"/>
            <w:tcMar>
              <w:top w:w="100" w:type="dxa"/>
              <w:left w:w="100" w:type="dxa"/>
              <w:bottom w:w="100" w:type="dxa"/>
              <w:right w:w="100" w:type="dxa"/>
            </w:tcMar>
          </w:tcPr>
          <w:p w14:paraId="05B8C426" w14:textId="169211EE" w:rsidR="00105FA9" w:rsidRPr="004A6BF6" w:rsidRDefault="00105FA9" w:rsidP="004A6BF6">
            <w:pPr>
              <w:jc w:val="both"/>
              <w:rPr>
                <w:rFonts w:ascii="Cambria" w:eastAsia="Cambria" w:hAnsi="Cambria" w:cs="Cambria"/>
              </w:rPr>
            </w:pPr>
            <w:r w:rsidRPr="004A6BF6">
              <w:rPr>
                <w:rFonts w:ascii="Vani" w:eastAsia="Cambria" w:hAnsi="Vani" w:cs="Vani" w:hint="cs"/>
                <w:cs/>
                <w:lang w:bidi="te-IN"/>
              </w:rPr>
              <w:t>య</w:t>
            </w:r>
            <w:r w:rsidRPr="004A6BF6">
              <w:rPr>
                <w:rFonts w:ascii="Cambria" w:eastAsia="Cambria" w:hAnsi="Cambria" w:cs="Cambria"/>
              </w:rPr>
              <w:t xml:space="preserve">+ </w:t>
            </w:r>
            <w:r w:rsidRPr="004A6BF6">
              <w:rPr>
                <w:rFonts w:ascii="Vani" w:eastAsia="Cambria" w:hAnsi="Vani" w:cs="Vani" w:hint="cs"/>
                <w:cs/>
                <w:lang w:bidi="te-IN"/>
              </w:rPr>
              <w:t>ొ</w:t>
            </w:r>
          </w:p>
          <w:p w14:paraId="1C4988CC" w14:textId="77777777" w:rsidR="00105FA9" w:rsidRDefault="00105FA9" w:rsidP="004A6BF6">
            <w:pPr>
              <w:jc w:val="both"/>
              <w:rPr>
                <w:rFonts w:ascii="Cambria" w:eastAsia="Cambria" w:hAnsi="Cambria" w:cs="Cambria"/>
              </w:rPr>
            </w:pPr>
            <w:r w:rsidRPr="004A6BF6">
              <w:rPr>
                <w:rFonts w:ascii="Cambria" w:eastAsia="Cambria" w:hAnsi="Cambria" w:cs="Cambria"/>
              </w:rPr>
              <w:t>0C2F +0C4A</w:t>
            </w:r>
          </w:p>
        </w:tc>
      </w:tr>
      <w:tr w:rsidR="00105FA9" w14:paraId="63DB6F2E" w14:textId="77777777" w:rsidTr="00105FA9">
        <w:trPr>
          <w:trHeight w:val="500"/>
        </w:trPr>
        <w:tc>
          <w:tcPr>
            <w:tcW w:w="970" w:type="dxa"/>
            <w:shd w:val="clear" w:color="auto" w:fill="auto"/>
            <w:tcMar>
              <w:top w:w="100" w:type="dxa"/>
              <w:left w:w="100" w:type="dxa"/>
              <w:bottom w:w="100" w:type="dxa"/>
              <w:right w:w="100" w:type="dxa"/>
            </w:tcMar>
          </w:tcPr>
          <w:p w14:paraId="61FD0E75" w14:textId="77777777" w:rsidR="00105FA9" w:rsidRDefault="00105FA9" w:rsidP="004A6BF6">
            <w:pPr>
              <w:jc w:val="both"/>
              <w:rPr>
                <w:rFonts w:ascii="Cambria" w:eastAsia="Cambria" w:hAnsi="Cambria" w:cs="Cambria"/>
              </w:rPr>
            </w:pPr>
            <w:r>
              <w:rPr>
                <w:rFonts w:ascii="Cambria" w:eastAsia="Cambria" w:hAnsi="Cambria" w:cs="Cambria"/>
              </w:rPr>
              <w:t>4</w:t>
            </w:r>
          </w:p>
        </w:tc>
        <w:tc>
          <w:tcPr>
            <w:tcW w:w="2990" w:type="dxa"/>
            <w:shd w:val="clear" w:color="auto" w:fill="auto"/>
            <w:tcMar>
              <w:top w:w="100" w:type="dxa"/>
              <w:left w:w="100" w:type="dxa"/>
              <w:bottom w:w="100" w:type="dxa"/>
              <w:right w:w="100" w:type="dxa"/>
            </w:tcMar>
          </w:tcPr>
          <w:p w14:paraId="44208D66" w14:textId="77777777" w:rsidR="00105FA9" w:rsidRDefault="00105FA9" w:rsidP="004A6BF6">
            <w:pPr>
              <w:jc w:val="both"/>
              <w:rPr>
                <w:rFonts w:ascii="Cambria" w:eastAsia="Cambria" w:hAnsi="Cambria" w:cs="Cambria"/>
              </w:rPr>
            </w:pPr>
            <w:r>
              <w:rPr>
                <w:rFonts w:ascii="Cambria" w:eastAsia="Cambria" w:hAnsi="Cambria" w:cs="Cambria"/>
              </w:rPr>
              <w:t xml:space="preserve">[ </w:t>
            </w:r>
            <w:r w:rsidRPr="004A6BF6">
              <w:rPr>
                <w:rFonts w:ascii="Vani" w:eastAsia="Cambria" w:hAnsi="Vani" w:cs="Vani" w:hint="cs"/>
                <w:cs/>
                <w:lang w:bidi="te-IN"/>
              </w:rPr>
              <w:t>ఝ</w:t>
            </w:r>
            <w:r>
              <w:rPr>
                <w:rFonts w:ascii="Cambria" w:eastAsia="Cambria" w:hAnsi="Cambria" w:cs="Cambria"/>
              </w:rPr>
              <w:t xml:space="preserve"> +</w:t>
            </w:r>
            <w:r w:rsidRPr="004A6BF6">
              <w:rPr>
                <w:rFonts w:ascii="Vani" w:eastAsia="Cambria" w:hAnsi="Vani" w:cs="Vani" w:hint="cs"/>
                <w:cs/>
                <w:lang w:bidi="te-IN"/>
              </w:rPr>
              <w:t>ె</w:t>
            </w:r>
            <w:r>
              <w:rPr>
                <w:rFonts w:ascii="Cambria" w:eastAsia="Cambria" w:hAnsi="Cambria" w:cs="Cambria"/>
              </w:rPr>
              <w:t xml:space="preserve"> +</w:t>
            </w:r>
            <w:r w:rsidRPr="004A6BF6">
              <w:rPr>
                <w:rFonts w:ascii="Vani" w:eastAsia="Cambria" w:hAnsi="Vani" w:cs="Vani" w:hint="cs"/>
                <w:cs/>
                <w:lang w:bidi="te-IN"/>
              </w:rPr>
              <w:t>ు</w:t>
            </w:r>
            <w:r>
              <w:rPr>
                <w:rFonts w:ascii="Cambria" w:eastAsia="Cambria" w:hAnsi="Cambria" w:cs="Cambria"/>
              </w:rPr>
              <w:t xml:space="preserve">]  -&gt;  </w:t>
            </w:r>
          </w:p>
          <w:p w14:paraId="2FDD554D" w14:textId="77777777" w:rsidR="00105FA9" w:rsidRDefault="00105FA9" w:rsidP="004A6BF6">
            <w:pPr>
              <w:jc w:val="both"/>
              <w:rPr>
                <w:rFonts w:ascii="Cambria" w:eastAsia="Cambria" w:hAnsi="Cambria" w:cs="Cambria"/>
              </w:rPr>
            </w:pPr>
            <w:r w:rsidRPr="004A6BF6">
              <w:rPr>
                <w:rFonts w:ascii="Cambria" w:eastAsia="Cambria" w:hAnsi="Cambria" w:cs="Cambria"/>
              </w:rPr>
              <w:t>0C1D+0C46+0C41</w:t>
            </w:r>
          </w:p>
        </w:tc>
        <w:tc>
          <w:tcPr>
            <w:tcW w:w="1170" w:type="dxa"/>
            <w:shd w:val="clear" w:color="auto" w:fill="auto"/>
            <w:tcMar>
              <w:top w:w="100" w:type="dxa"/>
              <w:left w:w="100" w:type="dxa"/>
              <w:bottom w:w="100" w:type="dxa"/>
              <w:right w:w="100" w:type="dxa"/>
            </w:tcMar>
          </w:tcPr>
          <w:p w14:paraId="591E3D3E" w14:textId="5ACC51D4" w:rsidR="00105FA9" w:rsidRDefault="00105FA9" w:rsidP="00105FA9">
            <w:pPr>
              <w:jc w:val="both"/>
              <w:rPr>
                <w:rFonts w:ascii="Cambria" w:eastAsia="Cambria" w:hAnsi="Cambria" w:cs="Cambria"/>
              </w:rPr>
            </w:pPr>
            <w:r w:rsidRPr="004A6BF6">
              <w:rPr>
                <w:rFonts w:ascii="Vani" w:eastAsia="Cambria" w:hAnsi="Vani" w:cs="Vani" w:hint="cs"/>
                <w:cs/>
                <w:lang w:bidi="te-IN"/>
              </w:rPr>
              <w:t>ఝొ</w:t>
            </w:r>
            <w:r w:rsidRPr="004A6BF6">
              <w:rPr>
                <w:rFonts w:ascii="Cambria" w:eastAsia="Cambria" w:hAnsi="Cambria" w:cs="Cambria"/>
              </w:rPr>
              <w:t xml:space="preserve"> </w:t>
            </w:r>
            <w:del w:id="344" w:author="Author">
              <w:r w:rsidRPr="004A6BF6" w:rsidDel="00105FA9">
                <w:rPr>
                  <w:rFonts w:ascii="Cambria" w:eastAsia="Cambria" w:hAnsi="Cambria" w:cs="Cambria"/>
                </w:rPr>
                <w:tab/>
                <w:delText xml:space="preserve">::  </w:delText>
              </w:r>
              <w:r w:rsidRPr="004A6BF6" w:rsidDel="00105FA9">
                <w:rPr>
                  <w:rFonts w:ascii="Vani" w:eastAsia="Cambria" w:hAnsi="Vani" w:cs="Vani" w:hint="cs"/>
                  <w:cs/>
                  <w:lang w:bidi="te-IN"/>
                </w:rPr>
                <w:delText>ఝొ</w:delText>
              </w:r>
            </w:del>
          </w:p>
        </w:tc>
        <w:tc>
          <w:tcPr>
            <w:tcW w:w="1620" w:type="dxa"/>
          </w:tcPr>
          <w:p w14:paraId="3937E752" w14:textId="6CA031DD" w:rsidR="00105FA9" w:rsidRPr="004A6BF6" w:rsidRDefault="00105FA9" w:rsidP="00105FA9">
            <w:pPr>
              <w:jc w:val="both"/>
              <w:rPr>
                <w:ins w:id="345" w:author="Author"/>
                <w:rFonts w:ascii="Cambria" w:eastAsia="Cambria" w:hAnsi="Cambria" w:cs="Cambria"/>
              </w:rPr>
            </w:pPr>
            <w:ins w:id="346" w:author="Author">
              <w:r w:rsidRPr="004A6BF6">
                <w:rPr>
                  <w:rFonts w:ascii="Vani" w:eastAsia="Cambria" w:hAnsi="Vani" w:cs="Vani" w:hint="cs"/>
                  <w:cs/>
                  <w:lang w:bidi="te-IN"/>
                </w:rPr>
                <w:t>ఝ</w:t>
              </w:r>
              <w:r w:rsidRPr="004A6BF6">
                <w:rPr>
                  <w:rFonts w:ascii="Cambria" w:eastAsia="Cambria" w:hAnsi="Cambria" w:cs="Cambria"/>
                </w:rPr>
                <w:t xml:space="preserve">+ </w:t>
              </w:r>
              <w:r w:rsidRPr="004A6BF6">
                <w:rPr>
                  <w:rFonts w:ascii="Vani" w:eastAsia="Cambria" w:hAnsi="Vani" w:cs="Vani" w:hint="cs"/>
                  <w:cs/>
                  <w:lang w:bidi="te-IN"/>
                </w:rPr>
                <w:t>ొ</w:t>
              </w:r>
              <w:r>
                <w:rPr>
                  <w:rFonts w:ascii="Vani" w:eastAsia="Cambria" w:hAnsi="Vani" w:cs="Vani"/>
                  <w:lang w:bidi="te-IN"/>
                </w:rPr>
                <w:t xml:space="preserve">  Blocked</w:t>
              </w:r>
            </w:ins>
          </w:p>
          <w:p w14:paraId="4740A046" w14:textId="1DE36F77" w:rsidR="00105FA9" w:rsidRPr="004A6BF6" w:rsidRDefault="00105FA9" w:rsidP="004A6BF6">
            <w:pPr>
              <w:jc w:val="both"/>
              <w:rPr>
                <w:ins w:id="347" w:author="Author"/>
                <w:rFonts w:ascii="Vani" w:eastAsia="Cambria" w:hAnsi="Vani" w:cs="Vani"/>
                <w:cs/>
                <w:lang w:bidi="te-IN"/>
              </w:rPr>
            </w:pPr>
          </w:p>
        </w:tc>
        <w:tc>
          <w:tcPr>
            <w:tcW w:w="2700" w:type="dxa"/>
            <w:shd w:val="clear" w:color="auto" w:fill="auto"/>
            <w:tcMar>
              <w:top w:w="100" w:type="dxa"/>
              <w:left w:w="100" w:type="dxa"/>
              <w:bottom w:w="100" w:type="dxa"/>
              <w:right w:w="100" w:type="dxa"/>
            </w:tcMar>
          </w:tcPr>
          <w:p w14:paraId="78205E4B" w14:textId="674E708C" w:rsidR="00105FA9" w:rsidRPr="004A6BF6" w:rsidRDefault="00105FA9" w:rsidP="004A6BF6">
            <w:pPr>
              <w:jc w:val="both"/>
              <w:rPr>
                <w:rFonts w:ascii="Cambria" w:eastAsia="Cambria" w:hAnsi="Cambria" w:cs="Cambria"/>
              </w:rPr>
            </w:pPr>
            <w:r w:rsidRPr="004A6BF6">
              <w:rPr>
                <w:rFonts w:ascii="Vani" w:eastAsia="Cambria" w:hAnsi="Vani" w:cs="Vani" w:hint="cs"/>
                <w:cs/>
                <w:lang w:bidi="te-IN"/>
              </w:rPr>
              <w:t>ఝ</w:t>
            </w:r>
            <w:r w:rsidRPr="004A6BF6">
              <w:rPr>
                <w:rFonts w:ascii="Cambria" w:eastAsia="Cambria" w:hAnsi="Cambria" w:cs="Cambria"/>
              </w:rPr>
              <w:t xml:space="preserve">+ </w:t>
            </w:r>
            <w:r w:rsidRPr="004A6BF6">
              <w:rPr>
                <w:rFonts w:ascii="Vani" w:eastAsia="Cambria" w:hAnsi="Vani" w:cs="Vani" w:hint="cs"/>
                <w:cs/>
                <w:lang w:bidi="te-IN"/>
              </w:rPr>
              <w:t>ొ</w:t>
            </w:r>
          </w:p>
          <w:p w14:paraId="0CCE5D3C" w14:textId="77777777" w:rsidR="00105FA9" w:rsidRDefault="00105FA9" w:rsidP="004A6BF6">
            <w:pPr>
              <w:jc w:val="both"/>
              <w:rPr>
                <w:rFonts w:ascii="Cambria" w:eastAsia="Cambria" w:hAnsi="Cambria" w:cs="Cambria"/>
              </w:rPr>
            </w:pPr>
            <w:r w:rsidRPr="004A6BF6">
              <w:rPr>
                <w:rFonts w:ascii="Cambria" w:eastAsia="Cambria" w:hAnsi="Cambria" w:cs="Cambria"/>
              </w:rPr>
              <w:t>0C1D +0C4A</w:t>
            </w:r>
          </w:p>
        </w:tc>
      </w:tr>
      <w:tr w:rsidR="00105FA9" w14:paraId="403DAE0C" w14:textId="77777777" w:rsidTr="00105FA9">
        <w:trPr>
          <w:trHeight w:val="500"/>
        </w:trPr>
        <w:tc>
          <w:tcPr>
            <w:tcW w:w="970" w:type="dxa"/>
            <w:shd w:val="clear" w:color="auto" w:fill="auto"/>
            <w:tcMar>
              <w:top w:w="100" w:type="dxa"/>
              <w:left w:w="100" w:type="dxa"/>
              <w:bottom w:w="100" w:type="dxa"/>
              <w:right w:w="100" w:type="dxa"/>
            </w:tcMar>
          </w:tcPr>
          <w:p w14:paraId="7445343D" w14:textId="77777777" w:rsidR="00105FA9" w:rsidRDefault="00105FA9" w:rsidP="004A6BF6">
            <w:pPr>
              <w:jc w:val="both"/>
              <w:rPr>
                <w:rFonts w:ascii="Cambria" w:eastAsia="Cambria" w:hAnsi="Cambria" w:cs="Cambria"/>
              </w:rPr>
            </w:pPr>
            <w:r>
              <w:rPr>
                <w:rFonts w:ascii="Cambria" w:eastAsia="Cambria" w:hAnsi="Cambria" w:cs="Cambria"/>
              </w:rPr>
              <w:t>5</w:t>
            </w:r>
          </w:p>
        </w:tc>
        <w:tc>
          <w:tcPr>
            <w:tcW w:w="2990" w:type="dxa"/>
            <w:shd w:val="clear" w:color="auto" w:fill="auto"/>
            <w:tcMar>
              <w:top w:w="100" w:type="dxa"/>
              <w:left w:w="100" w:type="dxa"/>
              <w:bottom w:w="100" w:type="dxa"/>
              <w:right w:w="100" w:type="dxa"/>
            </w:tcMar>
          </w:tcPr>
          <w:p w14:paraId="1DF20405" w14:textId="77777777" w:rsidR="00105FA9" w:rsidRDefault="00105FA9" w:rsidP="004A6BF6">
            <w:pPr>
              <w:jc w:val="both"/>
              <w:rPr>
                <w:rFonts w:ascii="Cambria" w:eastAsia="Cambria" w:hAnsi="Cambria" w:cs="Cambria"/>
              </w:rPr>
            </w:pPr>
            <w:r>
              <w:rPr>
                <w:rFonts w:ascii="Cambria" w:eastAsia="Cambria" w:hAnsi="Cambria" w:cs="Cambria"/>
              </w:rPr>
              <w:t xml:space="preserve">[ </w:t>
            </w:r>
            <w:r w:rsidRPr="004A6BF6">
              <w:rPr>
                <w:rFonts w:ascii="Vani" w:eastAsia="Cambria" w:hAnsi="Vani" w:cs="Vani" w:hint="cs"/>
                <w:cs/>
                <w:lang w:bidi="te-IN"/>
              </w:rPr>
              <w:t>ఘ</w:t>
            </w:r>
            <w:r>
              <w:rPr>
                <w:rFonts w:ascii="Cambria" w:eastAsia="Cambria" w:hAnsi="Cambria" w:cs="Cambria"/>
              </w:rPr>
              <w:t xml:space="preserve"> +</w:t>
            </w:r>
            <w:r w:rsidRPr="004A6BF6">
              <w:rPr>
                <w:rFonts w:ascii="Vani" w:eastAsia="Cambria" w:hAnsi="Vani" w:cs="Vani" w:hint="cs"/>
                <w:cs/>
                <w:lang w:bidi="te-IN"/>
              </w:rPr>
              <w:t>ె</w:t>
            </w:r>
            <w:r>
              <w:rPr>
                <w:rFonts w:ascii="Cambria" w:eastAsia="Cambria" w:hAnsi="Cambria" w:cs="Cambria"/>
              </w:rPr>
              <w:t xml:space="preserve"> +</w:t>
            </w:r>
            <w:r w:rsidRPr="004A6BF6">
              <w:rPr>
                <w:rFonts w:ascii="Vani" w:eastAsia="Cambria" w:hAnsi="Vani" w:cs="Vani" w:hint="cs"/>
                <w:cs/>
                <w:lang w:bidi="te-IN"/>
              </w:rPr>
              <w:t>ు</w:t>
            </w:r>
            <w:r>
              <w:rPr>
                <w:rFonts w:ascii="Cambria" w:eastAsia="Cambria" w:hAnsi="Cambria" w:cs="Cambria"/>
              </w:rPr>
              <w:t xml:space="preserve">]  -&gt;  </w:t>
            </w:r>
          </w:p>
          <w:p w14:paraId="6890F108" w14:textId="77777777" w:rsidR="00105FA9" w:rsidRDefault="00105FA9" w:rsidP="004A6BF6">
            <w:pPr>
              <w:jc w:val="both"/>
              <w:rPr>
                <w:rFonts w:ascii="Cambria" w:eastAsia="Cambria" w:hAnsi="Cambria" w:cs="Cambria"/>
              </w:rPr>
            </w:pPr>
            <w:r w:rsidRPr="004A6BF6">
              <w:rPr>
                <w:rFonts w:ascii="Cambria" w:eastAsia="Cambria" w:hAnsi="Cambria" w:cs="Cambria"/>
              </w:rPr>
              <w:t>0C18+0C46+0C41</w:t>
            </w:r>
          </w:p>
        </w:tc>
        <w:tc>
          <w:tcPr>
            <w:tcW w:w="1170" w:type="dxa"/>
            <w:shd w:val="clear" w:color="auto" w:fill="auto"/>
            <w:tcMar>
              <w:top w:w="100" w:type="dxa"/>
              <w:left w:w="100" w:type="dxa"/>
              <w:bottom w:w="100" w:type="dxa"/>
              <w:right w:w="100" w:type="dxa"/>
            </w:tcMar>
          </w:tcPr>
          <w:p w14:paraId="1B7BA91C" w14:textId="6B6C191D" w:rsidR="00105FA9" w:rsidRDefault="00105FA9" w:rsidP="00105FA9">
            <w:pPr>
              <w:jc w:val="both"/>
              <w:rPr>
                <w:rFonts w:ascii="Cambria" w:eastAsia="Cambria" w:hAnsi="Cambria" w:cs="Cambria"/>
              </w:rPr>
            </w:pPr>
            <w:r w:rsidRPr="004A6BF6">
              <w:rPr>
                <w:rFonts w:ascii="Vani" w:eastAsia="Cambria" w:hAnsi="Vani" w:cs="Vani" w:hint="cs"/>
                <w:cs/>
                <w:lang w:bidi="te-IN"/>
              </w:rPr>
              <w:t>ఘొ</w:t>
            </w:r>
            <w:r w:rsidRPr="004A6BF6">
              <w:rPr>
                <w:rFonts w:ascii="Cambria" w:eastAsia="Cambria" w:hAnsi="Cambria" w:cs="Cambria"/>
              </w:rPr>
              <w:t xml:space="preserve">  </w:t>
            </w:r>
            <w:del w:id="348" w:author="Author">
              <w:r w:rsidRPr="004A6BF6" w:rsidDel="00105FA9">
                <w:rPr>
                  <w:rFonts w:ascii="Cambria" w:eastAsia="Cambria" w:hAnsi="Cambria" w:cs="Cambria"/>
                </w:rPr>
                <w:delText xml:space="preserve"> ::   </w:delText>
              </w:r>
              <w:r w:rsidRPr="004A6BF6" w:rsidDel="00105FA9">
                <w:rPr>
                  <w:rFonts w:ascii="Vani" w:eastAsia="Cambria" w:hAnsi="Vani" w:cs="Vani" w:hint="cs"/>
                  <w:cs/>
                  <w:lang w:bidi="te-IN"/>
                </w:rPr>
                <w:delText>ఘొ</w:delText>
              </w:r>
            </w:del>
          </w:p>
        </w:tc>
        <w:tc>
          <w:tcPr>
            <w:tcW w:w="1620" w:type="dxa"/>
          </w:tcPr>
          <w:p w14:paraId="294D7D91" w14:textId="6CA4960E" w:rsidR="00105FA9" w:rsidRPr="004A6BF6" w:rsidRDefault="00105FA9" w:rsidP="00105FA9">
            <w:pPr>
              <w:jc w:val="both"/>
              <w:rPr>
                <w:ins w:id="349" w:author="Author"/>
                <w:rFonts w:ascii="Cambria" w:eastAsia="Cambria" w:hAnsi="Cambria" w:cs="Cambria"/>
              </w:rPr>
            </w:pPr>
            <w:ins w:id="350" w:author="Author">
              <w:r w:rsidRPr="004A6BF6">
                <w:rPr>
                  <w:rFonts w:ascii="Vani" w:eastAsia="Cambria" w:hAnsi="Vani" w:cs="Vani" w:hint="cs"/>
                  <w:cs/>
                  <w:lang w:bidi="te-IN"/>
                </w:rPr>
                <w:t>ఘ</w:t>
              </w:r>
              <w:r w:rsidRPr="004A6BF6">
                <w:rPr>
                  <w:rFonts w:ascii="Cambria" w:eastAsia="Cambria" w:hAnsi="Cambria" w:cs="Cambria"/>
                </w:rPr>
                <w:t xml:space="preserve">+ </w:t>
              </w:r>
              <w:r w:rsidRPr="004A6BF6">
                <w:rPr>
                  <w:rFonts w:ascii="Vani" w:eastAsia="Cambria" w:hAnsi="Vani" w:cs="Vani" w:hint="cs"/>
                  <w:cs/>
                  <w:lang w:bidi="te-IN"/>
                </w:rPr>
                <w:t>ొ</w:t>
              </w:r>
              <w:r>
                <w:rPr>
                  <w:rFonts w:ascii="Vani" w:eastAsia="Cambria" w:hAnsi="Vani" w:cs="Vani"/>
                  <w:lang w:bidi="te-IN"/>
                </w:rPr>
                <w:t xml:space="preserve">  Blocked</w:t>
              </w:r>
            </w:ins>
          </w:p>
          <w:p w14:paraId="6F3A1C2E" w14:textId="3991CC0A" w:rsidR="00105FA9" w:rsidRPr="004A6BF6" w:rsidRDefault="00105FA9" w:rsidP="004A6BF6">
            <w:pPr>
              <w:jc w:val="both"/>
              <w:rPr>
                <w:ins w:id="351" w:author="Author"/>
                <w:rFonts w:ascii="Vani" w:eastAsia="Cambria" w:hAnsi="Vani" w:cs="Vani"/>
                <w:cs/>
                <w:lang w:bidi="te-IN"/>
              </w:rPr>
            </w:pPr>
          </w:p>
        </w:tc>
        <w:tc>
          <w:tcPr>
            <w:tcW w:w="2700" w:type="dxa"/>
            <w:shd w:val="clear" w:color="auto" w:fill="auto"/>
            <w:tcMar>
              <w:top w:w="100" w:type="dxa"/>
              <w:left w:w="100" w:type="dxa"/>
              <w:bottom w:w="100" w:type="dxa"/>
              <w:right w:w="100" w:type="dxa"/>
            </w:tcMar>
          </w:tcPr>
          <w:p w14:paraId="72134B8B" w14:textId="1551691C" w:rsidR="00105FA9" w:rsidRPr="004A6BF6" w:rsidRDefault="00105FA9" w:rsidP="004A6BF6">
            <w:pPr>
              <w:jc w:val="both"/>
              <w:rPr>
                <w:rFonts w:ascii="Cambria" w:eastAsia="Cambria" w:hAnsi="Cambria" w:cs="Cambria"/>
              </w:rPr>
            </w:pPr>
            <w:r w:rsidRPr="004A6BF6">
              <w:rPr>
                <w:rFonts w:ascii="Vani" w:eastAsia="Cambria" w:hAnsi="Vani" w:cs="Vani" w:hint="cs"/>
                <w:cs/>
                <w:lang w:bidi="te-IN"/>
              </w:rPr>
              <w:t>ఘ</w:t>
            </w:r>
            <w:r w:rsidRPr="004A6BF6">
              <w:rPr>
                <w:rFonts w:ascii="Cambria" w:eastAsia="Cambria" w:hAnsi="Cambria" w:cs="Cambria"/>
              </w:rPr>
              <w:t xml:space="preserve">+ </w:t>
            </w:r>
            <w:r w:rsidRPr="004A6BF6">
              <w:rPr>
                <w:rFonts w:ascii="Vani" w:eastAsia="Cambria" w:hAnsi="Vani" w:cs="Vani" w:hint="cs"/>
                <w:cs/>
                <w:lang w:bidi="te-IN"/>
              </w:rPr>
              <w:t>ొ</w:t>
            </w:r>
          </w:p>
          <w:p w14:paraId="6946126C" w14:textId="77777777" w:rsidR="00105FA9" w:rsidRDefault="00105FA9" w:rsidP="004A6BF6">
            <w:pPr>
              <w:jc w:val="both"/>
              <w:rPr>
                <w:rFonts w:ascii="Cambria" w:eastAsia="Cambria" w:hAnsi="Cambria" w:cs="Cambria"/>
              </w:rPr>
            </w:pPr>
            <w:r w:rsidRPr="004A6BF6">
              <w:rPr>
                <w:rFonts w:ascii="Cambria" w:eastAsia="Cambria" w:hAnsi="Cambria" w:cs="Cambria"/>
              </w:rPr>
              <w:t>0C18+0C4A</w:t>
            </w:r>
          </w:p>
        </w:tc>
      </w:tr>
    </w:tbl>
    <w:p w14:paraId="194AE305" w14:textId="77777777" w:rsidR="006A5029" w:rsidRDefault="006A5029" w:rsidP="006A5029">
      <w:pPr>
        <w:spacing w:before="120"/>
        <w:ind w:left="86"/>
        <w:rPr>
          <w:rFonts w:ascii="Cambria" w:eastAsia="Cambria" w:hAnsi="Cambria" w:cs="Cambria"/>
          <w:sz w:val="23"/>
          <w:szCs w:val="23"/>
        </w:rPr>
      </w:pPr>
      <w:r>
        <w:rPr>
          <w:rFonts w:ascii="Cambria" w:eastAsia="Cambria" w:hAnsi="Cambria" w:cs="Cambria"/>
        </w:rPr>
        <w:t xml:space="preserve">Table </w:t>
      </w:r>
      <w:r w:rsidR="00882A5F">
        <w:rPr>
          <w:rFonts w:ascii="Cambria" w:eastAsia="Cambria" w:hAnsi="Cambria" w:cs="Cambria"/>
        </w:rPr>
        <w:t>9</w:t>
      </w:r>
      <w:r>
        <w:rPr>
          <w:rFonts w:ascii="Cambria" w:eastAsia="Cambria" w:hAnsi="Cambria" w:cs="Cambria"/>
        </w:rPr>
        <w:t>: Similarity within the script</w:t>
      </w:r>
    </w:p>
    <w:p w14:paraId="68F3F66E" w14:textId="77777777" w:rsidR="006A5029" w:rsidRDefault="006A5029">
      <w:pPr>
        <w:jc w:val="both"/>
        <w:rPr>
          <w:rFonts w:ascii="Cambria" w:eastAsia="Cambria" w:hAnsi="Cambria" w:cs="Cambria"/>
        </w:rPr>
      </w:pPr>
    </w:p>
    <w:p w14:paraId="7241BBF7" w14:textId="77777777" w:rsidR="00357184" w:rsidRDefault="00143ED9">
      <w:pPr>
        <w:jc w:val="both"/>
        <w:rPr>
          <w:rFonts w:ascii="Cambria" w:eastAsia="Cambria" w:hAnsi="Cambria" w:cs="Cambria"/>
        </w:rPr>
      </w:pPr>
      <w:r>
        <w:rPr>
          <w:rFonts w:ascii="Cambria" w:eastAsia="Cambria" w:hAnsi="Cambria" w:cs="Cambria"/>
        </w:rPr>
        <w:t xml:space="preserve">Type 1 cases are </w:t>
      </w:r>
      <w:r w:rsidR="009451DE">
        <w:rPr>
          <w:rFonts w:ascii="Cambria" w:eastAsia="Cambria" w:hAnsi="Cambria" w:cs="Cambria"/>
        </w:rPr>
        <w:t>proposed to</w:t>
      </w:r>
      <w:r>
        <w:rPr>
          <w:rFonts w:ascii="Cambria" w:eastAsia="Cambria" w:hAnsi="Cambria" w:cs="Cambria"/>
        </w:rPr>
        <w:t xml:space="preserve"> be considered as variants. These cases are interesting in that they present no similarity in the form but have similar</w:t>
      </w:r>
      <w:r w:rsidR="00201E84">
        <w:rPr>
          <w:rFonts w:ascii="Cambria" w:eastAsia="Cambria" w:hAnsi="Cambria" w:cs="Cambria"/>
        </w:rPr>
        <w:t xml:space="preserve"> phonetic</w:t>
      </w:r>
      <w:r>
        <w:rPr>
          <w:rFonts w:ascii="Cambria" w:eastAsia="Cambria" w:hAnsi="Cambria" w:cs="Cambria"/>
        </w:rPr>
        <w:t xml:space="preserve"> output.   This is not unusual to find </w:t>
      </w:r>
      <w:r w:rsidR="00201E84">
        <w:rPr>
          <w:rFonts w:ascii="Cambria" w:eastAsia="Cambria" w:hAnsi="Cambria" w:cs="Cambria"/>
        </w:rPr>
        <w:t>such</w:t>
      </w:r>
      <w:r>
        <w:rPr>
          <w:rFonts w:ascii="Cambria" w:eastAsia="Cambria" w:hAnsi="Cambria" w:cs="Cambria"/>
        </w:rPr>
        <w:t xml:space="preserve"> regional variations </w:t>
      </w:r>
      <w:r w:rsidR="009451DE">
        <w:rPr>
          <w:rFonts w:ascii="Cambria" w:eastAsia="Cambria" w:hAnsi="Cambria" w:cs="Cambria"/>
        </w:rPr>
        <w:t>and they</w:t>
      </w:r>
      <w:r w:rsidR="00201E84">
        <w:rPr>
          <w:rFonts w:ascii="Cambria" w:eastAsia="Cambria" w:hAnsi="Cambria" w:cs="Cambria"/>
        </w:rPr>
        <w:t xml:space="preserve"> are </w:t>
      </w:r>
      <w:r>
        <w:rPr>
          <w:rFonts w:ascii="Cambria" w:eastAsia="Cambria" w:hAnsi="Cambria" w:cs="Cambria"/>
        </w:rPr>
        <w:t xml:space="preserve">regularly  used by </w:t>
      </w:r>
      <w:del w:id="352" w:author="Author">
        <w:r w:rsidDel="00DD7AB3">
          <w:rPr>
            <w:rFonts w:ascii="Cambria" w:eastAsia="Cambria" w:hAnsi="Cambria" w:cs="Cambria"/>
          </w:rPr>
          <w:delText xml:space="preserve"> </w:delText>
        </w:r>
        <w:r w:rsidR="00201E84" w:rsidDel="00DD7AB3">
          <w:rPr>
            <w:rFonts w:ascii="Cambria" w:eastAsia="Cambria" w:hAnsi="Cambria" w:cs="Cambria"/>
          </w:rPr>
          <w:delText xml:space="preserve"> </w:delText>
        </w:r>
        <w:r w:rsidDel="00DD7AB3">
          <w:rPr>
            <w:rFonts w:ascii="Cambria" w:eastAsia="Cambria" w:hAnsi="Cambria" w:cs="Cambria"/>
          </w:rPr>
          <w:delText xml:space="preserve">the </w:delText>
        </w:r>
      </w:del>
      <w:r>
        <w:rPr>
          <w:rFonts w:ascii="Cambria" w:eastAsia="Cambria" w:hAnsi="Cambria" w:cs="Cambria"/>
        </w:rPr>
        <w:t xml:space="preserve">Telugu users. These may </w:t>
      </w:r>
      <w:r w:rsidR="009451DE">
        <w:rPr>
          <w:rFonts w:ascii="Cambria" w:eastAsia="Cambria" w:hAnsi="Cambria" w:cs="Cambria"/>
        </w:rPr>
        <w:t>not cause</w:t>
      </w:r>
      <w:r>
        <w:rPr>
          <w:rFonts w:ascii="Cambria" w:eastAsia="Cambria" w:hAnsi="Cambria" w:cs="Cambria"/>
        </w:rPr>
        <w:t xml:space="preserve"> confusion but become annoying to learners and particularly problemat</w:t>
      </w:r>
      <w:r w:rsidR="00201E84">
        <w:rPr>
          <w:rFonts w:ascii="Cambria" w:eastAsia="Cambria" w:hAnsi="Cambria" w:cs="Cambria"/>
        </w:rPr>
        <w:t>ic to the analyzers and generators</w:t>
      </w:r>
      <w:r>
        <w:rPr>
          <w:rFonts w:ascii="Cambria" w:eastAsia="Cambria" w:hAnsi="Cambria" w:cs="Cambria"/>
        </w:rPr>
        <w:t xml:space="preserve">. </w:t>
      </w:r>
      <w:commentRangeStart w:id="353"/>
      <w:del w:id="354" w:author="Author">
        <w:r w:rsidR="00201E84" w:rsidDel="00DD7AB3">
          <w:rPr>
            <w:rFonts w:ascii="Cambria" w:eastAsia="Cambria" w:hAnsi="Cambria" w:cs="Cambria"/>
          </w:rPr>
          <w:delText>Forego</w:delText>
        </w:r>
        <w:r w:rsidDel="00DD7AB3">
          <w:rPr>
            <w:rFonts w:ascii="Cambria" w:eastAsia="Cambria" w:hAnsi="Cambria" w:cs="Cambria"/>
          </w:rPr>
          <w:delText>ing</w:delText>
        </w:r>
      </w:del>
      <w:commentRangeEnd w:id="353"/>
      <w:r w:rsidR="00DD7AB3">
        <w:rPr>
          <w:rStyle w:val="CommentReference"/>
        </w:rPr>
        <w:commentReference w:id="353"/>
      </w:r>
      <w:del w:id="355" w:author="Author">
        <w:r w:rsidDel="00DD7AB3">
          <w:rPr>
            <w:rFonts w:ascii="Cambria" w:eastAsia="Cambria" w:hAnsi="Cambria" w:cs="Cambria"/>
          </w:rPr>
          <w:delText xml:space="preserve"> is the brief description of these variants followed by variants in Table </w:delText>
        </w:r>
        <w:r w:rsidR="00882A5F" w:rsidDel="00DD7AB3">
          <w:rPr>
            <w:rFonts w:ascii="Cambria" w:eastAsia="Cambria" w:hAnsi="Cambria" w:cs="Cambria"/>
          </w:rPr>
          <w:delText>9</w:delText>
        </w:r>
        <w:r w:rsidDel="00DD7AB3">
          <w:rPr>
            <w:rFonts w:ascii="Cambria" w:eastAsia="Cambria" w:hAnsi="Cambria" w:cs="Cambria"/>
          </w:rPr>
          <w:delText>.</w:delText>
        </w:r>
      </w:del>
    </w:p>
    <w:p w14:paraId="5ED4E30C" w14:textId="3777290B" w:rsidR="00357184" w:rsidRPr="00021F38" w:rsidRDefault="006E67D6" w:rsidP="00021F38">
      <w:pPr>
        <w:pStyle w:val="Heading2"/>
        <w:jc w:val="both"/>
      </w:pPr>
      <w:ins w:id="356" w:author="Author">
        <w:r w:rsidRPr="006E67D6">
          <w:rPr>
            <w:color w:val="000000" w:themeColor="text1"/>
          </w:rPr>
          <w:t xml:space="preserve">6.2 </w:t>
        </w:r>
      </w:ins>
      <w:r w:rsidR="00143ED9" w:rsidRPr="00021F38">
        <w:t>Type 2. Shared similarity with the other related scripts.</w:t>
      </w:r>
    </w:p>
    <w:p w14:paraId="281727FD" w14:textId="77777777" w:rsidR="00357184" w:rsidRDefault="00143ED9">
      <w:pPr>
        <w:jc w:val="both"/>
        <w:rPr>
          <w:rFonts w:ascii="Cambria" w:eastAsia="Cambria" w:hAnsi="Cambria" w:cs="Cambria"/>
        </w:rPr>
      </w:pPr>
      <w:r>
        <w:rPr>
          <w:rFonts w:ascii="Cambria" w:eastAsia="Cambria" w:hAnsi="Cambria" w:cs="Cambria"/>
        </w:rPr>
        <w:t xml:space="preserve">There are many Brahmi derived scripts particularly in the Southern part of India, Sri Lanka, and South East Asia. Some of the characters of these scripts display  formal similarity with each other.   For example a number of characters of the Kannada script </w:t>
      </w:r>
      <w:r>
        <w:rPr>
          <w:rFonts w:ascii="Cambria" w:eastAsia="Cambria" w:hAnsi="Cambria" w:cs="Cambria"/>
        </w:rPr>
        <w:lastRenderedPageBreak/>
        <w:t xml:space="preserve">are almost similar </w:t>
      </w:r>
      <w:r w:rsidR="00133978">
        <w:rPr>
          <w:rFonts w:ascii="Cambria" w:eastAsia="Cambria" w:hAnsi="Cambria" w:cs="Cambria"/>
        </w:rPr>
        <w:t xml:space="preserve">to </w:t>
      </w:r>
      <w:r w:rsidR="002833F8">
        <w:rPr>
          <w:rFonts w:ascii="Cambria" w:eastAsia="Cambria" w:hAnsi="Cambria" w:cs="Cambria"/>
        </w:rPr>
        <w:t>Telugu</w:t>
      </w:r>
      <w:r w:rsidR="00133978">
        <w:rPr>
          <w:rFonts w:ascii="Cambria" w:eastAsia="Cambria" w:hAnsi="Cambria" w:cs="Cambria"/>
        </w:rPr>
        <w:t xml:space="preserve"> equivalents </w:t>
      </w:r>
      <w:r>
        <w:rPr>
          <w:rFonts w:ascii="Cambria" w:eastAsia="Cambria" w:hAnsi="Cambria" w:cs="Cambria"/>
        </w:rPr>
        <w:t>except for the flattened head</w:t>
      </w:r>
      <w:r w:rsidR="00133978">
        <w:rPr>
          <w:rFonts w:ascii="Cambria" w:eastAsia="Cambria" w:hAnsi="Cambria" w:cs="Cambria"/>
        </w:rPr>
        <w:t>-</w:t>
      </w:r>
      <w:r>
        <w:rPr>
          <w:rFonts w:ascii="Cambria" w:eastAsia="Cambria" w:hAnsi="Cambria" w:cs="Cambria"/>
        </w:rPr>
        <w:t xml:space="preserve">stroke in </w:t>
      </w:r>
      <w:r w:rsidR="004A209C">
        <w:rPr>
          <w:rFonts w:ascii="Cambria" w:eastAsia="Cambria" w:hAnsi="Cambria" w:cs="Cambria"/>
        </w:rPr>
        <w:t>K</w:t>
      </w:r>
      <w:r>
        <w:rPr>
          <w:rFonts w:ascii="Cambria" w:eastAsia="Cambria" w:hAnsi="Cambria" w:cs="Cambria"/>
        </w:rPr>
        <w:t xml:space="preserve">annada </w:t>
      </w:r>
      <w:r w:rsidR="00133978">
        <w:rPr>
          <w:rFonts w:ascii="Cambria" w:eastAsia="Cambria" w:hAnsi="Cambria" w:cs="Cambria"/>
        </w:rPr>
        <w:t>contrasting with</w:t>
      </w:r>
      <w:r>
        <w:rPr>
          <w:rFonts w:ascii="Cambria" w:eastAsia="Cambria" w:hAnsi="Cambria" w:cs="Cambria"/>
        </w:rPr>
        <w:t xml:space="preserve"> a tick mark on the top of the character</w:t>
      </w:r>
      <w:r w:rsidR="00133978">
        <w:rPr>
          <w:rFonts w:ascii="Cambria" w:eastAsia="Cambria" w:hAnsi="Cambria" w:cs="Cambria"/>
        </w:rPr>
        <w:t xml:space="preserve"> in </w:t>
      </w:r>
      <w:r w:rsidR="002833F8">
        <w:rPr>
          <w:rFonts w:ascii="Cambria" w:eastAsia="Cambria" w:hAnsi="Cambria" w:cs="Cambria"/>
        </w:rPr>
        <w:t>Telugu</w:t>
      </w:r>
      <w:r>
        <w:rPr>
          <w:rFonts w:ascii="Cambria" w:eastAsia="Cambria" w:hAnsi="Cambria" w:cs="Cambria"/>
        </w:rPr>
        <w:t xml:space="preserve">. Out of the total </w:t>
      </w:r>
      <w:r w:rsidR="00201E84">
        <w:rPr>
          <w:rFonts w:ascii="Cambria" w:eastAsia="Cambria" w:hAnsi="Cambria" w:cs="Cambria"/>
        </w:rPr>
        <w:t>t</w:t>
      </w:r>
      <w:r>
        <w:rPr>
          <w:rFonts w:ascii="Cambria" w:eastAsia="Cambria" w:hAnsi="Cambria" w:cs="Cambria"/>
        </w:rPr>
        <w:t>here are 3</w:t>
      </w:r>
      <w:r w:rsidR="00E5493E">
        <w:rPr>
          <w:rFonts w:ascii="Cambria" w:eastAsia="Cambria" w:hAnsi="Cambria" w:cs="Cambria"/>
        </w:rPr>
        <w:t>2</w:t>
      </w:r>
      <w:r>
        <w:rPr>
          <w:rFonts w:ascii="Cambria" w:eastAsia="Cambria" w:hAnsi="Cambria" w:cs="Cambria"/>
        </w:rPr>
        <w:t xml:space="preserve"> variant sets as shown in </w:t>
      </w:r>
      <w:r w:rsidR="00201E84">
        <w:rPr>
          <w:rFonts w:ascii="Cambria" w:eastAsia="Cambria" w:hAnsi="Cambria" w:cs="Cambria"/>
        </w:rPr>
        <w:t xml:space="preserve">the following </w:t>
      </w:r>
      <w:r>
        <w:rPr>
          <w:rFonts w:ascii="Cambria" w:eastAsia="Cambria" w:hAnsi="Cambria" w:cs="Cambria"/>
        </w:rPr>
        <w:t xml:space="preserve">table. </w:t>
      </w:r>
    </w:p>
    <w:p w14:paraId="1B65EC94" w14:textId="77777777" w:rsidR="00357184" w:rsidRDefault="00357184">
      <w:pPr>
        <w:jc w:val="both"/>
        <w:rPr>
          <w:rFonts w:ascii="Cambria" w:eastAsia="Cambria" w:hAnsi="Cambria" w:cs="Cambria"/>
          <w:highlight w:val="yellow"/>
        </w:rPr>
      </w:pPr>
    </w:p>
    <w:p w14:paraId="3031B12C" w14:textId="45ED8DE1" w:rsidR="00021F38" w:rsidDel="00B14004" w:rsidRDefault="00021F38">
      <w:pPr>
        <w:jc w:val="both"/>
        <w:rPr>
          <w:del w:id="357" w:author="Author"/>
          <w:rFonts w:ascii="Cambria" w:eastAsia="Cambria" w:hAnsi="Cambria" w:cs="Cambria"/>
          <w:highlight w:val="yellow"/>
        </w:rPr>
      </w:pPr>
    </w:p>
    <w:p w14:paraId="7D66C2CB" w14:textId="27E634AC" w:rsidR="00021F38" w:rsidDel="00B14004" w:rsidRDefault="00021F38">
      <w:pPr>
        <w:jc w:val="both"/>
        <w:rPr>
          <w:del w:id="358" w:author="Author"/>
          <w:rFonts w:ascii="Cambria" w:eastAsia="Cambria" w:hAnsi="Cambria" w:cs="Cambria"/>
          <w:highlight w:val="yellow"/>
        </w:rPr>
      </w:pPr>
    </w:p>
    <w:p w14:paraId="6A4BCF78" w14:textId="457F7663" w:rsidR="00021F38" w:rsidDel="00B14004" w:rsidRDefault="00021F38">
      <w:pPr>
        <w:jc w:val="both"/>
        <w:rPr>
          <w:del w:id="359" w:author="Author"/>
          <w:rFonts w:ascii="Cambria" w:eastAsia="Cambria" w:hAnsi="Cambria" w:cs="Cambria"/>
          <w:highlight w:val="yellow"/>
        </w:rPr>
      </w:pPr>
    </w:p>
    <w:p w14:paraId="796313D2" w14:textId="77777777" w:rsidR="005146E6" w:rsidRPr="004A209C" w:rsidRDefault="004A209C" w:rsidP="00021F38">
      <w:pPr>
        <w:pStyle w:val="Heading3"/>
        <w:rPr>
          <w:rFonts w:cstheme="minorBidi"/>
          <w:cs/>
          <w:lang w:bidi="th-TH"/>
        </w:rPr>
      </w:pPr>
      <w:r>
        <w:t>Type2</w:t>
      </w:r>
      <w:r w:rsidR="00021F38">
        <w:t>-</w:t>
      </w:r>
      <w:r>
        <w:t xml:space="preserve">1 </w:t>
      </w:r>
      <w:r w:rsidR="00021F38">
        <w:t xml:space="preserve">Cross-Script Variants for </w:t>
      </w:r>
      <w:r>
        <w:t>Telugu and Kannada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9451DE" w:rsidRPr="00762CE6" w14:paraId="0BFF8E31" w14:textId="77777777" w:rsidTr="0018643A">
        <w:trPr>
          <w:tblHeader/>
        </w:trPr>
        <w:tc>
          <w:tcPr>
            <w:tcW w:w="1265" w:type="dxa"/>
            <w:shd w:val="clear" w:color="auto" w:fill="DBE5F1" w:themeFill="accent1" w:themeFillTint="33"/>
          </w:tcPr>
          <w:p w14:paraId="68FC4856" w14:textId="77777777" w:rsidR="009451DE" w:rsidRPr="00E51DE7" w:rsidRDefault="009451DE" w:rsidP="0018643A">
            <w:pPr>
              <w:jc w:val="center"/>
              <w:rPr>
                <w:rFonts w:asciiTheme="minorHAnsi" w:hAnsiTheme="minorHAnsi"/>
                <w:b/>
                <w:bCs/>
                <w:sz w:val="20"/>
                <w:szCs w:val="20"/>
              </w:rPr>
            </w:pPr>
            <w:r w:rsidRPr="00E51DE7">
              <w:rPr>
                <w:rFonts w:asciiTheme="minorHAnsi" w:hAnsiTheme="minorHAnsi"/>
                <w:b/>
                <w:bCs/>
                <w:sz w:val="20"/>
                <w:szCs w:val="20"/>
              </w:rPr>
              <w:t xml:space="preserve">Variant Set </w:t>
            </w:r>
          </w:p>
        </w:tc>
        <w:tc>
          <w:tcPr>
            <w:tcW w:w="2520" w:type="dxa"/>
            <w:shd w:val="clear" w:color="auto" w:fill="DBE5F1" w:themeFill="accent1" w:themeFillTint="33"/>
            <w:tcMar>
              <w:top w:w="30" w:type="dxa"/>
              <w:left w:w="45" w:type="dxa"/>
              <w:bottom w:w="30" w:type="dxa"/>
              <w:right w:w="45" w:type="dxa"/>
            </w:tcMar>
          </w:tcPr>
          <w:p w14:paraId="316FFE8F" w14:textId="77777777" w:rsidR="009451DE" w:rsidRPr="00E51DE7" w:rsidRDefault="009451DE" w:rsidP="0018643A">
            <w:pPr>
              <w:jc w:val="center"/>
              <w:rPr>
                <w:rFonts w:asciiTheme="minorHAnsi" w:hAnsiTheme="minorHAnsi"/>
                <w:b/>
                <w:bCs/>
                <w:sz w:val="20"/>
                <w:szCs w:val="20"/>
                <w:cs/>
              </w:rPr>
            </w:pPr>
            <w:r w:rsidRPr="00E51DE7">
              <w:rPr>
                <w:rFonts w:asciiTheme="minorHAnsi" w:hAnsiTheme="minorHAnsi"/>
                <w:b/>
                <w:bCs/>
                <w:sz w:val="20"/>
                <w:szCs w:val="20"/>
              </w:rPr>
              <w:t xml:space="preserve">Telugu Code Point </w:t>
            </w:r>
          </w:p>
        </w:tc>
        <w:tc>
          <w:tcPr>
            <w:tcW w:w="2430" w:type="dxa"/>
            <w:shd w:val="clear" w:color="auto" w:fill="DBE5F1" w:themeFill="accent1" w:themeFillTint="33"/>
            <w:tcMar>
              <w:top w:w="30" w:type="dxa"/>
              <w:left w:w="45" w:type="dxa"/>
              <w:bottom w:w="30" w:type="dxa"/>
              <w:right w:w="45" w:type="dxa"/>
            </w:tcMar>
          </w:tcPr>
          <w:p w14:paraId="30857C55" w14:textId="77777777" w:rsidR="009451DE" w:rsidRPr="00E51DE7" w:rsidRDefault="009451DE" w:rsidP="0018643A">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9451DE" w:rsidRPr="00762CE6" w14:paraId="2159ABF7" w14:textId="77777777" w:rsidTr="0018643A">
        <w:trPr>
          <w:trHeight w:val="261"/>
        </w:trPr>
        <w:tc>
          <w:tcPr>
            <w:tcW w:w="1265" w:type="dxa"/>
          </w:tcPr>
          <w:p w14:paraId="65FEA1F3" w14:textId="77777777" w:rsidR="009451DE" w:rsidRPr="00E51DE7" w:rsidRDefault="009451DE" w:rsidP="0018643A">
            <w:pPr>
              <w:jc w:val="center"/>
              <w:rPr>
                <w:rFonts w:asciiTheme="minorHAnsi" w:hAnsiTheme="minorHAnsi"/>
                <w:sz w:val="20"/>
                <w:szCs w:val="20"/>
                <w:cs/>
              </w:rPr>
            </w:pPr>
            <w:r w:rsidRPr="00E51DE7">
              <w:rPr>
                <w:rFonts w:asciiTheme="minorHAnsi" w:hAnsiTheme="minorHAnsi"/>
                <w:sz w:val="20"/>
                <w:szCs w:val="20"/>
              </w:rPr>
              <w:t>1</w:t>
            </w:r>
          </w:p>
        </w:tc>
        <w:tc>
          <w:tcPr>
            <w:tcW w:w="2520" w:type="dxa"/>
            <w:tcMar>
              <w:top w:w="30" w:type="dxa"/>
              <w:left w:w="45" w:type="dxa"/>
              <w:bottom w:w="30" w:type="dxa"/>
              <w:right w:w="45" w:type="dxa"/>
            </w:tcMar>
          </w:tcPr>
          <w:p w14:paraId="7497D14C"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0C02)</w:t>
            </w:r>
          </w:p>
        </w:tc>
        <w:tc>
          <w:tcPr>
            <w:tcW w:w="2430" w:type="dxa"/>
            <w:tcMar>
              <w:top w:w="30" w:type="dxa"/>
              <w:left w:w="45" w:type="dxa"/>
              <w:bottom w:w="30" w:type="dxa"/>
              <w:right w:w="45" w:type="dxa"/>
            </w:tcMar>
          </w:tcPr>
          <w:p w14:paraId="7F4551A2"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0C82)</w:t>
            </w:r>
          </w:p>
        </w:tc>
      </w:tr>
      <w:tr w:rsidR="009451DE" w:rsidRPr="00762CE6" w14:paraId="0233647C" w14:textId="77777777" w:rsidTr="0018643A">
        <w:tc>
          <w:tcPr>
            <w:tcW w:w="1265" w:type="dxa"/>
          </w:tcPr>
          <w:p w14:paraId="0826DCCE" w14:textId="77777777" w:rsidR="009451DE" w:rsidRPr="00E51DE7" w:rsidRDefault="009451DE" w:rsidP="0018643A">
            <w:pPr>
              <w:jc w:val="center"/>
              <w:rPr>
                <w:rFonts w:asciiTheme="minorHAnsi" w:hAnsiTheme="minorHAnsi"/>
                <w:sz w:val="20"/>
                <w:szCs w:val="20"/>
                <w:cs/>
              </w:rPr>
            </w:pPr>
            <w:r w:rsidRPr="00E51DE7">
              <w:rPr>
                <w:rFonts w:asciiTheme="minorHAnsi" w:hAnsiTheme="minorHAnsi"/>
                <w:sz w:val="20"/>
                <w:szCs w:val="20"/>
              </w:rPr>
              <w:t>2</w:t>
            </w:r>
          </w:p>
        </w:tc>
        <w:tc>
          <w:tcPr>
            <w:tcW w:w="2520" w:type="dxa"/>
            <w:tcMar>
              <w:top w:w="30" w:type="dxa"/>
              <w:left w:w="45" w:type="dxa"/>
              <w:bottom w:w="30" w:type="dxa"/>
              <w:right w:w="45" w:type="dxa"/>
            </w:tcMar>
          </w:tcPr>
          <w:p w14:paraId="55F1758B"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0C03)</w:t>
            </w:r>
          </w:p>
        </w:tc>
        <w:tc>
          <w:tcPr>
            <w:tcW w:w="2430" w:type="dxa"/>
            <w:tcMar>
              <w:top w:w="30" w:type="dxa"/>
              <w:left w:w="45" w:type="dxa"/>
              <w:bottom w:w="30" w:type="dxa"/>
              <w:right w:w="45" w:type="dxa"/>
            </w:tcMar>
          </w:tcPr>
          <w:p w14:paraId="2B3743DE"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0C83)</w:t>
            </w:r>
          </w:p>
        </w:tc>
      </w:tr>
      <w:tr w:rsidR="009451DE" w:rsidRPr="00762CE6" w14:paraId="698FA845" w14:textId="77777777" w:rsidTr="0018643A">
        <w:tc>
          <w:tcPr>
            <w:tcW w:w="1265" w:type="dxa"/>
          </w:tcPr>
          <w:p w14:paraId="08A28B71" w14:textId="77777777" w:rsidR="009451DE" w:rsidRPr="00E51DE7" w:rsidRDefault="009451DE" w:rsidP="0018643A">
            <w:pPr>
              <w:jc w:val="center"/>
              <w:rPr>
                <w:rFonts w:asciiTheme="minorHAnsi" w:hAnsiTheme="minorHAnsi"/>
                <w:sz w:val="20"/>
                <w:szCs w:val="20"/>
                <w:cs/>
              </w:rPr>
            </w:pPr>
            <w:r w:rsidRPr="00E51DE7">
              <w:rPr>
                <w:rFonts w:asciiTheme="minorHAnsi" w:hAnsiTheme="minorHAnsi"/>
                <w:sz w:val="20"/>
                <w:szCs w:val="20"/>
              </w:rPr>
              <w:t>3</w:t>
            </w:r>
          </w:p>
        </w:tc>
        <w:tc>
          <w:tcPr>
            <w:tcW w:w="2520" w:type="dxa"/>
            <w:tcMar>
              <w:top w:w="30" w:type="dxa"/>
              <w:left w:w="45" w:type="dxa"/>
              <w:bottom w:w="30" w:type="dxa"/>
              <w:right w:w="45" w:type="dxa"/>
            </w:tcMar>
          </w:tcPr>
          <w:p w14:paraId="5ECC2FD7"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అ</w:t>
            </w:r>
            <w:r w:rsidRPr="00E51DE7">
              <w:rPr>
                <w:rFonts w:asciiTheme="minorHAnsi" w:hAnsiTheme="minorHAnsi"/>
                <w:sz w:val="20"/>
                <w:szCs w:val="20"/>
                <w:cs/>
                <w:lang w:bidi="te-IN"/>
              </w:rPr>
              <w:t xml:space="preserve"> (</w:t>
            </w:r>
            <w:r w:rsidRPr="00E51DE7">
              <w:rPr>
                <w:rFonts w:asciiTheme="minorHAnsi" w:hAnsiTheme="minorHAnsi"/>
                <w:sz w:val="20"/>
                <w:szCs w:val="20"/>
              </w:rPr>
              <w:t>0C05)</w:t>
            </w:r>
          </w:p>
        </w:tc>
        <w:tc>
          <w:tcPr>
            <w:tcW w:w="2430" w:type="dxa"/>
            <w:tcMar>
              <w:top w:w="30" w:type="dxa"/>
              <w:left w:w="45" w:type="dxa"/>
              <w:bottom w:w="30" w:type="dxa"/>
              <w:right w:w="45" w:type="dxa"/>
            </w:tcMar>
          </w:tcPr>
          <w:p w14:paraId="5A542802"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ಅ</w:t>
            </w:r>
            <w:r w:rsidRPr="00E51DE7">
              <w:rPr>
                <w:rFonts w:asciiTheme="minorHAnsi" w:hAnsiTheme="minorHAnsi"/>
                <w:sz w:val="20"/>
                <w:szCs w:val="20"/>
                <w:cs/>
                <w:lang w:bidi="kn-IN"/>
              </w:rPr>
              <w:t xml:space="preserve"> (</w:t>
            </w:r>
            <w:r w:rsidRPr="00E51DE7">
              <w:rPr>
                <w:rFonts w:asciiTheme="minorHAnsi" w:hAnsiTheme="minorHAnsi"/>
                <w:sz w:val="20"/>
                <w:szCs w:val="20"/>
              </w:rPr>
              <w:t>0C85)</w:t>
            </w:r>
          </w:p>
        </w:tc>
      </w:tr>
      <w:tr w:rsidR="009451DE" w:rsidRPr="00762CE6" w14:paraId="23B77F15" w14:textId="77777777" w:rsidTr="0018643A">
        <w:tc>
          <w:tcPr>
            <w:tcW w:w="1265" w:type="dxa"/>
          </w:tcPr>
          <w:p w14:paraId="47374D36" w14:textId="77777777" w:rsidR="009451DE" w:rsidRPr="00E51DE7" w:rsidRDefault="009451DE" w:rsidP="0018643A">
            <w:pPr>
              <w:jc w:val="center"/>
              <w:rPr>
                <w:rFonts w:asciiTheme="minorHAnsi" w:hAnsiTheme="minorHAnsi"/>
                <w:sz w:val="20"/>
                <w:szCs w:val="20"/>
                <w:cs/>
              </w:rPr>
            </w:pPr>
            <w:r w:rsidRPr="00E51DE7">
              <w:rPr>
                <w:rFonts w:asciiTheme="minorHAnsi" w:hAnsiTheme="minorHAnsi"/>
                <w:sz w:val="20"/>
                <w:szCs w:val="20"/>
                <w:cs/>
              </w:rPr>
              <w:t>4</w:t>
            </w:r>
          </w:p>
        </w:tc>
        <w:tc>
          <w:tcPr>
            <w:tcW w:w="2520" w:type="dxa"/>
            <w:tcMar>
              <w:top w:w="30" w:type="dxa"/>
              <w:left w:w="45" w:type="dxa"/>
              <w:bottom w:w="30" w:type="dxa"/>
              <w:right w:w="45" w:type="dxa"/>
            </w:tcMar>
          </w:tcPr>
          <w:p w14:paraId="2F99EAE8"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ఆ</w:t>
            </w:r>
            <w:r w:rsidRPr="00E51DE7">
              <w:rPr>
                <w:rFonts w:asciiTheme="minorHAnsi" w:hAnsiTheme="minorHAnsi"/>
                <w:sz w:val="20"/>
                <w:szCs w:val="20"/>
                <w:cs/>
                <w:lang w:bidi="te-IN"/>
              </w:rPr>
              <w:t xml:space="preserve"> (</w:t>
            </w:r>
            <w:r w:rsidRPr="00E51DE7">
              <w:rPr>
                <w:rFonts w:asciiTheme="minorHAnsi" w:hAnsiTheme="minorHAnsi"/>
                <w:sz w:val="20"/>
                <w:szCs w:val="20"/>
              </w:rPr>
              <w:t>0C06 )</w:t>
            </w:r>
          </w:p>
        </w:tc>
        <w:tc>
          <w:tcPr>
            <w:tcW w:w="2430" w:type="dxa"/>
            <w:tcMar>
              <w:top w:w="30" w:type="dxa"/>
              <w:left w:w="45" w:type="dxa"/>
              <w:bottom w:w="30" w:type="dxa"/>
              <w:right w:w="45" w:type="dxa"/>
            </w:tcMar>
          </w:tcPr>
          <w:p w14:paraId="3ED59B66"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ಆ</w:t>
            </w:r>
            <w:r w:rsidRPr="00E51DE7">
              <w:rPr>
                <w:rFonts w:asciiTheme="minorHAnsi" w:hAnsiTheme="minorHAnsi"/>
                <w:sz w:val="20"/>
                <w:szCs w:val="20"/>
                <w:cs/>
                <w:lang w:bidi="kn-IN"/>
              </w:rPr>
              <w:t xml:space="preserve"> (</w:t>
            </w:r>
            <w:r w:rsidRPr="00E51DE7">
              <w:rPr>
                <w:rFonts w:asciiTheme="minorHAnsi" w:hAnsiTheme="minorHAnsi"/>
                <w:sz w:val="20"/>
                <w:szCs w:val="20"/>
              </w:rPr>
              <w:t>0C86)</w:t>
            </w:r>
          </w:p>
        </w:tc>
      </w:tr>
      <w:tr w:rsidR="009451DE" w:rsidRPr="00762CE6" w14:paraId="4D9F7E99" w14:textId="77777777" w:rsidTr="0018643A">
        <w:tc>
          <w:tcPr>
            <w:tcW w:w="1265" w:type="dxa"/>
          </w:tcPr>
          <w:p w14:paraId="5193191A" w14:textId="77777777" w:rsidR="009451DE" w:rsidRPr="00E51DE7" w:rsidRDefault="009451DE" w:rsidP="0018643A">
            <w:pPr>
              <w:jc w:val="center"/>
              <w:rPr>
                <w:rFonts w:asciiTheme="minorHAnsi" w:hAnsiTheme="minorHAnsi"/>
                <w:sz w:val="20"/>
                <w:szCs w:val="20"/>
                <w:cs/>
              </w:rPr>
            </w:pPr>
            <w:r w:rsidRPr="00E51DE7">
              <w:rPr>
                <w:rFonts w:asciiTheme="minorHAnsi" w:hAnsiTheme="minorHAnsi"/>
                <w:sz w:val="20"/>
                <w:szCs w:val="20"/>
                <w:cs/>
              </w:rPr>
              <w:t>5</w:t>
            </w:r>
          </w:p>
        </w:tc>
        <w:tc>
          <w:tcPr>
            <w:tcW w:w="2520" w:type="dxa"/>
            <w:tcMar>
              <w:top w:w="30" w:type="dxa"/>
              <w:left w:w="45" w:type="dxa"/>
              <w:bottom w:w="30" w:type="dxa"/>
              <w:right w:w="45" w:type="dxa"/>
            </w:tcMar>
          </w:tcPr>
          <w:p w14:paraId="1336D76F"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ఇ</w:t>
            </w:r>
            <w:r w:rsidRPr="00E51DE7">
              <w:rPr>
                <w:rFonts w:asciiTheme="minorHAnsi" w:hAnsiTheme="minorHAnsi"/>
                <w:sz w:val="20"/>
                <w:szCs w:val="20"/>
                <w:cs/>
                <w:lang w:bidi="te-IN"/>
              </w:rPr>
              <w:t xml:space="preserve"> (</w:t>
            </w:r>
            <w:r w:rsidRPr="00E51DE7">
              <w:rPr>
                <w:rFonts w:asciiTheme="minorHAnsi" w:hAnsiTheme="minorHAnsi"/>
                <w:sz w:val="20"/>
                <w:szCs w:val="20"/>
              </w:rPr>
              <w:t>0C07)</w:t>
            </w:r>
          </w:p>
        </w:tc>
        <w:tc>
          <w:tcPr>
            <w:tcW w:w="2430" w:type="dxa"/>
            <w:tcMar>
              <w:top w:w="30" w:type="dxa"/>
              <w:left w:w="45" w:type="dxa"/>
              <w:bottom w:w="30" w:type="dxa"/>
              <w:right w:w="45" w:type="dxa"/>
            </w:tcMar>
          </w:tcPr>
          <w:p w14:paraId="39F380C3"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ಇ</w:t>
            </w:r>
            <w:r w:rsidRPr="00E51DE7">
              <w:rPr>
                <w:rFonts w:asciiTheme="minorHAnsi" w:hAnsiTheme="minorHAnsi"/>
                <w:sz w:val="20"/>
                <w:szCs w:val="20"/>
                <w:cs/>
                <w:lang w:bidi="kn-IN"/>
              </w:rPr>
              <w:t xml:space="preserve"> (</w:t>
            </w:r>
            <w:r w:rsidRPr="00E51DE7">
              <w:rPr>
                <w:rFonts w:asciiTheme="minorHAnsi" w:hAnsiTheme="minorHAnsi"/>
                <w:sz w:val="20"/>
                <w:szCs w:val="20"/>
              </w:rPr>
              <w:t>0C87)</w:t>
            </w:r>
          </w:p>
        </w:tc>
      </w:tr>
      <w:tr w:rsidR="009451DE" w:rsidRPr="00762CE6" w14:paraId="400079CF" w14:textId="77777777" w:rsidTr="0018643A">
        <w:tc>
          <w:tcPr>
            <w:tcW w:w="1265" w:type="dxa"/>
          </w:tcPr>
          <w:p w14:paraId="7AC8918A" w14:textId="77777777" w:rsidR="009451DE" w:rsidRPr="00E51DE7" w:rsidRDefault="009451DE" w:rsidP="0018643A">
            <w:pPr>
              <w:jc w:val="center"/>
              <w:rPr>
                <w:rFonts w:asciiTheme="minorHAnsi" w:hAnsiTheme="minorHAnsi"/>
                <w:sz w:val="20"/>
                <w:szCs w:val="20"/>
                <w:cs/>
              </w:rPr>
            </w:pPr>
            <w:r w:rsidRPr="00E51DE7">
              <w:rPr>
                <w:rFonts w:asciiTheme="minorHAnsi" w:hAnsiTheme="minorHAnsi"/>
                <w:sz w:val="20"/>
                <w:szCs w:val="20"/>
                <w:cs/>
              </w:rPr>
              <w:t>6</w:t>
            </w:r>
          </w:p>
        </w:tc>
        <w:tc>
          <w:tcPr>
            <w:tcW w:w="2520" w:type="dxa"/>
            <w:tcMar>
              <w:top w:w="30" w:type="dxa"/>
              <w:left w:w="45" w:type="dxa"/>
              <w:bottom w:w="30" w:type="dxa"/>
              <w:right w:w="45" w:type="dxa"/>
            </w:tcMar>
          </w:tcPr>
          <w:p w14:paraId="7B8452CA"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ఈ</w:t>
            </w:r>
            <w:r w:rsidRPr="00E51DE7">
              <w:rPr>
                <w:rFonts w:asciiTheme="minorHAnsi" w:hAnsiTheme="minorHAnsi"/>
                <w:sz w:val="20"/>
                <w:szCs w:val="20"/>
                <w:cs/>
                <w:lang w:bidi="te-IN"/>
              </w:rPr>
              <w:t xml:space="preserve"> (</w:t>
            </w:r>
            <w:r w:rsidRPr="00E51DE7">
              <w:rPr>
                <w:rFonts w:asciiTheme="minorHAnsi" w:hAnsiTheme="minorHAnsi"/>
                <w:sz w:val="20"/>
                <w:szCs w:val="20"/>
              </w:rPr>
              <w:t>0C08)</w:t>
            </w:r>
          </w:p>
        </w:tc>
        <w:tc>
          <w:tcPr>
            <w:tcW w:w="2430" w:type="dxa"/>
            <w:tcMar>
              <w:top w:w="30" w:type="dxa"/>
              <w:left w:w="45" w:type="dxa"/>
              <w:bottom w:w="30" w:type="dxa"/>
              <w:right w:w="45" w:type="dxa"/>
            </w:tcMar>
          </w:tcPr>
          <w:p w14:paraId="1E6912BC"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ಈ</w:t>
            </w:r>
            <w:r w:rsidRPr="00E51DE7">
              <w:rPr>
                <w:rFonts w:asciiTheme="minorHAnsi" w:hAnsiTheme="minorHAnsi"/>
                <w:sz w:val="20"/>
                <w:szCs w:val="20"/>
                <w:cs/>
                <w:lang w:bidi="kn-IN"/>
              </w:rPr>
              <w:t xml:space="preserve"> (</w:t>
            </w:r>
            <w:r w:rsidRPr="00E51DE7">
              <w:rPr>
                <w:rFonts w:asciiTheme="minorHAnsi" w:hAnsiTheme="minorHAnsi"/>
                <w:sz w:val="20"/>
                <w:szCs w:val="20"/>
              </w:rPr>
              <w:t>0C88)</w:t>
            </w:r>
          </w:p>
        </w:tc>
      </w:tr>
      <w:tr w:rsidR="009451DE" w:rsidRPr="00762CE6" w14:paraId="41703C2F" w14:textId="77777777" w:rsidTr="0018643A">
        <w:tc>
          <w:tcPr>
            <w:tcW w:w="1265" w:type="dxa"/>
          </w:tcPr>
          <w:p w14:paraId="6D4DC6EC" w14:textId="77777777" w:rsidR="009451DE" w:rsidRPr="00E51DE7" w:rsidRDefault="009451DE" w:rsidP="0018643A">
            <w:pPr>
              <w:jc w:val="center"/>
              <w:rPr>
                <w:rFonts w:asciiTheme="minorHAnsi" w:hAnsiTheme="minorHAnsi"/>
                <w:sz w:val="20"/>
                <w:szCs w:val="20"/>
                <w:cs/>
              </w:rPr>
            </w:pPr>
            <w:r w:rsidRPr="00E51DE7">
              <w:rPr>
                <w:rFonts w:asciiTheme="minorHAnsi" w:hAnsiTheme="minorHAnsi"/>
                <w:sz w:val="20"/>
                <w:szCs w:val="20"/>
              </w:rPr>
              <w:t>7</w:t>
            </w:r>
          </w:p>
        </w:tc>
        <w:tc>
          <w:tcPr>
            <w:tcW w:w="2520" w:type="dxa"/>
            <w:tcMar>
              <w:top w:w="30" w:type="dxa"/>
              <w:left w:w="45" w:type="dxa"/>
              <w:bottom w:w="30" w:type="dxa"/>
              <w:right w:w="45" w:type="dxa"/>
            </w:tcMar>
          </w:tcPr>
          <w:p w14:paraId="5BD54BEF"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ఐ</w:t>
            </w:r>
            <w:r w:rsidRPr="00E51DE7">
              <w:rPr>
                <w:rFonts w:asciiTheme="minorHAnsi" w:hAnsiTheme="minorHAnsi"/>
                <w:sz w:val="20"/>
                <w:szCs w:val="20"/>
                <w:cs/>
                <w:lang w:bidi="te-IN"/>
              </w:rPr>
              <w:t xml:space="preserve"> (</w:t>
            </w:r>
            <w:r w:rsidRPr="00E51DE7">
              <w:rPr>
                <w:rFonts w:asciiTheme="minorHAnsi" w:hAnsiTheme="minorHAnsi"/>
                <w:sz w:val="20"/>
                <w:szCs w:val="20"/>
              </w:rPr>
              <w:t>0C10)</w:t>
            </w:r>
          </w:p>
        </w:tc>
        <w:tc>
          <w:tcPr>
            <w:tcW w:w="2430" w:type="dxa"/>
            <w:tcMar>
              <w:top w:w="30" w:type="dxa"/>
              <w:left w:w="45" w:type="dxa"/>
              <w:bottom w:w="30" w:type="dxa"/>
              <w:right w:w="45" w:type="dxa"/>
            </w:tcMar>
          </w:tcPr>
          <w:p w14:paraId="20CF07F0"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ಐ</w:t>
            </w:r>
            <w:r w:rsidRPr="00E51DE7">
              <w:rPr>
                <w:rFonts w:asciiTheme="minorHAnsi" w:hAnsiTheme="minorHAnsi"/>
                <w:sz w:val="20"/>
                <w:szCs w:val="20"/>
                <w:cs/>
                <w:lang w:bidi="kn-IN"/>
              </w:rPr>
              <w:t xml:space="preserve"> (</w:t>
            </w:r>
            <w:r w:rsidRPr="00E51DE7">
              <w:rPr>
                <w:rFonts w:asciiTheme="minorHAnsi" w:hAnsiTheme="minorHAnsi"/>
                <w:sz w:val="20"/>
                <w:szCs w:val="20"/>
              </w:rPr>
              <w:t>0C90)</w:t>
            </w:r>
          </w:p>
        </w:tc>
      </w:tr>
      <w:tr w:rsidR="009451DE" w:rsidRPr="00762CE6" w14:paraId="6D70B596" w14:textId="77777777" w:rsidTr="0018643A">
        <w:tc>
          <w:tcPr>
            <w:tcW w:w="1265" w:type="dxa"/>
          </w:tcPr>
          <w:p w14:paraId="09C1A12F"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8</w:t>
            </w:r>
          </w:p>
        </w:tc>
        <w:tc>
          <w:tcPr>
            <w:tcW w:w="2520" w:type="dxa"/>
            <w:tcMar>
              <w:top w:w="30" w:type="dxa"/>
              <w:left w:w="45" w:type="dxa"/>
              <w:bottom w:w="30" w:type="dxa"/>
              <w:right w:w="45" w:type="dxa"/>
            </w:tcMar>
          </w:tcPr>
          <w:p w14:paraId="64512DD6"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ఒ (</w:t>
            </w:r>
            <w:r w:rsidRPr="009A2AD9">
              <w:rPr>
                <w:rFonts w:ascii="Peddana" w:hAnsi="Peddana" w:cs="Peddana"/>
                <w:sz w:val="20"/>
                <w:szCs w:val="20"/>
              </w:rPr>
              <w:t>0C12)</w:t>
            </w:r>
          </w:p>
        </w:tc>
        <w:tc>
          <w:tcPr>
            <w:tcW w:w="2430" w:type="dxa"/>
            <w:tcMar>
              <w:top w:w="30" w:type="dxa"/>
              <w:left w:w="45" w:type="dxa"/>
              <w:bottom w:w="30" w:type="dxa"/>
              <w:right w:w="45" w:type="dxa"/>
            </w:tcMar>
          </w:tcPr>
          <w:p w14:paraId="19585990"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ಒ</w:t>
            </w:r>
            <w:r w:rsidRPr="009A2AD9">
              <w:rPr>
                <w:rFonts w:ascii="Peddana" w:hAnsi="Peddana" w:cs="Peddana"/>
                <w:sz w:val="20"/>
                <w:szCs w:val="20"/>
                <w:cs/>
                <w:lang w:bidi="kn-IN"/>
              </w:rPr>
              <w:t xml:space="preserve"> (</w:t>
            </w:r>
            <w:r w:rsidRPr="009A2AD9">
              <w:rPr>
                <w:rFonts w:ascii="Peddana" w:hAnsi="Peddana" w:cs="Peddana"/>
                <w:sz w:val="20"/>
                <w:szCs w:val="20"/>
              </w:rPr>
              <w:t>0C92)</w:t>
            </w:r>
          </w:p>
        </w:tc>
      </w:tr>
      <w:tr w:rsidR="009451DE" w:rsidRPr="00762CE6" w14:paraId="36D676A4" w14:textId="77777777" w:rsidTr="0018643A">
        <w:tc>
          <w:tcPr>
            <w:tcW w:w="1265" w:type="dxa"/>
          </w:tcPr>
          <w:p w14:paraId="17F33840"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9</w:t>
            </w:r>
          </w:p>
        </w:tc>
        <w:tc>
          <w:tcPr>
            <w:tcW w:w="2520" w:type="dxa"/>
            <w:tcMar>
              <w:top w:w="30" w:type="dxa"/>
              <w:left w:w="45" w:type="dxa"/>
              <w:bottom w:w="30" w:type="dxa"/>
              <w:right w:w="45" w:type="dxa"/>
            </w:tcMar>
          </w:tcPr>
          <w:p w14:paraId="68C1B35C"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ఓ (</w:t>
            </w:r>
            <w:r w:rsidRPr="009A2AD9">
              <w:rPr>
                <w:rFonts w:ascii="Peddana" w:hAnsi="Peddana" w:cs="Peddana"/>
                <w:sz w:val="20"/>
                <w:szCs w:val="20"/>
              </w:rPr>
              <w:t>0C13)</w:t>
            </w:r>
          </w:p>
        </w:tc>
        <w:tc>
          <w:tcPr>
            <w:tcW w:w="2430" w:type="dxa"/>
            <w:tcMar>
              <w:top w:w="30" w:type="dxa"/>
              <w:left w:w="45" w:type="dxa"/>
              <w:bottom w:w="30" w:type="dxa"/>
              <w:right w:w="45" w:type="dxa"/>
            </w:tcMar>
          </w:tcPr>
          <w:p w14:paraId="6A0AAE88"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ಓ</w:t>
            </w:r>
            <w:r w:rsidRPr="009A2AD9">
              <w:rPr>
                <w:rFonts w:ascii="Peddana" w:hAnsi="Peddana" w:cs="Peddana"/>
                <w:sz w:val="20"/>
                <w:szCs w:val="20"/>
                <w:cs/>
                <w:lang w:bidi="kn-IN"/>
              </w:rPr>
              <w:t xml:space="preserve"> (</w:t>
            </w:r>
            <w:r w:rsidRPr="009A2AD9">
              <w:rPr>
                <w:rFonts w:ascii="Peddana" w:hAnsi="Peddana" w:cs="Peddana"/>
                <w:sz w:val="20"/>
                <w:szCs w:val="20"/>
              </w:rPr>
              <w:t>0C93)</w:t>
            </w:r>
          </w:p>
        </w:tc>
      </w:tr>
      <w:tr w:rsidR="009451DE" w:rsidRPr="00762CE6" w14:paraId="3993AEB3" w14:textId="77777777" w:rsidTr="0018643A">
        <w:tc>
          <w:tcPr>
            <w:tcW w:w="1265" w:type="dxa"/>
          </w:tcPr>
          <w:p w14:paraId="5C92463F"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10</w:t>
            </w:r>
          </w:p>
        </w:tc>
        <w:tc>
          <w:tcPr>
            <w:tcW w:w="2520" w:type="dxa"/>
            <w:tcMar>
              <w:top w:w="30" w:type="dxa"/>
              <w:left w:w="45" w:type="dxa"/>
              <w:bottom w:w="30" w:type="dxa"/>
              <w:right w:w="45" w:type="dxa"/>
            </w:tcMar>
          </w:tcPr>
          <w:p w14:paraId="729DC277"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ఔ (</w:t>
            </w:r>
            <w:r w:rsidRPr="009A2AD9">
              <w:rPr>
                <w:rFonts w:ascii="Peddana" w:hAnsi="Peddana" w:cs="Peddana"/>
                <w:sz w:val="20"/>
                <w:szCs w:val="20"/>
              </w:rPr>
              <w:t>0C14)</w:t>
            </w:r>
          </w:p>
        </w:tc>
        <w:tc>
          <w:tcPr>
            <w:tcW w:w="2430" w:type="dxa"/>
            <w:tcMar>
              <w:top w:w="30" w:type="dxa"/>
              <w:left w:w="45" w:type="dxa"/>
              <w:bottom w:w="30" w:type="dxa"/>
              <w:right w:w="45" w:type="dxa"/>
            </w:tcMar>
          </w:tcPr>
          <w:p w14:paraId="293A386E"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ಔ</w:t>
            </w:r>
            <w:r w:rsidRPr="009A2AD9">
              <w:rPr>
                <w:rFonts w:ascii="Peddana" w:hAnsi="Peddana" w:cs="Peddana"/>
                <w:sz w:val="20"/>
                <w:szCs w:val="20"/>
                <w:cs/>
                <w:lang w:bidi="kn-IN"/>
              </w:rPr>
              <w:t xml:space="preserve"> (</w:t>
            </w:r>
            <w:r w:rsidRPr="009A2AD9">
              <w:rPr>
                <w:rFonts w:ascii="Peddana" w:hAnsi="Peddana" w:cs="Peddana"/>
                <w:sz w:val="20"/>
                <w:szCs w:val="20"/>
              </w:rPr>
              <w:t>0C94)</w:t>
            </w:r>
          </w:p>
        </w:tc>
      </w:tr>
      <w:tr w:rsidR="009451DE" w:rsidRPr="00762CE6" w14:paraId="347FA65C" w14:textId="77777777" w:rsidTr="0018643A">
        <w:tc>
          <w:tcPr>
            <w:tcW w:w="1265" w:type="dxa"/>
          </w:tcPr>
          <w:p w14:paraId="71A1E197"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11</w:t>
            </w:r>
          </w:p>
        </w:tc>
        <w:tc>
          <w:tcPr>
            <w:tcW w:w="2520" w:type="dxa"/>
            <w:tcMar>
              <w:top w:w="30" w:type="dxa"/>
              <w:left w:w="45" w:type="dxa"/>
              <w:bottom w:w="30" w:type="dxa"/>
              <w:right w:w="45" w:type="dxa"/>
            </w:tcMar>
          </w:tcPr>
          <w:p w14:paraId="6A585284"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ఖ (</w:t>
            </w:r>
            <w:r w:rsidRPr="009A2AD9">
              <w:rPr>
                <w:rFonts w:ascii="Peddana" w:hAnsi="Peddana" w:cs="Peddana"/>
                <w:sz w:val="20"/>
                <w:szCs w:val="20"/>
              </w:rPr>
              <w:t>0C16)</w:t>
            </w:r>
          </w:p>
        </w:tc>
        <w:tc>
          <w:tcPr>
            <w:tcW w:w="2430" w:type="dxa"/>
            <w:tcMar>
              <w:top w:w="30" w:type="dxa"/>
              <w:left w:w="45" w:type="dxa"/>
              <w:bottom w:w="30" w:type="dxa"/>
              <w:right w:w="45" w:type="dxa"/>
            </w:tcMar>
          </w:tcPr>
          <w:p w14:paraId="59628B1C"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ಖ</w:t>
            </w:r>
            <w:r w:rsidRPr="009A2AD9">
              <w:rPr>
                <w:rFonts w:ascii="Peddana" w:hAnsi="Peddana" w:cs="Peddana"/>
                <w:sz w:val="20"/>
                <w:szCs w:val="20"/>
                <w:cs/>
                <w:lang w:bidi="kn-IN"/>
              </w:rPr>
              <w:t xml:space="preserve"> (</w:t>
            </w:r>
            <w:r w:rsidRPr="009A2AD9">
              <w:rPr>
                <w:rFonts w:ascii="Peddana" w:hAnsi="Peddana" w:cs="Peddana"/>
                <w:sz w:val="20"/>
                <w:szCs w:val="20"/>
              </w:rPr>
              <w:t>0C96)</w:t>
            </w:r>
          </w:p>
        </w:tc>
      </w:tr>
      <w:tr w:rsidR="009451DE" w:rsidRPr="00762CE6" w14:paraId="6A9612D4" w14:textId="77777777" w:rsidTr="0018643A">
        <w:tc>
          <w:tcPr>
            <w:tcW w:w="1265" w:type="dxa"/>
          </w:tcPr>
          <w:p w14:paraId="201DF48F"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12</w:t>
            </w:r>
          </w:p>
        </w:tc>
        <w:tc>
          <w:tcPr>
            <w:tcW w:w="2520" w:type="dxa"/>
            <w:tcMar>
              <w:top w:w="30" w:type="dxa"/>
              <w:left w:w="45" w:type="dxa"/>
              <w:bottom w:w="30" w:type="dxa"/>
              <w:right w:w="45" w:type="dxa"/>
            </w:tcMar>
          </w:tcPr>
          <w:p w14:paraId="383BE352"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గ (</w:t>
            </w:r>
            <w:r w:rsidRPr="009A2AD9">
              <w:rPr>
                <w:rFonts w:ascii="Peddana" w:hAnsi="Peddana" w:cs="Peddana"/>
                <w:sz w:val="20"/>
                <w:szCs w:val="20"/>
              </w:rPr>
              <w:t>0C17)</w:t>
            </w:r>
          </w:p>
        </w:tc>
        <w:tc>
          <w:tcPr>
            <w:tcW w:w="2430" w:type="dxa"/>
            <w:tcMar>
              <w:top w:w="30" w:type="dxa"/>
              <w:left w:w="45" w:type="dxa"/>
              <w:bottom w:w="30" w:type="dxa"/>
              <w:right w:w="45" w:type="dxa"/>
            </w:tcMar>
          </w:tcPr>
          <w:p w14:paraId="6C8CA4AB"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ಗ</w:t>
            </w:r>
            <w:r w:rsidRPr="009A2AD9">
              <w:rPr>
                <w:rFonts w:ascii="Peddana" w:hAnsi="Peddana" w:cs="Peddana"/>
                <w:sz w:val="20"/>
                <w:szCs w:val="20"/>
                <w:cs/>
                <w:lang w:bidi="kn-IN"/>
              </w:rPr>
              <w:t xml:space="preserve"> (</w:t>
            </w:r>
            <w:r w:rsidRPr="009A2AD9">
              <w:rPr>
                <w:rFonts w:ascii="Peddana" w:hAnsi="Peddana" w:cs="Peddana"/>
                <w:sz w:val="20"/>
                <w:szCs w:val="20"/>
              </w:rPr>
              <w:t>0C97)</w:t>
            </w:r>
          </w:p>
        </w:tc>
      </w:tr>
      <w:tr w:rsidR="009451DE" w:rsidRPr="00762CE6" w14:paraId="7D0A5D84" w14:textId="77777777" w:rsidTr="0018643A">
        <w:tc>
          <w:tcPr>
            <w:tcW w:w="1265" w:type="dxa"/>
          </w:tcPr>
          <w:p w14:paraId="1A5D3FA3"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13</w:t>
            </w:r>
          </w:p>
        </w:tc>
        <w:tc>
          <w:tcPr>
            <w:tcW w:w="2520" w:type="dxa"/>
            <w:tcMar>
              <w:top w:w="30" w:type="dxa"/>
              <w:left w:w="45" w:type="dxa"/>
              <w:bottom w:w="30" w:type="dxa"/>
              <w:right w:w="45" w:type="dxa"/>
            </w:tcMar>
          </w:tcPr>
          <w:p w14:paraId="065F03EB"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జ (</w:t>
            </w:r>
            <w:r w:rsidRPr="009A2AD9">
              <w:rPr>
                <w:rFonts w:ascii="Peddana" w:hAnsi="Peddana" w:cs="Peddana"/>
                <w:sz w:val="20"/>
                <w:szCs w:val="20"/>
              </w:rPr>
              <w:t>0C1C)</w:t>
            </w:r>
          </w:p>
        </w:tc>
        <w:tc>
          <w:tcPr>
            <w:tcW w:w="2430" w:type="dxa"/>
            <w:tcMar>
              <w:top w:w="30" w:type="dxa"/>
              <w:left w:w="45" w:type="dxa"/>
              <w:bottom w:w="30" w:type="dxa"/>
              <w:right w:w="45" w:type="dxa"/>
            </w:tcMar>
          </w:tcPr>
          <w:p w14:paraId="06260E97"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ಜ</w:t>
            </w:r>
            <w:r w:rsidRPr="009A2AD9">
              <w:rPr>
                <w:rFonts w:ascii="Peddana" w:hAnsi="Peddana" w:cs="Peddana"/>
                <w:sz w:val="20"/>
                <w:szCs w:val="20"/>
                <w:cs/>
                <w:lang w:bidi="kn-IN"/>
              </w:rPr>
              <w:t xml:space="preserve"> (</w:t>
            </w:r>
            <w:r w:rsidRPr="009A2AD9">
              <w:rPr>
                <w:rFonts w:ascii="Peddana" w:hAnsi="Peddana" w:cs="Peddana"/>
                <w:sz w:val="20"/>
                <w:szCs w:val="20"/>
              </w:rPr>
              <w:t>0C9C)</w:t>
            </w:r>
          </w:p>
        </w:tc>
      </w:tr>
      <w:tr w:rsidR="009451DE" w:rsidRPr="00762CE6" w14:paraId="5493DEE2" w14:textId="77777777" w:rsidTr="0018643A">
        <w:tc>
          <w:tcPr>
            <w:tcW w:w="1265" w:type="dxa"/>
          </w:tcPr>
          <w:p w14:paraId="11B286AB"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14</w:t>
            </w:r>
          </w:p>
        </w:tc>
        <w:tc>
          <w:tcPr>
            <w:tcW w:w="2520" w:type="dxa"/>
            <w:tcMar>
              <w:top w:w="30" w:type="dxa"/>
              <w:left w:w="45" w:type="dxa"/>
              <w:bottom w:w="30" w:type="dxa"/>
              <w:right w:w="45" w:type="dxa"/>
            </w:tcMar>
          </w:tcPr>
          <w:p w14:paraId="08E50F63"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ఝ (</w:t>
            </w:r>
            <w:r w:rsidRPr="009A2AD9">
              <w:rPr>
                <w:rFonts w:ascii="Peddana" w:hAnsi="Peddana" w:cs="Peddana"/>
                <w:sz w:val="20"/>
                <w:szCs w:val="20"/>
              </w:rPr>
              <w:t>0C1D)</w:t>
            </w:r>
          </w:p>
        </w:tc>
        <w:tc>
          <w:tcPr>
            <w:tcW w:w="2430" w:type="dxa"/>
            <w:tcMar>
              <w:top w:w="30" w:type="dxa"/>
              <w:left w:w="45" w:type="dxa"/>
              <w:bottom w:w="30" w:type="dxa"/>
              <w:right w:w="45" w:type="dxa"/>
            </w:tcMar>
          </w:tcPr>
          <w:p w14:paraId="568C0475"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ಝ</w:t>
            </w:r>
            <w:r w:rsidRPr="009A2AD9">
              <w:rPr>
                <w:rFonts w:ascii="Peddana" w:hAnsi="Peddana" w:cs="Peddana"/>
                <w:sz w:val="20"/>
                <w:szCs w:val="20"/>
                <w:cs/>
                <w:lang w:bidi="kn-IN"/>
              </w:rPr>
              <w:t xml:space="preserve"> (</w:t>
            </w:r>
            <w:r w:rsidRPr="009A2AD9">
              <w:rPr>
                <w:rFonts w:ascii="Peddana" w:hAnsi="Peddana" w:cs="Peddana"/>
                <w:sz w:val="20"/>
                <w:szCs w:val="20"/>
              </w:rPr>
              <w:t>0C9D)</w:t>
            </w:r>
          </w:p>
        </w:tc>
      </w:tr>
      <w:tr w:rsidR="009451DE" w:rsidRPr="00762CE6" w14:paraId="52E39C9B" w14:textId="77777777" w:rsidTr="0018643A">
        <w:tc>
          <w:tcPr>
            <w:tcW w:w="1265" w:type="dxa"/>
          </w:tcPr>
          <w:p w14:paraId="47DA70E6"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15</w:t>
            </w:r>
          </w:p>
        </w:tc>
        <w:tc>
          <w:tcPr>
            <w:tcW w:w="2520" w:type="dxa"/>
            <w:tcMar>
              <w:top w:w="30" w:type="dxa"/>
              <w:left w:w="45" w:type="dxa"/>
              <w:bottom w:w="30" w:type="dxa"/>
              <w:right w:w="45" w:type="dxa"/>
            </w:tcMar>
          </w:tcPr>
          <w:p w14:paraId="2229F781"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ఞ (</w:t>
            </w:r>
            <w:r w:rsidRPr="009A2AD9">
              <w:rPr>
                <w:rFonts w:ascii="Peddana" w:hAnsi="Peddana" w:cs="Peddana"/>
                <w:sz w:val="20"/>
                <w:szCs w:val="20"/>
              </w:rPr>
              <w:t>0C1E)</w:t>
            </w:r>
          </w:p>
        </w:tc>
        <w:tc>
          <w:tcPr>
            <w:tcW w:w="2430" w:type="dxa"/>
            <w:tcMar>
              <w:top w:w="30" w:type="dxa"/>
              <w:left w:w="45" w:type="dxa"/>
              <w:bottom w:w="30" w:type="dxa"/>
              <w:right w:w="45" w:type="dxa"/>
            </w:tcMar>
          </w:tcPr>
          <w:p w14:paraId="3F08E26F"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ಞ</w:t>
            </w:r>
            <w:r w:rsidRPr="009A2AD9">
              <w:rPr>
                <w:rFonts w:ascii="Peddana" w:hAnsi="Peddana" w:cs="Peddana"/>
                <w:sz w:val="20"/>
                <w:szCs w:val="20"/>
                <w:cs/>
                <w:lang w:bidi="kn-IN"/>
              </w:rPr>
              <w:t xml:space="preserve"> (</w:t>
            </w:r>
            <w:r w:rsidRPr="009A2AD9">
              <w:rPr>
                <w:rFonts w:ascii="Peddana" w:hAnsi="Peddana" w:cs="Peddana"/>
                <w:sz w:val="20"/>
                <w:szCs w:val="20"/>
              </w:rPr>
              <w:t>0C9E)</w:t>
            </w:r>
          </w:p>
        </w:tc>
      </w:tr>
      <w:tr w:rsidR="009451DE" w:rsidRPr="00762CE6" w14:paraId="61D5322F" w14:textId="77777777" w:rsidTr="0018643A">
        <w:tc>
          <w:tcPr>
            <w:tcW w:w="1265" w:type="dxa"/>
          </w:tcPr>
          <w:p w14:paraId="00FBCFD0"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16</w:t>
            </w:r>
          </w:p>
        </w:tc>
        <w:tc>
          <w:tcPr>
            <w:tcW w:w="2520" w:type="dxa"/>
            <w:tcMar>
              <w:top w:w="30" w:type="dxa"/>
              <w:left w:w="45" w:type="dxa"/>
              <w:bottom w:w="30" w:type="dxa"/>
              <w:right w:w="45" w:type="dxa"/>
            </w:tcMar>
          </w:tcPr>
          <w:p w14:paraId="57600872"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ట (</w:t>
            </w:r>
            <w:r w:rsidRPr="009A2AD9">
              <w:rPr>
                <w:rFonts w:ascii="Peddana" w:hAnsi="Peddana" w:cs="Peddana"/>
                <w:sz w:val="20"/>
                <w:szCs w:val="20"/>
              </w:rPr>
              <w:t>0C1F)</w:t>
            </w:r>
          </w:p>
        </w:tc>
        <w:tc>
          <w:tcPr>
            <w:tcW w:w="2430" w:type="dxa"/>
            <w:tcMar>
              <w:top w:w="30" w:type="dxa"/>
              <w:left w:w="45" w:type="dxa"/>
              <w:bottom w:w="30" w:type="dxa"/>
              <w:right w:w="45" w:type="dxa"/>
            </w:tcMar>
          </w:tcPr>
          <w:p w14:paraId="1A30EBDD"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ಟ</w:t>
            </w:r>
            <w:r w:rsidRPr="009A2AD9">
              <w:rPr>
                <w:rFonts w:ascii="Peddana" w:hAnsi="Peddana" w:cs="Peddana"/>
                <w:sz w:val="20"/>
                <w:szCs w:val="20"/>
                <w:cs/>
                <w:lang w:bidi="kn-IN"/>
              </w:rPr>
              <w:t xml:space="preserve"> (</w:t>
            </w:r>
            <w:r w:rsidRPr="009A2AD9">
              <w:rPr>
                <w:rFonts w:ascii="Peddana" w:hAnsi="Peddana" w:cs="Peddana"/>
                <w:sz w:val="20"/>
                <w:szCs w:val="20"/>
              </w:rPr>
              <w:t>0C9F)</w:t>
            </w:r>
          </w:p>
        </w:tc>
      </w:tr>
      <w:tr w:rsidR="009451DE" w:rsidRPr="00762CE6" w14:paraId="05CF8EFD" w14:textId="77777777" w:rsidTr="0018643A">
        <w:tc>
          <w:tcPr>
            <w:tcW w:w="1265" w:type="dxa"/>
          </w:tcPr>
          <w:p w14:paraId="4AF3180E"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17</w:t>
            </w:r>
          </w:p>
        </w:tc>
        <w:tc>
          <w:tcPr>
            <w:tcW w:w="2520" w:type="dxa"/>
            <w:tcMar>
              <w:top w:w="30" w:type="dxa"/>
              <w:left w:w="45" w:type="dxa"/>
              <w:bottom w:w="30" w:type="dxa"/>
              <w:right w:w="45" w:type="dxa"/>
            </w:tcMar>
          </w:tcPr>
          <w:p w14:paraId="6AEEA8E6"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ఠ (</w:t>
            </w:r>
            <w:r w:rsidRPr="009A2AD9">
              <w:rPr>
                <w:rFonts w:ascii="Peddana" w:hAnsi="Peddana" w:cs="Peddana"/>
                <w:sz w:val="20"/>
                <w:szCs w:val="20"/>
              </w:rPr>
              <w:t>0C20)</w:t>
            </w:r>
          </w:p>
        </w:tc>
        <w:tc>
          <w:tcPr>
            <w:tcW w:w="2430" w:type="dxa"/>
            <w:tcMar>
              <w:top w:w="30" w:type="dxa"/>
              <w:left w:w="45" w:type="dxa"/>
              <w:bottom w:w="30" w:type="dxa"/>
              <w:right w:w="45" w:type="dxa"/>
            </w:tcMar>
          </w:tcPr>
          <w:p w14:paraId="60D27B42"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ಠ</w:t>
            </w:r>
            <w:r w:rsidRPr="009A2AD9">
              <w:rPr>
                <w:rFonts w:ascii="Peddana" w:hAnsi="Peddana" w:cs="Peddana"/>
                <w:sz w:val="20"/>
                <w:szCs w:val="20"/>
                <w:cs/>
                <w:lang w:bidi="kn-IN"/>
              </w:rPr>
              <w:t xml:space="preserve"> (</w:t>
            </w:r>
            <w:r w:rsidRPr="009A2AD9">
              <w:rPr>
                <w:rFonts w:ascii="Peddana" w:hAnsi="Peddana" w:cs="Peddana"/>
                <w:sz w:val="20"/>
                <w:szCs w:val="20"/>
              </w:rPr>
              <w:t>0CA0)</w:t>
            </w:r>
          </w:p>
        </w:tc>
      </w:tr>
      <w:tr w:rsidR="009451DE" w:rsidRPr="00762CE6" w14:paraId="3C93DC97" w14:textId="77777777" w:rsidTr="0018643A">
        <w:tc>
          <w:tcPr>
            <w:tcW w:w="1265" w:type="dxa"/>
          </w:tcPr>
          <w:p w14:paraId="06AD24A1"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18</w:t>
            </w:r>
          </w:p>
        </w:tc>
        <w:tc>
          <w:tcPr>
            <w:tcW w:w="2520" w:type="dxa"/>
            <w:tcMar>
              <w:top w:w="30" w:type="dxa"/>
              <w:left w:w="45" w:type="dxa"/>
              <w:bottom w:w="30" w:type="dxa"/>
              <w:right w:w="45" w:type="dxa"/>
            </w:tcMar>
          </w:tcPr>
          <w:p w14:paraId="3B62E81D"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డ (</w:t>
            </w:r>
            <w:r w:rsidRPr="009A2AD9">
              <w:rPr>
                <w:rFonts w:ascii="Peddana" w:hAnsi="Peddana" w:cs="Peddana"/>
                <w:sz w:val="20"/>
                <w:szCs w:val="20"/>
              </w:rPr>
              <w:t>0C21)</w:t>
            </w:r>
          </w:p>
        </w:tc>
        <w:tc>
          <w:tcPr>
            <w:tcW w:w="2430" w:type="dxa"/>
            <w:tcMar>
              <w:top w:w="30" w:type="dxa"/>
              <w:left w:w="45" w:type="dxa"/>
              <w:bottom w:w="30" w:type="dxa"/>
              <w:right w:w="45" w:type="dxa"/>
            </w:tcMar>
          </w:tcPr>
          <w:p w14:paraId="5C6F8024"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ಡ</w:t>
            </w:r>
            <w:r w:rsidRPr="009A2AD9">
              <w:rPr>
                <w:rFonts w:ascii="Peddana" w:hAnsi="Peddana" w:cs="Peddana"/>
                <w:sz w:val="20"/>
                <w:szCs w:val="20"/>
                <w:cs/>
                <w:lang w:bidi="kn-IN"/>
              </w:rPr>
              <w:t xml:space="preserve"> (</w:t>
            </w:r>
            <w:r w:rsidRPr="009A2AD9">
              <w:rPr>
                <w:rFonts w:ascii="Peddana" w:hAnsi="Peddana" w:cs="Peddana"/>
                <w:sz w:val="20"/>
                <w:szCs w:val="20"/>
              </w:rPr>
              <w:t>0CA1)</w:t>
            </w:r>
          </w:p>
        </w:tc>
      </w:tr>
      <w:tr w:rsidR="009451DE" w:rsidRPr="00762CE6" w14:paraId="2270DFAD" w14:textId="77777777" w:rsidTr="0018643A">
        <w:tc>
          <w:tcPr>
            <w:tcW w:w="1265" w:type="dxa"/>
          </w:tcPr>
          <w:p w14:paraId="0F825BD5"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19</w:t>
            </w:r>
          </w:p>
        </w:tc>
        <w:tc>
          <w:tcPr>
            <w:tcW w:w="2520" w:type="dxa"/>
            <w:tcMar>
              <w:top w:w="30" w:type="dxa"/>
              <w:left w:w="45" w:type="dxa"/>
              <w:bottom w:w="30" w:type="dxa"/>
              <w:right w:w="45" w:type="dxa"/>
            </w:tcMar>
          </w:tcPr>
          <w:p w14:paraId="1709BF17"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ఢ (</w:t>
            </w:r>
            <w:r w:rsidRPr="009A2AD9">
              <w:rPr>
                <w:rFonts w:ascii="Peddana" w:hAnsi="Peddana" w:cs="Peddana"/>
                <w:sz w:val="20"/>
                <w:szCs w:val="20"/>
              </w:rPr>
              <w:t>0C22)</w:t>
            </w:r>
          </w:p>
        </w:tc>
        <w:tc>
          <w:tcPr>
            <w:tcW w:w="2430" w:type="dxa"/>
            <w:tcMar>
              <w:top w:w="30" w:type="dxa"/>
              <w:left w:w="45" w:type="dxa"/>
              <w:bottom w:w="30" w:type="dxa"/>
              <w:right w:w="45" w:type="dxa"/>
            </w:tcMar>
          </w:tcPr>
          <w:p w14:paraId="6BF49E7C"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ಢ</w:t>
            </w:r>
            <w:r w:rsidRPr="009A2AD9">
              <w:rPr>
                <w:rFonts w:ascii="Peddana" w:hAnsi="Peddana" w:cs="Peddana"/>
                <w:sz w:val="20"/>
                <w:szCs w:val="20"/>
                <w:cs/>
                <w:lang w:bidi="kn-IN"/>
              </w:rPr>
              <w:t xml:space="preserve"> (</w:t>
            </w:r>
            <w:r w:rsidRPr="009A2AD9">
              <w:rPr>
                <w:rFonts w:ascii="Peddana" w:hAnsi="Peddana" w:cs="Peddana"/>
                <w:sz w:val="20"/>
                <w:szCs w:val="20"/>
              </w:rPr>
              <w:t>0CA2)</w:t>
            </w:r>
          </w:p>
        </w:tc>
      </w:tr>
      <w:tr w:rsidR="009451DE" w:rsidRPr="00762CE6" w14:paraId="37BEE670" w14:textId="77777777" w:rsidTr="0018643A">
        <w:tc>
          <w:tcPr>
            <w:tcW w:w="1265" w:type="dxa"/>
          </w:tcPr>
          <w:p w14:paraId="5F41C796"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20</w:t>
            </w:r>
          </w:p>
        </w:tc>
        <w:tc>
          <w:tcPr>
            <w:tcW w:w="2520" w:type="dxa"/>
            <w:tcMar>
              <w:top w:w="30" w:type="dxa"/>
              <w:left w:w="45" w:type="dxa"/>
              <w:bottom w:w="30" w:type="dxa"/>
              <w:right w:w="45" w:type="dxa"/>
            </w:tcMar>
          </w:tcPr>
          <w:p w14:paraId="7992BA3A"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ణ</w:t>
            </w:r>
            <w:r w:rsidRPr="00E51DE7">
              <w:rPr>
                <w:rFonts w:asciiTheme="minorHAnsi" w:hAnsiTheme="minorHAnsi"/>
                <w:sz w:val="20"/>
                <w:szCs w:val="20"/>
                <w:cs/>
                <w:lang w:bidi="te-IN"/>
              </w:rPr>
              <w:t xml:space="preserve"> (</w:t>
            </w:r>
            <w:r w:rsidRPr="00E51DE7">
              <w:rPr>
                <w:rFonts w:asciiTheme="minorHAnsi" w:hAnsiTheme="minorHAnsi"/>
                <w:sz w:val="20"/>
                <w:szCs w:val="20"/>
              </w:rPr>
              <w:t>0C23)</w:t>
            </w:r>
          </w:p>
        </w:tc>
        <w:tc>
          <w:tcPr>
            <w:tcW w:w="2430" w:type="dxa"/>
            <w:tcMar>
              <w:top w:w="30" w:type="dxa"/>
              <w:left w:w="45" w:type="dxa"/>
              <w:bottom w:w="30" w:type="dxa"/>
              <w:right w:w="45" w:type="dxa"/>
            </w:tcMar>
          </w:tcPr>
          <w:p w14:paraId="0CFF4320"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ಣ</w:t>
            </w:r>
            <w:r w:rsidRPr="00E51DE7">
              <w:rPr>
                <w:rFonts w:asciiTheme="minorHAnsi" w:hAnsiTheme="minorHAnsi"/>
                <w:sz w:val="20"/>
                <w:szCs w:val="20"/>
                <w:cs/>
                <w:lang w:bidi="kn-IN"/>
              </w:rPr>
              <w:t xml:space="preserve"> (</w:t>
            </w:r>
            <w:r w:rsidRPr="00E51DE7">
              <w:rPr>
                <w:rFonts w:asciiTheme="minorHAnsi" w:hAnsiTheme="minorHAnsi"/>
                <w:sz w:val="20"/>
                <w:szCs w:val="20"/>
              </w:rPr>
              <w:t>0CA3)</w:t>
            </w:r>
          </w:p>
        </w:tc>
      </w:tr>
      <w:tr w:rsidR="009451DE" w:rsidRPr="00762CE6" w14:paraId="507CF65D" w14:textId="77777777" w:rsidTr="0018643A">
        <w:tc>
          <w:tcPr>
            <w:tcW w:w="1265" w:type="dxa"/>
          </w:tcPr>
          <w:p w14:paraId="319B18ED"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21</w:t>
            </w:r>
          </w:p>
        </w:tc>
        <w:tc>
          <w:tcPr>
            <w:tcW w:w="2520" w:type="dxa"/>
            <w:tcMar>
              <w:top w:w="30" w:type="dxa"/>
              <w:left w:w="45" w:type="dxa"/>
              <w:bottom w:w="30" w:type="dxa"/>
              <w:right w:w="45" w:type="dxa"/>
            </w:tcMar>
          </w:tcPr>
          <w:p w14:paraId="26180574"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థ</w:t>
            </w:r>
            <w:r w:rsidRPr="00E51DE7">
              <w:rPr>
                <w:rFonts w:asciiTheme="minorHAnsi" w:hAnsiTheme="minorHAnsi"/>
                <w:sz w:val="20"/>
                <w:szCs w:val="20"/>
                <w:cs/>
                <w:lang w:bidi="te-IN"/>
              </w:rPr>
              <w:t xml:space="preserve"> (</w:t>
            </w:r>
            <w:r w:rsidRPr="00E51DE7">
              <w:rPr>
                <w:rFonts w:asciiTheme="minorHAnsi" w:hAnsiTheme="minorHAnsi"/>
                <w:sz w:val="20"/>
                <w:szCs w:val="20"/>
              </w:rPr>
              <w:t>0C25)</w:t>
            </w:r>
          </w:p>
        </w:tc>
        <w:tc>
          <w:tcPr>
            <w:tcW w:w="2430" w:type="dxa"/>
            <w:tcMar>
              <w:top w:w="30" w:type="dxa"/>
              <w:left w:w="45" w:type="dxa"/>
              <w:bottom w:w="30" w:type="dxa"/>
              <w:right w:w="45" w:type="dxa"/>
            </w:tcMar>
          </w:tcPr>
          <w:p w14:paraId="02960651"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ಥ</w:t>
            </w:r>
            <w:r w:rsidRPr="00E51DE7">
              <w:rPr>
                <w:rFonts w:asciiTheme="minorHAnsi" w:hAnsiTheme="minorHAnsi"/>
                <w:sz w:val="20"/>
                <w:szCs w:val="20"/>
                <w:cs/>
                <w:lang w:bidi="kn-IN"/>
              </w:rPr>
              <w:t xml:space="preserve"> (</w:t>
            </w:r>
            <w:r w:rsidRPr="00E51DE7">
              <w:rPr>
                <w:rFonts w:asciiTheme="minorHAnsi" w:hAnsiTheme="minorHAnsi"/>
                <w:sz w:val="20"/>
                <w:szCs w:val="20"/>
              </w:rPr>
              <w:t>0CA5)</w:t>
            </w:r>
          </w:p>
        </w:tc>
      </w:tr>
      <w:tr w:rsidR="009451DE" w:rsidRPr="00762CE6" w14:paraId="144C0737" w14:textId="77777777" w:rsidTr="0018643A">
        <w:tc>
          <w:tcPr>
            <w:tcW w:w="1265" w:type="dxa"/>
          </w:tcPr>
          <w:p w14:paraId="65043CAE"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22</w:t>
            </w:r>
          </w:p>
        </w:tc>
        <w:tc>
          <w:tcPr>
            <w:tcW w:w="2520" w:type="dxa"/>
            <w:tcMar>
              <w:top w:w="30" w:type="dxa"/>
              <w:left w:w="45" w:type="dxa"/>
              <w:bottom w:w="30" w:type="dxa"/>
              <w:right w:w="45" w:type="dxa"/>
            </w:tcMar>
          </w:tcPr>
          <w:p w14:paraId="6E98C975"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ద</w:t>
            </w:r>
            <w:r w:rsidRPr="00E51DE7">
              <w:rPr>
                <w:rFonts w:asciiTheme="minorHAnsi" w:hAnsiTheme="minorHAnsi"/>
                <w:sz w:val="20"/>
                <w:szCs w:val="20"/>
                <w:cs/>
                <w:lang w:bidi="te-IN"/>
              </w:rPr>
              <w:t xml:space="preserve"> (</w:t>
            </w:r>
            <w:r w:rsidRPr="00E51DE7">
              <w:rPr>
                <w:rFonts w:asciiTheme="minorHAnsi" w:hAnsiTheme="minorHAnsi"/>
                <w:sz w:val="20"/>
                <w:szCs w:val="20"/>
              </w:rPr>
              <w:t>0C26)</w:t>
            </w:r>
          </w:p>
        </w:tc>
        <w:tc>
          <w:tcPr>
            <w:tcW w:w="2430" w:type="dxa"/>
            <w:tcMar>
              <w:top w:w="30" w:type="dxa"/>
              <w:left w:w="45" w:type="dxa"/>
              <w:bottom w:w="30" w:type="dxa"/>
              <w:right w:w="45" w:type="dxa"/>
            </w:tcMar>
          </w:tcPr>
          <w:p w14:paraId="76757D12"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ದ</w:t>
            </w:r>
            <w:r w:rsidRPr="00E51DE7">
              <w:rPr>
                <w:rFonts w:asciiTheme="minorHAnsi" w:hAnsiTheme="minorHAnsi"/>
                <w:sz w:val="20"/>
                <w:szCs w:val="20"/>
                <w:cs/>
                <w:lang w:bidi="kn-IN"/>
              </w:rPr>
              <w:t xml:space="preserve"> (</w:t>
            </w:r>
            <w:r w:rsidRPr="00E51DE7">
              <w:rPr>
                <w:rFonts w:asciiTheme="minorHAnsi" w:hAnsiTheme="minorHAnsi"/>
                <w:sz w:val="20"/>
                <w:szCs w:val="20"/>
              </w:rPr>
              <w:t>0CA6)</w:t>
            </w:r>
          </w:p>
        </w:tc>
      </w:tr>
      <w:tr w:rsidR="009451DE" w:rsidRPr="00762CE6" w14:paraId="638633E9" w14:textId="77777777" w:rsidTr="0018643A">
        <w:tc>
          <w:tcPr>
            <w:tcW w:w="1265" w:type="dxa"/>
          </w:tcPr>
          <w:p w14:paraId="43BD7D35"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23</w:t>
            </w:r>
          </w:p>
        </w:tc>
        <w:tc>
          <w:tcPr>
            <w:tcW w:w="2520" w:type="dxa"/>
            <w:tcMar>
              <w:top w:w="30" w:type="dxa"/>
              <w:left w:w="45" w:type="dxa"/>
              <w:bottom w:w="30" w:type="dxa"/>
              <w:right w:w="45" w:type="dxa"/>
            </w:tcMar>
          </w:tcPr>
          <w:p w14:paraId="577924E2"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ధ</w:t>
            </w:r>
            <w:r w:rsidRPr="00E51DE7">
              <w:rPr>
                <w:rFonts w:asciiTheme="minorHAnsi" w:hAnsiTheme="minorHAnsi"/>
                <w:sz w:val="20"/>
                <w:szCs w:val="20"/>
                <w:cs/>
                <w:lang w:bidi="te-IN"/>
              </w:rPr>
              <w:t xml:space="preserve"> (</w:t>
            </w:r>
            <w:r w:rsidRPr="00E51DE7">
              <w:rPr>
                <w:rFonts w:asciiTheme="minorHAnsi" w:hAnsiTheme="minorHAnsi"/>
                <w:sz w:val="20"/>
                <w:szCs w:val="20"/>
              </w:rPr>
              <w:t>0C27)</w:t>
            </w:r>
          </w:p>
        </w:tc>
        <w:tc>
          <w:tcPr>
            <w:tcW w:w="2430" w:type="dxa"/>
            <w:tcMar>
              <w:top w:w="30" w:type="dxa"/>
              <w:left w:w="45" w:type="dxa"/>
              <w:bottom w:w="30" w:type="dxa"/>
              <w:right w:w="45" w:type="dxa"/>
            </w:tcMar>
          </w:tcPr>
          <w:p w14:paraId="5D88C8A4"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ಧ</w:t>
            </w:r>
            <w:r w:rsidRPr="00E51DE7">
              <w:rPr>
                <w:rFonts w:asciiTheme="minorHAnsi" w:hAnsiTheme="minorHAnsi"/>
                <w:sz w:val="20"/>
                <w:szCs w:val="20"/>
                <w:cs/>
                <w:lang w:bidi="kn-IN"/>
              </w:rPr>
              <w:t xml:space="preserve"> (</w:t>
            </w:r>
            <w:r w:rsidRPr="00E51DE7">
              <w:rPr>
                <w:rFonts w:asciiTheme="minorHAnsi" w:hAnsiTheme="minorHAnsi"/>
                <w:sz w:val="20"/>
                <w:szCs w:val="20"/>
              </w:rPr>
              <w:t>0CA7)</w:t>
            </w:r>
          </w:p>
        </w:tc>
      </w:tr>
      <w:tr w:rsidR="009451DE" w:rsidRPr="00762CE6" w14:paraId="48003F3C" w14:textId="77777777" w:rsidTr="0018643A">
        <w:tc>
          <w:tcPr>
            <w:tcW w:w="1265" w:type="dxa"/>
          </w:tcPr>
          <w:p w14:paraId="2E8266E9"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24</w:t>
            </w:r>
          </w:p>
        </w:tc>
        <w:tc>
          <w:tcPr>
            <w:tcW w:w="2520" w:type="dxa"/>
            <w:tcMar>
              <w:top w:w="30" w:type="dxa"/>
              <w:left w:w="45" w:type="dxa"/>
              <w:bottom w:w="30" w:type="dxa"/>
              <w:right w:w="45" w:type="dxa"/>
            </w:tcMar>
          </w:tcPr>
          <w:p w14:paraId="5BB2B662"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న</w:t>
            </w:r>
            <w:r w:rsidRPr="00E51DE7">
              <w:rPr>
                <w:rFonts w:asciiTheme="minorHAnsi" w:hAnsiTheme="minorHAnsi"/>
                <w:sz w:val="20"/>
                <w:szCs w:val="20"/>
                <w:cs/>
                <w:lang w:bidi="te-IN"/>
              </w:rPr>
              <w:t xml:space="preserve"> (</w:t>
            </w:r>
            <w:r w:rsidRPr="00E51DE7">
              <w:rPr>
                <w:rFonts w:asciiTheme="minorHAnsi" w:hAnsiTheme="minorHAnsi"/>
                <w:sz w:val="20"/>
                <w:szCs w:val="20"/>
              </w:rPr>
              <w:t>0C28)</w:t>
            </w:r>
          </w:p>
        </w:tc>
        <w:tc>
          <w:tcPr>
            <w:tcW w:w="2430" w:type="dxa"/>
            <w:tcMar>
              <w:top w:w="30" w:type="dxa"/>
              <w:left w:w="45" w:type="dxa"/>
              <w:bottom w:w="30" w:type="dxa"/>
              <w:right w:w="45" w:type="dxa"/>
            </w:tcMar>
          </w:tcPr>
          <w:p w14:paraId="720BC137"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ನ</w:t>
            </w:r>
            <w:r w:rsidRPr="00E51DE7">
              <w:rPr>
                <w:rFonts w:asciiTheme="minorHAnsi" w:hAnsiTheme="minorHAnsi"/>
                <w:sz w:val="20"/>
                <w:szCs w:val="20"/>
                <w:cs/>
                <w:lang w:bidi="kn-IN"/>
              </w:rPr>
              <w:t xml:space="preserve"> (</w:t>
            </w:r>
            <w:r w:rsidRPr="00E51DE7">
              <w:rPr>
                <w:rFonts w:asciiTheme="minorHAnsi" w:hAnsiTheme="minorHAnsi"/>
                <w:sz w:val="20"/>
                <w:szCs w:val="20"/>
              </w:rPr>
              <w:t>0CA8)</w:t>
            </w:r>
          </w:p>
        </w:tc>
      </w:tr>
      <w:tr w:rsidR="009451DE" w:rsidRPr="00762CE6" w14:paraId="50ED7CD7" w14:textId="77777777" w:rsidTr="0018643A">
        <w:tc>
          <w:tcPr>
            <w:tcW w:w="1265" w:type="dxa"/>
          </w:tcPr>
          <w:p w14:paraId="4C86BC22"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25</w:t>
            </w:r>
          </w:p>
        </w:tc>
        <w:tc>
          <w:tcPr>
            <w:tcW w:w="2520" w:type="dxa"/>
            <w:tcMar>
              <w:top w:w="30" w:type="dxa"/>
              <w:left w:w="45" w:type="dxa"/>
              <w:bottom w:w="30" w:type="dxa"/>
              <w:right w:w="45" w:type="dxa"/>
            </w:tcMar>
          </w:tcPr>
          <w:p w14:paraId="67EC4E4C"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బ</w:t>
            </w:r>
            <w:r w:rsidRPr="00E51DE7">
              <w:rPr>
                <w:rFonts w:asciiTheme="minorHAnsi" w:hAnsiTheme="minorHAnsi"/>
                <w:sz w:val="20"/>
                <w:szCs w:val="20"/>
                <w:cs/>
                <w:lang w:bidi="te-IN"/>
              </w:rPr>
              <w:t xml:space="preserve"> (</w:t>
            </w:r>
            <w:r w:rsidRPr="00E51DE7">
              <w:rPr>
                <w:rFonts w:asciiTheme="minorHAnsi" w:hAnsiTheme="minorHAnsi"/>
                <w:sz w:val="20"/>
                <w:szCs w:val="20"/>
              </w:rPr>
              <w:t>0C2C)</w:t>
            </w:r>
          </w:p>
        </w:tc>
        <w:tc>
          <w:tcPr>
            <w:tcW w:w="2430" w:type="dxa"/>
            <w:tcMar>
              <w:top w:w="30" w:type="dxa"/>
              <w:left w:w="45" w:type="dxa"/>
              <w:bottom w:w="30" w:type="dxa"/>
              <w:right w:w="45" w:type="dxa"/>
            </w:tcMar>
          </w:tcPr>
          <w:p w14:paraId="6F84B3AA"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ಬ</w:t>
            </w:r>
            <w:r w:rsidRPr="00E51DE7">
              <w:rPr>
                <w:rFonts w:asciiTheme="minorHAnsi" w:hAnsiTheme="minorHAnsi"/>
                <w:sz w:val="20"/>
                <w:szCs w:val="20"/>
                <w:cs/>
                <w:lang w:bidi="kn-IN"/>
              </w:rPr>
              <w:t xml:space="preserve"> (</w:t>
            </w:r>
            <w:r w:rsidRPr="00E51DE7">
              <w:rPr>
                <w:rFonts w:asciiTheme="minorHAnsi" w:hAnsiTheme="minorHAnsi"/>
                <w:sz w:val="20"/>
                <w:szCs w:val="20"/>
              </w:rPr>
              <w:t>0CAC)</w:t>
            </w:r>
          </w:p>
        </w:tc>
      </w:tr>
      <w:tr w:rsidR="009451DE" w:rsidRPr="00762CE6" w14:paraId="7E4F4C3C" w14:textId="77777777" w:rsidTr="0018643A">
        <w:tc>
          <w:tcPr>
            <w:tcW w:w="1265" w:type="dxa"/>
          </w:tcPr>
          <w:p w14:paraId="41DB1627"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lastRenderedPageBreak/>
              <w:t>26</w:t>
            </w:r>
          </w:p>
        </w:tc>
        <w:tc>
          <w:tcPr>
            <w:tcW w:w="2520" w:type="dxa"/>
            <w:tcMar>
              <w:top w:w="30" w:type="dxa"/>
              <w:left w:w="45" w:type="dxa"/>
              <w:bottom w:w="30" w:type="dxa"/>
              <w:right w:w="45" w:type="dxa"/>
            </w:tcMar>
          </w:tcPr>
          <w:p w14:paraId="0CEDAC0A"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భ</w:t>
            </w:r>
            <w:r w:rsidRPr="00E51DE7">
              <w:rPr>
                <w:rFonts w:asciiTheme="minorHAnsi" w:hAnsiTheme="minorHAnsi"/>
                <w:sz w:val="20"/>
                <w:szCs w:val="20"/>
                <w:cs/>
                <w:lang w:bidi="te-IN"/>
              </w:rPr>
              <w:t xml:space="preserve"> (</w:t>
            </w:r>
            <w:r w:rsidRPr="00E51DE7">
              <w:rPr>
                <w:rFonts w:asciiTheme="minorHAnsi" w:hAnsiTheme="minorHAnsi"/>
                <w:sz w:val="20"/>
                <w:szCs w:val="20"/>
              </w:rPr>
              <w:t>0C2D)</w:t>
            </w:r>
          </w:p>
        </w:tc>
        <w:tc>
          <w:tcPr>
            <w:tcW w:w="2430" w:type="dxa"/>
            <w:tcMar>
              <w:top w:w="30" w:type="dxa"/>
              <w:left w:w="45" w:type="dxa"/>
              <w:bottom w:w="30" w:type="dxa"/>
              <w:right w:w="45" w:type="dxa"/>
            </w:tcMar>
          </w:tcPr>
          <w:p w14:paraId="14EDB541"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ಭ</w:t>
            </w:r>
            <w:r w:rsidRPr="00E51DE7">
              <w:rPr>
                <w:rFonts w:asciiTheme="minorHAnsi" w:hAnsiTheme="minorHAnsi"/>
                <w:sz w:val="20"/>
                <w:szCs w:val="20"/>
                <w:cs/>
                <w:lang w:bidi="kn-IN"/>
              </w:rPr>
              <w:t xml:space="preserve"> (</w:t>
            </w:r>
            <w:r w:rsidRPr="00E51DE7">
              <w:rPr>
                <w:rFonts w:asciiTheme="minorHAnsi" w:hAnsiTheme="minorHAnsi"/>
                <w:sz w:val="20"/>
                <w:szCs w:val="20"/>
              </w:rPr>
              <w:t>0CAD)</w:t>
            </w:r>
          </w:p>
        </w:tc>
      </w:tr>
      <w:tr w:rsidR="009451DE" w:rsidRPr="00762CE6" w14:paraId="0A0F7A26" w14:textId="77777777" w:rsidTr="0018643A">
        <w:tc>
          <w:tcPr>
            <w:tcW w:w="1265" w:type="dxa"/>
          </w:tcPr>
          <w:p w14:paraId="432CA0E5"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27</w:t>
            </w:r>
          </w:p>
        </w:tc>
        <w:tc>
          <w:tcPr>
            <w:tcW w:w="2520" w:type="dxa"/>
            <w:tcMar>
              <w:top w:w="30" w:type="dxa"/>
              <w:left w:w="45" w:type="dxa"/>
              <w:bottom w:w="30" w:type="dxa"/>
              <w:right w:w="45" w:type="dxa"/>
            </w:tcMar>
          </w:tcPr>
          <w:p w14:paraId="222537DA"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మ</w:t>
            </w:r>
            <w:r w:rsidRPr="00E51DE7">
              <w:rPr>
                <w:rFonts w:asciiTheme="minorHAnsi" w:hAnsiTheme="minorHAnsi"/>
                <w:sz w:val="20"/>
                <w:szCs w:val="20"/>
                <w:cs/>
                <w:lang w:bidi="te-IN"/>
              </w:rPr>
              <w:t xml:space="preserve"> (</w:t>
            </w:r>
            <w:r w:rsidRPr="00E51DE7">
              <w:rPr>
                <w:rFonts w:asciiTheme="minorHAnsi" w:hAnsiTheme="minorHAnsi"/>
                <w:sz w:val="20"/>
                <w:szCs w:val="20"/>
              </w:rPr>
              <w:t>0C2E)</w:t>
            </w:r>
          </w:p>
        </w:tc>
        <w:tc>
          <w:tcPr>
            <w:tcW w:w="2430" w:type="dxa"/>
            <w:tcMar>
              <w:top w:w="30" w:type="dxa"/>
              <w:left w:w="45" w:type="dxa"/>
              <w:bottom w:w="30" w:type="dxa"/>
              <w:right w:w="45" w:type="dxa"/>
            </w:tcMar>
          </w:tcPr>
          <w:p w14:paraId="08DC64B0"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ಮ</w:t>
            </w:r>
            <w:r w:rsidRPr="00E51DE7">
              <w:rPr>
                <w:rFonts w:asciiTheme="minorHAnsi" w:hAnsiTheme="minorHAnsi"/>
                <w:sz w:val="20"/>
                <w:szCs w:val="20"/>
                <w:cs/>
                <w:lang w:bidi="kn-IN"/>
              </w:rPr>
              <w:t xml:space="preserve"> (</w:t>
            </w:r>
            <w:r w:rsidRPr="00E51DE7">
              <w:rPr>
                <w:rFonts w:asciiTheme="minorHAnsi" w:hAnsiTheme="minorHAnsi"/>
                <w:sz w:val="20"/>
                <w:szCs w:val="20"/>
              </w:rPr>
              <w:t>0CAE)</w:t>
            </w:r>
          </w:p>
        </w:tc>
      </w:tr>
      <w:tr w:rsidR="009451DE" w:rsidRPr="00762CE6" w14:paraId="14D5B47D" w14:textId="77777777" w:rsidTr="0018643A">
        <w:tc>
          <w:tcPr>
            <w:tcW w:w="1265" w:type="dxa"/>
          </w:tcPr>
          <w:p w14:paraId="0ECDBEDA"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28</w:t>
            </w:r>
          </w:p>
        </w:tc>
        <w:tc>
          <w:tcPr>
            <w:tcW w:w="2520" w:type="dxa"/>
            <w:tcMar>
              <w:top w:w="30" w:type="dxa"/>
              <w:left w:w="45" w:type="dxa"/>
              <w:bottom w:w="30" w:type="dxa"/>
              <w:right w:w="45" w:type="dxa"/>
            </w:tcMar>
          </w:tcPr>
          <w:p w14:paraId="061F69C5"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య</w:t>
            </w:r>
            <w:r w:rsidRPr="00E51DE7">
              <w:rPr>
                <w:rFonts w:asciiTheme="minorHAnsi" w:hAnsiTheme="minorHAnsi"/>
                <w:sz w:val="20"/>
                <w:szCs w:val="20"/>
                <w:cs/>
                <w:lang w:bidi="te-IN"/>
              </w:rPr>
              <w:t xml:space="preserve"> (</w:t>
            </w:r>
            <w:r w:rsidRPr="00E51DE7">
              <w:rPr>
                <w:rFonts w:asciiTheme="minorHAnsi" w:hAnsiTheme="minorHAnsi"/>
                <w:sz w:val="20"/>
                <w:szCs w:val="20"/>
              </w:rPr>
              <w:t>0C2F)</w:t>
            </w:r>
          </w:p>
        </w:tc>
        <w:tc>
          <w:tcPr>
            <w:tcW w:w="2430" w:type="dxa"/>
            <w:tcMar>
              <w:top w:w="30" w:type="dxa"/>
              <w:left w:w="45" w:type="dxa"/>
              <w:bottom w:w="30" w:type="dxa"/>
              <w:right w:w="45" w:type="dxa"/>
            </w:tcMar>
          </w:tcPr>
          <w:p w14:paraId="7E29635C"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ಯ</w:t>
            </w:r>
            <w:r w:rsidRPr="00E51DE7">
              <w:rPr>
                <w:rFonts w:asciiTheme="minorHAnsi" w:hAnsiTheme="minorHAnsi"/>
                <w:sz w:val="20"/>
                <w:szCs w:val="20"/>
                <w:cs/>
                <w:lang w:bidi="kn-IN"/>
              </w:rPr>
              <w:t xml:space="preserve"> (</w:t>
            </w:r>
            <w:r w:rsidRPr="00E51DE7">
              <w:rPr>
                <w:rFonts w:asciiTheme="minorHAnsi" w:hAnsiTheme="minorHAnsi"/>
                <w:sz w:val="20"/>
                <w:szCs w:val="20"/>
              </w:rPr>
              <w:t>0CAF)</w:t>
            </w:r>
          </w:p>
        </w:tc>
      </w:tr>
      <w:tr w:rsidR="009451DE" w:rsidRPr="00762CE6" w14:paraId="58DAF7BF" w14:textId="77777777" w:rsidTr="0018643A">
        <w:tc>
          <w:tcPr>
            <w:tcW w:w="1265" w:type="dxa"/>
          </w:tcPr>
          <w:p w14:paraId="6579E0D2"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29</w:t>
            </w:r>
          </w:p>
        </w:tc>
        <w:tc>
          <w:tcPr>
            <w:tcW w:w="2520" w:type="dxa"/>
            <w:tcMar>
              <w:top w:w="30" w:type="dxa"/>
              <w:left w:w="45" w:type="dxa"/>
              <w:bottom w:w="30" w:type="dxa"/>
              <w:right w:w="45" w:type="dxa"/>
            </w:tcMar>
          </w:tcPr>
          <w:p w14:paraId="0FB2C816"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ర</w:t>
            </w:r>
            <w:r w:rsidRPr="00E51DE7">
              <w:rPr>
                <w:rFonts w:asciiTheme="minorHAnsi" w:hAnsiTheme="minorHAnsi"/>
                <w:sz w:val="20"/>
                <w:szCs w:val="20"/>
                <w:cs/>
                <w:lang w:bidi="te-IN"/>
              </w:rPr>
              <w:t xml:space="preserve"> (</w:t>
            </w:r>
            <w:r w:rsidRPr="00E51DE7">
              <w:rPr>
                <w:rFonts w:asciiTheme="minorHAnsi" w:hAnsiTheme="minorHAnsi"/>
                <w:sz w:val="20"/>
                <w:szCs w:val="20"/>
              </w:rPr>
              <w:t>0C30)</w:t>
            </w:r>
          </w:p>
        </w:tc>
        <w:tc>
          <w:tcPr>
            <w:tcW w:w="2430" w:type="dxa"/>
            <w:tcMar>
              <w:top w:w="30" w:type="dxa"/>
              <w:left w:w="45" w:type="dxa"/>
              <w:bottom w:w="30" w:type="dxa"/>
              <w:right w:w="45" w:type="dxa"/>
            </w:tcMar>
          </w:tcPr>
          <w:p w14:paraId="58B2A7C4"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ರ</w:t>
            </w:r>
            <w:r w:rsidRPr="00E51DE7">
              <w:rPr>
                <w:rFonts w:asciiTheme="minorHAnsi" w:hAnsiTheme="minorHAnsi"/>
                <w:sz w:val="20"/>
                <w:szCs w:val="20"/>
                <w:cs/>
                <w:lang w:bidi="kn-IN"/>
              </w:rPr>
              <w:t xml:space="preserve"> (</w:t>
            </w:r>
            <w:r w:rsidRPr="00E51DE7">
              <w:rPr>
                <w:rFonts w:asciiTheme="minorHAnsi" w:hAnsiTheme="minorHAnsi"/>
                <w:sz w:val="20"/>
                <w:szCs w:val="20"/>
              </w:rPr>
              <w:t>0CB0)</w:t>
            </w:r>
          </w:p>
        </w:tc>
      </w:tr>
      <w:tr w:rsidR="009451DE" w:rsidRPr="00762CE6" w14:paraId="1AE62ABA" w14:textId="77777777" w:rsidTr="0018643A">
        <w:tc>
          <w:tcPr>
            <w:tcW w:w="1265" w:type="dxa"/>
          </w:tcPr>
          <w:p w14:paraId="635F49A7"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30</w:t>
            </w:r>
          </w:p>
        </w:tc>
        <w:tc>
          <w:tcPr>
            <w:tcW w:w="2520" w:type="dxa"/>
            <w:tcMar>
              <w:top w:w="30" w:type="dxa"/>
              <w:left w:w="45" w:type="dxa"/>
              <w:bottom w:w="30" w:type="dxa"/>
              <w:right w:w="45" w:type="dxa"/>
            </w:tcMar>
          </w:tcPr>
          <w:p w14:paraId="599981C1"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ల</w:t>
            </w:r>
            <w:r w:rsidRPr="00E51DE7">
              <w:rPr>
                <w:rFonts w:asciiTheme="minorHAnsi" w:hAnsiTheme="minorHAnsi"/>
                <w:sz w:val="20"/>
                <w:szCs w:val="20"/>
                <w:cs/>
                <w:lang w:bidi="te-IN"/>
              </w:rPr>
              <w:t xml:space="preserve"> (</w:t>
            </w:r>
            <w:r w:rsidRPr="00E51DE7">
              <w:rPr>
                <w:rFonts w:asciiTheme="minorHAnsi" w:hAnsiTheme="minorHAnsi"/>
                <w:sz w:val="20"/>
                <w:szCs w:val="20"/>
              </w:rPr>
              <w:t>0C32)</w:t>
            </w:r>
          </w:p>
        </w:tc>
        <w:tc>
          <w:tcPr>
            <w:tcW w:w="2430" w:type="dxa"/>
            <w:tcMar>
              <w:top w:w="30" w:type="dxa"/>
              <w:left w:w="45" w:type="dxa"/>
              <w:bottom w:w="30" w:type="dxa"/>
              <w:right w:w="45" w:type="dxa"/>
            </w:tcMar>
          </w:tcPr>
          <w:p w14:paraId="7113AD24"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ಲ</w:t>
            </w:r>
            <w:r w:rsidRPr="00E51DE7">
              <w:rPr>
                <w:rFonts w:asciiTheme="minorHAnsi" w:hAnsiTheme="minorHAnsi"/>
                <w:sz w:val="20"/>
                <w:szCs w:val="20"/>
                <w:cs/>
                <w:lang w:bidi="kn-IN"/>
              </w:rPr>
              <w:t xml:space="preserve"> (</w:t>
            </w:r>
            <w:r w:rsidRPr="00E51DE7">
              <w:rPr>
                <w:rFonts w:asciiTheme="minorHAnsi" w:hAnsiTheme="minorHAnsi"/>
                <w:sz w:val="20"/>
                <w:szCs w:val="20"/>
              </w:rPr>
              <w:t>0CB2)</w:t>
            </w:r>
          </w:p>
        </w:tc>
      </w:tr>
      <w:tr w:rsidR="009451DE" w:rsidRPr="00762CE6" w14:paraId="2AF92C94" w14:textId="77777777" w:rsidTr="0018643A">
        <w:tc>
          <w:tcPr>
            <w:tcW w:w="1265" w:type="dxa"/>
          </w:tcPr>
          <w:p w14:paraId="0B01E3BC"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31</w:t>
            </w:r>
          </w:p>
        </w:tc>
        <w:tc>
          <w:tcPr>
            <w:tcW w:w="2520" w:type="dxa"/>
            <w:tcMar>
              <w:top w:w="30" w:type="dxa"/>
              <w:left w:w="45" w:type="dxa"/>
              <w:bottom w:w="30" w:type="dxa"/>
              <w:right w:w="45" w:type="dxa"/>
            </w:tcMar>
          </w:tcPr>
          <w:p w14:paraId="628A65AE"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ళ</w:t>
            </w:r>
            <w:r w:rsidRPr="00E51DE7">
              <w:rPr>
                <w:rFonts w:asciiTheme="minorHAnsi" w:hAnsiTheme="minorHAnsi"/>
                <w:sz w:val="20"/>
                <w:szCs w:val="20"/>
                <w:cs/>
                <w:lang w:bidi="te-IN"/>
              </w:rPr>
              <w:t xml:space="preserve"> (</w:t>
            </w:r>
            <w:r w:rsidRPr="00E51DE7">
              <w:rPr>
                <w:rFonts w:asciiTheme="minorHAnsi" w:hAnsiTheme="minorHAnsi"/>
                <w:sz w:val="20"/>
                <w:szCs w:val="20"/>
              </w:rPr>
              <w:t>0C33)</w:t>
            </w:r>
          </w:p>
        </w:tc>
        <w:tc>
          <w:tcPr>
            <w:tcW w:w="2430" w:type="dxa"/>
            <w:tcMar>
              <w:top w:w="30" w:type="dxa"/>
              <w:left w:w="45" w:type="dxa"/>
              <w:bottom w:w="30" w:type="dxa"/>
              <w:right w:w="45" w:type="dxa"/>
            </w:tcMar>
          </w:tcPr>
          <w:p w14:paraId="726BC1DD"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ಳ</w:t>
            </w:r>
            <w:r w:rsidRPr="00E51DE7">
              <w:rPr>
                <w:rFonts w:asciiTheme="minorHAnsi" w:hAnsiTheme="minorHAnsi"/>
                <w:sz w:val="20"/>
                <w:szCs w:val="20"/>
                <w:cs/>
                <w:lang w:bidi="kn-IN"/>
              </w:rPr>
              <w:t xml:space="preserve"> (</w:t>
            </w:r>
            <w:r w:rsidRPr="00E51DE7">
              <w:rPr>
                <w:rFonts w:asciiTheme="minorHAnsi" w:hAnsiTheme="minorHAnsi"/>
                <w:sz w:val="20"/>
                <w:szCs w:val="20"/>
              </w:rPr>
              <w:t>0CB3)</w:t>
            </w:r>
          </w:p>
        </w:tc>
      </w:tr>
      <w:tr w:rsidR="009451DE" w:rsidRPr="00762CE6" w14:paraId="3BD5C052" w14:textId="77777777" w:rsidTr="0018643A">
        <w:tc>
          <w:tcPr>
            <w:tcW w:w="1265" w:type="dxa"/>
          </w:tcPr>
          <w:p w14:paraId="342FF5D2"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32</w:t>
            </w:r>
          </w:p>
        </w:tc>
        <w:tc>
          <w:tcPr>
            <w:tcW w:w="2520" w:type="dxa"/>
            <w:tcMar>
              <w:top w:w="30" w:type="dxa"/>
              <w:left w:w="45" w:type="dxa"/>
              <w:bottom w:w="30" w:type="dxa"/>
              <w:right w:w="45" w:type="dxa"/>
            </w:tcMar>
          </w:tcPr>
          <w:p w14:paraId="2EF63AC7"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0C3F)</w:t>
            </w:r>
          </w:p>
        </w:tc>
        <w:tc>
          <w:tcPr>
            <w:tcW w:w="2430" w:type="dxa"/>
            <w:tcMar>
              <w:top w:w="30" w:type="dxa"/>
              <w:left w:w="45" w:type="dxa"/>
              <w:bottom w:w="30" w:type="dxa"/>
              <w:right w:w="45" w:type="dxa"/>
            </w:tcMar>
          </w:tcPr>
          <w:p w14:paraId="3739B4B1"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0CBF)</w:t>
            </w:r>
          </w:p>
        </w:tc>
      </w:tr>
      <w:tr w:rsidR="009451DE" w:rsidRPr="00762CE6" w14:paraId="20390446" w14:textId="77777777" w:rsidTr="0018643A">
        <w:tc>
          <w:tcPr>
            <w:tcW w:w="1265" w:type="dxa"/>
          </w:tcPr>
          <w:p w14:paraId="123FD159"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33</w:t>
            </w:r>
          </w:p>
        </w:tc>
        <w:tc>
          <w:tcPr>
            <w:tcW w:w="2520" w:type="dxa"/>
            <w:tcMar>
              <w:top w:w="30" w:type="dxa"/>
              <w:left w:w="45" w:type="dxa"/>
              <w:bottom w:w="30" w:type="dxa"/>
              <w:right w:w="45" w:type="dxa"/>
            </w:tcMar>
          </w:tcPr>
          <w:p w14:paraId="354F08B7"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0C41)</w:t>
            </w:r>
          </w:p>
        </w:tc>
        <w:tc>
          <w:tcPr>
            <w:tcW w:w="2430" w:type="dxa"/>
            <w:tcMar>
              <w:top w:w="30" w:type="dxa"/>
              <w:left w:w="45" w:type="dxa"/>
              <w:bottom w:w="30" w:type="dxa"/>
              <w:right w:w="45" w:type="dxa"/>
            </w:tcMar>
          </w:tcPr>
          <w:p w14:paraId="340E35F7"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0CC1)</w:t>
            </w:r>
          </w:p>
        </w:tc>
      </w:tr>
      <w:tr w:rsidR="009451DE" w:rsidRPr="00762CE6" w14:paraId="1EFBB761" w14:textId="77777777" w:rsidTr="0018643A">
        <w:tc>
          <w:tcPr>
            <w:tcW w:w="1265" w:type="dxa"/>
          </w:tcPr>
          <w:p w14:paraId="4665A61B"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34</w:t>
            </w:r>
          </w:p>
        </w:tc>
        <w:tc>
          <w:tcPr>
            <w:tcW w:w="2520" w:type="dxa"/>
            <w:tcMar>
              <w:top w:w="30" w:type="dxa"/>
              <w:left w:w="45" w:type="dxa"/>
              <w:bottom w:w="30" w:type="dxa"/>
              <w:right w:w="45" w:type="dxa"/>
            </w:tcMar>
          </w:tcPr>
          <w:p w14:paraId="44A227E2"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0C43)</w:t>
            </w:r>
          </w:p>
        </w:tc>
        <w:tc>
          <w:tcPr>
            <w:tcW w:w="2430" w:type="dxa"/>
            <w:tcMar>
              <w:top w:w="30" w:type="dxa"/>
              <w:left w:w="45" w:type="dxa"/>
              <w:bottom w:w="30" w:type="dxa"/>
              <w:right w:w="45" w:type="dxa"/>
            </w:tcMar>
          </w:tcPr>
          <w:p w14:paraId="1BE0ED49"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0CC3)</w:t>
            </w:r>
          </w:p>
        </w:tc>
      </w:tr>
    </w:tbl>
    <w:p w14:paraId="39B6BE02" w14:textId="77777777" w:rsidR="00357184" w:rsidRDefault="005146E6">
      <w:pPr>
        <w:jc w:val="both"/>
        <w:rPr>
          <w:rFonts w:ascii="Cambria" w:eastAsia="Cambria" w:hAnsi="Cambria" w:cs="Cambria"/>
        </w:rPr>
      </w:pPr>
      <w:r>
        <w:rPr>
          <w:rFonts w:ascii="Cambria" w:eastAsia="Cambria" w:hAnsi="Cambria" w:cs="Cambria"/>
        </w:rPr>
        <w:t xml:space="preserve"> </w:t>
      </w:r>
    </w:p>
    <w:p w14:paraId="32A42E4A" w14:textId="77777777" w:rsidR="004A209C" w:rsidRDefault="004A209C" w:rsidP="004A209C">
      <w:pPr>
        <w:ind w:left="86"/>
        <w:rPr>
          <w:rFonts w:ascii="Cambria" w:eastAsia="Cambria" w:hAnsi="Cambria" w:cs="Cambria"/>
          <w:sz w:val="23"/>
          <w:szCs w:val="23"/>
        </w:rPr>
      </w:pPr>
      <w:r>
        <w:rPr>
          <w:rFonts w:ascii="Cambria" w:eastAsia="Cambria" w:hAnsi="Cambria" w:cs="Cambria"/>
        </w:rPr>
        <w:t>Table 10: Cross-Script Variant</w:t>
      </w:r>
      <w:r w:rsidR="00FB320D">
        <w:rPr>
          <w:rFonts w:ascii="Cambria" w:eastAsia="Cambria" w:hAnsi="Cambria" w:cs="Cambria"/>
        </w:rPr>
        <w:t>s</w:t>
      </w:r>
      <w:r>
        <w:rPr>
          <w:rFonts w:ascii="Cambria" w:eastAsia="Cambria" w:hAnsi="Cambria" w:cs="Cambria"/>
        </w:rPr>
        <w:t xml:space="preserve"> for Telugu and Kannada</w:t>
      </w:r>
    </w:p>
    <w:p w14:paraId="5F90A55F" w14:textId="77777777" w:rsidR="00B37033" w:rsidRDefault="00B37033" w:rsidP="00B37033">
      <w:pPr>
        <w:pStyle w:val="Heading3"/>
      </w:pPr>
      <w:r>
        <w:t xml:space="preserve">Type2-2 Cross-Script Variants for Telugu and </w:t>
      </w:r>
      <w:r w:rsidR="006B4396">
        <w:t>Devanagari</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9451DE" w:rsidRPr="00E51DE7" w14:paraId="115E6191" w14:textId="77777777" w:rsidTr="0018643A">
        <w:trPr>
          <w:tblHeader/>
        </w:trPr>
        <w:tc>
          <w:tcPr>
            <w:tcW w:w="2520" w:type="dxa"/>
            <w:shd w:val="clear" w:color="auto" w:fill="DBE5F1" w:themeFill="accent1" w:themeFillTint="33"/>
            <w:tcMar>
              <w:top w:w="30" w:type="dxa"/>
              <w:left w:w="45" w:type="dxa"/>
              <w:bottom w:w="30" w:type="dxa"/>
              <w:right w:w="45" w:type="dxa"/>
            </w:tcMar>
          </w:tcPr>
          <w:p w14:paraId="4B251B35" w14:textId="77777777" w:rsidR="009451DE" w:rsidRPr="00E51DE7" w:rsidRDefault="009451DE" w:rsidP="009451DE">
            <w:pPr>
              <w:jc w:val="center"/>
              <w:rPr>
                <w:rFonts w:asciiTheme="minorHAnsi" w:hAnsiTheme="minorHAnsi"/>
                <w:b/>
                <w:bCs/>
                <w:sz w:val="20"/>
                <w:szCs w:val="20"/>
                <w:cs/>
              </w:rPr>
            </w:pPr>
            <w:r>
              <w:rPr>
                <w:rFonts w:asciiTheme="minorHAnsi" w:hAnsiTheme="minorHAnsi"/>
                <w:b/>
                <w:bCs/>
                <w:sz w:val="20"/>
                <w:szCs w:val="20"/>
              </w:rPr>
              <w:t>Devanagari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69919718" w14:textId="77777777" w:rsidR="009451DE" w:rsidRPr="00E51DE7" w:rsidRDefault="009451DE" w:rsidP="009451DE">
            <w:pPr>
              <w:jc w:val="center"/>
              <w:rPr>
                <w:rFonts w:asciiTheme="minorHAnsi" w:hAnsiTheme="minorHAnsi"/>
                <w:b/>
                <w:bCs/>
                <w:sz w:val="20"/>
                <w:szCs w:val="20"/>
                <w:cs/>
                <w:lang w:bidi="pa-IN"/>
              </w:rPr>
            </w:pPr>
            <w:r w:rsidRPr="0018643A">
              <w:rPr>
                <w:rFonts w:asciiTheme="minorHAnsi" w:hAnsiTheme="minorHAnsi"/>
                <w:b/>
                <w:bCs/>
                <w:sz w:val="20"/>
                <w:szCs w:val="20"/>
              </w:rPr>
              <w:t>Telugu</w:t>
            </w:r>
            <w:r w:rsidR="00B27A15">
              <w:rPr>
                <w:rFonts w:asciiTheme="minorHAnsi" w:hAnsiTheme="minorHAnsi"/>
                <w:b/>
                <w:bCs/>
                <w:sz w:val="20"/>
                <w:szCs w:val="20"/>
              </w:rPr>
              <w:t xml:space="preserve"> Code Point</w:t>
            </w:r>
          </w:p>
        </w:tc>
      </w:tr>
      <w:tr w:rsidR="009451DE" w:rsidRPr="007358C8" w14:paraId="6B111D88" w14:textId="77777777" w:rsidTr="0018643A">
        <w:trPr>
          <w:tblHeader/>
        </w:trPr>
        <w:tc>
          <w:tcPr>
            <w:tcW w:w="2520" w:type="dxa"/>
            <w:tcMar>
              <w:top w:w="30" w:type="dxa"/>
              <w:left w:w="45" w:type="dxa"/>
              <w:bottom w:w="30" w:type="dxa"/>
              <w:right w:w="45" w:type="dxa"/>
            </w:tcMar>
          </w:tcPr>
          <w:p w14:paraId="6CD1B617" w14:textId="77777777" w:rsidR="009451DE" w:rsidRPr="007358C8" w:rsidRDefault="009451DE" w:rsidP="009451DE">
            <w:pPr>
              <w:ind w:left="144"/>
              <w:contextualSpacing/>
              <w:jc w:val="center"/>
              <w:rPr>
                <w:rFonts w:ascii="Calibri" w:hAnsi="Calibri" w:cs="Mangal"/>
                <w:b/>
                <w:bCs/>
              </w:rPr>
            </w:pPr>
            <w:r w:rsidRPr="007358C8">
              <w:rPr>
                <w:rFonts w:cs="Mangal"/>
                <w:sz w:val="20"/>
                <w:szCs w:val="20"/>
                <w:shd w:val="clear" w:color="auto" w:fill="FFFFFF"/>
                <w:cs/>
              </w:rPr>
              <w:t>ः (</w:t>
            </w:r>
            <w:r w:rsidRPr="007358C8">
              <w:rPr>
                <w:sz w:val="20"/>
                <w:szCs w:val="20"/>
                <w:shd w:val="clear" w:color="auto" w:fill="FFFFFF"/>
              </w:rPr>
              <w:t>0903)</w:t>
            </w:r>
          </w:p>
        </w:tc>
        <w:tc>
          <w:tcPr>
            <w:tcW w:w="2520" w:type="dxa"/>
            <w:tcMar>
              <w:top w:w="30" w:type="dxa"/>
              <w:left w:w="45" w:type="dxa"/>
              <w:bottom w:w="30" w:type="dxa"/>
              <w:right w:w="45" w:type="dxa"/>
            </w:tcMar>
          </w:tcPr>
          <w:p w14:paraId="444375F5" w14:textId="77777777" w:rsidR="009451DE" w:rsidRPr="0018643A" w:rsidRDefault="009451DE" w:rsidP="009451DE">
            <w:pPr>
              <w:ind w:left="144"/>
              <w:contextualSpacing/>
              <w:jc w:val="center"/>
              <w:rPr>
                <w:rFonts w:cs="Mangal"/>
                <w:sz w:val="20"/>
                <w:szCs w:val="20"/>
                <w:shd w:val="clear" w:color="auto" w:fill="FFFFFF"/>
              </w:rPr>
            </w:pPr>
            <w:r w:rsidRPr="0018643A">
              <w:rPr>
                <w:rFonts w:ascii="Nirmala UI" w:hAnsi="Nirmala UI" w:cs="Gautami" w:hint="cs"/>
                <w:sz w:val="20"/>
                <w:szCs w:val="20"/>
                <w:shd w:val="clear" w:color="auto" w:fill="FFFFFF"/>
                <w:cs/>
                <w:lang w:bidi="te-IN"/>
              </w:rPr>
              <w:t>ః</w:t>
            </w:r>
            <w:r w:rsidRPr="0018643A">
              <w:rPr>
                <w:rFonts w:cs="Mangal"/>
                <w:sz w:val="20"/>
                <w:szCs w:val="20"/>
                <w:shd w:val="clear" w:color="auto" w:fill="FFFFFF"/>
                <w:cs/>
                <w:lang w:bidi="te-IN"/>
              </w:rPr>
              <w:t xml:space="preserve"> (</w:t>
            </w:r>
            <w:r w:rsidRPr="0018643A">
              <w:rPr>
                <w:rFonts w:cs="Mangal"/>
                <w:sz w:val="20"/>
                <w:szCs w:val="20"/>
                <w:shd w:val="clear" w:color="auto" w:fill="FFFFFF"/>
              </w:rPr>
              <w:t>0C03)</w:t>
            </w:r>
          </w:p>
        </w:tc>
      </w:tr>
    </w:tbl>
    <w:p w14:paraId="0AA6C8F8" w14:textId="77777777" w:rsidR="009451DE" w:rsidRDefault="009451DE" w:rsidP="000A7950"/>
    <w:p w14:paraId="3B788E90" w14:textId="77777777" w:rsidR="00B37033" w:rsidRDefault="00B37033" w:rsidP="00B37033">
      <w:pPr>
        <w:ind w:left="86"/>
      </w:pPr>
      <w:r>
        <w:rPr>
          <w:rFonts w:ascii="Cambria" w:eastAsia="Cambria" w:hAnsi="Cambria" w:cs="Cambria"/>
        </w:rPr>
        <w:t xml:space="preserve">Table 11: Cross-Script Variant for Telugu and </w:t>
      </w:r>
      <w:r w:rsidR="006B4396">
        <w:t>Devanagari</w:t>
      </w:r>
    </w:p>
    <w:p w14:paraId="1B01F432" w14:textId="77777777" w:rsidR="009451DE" w:rsidRDefault="009451DE" w:rsidP="00B37033">
      <w:pPr>
        <w:ind w:left="86"/>
      </w:pPr>
    </w:p>
    <w:p w14:paraId="3501D963" w14:textId="7D3E92A2" w:rsidR="009451DE" w:rsidRPr="00E15FD6" w:rsidRDefault="009451DE" w:rsidP="00B37033">
      <w:pPr>
        <w:ind w:left="86"/>
        <w:rPr>
          <w:rFonts w:cs="Cordia New"/>
          <w:strike/>
          <w:cs/>
          <w:lang w:bidi="th-TH"/>
        </w:rPr>
      </w:pPr>
      <w:commentRangeStart w:id="360"/>
      <w:del w:id="361" w:author="Author">
        <w:r w:rsidRPr="00E15FD6" w:rsidDel="00AE372B">
          <w:rPr>
            <w:strike/>
          </w:rPr>
          <w:delText xml:space="preserve">They </w:delText>
        </w:r>
      </w:del>
      <w:ins w:id="362" w:author="Author">
        <w:r w:rsidR="00AE372B" w:rsidRPr="00E15FD6">
          <w:rPr>
            <w:strike/>
          </w:rPr>
          <w:t xml:space="preserve">These </w:t>
        </w:r>
      </w:ins>
      <w:r w:rsidRPr="00E15FD6">
        <w:rPr>
          <w:strike/>
        </w:rPr>
        <w:t xml:space="preserve">are identical but as </w:t>
      </w:r>
      <w:del w:id="363" w:author="Author">
        <w:r w:rsidRPr="00E15FD6" w:rsidDel="00AE372B">
          <w:rPr>
            <w:strike/>
          </w:rPr>
          <w:delText>there is not enough number of other variant</w:delText>
        </w:r>
      </w:del>
      <w:ins w:id="364" w:author="Author">
        <w:r w:rsidR="00AE372B" w:rsidRPr="00E15FD6">
          <w:rPr>
            <w:strike/>
          </w:rPr>
          <w:t>there are not enough other variant</w:t>
        </w:r>
      </w:ins>
      <w:r w:rsidRPr="00E15FD6">
        <w:rPr>
          <w:strike/>
        </w:rPr>
        <w:t xml:space="preserve"> codes point</w:t>
      </w:r>
      <w:ins w:id="365" w:author="Author">
        <w:r w:rsidR="00AE372B" w:rsidRPr="00E15FD6">
          <w:rPr>
            <w:strike/>
          </w:rPr>
          <w:t>s</w:t>
        </w:r>
      </w:ins>
      <w:r w:rsidRPr="00E15FD6">
        <w:rPr>
          <w:strike/>
        </w:rPr>
        <w:t xml:space="preserve"> to form two labels with each script that look the sam</w:t>
      </w:r>
      <w:ins w:id="366" w:author="Author">
        <w:r w:rsidR="00014E7A" w:rsidRPr="00E15FD6">
          <w:rPr>
            <w:strike/>
          </w:rPr>
          <w:t>e</w:t>
        </w:r>
      </w:ins>
      <w:del w:id="367" w:author="Author">
        <w:r w:rsidRPr="00E15FD6" w:rsidDel="00014E7A">
          <w:rPr>
            <w:strike/>
          </w:rPr>
          <w:delText>e. Therefore</w:delText>
        </w:r>
      </w:del>
      <w:r w:rsidRPr="00E15FD6">
        <w:rPr>
          <w:strike/>
        </w:rPr>
        <w:t>, these are not defined as variant code points.</w:t>
      </w:r>
      <w:commentRangeEnd w:id="360"/>
      <w:r w:rsidR="00594760" w:rsidRPr="00E15FD6">
        <w:rPr>
          <w:rStyle w:val="CommentReference"/>
          <w:strike/>
        </w:rPr>
        <w:commentReference w:id="360"/>
      </w:r>
    </w:p>
    <w:p w14:paraId="22FD7FC9" w14:textId="77777777" w:rsidR="006B4396" w:rsidRDefault="006B4396" w:rsidP="006B4396">
      <w:pPr>
        <w:pStyle w:val="Heading3"/>
      </w:pPr>
      <w:r>
        <w:t>Type2-3 Cross-Script Variants for Telugu and Gujarati</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B27A15" w:rsidRPr="00E51DE7" w14:paraId="55B2C630" w14:textId="77777777" w:rsidTr="0018643A">
        <w:trPr>
          <w:tblHeader/>
        </w:trPr>
        <w:tc>
          <w:tcPr>
            <w:tcW w:w="2520" w:type="dxa"/>
            <w:shd w:val="clear" w:color="auto" w:fill="DBE5F1" w:themeFill="accent1" w:themeFillTint="33"/>
            <w:tcMar>
              <w:top w:w="30" w:type="dxa"/>
              <w:left w:w="45" w:type="dxa"/>
              <w:bottom w:w="30" w:type="dxa"/>
              <w:right w:w="45" w:type="dxa"/>
            </w:tcMar>
          </w:tcPr>
          <w:p w14:paraId="721C0D2B" w14:textId="77777777" w:rsidR="00B27A15" w:rsidRPr="00E51DE7" w:rsidRDefault="00BB3A41" w:rsidP="0018643A">
            <w:pPr>
              <w:jc w:val="center"/>
              <w:rPr>
                <w:rFonts w:asciiTheme="minorHAnsi" w:hAnsiTheme="minorHAnsi"/>
                <w:b/>
                <w:bCs/>
                <w:sz w:val="20"/>
                <w:szCs w:val="20"/>
                <w:cs/>
              </w:rPr>
            </w:pPr>
            <w:r>
              <w:rPr>
                <w:rFonts w:asciiTheme="minorHAnsi" w:hAnsiTheme="minorHAnsi"/>
                <w:b/>
                <w:bCs/>
                <w:sz w:val="20"/>
                <w:szCs w:val="20"/>
              </w:rPr>
              <w:t xml:space="preserve">Gujarati </w:t>
            </w:r>
            <w:r w:rsidR="00B27A15" w:rsidRPr="00E51DE7">
              <w:rPr>
                <w:rFonts w:asciiTheme="minorHAnsi" w:hAnsiTheme="minorHAnsi"/>
                <w:b/>
                <w:bCs/>
                <w:sz w:val="20"/>
                <w:szCs w:val="20"/>
              </w:rPr>
              <w:t xml:space="preserve">Code Point </w:t>
            </w:r>
          </w:p>
        </w:tc>
        <w:tc>
          <w:tcPr>
            <w:tcW w:w="2520" w:type="dxa"/>
            <w:shd w:val="clear" w:color="auto" w:fill="DBE5F1" w:themeFill="accent1" w:themeFillTint="33"/>
            <w:tcMar>
              <w:top w:w="30" w:type="dxa"/>
              <w:left w:w="45" w:type="dxa"/>
              <w:bottom w:w="30" w:type="dxa"/>
              <w:right w:w="45" w:type="dxa"/>
            </w:tcMar>
          </w:tcPr>
          <w:p w14:paraId="393231F1" w14:textId="77777777" w:rsidR="00B27A15" w:rsidRPr="0018643A" w:rsidRDefault="00B27A15" w:rsidP="0018643A">
            <w:pPr>
              <w:jc w:val="center"/>
              <w:rPr>
                <w:rFonts w:asciiTheme="minorHAnsi" w:hAnsiTheme="minorHAnsi" w:cs="Cordia New"/>
                <w:b/>
                <w:bCs/>
                <w:sz w:val="20"/>
                <w:szCs w:val="20"/>
                <w:lang w:bidi="th-TH"/>
              </w:rPr>
            </w:pPr>
            <w:r w:rsidRPr="00AE08FA">
              <w:rPr>
                <w:rFonts w:asciiTheme="minorHAnsi" w:hAnsiTheme="minorHAnsi"/>
                <w:b/>
                <w:bCs/>
                <w:sz w:val="20"/>
                <w:szCs w:val="20"/>
              </w:rPr>
              <w:t>Telugu</w:t>
            </w:r>
            <w:r w:rsidR="00BB3A41">
              <w:rPr>
                <w:rFonts w:asciiTheme="minorHAnsi" w:hAnsiTheme="minorHAnsi" w:cs="Cordia New" w:hint="cs"/>
                <w:b/>
                <w:bCs/>
                <w:sz w:val="20"/>
                <w:szCs w:val="20"/>
                <w:cs/>
                <w:lang w:bidi="th-TH"/>
              </w:rPr>
              <w:t xml:space="preserve"> </w:t>
            </w:r>
            <w:r w:rsidR="00BB3A41">
              <w:rPr>
                <w:rFonts w:asciiTheme="minorHAnsi" w:hAnsiTheme="minorHAnsi" w:cs="Cordia New"/>
                <w:b/>
                <w:bCs/>
                <w:sz w:val="20"/>
                <w:szCs w:val="20"/>
                <w:lang w:bidi="th-TH"/>
              </w:rPr>
              <w:t>Code Point</w:t>
            </w:r>
          </w:p>
        </w:tc>
      </w:tr>
      <w:tr w:rsidR="00BB3A41" w:rsidRPr="007358C8" w14:paraId="09ACB66C" w14:textId="77777777" w:rsidTr="0018643A">
        <w:trPr>
          <w:tblHeader/>
        </w:trPr>
        <w:tc>
          <w:tcPr>
            <w:tcW w:w="2520" w:type="dxa"/>
            <w:tcMar>
              <w:top w:w="30" w:type="dxa"/>
              <w:left w:w="45" w:type="dxa"/>
              <w:bottom w:w="30" w:type="dxa"/>
              <w:right w:w="45" w:type="dxa"/>
            </w:tcMar>
          </w:tcPr>
          <w:p w14:paraId="4669FEE5" w14:textId="77777777" w:rsidR="00BB3A41" w:rsidRPr="007358C8" w:rsidRDefault="00BB3A41" w:rsidP="00BB3A41">
            <w:pPr>
              <w:ind w:left="144"/>
              <w:contextualSpacing/>
              <w:jc w:val="center"/>
              <w:rPr>
                <w:rFonts w:ascii="Calibri" w:hAnsi="Calibri" w:cs="Mangal"/>
                <w:b/>
                <w:bCs/>
              </w:rPr>
            </w:pPr>
            <w:r w:rsidRPr="00E32A43">
              <w:rPr>
                <w:rFonts w:cs="Arial Unicode MS" w:hint="cs"/>
                <w:cs/>
                <w:lang w:bidi="gu-IN"/>
              </w:rPr>
              <w:t>ઃ</w:t>
            </w:r>
            <w:r w:rsidRPr="00E32A43">
              <w:rPr>
                <w:rFonts w:cs="Shruti"/>
                <w:cs/>
                <w:lang w:bidi="gu-IN"/>
              </w:rPr>
              <w:t xml:space="preserve"> (</w:t>
            </w:r>
            <w:r w:rsidRPr="00E32A43">
              <w:t>0A83)</w:t>
            </w:r>
          </w:p>
        </w:tc>
        <w:tc>
          <w:tcPr>
            <w:tcW w:w="2520" w:type="dxa"/>
            <w:tcMar>
              <w:top w:w="30" w:type="dxa"/>
              <w:left w:w="45" w:type="dxa"/>
              <w:bottom w:w="30" w:type="dxa"/>
              <w:right w:w="45" w:type="dxa"/>
            </w:tcMar>
          </w:tcPr>
          <w:p w14:paraId="6B6480C3" w14:textId="77777777" w:rsidR="00BB3A41" w:rsidRPr="00AE08FA" w:rsidRDefault="00BB3A41" w:rsidP="00BB3A41">
            <w:pPr>
              <w:ind w:left="144"/>
              <w:contextualSpacing/>
              <w:jc w:val="center"/>
              <w:rPr>
                <w:rFonts w:cs="Mangal"/>
                <w:sz w:val="20"/>
                <w:szCs w:val="20"/>
                <w:shd w:val="clear" w:color="auto" w:fill="FFFFFF"/>
              </w:rPr>
            </w:pPr>
            <w:r w:rsidRPr="00E32A43">
              <w:rPr>
                <w:rFonts w:cs="Gautami"/>
                <w:cs/>
                <w:lang w:bidi="te-IN"/>
              </w:rPr>
              <w:t>ః (</w:t>
            </w:r>
            <w:r w:rsidRPr="00E32A43">
              <w:t>0C03)</w:t>
            </w:r>
          </w:p>
        </w:tc>
      </w:tr>
    </w:tbl>
    <w:p w14:paraId="41DF1132" w14:textId="77777777" w:rsidR="00B27A15" w:rsidRDefault="00B27A15" w:rsidP="000A7950"/>
    <w:p w14:paraId="25A37B57" w14:textId="77777777" w:rsidR="006B4396" w:rsidRDefault="006B4396" w:rsidP="006B4396">
      <w:pPr>
        <w:ind w:left="86"/>
      </w:pPr>
      <w:r>
        <w:rPr>
          <w:rFonts w:ascii="Cambria" w:eastAsia="Cambria" w:hAnsi="Cambria" w:cs="Cambria"/>
        </w:rPr>
        <w:t xml:space="preserve">Table 12: Cross-Script Variant for Telugu and </w:t>
      </w:r>
      <w:r>
        <w:t>Gujarati</w:t>
      </w:r>
    </w:p>
    <w:p w14:paraId="0BBF79B9" w14:textId="77777777" w:rsidR="00AE0B2A" w:rsidRDefault="00AE0B2A" w:rsidP="006B4396">
      <w:pPr>
        <w:ind w:left="86"/>
        <w:rPr>
          <w:rFonts w:ascii="Cambria" w:eastAsia="Cambria" w:hAnsi="Cambria" w:cs="Cambria"/>
        </w:rPr>
      </w:pPr>
    </w:p>
    <w:p w14:paraId="4BAD5BC3" w14:textId="77777777" w:rsidR="00AE0B2A" w:rsidRPr="00E15FD6" w:rsidRDefault="00AE0B2A" w:rsidP="00AE0B2A">
      <w:pPr>
        <w:ind w:left="86"/>
        <w:rPr>
          <w:rFonts w:cs="Cordia New"/>
          <w:strike/>
          <w:cs/>
          <w:lang w:bidi="th-TH"/>
        </w:rPr>
      </w:pPr>
      <w:commentRangeStart w:id="368"/>
      <w:del w:id="369" w:author="Author">
        <w:r w:rsidRPr="00E15FD6" w:rsidDel="00AE372B">
          <w:rPr>
            <w:strike/>
          </w:rPr>
          <w:delText xml:space="preserve">They </w:delText>
        </w:r>
      </w:del>
      <w:ins w:id="370" w:author="Author">
        <w:r w:rsidR="00AE372B" w:rsidRPr="00E15FD6">
          <w:rPr>
            <w:strike/>
          </w:rPr>
          <w:t xml:space="preserve">These </w:t>
        </w:r>
      </w:ins>
      <w:r w:rsidRPr="00E15FD6">
        <w:rPr>
          <w:strike/>
        </w:rPr>
        <w:t xml:space="preserve">are identical but as </w:t>
      </w:r>
      <w:del w:id="371" w:author="Author">
        <w:r w:rsidRPr="00E15FD6" w:rsidDel="00AE372B">
          <w:rPr>
            <w:strike/>
          </w:rPr>
          <w:delText>there is not enough number of other variant</w:delText>
        </w:r>
      </w:del>
      <w:ins w:id="372" w:author="Author">
        <w:r w:rsidR="00AE372B" w:rsidRPr="00E15FD6">
          <w:rPr>
            <w:strike/>
          </w:rPr>
          <w:t>there are not enough other variant</w:t>
        </w:r>
      </w:ins>
      <w:r w:rsidRPr="00E15FD6">
        <w:rPr>
          <w:strike/>
        </w:rPr>
        <w:t xml:space="preserve"> codes point</w:t>
      </w:r>
      <w:ins w:id="373" w:author="Author">
        <w:r w:rsidR="00AE372B" w:rsidRPr="00E15FD6">
          <w:rPr>
            <w:strike/>
          </w:rPr>
          <w:t>s</w:t>
        </w:r>
      </w:ins>
      <w:r w:rsidRPr="00E15FD6">
        <w:rPr>
          <w:strike/>
        </w:rPr>
        <w:t xml:space="preserve"> to form two labels with each script that look the same. Therefore, these are not defined as variant code points.</w:t>
      </w:r>
      <w:commentRangeEnd w:id="368"/>
      <w:r w:rsidR="00E15FD6" w:rsidRPr="00E15FD6">
        <w:rPr>
          <w:rStyle w:val="CommentReference"/>
          <w:strike/>
        </w:rPr>
        <w:commentReference w:id="368"/>
      </w:r>
    </w:p>
    <w:p w14:paraId="54A63276" w14:textId="77777777" w:rsidR="004A209C" w:rsidRDefault="004A209C">
      <w:pPr>
        <w:jc w:val="both"/>
        <w:rPr>
          <w:rFonts w:ascii="Cambria" w:eastAsia="Cambria" w:hAnsi="Cambria" w:cs="Mangal"/>
        </w:rPr>
      </w:pPr>
    </w:p>
    <w:p w14:paraId="06EAC4EB" w14:textId="2B3E9515" w:rsidR="00AE0B2A" w:rsidRPr="004A209C" w:rsidRDefault="00AE0B2A" w:rsidP="00AE0B2A">
      <w:pPr>
        <w:pStyle w:val="Heading3"/>
        <w:rPr>
          <w:rFonts w:cstheme="minorBidi"/>
          <w:cs/>
          <w:lang w:bidi="th-TH"/>
        </w:rPr>
      </w:pPr>
      <w:r>
        <w:t xml:space="preserve">Type2-4 Cross-Script Variants for Telugu and </w:t>
      </w:r>
      <w:del w:id="374" w:author="Author">
        <w:r w:rsidDel="00BD60E2">
          <w:delText>Oriya</w:delText>
        </w:r>
      </w:del>
      <w:ins w:id="375" w:author="Author">
        <w:r w:rsidR="00BD60E2">
          <w:t>Odiya</w:t>
        </w:r>
      </w:ins>
    </w:p>
    <w:p w14:paraId="77911BFF" w14:textId="50CC6A57" w:rsidR="00AE0B2A" w:rsidRDefault="008C5FC0">
      <w:pPr>
        <w:jc w:val="both"/>
        <w:rPr>
          <w:rFonts w:ascii="Cambria" w:eastAsia="Cambria" w:hAnsi="Cambria" w:cs="Mangal"/>
        </w:rPr>
      </w:pPr>
      <w:ins w:id="376" w:author="Author">
        <w:r>
          <w:rPr>
            <w:rFonts w:ascii="Cambria" w:eastAsia="Cambria" w:hAnsi="Cambria" w:cs="Mangal"/>
          </w:rPr>
          <w:t xml:space="preserve">There are the following cross script variants </w:t>
        </w:r>
        <w:r w:rsidR="002742C6">
          <w:rPr>
            <w:rFonts w:ascii="Cambria" w:eastAsia="Cambria" w:hAnsi="Cambria" w:cs="Mangal"/>
          </w:rPr>
          <w:t>that</w:t>
        </w:r>
        <w:r>
          <w:rPr>
            <w:rFonts w:ascii="Cambria" w:eastAsia="Cambria" w:hAnsi="Cambria" w:cs="Mangal"/>
          </w:rPr>
          <w:t xml:space="preserve"> exhibit similarity</w:t>
        </w:r>
        <w:r w:rsidR="002742C6">
          <w:rPr>
            <w:rFonts w:ascii="Cambria" w:eastAsia="Cambria" w:hAnsi="Cambria" w:cs="Mangal"/>
          </w:rPr>
          <w:t xml:space="preserve"> between </w:t>
        </w:r>
        <w:r w:rsidR="00B14004">
          <w:rPr>
            <w:rFonts w:ascii="Cambria" w:eastAsia="Cambria" w:hAnsi="Cambria" w:cs="Mangal"/>
          </w:rPr>
          <w:t xml:space="preserve">the </w:t>
        </w:r>
        <w:r w:rsidR="002742C6">
          <w:rPr>
            <w:rFonts w:ascii="Cambria" w:eastAsia="Cambria" w:hAnsi="Cambria" w:cs="Mangal"/>
          </w:rPr>
          <w:t>Telugu and Odiya</w:t>
        </w:r>
        <w:r w:rsidR="00B14004">
          <w:rPr>
            <w:rFonts w:ascii="Cambria" w:eastAsia="Cambria" w:hAnsi="Cambria" w:cs="Mangal"/>
          </w:rPr>
          <w:t xml:space="preserve"> scripts</w:t>
        </w:r>
        <w:r>
          <w:rPr>
            <w:rFonts w:ascii="Cambria" w:eastAsia="Cambria" w:hAnsi="Cambria" w:cs="Mangal"/>
          </w:rPr>
          <w:t>.</w:t>
        </w:r>
      </w:ins>
    </w:p>
    <w:p w14:paraId="14EC016C" w14:textId="6B2D6C95" w:rsidR="00AE0B2A" w:rsidRPr="00AE08FA" w:rsidRDefault="00AE0B2A" w:rsidP="00AE0B2A">
      <w:pPr>
        <w:ind w:left="86"/>
        <w:rPr>
          <w:rFonts w:cs="Cordia New"/>
          <w:cs/>
          <w:lang w:bidi="th-TH"/>
        </w:rPr>
      </w:pPr>
      <w:del w:id="377" w:author="Author">
        <w:r w:rsidDel="00BD60E2">
          <w:delText xml:space="preserve">NBGP discussed </w:delText>
        </w:r>
      </w:del>
      <w:ins w:id="378" w:author="Author">
        <w:del w:id="379" w:author="Author">
          <w:r w:rsidR="00273165" w:rsidDel="00BD60E2">
            <w:delText xml:space="preserve">discussions </w:delText>
          </w:r>
        </w:del>
      </w:ins>
      <w:del w:id="380" w:author="Author">
        <w:r w:rsidDel="00BD60E2">
          <w:delText xml:space="preserve">concluded that there is no cross-script variant code point with Oriya script. </w:delText>
        </w:r>
      </w:del>
    </w:p>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0"/>
        <w:gridCol w:w="3584"/>
      </w:tblGrid>
      <w:tr w:rsidR="00BD60E2" w:rsidRPr="00AE08FA" w14:paraId="2CB47A43" w14:textId="77777777" w:rsidTr="002742C6">
        <w:trPr>
          <w:tblHeader/>
          <w:ins w:id="381" w:author="Author"/>
        </w:trPr>
        <w:tc>
          <w:tcPr>
            <w:tcW w:w="4140" w:type="dxa"/>
            <w:shd w:val="clear" w:color="auto" w:fill="DBE5F1" w:themeFill="accent1" w:themeFillTint="33"/>
            <w:tcMar>
              <w:top w:w="30" w:type="dxa"/>
              <w:left w:w="45" w:type="dxa"/>
              <w:bottom w:w="30" w:type="dxa"/>
              <w:right w:w="45" w:type="dxa"/>
            </w:tcMar>
          </w:tcPr>
          <w:p w14:paraId="5891EAC7" w14:textId="77777777" w:rsidR="00BD60E2" w:rsidRPr="00E51DE7" w:rsidRDefault="00BD60E2" w:rsidP="00BD60E2">
            <w:pPr>
              <w:jc w:val="center"/>
              <w:rPr>
                <w:ins w:id="382" w:author="Author"/>
                <w:rFonts w:asciiTheme="minorHAnsi" w:hAnsiTheme="minorHAnsi"/>
                <w:b/>
                <w:bCs/>
                <w:sz w:val="20"/>
                <w:szCs w:val="20"/>
                <w:cs/>
              </w:rPr>
            </w:pPr>
            <w:ins w:id="383" w:author="Author">
              <w:r>
                <w:rPr>
                  <w:rFonts w:asciiTheme="minorHAnsi" w:hAnsiTheme="minorHAnsi"/>
                  <w:b/>
                  <w:bCs/>
                  <w:sz w:val="20"/>
                  <w:szCs w:val="20"/>
                </w:rPr>
                <w:lastRenderedPageBreak/>
                <w:t xml:space="preserve">Telugu </w:t>
              </w:r>
              <w:r w:rsidRPr="00E51DE7">
                <w:rPr>
                  <w:rFonts w:asciiTheme="minorHAnsi" w:hAnsiTheme="minorHAnsi"/>
                  <w:b/>
                  <w:bCs/>
                  <w:sz w:val="20"/>
                  <w:szCs w:val="20"/>
                </w:rPr>
                <w:t xml:space="preserve">Code Point </w:t>
              </w:r>
            </w:ins>
          </w:p>
        </w:tc>
        <w:tc>
          <w:tcPr>
            <w:tcW w:w="3584" w:type="dxa"/>
            <w:shd w:val="clear" w:color="auto" w:fill="DBE5F1" w:themeFill="accent1" w:themeFillTint="33"/>
            <w:tcMar>
              <w:top w:w="30" w:type="dxa"/>
              <w:left w:w="45" w:type="dxa"/>
              <w:bottom w:w="30" w:type="dxa"/>
              <w:right w:w="45" w:type="dxa"/>
            </w:tcMar>
          </w:tcPr>
          <w:p w14:paraId="70E8C402" w14:textId="409E8568" w:rsidR="00BD60E2" w:rsidRPr="00AE08FA" w:rsidRDefault="00BD60E2" w:rsidP="00BD60E2">
            <w:pPr>
              <w:jc w:val="center"/>
              <w:rPr>
                <w:ins w:id="384" w:author="Author"/>
                <w:rFonts w:asciiTheme="minorHAnsi" w:hAnsiTheme="minorHAnsi" w:cs="Cordia New"/>
                <w:b/>
                <w:bCs/>
                <w:sz w:val="20"/>
                <w:szCs w:val="20"/>
                <w:lang w:bidi="th-TH"/>
              </w:rPr>
            </w:pPr>
            <w:ins w:id="385" w:author="Author">
              <w:r>
                <w:rPr>
                  <w:rFonts w:asciiTheme="minorHAnsi" w:hAnsiTheme="minorHAnsi"/>
                  <w:b/>
                  <w:bCs/>
                  <w:sz w:val="20"/>
                  <w:szCs w:val="20"/>
                </w:rPr>
                <w:t>Odiya</w:t>
              </w:r>
              <w:r>
                <w:rPr>
                  <w:rFonts w:asciiTheme="minorHAnsi" w:hAnsiTheme="minorHAnsi" w:cs="Cordia New" w:hint="cs"/>
                  <w:b/>
                  <w:bCs/>
                  <w:sz w:val="20"/>
                  <w:szCs w:val="20"/>
                  <w:cs/>
                  <w:lang w:bidi="th-TH"/>
                </w:rPr>
                <w:t xml:space="preserve"> </w:t>
              </w:r>
              <w:r>
                <w:rPr>
                  <w:rFonts w:asciiTheme="minorHAnsi" w:hAnsiTheme="minorHAnsi" w:cs="Cordia New"/>
                  <w:b/>
                  <w:bCs/>
                  <w:sz w:val="20"/>
                  <w:szCs w:val="20"/>
                  <w:lang w:bidi="th-TH"/>
                </w:rPr>
                <w:t>Code Point</w:t>
              </w:r>
            </w:ins>
          </w:p>
        </w:tc>
      </w:tr>
      <w:tr w:rsidR="00BD60E2" w:rsidRPr="00AE08FA" w14:paraId="5D9CA1FB" w14:textId="77777777" w:rsidTr="002742C6">
        <w:trPr>
          <w:tblHeader/>
          <w:ins w:id="386" w:author="Author"/>
        </w:trPr>
        <w:tc>
          <w:tcPr>
            <w:tcW w:w="4140" w:type="dxa"/>
            <w:tcMar>
              <w:top w:w="30" w:type="dxa"/>
              <w:left w:w="45" w:type="dxa"/>
              <w:bottom w:w="30" w:type="dxa"/>
              <w:right w:w="45" w:type="dxa"/>
            </w:tcMar>
          </w:tcPr>
          <w:p w14:paraId="68FC8694" w14:textId="0D7E5DCC" w:rsidR="00BD60E2" w:rsidDel="002742C6" w:rsidRDefault="005608AB" w:rsidP="00B14004">
            <w:pPr>
              <w:rPr>
                <w:ins w:id="387" w:author="Author"/>
                <w:del w:id="388" w:author="Author"/>
              </w:rPr>
            </w:pPr>
            <w:ins w:id="389" w:author="Author">
              <w:r>
                <w:rPr>
                  <w:rFonts w:cs="Gautami"/>
                  <w:sz w:val="28"/>
                  <w:szCs w:val="28"/>
                  <w:lang w:bidi="te-IN"/>
                </w:rPr>
                <w:t xml:space="preserve">     </w:t>
              </w:r>
              <w:r w:rsidR="00B14004">
                <w:rPr>
                  <w:rFonts w:cs="Gautami"/>
                  <w:sz w:val="28"/>
                  <w:szCs w:val="28"/>
                  <w:lang w:bidi="te-IN"/>
                </w:rPr>
                <w:t>1.</w:t>
              </w:r>
              <w:r w:rsidR="00B14004" w:rsidRPr="00B14004">
                <w:rPr>
                  <w:rFonts w:cs="Gautami"/>
                  <w:sz w:val="28"/>
                  <w:szCs w:val="28"/>
                  <w:lang w:bidi="te-IN"/>
                </w:rPr>
                <w:t xml:space="preserve"> </w:t>
              </w:r>
              <w:r w:rsidR="00B14004">
                <w:rPr>
                  <w:rFonts w:cs="Gautami"/>
                  <w:sz w:val="28"/>
                  <w:szCs w:val="28"/>
                  <w:lang w:bidi="te-IN"/>
                </w:rPr>
                <w:t xml:space="preserve"> </w:t>
              </w:r>
              <w:r w:rsidR="00BD60E2" w:rsidRPr="00B14004">
                <w:rPr>
                  <w:rFonts w:cs="Gautami" w:hint="cs"/>
                  <w:sz w:val="28"/>
                  <w:szCs w:val="28"/>
                  <w:cs/>
                  <w:lang w:bidi="te-IN"/>
                </w:rPr>
                <w:t>ం</w:t>
              </w:r>
              <w:del w:id="390" w:author="Author">
                <w:r w:rsidR="00BD60E2" w:rsidRPr="00B14004" w:rsidDel="002742C6">
                  <w:rPr>
                    <w:rFonts w:cs="Gautami"/>
                    <w:cs/>
                    <w:lang w:bidi="te-IN"/>
                  </w:rPr>
                  <w:delText xml:space="preserve"> </w:delText>
                </w:r>
              </w:del>
              <w:r w:rsidR="00BD60E2" w:rsidRPr="00B14004">
                <w:rPr>
                  <w:rFonts w:cs="Gautami"/>
                  <w:cs/>
                  <w:lang w:bidi="te-IN"/>
                </w:rPr>
                <w:t>(</w:t>
              </w:r>
              <w:r w:rsidR="00BD60E2" w:rsidRPr="00A047CF">
                <w:t>0C02)</w:t>
              </w:r>
            </w:ins>
          </w:p>
          <w:p w14:paraId="1B3C9AFB" w14:textId="3F418103" w:rsidR="002742C6" w:rsidDel="00B14004" w:rsidRDefault="00B14004" w:rsidP="00B14004">
            <w:pPr>
              <w:rPr>
                <w:ins w:id="391" w:author="Author"/>
                <w:del w:id="392" w:author="Author"/>
                <w:rFonts w:cs="Gautami"/>
                <w:lang w:bidi="te-IN"/>
              </w:rPr>
            </w:pPr>
            <w:ins w:id="393" w:author="Author">
              <w:r>
                <w:rPr>
                  <w:rFonts w:cs="Gautami"/>
                  <w:lang w:bidi="te-IN"/>
                </w:rPr>
                <w:t xml:space="preserve">  </w:t>
              </w:r>
              <w:del w:id="394" w:author="Author">
                <w:r w:rsidR="00847946" w:rsidRPr="002742C6" w:rsidDel="002742C6">
                  <w:rPr>
                    <w:rFonts w:cs="Gautami"/>
                    <w:lang w:bidi="te-IN"/>
                  </w:rPr>
                  <w:delText xml:space="preserve"> </w:delText>
                </w:r>
              </w:del>
            </w:ins>
          </w:p>
          <w:p w14:paraId="22C327CB" w14:textId="4EFF2AC1" w:rsidR="00847946" w:rsidRPr="002742C6" w:rsidRDefault="002742C6" w:rsidP="00B14004">
            <w:pPr>
              <w:rPr>
                <w:ins w:id="395" w:author="Author"/>
                <w:rFonts w:ascii="Calibri" w:hAnsi="Calibri"/>
                <w:b/>
                <w:bCs/>
              </w:rPr>
            </w:pPr>
            <w:ins w:id="396" w:author="Author">
              <w:del w:id="397" w:author="Author">
                <w:r w:rsidDel="00B14004">
                  <w:rPr>
                    <w:rFonts w:cs="Gautami"/>
                    <w:lang w:bidi="te-IN"/>
                  </w:rPr>
                  <w:delText xml:space="preserve">                                        </w:delText>
                </w:r>
              </w:del>
              <w:r>
                <w:rPr>
                  <w:rFonts w:cs="Gautami"/>
                  <w:lang w:bidi="te-IN"/>
                </w:rPr>
                <w:t xml:space="preserve"> </w:t>
              </w:r>
              <w:r w:rsidR="00B14004">
                <w:rPr>
                  <w:rFonts w:cs="Gautami"/>
                  <w:lang w:bidi="te-IN"/>
                </w:rPr>
                <w:t xml:space="preserve">     </w:t>
              </w:r>
              <w:del w:id="398" w:author="Author">
                <w:r w:rsidR="00847946" w:rsidRPr="002742C6" w:rsidDel="002742C6">
                  <w:rPr>
                    <w:rFonts w:cs="Gautami" w:hint="cs"/>
                    <w:cs/>
                    <w:lang w:bidi="te-IN"/>
                  </w:rPr>
                  <w:delText xml:space="preserve"> </w:delText>
                </w:r>
              </w:del>
              <w:r w:rsidR="00847946" w:rsidRPr="002742C6">
                <w:rPr>
                  <w:rFonts w:cs="Gautami"/>
                  <w:lang w:bidi="te-IN"/>
                </w:rPr>
                <w:t>ANUSVARA</w:t>
              </w:r>
            </w:ins>
          </w:p>
        </w:tc>
        <w:tc>
          <w:tcPr>
            <w:tcW w:w="3584" w:type="dxa"/>
            <w:tcMar>
              <w:top w:w="30" w:type="dxa"/>
              <w:left w:w="45" w:type="dxa"/>
              <w:bottom w:w="30" w:type="dxa"/>
              <w:right w:w="45" w:type="dxa"/>
            </w:tcMar>
          </w:tcPr>
          <w:p w14:paraId="09D46D96" w14:textId="77777777" w:rsidR="00847946" w:rsidRDefault="00BD60E2" w:rsidP="00BD60E2">
            <w:pPr>
              <w:ind w:left="144"/>
              <w:contextualSpacing/>
              <w:jc w:val="center"/>
              <w:rPr>
                <w:ins w:id="399" w:author="Author"/>
              </w:rPr>
            </w:pPr>
            <w:ins w:id="400" w:author="Author">
              <w:r>
                <w:rPr>
                  <w:rFonts w:cs="Arial Unicode MS"/>
                  <w:cs/>
                  <w:lang w:bidi="or-IN"/>
                </w:rPr>
                <w:t xml:space="preserve">ଠ </w:t>
              </w:r>
              <w:r w:rsidR="00847946">
                <w:rPr>
                  <w:rFonts w:cs="Arial Unicode MS"/>
                  <w:lang w:bidi="or-IN"/>
                </w:rPr>
                <w:t>(</w:t>
              </w:r>
              <w:r w:rsidR="00847946">
                <w:t xml:space="preserve">0B20) </w:t>
              </w:r>
            </w:ins>
          </w:p>
          <w:p w14:paraId="33DA6D37" w14:textId="4591ACF0" w:rsidR="00BD60E2" w:rsidRPr="00AE08FA" w:rsidRDefault="00847946" w:rsidP="00BD60E2">
            <w:pPr>
              <w:ind w:left="144"/>
              <w:contextualSpacing/>
              <w:jc w:val="center"/>
              <w:rPr>
                <w:ins w:id="401" w:author="Author"/>
                <w:rFonts w:cs="Mangal"/>
                <w:sz w:val="20"/>
                <w:szCs w:val="20"/>
                <w:shd w:val="clear" w:color="auto" w:fill="FFFFFF"/>
              </w:rPr>
            </w:pPr>
            <w:ins w:id="402" w:author="Author">
              <w:r>
                <w:t xml:space="preserve"> </w:t>
              </w:r>
              <w:r w:rsidR="00BD60E2">
                <w:t xml:space="preserve"> LETTER TTHA</w:t>
              </w:r>
            </w:ins>
          </w:p>
        </w:tc>
      </w:tr>
      <w:tr w:rsidR="008C5FC0" w:rsidRPr="00AE08FA" w14:paraId="0CF9ACE8" w14:textId="77777777" w:rsidTr="005608AB">
        <w:trPr>
          <w:trHeight w:val="788"/>
          <w:tblHeader/>
          <w:ins w:id="403" w:author="Author"/>
        </w:trPr>
        <w:tc>
          <w:tcPr>
            <w:tcW w:w="4140" w:type="dxa"/>
            <w:tcMar>
              <w:top w:w="30" w:type="dxa"/>
              <w:left w:w="45" w:type="dxa"/>
              <w:bottom w:w="30" w:type="dxa"/>
              <w:right w:w="45" w:type="dxa"/>
            </w:tcMar>
          </w:tcPr>
          <w:p w14:paraId="07D36C30" w14:textId="0FB9F526" w:rsidR="008C5FC0" w:rsidRPr="00B14004" w:rsidDel="00B14004" w:rsidRDefault="008C5FC0" w:rsidP="00B14004">
            <w:pPr>
              <w:pStyle w:val="ListParagraph"/>
              <w:numPr>
                <w:ilvl w:val="0"/>
                <w:numId w:val="19"/>
              </w:numPr>
              <w:rPr>
                <w:ins w:id="404" w:author="Author"/>
                <w:del w:id="405" w:author="Author"/>
                <w:rFonts w:asciiTheme="minorHAnsi" w:hAnsiTheme="minorHAnsi"/>
              </w:rPr>
            </w:pPr>
            <w:ins w:id="406" w:author="Author">
              <w:r w:rsidRPr="00B14004">
                <w:rPr>
                  <w:rFonts w:ascii="Nirmala UI" w:hAnsi="Nirmala UI" w:cs="Gautami" w:hint="cs"/>
                  <w:sz w:val="28"/>
                  <w:szCs w:val="28"/>
                  <w:cs/>
                  <w:lang w:bidi="te-IN"/>
                </w:rPr>
                <w:t>ః</w:t>
              </w:r>
              <w:r w:rsidRPr="00B14004">
                <w:rPr>
                  <w:rFonts w:asciiTheme="minorHAnsi" w:hAnsiTheme="minorHAnsi"/>
                  <w:sz w:val="28"/>
                  <w:szCs w:val="28"/>
                  <w:cs/>
                  <w:lang w:bidi="te-IN"/>
                </w:rPr>
                <w:t xml:space="preserve"> </w:t>
              </w:r>
              <w:r w:rsidRPr="00B14004">
                <w:rPr>
                  <w:rFonts w:asciiTheme="minorHAnsi" w:hAnsiTheme="minorHAnsi"/>
                  <w:cs/>
                  <w:lang w:bidi="te-IN"/>
                </w:rPr>
                <w:t>(</w:t>
              </w:r>
              <w:r w:rsidRPr="00B14004">
                <w:rPr>
                  <w:rFonts w:asciiTheme="minorHAnsi" w:hAnsiTheme="minorHAnsi"/>
                </w:rPr>
                <w:t>0C03)</w:t>
              </w:r>
            </w:ins>
          </w:p>
          <w:p w14:paraId="1C0F0727" w14:textId="50D0BDB0" w:rsidR="008C5FC0" w:rsidRPr="008C5FC0" w:rsidRDefault="00B14004" w:rsidP="00B14004">
            <w:pPr>
              <w:pStyle w:val="ListParagraph"/>
              <w:numPr>
                <w:ilvl w:val="0"/>
                <w:numId w:val="19"/>
              </w:numPr>
              <w:rPr>
                <w:ins w:id="407" w:author="Author"/>
                <w:rFonts w:cs="Gautami"/>
                <w:sz w:val="28"/>
                <w:szCs w:val="28"/>
                <w:cs/>
                <w:lang w:bidi="te-IN"/>
              </w:rPr>
            </w:pPr>
            <w:ins w:id="408" w:author="Author">
              <w:r>
                <w:rPr>
                  <w:rFonts w:asciiTheme="minorHAnsi" w:hAnsiTheme="minorHAnsi"/>
                </w:rPr>
                <w:t xml:space="preserve"> </w:t>
              </w:r>
              <w:r w:rsidR="002742C6">
                <w:t xml:space="preserve">      </w:t>
              </w:r>
              <w:del w:id="409" w:author="Author">
                <w:r w:rsidR="002742C6" w:rsidDel="00B14004">
                  <w:delText xml:space="preserve">                        </w:delText>
                </w:r>
              </w:del>
              <w:r>
                <w:t xml:space="preserve"> </w:t>
              </w:r>
              <w:r w:rsidR="008C5FC0">
                <w:t>SIGN VISARGA</w:t>
              </w:r>
            </w:ins>
          </w:p>
        </w:tc>
        <w:tc>
          <w:tcPr>
            <w:tcW w:w="3584" w:type="dxa"/>
            <w:tcMar>
              <w:top w:w="30" w:type="dxa"/>
              <w:left w:w="45" w:type="dxa"/>
              <w:bottom w:w="30" w:type="dxa"/>
              <w:right w:w="45" w:type="dxa"/>
            </w:tcMar>
          </w:tcPr>
          <w:p w14:paraId="3A6A8BEF" w14:textId="054FE316" w:rsidR="008C5FC0" w:rsidRDefault="008C5FC0" w:rsidP="008C5FC0">
            <w:pPr>
              <w:ind w:left="144"/>
              <w:contextualSpacing/>
              <w:jc w:val="center"/>
              <w:rPr>
                <w:ins w:id="410" w:author="Author"/>
              </w:rPr>
            </w:pPr>
            <w:ins w:id="411" w:author="Author">
              <w:r>
                <w:rPr>
                  <w:rFonts w:cs="Arial Unicode MS"/>
                  <w:cs/>
                  <w:lang w:bidi="or-IN"/>
                </w:rPr>
                <w:t xml:space="preserve">ଃ </w:t>
              </w:r>
              <w:r>
                <w:t xml:space="preserve">   0B03 </w:t>
              </w:r>
            </w:ins>
          </w:p>
          <w:p w14:paraId="07922748" w14:textId="2487179C" w:rsidR="008C5FC0" w:rsidRDefault="008C5FC0" w:rsidP="008C5FC0">
            <w:pPr>
              <w:ind w:left="144"/>
              <w:contextualSpacing/>
              <w:jc w:val="center"/>
              <w:rPr>
                <w:ins w:id="412" w:author="Author"/>
                <w:rFonts w:cs="Arial Unicode MS"/>
                <w:cs/>
                <w:lang w:bidi="or-IN"/>
              </w:rPr>
            </w:pPr>
            <w:ins w:id="413" w:author="Author">
              <w:r>
                <w:t xml:space="preserve"> SIGN VISARGA</w:t>
              </w:r>
            </w:ins>
          </w:p>
        </w:tc>
      </w:tr>
      <w:tr w:rsidR="00847946" w:rsidRPr="00AE08FA" w14:paraId="78AE8D7E" w14:textId="77777777" w:rsidTr="002742C6">
        <w:trPr>
          <w:tblHeader/>
          <w:ins w:id="414" w:author="Author"/>
        </w:trPr>
        <w:tc>
          <w:tcPr>
            <w:tcW w:w="4140" w:type="dxa"/>
            <w:tcMar>
              <w:top w:w="30" w:type="dxa"/>
              <w:left w:w="45" w:type="dxa"/>
              <w:bottom w:w="30" w:type="dxa"/>
              <w:right w:w="45" w:type="dxa"/>
            </w:tcMar>
          </w:tcPr>
          <w:p w14:paraId="3DAD35F3" w14:textId="556DD746" w:rsidR="00847946" w:rsidRPr="005608AB" w:rsidDel="00B14004" w:rsidRDefault="00847946" w:rsidP="005608AB">
            <w:pPr>
              <w:pStyle w:val="ListParagraph"/>
              <w:numPr>
                <w:ilvl w:val="0"/>
                <w:numId w:val="19"/>
              </w:numPr>
              <w:rPr>
                <w:ins w:id="415" w:author="Author"/>
                <w:del w:id="416" w:author="Author"/>
                <w:rFonts w:asciiTheme="minorHAnsi" w:hAnsiTheme="minorHAnsi"/>
              </w:rPr>
            </w:pPr>
            <w:ins w:id="417" w:author="Author">
              <w:r w:rsidRPr="005608AB">
                <w:rPr>
                  <w:rFonts w:ascii="Nirmala UI" w:hAnsi="Nirmala UI" w:cs="Gautami" w:hint="cs"/>
                  <w:cs/>
                  <w:lang w:bidi="te-IN"/>
                </w:rPr>
                <w:t>ర</w:t>
              </w:r>
              <w:r w:rsidRPr="005608AB">
                <w:rPr>
                  <w:rFonts w:asciiTheme="minorHAnsi" w:hAnsiTheme="minorHAnsi"/>
                  <w:cs/>
                  <w:lang w:bidi="te-IN"/>
                </w:rPr>
                <w:t xml:space="preserve"> (</w:t>
              </w:r>
              <w:r w:rsidRPr="005608AB">
                <w:rPr>
                  <w:rFonts w:asciiTheme="minorHAnsi" w:hAnsiTheme="minorHAnsi"/>
                </w:rPr>
                <w:t>0C30)</w:t>
              </w:r>
            </w:ins>
          </w:p>
          <w:p w14:paraId="232591A2" w14:textId="39A0F621" w:rsidR="00847946" w:rsidRPr="00847946" w:rsidRDefault="00B14004" w:rsidP="005608AB">
            <w:pPr>
              <w:pStyle w:val="ListParagraph"/>
              <w:numPr>
                <w:ilvl w:val="0"/>
                <w:numId w:val="19"/>
              </w:numPr>
              <w:rPr>
                <w:ins w:id="418" w:author="Author"/>
                <w:cs/>
              </w:rPr>
            </w:pPr>
            <w:ins w:id="419" w:author="Author">
              <w:r>
                <w:t xml:space="preserve"> </w:t>
              </w:r>
              <w:r w:rsidR="002742C6">
                <w:t xml:space="preserve">         </w:t>
              </w:r>
              <w:del w:id="420" w:author="Author">
                <w:r w:rsidR="002742C6" w:rsidDel="005608AB">
                  <w:delText xml:space="preserve">     </w:delText>
                </w:r>
              </w:del>
              <w:r w:rsidR="002742C6">
                <w:t xml:space="preserve">  </w:t>
              </w:r>
              <w:del w:id="421" w:author="Author">
                <w:r w:rsidR="002742C6" w:rsidDel="00B14004">
                  <w:delText xml:space="preserve">             </w:delText>
                </w:r>
                <w:r w:rsidR="002742C6" w:rsidDel="005608AB">
                  <w:delText xml:space="preserve">      </w:delText>
                </w:r>
              </w:del>
              <w:r w:rsidR="00847946">
                <w:t>LETTER RA</w:t>
              </w:r>
            </w:ins>
          </w:p>
        </w:tc>
        <w:tc>
          <w:tcPr>
            <w:tcW w:w="3584" w:type="dxa"/>
            <w:tcMar>
              <w:top w:w="30" w:type="dxa"/>
              <w:left w:w="45" w:type="dxa"/>
              <w:bottom w:w="30" w:type="dxa"/>
              <w:right w:w="45" w:type="dxa"/>
            </w:tcMar>
          </w:tcPr>
          <w:p w14:paraId="1F5D7221" w14:textId="77777777" w:rsidR="00847946" w:rsidRDefault="00847946" w:rsidP="00847946">
            <w:pPr>
              <w:ind w:left="144"/>
              <w:contextualSpacing/>
              <w:jc w:val="center"/>
              <w:rPr>
                <w:ins w:id="422" w:author="Author"/>
              </w:rPr>
            </w:pPr>
            <w:ins w:id="423" w:author="Author">
              <w:r>
                <w:rPr>
                  <w:rFonts w:cs="Arial Unicode MS"/>
                  <w:cs/>
                  <w:lang w:bidi="or-IN"/>
                </w:rPr>
                <w:t xml:space="preserve">ଠ </w:t>
              </w:r>
              <w:r>
                <w:rPr>
                  <w:rFonts w:cs="Arial Unicode MS"/>
                  <w:lang w:bidi="or-IN"/>
                </w:rPr>
                <w:t>(</w:t>
              </w:r>
              <w:r>
                <w:t>0B20)</w:t>
              </w:r>
            </w:ins>
          </w:p>
          <w:p w14:paraId="28BB0742" w14:textId="5EF0244B" w:rsidR="00847946" w:rsidRDefault="00847946" w:rsidP="00847946">
            <w:pPr>
              <w:ind w:left="144"/>
              <w:contextualSpacing/>
              <w:jc w:val="center"/>
              <w:rPr>
                <w:ins w:id="424" w:author="Author"/>
              </w:rPr>
            </w:pPr>
            <w:ins w:id="425" w:author="Author">
              <w:r>
                <w:t xml:space="preserve"> LETTER TTHA</w:t>
              </w:r>
            </w:ins>
          </w:p>
          <w:p w14:paraId="7350AA9F" w14:textId="77777777" w:rsidR="00847946" w:rsidRDefault="00847946" w:rsidP="00BD60E2">
            <w:pPr>
              <w:ind w:left="144"/>
              <w:contextualSpacing/>
              <w:jc w:val="center"/>
              <w:rPr>
                <w:ins w:id="426" w:author="Author"/>
                <w:rFonts w:cs="Arial Unicode MS"/>
                <w:cs/>
                <w:lang w:bidi="or-IN"/>
              </w:rPr>
            </w:pPr>
          </w:p>
        </w:tc>
      </w:tr>
    </w:tbl>
    <w:p w14:paraId="64C784C7" w14:textId="77777777" w:rsidR="008C5FC0" w:rsidRDefault="008C5FC0" w:rsidP="00847946">
      <w:pPr>
        <w:ind w:left="86"/>
        <w:rPr>
          <w:ins w:id="427" w:author="Author"/>
        </w:rPr>
      </w:pPr>
      <w:ins w:id="428" w:author="Author">
        <w:r>
          <w:t xml:space="preserve"> </w:t>
        </w:r>
      </w:ins>
    </w:p>
    <w:p w14:paraId="0627BA9F" w14:textId="006C248A" w:rsidR="00847946" w:rsidRPr="00AE08FA" w:rsidRDefault="002742C6" w:rsidP="00847946">
      <w:pPr>
        <w:ind w:left="86"/>
        <w:rPr>
          <w:ins w:id="429" w:author="Author"/>
          <w:rFonts w:cs="Cordia New"/>
          <w:cs/>
          <w:lang w:bidi="th-TH"/>
        </w:rPr>
      </w:pPr>
      <w:ins w:id="430" w:author="Author">
        <w:r>
          <w:t xml:space="preserve">The first two (1. &amp; 2.) </w:t>
        </w:r>
        <w:r w:rsidR="00225541">
          <w:t>are dependent signs and the third one is the stand alone character</w:t>
        </w:r>
        <w:r w:rsidR="005608AB">
          <w:t xml:space="preserve"> in Telugu</w:t>
        </w:r>
        <w:r w:rsidR="00225541">
          <w:t xml:space="preserve">. </w:t>
        </w:r>
        <w:r w:rsidR="00BD60E2">
          <w:t xml:space="preserve">NBGP discussions concluded that there </w:t>
        </w:r>
        <w:r w:rsidR="00225541">
          <w:t xml:space="preserve">is no need to recognize the </w:t>
        </w:r>
        <w:del w:id="431" w:author="Author">
          <w:r w:rsidR="00BD60E2" w:rsidDel="00225541">
            <w:delText xml:space="preserve">are no </w:delText>
          </w:r>
        </w:del>
        <w:r w:rsidR="00BD60E2">
          <w:t xml:space="preserve">cross-script variant code points </w:t>
        </w:r>
        <w:del w:id="432" w:author="Author">
          <w:r w:rsidR="00BD60E2" w:rsidDel="00225541">
            <w:delText>with</w:delText>
          </w:r>
        </w:del>
        <w:r w:rsidR="00225541">
          <w:t>between</w:t>
        </w:r>
        <w:r w:rsidR="00BD60E2">
          <w:t xml:space="preserve"> </w:t>
        </w:r>
        <w:r w:rsidR="00225541">
          <w:t xml:space="preserve">the </w:t>
        </w:r>
        <w:r w:rsidR="00BD60E2">
          <w:t xml:space="preserve">Odiya </w:t>
        </w:r>
        <w:r w:rsidR="00594760">
          <w:t xml:space="preserve">and the Telugu </w:t>
        </w:r>
        <w:r w:rsidR="00BD60E2">
          <w:t>script</w:t>
        </w:r>
        <w:r w:rsidR="00594760">
          <w:t>s</w:t>
        </w:r>
        <w:r w:rsidR="00847946">
          <w:t xml:space="preserve"> </w:t>
        </w:r>
        <w:r w:rsidR="00847946" w:rsidRPr="009451DE">
          <w:t xml:space="preserve">as </w:t>
        </w:r>
        <w:r w:rsidR="00847946">
          <w:t>there are not enough other variant</w:t>
        </w:r>
        <w:r w:rsidR="00847946" w:rsidRPr="009451DE">
          <w:t xml:space="preserve"> code</w:t>
        </w:r>
        <w:del w:id="433" w:author="Author">
          <w:r w:rsidR="00847946" w:rsidRPr="009451DE" w:rsidDel="009021A6">
            <w:delText>s</w:delText>
          </w:r>
        </w:del>
        <w:r w:rsidR="00847946" w:rsidRPr="009451DE">
          <w:t xml:space="preserve"> point</w:t>
        </w:r>
        <w:r w:rsidR="00847946">
          <w:t>s</w:t>
        </w:r>
        <w:r w:rsidR="00847946" w:rsidRPr="009451DE">
          <w:t xml:space="preserve"> to form </w:t>
        </w:r>
        <w:del w:id="434" w:author="Author">
          <w:r w:rsidR="00847946" w:rsidRPr="009451DE" w:rsidDel="00594760">
            <w:delText>two</w:delText>
          </w:r>
        </w:del>
        <w:r w:rsidR="00847946" w:rsidRPr="009451DE">
          <w:t xml:space="preserve"> labels </w:t>
        </w:r>
        <w:del w:id="435" w:author="Author">
          <w:r w:rsidR="00847946" w:rsidRPr="009451DE" w:rsidDel="00594760">
            <w:delText>with</w:delText>
          </w:r>
        </w:del>
        <w:r w:rsidR="00594760">
          <w:t>in</w:t>
        </w:r>
        <w:r w:rsidR="00847946" w:rsidRPr="009451DE">
          <w:t xml:space="preserve"> each script that look the same. Therefore, these are not defined as variant code points.</w:t>
        </w:r>
      </w:ins>
    </w:p>
    <w:p w14:paraId="3D2F1EEF" w14:textId="77777777" w:rsidR="00847946" w:rsidRDefault="00847946" w:rsidP="00847946">
      <w:pPr>
        <w:jc w:val="both"/>
        <w:rPr>
          <w:ins w:id="436" w:author="Author"/>
          <w:rFonts w:ascii="Cambria" w:eastAsia="Cambria" w:hAnsi="Cambria" w:cs="Mangal"/>
        </w:rPr>
      </w:pPr>
    </w:p>
    <w:p w14:paraId="3CFF4268" w14:textId="31FB0626" w:rsidR="00AE0B2A" w:rsidRDefault="00AE0B2A">
      <w:pPr>
        <w:jc w:val="both"/>
        <w:rPr>
          <w:rFonts w:ascii="Cambria" w:eastAsia="Cambria" w:hAnsi="Cambria" w:cs="Mangal"/>
        </w:rPr>
      </w:pPr>
    </w:p>
    <w:p w14:paraId="27A37623" w14:textId="77777777" w:rsidR="00021F38" w:rsidRDefault="00021F38" w:rsidP="00021F38">
      <w:pPr>
        <w:pStyle w:val="Heading3"/>
      </w:pPr>
      <w:r>
        <w:t>Type2-</w:t>
      </w:r>
      <w:r w:rsidR="00AE0B2A">
        <w:t>5</w:t>
      </w:r>
      <w:r>
        <w:t xml:space="preserve"> Cross-Script Variants for Telugu and Malayalam</w:t>
      </w:r>
    </w:p>
    <w:p w14:paraId="44F7D4D6" w14:textId="77777777" w:rsidR="00AE0B2A" w:rsidRDefault="00AE0B2A" w:rsidP="000A7950"/>
    <w:p w14:paraId="72ACF174" w14:textId="77777777" w:rsidR="00AE0B2A" w:rsidRDefault="00AE0B2A" w:rsidP="004A209C">
      <w:pPr>
        <w:ind w:left="86"/>
        <w:rPr>
          <w:rFonts w:ascii="Cambria" w:eastAsia="Cambria" w:hAnsi="Cambria" w:cs="Cambria"/>
        </w:rPr>
      </w:pPr>
      <w:bookmarkStart w:id="437" w:name="_v9dqb18509eh" w:colFirst="0" w:colLast="0"/>
      <w:bookmarkEnd w:id="437"/>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E51DE7" w14:paraId="75000686" w14:textId="77777777" w:rsidTr="0018643A">
        <w:trPr>
          <w:tblHeader/>
        </w:trPr>
        <w:tc>
          <w:tcPr>
            <w:tcW w:w="2520" w:type="dxa"/>
            <w:shd w:val="clear" w:color="auto" w:fill="DBE5F1" w:themeFill="accent1" w:themeFillTint="33"/>
            <w:tcMar>
              <w:top w:w="30" w:type="dxa"/>
              <w:left w:w="45" w:type="dxa"/>
              <w:bottom w:w="30" w:type="dxa"/>
              <w:right w:w="45" w:type="dxa"/>
            </w:tcMar>
          </w:tcPr>
          <w:p w14:paraId="6FB7D591" w14:textId="77777777" w:rsidR="00AE0B2A" w:rsidRPr="00E51DE7" w:rsidRDefault="00AE0B2A" w:rsidP="0018643A">
            <w:pPr>
              <w:jc w:val="center"/>
              <w:rPr>
                <w:rFonts w:asciiTheme="minorHAnsi" w:hAnsiTheme="minorHAnsi"/>
                <w:b/>
                <w:bCs/>
                <w:sz w:val="20"/>
                <w:szCs w:val="20"/>
                <w:cs/>
              </w:rPr>
            </w:pPr>
            <w:r>
              <w:rPr>
                <w:rFonts w:asciiTheme="minorHAnsi" w:hAnsiTheme="minorHAnsi"/>
                <w:b/>
                <w:bCs/>
                <w:sz w:val="20"/>
                <w:szCs w:val="20"/>
              </w:rPr>
              <w:t xml:space="preserve">Telugu </w:t>
            </w:r>
            <w:r w:rsidRPr="00E51DE7">
              <w:rPr>
                <w:rFonts w:asciiTheme="minorHAnsi" w:hAnsiTheme="minorHAnsi"/>
                <w:b/>
                <w:bCs/>
                <w:sz w:val="20"/>
                <w:szCs w:val="20"/>
              </w:rPr>
              <w:t xml:space="preserve">Code Point </w:t>
            </w:r>
          </w:p>
        </w:tc>
        <w:tc>
          <w:tcPr>
            <w:tcW w:w="2520" w:type="dxa"/>
            <w:shd w:val="clear" w:color="auto" w:fill="DBE5F1" w:themeFill="accent1" w:themeFillTint="33"/>
            <w:tcMar>
              <w:top w:w="30" w:type="dxa"/>
              <w:left w:w="45" w:type="dxa"/>
              <w:bottom w:w="30" w:type="dxa"/>
              <w:right w:w="45" w:type="dxa"/>
            </w:tcMar>
          </w:tcPr>
          <w:p w14:paraId="7A890133" w14:textId="77777777" w:rsidR="00AE0B2A" w:rsidRPr="00AE08FA" w:rsidRDefault="00AE0B2A" w:rsidP="0018643A">
            <w:pPr>
              <w:jc w:val="center"/>
              <w:rPr>
                <w:rFonts w:asciiTheme="minorHAnsi" w:hAnsiTheme="minorHAnsi" w:cs="Cordia New"/>
                <w:b/>
                <w:bCs/>
                <w:sz w:val="20"/>
                <w:szCs w:val="20"/>
                <w:lang w:bidi="th-TH"/>
              </w:rPr>
            </w:pPr>
            <w:r>
              <w:rPr>
                <w:rFonts w:asciiTheme="minorHAnsi" w:hAnsiTheme="minorHAnsi"/>
                <w:b/>
                <w:bCs/>
                <w:sz w:val="20"/>
                <w:szCs w:val="20"/>
              </w:rPr>
              <w:t>Malayalam</w:t>
            </w:r>
            <w:r>
              <w:rPr>
                <w:rFonts w:asciiTheme="minorHAnsi" w:hAnsiTheme="minorHAnsi" w:cs="Cordia New" w:hint="cs"/>
                <w:b/>
                <w:bCs/>
                <w:sz w:val="20"/>
                <w:szCs w:val="20"/>
                <w:cs/>
                <w:lang w:bidi="th-TH"/>
              </w:rPr>
              <w:t xml:space="preserve"> </w:t>
            </w:r>
            <w:r>
              <w:rPr>
                <w:rFonts w:asciiTheme="minorHAnsi" w:hAnsiTheme="minorHAnsi" w:cs="Cordia New"/>
                <w:b/>
                <w:bCs/>
                <w:sz w:val="20"/>
                <w:szCs w:val="20"/>
                <w:lang w:bidi="th-TH"/>
              </w:rPr>
              <w:t>Code Point</w:t>
            </w:r>
          </w:p>
        </w:tc>
      </w:tr>
      <w:tr w:rsidR="00AE0B2A" w:rsidRPr="007358C8" w14:paraId="1305B2FE" w14:textId="77777777" w:rsidTr="0018643A">
        <w:trPr>
          <w:tblHeader/>
        </w:trPr>
        <w:tc>
          <w:tcPr>
            <w:tcW w:w="2520" w:type="dxa"/>
            <w:tcMar>
              <w:top w:w="30" w:type="dxa"/>
              <w:left w:w="45" w:type="dxa"/>
              <w:bottom w:w="30" w:type="dxa"/>
              <w:right w:w="45" w:type="dxa"/>
            </w:tcMar>
          </w:tcPr>
          <w:p w14:paraId="1D072C68" w14:textId="77777777" w:rsidR="00AE0B2A" w:rsidRPr="007358C8" w:rsidRDefault="00AE0B2A" w:rsidP="00AE0B2A">
            <w:pPr>
              <w:ind w:left="144"/>
              <w:contextualSpacing/>
              <w:jc w:val="center"/>
              <w:rPr>
                <w:rFonts w:ascii="Calibri" w:hAnsi="Calibri" w:cs="Mangal"/>
                <w:b/>
                <w:bCs/>
              </w:rPr>
            </w:pPr>
            <w:r w:rsidRPr="00A047CF">
              <w:rPr>
                <w:rFonts w:cs="Gautami" w:hint="cs"/>
                <w:cs/>
                <w:lang w:bidi="te-IN"/>
              </w:rPr>
              <w:t>ం</w:t>
            </w:r>
            <w:r w:rsidRPr="00A047CF">
              <w:rPr>
                <w:rFonts w:cs="Gautami"/>
                <w:cs/>
                <w:lang w:bidi="te-IN"/>
              </w:rPr>
              <w:t xml:space="preserve"> (</w:t>
            </w:r>
            <w:r w:rsidRPr="00A047CF">
              <w:t>0C02)</w:t>
            </w:r>
          </w:p>
        </w:tc>
        <w:tc>
          <w:tcPr>
            <w:tcW w:w="2520" w:type="dxa"/>
            <w:tcMar>
              <w:top w:w="30" w:type="dxa"/>
              <w:left w:w="45" w:type="dxa"/>
              <w:bottom w:w="30" w:type="dxa"/>
              <w:right w:w="45" w:type="dxa"/>
            </w:tcMar>
          </w:tcPr>
          <w:p w14:paraId="373F50A6" w14:textId="77777777" w:rsidR="00AE0B2A" w:rsidRPr="00AE08FA" w:rsidRDefault="00AE0B2A" w:rsidP="00AE0B2A">
            <w:pPr>
              <w:ind w:left="144"/>
              <w:contextualSpacing/>
              <w:jc w:val="center"/>
              <w:rPr>
                <w:rFonts w:cs="Mangal"/>
                <w:sz w:val="20"/>
                <w:szCs w:val="20"/>
                <w:shd w:val="clear" w:color="auto" w:fill="FFFFFF"/>
              </w:rPr>
            </w:pPr>
            <w:r w:rsidRPr="00A047CF">
              <w:rPr>
                <w:rFonts w:cs="Arial Unicode MS"/>
                <w:cs/>
                <w:lang w:bidi="ml-IN"/>
              </w:rPr>
              <w:t xml:space="preserve">ം </w:t>
            </w:r>
            <w:r w:rsidRPr="00A047CF">
              <w:rPr>
                <w:rFonts w:cs="Kartika"/>
                <w:cs/>
                <w:lang w:bidi="ml-IN"/>
              </w:rPr>
              <w:t>(</w:t>
            </w:r>
            <w:r w:rsidRPr="00A047CF">
              <w:t>0D02)</w:t>
            </w:r>
          </w:p>
        </w:tc>
      </w:tr>
      <w:tr w:rsidR="00AE0B2A" w:rsidRPr="007358C8" w14:paraId="189947AC" w14:textId="77777777" w:rsidTr="0018643A">
        <w:trPr>
          <w:tblHeader/>
        </w:trPr>
        <w:tc>
          <w:tcPr>
            <w:tcW w:w="2520" w:type="dxa"/>
            <w:tcMar>
              <w:top w:w="30" w:type="dxa"/>
              <w:left w:w="45" w:type="dxa"/>
              <w:bottom w:w="30" w:type="dxa"/>
              <w:right w:w="45" w:type="dxa"/>
            </w:tcMar>
          </w:tcPr>
          <w:p w14:paraId="5CB08713" w14:textId="77777777" w:rsidR="00AE0B2A" w:rsidRPr="00E32A43" w:rsidRDefault="00AE0B2A" w:rsidP="00AE0B2A">
            <w:pPr>
              <w:ind w:left="144"/>
              <w:contextualSpacing/>
              <w:jc w:val="center"/>
              <w:rPr>
                <w:rFonts w:cs="Shruti"/>
                <w:cs/>
                <w:lang w:bidi="gu-IN"/>
              </w:rPr>
            </w:pPr>
            <w:r w:rsidRPr="00A047CF">
              <w:rPr>
                <w:rFonts w:cs="Gautami" w:hint="cs"/>
                <w:cs/>
                <w:lang w:bidi="te-IN"/>
              </w:rPr>
              <w:t>ః</w:t>
            </w:r>
            <w:r w:rsidRPr="00A047CF">
              <w:rPr>
                <w:rFonts w:cs="Gautami"/>
                <w:cs/>
                <w:lang w:bidi="te-IN"/>
              </w:rPr>
              <w:t xml:space="preserve"> (</w:t>
            </w:r>
            <w:r w:rsidRPr="00A047CF">
              <w:t>0C03)</w:t>
            </w:r>
          </w:p>
        </w:tc>
        <w:tc>
          <w:tcPr>
            <w:tcW w:w="2520" w:type="dxa"/>
            <w:tcMar>
              <w:top w:w="30" w:type="dxa"/>
              <w:left w:w="45" w:type="dxa"/>
              <w:bottom w:w="30" w:type="dxa"/>
              <w:right w:w="45" w:type="dxa"/>
            </w:tcMar>
          </w:tcPr>
          <w:p w14:paraId="7B3AC4B5" w14:textId="77777777" w:rsidR="00AE0B2A" w:rsidRPr="00E32A43" w:rsidRDefault="00AE0B2A" w:rsidP="00AE0B2A">
            <w:pPr>
              <w:ind w:left="144"/>
              <w:contextualSpacing/>
              <w:jc w:val="center"/>
              <w:rPr>
                <w:rFonts w:cs="Gautami"/>
                <w:cs/>
                <w:lang w:bidi="te-IN"/>
              </w:rPr>
            </w:pPr>
            <w:r w:rsidRPr="00A047CF">
              <w:rPr>
                <w:rFonts w:cs="Arial Unicode MS"/>
                <w:cs/>
                <w:lang w:bidi="ml-IN"/>
              </w:rPr>
              <w:t xml:space="preserve">ഃ </w:t>
            </w:r>
            <w:r w:rsidRPr="00A047CF">
              <w:rPr>
                <w:rFonts w:cs="Kartika"/>
                <w:cs/>
                <w:lang w:bidi="ml-IN"/>
              </w:rPr>
              <w:t>(</w:t>
            </w:r>
            <w:r w:rsidRPr="00A047CF">
              <w:t>0D03)</w:t>
            </w:r>
          </w:p>
        </w:tc>
      </w:tr>
    </w:tbl>
    <w:p w14:paraId="4B5F44F6" w14:textId="77777777" w:rsidR="00AE0B2A" w:rsidRDefault="00AE0B2A" w:rsidP="004A209C">
      <w:pPr>
        <w:ind w:left="86"/>
        <w:rPr>
          <w:rFonts w:ascii="Cambria" w:eastAsia="Cambria" w:hAnsi="Cambria" w:cs="Cambria"/>
        </w:rPr>
      </w:pPr>
    </w:p>
    <w:p w14:paraId="20E5630B" w14:textId="77777777" w:rsidR="004A209C" w:rsidRDefault="004A209C" w:rsidP="004A209C">
      <w:pPr>
        <w:ind w:left="86"/>
        <w:rPr>
          <w:ins w:id="438" w:author="Author"/>
          <w:rFonts w:ascii="Cambria" w:eastAsia="Cambria" w:hAnsi="Cambria" w:cs="Cambria"/>
        </w:rPr>
      </w:pPr>
      <w:r>
        <w:rPr>
          <w:rFonts w:ascii="Cambria" w:eastAsia="Cambria" w:hAnsi="Cambria" w:cs="Cambria"/>
        </w:rPr>
        <w:t>Table 11: Cross-Script Variant for Telugu and Malayalam</w:t>
      </w:r>
    </w:p>
    <w:p w14:paraId="4FC26D5E" w14:textId="77777777" w:rsidR="005608AB" w:rsidRDefault="005608AB" w:rsidP="004A209C">
      <w:pPr>
        <w:ind w:left="86"/>
        <w:rPr>
          <w:rFonts w:ascii="Cambria" w:eastAsia="Cambria" w:hAnsi="Cambria" w:cs="Cambria"/>
        </w:rPr>
      </w:pPr>
    </w:p>
    <w:p w14:paraId="1B155006" w14:textId="77777777" w:rsidR="00AE0B2A" w:rsidRPr="00AE08FA" w:rsidRDefault="00AE0B2A" w:rsidP="00AE0B2A">
      <w:pPr>
        <w:ind w:left="86"/>
        <w:rPr>
          <w:rFonts w:cs="Cordia New"/>
          <w:cs/>
          <w:lang w:bidi="th-TH"/>
        </w:rPr>
      </w:pPr>
      <w:commentRangeStart w:id="439"/>
      <w:del w:id="440" w:author="Author">
        <w:r w:rsidRPr="009451DE" w:rsidDel="00AE372B">
          <w:delText xml:space="preserve">They </w:delText>
        </w:r>
      </w:del>
      <w:ins w:id="441" w:author="Author">
        <w:r w:rsidR="00AE372B">
          <w:t>These</w:t>
        </w:r>
        <w:r w:rsidR="00AE372B" w:rsidRPr="009451DE">
          <w:t xml:space="preserve"> </w:t>
        </w:r>
      </w:ins>
      <w:r w:rsidRPr="009451DE">
        <w:t xml:space="preserve">are identical but as </w:t>
      </w:r>
      <w:del w:id="442" w:author="Author">
        <w:r w:rsidRPr="009451DE" w:rsidDel="00AE372B">
          <w:delText>there is not enough number of other variant</w:delText>
        </w:r>
      </w:del>
      <w:ins w:id="443" w:author="Author">
        <w:r w:rsidR="00AE372B">
          <w:t>there are not enough other variant</w:t>
        </w:r>
      </w:ins>
      <w:r w:rsidRPr="009451DE">
        <w:t xml:space="preserve"> code</w:t>
      </w:r>
      <w:r w:rsidRPr="005608AB">
        <w:rPr>
          <w:strike/>
          <w:color w:val="000000" w:themeColor="text1"/>
        </w:rPr>
        <w:t>s</w:t>
      </w:r>
      <w:r w:rsidRPr="009451DE">
        <w:t xml:space="preserve"> point</w:t>
      </w:r>
      <w:ins w:id="444" w:author="Author">
        <w:r w:rsidR="00AE372B">
          <w:t>s</w:t>
        </w:r>
      </w:ins>
      <w:r w:rsidRPr="009451DE">
        <w:t xml:space="preserve"> to form two labels with each script that look the same.</w:t>
      </w:r>
      <w:commentRangeEnd w:id="439"/>
      <w:r w:rsidR="00E279B3">
        <w:rPr>
          <w:rStyle w:val="CommentReference"/>
        </w:rPr>
        <w:commentReference w:id="439"/>
      </w:r>
      <w:r w:rsidRPr="009451DE">
        <w:t xml:space="preserve"> </w:t>
      </w:r>
      <w:commentRangeStart w:id="445"/>
      <w:r w:rsidRPr="009451DE">
        <w:t>Therefore, these are not defined as variant code points.</w:t>
      </w:r>
      <w:commentRangeEnd w:id="445"/>
      <w:r w:rsidR="00B70C73">
        <w:rPr>
          <w:rStyle w:val="CommentReference"/>
        </w:rPr>
        <w:commentReference w:id="445"/>
      </w:r>
    </w:p>
    <w:p w14:paraId="1BABC468" w14:textId="77777777" w:rsidR="00AE0B2A" w:rsidRDefault="00AE0B2A" w:rsidP="004A209C">
      <w:pPr>
        <w:ind w:left="86"/>
        <w:rPr>
          <w:rFonts w:ascii="Cambria" w:eastAsia="Cambria" w:hAnsi="Cambria" w:cs="Cambria"/>
        </w:rPr>
      </w:pPr>
    </w:p>
    <w:p w14:paraId="279A9589" w14:textId="77777777" w:rsidR="004A209C" w:rsidRDefault="00021F38" w:rsidP="006B4396">
      <w:pPr>
        <w:pStyle w:val="Heading3"/>
      </w:pPr>
      <w:r>
        <w:t>Type2-</w:t>
      </w:r>
      <w:r w:rsidR="006B4396">
        <w:t>5</w:t>
      </w:r>
      <w:r>
        <w:t xml:space="preserve"> Cross-Script Variants for Telugu and Sinhala</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AE08FA" w14:paraId="5008BFA9" w14:textId="77777777" w:rsidTr="0018643A">
        <w:trPr>
          <w:tblHeader/>
        </w:trPr>
        <w:tc>
          <w:tcPr>
            <w:tcW w:w="2520" w:type="dxa"/>
            <w:shd w:val="clear" w:color="auto" w:fill="DBE5F1" w:themeFill="accent1" w:themeFillTint="33"/>
            <w:tcMar>
              <w:top w:w="30" w:type="dxa"/>
              <w:left w:w="45" w:type="dxa"/>
              <w:bottom w:w="30" w:type="dxa"/>
              <w:right w:w="45" w:type="dxa"/>
            </w:tcMar>
          </w:tcPr>
          <w:p w14:paraId="706774BF" w14:textId="77777777" w:rsidR="00AE0B2A" w:rsidRPr="00E51DE7" w:rsidRDefault="00AE0B2A" w:rsidP="0018643A">
            <w:pPr>
              <w:jc w:val="center"/>
              <w:rPr>
                <w:rFonts w:asciiTheme="minorHAnsi" w:hAnsiTheme="minorHAnsi"/>
                <w:b/>
                <w:bCs/>
                <w:sz w:val="20"/>
                <w:szCs w:val="20"/>
                <w:cs/>
              </w:rPr>
            </w:pPr>
            <w:r>
              <w:rPr>
                <w:rFonts w:asciiTheme="minorHAnsi" w:hAnsiTheme="minorHAnsi"/>
                <w:b/>
                <w:bCs/>
                <w:sz w:val="20"/>
                <w:szCs w:val="20"/>
              </w:rPr>
              <w:t xml:space="preserve">Telugu </w:t>
            </w:r>
            <w:r w:rsidRPr="00E51DE7">
              <w:rPr>
                <w:rFonts w:asciiTheme="minorHAnsi" w:hAnsiTheme="minorHAnsi"/>
                <w:b/>
                <w:bCs/>
                <w:sz w:val="20"/>
                <w:szCs w:val="20"/>
              </w:rPr>
              <w:t xml:space="preserve">Code Point </w:t>
            </w:r>
          </w:p>
        </w:tc>
        <w:tc>
          <w:tcPr>
            <w:tcW w:w="2520" w:type="dxa"/>
            <w:shd w:val="clear" w:color="auto" w:fill="DBE5F1" w:themeFill="accent1" w:themeFillTint="33"/>
            <w:tcMar>
              <w:top w:w="30" w:type="dxa"/>
              <w:left w:w="45" w:type="dxa"/>
              <w:bottom w:w="30" w:type="dxa"/>
              <w:right w:w="45" w:type="dxa"/>
            </w:tcMar>
          </w:tcPr>
          <w:p w14:paraId="4BF6A445" w14:textId="77777777" w:rsidR="00AE0B2A" w:rsidRPr="00AE08FA" w:rsidRDefault="00AE0B2A" w:rsidP="0018643A">
            <w:pPr>
              <w:jc w:val="center"/>
              <w:rPr>
                <w:rFonts w:asciiTheme="minorHAnsi" w:hAnsiTheme="minorHAnsi" w:cs="Cordia New"/>
                <w:b/>
                <w:bCs/>
                <w:sz w:val="20"/>
                <w:szCs w:val="20"/>
                <w:lang w:bidi="th-TH"/>
              </w:rPr>
            </w:pPr>
            <w:r>
              <w:rPr>
                <w:rFonts w:asciiTheme="minorHAnsi" w:hAnsiTheme="minorHAnsi"/>
                <w:b/>
                <w:bCs/>
                <w:sz w:val="20"/>
                <w:szCs w:val="20"/>
              </w:rPr>
              <w:t>Sinhala</w:t>
            </w:r>
            <w:r>
              <w:rPr>
                <w:rFonts w:asciiTheme="minorHAnsi" w:hAnsiTheme="minorHAnsi" w:cs="Cordia New" w:hint="cs"/>
                <w:b/>
                <w:bCs/>
                <w:sz w:val="20"/>
                <w:szCs w:val="20"/>
                <w:cs/>
                <w:lang w:bidi="th-TH"/>
              </w:rPr>
              <w:t xml:space="preserve"> </w:t>
            </w:r>
            <w:r>
              <w:rPr>
                <w:rFonts w:asciiTheme="minorHAnsi" w:hAnsiTheme="minorHAnsi" w:cs="Cordia New"/>
                <w:b/>
                <w:bCs/>
                <w:sz w:val="20"/>
                <w:szCs w:val="20"/>
                <w:lang w:bidi="th-TH"/>
              </w:rPr>
              <w:t>Code Point</w:t>
            </w:r>
          </w:p>
        </w:tc>
      </w:tr>
      <w:tr w:rsidR="00AE0B2A" w:rsidRPr="00AE08FA" w14:paraId="04886604" w14:textId="77777777" w:rsidTr="0018643A">
        <w:trPr>
          <w:tblHeader/>
        </w:trPr>
        <w:tc>
          <w:tcPr>
            <w:tcW w:w="2520" w:type="dxa"/>
            <w:tcMar>
              <w:top w:w="30" w:type="dxa"/>
              <w:left w:w="45" w:type="dxa"/>
              <w:bottom w:w="30" w:type="dxa"/>
              <w:right w:w="45" w:type="dxa"/>
            </w:tcMar>
          </w:tcPr>
          <w:p w14:paraId="7AAD9301" w14:textId="77777777" w:rsidR="00AE0B2A" w:rsidRPr="007358C8" w:rsidRDefault="00AE0B2A" w:rsidP="00AE0B2A">
            <w:pPr>
              <w:ind w:left="144"/>
              <w:contextualSpacing/>
              <w:jc w:val="center"/>
              <w:rPr>
                <w:rFonts w:ascii="Calibri" w:hAnsi="Calibri" w:cs="Mangal"/>
                <w:b/>
                <w:bCs/>
              </w:rPr>
            </w:pPr>
            <w:r w:rsidRPr="00A047CF">
              <w:rPr>
                <w:rFonts w:cs="Gautami" w:hint="cs"/>
                <w:cs/>
                <w:lang w:bidi="te-IN"/>
              </w:rPr>
              <w:t>ం</w:t>
            </w:r>
            <w:r w:rsidRPr="00A047CF">
              <w:rPr>
                <w:rFonts w:cs="Gautami"/>
                <w:cs/>
                <w:lang w:bidi="te-IN"/>
              </w:rPr>
              <w:t xml:space="preserve"> (</w:t>
            </w:r>
            <w:r w:rsidRPr="00A047CF">
              <w:t>0C02)</w:t>
            </w:r>
          </w:p>
        </w:tc>
        <w:tc>
          <w:tcPr>
            <w:tcW w:w="2520" w:type="dxa"/>
            <w:tcMar>
              <w:top w:w="30" w:type="dxa"/>
              <w:left w:w="45" w:type="dxa"/>
              <w:bottom w:w="30" w:type="dxa"/>
              <w:right w:w="45" w:type="dxa"/>
            </w:tcMar>
          </w:tcPr>
          <w:p w14:paraId="6FED7AAE" w14:textId="77777777" w:rsidR="00AE0B2A" w:rsidRPr="00AE08FA" w:rsidRDefault="00AE0B2A" w:rsidP="00AE0B2A">
            <w:pPr>
              <w:ind w:left="144"/>
              <w:contextualSpacing/>
              <w:jc w:val="center"/>
              <w:rPr>
                <w:rFonts w:cs="Mangal"/>
                <w:sz w:val="20"/>
                <w:szCs w:val="20"/>
                <w:shd w:val="clear" w:color="auto" w:fill="FFFFFF"/>
              </w:rPr>
            </w:pPr>
            <w:r w:rsidRPr="00631D59">
              <w:rPr>
                <w:rFonts w:cs="Iskoola Pota" w:hint="cs"/>
                <w:cs/>
                <w:lang w:bidi="si-LK"/>
              </w:rPr>
              <w:t>ං</w:t>
            </w:r>
            <w:r w:rsidRPr="00631D59">
              <w:rPr>
                <w:rFonts w:cs="Iskoola Pota"/>
                <w:cs/>
                <w:lang w:bidi="si-LK"/>
              </w:rPr>
              <w:t xml:space="preserve"> (</w:t>
            </w:r>
            <w:r w:rsidRPr="00631D59">
              <w:t>0D82)</w:t>
            </w:r>
          </w:p>
        </w:tc>
      </w:tr>
      <w:tr w:rsidR="00AE0B2A" w:rsidRPr="00E32A43" w14:paraId="1318F256" w14:textId="77777777" w:rsidTr="0018643A">
        <w:trPr>
          <w:tblHeader/>
        </w:trPr>
        <w:tc>
          <w:tcPr>
            <w:tcW w:w="2520" w:type="dxa"/>
            <w:tcMar>
              <w:top w:w="30" w:type="dxa"/>
              <w:left w:w="45" w:type="dxa"/>
              <w:bottom w:w="30" w:type="dxa"/>
              <w:right w:w="45" w:type="dxa"/>
            </w:tcMar>
          </w:tcPr>
          <w:p w14:paraId="7FBE6437" w14:textId="77777777" w:rsidR="00AE0B2A" w:rsidRPr="00E32A43" w:rsidRDefault="00AE0B2A" w:rsidP="00AE0B2A">
            <w:pPr>
              <w:ind w:left="144"/>
              <w:contextualSpacing/>
              <w:jc w:val="center"/>
              <w:rPr>
                <w:rFonts w:cs="Shruti"/>
                <w:cs/>
                <w:lang w:bidi="gu-IN"/>
              </w:rPr>
            </w:pPr>
            <w:r w:rsidRPr="00A047CF">
              <w:rPr>
                <w:rFonts w:cs="Gautami" w:hint="cs"/>
                <w:cs/>
                <w:lang w:bidi="te-IN"/>
              </w:rPr>
              <w:t>ః</w:t>
            </w:r>
            <w:r w:rsidRPr="00A047CF">
              <w:rPr>
                <w:rFonts w:cs="Gautami"/>
                <w:cs/>
                <w:lang w:bidi="te-IN"/>
              </w:rPr>
              <w:t xml:space="preserve"> (</w:t>
            </w:r>
            <w:r w:rsidRPr="00A047CF">
              <w:t>0C03)</w:t>
            </w:r>
          </w:p>
        </w:tc>
        <w:tc>
          <w:tcPr>
            <w:tcW w:w="2520" w:type="dxa"/>
            <w:tcMar>
              <w:top w:w="30" w:type="dxa"/>
              <w:left w:w="45" w:type="dxa"/>
              <w:bottom w:w="30" w:type="dxa"/>
              <w:right w:w="45" w:type="dxa"/>
            </w:tcMar>
          </w:tcPr>
          <w:p w14:paraId="46179E19" w14:textId="77777777" w:rsidR="00AE0B2A" w:rsidRPr="00E32A43" w:rsidRDefault="00AE0B2A" w:rsidP="00AE0B2A">
            <w:pPr>
              <w:ind w:left="144"/>
              <w:contextualSpacing/>
              <w:jc w:val="center"/>
              <w:rPr>
                <w:rFonts w:cs="Gautami"/>
                <w:cs/>
                <w:lang w:bidi="te-IN"/>
              </w:rPr>
            </w:pPr>
            <w:r w:rsidRPr="00631D59">
              <w:rPr>
                <w:rFonts w:cs="Iskoola Pota" w:hint="cs"/>
                <w:cs/>
                <w:lang w:bidi="si-LK"/>
              </w:rPr>
              <w:t>ඃ</w:t>
            </w:r>
            <w:r w:rsidRPr="00631D59">
              <w:rPr>
                <w:rFonts w:cs="Iskoola Pota"/>
                <w:cs/>
                <w:lang w:bidi="si-LK"/>
              </w:rPr>
              <w:t xml:space="preserve"> (</w:t>
            </w:r>
            <w:r w:rsidRPr="00631D59">
              <w:t>0D83)</w:t>
            </w:r>
          </w:p>
        </w:tc>
      </w:tr>
      <w:tr w:rsidR="00AE0B2A" w:rsidRPr="00E32A43" w14:paraId="3F41F425" w14:textId="77777777" w:rsidTr="0018643A">
        <w:trPr>
          <w:tblHeader/>
        </w:trPr>
        <w:tc>
          <w:tcPr>
            <w:tcW w:w="2520" w:type="dxa"/>
            <w:tcMar>
              <w:top w:w="30" w:type="dxa"/>
              <w:left w:w="45" w:type="dxa"/>
              <w:bottom w:w="30" w:type="dxa"/>
              <w:right w:w="45" w:type="dxa"/>
            </w:tcMar>
          </w:tcPr>
          <w:p w14:paraId="3F158B22" w14:textId="77777777" w:rsidR="00AE0B2A" w:rsidRPr="00A047CF" w:rsidRDefault="00AE0B2A" w:rsidP="00AE0B2A">
            <w:pPr>
              <w:ind w:left="144"/>
              <w:contextualSpacing/>
              <w:jc w:val="center"/>
              <w:rPr>
                <w:rFonts w:cs="Gautami"/>
                <w:cs/>
                <w:lang w:bidi="te-IN"/>
              </w:rPr>
            </w:pPr>
            <w:r w:rsidRPr="006073D3">
              <w:rPr>
                <w:rFonts w:cs="Gautami" w:hint="cs"/>
                <w:cs/>
                <w:lang w:bidi="te-IN"/>
              </w:rPr>
              <w:t>ర</w:t>
            </w:r>
            <w:r w:rsidRPr="006073D3">
              <w:rPr>
                <w:rFonts w:cs="Gautami"/>
                <w:cs/>
                <w:lang w:bidi="te-IN"/>
              </w:rPr>
              <w:t xml:space="preserve"> (</w:t>
            </w:r>
            <w:r w:rsidRPr="006073D3">
              <w:t>0C30)</w:t>
            </w:r>
          </w:p>
        </w:tc>
        <w:tc>
          <w:tcPr>
            <w:tcW w:w="2520" w:type="dxa"/>
            <w:tcMar>
              <w:top w:w="30" w:type="dxa"/>
              <w:left w:w="45" w:type="dxa"/>
              <w:bottom w:w="30" w:type="dxa"/>
              <w:right w:w="45" w:type="dxa"/>
            </w:tcMar>
          </w:tcPr>
          <w:p w14:paraId="3887728A" w14:textId="20C7A593" w:rsidR="00AE0B2A" w:rsidRPr="00A047CF" w:rsidRDefault="00AE0B2A" w:rsidP="00345B92">
            <w:pPr>
              <w:ind w:left="144"/>
              <w:contextualSpacing/>
              <w:jc w:val="center"/>
              <w:rPr>
                <w:rFonts w:cs="Kartika"/>
                <w:cs/>
                <w:lang w:bidi="ml-IN"/>
              </w:rPr>
            </w:pPr>
            <w:r w:rsidRPr="006073D3">
              <w:rPr>
                <w:rFonts w:cs="Iskoola Pota" w:hint="cs"/>
                <w:cs/>
                <w:lang w:bidi="si-LK"/>
              </w:rPr>
              <w:t>ර</w:t>
            </w:r>
            <w:del w:id="446" w:author="Author">
              <w:r w:rsidRPr="006073D3" w:rsidDel="00345B92">
                <w:rPr>
                  <w:rFonts w:cs="Iskoola Pota" w:hint="cs"/>
                  <w:cs/>
                  <w:lang w:bidi="si-LK"/>
                </w:rPr>
                <w:delText>්</w:delText>
              </w:r>
            </w:del>
            <w:r w:rsidRPr="006073D3">
              <w:rPr>
                <w:rFonts w:cs="Iskoola Pota"/>
                <w:cs/>
                <w:lang w:bidi="si-LK"/>
              </w:rPr>
              <w:t xml:space="preserve"> (</w:t>
            </w:r>
            <w:r w:rsidRPr="006073D3">
              <w:t>0D</w:t>
            </w:r>
            <w:ins w:id="447" w:author="Author">
              <w:r w:rsidR="00345B92">
                <w:t>88</w:t>
              </w:r>
            </w:ins>
            <w:del w:id="448" w:author="Author">
              <w:r w:rsidRPr="006073D3" w:rsidDel="00345B92">
                <w:delText>BB+0DCA</w:delText>
              </w:r>
            </w:del>
            <w:r w:rsidRPr="006073D3">
              <w:t>)</w:t>
            </w:r>
          </w:p>
        </w:tc>
      </w:tr>
    </w:tbl>
    <w:p w14:paraId="60400B60" w14:textId="77777777" w:rsidR="00AE0B2A" w:rsidRPr="0018643A" w:rsidRDefault="00AE0B2A" w:rsidP="0018643A"/>
    <w:p w14:paraId="14015D36" w14:textId="403A38EE" w:rsidR="004A209C" w:rsidRDefault="004A209C" w:rsidP="004A209C">
      <w:pPr>
        <w:ind w:left="86"/>
        <w:rPr>
          <w:ins w:id="449" w:author="Author"/>
          <w:rFonts w:ascii="Cambria" w:eastAsia="Cambria" w:hAnsi="Cambria" w:cs="Cambria"/>
        </w:rPr>
      </w:pPr>
      <w:r>
        <w:rPr>
          <w:rFonts w:ascii="Cambria" w:eastAsia="Cambria" w:hAnsi="Cambria" w:cs="Cambria"/>
        </w:rPr>
        <w:t>Table 1</w:t>
      </w:r>
      <w:r w:rsidR="00021F38">
        <w:rPr>
          <w:rFonts w:ascii="Cambria" w:eastAsia="Cambria" w:hAnsi="Cambria" w:cs="Cambria"/>
        </w:rPr>
        <w:t>2</w:t>
      </w:r>
      <w:r>
        <w:rPr>
          <w:rFonts w:ascii="Cambria" w:eastAsia="Cambria" w:hAnsi="Cambria" w:cs="Cambria"/>
        </w:rPr>
        <w:t xml:space="preserve">: Cross-Script </w:t>
      </w:r>
      <w:commentRangeStart w:id="450"/>
      <w:r>
        <w:rPr>
          <w:rFonts w:ascii="Cambria" w:eastAsia="Cambria" w:hAnsi="Cambria" w:cs="Cambria"/>
        </w:rPr>
        <w:t>Variant</w:t>
      </w:r>
      <w:commentRangeEnd w:id="450"/>
      <w:r w:rsidR="005608AB">
        <w:rPr>
          <w:rStyle w:val="CommentReference"/>
        </w:rPr>
        <w:commentReference w:id="450"/>
      </w:r>
      <w:ins w:id="451" w:author="Author">
        <w:r w:rsidR="005608AB">
          <w:rPr>
            <w:rFonts w:ascii="Cambria" w:eastAsia="Cambria" w:hAnsi="Cambria" w:cs="Cambria"/>
          </w:rPr>
          <w:t>s</w:t>
        </w:r>
      </w:ins>
      <w:r>
        <w:rPr>
          <w:rFonts w:ascii="Cambria" w:eastAsia="Cambria" w:hAnsi="Cambria" w:cs="Cambria"/>
        </w:rPr>
        <w:t xml:space="preserve"> for Telugu and </w:t>
      </w:r>
      <w:r w:rsidR="00021F38">
        <w:rPr>
          <w:rFonts w:ascii="Cambria" w:eastAsia="Cambria" w:hAnsi="Cambria" w:cs="Cambria"/>
        </w:rPr>
        <w:t>Sinhala</w:t>
      </w:r>
    </w:p>
    <w:p w14:paraId="6F2AB94A" w14:textId="77777777" w:rsidR="00442F83" w:rsidRDefault="00442F83" w:rsidP="004A209C">
      <w:pPr>
        <w:ind w:left="86"/>
        <w:rPr>
          <w:rFonts w:ascii="Cambria" w:eastAsia="Cambria" w:hAnsi="Cambria" w:cs="Cambria"/>
        </w:rPr>
      </w:pPr>
    </w:p>
    <w:p w14:paraId="13619359" w14:textId="7DC01FAD" w:rsidR="000A7950" w:rsidRDefault="000A7950" w:rsidP="000A7950">
      <w:pPr>
        <w:rPr>
          <w:ins w:id="452" w:author="Author"/>
        </w:rPr>
      </w:pPr>
      <w:bookmarkStart w:id="453" w:name="_Hlk508119473"/>
      <w:commentRangeStart w:id="454"/>
      <w:r>
        <w:t xml:space="preserve">The </w:t>
      </w:r>
      <w:del w:id="455" w:author="Author">
        <w:r w:rsidDel="00345B92">
          <w:delText xml:space="preserve">pair </w:delText>
        </w:r>
      </w:del>
      <w:ins w:id="456" w:author="Author">
        <w:r w:rsidR="00345B92">
          <w:t>p</w:t>
        </w:r>
        <w:r w:rsidR="00D222CE">
          <w:t>air</w:t>
        </w:r>
        <w:r w:rsidR="00345B92">
          <w:t xml:space="preserve"> </w:t>
        </w:r>
      </w:ins>
      <w:r>
        <w:t>0C02-0D82 and 0C03-0D83 are almost identical but</w:t>
      </w:r>
      <w:ins w:id="457" w:author="Author">
        <w:r w:rsidR="00AE372B">
          <w:t xml:space="preserve"> even so </w:t>
        </w:r>
      </w:ins>
      <w:del w:id="458" w:author="Author">
        <w:r w:rsidDel="00AE372B">
          <w:delText xml:space="preserve"> as there is not enough number of other variant</w:delText>
        </w:r>
      </w:del>
      <w:ins w:id="459" w:author="Author">
        <w:r w:rsidR="00AE372B">
          <w:t>there are not enough other variant</w:t>
        </w:r>
      </w:ins>
      <w:r>
        <w:t xml:space="preserve"> codes point</w:t>
      </w:r>
      <w:ins w:id="460" w:author="Author">
        <w:r w:rsidR="00AE372B">
          <w:t>s</w:t>
        </w:r>
      </w:ins>
      <w:r>
        <w:t xml:space="preserve"> to form two labels with each script that look the same. In Sinhala draft proposal, 0D82 and 0D83 cannot follow 0D88+0DCA. Therefore, these are not defined as variant code points. </w:t>
      </w:r>
      <w:commentRangeEnd w:id="454"/>
      <w:r w:rsidR="00345B92">
        <w:rPr>
          <w:rStyle w:val="CommentReference"/>
        </w:rPr>
        <w:commentReference w:id="454"/>
      </w:r>
    </w:p>
    <w:p w14:paraId="1A314A32" w14:textId="77777777" w:rsidR="006E67D6" w:rsidRDefault="006E67D6" w:rsidP="000A7950">
      <w:pPr>
        <w:rPr>
          <w:ins w:id="461" w:author="Author"/>
        </w:rPr>
      </w:pPr>
    </w:p>
    <w:p w14:paraId="446D254E" w14:textId="01711408" w:rsidR="00C04D25" w:rsidRPr="00C04D25" w:rsidRDefault="006E67D6" w:rsidP="006E67D6">
      <w:pPr>
        <w:rPr>
          <w:ins w:id="462" w:author="Author"/>
          <w:color w:val="4F81BD" w:themeColor="accent1"/>
          <w:sz w:val="32"/>
          <w:szCs w:val="32"/>
        </w:rPr>
      </w:pPr>
      <w:ins w:id="463" w:author="Author">
        <w:r>
          <w:t>6.3</w:t>
        </w:r>
        <w:r>
          <w:tab/>
        </w:r>
        <w:r w:rsidR="00C04D25" w:rsidRPr="00C04D25">
          <w:rPr>
            <w:color w:val="4F81BD" w:themeColor="accent1"/>
            <w:sz w:val="32"/>
            <w:szCs w:val="32"/>
          </w:rPr>
          <w:t xml:space="preserve">Cross script variants of various </w:t>
        </w:r>
        <w:r w:rsidR="00C04D25" w:rsidRPr="00C04D25">
          <w:rPr>
            <w:i/>
            <w:iCs/>
            <w:color w:val="4F81BD" w:themeColor="accent1"/>
            <w:sz w:val="32"/>
            <w:szCs w:val="32"/>
          </w:rPr>
          <w:t>akshar</w:t>
        </w:r>
        <w:r w:rsidR="00C04D25" w:rsidRPr="00C04D25">
          <w:rPr>
            <w:color w:val="4F81BD" w:themeColor="accent1"/>
            <w:sz w:val="32"/>
            <w:szCs w:val="32"/>
          </w:rPr>
          <w:t xml:space="preserve"> combinations</w:t>
        </w:r>
      </w:ins>
    </w:p>
    <w:p w14:paraId="64BC24D8" w14:textId="2A3D018C" w:rsidR="006E67D6" w:rsidRDefault="006E67D6" w:rsidP="006E67D6">
      <w:pPr>
        <w:rPr>
          <w:ins w:id="464" w:author="Author"/>
        </w:rPr>
      </w:pPr>
      <w:ins w:id="465" w:author="Author">
        <w:r>
          <w:t xml:space="preserve">Cross script variants of various </w:t>
        </w:r>
        <w:r w:rsidRPr="00CD38C7">
          <w:rPr>
            <w:i/>
            <w:iCs/>
          </w:rPr>
          <w:t>akshar</w:t>
        </w:r>
        <w:r>
          <w:t xml:space="preserve"> combinations (consonant-consonant-dependent characters) common between the Telugu and Kannada scripts include the following:</w:t>
        </w:r>
      </w:ins>
    </w:p>
    <w:p w14:paraId="20DE5108" w14:textId="77777777" w:rsidR="006E67D6" w:rsidRPr="004A209C" w:rsidRDefault="006E67D6" w:rsidP="006E67D6">
      <w:pPr>
        <w:pStyle w:val="Heading3"/>
        <w:ind w:left="720" w:firstLine="720"/>
        <w:rPr>
          <w:ins w:id="466" w:author="Author"/>
          <w:rFonts w:cstheme="minorBidi"/>
          <w:cs/>
          <w:lang w:bidi="th-TH"/>
        </w:rPr>
      </w:pPr>
      <w:ins w:id="467" w:author="Author">
        <w:r>
          <w:t>Type2-1 Cross-Script Variants for Telugu and Kannada</w:t>
        </w:r>
      </w:ins>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6E67D6" w:rsidRPr="00762CE6" w14:paraId="21796471" w14:textId="77777777" w:rsidTr="0044684E">
        <w:trPr>
          <w:tblHeader/>
          <w:ins w:id="468" w:author="Author"/>
        </w:trPr>
        <w:tc>
          <w:tcPr>
            <w:tcW w:w="1265" w:type="dxa"/>
            <w:shd w:val="clear" w:color="auto" w:fill="DBE5F1" w:themeFill="accent1" w:themeFillTint="33"/>
          </w:tcPr>
          <w:p w14:paraId="0BD75C3A" w14:textId="77777777" w:rsidR="006E67D6" w:rsidRPr="00E51DE7" w:rsidRDefault="006E67D6" w:rsidP="0044684E">
            <w:pPr>
              <w:jc w:val="center"/>
              <w:rPr>
                <w:ins w:id="469" w:author="Author"/>
                <w:rFonts w:asciiTheme="minorHAnsi" w:hAnsiTheme="minorHAnsi"/>
                <w:b/>
                <w:bCs/>
                <w:sz w:val="20"/>
                <w:szCs w:val="20"/>
              </w:rPr>
            </w:pPr>
            <w:ins w:id="470" w:author="Author">
              <w:r w:rsidRPr="00E51DE7">
                <w:rPr>
                  <w:rFonts w:asciiTheme="minorHAnsi" w:hAnsiTheme="minorHAnsi"/>
                  <w:b/>
                  <w:bCs/>
                  <w:sz w:val="20"/>
                  <w:szCs w:val="20"/>
                </w:rPr>
                <w:t xml:space="preserve">Variant Set </w:t>
              </w:r>
            </w:ins>
          </w:p>
        </w:tc>
        <w:tc>
          <w:tcPr>
            <w:tcW w:w="2520" w:type="dxa"/>
            <w:shd w:val="clear" w:color="auto" w:fill="DBE5F1" w:themeFill="accent1" w:themeFillTint="33"/>
            <w:tcMar>
              <w:top w:w="30" w:type="dxa"/>
              <w:left w:w="45" w:type="dxa"/>
              <w:bottom w:w="30" w:type="dxa"/>
              <w:right w:w="45" w:type="dxa"/>
            </w:tcMar>
          </w:tcPr>
          <w:p w14:paraId="5FF9D903" w14:textId="77777777" w:rsidR="006E67D6" w:rsidRPr="00E51DE7" w:rsidRDefault="006E67D6" w:rsidP="0044684E">
            <w:pPr>
              <w:jc w:val="center"/>
              <w:rPr>
                <w:ins w:id="471" w:author="Author"/>
                <w:rFonts w:asciiTheme="minorHAnsi" w:hAnsiTheme="minorHAnsi"/>
                <w:b/>
                <w:bCs/>
                <w:sz w:val="20"/>
                <w:szCs w:val="20"/>
                <w:cs/>
              </w:rPr>
            </w:pPr>
            <w:ins w:id="472" w:author="Author">
              <w:r w:rsidRPr="00E51DE7">
                <w:rPr>
                  <w:rFonts w:asciiTheme="minorHAnsi" w:hAnsiTheme="minorHAnsi"/>
                  <w:b/>
                  <w:bCs/>
                  <w:sz w:val="20"/>
                  <w:szCs w:val="20"/>
                </w:rPr>
                <w:t xml:space="preserve">Telugu Code Point </w:t>
              </w:r>
            </w:ins>
          </w:p>
        </w:tc>
        <w:tc>
          <w:tcPr>
            <w:tcW w:w="2430" w:type="dxa"/>
            <w:shd w:val="clear" w:color="auto" w:fill="DBE5F1" w:themeFill="accent1" w:themeFillTint="33"/>
            <w:tcMar>
              <w:top w:w="30" w:type="dxa"/>
              <w:left w:w="45" w:type="dxa"/>
              <w:bottom w:w="30" w:type="dxa"/>
              <w:right w:w="45" w:type="dxa"/>
            </w:tcMar>
          </w:tcPr>
          <w:p w14:paraId="0F072DEC" w14:textId="77777777" w:rsidR="006E67D6" w:rsidRPr="00E51DE7" w:rsidRDefault="006E67D6" w:rsidP="0044684E">
            <w:pPr>
              <w:jc w:val="center"/>
              <w:rPr>
                <w:ins w:id="473" w:author="Author"/>
                <w:rFonts w:asciiTheme="minorHAnsi" w:hAnsiTheme="minorHAnsi"/>
                <w:b/>
                <w:bCs/>
                <w:sz w:val="20"/>
                <w:szCs w:val="20"/>
                <w:cs/>
                <w:lang w:bidi="pa-IN"/>
              </w:rPr>
            </w:pPr>
            <w:ins w:id="474" w:author="Author">
              <w:r w:rsidRPr="00E51DE7">
                <w:rPr>
                  <w:rFonts w:asciiTheme="minorHAnsi" w:hAnsiTheme="minorHAnsi"/>
                  <w:b/>
                  <w:bCs/>
                  <w:sz w:val="20"/>
                  <w:szCs w:val="20"/>
                </w:rPr>
                <w:t>Kannada Code Point</w:t>
              </w:r>
            </w:ins>
          </w:p>
        </w:tc>
      </w:tr>
      <w:tr w:rsidR="006E67D6" w:rsidRPr="00762CE6" w14:paraId="418EF75F" w14:textId="77777777" w:rsidTr="0044684E">
        <w:trPr>
          <w:ins w:id="475" w:author="Author"/>
        </w:trPr>
        <w:tc>
          <w:tcPr>
            <w:tcW w:w="1265" w:type="dxa"/>
          </w:tcPr>
          <w:p w14:paraId="490F153F" w14:textId="77777777" w:rsidR="006E67D6" w:rsidRPr="00FC0415" w:rsidRDefault="006E67D6" w:rsidP="006E67D6">
            <w:pPr>
              <w:pStyle w:val="ListParagraph"/>
              <w:numPr>
                <w:ilvl w:val="0"/>
                <w:numId w:val="17"/>
              </w:numPr>
              <w:jc w:val="center"/>
              <w:rPr>
                <w:ins w:id="476" w:author="Author"/>
                <w:rFonts w:asciiTheme="minorHAnsi" w:hAnsiTheme="minorHAnsi"/>
                <w:sz w:val="20"/>
                <w:szCs w:val="20"/>
              </w:rPr>
            </w:pPr>
          </w:p>
        </w:tc>
        <w:tc>
          <w:tcPr>
            <w:tcW w:w="2520" w:type="dxa"/>
            <w:tcMar>
              <w:top w:w="30" w:type="dxa"/>
              <w:left w:w="45" w:type="dxa"/>
              <w:bottom w:w="30" w:type="dxa"/>
              <w:right w:w="45" w:type="dxa"/>
            </w:tcMar>
          </w:tcPr>
          <w:p w14:paraId="62AEF5B0" w14:textId="77777777" w:rsidR="006E67D6" w:rsidRPr="009A2AD9" w:rsidRDefault="006E67D6" w:rsidP="0044684E">
            <w:pPr>
              <w:jc w:val="center"/>
              <w:rPr>
                <w:ins w:id="477" w:author="Author"/>
                <w:rFonts w:ascii="Peddana" w:hAnsi="Peddana" w:cs="Peddana"/>
                <w:sz w:val="20"/>
                <w:szCs w:val="20"/>
              </w:rPr>
            </w:pPr>
            <w:ins w:id="478" w:author="Author">
              <w:r w:rsidRPr="009A2AD9">
                <w:rPr>
                  <w:rFonts w:ascii="Peddana" w:hAnsi="Peddana" w:cs="Peddana"/>
                  <w:sz w:val="20"/>
                  <w:szCs w:val="20"/>
                  <w:cs/>
                  <w:lang w:bidi="te-IN"/>
                </w:rPr>
                <w:t>ఖ (</w:t>
              </w:r>
              <w:r w:rsidRPr="009A2AD9">
                <w:rPr>
                  <w:rFonts w:ascii="Peddana" w:hAnsi="Peddana" w:cs="Peddana"/>
                  <w:sz w:val="20"/>
                  <w:szCs w:val="20"/>
                </w:rPr>
                <w:t>0C16)</w:t>
              </w:r>
            </w:ins>
          </w:p>
        </w:tc>
        <w:tc>
          <w:tcPr>
            <w:tcW w:w="2430" w:type="dxa"/>
            <w:tcMar>
              <w:top w:w="30" w:type="dxa"/>
              <w:left w:w="45" w:type="dxa"/>
              <w:bottom w:w="30" w:type="dxa"/>
              <w:right w:w="45" w:type="dxa"/>
            </w:tcMar>
          </w:tcPr>
          <w:p w14:paraId="6D145F0A" w14:textId="77777777" w:rsidR="006E67D6" w:rsidRPr="009A2AD9" w:rsidRDefault="006E67D6" w:rsidP="0044684E">
            <w:pPr>
              <w:jc w:val="center"/>
              <w:rPr>
                <w:ins w:id="479" w:author="Author"/>
                <w:rFonts w:ascii="Peddana" w:hAnsi="Peddana" w:cs="Peddana"/>
                <w:sz w:val="20"/>
                <w:szCs w:val="20"/>
              </w:rPr>
            </w:pPr>
            <w:ins w:id="480" w:author="Author">
              <w:r w:rsidRPr="009A2AD9">
                <w:rPr>
                  <w:rFonts w:ascii="Tunga" w:hAnsi="Tunga" w:cs="Tunga" w:hint="cs"/>
                  <w:sz w:val="20"/>
                  <w:szCs w:val="20"/>
                  <w:cs/>
                  <w:lang w:bidi="kn-IN"/>
                </w:rPr>
                <w:t>ಖ</w:t>
              </w:r>
              <w:r w:rsidRPr="009A2AD9">
                <w:rPr>
                  <w:rFonts w:ascii="Peddana" w:hAnsi="Peddana" w:cs="Peddana"/>
                  <w:sz w:val="20"/>
                  <w:szCs w:val="20"/>
                  <w:cs/>
                  <w:lang w:bidi="kn-IN"/>
                </w:rPr>
                <w:t xml:space="preserve"> (</w:t>
              </w:r>
              <w:r w:rsidRPr="009A2AD9">
                <w:rPr>
                  <w:rFonts w:ascii="Peddana" w:hAnsi="Peddana" w:cs="Peddana"/>
                  <w:sz w:val="20"/>
                  <w:szCs w:val="20"/>
                </w:rPr>
                <w:t>0C96)</w:t>
              </w:r>
            </w:ins>
          </w:p>
        </w:tc>
      </w:tr>
      <w:tr w:rsidR="006E67D6" w:rsidRPr="00762CE6" w14:paraId="1671A25C" w14:textId="77777777" w:rsidTr="0044684E">
        <w:trPr>
          <w:ins w:id="481" w:author="Author"/>
        </w:trPr>
        <w:tc>
          <w:tcPr>
            <w:tcW w:w="1265" w:type="dxa"/>
          </w:tcPr>
          <w:p w14:paraId="24B4D15A" w14:textId="77777777" w:rsidR="006E67D6" w:rsidRPr="00FC0415" w:rsidRDefault="006E67D6" w:rsidP="006E67D6">
            <w:pPr>
              <w:pStyle w:val="ListParagraph"/>
              <w:numPr>
                <w:ilvl w:val="0"/>
                <w:numId w:val="17"/>
              </w:numPr>
              <w:jc w:val="center"/>
              <w:rPr>
                <w:ins w:id="482" w:author="Author"/>
                <w:rFonts w:asciiTheme="minorHAnsi" w:hAnsiTheme="minorHAnsi"/>
                <w:sz w:val="20"/>
                <w:szCs w:val="20"/>
              </w:rPr>
            </w:pPr>
          </w:p>
        </w:tc>
        <w:tc>
          <w:tcPr>
            <w:tcW w:w="2520" w:type="dxa"/>
            <w:tcMar>
              <w:top w:w="30" w:type="dxa"/>
              <w:left w:w="45" w:type="dxa"/>
              <w:bottom w:w="30" w:type="dxa"/>
              <w:right w:w="45" w:type="dxa"/>
            </w:tcMar>
          </w:tcPr>
          <w:p w14:paraId="47D03B5E" w14:textId="77777777" w:rsidR="006E67D6" w:rsidRPr="009A2AD9" w:rsidRDefault="006E67D6" w:rsidP="0044684E">
            <w:pPr>
              <w:jc w:val="center"/>
              <w:rPr>
                <w:ins w:id="483" w:author="Author"/>
                <w:rFonts w:ascii="Peddana" w:hAnsi="Peddana" w:cs="Peddana"/>
                <w:sz w:val="20"/>
                <w:szCs w:val="20"/>
              </w:rPr>
            </w:pPr>
            <w:ins w:id="484" w:author="Author">
              <w:r w:rsidRPr="009A2AD9">
                <w:rPr>
                  <w:rFonts w:ascii="Peddana" w:hAnsi="Peddana" w:cs="Peddana"/>
                  <w:sz w:val="20"/>
                  <w:szCs w:val="20"/>
                  <w:cs/>
                  <w:lang w:bidi="te-IN"/>
                </w:rPr>
                <w:t>గ (</w:t>
              </w:r>
              <w:r w:rsidRPr="009A2AD9">
                <w:rPr>
                  <w:rFonts w:ascii="Peddana" w:hAnsi="Peddana" w:cs="Peddana"/>
                  <w:sz w:val="20"/>
                  <w:szCs w:val="20"/>
                </w:rPr>
                <w:t>0C17)</w:t>
              </w:r>
            </w:ins>
          </w:p>
        </w:tc>
        <w:tc>
          <w:tcPr>
            <w:tcW w:w="2430" w:type="dxa"/>
            <w:tcMar>
              <w:top w:w="30" w:type="dxa"/>
              <w:left w:w="45" w:type="dxa"/>
              <w:bottom w:w="30" w:type="dxa"/>
              <w:right w:w="45" w:type="dxa"/>
            </w:tcMar>
          </w:tcPr>
          <w:p w14:paraId="1A825E8A" w14:textId="77777777" w:rsidR="006E67D6" w:rsidRPr="009A2AD9" w:rsidRDefault="006E67D6" w:rsidP="0044684E">
            <w:pPr>
              <w:jc w:val="center"/>
              <w:rPr>
                <w:ins w:id="485" w:author="Author"/>
                <w:rFonts w:ascii="Peddana" w:hAnsi="Peddana" w:cs="Peddana"/>
                <w:sz w:val="20"/>
                <w:szCs w:val="20"/>
              </w:rPr>
            </w:pPr>
            <w:ins w:id="486" w:author="Author">
              <w:r w:rsidRPr="009A2AD9">
                <w:rPr>
                  <w:rFonts w:ascii="Tunga" w:hAnsi="Tunga" w:cs="Tunga" w:hint="cs"/>
                  <w:sz w:val="20"/>
                  <w:szCs w:val="20"/>
                  <w:cs/>
                  <w:lang w:bidi="kn-IN"/>
                </w:rPr>
                <w:t>ಗ</w:t>
              </w:r>
              <w:r w:rsidRPr="009A2AD9">
                <w:rPr>
                  <w:rFonts w:ascii="Peddana" w:hAnsi="Peddana" w:cs="Peddana"/>
                  <w:sz w:val="20"/>
                  <w:szCs w:val="20"/>
                  <w:cs/>
                  <w:lang w:bidi="kn-IN"/>
                </w:rPr>
                <w:t xml:space="preserve"> (</w:t>
              </w:r>
              <w:r w:rsidRPr="009A2AD9">
                <w:rPr>
                  <w:rFonts w:ascii="Peddana" w:hAnsi="Peddana" w:cs="Peddana"/>
                  <w:sz w:val="20"/>
                  <w:szCs w:val="20"/>
                </w:rPr>
                <w:t>0C97)</w:t>
              </w:r>
            </w:ins>
          </w:p>
        </w:tc>
      </w:tr>
      <w:tr w:rsidR="006E67D6" w:rsidRPr="00762CE6" w14:paraId="40601FCA" w14:textId="77777777" w:rsidTr="0044684E">
        <w:trPr>
          <w:ins w:id="487" w:author="Author"/>
        </w:trPr>
        <w:tc>
          <w:tcPr>
            <w:tcW w:w="1265" w:type="dxa"/>
          </w:tcPr>
          <w:p w14:paraId="206E6F2D" w14:textId="77777777" w:rsidR="006E67D6" w:rsidRPr="00FC0415" w:rsidRDefault="006E67D6" w:rsidP="006E67D6">
            <w:pPr>
              <w:pStyle w:val="ListParagraph"/>
              <w:numPr>
                <w:ilvl w:val="0"/>
                <w:numId w:val="17"/>
              </w:numPr>
              <w:jc w:val="center"/>
              <w:rPr>
                <w:ins w:id="488" w:author="Author"/>
                <w:rFonts w:asciiTheme="minorHAnsi" w:hAnsiTheme="minorHAnsi"/>
                <w:sz w:val="20"/>
                <w:szCs w:val="20"/>
              </w:rPr>
            </w:pPr>
          </w:p>
        </w:tc>
        <w:tc>
          <w:tcPr>
            <w:tcW w:w="2520" w:type="dxa"/>
            <w:tcMar>
              <w:top w:w="30" w:type="dxa"/>
              <w:left w:w="45" w:type="dxa"/>
              <w:bottom w:w="30" w:type="dxa"/>
              <w:right w:w="45" w:type="dxa"/>
            </w:tcMar>
          </w:tcPr>
          <w:p w14:paraId="47ABDD53" w14:textId="77777777" w:rsidR="006E67D6" w:rsidRPr="009A2AD9" w:rsidRDefault="006E67D6" w:rsidP="0044684E">
            <w:pPr>
              <w:jc w:val="center"/>
              <w:rPr>
                <w:ins w:id="489" w:author="Author"/>
                <w:rFonts w:ascii="Peddana" w:hAnsi="Peddana" w:cs="Peddana"/>
                <w:sz w:val="20"/>
                <w:szCs w:val="20"/>
              </w:rPr>
            </w:pPr>
            <w:ins w:id="490" w:author="Author">
              <w:r w:rsidRPr="009A2AD9">
                <w:rPr>
                  <w:rFonts w:ascii="Peddana" w:hAnsi="Peddana" w:cs="Peddana"/>
                  <w:sz w:val="20"/>
                  <w:szCs w:val="20"/>
                  <w:cs/>
                  <w:lang w:bidi="te-IN"/>
                </w:rPr>
                <w:t>జ (</w:t>
              </w:r>
              <w:r w:rsidRPr="009A2AD9">
                <w:rPr>
                  <w:rFonts w:ascii="Peddana" w:hAnsi="Peddana" w:cs="Peddana"/>
                  <w:sz w:val="20"/>
                  <w:szCs w:val="20"/>
                </w:rPr>
                <w:t>0C1C)</w:t>
              </w:r>
            </w:ins>
          </w:p>
        </w:tc>
        <w:tc>
          <w:tcPr>
            <w:tcW w:w="2430" w:type="dxa"/>
            <w:tcMar>
              <w:top w:w="30" w:type="dxa"/>
              <w:left w:w="45" w:type="dxa"/>
              <w:bottom w:w="30" w:type="dxa"/>
              <w:right w:w="45" w:type="dxa"/>
            </w:tcMar>
          </w:tcPr>
          <w:p w14:paraId="27569A09" w14:textId="77777777" w:rsidR="006E67D6" w:rsidRPr="009A2AD9" w:rsidRDefault="006E67D6" w:rsidP="0044684E">
            <w:pPr>
              <w:jc w:val="center"/>
              <w:rPr>
                <w:ins w:id="491" w:author="Author"/>
                <w:rFonts w:ascii="Peddana" w:hAnsi="Peddana" w:cs="Peddana"/>
                <w:sz w:val="20"/>
                <w:szCs w:val="20"/>
              </w:rPr>
            </w:pPr>
            <w:ins w:id="492" w:author="Author">
              <w:r w:rsidRPr="009A2AD9">
                <w:rPr>
                  <w:rFonts w:ascii="Tunga" w:hAnsi="Tunga" w:cs="Tunga" w:hint="cs"/>
                  <w:sz w:val="20"/>
                  <w:szCs w:val="20"/>
                  <w:cs/>
                  <w:lang w:bidi="kn-IN"/>
                </w:rPr>
                <w:t>ಜ</w:t>
              </w:r>
              <w:r w:rsidRPr="009A2AD9">
                <w:rPr>
                  <w:rFonts w:ascii="Peddana" w:hAnsi="Peddana" w:cs="Peddana"/>
                  <w:sz w:val="20"/>
                  <w:szCs w:val="20"/>
                  <w:cs/>
                  <w:lang w:bidi="kn-IN"/>
                </w:rPr>
                <w:t xml:space="preserve"> (</w:t>
              </w:r>
              <w:r w:rsidRPr="009A2AD9">
                <w:rPr>
                  <w:rFonts w:ascii="Peddana" w:hAnsi="Peddana" w:cs="Peddana"/>
                  <w:sz w:val="20"/>
                  <w:szCs w:val="20"/>
                </w:rPr>
                <w:t>0C9C)</w:t>
              </w:r>
            </w:ins>
          </w:p>
        </w:tc>
      </w:tr>
      <w:tr w:rsidR="006E67D6" w:rsidRPr="00762CE6" w14:paraId="58A5235C" w14:textId="77777777" w:rsidTr="0044684E">
        <w:trPr>
          <w:ins w:id="493" w:author="Author"/>
        </w:trPr>
        <w:tc>
          <w:tcPr>
            <w:tcW w:w="1265" w:type="dxa"/>
          </w:tcPr>
          <w:p w14:paraId="42B05E07" w14:textId="77777777" w:rsidR="006E67D6" w:rsidRPr="00FC0415" w:rsidRDefault="006E67D6" w:rsidP="006E67D6">
            <w:pPr>
              <w:pStyle w:val="ListParagraph"/>
              <w:numPr>
                <w:ilvl w:val="0"/>
                <w:numId w:val="17"/>
              </w:numPr>
              <w:jc w:val="center"/>
              <w:rPr>
                <w:ins w:id="494" w:author="Author"/>
                <w:rFonts w:asciiTheme="minorHAnsi" w:hAnsiTheme="minorHAnsi"/>
                <w:sz w:val="20"/>
                <w:szCs w:val="20"/>
              </w:rPr>
            </w:pPr>
          </w:p>
        </w:tc>
        <w:tc>
          <w:tcPr>
            <w:tcW w:w="2520" w:type="dxa"/>
            <w:tcMar>
              <w:top w:w="30" w:type="dxa"/>
              <w:left w:w="45" w:type="dxa"/>
              <w:bottom w:w="30" w:type="dxa"/>
              <w:right w:w="45" w:type="dxa"/>
            </w:tcMar>
          </w:tcPr>
          <w:p w14:paraId="0313FDA0" w14:textId="77777777" w:rsidR="006E67D6" w:rsidRPr="009A2AD9" w:rsidRDefault="006E67D6" w:rsidP="0044684E">
            <w:pPr>
              <w:jc w:val="center"/>
              <w:rPr>
                <w:ins w:id="495" w:author="Author"/>
                <w:rFonts w:ascii="Peddana" w:hAnsi="Peddana" w:cs="Peddana"/>
                <w:sz w:val="20"/>
                <w:szCs w:val="20"/>
              </w:rPr>
            </w:pPr>
            <w:ins w:id="496" w:author="Author">
              <w:r w:rsidRPr="009A2AD9">
                <w:rPr>
                  <w:rFonts w:ascii="Peddana" w:hAnsi="Peddana" w:cs="Peddana"/>
                  <w:sz w:val="20"/>
                  <w:szCs w:val="20"/>
                  <w:cs/>
                  <w:lang w:bidi="te-IN"/>
                </w:rPr>
                <w:t>ఝ (</w:t>
              </w:r>
              <w:r w:rsidRPr="009A2AD9">
                <w:rPr>
                  <w:rFonts w:ascii="Peddana" w:hAnsi="Peddana" w:cs="Peddana"/>
                  <w:sz w:val="20"/>
                  <w:szCs w:val="20"/>
                </w:rPr>
                <w:t>0C1D)</w:t>
              </w:r>
            </w:ins>
          </w:p>
        </w:tc>
        <w:tc>
          <w:tcPr>
            <w:tcW w:w="2430" w:type="dxa"/>
            <w:tcMar>
              <w:top w:w="30" w:type="dxa"/>
              <w:left w:w="45" w:type="dxa"/>
              <w:bottom w:w="30" w:type="dxa"/>
              <w:right w:w="45" w:type="dxa"/>
            </w:tcMar>
          </w:tcPr>
          <w:p w14:paraId="30F596C0" w14:textId="77777777" w:rsidR="006E67D6" w:rsidRPr="009A2AD9" w:rsidRDefault="006E67D6" w:rsidP="0044684E">
            <w:pPr>
              <w:jc w:val="center"/>
              <w:rPr>
                <w:ins w:id="497" w:author="Author"/>
                <w:rFonts w:ascii="Peddana" w:hAnsi="Peddana" w:cs="Peddana"/>
                <w:sz w:val="20"/>
                <w:szCs w:val="20"/>
              </w:rPr>
            </w:pPr>
            <w:ins w:id="498" w:author="Author">
              <w:r w:rsidRPr="009A2AD9">
                <w:rPr>
                  <w:rFonts w:ascii="Tunga" w:hAnsi="Tunga" w:cs="Tunga" w:hint="cs"/>
                  <w:sz w:val="20"/>
                  <w:szCs w:val="20"/>
                  <w:cs/>
                  <w:lang w:bidi="kn-IN"/>
                </w:rPr>
                <w:t>ಝ</w:t>
              </w:r>
              <w:r w:rsidRPr="009A2AD9">
                <w:rPr>
                  <w:rFonts w:ascii="Peddana" w:hAnsi="Peddana" w:cs="Peddana"/>
                  <w:sz w:val="20"/>
                  <w:szCs w:val="20"/>
                  <w:cs/>
                  <w:lang w:bidi="kn-IN"/>
                </w:rPr>
                <w:t xml:space="preserve"> (</w:t>
              </w:r>
              <w:r w:rsidRPr="009A2AD9">
                <w:rPr>
                  <w:rFonts w:ascii="Peddana" w:hAnsi="Peddana" w:cs="Peddana"/>
                  <w:sz w:val="20"/>
                  <w:szCs w:val="20"/>
                </w:rPr>
                <w:t>0C9D)</w:t>
              </w:r>
            </w:ins>
          </w:p>
        </w:tc>
      </w:tr>
      <w:tr w:rsidR="006E67D6" w:rsidRPr="00762CE6" w14:paraId="074E2DA4" w14:textId="77777777" w:rsidTr="0044684E">
        <w:trPr>
          <w:ins w:id="499" w:author="Author"/>
        </w:trPr>
        <w:tc>
          <w:tcPr>
            <w:tcW w:w="1265" w:type="dxa"/>
          </w:tcPr>
          <w:p w14:paraId="524A6892" w14:textId="77777777" w:rsidR="006E67D6" w:rsidRPr="00FC0415" w:rsidRDefault="006E67D6" w:rsidP="006E67D6">
            <w:pPr>
              <w:pStyle w:val="ListParagraph"/>
              <w:numPr>
                <w:ilvl w:val="0"/>
                <w:numId w:val="17"/>
              </w:numPr>
              <w:jc w:val="center"/>
              <w:rPr>
                <w:ins w:id="500" w:author="Author"/>
                <w:rFonts w:asciiTheme="minorHAnsi" w:hAnsiTheme="minorHAnsi"/>
                <w:sz w:val="20"/>
                <w:szCs w:val="20"/>
              </w:rPr>
            </w:pPr>
          </w:p>
        </w:tc>
        <w:tc>
          <w:tcPr>
            <w:tcW w:w="2520" w:type="dxa"/>
            <w:tcMar>
              <w:top w:w="30" w:type="dxa"/>
              <w:left w:w="45" w:type="dxa"/>
              <w:bottom w:w="30" w:type="dxa"/>
              <w:right w:w="45" w:type="dxa"/>
            </w:tcMar>
          </w:tcPr>
          <w:p w14:paraId="0B9A9550" w14:textId="77777777" w:rsidR="006E67D6" w:rsidRPr="009A2AD9" w:rsidRDefault="006E67D6" w:rsidP="0044684E">
            <w:pPr>
              <w:jc w:val="center"/>
              <w:rPr>
                <w:ins w:id="501" w:author="Author"/>
                <w:rFonts w:ascii="Peddana" w:hAnsi="Peddana" w:cs="Peddana"/>
                <w:sz w:val="20"/>
                <w:szCs w:val="20"/>
              </w:rPr>
            </w:pPr>
            <w:ins w:id="502" w:author="Author">
              <w:r w:rsidRPr="009A2AD9">
                <w:rPr>
                  <w:rFonts w:ascii="Peddana" w:hAnsi="Peddana" w:cs="Peddana"/>
                  <w:sz w:val="20"/>
                  <w:szCs w:val="20"/>
                  <w:cs/>
                  <w:lang w:bidi="te-IN"/>
                </w:rPr>
                <w:t>ఞ (</w:t>
              </w:r>
              <w:r w:rsidRPr="009A2AD9">
                <w:rPr>
                  <w:rFonts w:ascii="Peddana" w:hAnsi="Peddana" w:cs="Peddana"/>
                  <w:sz w:val="20"/>
                  <w:szCs w:val="20"/>
                </w:rPr>
                <w:t>0C1E)</w:t>
              </w:r>
            </w:ins>
          </w:p>
        </w:tc>
        <w:tc>
          <w:tcPr>
            <w:tcW w:w="2430" w:type="dxa"/>
            <w:tcMar>
              <w:top w:w="30" w:type="dxa"/>
              <w:left w:w="45" w:type="dxa"/>
              <w:bottom w:w="30" w:type="dxa"/>
              <w:right w:w="45" w:type="dxa"/>
            </w:tcMar>
          </w:tcPr>
          <w:p w14:paraId="445EE399" w14:textId="77777777" w:rsidR="006E67D6" w:rsidRPr="009A2AD9" w:rsidRDefault="006E67D6" w:rsidP="0044684E">
            <w:pPr>
              <w:jc w:val="center"/>
              <w:rPr>
                <w:ins w:id="503" w:author="Author"/>
                <w:rFonts w:ascii="Peddana" w:hAnsi="Peddana" w:cs="Peddana"/>
                <w:sz w:val="20"/>
                <w:szCs w:val="20"/>
              </w:rPr>
            </w:pPr>
            <w:ins w:id="504" w:author="Author">
              <w:r w:rsidRPr="009A2AD9">
                <w:rPr>
                  <w:rFonts w:ascii="Tunga" w:hAnsi="Tunga" w:cs="Tunga" w:hint="cs"/>
                  <w:sz w:val="20"/>
                  <w:szCs w:val="20"/>
                  <w:cs/>
                  <w:lang w:bidi="kn-IN"/>
                </w:rPr>
                <w:t>ಞ</w:t>
              </w:r>
              <w:r w:rsidRPr="009A2AD9">
                <w:rPr>
                  <w:rFonts w:ascii="Peddana" w:hAnsi="Peddana" w:cs="Peddana"/>
                  <w:sz w:val="20"/>
                  <w:szCs w:val="20"/>
                  <w:cs/>
                  <w:lang w:bidi="kn-IN"/>
                </w:rPr>
                <w:t xml:space="preserve"> (</w:t>
              </w:r>
              <w:r w:rsidRPr="009A2AD9">
                <w:rPr>
                  <w:rFonts w:ascii="Peddana" w:hAnsi="Peddana" w:cs="Peddana"/>
                  <w:sz w:val="20"/>
                  <w:szCs w:val="20"/>
                </w:rPr>
                <w:t>0C9E)</w:t>
              </w:r>
            </w:ins>
          </w:p>
        </w:tc>
      </w:tr>
      <w:tr w:rsidR="006E67D6" w:rsidRPr="00762CE6" w14:paraId="69164636" w14:textId="77777777" w:rsidTr="0044684E">
        <w:trPr>
          <w:ins w:id="505" w:author="Author"/>
        </w:trPr>
        <w:tc>
          <w:tcPr>
            <w:tcW w:w="1265" w:type="dxa"/>
          </w:tcPr>
          <w:p w14:paraId="5D39A3E0" w14:textId="77777777" w:rsidR="006E67D6" w:rsidRPr="00FC0415" w:rsidRDefault="006E67D6" w:rsidP="006E67D6">
            <w:pPr>
              <w:pStyle w:val="ListParagraph"/>
              <w:numPr>
                <w:ilvl w:val="0"/>
                <w:numId w:val="17"/>
              </w:numPr>
              <w:jc w:val="center"/>
              <w:rPr>
                <w:ins w:id="506" w:author="Author"/>
                <w:rFonts w:asciiTheme="minorHAnsi" w:hAnsiTheme="minorHAnsi"/>
                <w:sz w:val="20"/>
                <w:szCs w:val="20"/>
              </w:rPr>
            </w:pPr>
          </w:p>
        </w:tc>
        <w:tc>
          <w:tcPr>
            <w:tcW w:w="2520" w:type="dxa"/>
            <w:tcMar>
              <w:top w:w="30" w:type="dxa"/>
              <w:left w:w="45" w:type="dxa"/>
              <w:bottom w:w="30" w:type="dxa"/>
              <w:right w:w="45" w:type="dxa"/>
            </w:tcMar>
          </w:tcPr>
          <w:p w14:paraId="0750A42A" w14:textId="77777777" w:rsidR="006E67D6" w:rsidRPr="009A2AD9" w:rsidRDefault="006E67D6" w:rsidP="0044684E">
            <w:pPr>
              <w:jc w:val="center"/>
              <w:rPr>
                <w:ins w:id="507" w:author="Author"/>
                <w:rFonts w:ascii="Peddana" w:hAnsi="Peddana" w:cs="Peddana"/>
                <w:sz w:val="20"/>
                <w:szCs w:val="20"/>
              </w:rPr>
            </w:pPr>
            <w:ins w:id="508" w:author="Author">
              <w:r w:rsidRPr="009A2AD9">
                <w:rPr>
                  <w:rFonts w:ascii="Peddana" w:hAnsi="Peddana" w:cs="Peddana"/>
                  <w:sz w:val="20"/>
                  <w:szCs w:val="20"/>
                  <w:cs/>
                  <w:lang w:bidi="te-IN"/>
                </w:rPr>
                <w:t>ట (</w:t>
              </w:r>
              <w:r w:rsidRPr="009A2AD9">
                <w:rPr>
                  <w:rFonts w:ascii="Peddana" w:hAnsi="Peddana" w:cs="Peddana"/>
                  <w:sz w:val="20"/>
                  <w:szCs w:val="20"/>
                </w:rPr>
                <w:t>0C1F)</w:t>
              </w:r>
            </w:ins>
          </w:p>
        </w:tc>
        <w:tc>
          <w:tcPr>
            <w:tcW w:w="2430" w:type="dxa"/>
            <w:tcMar>
              <w:top w:w="30" w:type="dxa"/>
              <w:left w:w="45" w:type="dxa"/>
              <w:bottom w:w="30" w:type="dxa"/>
              <w:right w:w="45" w:type="dxa"/>
            </w:tcMar>
          </w:tcPr>
          <w:p w14:paraId="3BB6A64A" w14:textId="77777777" w:rsidR="006E67D6" w:rsidRPr="009A2AD9" w:rsidRDefault="006E67D6" w:rsidP="0044684E">
            <w:pPr>
              <w:jc w:val="center"/>
              <w:rPr>
                <w:ins w:id="509" w:author="Author"/>
                <w:rFonts w:ascii="Peddana" w:hAnsi="Peddana" w:cs="Peddana"/>
                <w:sz w:val="20"/>
                <w:szCs w:val="20"/>
              </w:rPr>
            </w:pPr>
            <w:ins w:id="510" w:author="Author">
              <w:r w:rsidRPr="009A2AD9">
                <w:rPr>
                  <w:rFonts w:ascii="Tunga" w:hAnsi="Tunga" w:cs="Tunga" w:hint="cs"/>
                  <w:sz w:val="20"/>
                  <w:szCs w:val="20"/>
                  <w:cs/>
                  <w:lang w:bidi="kn-IN"/>
                </w:rPr>
                <w:t>ಟ</w:t>
              </w:r>
              <w:r w:rsidRPr="009A2AD9">
                <w:rPr>
                  <w:rFonts w:ascii="Peddana" w:hAnsi="Peddana" w:cs="Peddana"/>
                  <w:sz w:val="20"/>
                  <w:szCs w:val="20"/>
                  <w:cs/>
                  <w:lang w:bidi="kn-IN"/>
                </w:rPr>
                <w:t xml:space="preserve"> (</w:t>
              </w:r>
              <w:r w:rsidRPr="009A2AD9">
                <w:rPr>
                  <w:rFonts w:ascii="Peddana" w:hAnsi="Peddana" w:cs="Peddana"/>
                  <w:sz w:val="20"/>
                  <w:szCs w:val="20"/>
                </w:rPr>
                <w:t>0C9F)</w:t>
              </w:r>
            </w:ins>
          </w:p>
        </w:tc>
      </w:tr>
      <w:tr w:rsidR="006E67D6" w:rsidRPr="00762CE6" w14:paraId="012E13A3" w14:textId="77777777" w:rsidTr="0044684E">
        <w:trPr>
          <w:ins w:id="511" w:author="Author"/>
        </w:trPr>
        <w:tc>
          <w:tcPr>
            <w:tcW w:w="1265" w:type="dxa"/>
          </w:tcPr>
          <w:p w14:paraId="169083F3" w14:textId="77777777" w:rsidR="006E67D6" w:rsidRPr="00FC0415" w:rsidRDefault="006E67D6" w:rsidP="006E67D6">
            <w:pPr>
              <w:pStyle w:val="ListParagraph"/>
              <w:numPr>
                <w:ilvl w:val="0"/>
                <w:numId w:val="17"/>
              </w:numPr>
              <w:jc w:val="center"/>
              <w:rPr>
                <w:ins w:id="512" w:author="Author"/>
                <w:rFonts w:asciiTheme="minorHAnsi" w:hAnsiTheme="minorHAnsi"/>
                <w:sz w:val="20"/>
                <w:szCs w:val="20"/>
              </w:rPr>
            </w:pPr>
          </w:p>
        </w:tc>
        <w:tc>
          <w:tcPr>
            <w:tcW w:w="2520" w:type="dxa"/>
            <w:tcMar>
              <w:top w:w="30" w:type="dxa"/>
              <w:left w:w="45" w:type="dxa"/>
              <w:bottom w:w="30" w:type="dxa"/>
              <w:right w:w="45" w:type="dxa"/>
            </w:tcMar>
          </w:tcPr>
          <w:p w14:paraId="4122BE32" w14:textId="77777777" w:rsidR="006E67D6" w:rsidRPr="009A2AD9" w:rsidRDefault="006E67D6" w:rsidP="0044684E">
            <w:pPr>
              <w:jc w:val="center"/>
              <w:rPr>
                <w:ins w:id="513" w:author="Author"/>
                <w:rFonts w:ascii="Peddana" w:hAnsi="Peddana" w:cs="Peddana"/>
                <w:sz w:val="20"/>
                <w:szCs w:val="20"/>
              </w:rPr>
            </w:pPr>
            <w:ins w:id="514" w:author="Author">
              <w:r w:rsidRPr="009A2AD9">
                <w:rPr>
                  <w:rFonts w:ascii="Peddana" w:hAnsi="Peddana" w:cs="Peddana"/>
                  <w:sz w:val="20"/>
                  <w:szCs w:val="20"/>
                  <w:cs/>
                  <w:lang w:bidi="te-IN"/>
                </w:rPr>
                <w:t>ఠ (</w:t>
              </w:r>
              <w:r w:rsidRPr="009A2AD9">
                <w:rPr>
                  <w:rFonts w:ascii="Peddana" w:hAnsi="Peddana" w:cs="Peddana"/>
                  <w:sz w:val="20"/>
                  <w:szCs w:val="20"/>
                </w:rPr>
                <w:t>0C20)</w:t>
              </w:r>
            </w:ins>
          </w:p>
        </w:tc>
        <w:tc>
          <w:tcPr>
            <w:tcW w:w="2430" w:type="dxa"/>
            <w:tcMar>
              <w:top w:w="30" w:type="dxa"/>
              <w:left w:w="45" w:type="dxa"/>
              <w:bottom w:w="30" w:type="dxa"/>
              <w:right w:w="45" w:type="dxa"/>
            </w:tcMar>
          </w:tcPr>
          <w:p w14:paraId="6CE7517D" w14:textId="77777777" w:rsidR="006E67D6" w:rsidRPr="009A2AD9" w:rsidRDefault="006E67D6" w:rsidP="0044684E">
            <w:pPr>
              <w:jc w:val="center"/>
              <w:rPr>
                <w:ins w:id="515" w:author="Author"/>
                <w:rFonts w:ascii="Peddana" w:hAnsi="Peddana" w:cs="Peddana"/>
                <w:sz w:val="20"/>
                <w:szCs w:val="20"/>
              </w:rPr>
            </w:pPr>
            <w:ins w:id="516" w:author="Author">
              <w:r w:rsidRPr="009A2AD9">
                <w:rPr>
                  <w:rFonts w:ascii="Tunga" w:hAnsi="Tunga" w:cs="Tunga" w:hint="cs"/>
                  <w:sz w:val="20"/>
                  <w:szCs w:val="20"/>
                  <w:cs/>
                  <w:lang w:bidi="kn-IN"/>
                </w:rPr>
                <w:t>ಠ</w:t>
              </w:r>
              <w:r w:rsidRPr="009A2AD9">
                <w:rPr>
                  <w:rFonts w:ascii="Peddana" w:hAnsi="Peddana" w:cs="Peddana"/>
                  <w:sz w:val="20"/>
                  <w:szCs w:val="20"/>
                  <w:cs/>
                  <w:lang w:bidi="kn-IN"/>
                </w:rPr>
                <w:t xml:space="preserve"> (</w:t>
              </w:r>
              <w:r w:rsidRPr="009A2AD9">
                <w:rPr>
                  <w:rFonts w:ascii="Peddana" w:hAnsi="Peddana" w:cs="Peddana"/>
                  <w:sz w:val="20"/>
                  <w:szCs w:val="20"/>
                </w:rPr>
                <w:t>0CA0)</w:t>
              </w:r>
            </w:ins>
          </w:p>
        </w:tc>
      </w:tr>
      <w:tr w:rsidR="006E67D6" w:rsidRPr="00762CE6" w14:paraId="08932EF9" w14:textId="77777777" w:rsidTr="0044684E">
        <w:trPr>
          <w:ins w:id="517" w:author="Author"/>
        </w:trPr>
        <w:tc>
          <w:tcPr>
            <w:tcW w:w="1265" w:type="dxa"/>
          </w:tcPr>
          <w:p w14:paraId="5FB404FE" w14:textId="77777777" w:rsidR="006E67D6" w:rsidRPr="00FC0415" w:rsidRDefault="006E67D6" w:rsidP="006E67D6">
            <w:pPr>
              <w:pStyle w:val="ListParagraph"/>
              <w:numPr>
                <w:ilvl w:val="0"/>
                <w:numId w:val="17"/>
              </w:numPr>
              <w:jc w:val="center"/>
              <w:rPr>
                <w:ins w:id="518" w:author="Author"/>
                <w:rFonts w:asciiTheme="minorHAnsi" w:hAnsiTheme="minorHAnsi"/>
                <w:sz w:val="20"/>
                <w:szCs w:val="20"/>
              </w:rPr>
            </w:pPr>
          </w:p>
        </w:tc>
        <w:tc>
          <w:tcPr>
            <w:tcW w:w="2520" w:type="dxa"/>
            <w:tcMar>
              <w:top w:w="30" w:type="dxa"/>
              <w:left w:w="45" w:type="dxa"/>
              <w:bottom w:w="30" w:type="dxa"/>
              <w:right w:w="45" w:type="dxa"/>
            </w:tcMar>
          </w:tcPr>
          <w:p w14:paraId="183067A2" w14:textId="77777777" w:rsidR="006E67D6" w:rsidRPr="009A2AD9" w:rsidRDefault="006E67D6" w:rsidP="0044684E">
            <w:pPr>
              <w:jc w:val="center"/>
              <w:rPr>
                <w:ins w:id="519" w:author="Author"/>
                <w:rFonts w:ascii="Peddana" w:hAnsi="Peddana" w:cs="Peddana"/>
                <w:sz w:val="20"/>
                <w:szCs w:val="20"/>
              </w:rPr>
            </w:pPr>
            <w:ins w:id="520" w:author="Author">
              <w:r w:rsidRPr="009A2AD9">
                <w:rPr>
                  <w:rFonts w:ascii="Peddana" w:hAnsi="Peddana" w:cs="Peddana"/>
                  <w:sz w:val="20"/>
                  <w:szCs w:val="20"/>
                  <w:cs/>
                  <w:lang w:bidi="te-IN"/>
                </w:rPr>
                <w:t>డ (</w:t>
              </w:r>
              <w:r w:rsidRPr="009A2AD9">
                <w:rPr>
                  <w:rFonts w:ascii="Peddana" w:hAnsi="Peddana" w:cs="Peddana"/>
                  <w:sz w:val="20"/>
                  <w:szCs w:val="20"/>
                </w:rPr>
                <w:t>0C21)</w:t>
              </w:r>
            </w:ins>
          </w:p>
        </w:tc>
        <w:tc>
          <w:tcPr>
            <w:tcW w:w="2430" w:type="dxa"/>
            <w:tcMar>
              <w:top w:w="30" w:type="dxa"/>
              <w:left w:w="45" w:type="dxa"/>
              <w:bottom w:w="30" w:type="dxa"/>
              <w:right w:w="45" w:type="dxa"/>
            </w:tcMar>
          </w:tcPr>
          <w:p w14:paraId="14046B40" w14:textId="77777777" w:rsidR="006E67D6" w:rsidRPr="009A2AD9" w:rsidRDefault="006E67D6" w:rsidP="0044684E">
            <w:pPr>
              <w:jc w:val="center"/>
              <w:rPr>
                <w:ins w:id="521" w:author="Author"/>
                <w:rFonts w:ascii="Peddana" w:hAnsi="Peddana" w:cs="Peddana"/>
                <w:sz w:val="20"/>
                <w:szCs w:val="20"/>
              </w:rPr>
            </w:pPr>
            <w:ins w:id="522" w:author="Author">
              <w:r w:rsidRPr="009A2AD9">
                <w:rPr>
                  <w:rFonts w:ascii="Tunga" w:hAnsi="Tunga" w:cs="Tunga" w:hint="cs"/>
                  <w:sz w:val="20"/>
                  <w:szCs w:val="20"/>
                  <w:cs/>
                  <w:lang w:bidi="kn-IN"/>
                </w:rPr>
                <w:t>ಡ</w:t>
              </w:r>
              <w:r w:rsidRPr="009A2AD9">
                <w:rPr>
                  <w:rFonts w:ascii="Peddana" w:hAnsi="Peddana" w:cs="Peddana"/>
                  <w:sz w:val="20"/>
                  <w:szCs w:val="20"/>
                  <w:cs/>
                  <w:lang w:bidi="kn-IN"/>
                </w:rPr>
                <w:t xml:space="preserve"> (</w:t>
              </w:r>
              <w:r w:rsidRPr="009A2AD9">
                <w:rPr>
                  <w:rFonts w:ascii="Peddana" w:hAnsi="Peddana" w:cs="Peddana"/>
                  <w:sz w:val="20"/>
                  <w:szCs w:val="20"/>
                </w:rPr>
                <w:t>0CA1)</w:t>
              </w:r>
            </w:ins>
          </w:p>
        </w:tc>
      </w:tr>
      <w:tr w:rsidR="006E67D6" w:rsidRPr="00762CE6" w14:paraId="2A7E1961" w14:textId="77777777" w:rsidTr="0044684E">
        <w:trPr>
          <w:ins w:id="523" w:author="Author"/>
        </w:trPr>
        <w:tc>
          <w:tcPr>
            <w:tcW w:w="1265" w:type="dxa"/>
          </w:tcPr>
          <w:p w14:paraId="117DCD31" w14:textId="77777777" w:rsidR="006E67D6" w:rsidRPr="00FC0415" w:rsidRDefault="006E67D6" w:rsidP="006E67D6">
            <w:pPr>
              <w:pStyle w:val="ListParagraph"/>
              <w:numPr>
                <w:ilvl w:val="0"/>
                <w:numId w:val="17"/>
              </w:numPr>
              <w:jc w:val="center"/>
              <w:rPr>
                <w:ins w:id="524" w:author="Author"/>
                <w:rFonts w:asciiTheme="minorHAnsi" w:hAnsiTheme="minorHAnsi"/>
                <w:sz w:val="20"/>
                <w:szCs w:val="20"/>
              </w:rPr>
            </w:pPr>
          </w:p>
        </w:tc>
        <w:tc>
          <w:tcPr>
            <w:tcW w:w="2520" w:type="dxa"/>
            <w:tcMar>
              <w:top w:w="30" w:type="dxa"/>
              <w:left w:w="45" w:type="dxa"/>
              <w:bottom w:w="30" w:type="dxa"/>
              <w:right w:w="45" w:type="dxa"/>
            </w:tcMar>
          </w:tcPr>
          <w:p w14:paraId="22359643" w14:textId="77777777" w:rsidR="006E67D6" w:rsidRPr="009A2AD9" w:rsidRDefault="006E67D6" w:rsidP="0044684E">
            <w:pPr>
              <w:jc w:val="center"/>
              <w:rPr>
                <w:ins w:id="525" w:author="Author"/>
                <w:rFonts w:ascii="Peddana" w:hAnsi="Peddana" w:cs="Peddana"/>
                <w:sz w:val="20"/>
                <w:szCs w:val="20"/>
              </w:rPr>
            </w:pPr>
            <w:ins w:id="526" w:author="Author">
              <w:r w:rsidRPr="009A2AD9">
                <w:rPr>
                  <w:rFonts w:ascii="Peddana" w:hAnsi="Peddana" w:cs="Peddana"/>
                  <w:sz w:val="20"/>
                  <w:szCs w:val="20"/>
                  <w:cs/>
                  <w:lang w:bidi="te-IN"/>
                </w:rPr>
                <w:t>ఢ (</w:t>
              </w:r>
              <w:r w:rsidRPr="009A2AD9">
                <w:rPr>
                  <w:rFonts w:ascii="Peddana" w:hAnsi="Peddana" w:cs="Peddana"/>
                  <w:sz w:val="20"/>
                  <w:szCs w:val="20"/>
                </w:rPr>
                <w:t>0C22)</w:t>
              </w:r>
            </w:ins>
          </w:p>
        </w:tc>
        <w:tc>
          <w:tcPr>
            <w:tcW w:w="2430" w:type="dxa"/>
            <w:tcMar>
              <w:top w:w="30" w:type="dxa"/>
              <w:left w:w="45" w:type="dxa"/>
              <w:bottom w:w="30" w:type="dxa"/>
              <w:right w:w="45" w:type="dxa"/>
            </w:tcMar>
          </w:tcPr>
          <w:p w14:paraId="7CD24A6C" w14:textId="77777777" w:rsidR="006E67D6" w:rsidRPr="009A2AD9" w:rsidRDefault="006E67D6" w:rsidP="0044684E">
            <w:pPr>
              <w:jc w:val="center"/>
              <w:rPr>
                <w:ins w:id="527" w:author="Author"/>
                <w:rFonts w:ascii="Peddana" w:hAnsi="Peddana" w:cs="Peddana"/>
                <w:sz w:val="20"/>
                <w:szCs w:val="20"/>
              </w:rPr>
            </w:pPr>
            <w:ins w:id="528" w:author="Author">
              <w:r w:rsidRPr="009A2AD9">
                <w:rPr>
                  <w:rFonts w:ascii="Tunga" w:hAnsi="Tunga" w:cs="Tunga" w:hint="cs"/>
                  <w:sz w:val="20"/>
                  <w:szCs w:val="20"/>
                  <w:cs/>
                  <w:lang w:bidi="kn-IN"/>
                </w:rPr>
                <w:t>ಢ</w:t>
              </w:r>
              <w:r w:rsidRPr="009A2AD9">
                <w:rPr>
                  <w:rFonts w:ascii="Peddana" w:hAnsi="Peddana" w:cs="Peddana"/>
                  <w:sz w:val="20"/>
                  <w:szCs w:val="20"/>
                  <w:cs/>
                  <w:lang w:bidi="kn-IN"/>
                </w:rPr>
                <w:t xml:space="preserve"> (</w:t>
              </w:r>
              <w:r w:rsidRPr="009A2AD9">
                <w:rPr>
                  <w:rFonts w:ascii="Peddana" w:hAnsi="Peddana" w:cs="Peddana"/>
                  <w:sz w:val="20"/>
                  <w:szCs w:val="20"/>
                </w:rPr>
                <w:t>0CA2)</w:t>
              </w:r>
            </w:ins>
          </w:p>
        </w:tc>
      </w:tr>
      <w:tr w:rsidR="006E67D6" w:rsidRPr="00762CE6" w14:paraId="322A1874" w14:textId="77777777" w:rsidTr="0044684E">
        <w:trPr>
          <w:ins w:id="529" w:author="Author"/>
        </w:trPr>
        <w:tc>
          <w:tcPr>
            <w:tcW w:w="1265" w:type="dxa"/>
          </w:tcPr>
          <w:p w14:paraId="42A079BA" w14:textId="77777777" w:rsidR="006E67D6" w:rsidRPr="00FC0415" w:rsidRDefault="006E67D6" w:rsidP="006E67D6">
            <w:pPr>
              <w:pStyle w:val="ListParagraph"/>
              <w:numPr>
                <w:ilvl w:val="0"/>
                <w:numId w:val="17"/>
              </w:numPr>
              <w:jc w:val="center"/>
              <w:rPr>
                <w:ins w:id="530" w:author="Author"/>
                <w:rFonts w:asciiTheme="minorHAnsi" w:hAnsiTheme="minorHAnsi"/>
                <w:sz w:val="20"/>
                <w:szCs w:val="20"/>
              </w:rPr>
            </w:pPr>
          </w:p>
        </w:tc>
        <w:tc>
          <w:tcPr>
            <w:tcW w:w="2520" w:type="dxa"/>
            <w:tcMar>
              <w:top w:w="30" w:type="dxa"/>
              <w:left w:w="45" w:type="dxa"/>
              <w:bottom w:w="30" w:type="dxa"/>
              <w:right w:w="45" w:type="dxa"/>
            </w:tcMar>
          </w:tcPr>
          <w:p w14:paraId="216AA618" w14:textId="77777777" w:rsidR="006E67D6" w:rsidRPr="00E51DE7" w:rsidRDefault="006E67D6" w:rsidP="0044684E">
            <w:pPr>
              <w:jc w:val="center"/>
              <w:rPr>
                <w:ins w:id="531" w:author="Author"/>
                <w:rFonts w:asciiTheme="minorHAnsi" w:hAnsiTheme="minorHAnsi"/>
                <w:sz w:val="20"/>
                <w:szCs w:val="20"/>
              </w:rPr>
            </w:pPr>
            <w:ins w:id="532" w:author="Author">
              <w:r w:rsidRPr="00E51DE7">
                <w:rPr>
                  <w:rFonts w:ascii="Nirmala UI" w:hAnsi="Nirmala UI" w:cs="Gautami" w:hint="cs"/>
                  <w:sz w:val="20"/>
                  <w:szCs w:val="20"/>
                  <w:cs/>
                  <w:lang w:bidi="te-IN"/>
                </w:rPr>
                <w:t>ణ</w:t>
              </w:r>
              <w:r w:rsidRPr="00E51DE7">
                <w:rPr>
                  <w:rFonts w:asciiTheme="minorHAnsi" w:hAnsiTheme="minorHAnsi"/>
                  <w:sz w:val="20"/>
                  <w:szCs w:val="20"/>
                  <w:cs/>
                  <w:lang w:bidi="te-IN"/>
                </w:rPr>
                <w:t xml:space="preserve"> (</w:t>
              </w:r>
              <w:r w:rsidRPr="00E51DE7">
                <w:rPr>
                  <w:rFonts w:asciiTheme="minorHAnsi" w:hAnsiTheme="minorHAnsi"/>
                  <w:sz w:val="20"/>
                  <w:szCs w:val="20"/>
                </w:rPr>
                <w:t>0C23)</w:t>
              </w:r>
            </w:ins>
          </w:p>
        </w:tc>
        <w:tc>
          <w:tcPr>
            <w:tcW w:w="2430" w:type="dxa"/>
            <w:tcMar>
              <w:top w:w="30" w:type="dxa"/>
              <w:left w:w="45" w:type="dxa"/>
              <w:bottom w:w="30" w:type="dxa"/>
              <w:right w:w="45" w:type="dxa"/>
            </w:tcMar>
          </w:tcPr>
          <w:p w14:paraId="1372B22D" w14:textId="77777777" w:rsidR="006E67D6" w:rsidRPr="00E51DE7" w:rsidRDefault="006E67D6" w:rsidP="0044684E">
            <w:pPr>
              <w:jc w:val="center"/>
              <w:rPr>
                <w:ins w:id="533" w:author="Author"/>
                <w:rFonts w:asciiTheme="minorHAnsi" w:hAnsiTheme="minorHAnsi"/>
                <w:sz w:val="20"/>
                <w:szCs w:val="20"/>
              </w:rPr>
            </w:pPr>
            <w:ins w:id="534" w:author="Author">
              <w:r w:rsidRPr="00E51DE7">
                <w:rPr>
                  <w:rFonts w:ascii="Tunga" w:hAnsi="Tunga" w:cs="Tunga" w:hint="cs"/>
                  <w:sz w:val="20"/>
                  <w:szCs w:val="20"/>
                  <w:cs/>
                  <w:lang w:bidi="kn-IN"/>
                </w:rPr>
                <w:t>ಣ</w:t>
              </w:r>
              <w:r w:rsidRPr="00E51DE7">
                <w:rPr>
                  <w:rFonts w:asciiTheme="minorHAnsi" w:hAnsiTheme="minorHAnsi"/>
                  <w:sz w:val="20"/>
                  <w:szCs w:val="20"/>
                  <w:cs/>
                  <w:lang w:bidi="kn-IN"/>
                </w:rPr>
                <w:t xml:space="preserve"> (</w:t>
              </w:r>
              <w:r w:rsidRPr="00E51DE7">
                <w:rPr>
                  <w:rFonts w:asciiTheme="minorHAnsi" w:hAnsiTheme="minorHAnsi"/>
                  <w:sz w:val="20"/>
                  <w:szCs w:val="20"/>
                </w:rPr>
                <w:t>0CA3)</w:t>
              </w:r>
            </w:ins>
          </w:p>
        </w:tc>
      </w:tr>
      <w:tr w:rsidR="006E67D6" w:rsidRPr="00762CE6" w14:paraId="07810F5C" w14:textId="77777777" w:rsidTr="0044684E">
        <w:trPr>
          <w:ins w:id="535" w:author="Author"/>
        </w:trPr>
        <w:tc>
          <w:tcPr>
            <w:tcW w:w="1265" w:type="dxa"/>
          </w:tcPr>
          <w:p w14:paraId="13F8E526" w14:textId="77777777" w:rsidR="006E67D6" w:rsidRPr="00FC0415" w:rsidRDefault="006E67D6" w:rsidP="006E67D6">
            <w:pPr>
              <w:pStyle w:val="ListParagraph"/>
              <w:numPr>
                <w:ilvl w:val="0"/>
                <w:numId w:val="17"/>
              </w:numPr>
              <w:jc w:val="center"/>
              <w:rPr>
                <w:ins w:id="536" w:author="Author"/>
                <w:rFonts w:asciiTheme="minorHAnsi" w:hAnsiTheme="minorHAnsi"/>
                <w:sz w:val="20"/>
                <w:szCs w:val="20"/>
              </w:rPr>
            </w:pPr>
          </w:p>
        </w:tc>
        <w:tc>
          <w:tcPr>
            <w:tcW w:w="2520" w:type="dxa"/>
            <w:tcMar>
              <w:top w:w="30" w:type="dxa"/>
              <w:left w:w="45" w:type="dxa"/>
              <w:bottom w:w="30" w:type="dxa"/>
              <w:right w:w="45" w:type="dxa"/>
            </w:tcMar>
          </w:tcPr>
          <w:p w14:paraId="4E7B8F76" w14:textId="77777777" w:rsidR="006E67D6" w:rsidRPr="00E51DE7" w:rsidRDefault="006E67D6" w:rsidP="0044684E">
            <w:pPr>
              <w:jc w:val="center"/>
              <w:rPr>
                <w:ins w:id="537" w:author="Author"/>
                <w:rFonts w:asciiTheme="minorHAnsi" w:hAnsiTheme="minorHAnsi"/>
                <w:sz w:val="20"/>
                <w:szCs w:val="20"/>
              </w:rPr>
            </w:pPr>
            <w:ins w:id="538" w:author="Author">
              <w:r w:rsidRPr="00E51DE7">
                <w:rPr>
                  <w:rFonts w:ascii="Nirmala UI" w:hAnsi="Nirmala UI" w:cs="Gautami" w:hint="cs"/>
                  <w:sz w:val="20"/>
                  <w:szCs w:val="20"/>
                  <w:cs/>
                  <w:lang w:bidi="te-IN"/>
                </w:rPr>
                <w:t>థ</w:t>
              </w:r>
              <w:r w:rsidRPr="00E51DE7">
                <w:rPr>
                  <w:rFonts w:asciiTheme="minorHAnsi" w:hAnsiTheme="minorHAnsi"/>
                  <w:sz w:val="20"/>
                  <w:szCs w:val="20"/>
                  <w:cs/>
                  <w:lang w:bidi="te-IN"/>
                </w:rPr>
                <w:t xml:space="preserve"> (</w:t>
              </w:r>
              <w:r w:rsidRPr="00E51DE7">
                <w:rPr>
                  <w:rFonts w:asciiTheme="minorHAnsi" w:hAnsiTheme="minorHAnsi"/>
                  <w:sz w:val="20"/>
                  <w:szCs w:val="20"/>
                </w:rPr>
                <w:t>0C25)</w:t>
              </w:r>
            </w:ins>
          </w:p>
        </w:tc>
        <w:tc>
          <w:tcPr>
            <w:tcW w:w="2430" w:type="dxa"/>
            <w:tcMar>
              <w:top w:w="30" w:type="dxa"/>
              <w:left w:w="45" w:type="dxa"/>
              <w:bottom w:w="30" w:type="dxa"/>
              <w:right w:w="45" w:type="dxa"/>
            </w:tcMar>
          </w:tcPr>
          <w:p w14:paraId="753B8598" w14:textId="77777777" w:rsidR="006E67D6" w:rsidRPr="00E51DE7" w:rsidRDefault="006E67D6" w:rsidP="0044684E">
            <w:pPr>
              <w:jc w:val="center"/>
              <w:rPr>
                <w:ins w:id="539" w:author="Author"/>
                <w:rFonts w:asciiTheme="minorHAnsi" w:hAnsiTheme="minorHAnsi"/>
                <w:sz w:val="20"/>
                <w:szCs w:val="20"/>
              </w:rPr>
            </w:pPr>
            <w:ins w:id="540" w:author="Author">
              <w:r w:rsidRPr="00E51DE7">
                <w:rPr>
                  <w:rFonts w:ascii="Tunga" w:hAnsi="Tunga" w:cs="Tunga" w:hint="cs"/>
                  <w:sz w:val="20"/>
                  <w:szCs w:val="20"/>
                  <w:cs/>
                  <w:lang w:bidi="kn-IN"/>
                </w:rPr>
                <w:t>ಥ</w:t>
              </w:r>
              <w:r w:rsidRPr="00E51DE7">
                <w:rPr>
                  <w:rFonts w:asciiTheme="minorHAnsi" w:hAnsiTheme="minorHAnsi"/>
                  <w:sz w:val="20"/>
                  <w:szCs w:val="20"/>
                  <w:cs/>
                  <w:lang w:bidi="kn-IN"/>
                </w:rPr>
                <w:t xml:space="preserve"> (</w:t>
              </w:r>
              <w:r w:rsidRPr="00E51DE7">
                <w:rPr>
                  <w:rFonts w:asciiTheme="minorHAnsi" w:hAnsiTheme="minorHAnsi"/>
                  <w:sz w:val="20"/>
                  <w:szCs w:val="20"/>
                </w:rPr>
                <w:t>0CA5)</w:t>
              </w:r>
            </w:ins>
          </w:p>
        </w:tc>
      </w:tr>
      <w:tr w:rsidR="006E67D6" w:rsidRPr="00762CE6" w14:paraId="79A5475D" w14:textId="77777777" w:rsidTr="0044684E">
        <w:trPr>
          <w:ins w:id="541" w:author="Author"/>
        </w:trPr>
        <w:tc>
          <w:tcPr>
            <w:tcW w:w="1265" w:type="dxa"/>
          </w:tcPr>
          <w:p w14:paraId="7D36E8B3" w14:textId="77777777" w:rsidR="006E67D6" w:rsidRPr="00FC0415" w:rsidRDefault="006E67D6" w:rsidP="006E67D6">
            <w:pPr>
              <w:pStyle w:val="ListParagraph"/>
              <w:numPr>
                <w:ilvl w:val="0"/>
                <w:numId w:val="17"/>
              </w:numPr>
              <w:jc w:val="center"/>
              <w:rPr>
                <w:ins w:id="542" w:author="Author"/>
                <w:rFonts w:asciiTheme="minorHAnsi" w:hAnsiTheme="minorHAnsi"/>
                <w:sz w:val="20"/>
                <w:szCs w:val="20"/>
              </w:rPr>
            </w:pPr>
          </w:p>
        </w:tc>
        <w:tc>
          <w:tcPr>
            <w:tcW w:w="2520" w:type="dxa"/>
            <w:tcMar>
              <w:top w:w="30" w:type="dxa"/>
              <w:left w:w="45" w:type="dxa"/>
              <w:bottom w:w="30" w:type="dxa"/>
              <w:right w:w="45" w:type="dxa"/>
            </w:tcMar>
          </w:tcPr>
          <w:p w14:paraId="3E8A28A4" w14:textId="77777777" w:rsidR="006E67D6" w:rsidRPr="00E51DE7" w:rsidRDefault="006E67D6" w:rsidP="0044684E">
            <w:pPr>
              <w:jc w:val="center"/>
              <w:rPr>
                <w:ins w:id="543" w:author="Author"/>
                <w:rFonts w:asciiTheme="minorHAnsi" w:hAnsiTheme="minorHAnsi"/>
                <w:sz w:val="20"/>
                <w:szCs w:val="20"/>
              </w:rPr>
            </w:pPr>
            <w:ins w:id="544" w:author="Author">
              <w:r w:rsidRPr="00E51DE7">
                <w:rPr>
                  <w:rFonts w:ascii="Nirmala UI" w:hAnsi="Nirmala UI" w:cs="Gautami" w:hint="cs"/>
                  <w:sz w:val="20"/>
                  <w:szCs w:val="20"/>
                  <w:cs/>
                  <w:lang w:bidi="te-IN"/>
                </w:rPr>
                <w:t>ద</w:t>
              </w:r>
              <w:r w:rsidRPr="00E51DE7">
                <w:rPr>
                  <w:rFonts w:asciiTheme="minorHAnsi" w:hAnsiTheme="minorHAnsi"/>
                  <w:sz w:val="20"/>
                  <w:szCs w:val="20"/>
                  <w:cs/>
                  <w:lang w:bidi="te-IN"/>
                </w:rPr>
                <w:t xml:space="preserve"> (</w:t>
              </w:r>
              <w:r w:rsidRPr="00E51DE7">
                <w:rPr>
                  <w:rFonts w:asciiTheme="minorHAnsi" w:hAnsiTheme="minorHAnsi"/>
                  <w:sz w:val="20"/>
                  <w:szCs w:val="20"/>
                </w:rPr>
                <w:t>0C26)</w:t>
              </w:r>
            </w:ins>
          </w:p>
        </w:tc>
        <w:tc>
          <w:tcPr>
            <w:tcW w:w="2430" w:type="dxa"/>
            <w:tcMar>
              <w:top w:w="30" w:type="dxa"/>
              <w:left w:w="45" w:type="dxa"/>
              <w:bottom w:w="30" w:type="dxa"/>
              <w:right w:w="45" w:type="dxa"/>
            </w:tcMar>
          </w:tcPr>
          <w:p w14:paraId="5546011B" w14:textId="77777777" w:rsidR="006E67D6" w:rsidRPr="00E51DE7" w:rsidRDefault="006E67D6" w:rsidP="0044684E">
            <w:pPr>
              <w:jc w:val="center"/>
              <w:rPr>
                <w:ins w:id="545" w:author="Author"/>
                <w:rFonts w:asciiTheme="minorHAnsi" w:hAnsiTheme="minorHAnsi"/>
                <w:sz w:val="20"/>
                <w:szCs w:val="20"/>
              </w:rPr>
            </w:pPr>
            <w:ins w:id="546" w:author="Author">
              <w:r w:rsidRPr="00E51DE7">
                <w:rPr>
                  <w:rFonts w:ascii="Tunga" w:hAnsi="Tunga" w:cs="Tunga" w:hint="cs"/>
                  <w:sz w:val="20"/>
                  <w:szCs w:val="20"/>
                  <w:cs/>
                  <w:lang w:bidi="kn-IN"/>
                </w:rPr>
                <w:t>ದ</w:t>
              </w:r>
              <w:r w:rsidRPr="00E51DE7">
                <w:rPr>
                  <w:rFonts w:asciiTheme="minorHAnsi" w:hAnsiTheme="minorHAnsi"/>
                  <w:sz w:val="20"/>
                  <w:szCs w:val="20"/>
                  <w:cs/>
                  <w:lang w:bidi="kn-IN"/>
                </w:rPr>
                <w:t xml:space="preserve"> (</w:t>
              </w:r>
              <w:r w:rsidRPr="00E51DE7">
                <w:rPr>
                  <w:rFonts w:asciiTheme="minorHAnsi" w:hAnsiTheme="minorHAnsi"/>
                  <w:sz w:val="20"/>
                  <w:szCs w:val="20"/>
                </w:rPr>
                <w:t>0CA6)</w:t>
              </w:r>
            </w:ins>
          </w:p>
        </w:tc>
      </w:tr>
      <w:tr w:rsidR="006E67D6" w:rsidRPr="00762CE6" w14:paraId="35ABEC5C" w14:textId="77777777" w:rsidTr="0044684E">
        <w:trPr>
          <w:ins w:id="547" w:author="Author"/>
        </w:trPr>
        <w:tc>
          <w:tcPr>
            <w:tcW w:w="1265" w:type="dxa"/>
          </w:tcPr>
          <w:p w14:paraId="54AFC3D4" w14:textId="77777777" w:rsidR="006E67D6" w:rsidRPr="00FC0415" w:rsidRDefault="006E67D6" w:rsidP="006E67D6">
            <w:pPr>
              <w:pStyle w:val="ListParagraph"/>
              <w:numPr>
                <w:ilvl w:val="0"/>
                <w:numId w:val="17"/>
              </w:numPr>
              <w:jc w:val="center"/>
              <w:rPr>
                <w:ins w:id="548" w:author="Author"/>
                <w:rFonts w:asciiTheme="minorHAnsi" w:hAnsiTheme="minorHAnsi"/>
                <w:sz w:val="20"/>
                <w:szCs w:val="20"/>
              </w:rPr>
            </w:pPr>
          </w:p>
        </w:tc>
        <w:tc>
          <w:tcPr>
            <w:tcW w:w="2520" w:type="dxa"/>
            <w:tcMar>
              <w:top w:w="30" w:type="dxa"/>
              <w:left w:w="45" w:type="dxa"/>
              <w:bottom w:w="30" w:type="dxa"/>
              <w:right w:w="45" w:type="dxa"/>
            </w:tcMar>
          </w:tcPr>
          <w:p w14:paraId="75F87E65" w14:textId="77777777" w:rsidR="006E67D6" w:rsidRPr="00E51DE7" w:rsidRDefault="006E67D6" w:rsidP="0044684E">
            <w:pPr>
              <w:jc w:val="center"/>
              <w:rPr>
                <w:ins w:id="549" w:author="Author"/>
                <w:rFonts w:asciiTheme="minorHAnsi" w:hAnsiTheme="minorHAnsi"/>
                <w:sz w:val="20"/>
                <w:szCs w:val="20"/>
              </w:rPr>
            </w:pPr>
            <w:ins w:id="550" w:author="Author">
              <w:r w:rsidRPr="00E51DE7">
                <w:rPr>
                  <w:rFonts w:ascii="Nirmala UI" w:hAnsi="Nirmala UI" w:cs="Gautami" w:hint="cs"/>
                  <w:sz w:val="20"/>
                  <w:szCs w:val="20"/>
                  <w:cs/>
                  <w:lang w:bidi="te-IN"/>
                </w:rPr>
                <w:t>ధ</w:t>
              </w:r>
              <w:r w:rsidRPr="00E51DE7">
                <w:rPr>
                  <w:rFonts w:asciiTheme="minorHAnsi" w:hAnsiTheme="minorHAnsi"/>
                  <w:sz w:val="20"/>
                  <w:szCs w:val="20"/>
                  <w:cs/>
                  <w:lang w:bidi="te-IN"/>
                </w:rPr>
                <w:t xml:space="preserve"> (</w:t>
              </w:r>
              <w:r w:rsidRPr="00E51DE7">
                <w:rPr>
                  <w:rFonts w:asciiTheme="minorHAnsi" w:hAnsiTheme="minorHAnsi"/>
                  <w:sz w:val="20"/>
                  <w:szCs w:val="20"/>
                </w:rPr>
                <w:t>0C27)</w:t>
              </w:r>
            </w:ins>
          </w:p>
        </w:tc>
        <w:tc>
          <w:tcPr>
            <w:tcW w:w="2430" w:type="dxa"/>
            <w:tcMar>
              <w:top w:w="30" w:type="dxa"/>
              <w:left w:w="45" w:type="dxa"/>
              <w:bottom w:w="30" w:type="dxa"/>
              <w:right w:w="45" w:type="dxa"/>
            </w:tcMar>
          </w:tcPr>
          <w:p w14:paraId="5915D57C" w14:textId="77777777" w:rsidR="006E67D6" w:rsidRPr="00E51DE7" w:rsidRDefault="006E67D6" w:rsidP="0044684E">
            <w:pPr>
              <w:jc w:val="center"/>
              <w:rPr>
                <w:ins w:id="551" w:author="Author"/>
                <w:rFonts w:asciiTheme="minorHAnsi" w:hAnsiTheme="minorHAnsi"/>
                <w:sz w:val="20"/>
                <w:szCs w:val="20"/>
              </w:rPr>
            </w:pPr>
            <w:ins w:id="552" w:author="Author">
              <w:r w:rsidRPr="00E51DE7">
                <w:rPr>
                  <w:rFonts w:ascii="Tunga" w:hAnsi="Tunga" w:cs="Tunga" w:hint="cs"/>
                  <w:sz w:val="20"/>
                  <w:szCs w:val="20"/>
                  <w:cs/>
                  <w:lang w:bidi="kn-IN"/>
                </w:rPr>
                <w:t>ಧ</w:t>
              </w:r>
              <w:r w:rsidRPr="00E51DE7">
                <w:rPr>
                  <w:rFonts w:asciiTheme="minorHAnsi" w:hAnsiTheme="minorHAnsi"/>
                  <w:sz w:val="20"/>
                  <w:szCs w:val="20"/>
                  <w:cs/>
                  <w:lang w:bidi="kn-IN"/>
                </w:rPr>
                <w:t xml:space="preserve"> (</w:t>
              </w:r>
              <w:r w:rsidRPr="00E51DE7">
                <w:rPr>
                  <w:rFonts w:asciiTheme="minorHAnsi" w:hAnsiTheme="minorHAnsi"/>
                  <w:sz w:val="20"/>
                  <w:szCs w:val="20"/>
                </w:rPr>
                <w:t>0CA7)</w:t>
              </w:r>
            </w:ins>
          </w:p>
        </w:tc>
      </w:tr>
      <w:tr w:rsidR="006E67D6" w:rsidRPr="00762CE6" w14:paraId="1EDD0C3E" w14:textId="77777777" w:rsidTr="0044684E">
        <w:trPr>
          <w:ins w:id="553" w:author="Author"/>
        </w:trPr>
        <w:tc>
          <w:tcPr>
            <w:tcW w:w="1265" w:type="dxa"/>
          </w:tcPr>
          <w:p w14:paraId="1F9757FF" w14:textId="77777777" w:rsidR="006E67D6" w:rsidRPr="00FC0415" w:rsidRDefault="006E67D6" w:rsidP="006E67D6">
            <w:pPr>
              <w:pStyle w:val="ListParagraph"/>
              <w:numPr>
                <w:ilvl w:val="0"/>
                <w:numId w:val="17"/>
              </w:numPr>
              <w:jc w:val="center"/>
              <w:rPr>
                <w:ins w:id="554" w:author="Author"/>
                <w:rFonts w:asciiTheme="minorHAnsi" w:hAnsiTheme="minorHAnsi"/>
                <w:sz w:val="20"/>
                <w:szCs w:val="20"/>
              </w:rPr>
            </w:pPr>
          </w:p>
        </w:tc>
        <w:tc>
          <w:tcPr>
            <w:tcW w:w="2520" w:type="dxa"/>
            <w:tcMar>
              <w:top w:w="30" w:type="dxa"/>
              <w:left w:w="45" w:type="dxa"/>
              <w:bottom w:w="30" w:type="dxa"/>
              <w:right w:w="45" w:type="dxa"/>
            </w:tcMar>
          </w:tcPr>
          <w:p w14:paraId="0C178B8F" w14:textId="77777777" w:rsidR="006E67D6" w:rsidRPr="00E51DE7" w:rsidRDefault="006E67D6" w:rsidP="0044684E">
            <w:pPr>
              <w:jc w:val="center"/>
              <w:rPr>
                <w:ins w:id="555" w:author="Author"/>
                <w:rFonts w:asciiTheme="minorHAnsi" w:hAnsiTheme="minorHAnsi"/>
                <w:sz w:val="20"/>
                <w:szCs w:val="20"/>
              </w:rPr>
            </w:pPr>
            <w:ins w:id="556" w:author="Author">
              <w:r w:rsidRPr="00E51DE7">
                <w:rPr>
                  <w:rFonts w:ascii="Nirmala UI" w:hAnsi="Nirmala UI" w:cs="Gautami" w:hint="cs"/>
                  <w:sz w:val="20"/>
                  <w:szCs w:val="20"/>
                  <w:cs/>
                  <w:lang w:bidi="te-IN"/>
                </w:rPr>
                <w:t>న</w:t>
              </w:r>
              <w:r w:rsidRPr="00E51DE7">
                <w:rPr>
                  <w:rFonts w:asciiTheme="minorHAnsi" w:hAnsiTheme="minorHAnsi"/>
                  <w:sz w:val="20"/>
                  <w:szCs w:val="20"/>
                  <w:cs/>
                  <w:lang w:bidi="te-IN"/>
                </w:rPr>
                <w:t xml:space="preserve"> (</w:t>
              </w:r>
              <w:r w:rsidRPr="00E51DE7">
                <w:rPr>
                  <w:rFonts w:asciiTheme="minorHAnsi" w:hAnsiTheme="minorHAnsi"/>
                  <w:sz w:val="20"/>
                  <w:szCs w:val="20"/>
                </w:rPr>
                <w:t>0C28)</w:t>
              </w:r>
            </w:ins>
          </w:p>
        </w:tc>
        <w:tc>
          <w:tcPr>
            <w:tcW w:w="2430" w:type="dxa"/>
            <w:tcMar>
              <w:top w:w="30" w:type="dxa"/>
              <w:left w:w="45" w:type="dxa"/>
              <w:bottom w:w="30" w:type="dxa"/>
              <w:right w:w="45" w:type="dxa"/>
            </w:tcMar>
          </w:tcPr>
          <w:p w14:paraId="7E51B015" w14:textId="77777777" w:rsidR="006E67D6" w:rsidRPr="00E51DE7" w:rsidRDefault="006E67D6" w:rsidP="0044684E">
            <w:pPr>
              <w:jc w:val="center"/>
              <w:rPr>
                <w:ins w:id="557" w:author="Author"/>
                <w:rFonts w:asciiTheme="minorHAnsi" w:hAnsiTheme="minorHAnsi"/>
                <w:sz w:val="20"/>
                <w:szCs w:val="20"/>
              </w:rPr>
            </w:pPr>
            <w:ins w:id="558" w:author="Author">
              <w:r w:rsidRPr="00E51DE7">
                <w:rPr>
                  <w:rFonts w:ascii="Tunga" w:hAnsi="Tunga" w:cs="Tunga" w:hint="cs"/>
                  <w:sz w:val="20"/>
                  <w:szCs w:val="20"/>
                  <w:cs/>
                  <w:lang w:bidi="kn-IN"/>
                </w:rPr>
                <w:t>ನ</w:t>
              </w:r>
              <w:r w:rsidRPr="00E51DE7">
                <w:rPr>
                  <w:rFonts w:asciiTheme="minorHAnsi" w:hAnsiTheme="minorHAnsi"/>
                  <w:sz w:val="20"/>
                  <w:szCs w:val="20"/>
                  <w:cs/>
                  <w:lang w:bidi="kn-IN"/>
                </w:rPr>
                <w:t xml:space="preserve"> (</w:t>
              </w:r>
              <w:r w:rsidRPr="00E51DE7">
                <w:rPr>
                  <w:rFonts w:asciiTheme="minorHAnsi" w:hAnsiTheme="minorHAnsi"/>
                  <w:sz w:val="20"/>
                  <w:szCs w:val="20"/>
                </w:rPr>
                <w:t>0CA8)</w:t>
              </w:r>
            </w:ins>
          </w:p>
        </w:tc>
      </w:tr>
      <w:tr w:rsidR="006E67D6" w:rsidRPr="00762CE6" w14:paraId="169C7591" w14:textId="77777777" w:rsidTr="0044684E">
        <w:trPr>
          <w:ins w:id="559" w:author="Author"/>
        </w:trPr>
        <w:tc>
          <w:tcPr>
            <w:tcW w:w="1265" w:type="dxa"/>
          </w:tcPr>
          <w:p w14:paraId="212B6EAE" w14:textId="77777777" w:rsidR="006E67D6" w:rsidRPr="00FC0415" w:rsidRDefault="006E67D6" w:rsidP="006E67D6">
            <w:pPr>
              <w:pStyle w:val="ListParagraph"/>
              <w:numPr>
                <w:ilvl w:val="0"/>
                <w:numId w:val="17"/>
              </w:numPr>
              <w:jc w:val="center"/>
              <w:rPr>
                <w:ins w:id="560" w:author="Author"/>
                <w:rFonts w:asciiTheme="minorHAnsi" w:hAnsiTheme="minorHAnsi"/>
                <w:sz w:val="20"/>
                <w:szCs w:val="20"/>
              </w:rPr>
            </w:pPr>
          </w:p>
        </w:tc>
        <w:tc>
          <w:tcPr>
            <w:tcW w:w="2520" w:type="dxa"/>
            <w:tcMar>
              <w:top w:w="30" w:type="dxa"/>
              <w:left w:w="45" w:type="dxa"/>
              <w:bottom w:w="30" w:type="dxa"/>
              <w:right w:w="45" w:type="dxa"/>
            </w:tcMar>
          </w:tcPr>
          <w:p w14:paraId="1A41DFFB" w14:textId="77777777" w:rsidR="006E67D6" w:rsidRPr="00E51DE7" w:rsidRDefault="006E67D6" w:rsidP="0044684E">
            <w:pPr>
              <w:jc w:val="center"/>
              <w:rPr>
                <w:ins w:id="561" w:author="Author"/>
                <w:rFonts w:asciiTheme="minorHAnsi" w:hAnsiTheme="minorHAnsi"/>
                <w:sz w:val="20"/>
                <w:szCs w:val="20"/>
              </w:rPr>
            </w:pPr>
            <w:ins w:id="562" w:author="Author">
              <w:r w:rsidRPr="00E51DE7">
                <w:rPr>
                  <w:rFonts w:ascii="Nirmala UI" w:hAnsi="Nirmala UI" w:cs="Gautami" w:hint="cs"/>
                  <w:sz w:val="20"/>
                  <w:szCs w:val="20"/>
                  <w:cs/>
                  <w:lang w:bidi="te-IN"/>
                </w:rPr>
                <w:t>బ</w:t>
              </w:r>
              <w:r w:rsidRPr="00E51DE7">
                <w:rPr>
                  <w:rFonts w:asciiTheme="minorHAnsi" w:hAnsiTheme="minorHAnsi"/>
                  <w:sz w:val="20"/>
                  <w:szCs w:val="20"/>
                  <w:cs/>
                  <w:lang w:bidi="te-IN"/>
                </w:rPr>
                <w:t xml:space="preserve"> (</w:t>
              </w:r>
              <w:r w:rsidRPr="00E51DE7">
                <w:rPr>
                  <w:rFonts w:asciiTheme="minorHAnsi" w:hAnsiTheme="minorHAnsi"/>
                  <w:sz w:val="20"/>
                  <w:szCs w:val="20"/>
                </w:rPr>
                <w:t>0C2C)</w:t>
              </w:r>
            </w:ins>
          </w:p>
        </w:tc>
        <w:tc>
          <w:tcPr>
            <w:tcW w:w="2430" w:type="dxa"/>
            <w:tcMar>
              <w:top w:w="30" w:type="dxa"/>
              <w:left w:w="45" w:type="dxa"/>
              <w:bottom w:w="30" w:type="dxa"/>
              <w:right w:w="45" w:type="dxa"/>
            </w:tcMar>
          </w:tcPr>
          <w:p w14:paraId="6C3A60B2" w14:textId="77777777" w:rsidR="006E67D6" w:rsidRPr="00E51DE7" w:rsidRDefault="006E67D6" w:rsidP="0044684E">
            <w:pPr>
              <w:jc w:val="center"/>
              <w:rPr>
                <w:ins w:id="563" w:author="Author"/>
                <w:rFonts w:asciiTheme="minorHAnsi" w:hAnsiTheme="minorHAnsi"/>
                <w:sz w:val="20"/>
                <w:szCs w:val="20"/>
              </w:rPr>
            </w:pPr>
            <w:ins w:id="564" w:author="Author">
              <w:r w:rsidRPr="00E51DE7">
                <w:rPr>
                  <w:rFonts w:ascii="Tunga" w:hAnsi="Tunga" w:cs="Tunga" w:hint="cs"/>
                  <w:sz w:val="20"/>
                  <w:szCs w:val="20"/>
                  <w:cs/>
                  <w:lang w:bidi="kn-IN"/>
                </w:rPr>
                <w:t>ಬ</w:t>
              </w:r>
              <w:r w:rsidRPr="00E51DE7">
                <w:rPr>
                  <w:rFonts w:asciiTheme="minorHAnsi" w:hAnsiTheme="minorHAnsi"/>
                  <w:sz w:val="20"/>
                  <w:szCs w:val="20"/>
                  <w:cs/>
                  <w:lang w:bidi="kn-IN"/>
                </w:rPr>
                <w:t xml:space="preserve"> (</w:t>
              </w:r>
              <w:r w:rsidRPr="00E51DE7">
                <w:rPr>
                  <w:rFonts w:asciiTheme="minorHAnsi" w:hAnsiTheme="minorHAnsi"/>
                  <w:sz w:val="20"/>
                  <w:szCs w:val="20"/>
                </w:rPr>
                <w:t>0CAC)</w:t>
              </w:r>
            </w:ins>
          </w:p>
        </w:tc>
      </w:tr>
      <w:tr w:rsidR="006E67D6" w:rsidRPr="00762CE6" w14:paraId="602AFE2E" w14:textId="77777777" w:rsidTr="0044684E">
        <w:trPr>
          <w:ins w:id="565" w:author="Author"/>
        </w:trPr>
        <w:tc>
          <w:tcPr>
            <w:tcW w:w="1265" w:type="dxa"/>
          </w:tcPr>
          <w:p w14:paraId="0B56FA8B" w14:textId="77777777" w:rsidR="006E67D6" w:rsidRPr="00FC0415" w:rsidRDefault="006E67D6" w:rsidP="006E67D6">
            <w:pPr>
              <w:pStyle w:val="ListParagraph"/>
              <w:numPr>
                <w:ilvl w:val="0"/>
                <w:numId w:val="17"/>
              </w:numPr>
              <w:jc w:val="center"/>
              <w:rPr>
                <w:ins w:id="566" w:author="Author"/>
                <w:rFonts w:asciiTheme="minorHAnsi" w:hAnsiTheme="minorHAnsi"/>
                <w:sz w:val="20"/>
                <w:szCs w:val="20"/>
              </w:rPr>
            </w:pPr>
          </w:p>
        </w:tc>
        <w:tc>
          <w:tcPr>
            <w:tcW w:w="2520" w:type="dxa"/>
            <w:tcMar>
              <w:top w:w="30" w:type="dxa"/>
              <w:left w:w="45" w:type="dxa"/>
              <w:bottom w:w="30" w:type="dxa"/>
              <w:right w:w="45" w:type="dxa"/>
            </w:tcMar>
          </w:tcPr>
          <w:p w14:paraId="22D6692F" w14:textId="77777777" w:rsidR="006E67D6" w:rsidRPr="00E51DE7" w:rsidRDefault="006E67D6" w:rsidP="0044684E">
            <w:pPr>
              <w:jc w:val="center"/>
              <w:rPr>
                <w:ins w:id="567" w:author="Author"/>
                <w:rFonts w:asciiTheme="minorHAnsi" w:hAnsiTheme="minorHAnsi"/>
                <w:sz w:val="20"/>
                <w:szCs w:val="20"/>
              </w:rPr>
            </w:pPr>
            <w:ins w:id="568" w:author="Author">
              <w:r w:rsidRPr="00E51DE7">
                <w:rPr>
                  <w:rFonts w:ascii="Nirmala UI" w:hAnsi="Nirmala UI" w:cs="Gautami" w:hint="cs"/>
                  <w:sz w:val="20"/>
                  <w:szCs w:val="20"/>
                  <w:cs/>
                  <w:lang w:bidi="te-IN"/>
                </w:rPr>
                <w:t>భ</w:t>
              </w:r>
              <w:r w:rsidRPr="00E51DE7">
                <w:rPr>
                  <w:rFonts w:asciiTheme="minorHAnsi" w:hAnsiTheme="minorHAnsi"/>
                  <w:sz w:val="20"/>
                  <w:szCs w:val="20"/>
                  <w:cs/>
                  <w:lang w:bidi="te-IN"/>
                </w:rPr>
                <w:t xml:space="preserve"> (</w:t>
              </w:r>
              <w:r w:rsidRPr="00E51DE7">
                <w:rPr>
                  <w:rFonts w:asciiTheme="minorHAnsi" w:hAnsiTheme="minorHAnsi"/>
                  <w:sz w:val="20"/>
                  <w:szCs w:val="20"/>
                </w:rPr>
                <w:t>0C2D)</w:t>
              </w:r>
            </w:ins>
          </w:p>
        </w:tc>
        <w:tc>
          <w:tcPr>
            <w:tcW w:w="2430" w:type="dxa"/>
            <w:tcMar>
              <w:top w:w="30" w:type="dxa"/>
              <w:left w:w="45" w:type="dxa"/>
              <w:bottom w:w="30" w:type="dxa"/>
              <w:right w:w="45" w:type="dxa"/>
            </w:tcMar>
          </w:tcPr>
          <w:p w14:paraId="168DFCE1" w14:textId="77777777" w:rsidR="006E67D6" w:rsidRPr="00E51DE7" w:rsidRDefault="006E67D6" w:rsidP="0044684E">
            <w:pPr>
              <w:jc w:val="center"/>
              <w:rPr>
                <w:ins w:id="569" w:author="Author"/>
                <w:rFonts w:asciiTheme="minorHAnsi" w:hAnsiTheme="minorHAnsi"/>
                <w:sz w:val="20"/>
                <w:szCs w:val="20"/>
              </w:rPr>
            </w:pPr>
            <w:ins w:id="570" w:author="Author">
              <w:r w:rsidRPr="00E51DE7">
                <w:rPr>
                  <w:rFonts w:ascii="Tunga" w:hAnsi="Tunga" w:cs="Tunga" w:hint="cs"/>
                  <w:sz w:val="20"/>
                  <w:szCs w:val="20"/>
                  <w:cs/>
                  <w:lang w:bidi="kn-IN"/>
                </w:rPr>
                <w:t>ಭ</w:t>
              </w:r>
              <w:r w:rsidRPr="00E51DE7">
                <w:rPr>
                  <w:rFonts w:asciiTheme="minorHAnsi" w:hAnsiTheme="minorHAnsi"/>
                  <w:sz w:val="20"/>
                  <w:szCs w:val="20"/>
                  <w:cs/>
                  <w:lang w:bidi="kn-IN"/>
                </w:rPr>
                <w:t xml:space="preserve"> (</w:t>
              </w:r>
              <w:r w:rsidRPr="00E51DE7">
                <w:rPr>
                  <w:rFonts w:asciiTheme="minorHAnsi" w:hAnsiTheme="minorHAnsi"/>
                  <w:sz w:val="20"/>
                  <w:szCs w:val="20"/>
                </w:rPr>
                <w:t>0CAD)</w:t>
              </w:r>
            </w:ins>
          </w:p>
        </w:tc>
      </w:tr>
      <w:tr w:rsidR="006E67D6" w:rsidRPr="00762CE6" w14:paraId="7FB340A8" w14:textId="77777777" w:rsidTr="0044684E">
        <w:trPr>
          <w:ins w:id="571" w:author="Author"/>
        </w:trPr>
        <w:tc>
          <w:tcPr>
            <w:tcW w:w="1265" w:type="dxa"/>
          </w:tcPr>
          <w:p w14:paraId="6C661E9F" w14:textId="77777777" w:rsidR="006E67D6" w:rsidRPr="00FC0415" w:rsidRDefault="006E67D6" w:rsidP="006E67D6">
            <w:pPr>
              <w:pStyle w:val="ListParagraph"/>
              <w:numPr>
                <w:ilvl w:val="0"/>
                <w:numId w:val="17"/>
              </w:numPr>
              <w:jc w:val="center"/>
              <w:rPr>
                <w:ins w:id="572" w:author="Author"/>
                <w:rFonts w:asciiTheme="minorHAnsi" w:hAnsiTheme="minorHAnsi"/>
                <w:sz w:val="20"/>
                <w:szCs w:val="20"/>
              </w:rPr>
            </w:pPr>
          </w:p>
        </w:tc>
        <w:tc>
          <w:tcPr>
            <w:tcW w:w="2520" w:type="dxa"/>
            <w:tcMar>
              <w:top w:w="30" w:type="dxa"/>
              <w:left w:w="45" w:type="dxa"/>
              <w:bottom w:w="30" w:type="dxa"/>
              <w:right w:w="45" w:type="dxa"/>
            </w:tcMar>
          </w:tcPr>
          <w:p w14:paraId="24B1B9E4" w14:textId="77777777" w:rsidR="006E67D6" w:rsidRPr="00E51DE7" w:rsidRDefault="006E67D6" w:rsidP="0044684E">
            <w:pPr>
              <w:jc w:val="center"/>
              <w:rPr>
                <w:ins w:id="573" w:author="Author"/>
                <w:rFonts w:asciiTheme="minorHAnsi" w:hAnsiTheme="minorHAnsi"/>
                <w:sz w:val="20"/>
                <w:szCs w:val="20"/>
              </w:rPr>
            </w:pPr>
            <w:ins w:id="574" w:author="Author">
              <w:r w:rsidRPr="00E51DE7">
                <w:rPr>
                  <w:rFonts w:ascii="Nirmala UI" w:hAnsi="Nirmala UI" w:cs="Gautami" w:hint="cs"/>
                  <w:sz w:val="20"/>
                  <w:szCs w:val="20"/>
                  <w:cs/>
                  <w:lang w:bidi="te-IN"/>
                </w:rPr>
                <w:t>మ</w:t>
              </w:r>
              <w:r w:rsidRPr="00E51DE7">
                <w:rPr>
                  <w:rFonts w:asciiTheme="minorHAnsi" w:hAnsiTheme="minorHAnsi"/>
                  <w:sz w:val="20"/>
                  <w:szCs w:val="20"/>
                  <w:cs/>
                  <w:lang w:bidi="te-IN"/>
                </w:rPr>
                <w:t xml:space="preserve"> (</w:t>
              </w:r>
              <w:r w:rsidRPr="00E51DE7">
                <w:rPr>
                  <w:rFonts w:asciiTheme="minorHAnsi" w:hAnsiTheme="minorHAnsi"/>
                  <w:sz w:val="20"/>
                  <w:szCs w:val="20"/>
                </w:rPr>
                <w:t>0C2E)</w:t>
              </w:r>
            </w:ins>
          </w:p>
        </w:tc>
        <w:tc>
          <w:tcPr>
            <w:tcW w:w="2430" w:type="dxa"/>
            <w:tcMar>
              <w:top w:w="30" w:type="dxa"/>
              <w:left w:w="45" w:type="dxa"/>
              <w:bottom w:w="30" w:type="dxa"/>
              <w:right w:w="45" w:type="dxa"/>
            </w:tcMar>
          </w:tcPr>
          <w:p w14:paraId="51352AAE" w14:textId="77777777" w:rsidR="006E67D6" w:rsidRPr="00E51DE7" w:rsidRDefault="006E67D6" w:rsidP="0044684E">
            <w:pPr>
              <w:jc w:val="center"/>
              <w:rPr>
                <w:ins w:id="575" w:author="Author"/>
                <w:rFonts w:asciiTheme="minorHAnsi" w:hAnsiTheme="minorHAnsi"/>
                <w:sz w:val="20"/>
                <w:szCs w:val="20"/>
              </w:rPr>
            </w:pPr>
            <w:ins w:id="576" w:author="Author">
              <w:r w:rsidRPr="00E51DE7">
                <w:rPr>
                  <w:rFonts w:ascii="Tunga" w:hAnsi="Tunga" w:cs="Tunga" w:hint="cs"/>
                  <w:sz w:val="20"/>
                  <w:szCs w:val="20"/>
                  <w:cs/>
                  <w:lang w:bidi="kn-IN"/>
                </w:rPr>
                <w:t>ಮ</w:t>
              </w:r>
              <w:r w:rsidRPr="00E51DE7">
                <w:rPr>
                  <w:rFonts w:asciiTheme="minorHAnsi" w:hAnsiTheme="minorHAnsi"/>
                  <w:sz w:val="20"/>
                  <w:szCs w:val="20"/>
                  <w:cs/>
                  <w:lang w:bidi="kn-IN"/>
                </w:rPr>
                <w:t xml:space="preserve"> (</w:t>
              </w:r>
              <w:r w:rsidRPr="00E51DE7">
                <w:rPr>
                  <w:rFonts w:asciiTheme="minorHAnsi" w:hAnsiTheme="minorHAnsi"/>
                  <w:sz w:val="20"/>
                  <w:szCs w:val="20"/>
                </w:rPr>
                <w:t>0CAE)</w:t>
              </w:r>
            </w:ins>
          </w:p>
        </w:tc>
      </w:tr>
      <w:tr w:rsidR="006E67D6" w:rsidRPr="00762CE6" w14:paraId="1D9810EB" w14:textId="77777777" w:rsidTr="0044684E">
        <w:trPr>
          <w:ins w:id="577" w:author="Author"/>
        </w:trPr>
        <w:tc>
          <w:tcPr>
            <w:tcW w:w="1265" w:type="dxa"/>
          </w:tcPr>
          <w:p w14:paraId="1AC45901" w14:textId="77777777" w:rsidR="006E67D6" w:rsidRPr="00FC0415" w:rsidRDefault="006E67D6" w:rsidP="006E67D6">
            <w:pPr>
              <w:pStyle w:val="ListParagraph"/>
              <w:numPr>
                <w:ilvl w:val="0"/>
                <w:numId w:val="17"/>
              </w:numPr>
              <w:jc w:val="center"/>
              <w:rPr>
                <w:ins w:id="578" w:author="Author"/>
                <w:rFonts w:asciiTheme="minorHAnsi" w:hAnsiTheme="minorHAnsi"/>
                <w:sz w:val="20"/>
                <w:szCs w:val="20"/>
              </w:rPr>
            </w:pPr>
          </w:p>
        </w:tc>
        <w:tc>
          <w:tcPr>
            <w:tcW w:w="2520" w:type="dxa"/>
            <w:tcMar>
              <w:top w:w="30" w:type="dxa"/>
              <w:left w:w="45" w:type="dxa"/>
              <w:bottom w:w="30" w:type="dxa"/>
              <w:right w:w="45" w:type="dxa"/>
            </w:tcMar>
          </w:tcPr>
          <w:p w14:paraId="79974B75" w14:textId="77777777" w:rsidR="006E67D6" w:rsidRPr="00E51DE7" w:rsidRDefault="006E67D6" w:rsidP="0044684E">
            <w:pPr>
              <w:jc w:val="center"/>
              <w:rPr>
                <w:ins w:id="579" w:author="Author"/>
                <w:rFonts w:asciiTheme="minorHAnsi" w:hAnsiTheme="minorHAnsi"/>
                <w:sz w:val="20"/>
                <w:szCs w:val="20"/>
              </w:rPr>
            </w:pPr>
            <w:ins w:id="580" w:author="Author">
              <w:r w:rsidRPr="00E51DE7">
                <w:rPr>
                  <w:rFonts w:ascii="Nirmala UI" w:hAnsi="Nirmala UI" w:cs="Gautami" w:hint="cs"/>
                  <w:sz w:val="20"/>
                  <w:szCs w:val="20"/>
                  <w:cs/>
                  <w:lang w:bidi="te-IN"/>
                </w:rPr>
                <w:t>య</w:t>
              </w:r>
              <w:r w:rsidRPr="00E51DE7">
                <w:rPr>
                  <w:rFonts w:asciiTheme="minorHAnsi" w:hAnsiTheme="minorHAnsi"/>
                  <w:sz w:val="20"/>
                  <w:szCs w:val="20"/>
                  <w:cs/>
                  <w:lang w:bidi="te-IN"/>
                </w:rPr>
                <w:t xml:space="preserve"> (</w:t>
              </w:r>
              <w:r w:rsidRPr="00E51DE7">
                <w:rPr>
                  <w:rFonts w:asciiTheme="minorHAnsi" w:hAnsiTheme="minorHAnsi"/>
                  <w:sz w:val="20"/>
                  <w:szCs w:val="20"/>
                </w:rPr>
                <w:t>0C2F)</w:t>
              </w:r>
            </w:ins>
          </w:p>
        </w:tc>
        <w:tc>
          <w:tcPr>
            <w:tcW w:w="2430" w:type="dxa"/>
            <w:tcMar>
              <w:top w:w="30" w:type="dxa"/>
              <w:left w:w="45" w:type="dxa"/>
              <w:bottom w:w="30" w:type="dxa"/>
              <w:right w:w="45" w:type="dxa"/>
            </w:tcMar>
          </w:tcPr>
          <w:p w14:paraId="3C36CE60" w14:textId="77777777" w:rsidR="006E67D6" w:rsidRPr="00E51DE7" w:rsidRDefault="006E67D6" w:rsidP="0044684E">
            <w:pPr>
              <w:jc w:val="center"/>
              <w:rPr>
                <w:ins w:id="581" w:author="Author"/>
                <w:rFonts w:asciiTheme="minorHAnsi" w:hAnsiTheme="minorHAnsi"/>
                <w:sz w:val="20"/>
                <w:szCs w:val="20"/>
              </w:rPr>
            </w:pPr>
            <w:ins w:id="582" w:author="Author">
              <w:r w:rsidRPr="00E51DE7">
                <w:rPr>
                  <w:rFonts w:ascii="Tunga" w:hAnsi="Tunga" w:cs="Tunga" w:hint="cs"/>
                  <w:sz w:val="20"/>
                  <w:szCs w:val="20"/>
                  <w:cs/>
                  <w:lang w:bidi="kn-IN"/>
                </w:rPr>
                <w:t>ಯ</w:t>
              </w:r>
              <w:r w:rsidRPr="00E51DE7">
                <w:rPr>
                  <w:rFonts w:asciiTheme="minorHAnsi" w:hAnsiTheme="minorHAnsi"/>
                  <w:sz w:val="20"/>
                  <w:szCs w:val="20"/>
                  <w:cs/>
                  <w:lang w:bidi="kn-IN"/>
                </w:rPr>
                <w:t xml:space="preserve"> (</w:t>
              </w:r>
              <w:r w:rsidRPr="00E51DE7">
                <w:rPr>
                  <w:rFonts w:asciiTheme="minorHAnsi" w:hAnsiTheme="minorHAnsi"/>
                  <w:sz w:val="20"/>
                  <w:szCs w:val="20"/>
                </w:rPr>
                <w:t>0CAF)</w:t>
              </w:r>
            </w:ins>
          </w:p>
        </w:tc>
      </w:tr>
      <w:tr w:rsidR="006E67D6" w:rsidRPr="00762CE6" w14:paraId="3451E61E" w14:textId="77777777" w:rsidTr="0044684E">
        <w:trPr>
          <w:ins w:id="583" w:author="Author"/>
        </w:trPr>
        <w:tc>
          <w:tcPr>
            <w:tcW w:w="1265" w:type="dxa"/>
          </w:tcPr>
          <w:p w14:paraId="6DCDCB41" w14:textId="77777777" w:rsidR="006E67D6" w:rsidRPr="00FC0415" w:rsidRDefault="006E67D6" w:rsidP="006E67D6">
            <w:pPr>
              <w:pStyle w:val="ListParagraph"/>
              <w:numPr>
                <w:ilvl w:val="0"/>
                <w:numId w:val="17"/>
              </w:numPr>
              <w:jc w:val="center"/>
              <w:rPr>
                <w:ins w:id="584" w:author="Author"/>
                <w:rFonts w:asciiTheme="minorHAnsi" w:hAnsiTheme="minorHAnsi"/>
                <w:sz w:val="20"/>
                <w:szCs w:val="20"/>
              </w:rPr>
            </w:pPr>
          </w:p>
        </w:tc>
        <w:tc>
          <w:tcPr>
            <w:tcW w:w="2520" w:type="dxa"/>
            <w:tcMar>
              <w:top w:w="30" w:type="dxa"/>
              <w:left w:w="45" w:type="dxa"/>
              <w:bottom w:w="30" w:type="dxa"/>
              <w:right w:w="45" w:type="dxa"/>
            </w:tcMar>
          </w:tcPr>
          <w:p w14:paraId="0AFB6C2F" w14:textId="77777777" w:rsidR="006E67D6" w:rsidRPr="00E51DE7" w:rsidRDefault="006E67D6" w:rsidP="0044684E">
            <w:pPr>
              <w:jc w:val="center"/>
              <w:rPr>
                <w:ins w:id="585" w:author="Author"/>
                <w:rFonts w:asciiTheme="minorHAnsi" w:hAnsiTheme="minorHAnsi"/>
                <w:sz w:val="20"/>
                <w:szCs w:val="20"/>
              </w:rPr>
            </w:pPr>
            <w:ins w:id="586" w:author="Author">
              <w:r w:rsidRPr="00E51DE7">
                <w:rPr>
                  <w:rFonts w:ascii="Nirmala UI" w:hAnsi="Nirmala UI" w:cs="Gautami" w:hint="cs"/>
                  <w:sz w:val="20"/>
                  <w:szCs w:val="20"/>
                  <w:cs/>
                  <w:lang w:bidi="te-IN"/>
                </w:rPr>
                <w:t>ర</w:t>
              </w:r>
              <w:r w:rsidRPr="00E51DE7">
                <w:rPr>
                  <w:rFonts w:asciiTheme="minorHAnsi" w:hAnsiTheme="minorHAnsi"/>
                  <w:sz w:val="20"/>
                  <w:szCs w:val="20"/>
                  <w:cs/>
                  <w:lang w:bidi="te-IN"/>
                </w:rPr>
                <w:t xml:space="preserve"> (</w:t>
              </w:r>
              <w:r w:rsidRPr="00E51DE7">
                <w:rPr>
                  <w:rFonts w:asciiTheme="minorHAnsi" w:hAnsiTheme="minorHAnsi"/>
                  <w:sz w:val="20"/>
                  <w:szCs w:val="20"/>
                </w:rPr>
                <w:t>0C30)</w:t>
              </w:r>
            </w:ins>
          </w:p>
        </w:tc>
        <w:tc>
          <w:tcPr>
            <w:tcW w:w="2430" w:type="dxa"/>
            <w:tcMar>
              <w:top w:w="30" w:type="dxa"/>
              <w:left w:w="45" w:type="dxa"/>
              <w:bottom w:w="30" w:type="dxa"/>
              <w:right w:w="45" w:type="dxa"/>
            </w:tcMar>
          </w:tcPr>
          <w:p w14:paraId="6A720C61" w14:textId="77777777" w:rsidR="006E67D6" w:rsidRPr="00E51DE7" w:rsidRDefault="006E67D6" w:rsidP="0044684E">
            <w:pPr>
              <w:jc w:val="center"/>
              <w:rPr>
                <w:ins w:id="587" w:author="Author"/>
                <w:rFonts w:asciiTheme="minorHAnsi" w:hAnsiTheme="minorHAnsi"/>
                <w:sz w:val="20"/>
                <w:szCs w:val="20"/>
              </w:rPr>
            </w:pPr>
            <w:ins w:id="588" w:author="Author">
              <w:r w:rsidRPr="00E51DE7">
                <w:rPr>
                  <w:rFonts w:ascii="Tunga" w:hAnsi="Tunga" w:cs="Tunga" w:hint="cs"/>
                  <w:sz w:val="20"/>
                  <w:szCs w:val="20"/>
                  <w:cs/>
                  <w:lang w:bidi="kn-IN"/>
                </w:rPr>
                <w:t>ರ</w:t>
              </w:r>
              <w:r w:rsidRPr="00E51DE7">
                <w:rPr>
                  <w:rFonts w:asciiTheme="minorHAnsi" w:hAnsiTheme="minorHAnsi"/>
                  <w:sz w:val="20"/>
                  <w:szCs w:val="20"/>
                  <w:cs/>
                  <w:lang w:bidi="kn-IN"/>
                </w:rPr>
                <w:t xml:space="preserve"> (</w:t>
              </w:r>
              <w:r w:rsidRPr="00E51DE7">
                <w:rPr>
                  <w:rFonts w:asciiTheme="minorHAnsi" w:hAnsiTheme="minorHAnsi"/>
                  <w:sz w:val="20"/>
                  <w:szCs w:val="20"/>
                </w:rPr>
                <w:t>0CB0)</w:t>
              </w:r>
            </w:ins>
          </w:p>
        </w:tc>
      </w:tr>
      <w:tr w:rsidR="006E67D6" w:rsidRPr="00762CE6" w14:paraId="04C8A947" w14:textId="77777777" w:rsidTr="0044684E">
        <w:trPr>
          <w:ins w:id="589" w:author="Author"/>
        </w:trPr>
        <w:tc>
          <w:tcPr>
            <w:tcW w:w="1265" w:type="dxa"/>
          </w:tcPr>
          <w:p w14:paraId="44F5D08F" w14:textId="77777777" w:rsidR="006E67D6" w:rsidRPr="00FC0415" w:rsidRDefault="006E67D6" w:rsidP="006E67D6">
            <w:pPr>
              <w:pStyle w:val="ListParagraph"/>
              <w:numPr>
                <w:ilvl w:val="0"/>
                <w:numId w:val="17"/>
              </w:numPr>
              <w:jc w:val="center"/>
              <w:rPr>
                <w:ins w:id="590" w:author="Author"/>
                <w:rFonts w:asciiTheme="minorHAnsi" w:hAnsiTheme="minorHAnsi"/>
                <w:sz w:val="20"/>
                <w:szCs w:val="20"/>
              </w:rPr>
            </w:pPr>
          </w:p>
        </w:tc>
        <w:tc>
          <w:tcPr>
            <w:tcW w:w="2520" w:type="dxa"/>
            <w:tcMar>
              <w:top w:w="30" w:type="dxa"/>
              <w:left w:w="45" w:type="dxa"/>
              <w:bottom w:w="30" w:type="dxa"/>
              <w:right w:w="45" w:type="dxa"/>
            </w:tcMar>
          </w:tcPr>
          <w:p w14:paraId="254ED89D" w14:textId="77777777" w:rsidR="006E67D6" w:rsidRPr="00E51DE7" w:rsidRDefault="006E67D6" w:rsidP="0044684E">
            <w:pPr>
              <w:jc w:val="center"/>
              <w:rPr>
                <w:ins w:id="591" w:author="Author"/>
                <w:rFonts w:asciiTheme="minorHAnsi" w:hAnsiTheme="minorHAnsi"/>
                <w:sz w:val="20"/>
                <w:szCs w:val="20"/>
              </w:rPr>
            </w:pPr>
            <w:ins w:id="592" w:author="Author">
              <w:r w:rsidRPr="00E51DE7">
                <w:rPr>
                  <w:rFonts w:ascii="Nirmala UI" w:hAnsi="Nirmala UI" w:cs="Gautami" w:hint="cs"/>
                  <w:sz w:val="20"/>
                  <w:szCs w:val="20"/>
                  <w:cs/>
                  <w:lang w:bidi="te-IN"/>
                </w:rPr>
                <w:t>ల</w:t>
              </w:r>
              <w:r w:rsidRPr="00E51DE7">
                <w:rPr>
                  <w:rFonts w:asciiTheme="minorHAnsi" w:hAnsiTheme="minorHAnsi"/>
                  <w:sz w:val="20"/>
                  <w:szCs w:val="20"/>
                  <w:cs/>
                  <w:lang w:bidi="te-IN"/>
                </w:rPr>
                <w:t xml:space="preserve"> (</w:t>
              </w:r>
              <w:r w:rsidRPr="00E51DE7">
                <w:rPr>
                  <w:rFonts w:asciiTheme="minorHAnsi" w:hAnsiTheme="minorHAnsi"/>
                  <w:sz w:val="20"/>
                  <w:szCs w:val="20"/>
                </w:rPr>
                <w:t>0C32)</w:t>
              </w:r>
            </w:ins>
          </w:p>
        </w:tc>
        <w:tc>
          <w:tcPr>
            <w:tcW w:w="2430" w:type="dxa"/>
            <w:tcMar>
              <w:top w:w="30" w:type="dxa"/>
              <w:left w:w="45" w:type="dxa"/>
              <w:bottom w:w="30" w:type="dxa"/>
              <w:right w:w="45" w:type="dxa"/>
            </w:tcMar>
          </w:tcPr>
          <w:p w14:paraId="5CD8D0A1" w14:textId="77777777" w:rsidR="006E67D6" w:rsidRPr="00E51DE7" w:rsidRDefault="006E67D6" w:rsidP="0044684E">
            <w:pPr>
              <w:jc w:val="center"/>
              <w:rPr>
                <w:ins w:id="593" w:author="Author"/>
                <w:rFonts w:asciiTheme="minorHAnsi" w:hAnsiTheme="minorHAnsi"/>
                <w:sz w:val="20"/>
                <w:szCs w:val="20"/>
              </w:rPr>
            </w:pPr>
            <w:ins w:id="594" w:author="Author">
              <w:r w:rsidRPr="00E51DE7">
                <w:rPr>
                  <w:rFonts w:ascii="Tunga" w:hAnsi="Tunga" w:cs="Tunga" w:hint="cs"/>
                  <w:sz w:val="20"/>
                  <w:szCs w:val="20"/>
                  <w:cs/>
                  <w:lang w:bidi="kn-IN"/>
                </w:rPr>
                <w:t>ಲ</w:t>
              </w:r>
              <w:r w:rsidRPr="00E51DE7">
                <w:rPr>
                  <w:rFonts w:asciiTheme="minorHAnsi" w:hAnsiTheme="minorHAnsi"/>
                  <w:sz w:val="20"/>
                  <w:szCs w:val="20"/>
                  <w:cs/>
                  <w:lang w:bidi="kn-IN"/>
                </w:rPr>
                <w:t xml:space="preserve"> (</w:t>
              </w:r>
              <w:r w:rsidRPr="00E51DE7">
                <w:rPr>
                  <w:rFonts w:asciiTheme="minorHAnsi" w:hAnsiTheme="minorHAnsi"/>
                  <w:sz w:val="20"/>
                  <w:szCs w:val="20"/>
                </w:rPr>
                <w:t>0CB2)</w:t>
              </w:r>
            </w:ins>
          </w:p>
        </w:tc>
      </w:tr>
      <w:tr w:rsidR="006E67D6" w:rsidRPr="00762CE6" w14:paraId="3DB07CAC" w14:textId="77777777" w:rsidTr="0044684E">
        <w:trPr>
          <w:ins w:id="595" w:author="Author"/>
        </w:trPr>
        <w:tc>
          <w:tcPr>
            <w:tcW w:w="1265" w:type="dxa"/>
          </w:tcPr>
          <w:p w14:paraId="2112B4C7" w14:textId="77777777" w:rsidR="006E67D6" w:rsidRPr="00FC0415" w:rsidRDefault="006E67D6" w:rsidP="006E67D6">
            <w:pPr>
              <w:pStyle w:val="ListParagraph"/>
              <w:numPr>
                <w:ilvl w:val="0"/>
                <w:numId w:val="17"/>
              </w:numPr>
              <w:jc w:val="center"/>
              <w:rPr>
                <w:ins w:id="596" w:author="Author"/>
                <w:rFonts w:asciiTheme="minorHAnsi" w:hAnsiTheme="minorHAnsi"/>
                <w:sz w:val="20"/>
                <w:szCs w:val="20"/>
              </w:rPr>
            </w:pPr>
          </w:p>
        </w:tc>
        <w:tc>
          <w:tcPr>
            <w:tcW w:w="2520" w:type="dxa"/>
            <w:tcMar>
              <w:top w:w="30" w:type="dxa"/>
              <w:left w:w="45" w:type="dxa"/>
              <w:bottom w:w="30" w:type="dxa"/>
              <w:right w:w="45" w:type="dxa"/>
            </w:tcMar>
          </w:tcPr>
          <w:p w14:paraId="65AE01AB" w14:textId="77777777" w:rsidR="006E67D6" w:rsidRPr="00E51DE7" w:rsidRDefault="006E67D6" w:rsidP="0044684E">
            <w:pPr>
              <w:jc w:val="center"/>
              <w:rPr>
                <w:ins w:id="597" w:author="Author"/>
                <w:rFonts w:asciiTheme="minorHAnsi" w:hAnsiTheme="minorHAnsi"/>
                <w:sz w:val="20"/>
                <w:szCs w:val="20"/>
              </w:rPr>
            </w:pPr>
            <w:ins w:id="598" w:author="Author">
              <w:r w:rsidRPr="00E51DE7">
                <w:rPr>
                  <w:rFonts w:ascii="Nirmala UI" w:hAnsi="Nirmala UI" w:cs="Gautami" w:hint="cs"/>
                  <w:sz w:val="20"/>
                  <w:szCs w:val="20"/>
                  <w:cs/>
                  <w:lang w:bidi="te-IN"/>
                </w:rPr>
                <w:t>ళ</w:t>
              </w:r>
              <w:r w:rsidRPr="00E51DE7">
                <w:rPr>
                  <w:rFonts w:asciiTheme="minorHAnsi" w:hAnsiTheme="minorHAnsi"/>
                  <w:sz w:val="20"/>
                  <w:szCs w:val="20"/>
                  <w:cs/>
                  <w:lang w:bidi="te-IN"/>
                </w:rPr>
                <w:t xml:space="preserve"> (</w:t>
              </w:r>
              <w:r w:rsidRPr="00E51DE7">
                <w:rPr>
                  <w:rFonts w:asciiTheme="minorHAnsi" w:hAnsiTheme="minorHAnsi"/>
                  <w:sz w:val="20"/>
                  <w:szCs w:val="20"/>
                </w:rPr>
                <w:t>0C33)</w:t>
              </w:r>
            </w:ins>
          </w:p>
        </w:tc>
        <w:tc>
          <w:tcPr>
            <w:tcW w:w="2430" w:type="dxa"/>
            <w:tcMar>
              <w:top w:w="30" w:type="dxa"/>
              <w:left w:w="45" w:type="dxa"/>
              <w:bottom w:w="30" w:type="dxa"/>
              <w:right w:w="45" w:type="dxa"/>
            </w:tcMar>
          </w:tcPr>
          <w:p w14:paraId="5F82F2FB" w14:textId="77777777" w:rsidR="006E67D6" w:rsidRPr="00E51DE7" w:rsidRDefault="006E67D6" w:rsidP="0044684E">
            <w:pPr>
              <w:jc w:val="center"/>
              <w:rPr>
                <w:ins w:id="599" w:author="Author"/>
                <w:rFonts w:asciiTheme="minorHAnsi" w:hAnsiTheme="minorHAnsi"/>
                <w:sz w:val="20"/>
                <w:szCs w:val="20"/>
              </w:rPr>
            </w:pPr>
            <w:ins w:id="600" w:author="Author">
              <w:r w:rsidRPr="00E51DE7">
                <w:rPr>
                  <w:rFonts w:ascii="Tunga" w:hAnsi="Tunga" w:cs="Tunga" w:hint="cs"/>
                  <w:sz w:val="20"/>
                  <w:szCs w:val="20"/>
                  <w:cs/>
                  <w:lang w:bidi="kn-IN"/>
                </w:rPr>
                <w:t>ಳ</w:t>
              </w:r>
              <w:r w:rsidRPr="00E51DE7">
                <w:rPr>
                  <w:rFonts w:asciiTheme="minorHAnsi" w:hAnsiTheme="minorHAnsi"/>
                  <w:sz w:val="20"/>
                  <w:szCs w:val="20"/>
                  <w:cs/>
                  <w:lang w:bidi="kn-IN"/>
                </w:rPr>
                <w:t xml:space="preserve"> (</w:t>
              </w:r>
              <w:r w:rsidRPr="00E51DE7">
                <w:rPr>
                  <w:rFonts w:asciiTheme="minorHAnsi" w:hAnsiTheme="minorHAnsi"/>
                  <w:sz w:val="20"/>
                  <w:szCs w:val="20"/>
                </w:rPr>
                <w:t>0CB3)</w:t>
              </w:r>
            </w:ins>
          </w:p>
        </w:tc>
      </w:tr>
      <w:tr w:rsidR="006E67D6" w:rsidRPr="00762CE6" w14:paraId="35F35DD5" w14:textId="77777777" w:rsidTr="0044684E">
        <w:trPr>
          <w:ins w:id="601" w:author="Author"/>
        </w:trPr>
        <w:tc>
          <w:tcPr>
            <w:tcW w:w="1265" w:type="dxa"/>
          </w:tcPr>
          <w:p w14:paraId="36ABA522" w14:textId="77777777" w:rsidR="006E67D6" w:rsidRPr="00FC0415" w:rsidRDefault="006E67D6" w:rsidP="006E67D6">
            <w:pPr>
              <w:pStyle w:val="ListParagraph"/>
              <w:numPr>
                <w:ilvl w:val="0"/>
                <w:numId w:val="17"/>
              </w:numPr>
              <w:jc w:val="center"/>
              <w:rPr>
                <w:ins w:id="602" w:author="Author"/>
                <w:rFonts w:asciiTheme="minorHAnsi" w:hAnsiTheme="minorHAnsi"/>
                <w:sz w:val="20"/>
                <w:szCs w:val="20"/>
              </w:rPr>
            </w:pPr>
          </w:p>
        </w:tc>
        <w:tc>
          <w:tcPr>
            <w:tcW w:w="2520" w:type="dxa"/>
            <w:tcMar>
              <w:top w:w="30" w:type="dxa"/>
              <w:left w:w="45" w:type="dxa"/>
              <w:bottom w:w="30" w:type="dxa"/>
              <w:right w:w="45" w:type="dxa"/>
            </w:tcMar>
          </w:tcPr>
          <w:p w14:paraId="71EACA3D" w14:textId="77777777" w:rsidR="006E67D6" w:rsidRPr="00E51DE7" w:rsidRDefault="006E67D6" w:rsidP="0044684E">
            <w:pPr>
              <w:jc w:val="center"/>
              <w:rPr>
                <w:ins w:id="603" w:author="Author"/>
                <w:rFonts w:asciiTheme="minorHAnsi" w:hAnsiTheme="minorHAnsi"/>
                <w:sz w:val="20"/>
                <w:szCs w:val="20"/>
              </w:rPr>
            </w:pPr>
            <w:ins w:id="604" w:author="Autho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0C3F)</w:t>
              </w:r>
            </w:ins>
          </w:p>
        </w:tc>
        <w:tc>
          <w:tcPr>
            <w:tcW w:w="2430" w:type="dxa"/>
            <w:tcMar>
              <w:top w:w="30" w:type="dxa"/>
              <w:left w:w="45" w:type="dxa"/>
              <w:bottom w:w="30" w:type="dxa"/>
              <w:right w:w="45" w:type="dxa"/>
            </w:tcMar>
          </w:tcPr>
          <w:p w14:paraId="575D6B89" w14:textId="77777777" w:rsidR="006E67D6" w:rsidRPr="00E51DE7" w:rsidRDefault="006E67D6" w:rsidP="0044684E">
            <w:pPr>
              <w:jc w:val="center"/>
              <w:rPr>
                <w:ins w:id="605" w:author="Author"/>
                <w:rFonts w:asciiTheme="minorHAnsi" w:hAnsiTheme="minorHAnsi"/>
                <w:sz w:val="20"/>
                <w:szCs w:val="20"/>
              </w:rPr>
            </w:pPr>
            <w:ins w:id="606" w:author="Autho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0CBF)</w:t>
              </w:r>
            </w:ins>
          </w:p>
        </w:tc>
      </w:tr>
      <w:tr w:rsidR="006E67D6" w:rsidRPr="00762CE6" w14:paraId="2572EBF8" w14:textId="77777777" w:rsidTr="0044684E">
        <w:trPr>
          <w:ins w:id="607" w:author="Author"/>
        </w:trPr>
        <w:tc>
          <w:tcPr>
            <w:tcW w:w="1265" w:type="dxa"/>
          </w:tcPr>
          <w:p w14:paraId="54637FE8" w14:textId="77777777" w:rsidR="006E67D6" w:rsidRPr="00FC0415" w:rsidRDefault="006E67D6" w:rsidP="006E67D6">
            <w:pPr>
              <w:pStyle w:val="ListParagraph"/>
              <w:numPr>
                <w:ilvl w:val="0"/>
                <w:numId w:val="17"/>
              </w:numPr>
              <w:jc w:val="center"/>
              <w:rPr>
                <w:ins w:id="608" w:author="Author"/>
                <w:rFonts w:asciiTheme="minorHAnsi" w:hAnsiTheme="minorHAnsi"/>
                <w:sz w:val="20"/>
                <w:szCs w:val="20"/>
              </w:rPr>
            </w:pPr>
          </w:p>
        </w:tc>
        <w:tc>
          <w:tcPr>
            <w:tcW w:w="2520" w:type="dxa"/>
            <w:tcMar>
              <w:top w:w="30" w:type="dxa"/>
              <w:left w:w="45" w:type="dxa"/>
              <w:bottom w:w="30" w:type="dxa"/>
              <w:right w:w="45" w:type="dxa"/>
            </w:tcMar>
          </w:tcPr>
          <w:p w14:paraId="082EC4B8" w14:textId="77777777" w:rsidR="006E67D6" w:rsidRPr="00E51DE7" w:rsidRDefault="006E67D6" w:rsidP="0044684E">
            <w:pPr>
              <w:jc w:val="center"/>
              <w:rPr>
                <w:ins w:id="609" w:author="Author"/>
                <w:rFonts w:asciiTheme="minorHAnsi" w:hAnsiTheme="minorHAnsi"/>
                <w:sz w:val="20"/>
                <w:szCs w:val="20"/>
              </w:rPr>
            </w:pPr>
            <w:ins w:id="610" w:author="Autho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0C41)</w:t>
              </w:r>
            </w:ins>
          </w:p>
        </w:tc>
        <w:tc>
          <w:tcPr>
            <w:tcW w:w="2430" w:type="dxa"/>
            <w:tcMar>
              <w:top w:w="30" w:type="dxa"/>
              <w:left w:w="45" w:type="dxa"/>
              <w:bottom w:w="30" w:type="dxa"/>
              <w:right w:w="45" w:type="dxa"/>
            </w:tcMar>
          </w:tcPr>
          <w:p w14:paraId="053D8DBB" w14:textId="77777777" w:rsidR="006E67D6" w:rsidRPr="00E51DE7" w:rsidRDefault="006E67D6" w:rsidP="0044684E">
            <w:pPr>
              <w:jc w:val="center"/>
              <w:rPr>
                <w:ins w:id="611" w:author="Author"/>
                <w:rFonts w:asciiTheme="minorHAnsi" w:hAnsiTheme="minorHAnsi"/>
                <w:sz w:val="20"/>
                <w:szCs w:val="20"/>
              </w:rPr>
            </w:pPr>
            <w:ins w:id="612" w:author="Autho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0CC1)</w:t>
              </w:r>
            </w:ins>
          </w:p>
        </w:tc>
      </w:tr>
      <w:tr w:rsidR="006E67D6" w:rsidRPr="00762CE6" w14:paraId="124C1BD7" w14:textId="77777777" w:rsidTr="0044684E">
        <w:trPr>
          <w:ins w:id="613" w:author="Author"/>
        </w:trPr>
        <w:tc>
          <w:tcPr>
            <w:tcW w:w="1265" w:type="dxa"/>
          </w:tcPr>
          <w:p w14:paraId="44D342F0" w14:textId="77777777" w:rsidR="006E67D6" w:rsidRPr="00FC0415" w:rsidRDefault="006E67D6" w:rsidP="006E67D6">
            <w:pPr>
              <w:pStyle w:val="ListParagraph"/>
              <w:numPr>
                <w:ilvl w:val="0"/>
                <w:numId w:val="17"/>
              </w:numPr>
              <w:jc w:val="center"/>
              <w:rPr>
                <w:ins w:id="614" w:author="Author"/>
                <w:rFonts w:asciiTheme="minorHAnsi" w:hAnsiTheme="minorHAnsi"/>
                <w:sz w:val="20"/>
                <w:szCs w:val="20"/>
              </w:rPr>
            </w:pPr>
          </w:p>
        </w:tc>
        <w:tc>
          <w:tcPr>
            <w:tcW w:w="2520" w:type="dxa"/>
            <w:tcMar>
              <w:top w:w="30" w:type="dxa"/>
              <w:left w:w="45" w:type="dxa"/>
              <w:bottom w:w="30" w:type="dxa"/>
              <w:right w:w="45" w:type="dxa"/>
            </w:tcMar>
          </w:tcPr>
          <w:p w14:paraId="77BBD3B7" w14:textId="77777777" w:rsidR="006E67D6" w:rsidRPr="00E51DE7" w:rsidRDefault="006E67D6" w:rsidP="0044684E">
            <w:pPr>
              <w:jc w:val="center"/>
              <w:rPr>
                <w:ins w:id="615" w:author="Author"/>
                <w:rFonts w:asciiTheme="minorHAnsi" w:hAnsiTheme="minorHAnsi"/>
                <w:sz w:val="20"/>
                <w:szCs w:val="20"/>
              </w:rPr>
            </w:pPr>
            <w:ins w:id="616" w:author="Autho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0C43)</w:t>
              </w:r>
            </w:ins>
          </w:p>
        </w:tc>
        <w:tc>
          <w:tcPr>
            <w:tcW w:w="2430" w:type="dxa"/>
            <w:tcMar>
              <w:top w:w="30" w:type="dxa"/>
              <w:left w:w="45" w:type="dxa"/>
              <w:bottom w:w="30" w:type="dxa"/>
              <w:right w:w="45" w:type="dxa"/>
            </w:tcMar>
          </w:tcPr>
          <w:p w14:paraId="7BB60E36" w14:textId="77777777" w:rsidR="006E67D6" w:rsidRPr="00E51DE7" w:rsidRDefault="006E67D6" w:rsidP="0044684E">
            <w:pPr>
              <w:jc w:val="center"/>
              <w:rPr>
                <w:ins w:id="617" w:author="Author"/>
                <w:rFonts w:asciiTheme="minorHAnsi" w:hAnsiTheme="minorHAnsi"/>
                <w:sz w:val="20"/>
                <w:szCs w:val="20"/>
              </w:rPr>
            </w:pPr>
            <w:ins w:id="618" w:author="Autho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0CC3)</w:t>
              </w:r>
            </w:ins>
          </w:p>
        </w:tc>
      </w:tr>
      <w:tr w:rsidR="006E67D6" w:rsidRPr="00762CE6" w14:paraId="56B79CC9" w14:textId="77777777" w:rsidTr="0044684E">
        <w:trPr>
          <w:ins w:id="619" w:author="Author"/>
        </w:trPr>
        <w:tc>
          <w:tcPr>
            <w:tcW w:w="1265" w:type="dxa"/>
          </w:tcPr>
          <w:p w14:paraId="0CD4C214" w14:textId="77777777" w:rsidR="006E67D6" w:rsidRPr="00FC0415" w:rsidRDefault="006E67D6" w:rsidP="006E67D6">
            <w:pPr>
              <w:pStyle w:val="ListParagraph"/>
              <w:numPr>
                <w:ilvl w:val="0"/>
                <w:numId w:val="17"/>
              </w:numPr>
              <w:jc w:val="center"/>
              <w:rPr>
                <w:ins w:id="620" w:author="Author"/>
                <w:rFonts w:asciiTheme="minorHAnsi" w:hAnsiTheme="minorHAnsi"/>
                <w:sz w:val="20"/>
                <w:szCs w:val="20"/>
                <w:cs/>
              </w:rPr>
            </w:pPr>
          </w:p>
        </w:tc>
        <w:tc>
          <w:tcPr>
            <w:tcW w:w="2520" w:type="dxa"/>
            <w:tcMar>
              <w:top w:w="30" w:type="dxa"/>
              <w:left w:w="45" w:type="dxa"/>
              <w:bottom w:w="30" w:type="dxa"/>
              <w:right w:w="45" w:type="dxa"/>
            </w:tcMar>
          </w:tcPr>
          <w:p w14:paraId="59262ADE" w14:textId="77777777" w:rsidR="006E67D6" w:rsidRPr="00E51DE7" w:rsidRDefault="006E67D6" w:rsidP="0044684E">
            <w:pPr>
              <w:jc w:val="center"/>
              <w:rPr>
                <w:ins w:id="621" w:author="Author"/>
                <w:rFonts w:asciiTheme="minorHAnsi" w:hAnsiTheme="minorHAnsi"/>
                <w:sz w:val="20"/>
                <w:szCs w:val="20"/>
              </w:rPr>
            </w:pPr>
            <w:ins w:id="622" w:author="Autho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0C02)</w:t>
              </w:r>
            </w:ins>
          </w:p>
        </w:tc>
        <w:tc>
          <w:tcPr>
            <w:tcW w:w="2430" w:type="dxa"/>
            <w:tcMar>
              <w:top w:w="30" w:type="dxa"/>
              <w:left w:w="45" w:type="dxa"/>
              <w:bottom w:w="30" w:type="dxa"/>
              <w:right w:w="45" w:type="dxa"/>
            </w:tcMar>
          </w:tcPr>
          <w:p w14:paraId="284769EE" w14:textId="77777777" w:rsidR="006E67D6" w:rsidRPr="00E51DE7" w:rsidRDefault="006E67D6" w:rsidP="0044684E">
            <w:pPr>
              <w:jc w:val="center"/>
              <w:rPr>
                <w:ins w:id="623" w:author="Author"/>
                <w:rFonts w:asciiTheme="minorHAnsi" w:hAnsiTheme="minorHAnsi"/>
                <w:sz w:val="20"/>
                <w:szCs w:val="20"/>
              </w:rPr>
            </w:pPr>
            <w:ins w:id="624" w:author="Autho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0C82)</w:t>
              </w:r>
            </w:ins>
          </w:p>
        </w:tc>
      </w:tr>
      <w:tr w:rsidR="006E67D6" w:rsidRPr="00762CE6" w14:paraId="069702F1" w14:textId="77777777" w:rsidTr="0044684E">
        <w:trPr>
          <w:ins w:id="625" w:author="Author"/>
        </w:trPr>
        <w:tc>
          <w:tcPr>
            <w:tcW w:w="1265" w:type="dxa"/>
          </w:tcPr>
          <w:p w14:paraId="5D06B63E" w14:textId="77777777" w:rsidR="006E67D6" w:rsidRPr="00FC0415" w:rsidRDefault="006E67D6" w:rsidP="006E67D6">
            <w:pPr>
              <w:pStyle w:val="ListParagraph"/>
              <w:numPr>
                <w:ilvl w:val="0"/>
                <w:numId w:val="17"/>
              </w:numPr>
              <w:jc w:val="center"/>
              <w:rPr>
                <w:ins w:id="626" w:author="Author"/>
                <w:rFonts w:asciiTheme="minorHAnsi" w:hAnsiTheme="minorHAnsi"/>
                <w:sz w:val="20"/>
                <w:szCs w:val="20"/>
                <w:cs/>
              </w:rPr>
            </w:pPr>
          </w:p>
        </w:tc>
        <w:tc>
          <w:tcPr>
            <w:tcW w:w="2520" w:type="dxa"/>
            <w:tcMar>
              <w:top w:w="30" w:type="dxa"/>
              <w:left w:w="45" w:type="dxa"/>
              <w:bottom w:w="30" w:type="dxa"/>
              <w:right w:w="45" w:type="dxa"/>
            </w:tcMar>
          </w:tcPr>
          <w:p w14:paraId="658A3F97" w14:textId="77777777" w:rsidR="006E67D6" w:rsidRPr="00E51DE7" w:rsidRDefault="006E67D6" w:rsidP="0044684E">
            <w:pPr>
              <w:jc w:val="center"/>
              <w:rPr>
                <w:ins w:id="627" w:author="Author"/>
                <w:rFonts w:asciiTheme="minorHAnsi" w:hAnsiTheme="minorHAnsi"/>
                <w:sz w:val="20"/>
                <w:szCs w:val="20"/>
              </w:rPr>
            </w:pPr>
            <w:ins w:id="628" w:author="Autho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0C03)</w:t>
              </w:r>
            </w:ins>
          </w:p>
        </w:tc>
        <w:tc>
          <w:tcPr>
            <w:tcW w:w="2430" w:type="dxa"/>
            <w:tcMar>
              <w:top w:w="30" w:type="dxa"/>
              <w:left w:w="45" w:type="dxa"/>
              <w:bottom w:w="30" w:type="dxa"/>
              <w:right w:w="45" w:type="dxa"/>
            </w:tcMar>
          </w:tcPr>
          <w:p w14:paraId="03B6603F" w14:textId="77777777" w:rsidR="006E67D6" w:rsidRPr="00E51DE7" w:rsidRDefault="006E67D6" w:rsidP="0044684E">
            <w:pPr>
              <w:jc w:val="center"/>
              <w:rPr>
                <w:ins w:id="629" w:author="Author"/>
                <w:rFonts w:asciiTheme="minorHAnsi" w:hAnsiTheme="minorHAnsi"/>
                <w:sz w:val="20"/>
                <w:szCs w:val="20"/>
              </w:rPr>
            </w:pPr>
            <w:ins w:id="630" w:author="Autho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0C83)</w:t>
              </w:r>
            </w:ins>
          </w:p>
        </w:tc>
      </w:tr>
    </w:tbl>
    <w:p w14:paraId="6A5897E9" w14:textId="77777777" w:rsidR="006E67D6" w:rsidRDefault="006E67D6" w:rsidP="006E67D6">
      <w:pPr>
        <w:jc w:val="both"/>
        <w:rPr>
          <w:ins w:id="631" w:author="Author"/>
          <w:rFonts w:ascii="Cambria" w:eastAsia="Cambria" w:hAnsi="Cambria" w:cs="Cambria"/>
        </w:rPr>
      </w:pPr>
      <w:ins w:id="632" w:author="Author">
        <w:r>
          <w:rPr>
            <w:rFonts w:ascii="Cambria" w:eastAsia="Cambria" w:hAnsi="Cambria" w:cs="Cambria"/>
          </w:rPr>
          <w:t xml:space="preserve"> </w:t>
        </w:r>
      </w:ins>
    </w:p>
    <w:p w14:paraId="63C8C6F8" w14:textId="551334DB" w:rsidR="006E67D6" w:rsidRDefault="006E67D6" w:rsidP="006E67D6">
      <w:pPr>
        <w:ind w:left="806" w:firstLine="634"/>
        <w:rPr>
          <w:ins w:id="633" w:author="Author"/>
          <w:rFonts w:ascii="Cambria" w:eastAsia="Cambria" w:hAnsi="Cambria" w:cs="Cambria"/>
          <w:sz w:val="23"/>
          <w:szCs w:val="23"/>
        </w:rPr>
      </w:pPr>
      <w:ins w:id="634" w:author="Author">
        <w:r>
          <w:rPr>
            <w:rFonts w:ascii="Cambria" w:eastAsia="Cambria" w:hAnsi="Cambria" w:cs="Cambria"/>
          </w:rPr>
          <w:t>Table 1</w:t>
        </w:r>
        <w:r w:rsidR="00442F83">
          <w:rPr>
            <w:rFonts w:ascii="Cambria" w:eastAsia="Cambria" w:hAnsi="Cambria" w:cs="Cambria"/>
          </w:rPr>
          <w:t>3</w:t>
        </w:r>
        <w:del w:id="635" w:author="Author">
          <w:r w:rsidDel="00442F83">
            <w:rPr>
              <w:rFonts w:ascii="Cambria" w:eastAsia="Cambria" w:hAnsi="Cambria" w:cs="Cambria"/>
            </w:rPr>
            <w:delText>0</w:delText>
          </w:r>
        </w:del>
        <w:r>
          <w:rPr>
            <w:rFonts w:ascii="Cambria" w:eastAsia="Cambria" w:hAnsi="Cambria" w:cs="Cambria"/>
          </w:rPr>
          <w:t>: Cross-Script Variants for Telugu and Kannada</w:t>
        </w:r>
      </w:ins>
    </w:p>
    <w:p w14:paraId="28860591" w14:textId="77777777" w:rsidR="006E67D6" w:rsidRDefault="006E67D6" w:rsidP="006E67D6">
      <w:pPr>
        <w:rPr>
          <w:ins w:id="636" w:author="Author"/>
        </w:rPr>
      </w:pPr>
    </w:p>
    <w:p w14:paraId="38904D9D" w14:textId="77777777" w:rsidR="006E67D6" w:rsidRDefault="006E67D6" w:rsidP="006E67D6">
      <w:pPr>
        <w:ind w:firstLine="720"/>
        <w:rPr>
          <w:ins w:id="637" w:author="Author"/>
        </w:rPr>
      </w:pPr>
      <w:ins w:id="638" w:author="Author">
        <w:r>
          <w:t xml:space="preserve">There is a set of 34 code points involving 8  vowels (V), 3 </w:t>
        </w:r>
        <w:r w:rsidRPr="00CD38C7">
          <w:rPr>
            <w:i/>
            <w:iCs/>
          </w:rPr>
          <w:t>matras</w:t>
        </w:r>
        <w:r>
          <w:t xml:space="preserve"> (M), 21 consonants (C), 1 </w:t>
        </w:r>
        <w:r w:rsidRPr="00CD38C7">
          <w:rPr>
            <w:i/>
            <w:iCs/>
          </w:rPr>
          <w:t>anusvara</w:t>
        </w:r>
        <w:r>
          <w:t xml:space="preserve"> (B), and 1 </w:t>
        </w:r>
        <w:r w:rsidRPr="00CD38C7">
          <w:rPr>
            <w:i/>
            <w:iCs/>
          </w:rPr>
          <w:t>visarga</w:t>
        </w:r>
        <w:r>
          <w:t xml:space="preserve"> (X) . The code point referring to </w:t>
        </w:r>
        <w:r w:rsidRPr="00CD38C7">
          <w:rPr>
            <w:i/>
            <w:iCs/>
          </w:rPr>
          <w:t>halant</w:t>
        </w:r>
        <w:r>
          <w:t xml:space="preserve"> (H) though excluded from the common cross script variants (see,  Table-10) it occurs in  the formation of conjunct consonant combinations  in  Telugu and Kannada.    Excluding the stand alone vowels from the total common </w:t>
        </w:r>
        <w:r w:rsidRPr="00CD38C7">
          <w:rPr>
            <w:i/>
            <w:iCs/>
          </w:rPr>
          <w:t>akshar</w:t>
        </w:r>
        <w:r>
          <w:t xml:space="preserve"> combinations  of cross script variants, there are a set of 21 consonants (C), three vowel </w:t>
        </w:r>
        <w:r w:rsidRPr="00CD38C7">
          <w:rPr>
            <w:i/>
            <w:iCs/>
          </w:rPr>
          <w:t>matras</w:t>
        </w:r>
        <w:r>
          <w:t xml:space="preserve"> (M) and 2  vowel modifiers that enter into the formation of the following combinations:</w:t>
        </w:r>
      </w:ins>
    </w:p>
    <w:p w14:paraId="12FE53E2" w14:textId="77777777" w:rsidR="006E67D6" w:rsidRDefault="006E67D6" w:rsidP="006E67D6">
      <w:pPr>
        <w:ind w:firstLine="720"/>
        <w:rPr>
          <w:ins w:id="639" w:author="Author"/>
        </w:rPr>
      </w:pPr>
    </w:p>
    <w:tbl>
      <w:tblPr>
        <w:tblStyle w:val="TableGrid"/>
        <w:tblW w:w="0" w:type="auto"/>
        <w:tblInd w:w="1975" w:type="dxa"/>
        <w:tblLook w:val="04A0" w:firstRow="1" w:lastRow="0" w:firstColumn="1" w:lastColumn="0" w:noHBand="0" w:noVBand="1"/>
      </w:tblPr>
      <w:tblGrid>
        <w:gridCol w:w="830"/>
        <w:gridCol w:w="2590"/>
        <w:gridCol w:w="2070"/>
      </w:tblGrid>
      <w:tr w:rsidR="006E67D6" w:rsidRPr="0079443A" w14:paraId="11E1810F" w14:textId="77777777" w:rsidTr="0044684E">
        <w:trPr>
          <w:ins w:id="640" w:author="Author"/>
        </w:trPr>
        <w:tc>
          <w:tcPr>
            <w:tcW w:w="830" w:type="dxa"/>
          </w:tcPr>
          <w:p w14:paraId="41E4C265" w14:textId="77777777" w:rsidR="006E67D6" w:rsidRPr="0079443A" w:rsidRDefault="006E67D6" w:rsidP="0044684E">
            <w:pPr>
              <w:rPr>
                <w:ins w:id="641" w:author="Author"/>
              </w:rPr>
            </w:pPr>
            <w:ins w:id="642" w:author="Author">
              <w:r>
                <w:t>Sl.No.</w:t>
              </w:r>
            </w:ins>
          </w:p>
        </w:tc>
        <w:tc>
          <w:tcPr>
            <w:tcW w:w="2590" w:type="dxa"/>
          </w:tcPr>
          <w:p w14:paraId="00026680" w14:textId="77777777" w:rsidR="006E67D6" w:rsidRPr="0079443A" w:rsidRDefault="006E67D6" w:rsidP="0044684E">
            <w:pPr>
              <w:rPr>
                <w:ins w:id="643" w:author="Author"/>
              </w:rPr>
            </w:pPr>
            <w:ins w:id="644" w:author="Author">
              <w:r w:rsidRPr="00CD38C7">
                <w:rPr>
                  <w:i/>
                  <w:iCs/>
                </w:rPr>
                <w:t>akshar</w:t>
              </w:r>
              <w:r w:rsidRPr="0079443A">
                <w:t xml:space="preserve"> combinations</w:t>
              </w:r>
            </w:ins>
          </w:p>
        </w:tc>
        <w:tc>
          <w:tcPr>
            <w:tcW w:w="2070" w:type="dxa"/>
          </w:tcPr>
          <w:p w14:paraId="7722ECC0" w14:textId="77777777" w:rsidR="006E67D6" w:rsidRPr="0079443A" w:rsidRDefault="006E67D6" w:rsidP="0044684E">
            <w:pPr>
              <w:rPr>
                <w:ins w:id="645" w:author="Author"/>
              </w:rPr>
            </w:pPr>
            <w:ins w:id="646" w:author="Author">
              <w:r>
                <w:t>number</w:t>
              </w:r>
            </w:ins>
          </w:p>
        </w:tc>
      </w:tr>
      <w:tr w:rsidR="006E67D6" w:rsidRPr="0079443A" w14:paraId="1FD47010" w14:textId="77777777" w:rsidTr="0044684E">
        <w:trPr>
          <w:ins w:id="647" w:author="Author"/>
        </w:trPr>
        <w:tc>
          <w:tcPr>
            <w:tcW w:w="830" w:type="dxa"/>
          </w:tcPr>
          <w:p w14:paraId="1320CEBB" w14:textId="77777777" w:rsidR="006E67D6" w:rsidRPr="0079443A" w:rsidRDefault="006E67D6" w:rsidP="006E67D6">
            <w:pPr>
              <w:pStyle w:val="ListParagraph"/>
              <w:numPr>
                <w:ilvl w:val="0"/>
                <w:numId w:val="18"/>
              </w:numPr>
              <w:rPr>
                <w:ins w:id="648" w:author="Author"/>
              </w:rPr>
            </w:pPr>
          </w:p>
        </w:tc>
        <w:tc>
          <w:tcPr>
            <w:tcW w:w="2590" w:type="dxa"/>
          </w:tcPr>
          <w:p w14:paraId="6CA78AD6" w14:textId="77777777" w:rsidR="006E67D6" w:rsidRPr="0079443A" w:rsidRDefault="006E67D6" w:rsidP="0044684E">
            <w:pPr>
              <w:rPr>
                <w:ins w:id="649" w:author="Author"/>
              </w:rPr>
            </w:pPr>
            <w:ins w:id="650" w:author="Author">
              <w:r w:rsidRPr="0079443A">
                <w:t xml:space="preserve">CM </w:t>
              </w:r>
            </w:ins>
          </w:p>
        </w:tc>
        <w:tc>
          <w:tcPr>
            <w:tcW w:w="2070" w:type="dxa"/>
          </w:tcPr>
          <w:p w14:paraId="728628B4" w14:textId="77777777" w:rsidR="006E67D6" w:rsidRPr="0079443A" w:rsidRDefault="006E67D6" w:rsidP="0044684E">
            <w:pPr>
              <w:rPr>
                <w:ins w:id="651" w:author="Author"/>
              </w:rPr>
            </w:pPr>
            <w:ins w:id="652" w:author="Author">
              <w:r w:rsidRPr="0079443A">
                <w:t>= 21*3=63</w:t>
              </w:r>
            </w:ins>
          </w:p>
        </w:tc>
      </w:tr>
      <w:tr w:rsidR="006E67D6" w:rsidRPr="0079443A" w14:paraId="503DB7A6" w14:textId="77777777" w:rsidTr="0044684E">
        <w:trPr>
          <w:ins w:id="653" w:author="Author"/>
        </w:trPr>
        <w:tc>
          <w:tcPr>
            <w:tcW w:w="830" w:type="dxa"/>
          </w:tcPr>
          <w:p w14:paraId="33DBD43B" w14:textId="77777777" w:rsidR="006E67D6" w:rsidRPr="0079443A" w:rsidRDefault="006E67D6" w:rsidP="006E67D6">
            <w:pPr>
              <w:pStyle w:val="ListParagraph"/>
              <w:numPr>
                <w:ilvl w:val="0"/>
                <w:numId w:val="18"/>
              </w:numPr>
              <w:rPr>
                <w:ins w:id="654" w:author="Author"/>
              </w:rPr>
            </w:pPr>
          </w:p>
        </w:tc>
        <w:tc>
          <w:tcPr>
            <w:tcW w:w="2590" w:type="dxa"/>
          </w:tcPr>
          <w:p w14:paraId="13699AAD" w14:textId="77777777" w:rsidR="006E67D6" w:rsidRPr="0079443A" w:rsidRDefault="006E67D6" w:rsidP="0044684E">
            <w:pPr>
              <w:rPr>
                <w:ins w:id="655" w:author="Author"/>
              </w:rPr>
            </w:pPr>
            <w:ins w:id="656" w:author="Author">
              <w:r w:rsidRPr="0079443A">
                <w:t xml:space="preserve">CB </w:t>
              </w:r>
            </w:ins>
          </w:p>
        </w:tc>
        <w:tc>
          <w:tcPr>
            <w:tcW w:w="2070" w:type="dxa"/>
          </w:tcPr>
          <w:p w14:paraId="555F9E03" w14:textId="77777777" w:rsidR="006E67D6" w:rsidRPr="0079443A" w:rsidRDefault="006E67D6" w:rsidP="0044684E">
            <w:pPr>
              <w:rPr>
                <w:ins w:id="657" w:author="Author"/>
              </w:rPr>
            </w:pPr>
            <w:ins w:id="658" w:author="Author">
              <w:r w:rsidRPr="0079443A">
                <w:t>= 21*1=21</w:t>
              </w:r>
            </w:ins>
          </w:p>
        </w:tc>
      </w:tr>
      <w:tr w:rsidR="006E67D6" w:rsidRPr="0079443A" w14:paraId="3C062540" w14:textId="77777777" w:rsidTr="0044684E">
        <w:trPr>
          <w:ins w:id="659" w:author="Author"/>
        </w:trPr>
        <w:tc>
          <w:tcPr>
            <w:tcW w:w="830" w:type="dxa"/>
          </w:tcPr>
          <w:p w14:paraId="6ABB3DFC" w14:textId="77777777" w:rsidR="006E67D6" w:rsidRPr="0079443A" w:rsidRDefault="006E67D6" w:rsidP="006E67D6">
            <w:pPr>
              <w:pStyle w:val="ListParagraph"/>
              <w:numPr>
                <w:ilvl w:val="0"/>
                <w:numId w:val="18"/>
              </w:numPr>
              <w:rPr>
                <w:ins w:id="660" w:author="Author"/>
              </w:rPr>
            </w:pPr>
          </w:p>
        </w:tc>
        <w:tc>
          <w:tcPr>
            <w:tcW w:w="2590" w:type="dxa"/>
          </w:tcPr>
          <w:p w14:paraId="2C45CEDB" w14:textId="77777777" w:rsidR="006E67D6" w:rsidRPr="0079443A" w:rsidRDefault="006E67D6" w:rsidP="0044684E">
            <w:pPr>
              <w:rPr>
                <w:ins w:id="661" w:author="Author"/>
              </w:rPr>
            </w:pPr>
            <w:ins w:id="662" w:author="Author">
              <w:r w:rsidRPr="0079443A">
                <w:t xml:space="preserve">CX </w:t>
              </w:r>
            </w:ins>
          </w:p>
        </w:tc>
        <w:tc>
          <w:tcPr>
            <w:tcW w:w="2070" w:type="dxa"/>
          </w:tcPr>
          <w:p w14:paraId="0D1D6707" w14:textId="77777777" w:rsidR="006E67D6" w:rsidRPr="0079443A" w:rsidRDefault="006E67D6" w:rsidP="0044684E">
            <w:pPr>
              <w:rPr>
                <w:ins w:id="663" w:author="Author"/>
              </w:rPr>
            </w:pPr>
            <w:ins w:id="664" w:author="Author">
              <w:r w:rsidRPr="0079443A">
                <w:t>= 21*1=21</w:t>
              </w:r>
            </w:ins>
          </w:p>
        </w:tc>
      </w:tr>
      <w:tr w:rsidR="006E67D6" w:rsidRPr="0079443A" w14:paraId="796BA95D" w14:textId="77777777" w:rsidTr="0044684E">
        <w:trPr>
          <w:ins w:id="665" w:author="Author"/>
        </w:trPr>
        <w:tc>
          <w:tcPr>
            <w:tcW w:w="830" w:type="dxa"/>
          </w:tcPr>
          <w:p w14:paraId="52CFDA72" w14:textId="77777777" w:rsidR="006E67D6" w:rsidRPr="0079443A" w:rsidRDefault="006E67D6" w:rsidP="006E67D6">
            <w:pPr>
              <w:pStyle w:val="ListParagraph"/>
              <w:numPr>
                <w:ilvl w:val="0"/>
                <w:numId w:val="18"/>
              </w:numPr>
              <w:rPr>
                <w:ins w:id="666" w:author="Author"/>
              </w:rPr>
            </w:pPr>
          </w:p>
        </w:tc>
        <w:tc>
          <w:tcPr>
            <w:tcW w:w="2590" w:type="dxa"/>
          </w:tcPr>
          <w:p w14:paraId="0AFC2B39" w14:textId="77777777" w:rsidR="006E67D6" w:rsidRPr="0079443A" w:rsidRDefault="006E67D6" w:rsidP="0044684E">
            <w:pPr>
              <w:rPr>
                <w:ins w:id="667" w:author="Author"/>
              </w:rPr>
            </w:pPr>
            <w:ins w:id="668" w:author="Author">
              <w:r w:rsidRPr="0079443A">
                <w:t>CHCM</w:t>
              </w:r>
            </w:ins>
          </w:p>
        </w:tc>
        <w:tc>
          <w:tcPr>
            <w:tcW w:w="2070" w:type="dxa"/>
          </w:tcPr>
          <w:p w14:paraId="0712DB17" w14:textId="77777777" w:rsidR="006E67D6" w:rsidRPr="0079443A" w:rsidRDefault="006E67D6" w:rsidP="0044684E">
            <w:pPr>
              <w:rPr>
                <w:ins w:id="669" w:author="Author"/>
              </w:rPr>
            </w:pPr>
            <w:ins w:id="670" w:author="Author">
              <w:r w:rsidRPr="0079443A">
                <w:t>=21*21*3=1323</w:t>
              </w:r>
            </w:ins>
          </w:p>
        </w:tc>
      </w:tr>
      <w:tr w:rsidR="006E67D6" w:rsidRPr="0079443A" w14:paraId="0C4A5608" w14:textId="77777777" w:rsidTr="0044684E">
        <w:trPr>
          <w:ins w:id="671" w:author="Author"/>
        </w:trPr>
        <w:tc>
          <w:tcPr>
            <w:tcW w:w="830" w:type="dxa"/>
          </w:tcPr>
          <w:p w14:paraId="324D54D7" w14:textId="77777777" w:rsidR="006E67D6" w:rsidRPr="0079443A" w:rsidRDefault="006E67D6" w:rsidP="006E67D6">
            <w:pPr>
              <w:pStyle w:val="ListParagraph"/>
              <w:numPr>
                <w:ilvl w:val="0"/>
                <w:numId w:val="18"/>
              </w:numPr>
              <w:rPr>
                <w:ins w:id="672" w:author="Author"/>
              </w:rPr>
            </w:pPr>
          </w:p>
        </w:tc>
        <w:tc>
          <w:tcPr>
            <w:tcW w:w="2590" w:type="dxa"/>
          </w:tcPr>
          <w:p w14:paraId="5BBC7FEA" w14:textId="77777777" w:rsidR="006E67D6" w:rsidRPr="0079443A" w:rsidRDefault="006E67D6" w:rsidP="0044684E">
            <w:pPr>
              <w:rPr>
                <w:ins w:id="673" w:author="Author"/>
              </w:rPr>
            </w:pPr>
            <w:ins w:id="674" w:author="Author">
              <w:r w:rsidRPr="0079443A">
                <w:t xml:space="preserve">CHCB </w:t>
              </w:r>
            </w:ins>
          </w:p>
        </w:tc>
        <w:tc>
          <w:tcPr>
            <w:tcW w:w="2070" w:type="dxa"/>
          </w:tcPr>
          <w:p w14:paraId="69841C9B" w14:textId="77777777" w:rsidR="006E67D6" w:rsidRPr="0079443A" w:rsidRDefault="006E67D6" w:rsidP="0044684E">
            <w:pPr>
              <w:rPr>
                <w:ins w:id="675" w:author="Author"/>
              </w:rPr>
            </w:pPr>
            <w:ins w:id="676" w:author="Author">
              <w:r w:rsidRPr="0079443A">
                <w:t>=21*21*1=441</w:t>
              </w:r>
            </w:ins>
          </w:p>
        </w:tc>
      </w:tr>
      <w:tr w:rsidR="006E67D6" w:rsidRPr="0079443A" w14:paraId="3FF79F78" w14:textId="77777777" w:rsidTr="0044684E">
        <w:trPr>
          <w:ins w:id="677" w:author="Author"/>
        </w:trPr>
        <w:tc>
          <w:tcPr>
            <w:tcW w:w="830" w:type="dxa"/>
          </w:tcPr>
          <w:p w14:paraId="1AD31DB7" w14:textId="77777777" w:rsidR="006E67D6" w:rsidRPr="0079443A" w:rsidRDefault="006E67D6" w:rsidP="006E67D6">
            <w:pPr>
              <w:pStyle w:val="ListParagraph"/>
              <w:numPr>
                <w:ilvl w:val="0"/>
                <w:numId w:val="18"/>
              </w:numPr>
              <w:rPr>
                <w:ins w:id="678" w:author="Author"/>
              </w:rPr>
            </w:pPr>
          </w:p>
        </w:tc>
        <w:tc>
          <w:tcPr>
            <w:tcW w:w="2590" w:type="dxa"/>
          </w:tcPr>
          <w:p w14:paraId="3027C0C9" w14:textId="77777777" w:rsidR="006E67D6" w:rsidRPr="0079443A" w:rsidRDefault="006E67D6" w:rsidP="0044684E">
            <w:pPr>
              <w:rPr>
                <w:ins w:id="679" w:author="Author"/>
              </w:rPr>
            </w:pPr>
            <w:ins w:id="680" w:author="Author">
              <w:r w:rsidRPr="0079443A">
                <w:t>CHCX</w:t>
              </w:r>
            </w:ins>
          </w:p>
        </w:tc>
        <w:tc>
          <w:tcPr>
            <w:tcW w:w="2070" w:type="dxa"/>
          </w:tcPr>
          <w:p w14:paraId="001BA78E" w14:textId="77777777" w:rsidR="006E67D6" w:rsidRPr="0079443A" w:rsidRDefault="006E67D6" w:rsidP="0044684E">
            <w:pPr>
              <w:rPr>
                <w:ins w:id="681" w:author="Author"/>
              </w:rPr>
            </w:pPr>
            <w:ins w:id="682" w:author="Author">
              <w:r w:rsidRPr="0079443A">
                <w:t>=21*21*1=441</w:t>
              </w:r>
            </w:ins>
          </w:p>
        </w:tc>
      </w:tr>
      <w:tr w:rsidR="006E67D6" w:rsidRPr="0079443A" w14:paraId="34D8B44C" w14:textId="77777777" w:rsidTr="0044684E">
        <w:trPr>
          <w:ins w:id="683" w:author="Author"/>
        </w:trPr>
        <w:tc>
          <w:tcPr>
            <w:tcW w:w="830" w:type="dxa"/>
          </w:tcPr>
          <w:p w14:paraId="19AD90DF" w14:textId="77777777" w:rsidR="006E67D6" w:rsidRPr="0079443A" w:rsidRDefault="006E67D6" w:rsidP="006E67D6">
            <w:pPr>
              <w:pStyle w:val="ListParagraph"/>
              <w:numPr>
                <w:ilvl w:val="0"/>
                <w:numId w:val="18"/>
              </w:numPr>
              <w:rPr>
                <w:ins w:id="684" w:author="Author"/>
              </w:rPr>
            </w:pPr>
          </w:p>
        </w:tc>
        <w:tc>
          <w:tcPr>
            <w:tcW w:w="2590" w:type="dxa"/>
          </w:tcPr>
          <w:p w14:paraId="329B6772" w14:textId="77777777" w:rsidR="006E67D6" w:rsidRPr="0079443A" w:rsidRDefault="006E67D6" w:rsidP="0044684E">
            <w:pPr>
              <w:rPr>
                <w:ins w:id="685" w:author="Author"/>
              </w:rPr>
            </w:pPr>
            <w:ins w:id="686" w:author="Author">
              <w:r w:rsidRPr="0079443A">
                <w:t>CHCMB</w:t>
              </w:r>
            </w:ins>
          </w:p>
        </w:tc>
        <w:tc>
          <w:tcPr>
            <w:tcW w:w="2070" w:type="dxa"/>
          </w:tcPr>
          <w:p w14:paraId="0EDC4F3E" w14:textId="77777777" w:rsidR="006E67D6" w:rsidRPr="0079443A" w:rsidRDefault="006E67D6" w:rsidP="0044684E">
            <w:pPr>
              <w:rPr>
                <w:ins w:id="687" w:author="Author"/>
              </w:rPr>
            </w:pPr>
            <w:ins w:id="688" w:author="Author">
              <w:r w:rsidRPr="0079443A">
                <w:t>=21*21*3*1=1323</w:t>
              </w:r>
            </w:ins>
          </w:p>
        </w:tc>
      </w:tr>
      <w:tr w:rsidR="006E67D6" w:rsidRPr="0079443A" w14:paraId="381BB3CE" w14:textId="77777777" w:rsidTr="0044684E">
        <w:trPr>
          <w:ins w:id="689" w:author="Author"/>
        </w:trPr>
        <w:tc>
          <w:tcPr>
            <w:tcW w:w="830" w:type="dxa"/>
          </w:tcPr>
          <w:p w14:paraId="788998FA" w14:textId="77777777" w:rsidR="006E67D6" w:rsidRPr="0079443A" w:rsidRDefault="006E67D6" w:rsidP="006E67D6">
            <w:pPr>
              <w:pStyle w:val="ListParagraph"/>
              <w:numPr>
                <w:ilvl w:val="0"/>
                <w:numId w:val="18"/>
              </w:numPr>
              <w:rPr>
                <w:ins w:id="690" w:author="Author"/>
              </w:rPr>
            </w:pPr>
          </w:p>
        </w:tc>
        <w:tc>
          <w:tcPr>
            <w:tcW w:w="2590" w:type="dxa"/>
          </w:tcPr>
          <w:p w14:paraId="51BEB910" w14:textId="77777777" w:rsidR="006E67D6" w:rsidRPr="0079443A" w:rsidRDefault="006E67D6" w:rsidP="0044684E">
            <w:pPr>
              <w:rPr>
                <w:ins w:id="691" w:author="Author"/>
              </w:rPr>
            </w:pPr>
            <w:ins w:id="692" w:author="Author">
              <w:r w:rsidRPr="0079443A">
                <w:t>CHCMX</w:t>
              </w:r>
            </w:ins>
          </w:p>
        </w:tc>
        <w:tc>
          <w:tcPr>
            <w:tcW w:w="2070" w:type="dxa"/>
          </w:tcPr>
          <w:p w14:paraId="1CCE7999" w14:textId="77777777" w:rsidR="006E67D6" w:rsidRPr="0079443A" w:rsidRDefault="006E67D6" w:rsidP="0044684E">
            <w:pPr>
              <w:rPr>
                <w:ins w:id="693" w:author="Author"/>
              </w:rPr>
            </w:pPr>
            <w:ins w:id="694" w:author="Author">
              <w:r w:rsidRPr="0079443A">
                <w:t>=21*21*3*1=1323</w:t>
              </w:r>
            </w:ins>
          </w:p>
        </w:tc>
      </w:tr>
      <w:tr w:rsidR="006E67D6" w:rsidRPr="0079443A" w14:paraId="0107D770" w14:textId="77777777" w:rsidTr="0044684E">
        <w:trPr>
          <w:ins w:id="695" w:author="Author"/>
        </w:trPr>
        <w:tc>
          <w:tcPr>
            <w:tcW w:w="830" w:type="dxa"/>
          </w:tcPr>
          <w:p w14:paraId="19CDBBC8" w14:textId="77777777" w:rsidR="006E67D6" w:rsidRPr="0079443A" w:rsidRDefault="006E67D6" w:rsidP="006E67D6">
            <w:pPr>
              <w:pStyle w:val="ListParagraph"/>
              <w:numPr>
                <w:ilvl w:val="0"/>
                <w:numId w:val="18"/>
              </w:numPr>
              <w:rPr>
                <w:ins w:id="696" w:author="Author"/>
              </w:rPr>
            </w:pPr>
          </w:p>
        </w:tc>
        <w:tc>
          <w:tcPr>
            <w:tcW w:w="2590" w:type="dxa"/>
          </w:tcPr>
          <w:p w14:paraId="04A9A840" w14:textId="77777777" w:rsidR="006E67D6" w:rsidRPr="0079443A" w:rsidRDefault="006E67D6" w:rsidP="0044684E">
            <w:pPr>
              <w:rPr>
                <w:ins w:id="697" w:author="Author"/>
              </w:rPr>
            </w:pPr>
            <w:ins w:id="698" w:author="Author">
              <w:r w:rsidRPr="0079443A">
                <w:t xml:space="preserve">All combinations: </w:t>
              </w:r>
            </w:ins>
          </w:p>
        </w:tc>
        <w:tc>
          <w:tcPr>
            <w:tcW w:w="2070" w:type="dxa"/>
          </w:tcPr>
          <w:p w14:paraId="7BA84263" w14:textId="77777777" w:rsidR="006E67D6" w:rsidRPr="0079443A" w:rsidRDefault="006E67D6" w:rsidP="0044684E">
            <w:pPr>
              <w:rPr>
                <w:ins w:id="699" w:author="Author"/>
              </w:rPr>
            </w:pPr>
            <w:ins w:id="700" w:author="Author">
              <w:r w:rsidRPr="0079443A">
                <w:t>=4956</w:t>
              </w:r>
            </w:ins>
          </w:p>
        </w:tc>
      </w:tr>
    </w:tbl>
    <w:p w14:paraId="24E0A6C0" w14:textId="753AE97E" w:rsidR="006E67D6" w:rsidRDefault="006E67D6" w:rsidP="006E67D6">
      <w:pPr>
        <w:ind w:firstLine="720"/>
        <w:rPr>
          <w:ins w:id="701" w:author="Author"/>
        </w:rPr>
      </w:pPr>
      <w:ins w:id="702" w:author="Author">
        <w:r>
          <w:t xml:space="preserve"> </w:t>
        </w:r>
        <w:r w:rsidR="00442F83">
          <w:tab/>
        </w:r>
        <w:r w:rsidR="00442F83">
          <w:tab/>
        </w:r>
        <w:r w:rsidR="00442F83">
          <w:tab/>
          <w:t>Table-14 total number of akshar combinations</w:t>
        </w:r>
      </w:ins>
    </w:p>
    <w:p w14:paraId="73D95FBE" w14:textId="77777777" w:rsidR="00442F83" w:rsidRDefault="00442F83" w:rsidP="006E67D6">
      <w:pPr>
        <w:ind w:firstLine="720"/>
        <w:rPr>
          <w:ins w:id="703" w:author="Author"/>
        </w:rPr>
      </w:pPr>
    </w:p>
    <w:p w14:paraId="1BF0C93E" w14:textId="23D9CF12" w:rsidR="009E6FB9" w:rsidRDefault="006E67D6" w:rsidP="009E6FB9">
      <w:pPr>
        <w:pStyle w:val="DefaultStyle"/>
        <w:spacing w:after="200" w:line="276" w:lineRule="auto"/>
        <w:jc w:val="both"/>
        <w:rPr>
          <w:ins w:id="704" w:author="Author"/>
        </w:rPr>
      </w:pPr>
      <w:ins w:id="705" w:author="Author">
        <w:r>
          <w:t xml:space="preserve">There occur a total of 4956  conjunct consonant combinations modified by </w:t>
        </w:r>
        <w:r w:rsidRPr="00CD38C7">
          <w:rPr>
            <w:i/>
            <w:iCs/>
          </w:rPr>
          <w:t>matras</w:t>
        </w:r>
        <w:r>
          <w:t xml:space="preserve"> and vowel modifiers  that are identical and can be labeled as confusable character combinations between Telugu and Kannada scripts.</w:t>
        </w:r>
        <w:r w:rsidR="009E6FB9">
          <w:t xml:space="preserve"> These can be </w:t>
        </w:r>
        <w:r w:rsidR="009E6FB9" w:rsidRPr="0013578E">
          <w:rPr>
            <w:rFonts w:ascii="Cambria" w:hAnsi="Cambria" w:cs="Cambria"/>
            <w:color w:val="000000"/>
            <w:sz w:val="24"/>
            <w:szCs w:val="24"/>
          </w:rPr>
          <w:t>referred to as "Whole Label confusable"</w:t>
        </w:r>
        <w:r w:rsidR="009E6FB9">
          <w:rPr>
            <w:rFonts w:ascii="Cambria" w:hAnsi="Cambria" w:cs="Cambria"/>
            <w:color w:val="000000"/>
          </w:rPr>
          <w:t xml:space="preserve"> variants across the Telugu and Kannada scripts. </w:t>
        </w:r>
        <w:r w:rsidR="009E6FB9">
          <w:rPr>
            <w:rFonts w:ascii="Cambria" w:hAnsi="Cambria" w:cs="Arial"/>
            <w:sz w:val="24"/>
            <w:szCs w:val="24"/>
          </w:rPr>
          <w:t xml:space="preserve">As variants mentioned in </w:t>
        </w:r>
        <w:r w:rsidR="009E6FB9">
          <w:rPr>
            <w:rFonts w:ascii="Cambria" w:hAnsi="Cambria" w:cs="Arial"/>
            <w:sz w:val="24"/>
            <w:szCs w:val="24"/>
          </w:rPr>
          <w:fldChar w:fldCharType="begin"/>
        </w:r>
        <w:r w:rsidR="009E6FB9">
          <w:rPr>
            <w:rFonts w:ascii="Cambria" w:hAnsi="Cambria" w:cs="Arial"/>
            <w:sz w:val="24"/>
            <w:szCs w:val="24"/>
          </w:rPr>
          <w:instrText xml:space="preserve"> REF _Ref503025739 \h </w:instrText>
        </w:r>
        <w:r w:rsidR="009E6FB9">
          <w:rPr>
            <w:rFonts w:ascii="Cambria" w:hAnsi="Cambria" w:cs="Arial"/>
            <w:sz w:val="24"/>
            <w:szCs w:val="24"/>
          </w:rPr>
        </w:r>
        <w:r w:rsidR="009E6FB9">
          <w:rPr>
            <w:rFonts w:ascii="Cambria" w:hAnsi="Cambria" w:cs="Arial"/>
            <w:sz w:val="24"/>
            <w:szCs w:val="24"/>
          </w:rPr>
          <w:fldChar w:fldCharType="separate"/>
        </w:r>
        <w:r w:rsidR="009E6FB9">
          <w:t xml:space="preserve">Table </w:t>
        </w:r>
        <w:r w:rsidR="009E6FB9">
          <w:rPr>
            <w:noProof/>
          </w:rPr>
          <w:t>1</w:t>
        </w:r>
        <w:r w:rsidR="009E6FB9">
          <w:rPr>
            <w:rFonts w:ascii="Cambria" w:hAnsi="Cambria" w:cs="Arial"/>
            <w:sz w:val="24"/>
            <w:szCs w:val="24"/>
          </w:rPr>
          <w:fldChar w:fldCharType="end"/>
        </w:r>
        <w:r w:rsidR="00034AE1">
          <w:rPr>
            <w:rFonts w:ascii="Cambria" w:hAnsi="Cambria" w:cs="Arial"/>
            <w:sz w:val="24"/>
            <w:szCs w:val="24"/>
          </w:rPr>
          <w:t>3</w:t>
        </w:r>
        <w:r w:rsidR="009E6FB9">
          <w:rPr>
            <w:rFonts w:ascii="Cambria" w:hAnsi="Cambria" w:cs="Arial"/>
            <w:sz w:val="24"/>
            <w:szCs w:val="24"/>
          </w:rPr>
          <w:t xml:space="preserve"> </w:t>
        </w:r>
        <w:r w:rsidR="00034AE1">
          <w:rPr>
            <w:rFonts w:ascii="Cambria" w:hAnsi="Cambria" w:cs="Arial"/>
            <w:sz w:val="24"/>
            <w:szCs w:val="24"/>
          </w:rPr>
          <w:t xml:space="preserve"> </w:t>
        </w:r>
        <w:r w:rsidR="009E6FB9">
          <w:rPr>
            <w:rFonts w:ascii="Cambria" w:hAnsi="Cambria" w:cs="Arial"/>
            <w:sz w:val="24"/>
            <w:szCs w:val="24"/>
          </w:rPr>
          <w:t xml:space="preserve"> and Table 1</w:t>
        </w:r>
        <w:r w:rsidR="00034AE1">
          <w:rPr>
            <w:rFonts w:ascii="Cambria" w:hAnsi="Cambria" w:cs="Arial"/>
            <w:sz w:val="24"/>
            <w:szCs w:val="24"/>
          </w:rPr>
          <w:t>4</w:t>
        </w:r>
        <w:r w:rsidR="009E6FB9">
          <w:rPr>
            <w:rFonts w:ascii="Cambria" w:hAnsi="Cambria" w:cs="Arial"/>
            <w:sz w:val="24"/>
            <w:szCs w:val="24"/>
          </w:rPr>
          <w:t xml:space="preserve"> </w:t>
        </w:r>
        <w:r w:rsidR="00034AE1">
          <w:rPr>
            <w:rFonts w:ascii="Cambria" w:hAnsi="Cambria" w:cs="Arial"/>
            <w:sz w:val="24"/>
            <w:szCs w:val="24"/>
          </w:rPr>
          <w:t xml:space="preserve">can result in whole label variants of  </w:t>
        </w:r>
        <w:r w:rsidR="009E6FB9">
          <w:rPr>
            <w:rFonts w:ascii="Cambria" w:hAnsi="Cambria" w:cs="Arial"/>
            <w:sz w:val="24"/>
            <w:szCs w:val="24"/>
          </w:rPr>
          <w:t xml:space="preserve">homoglyphs, </w:t>
        </w:r>
        <w:r w:rsidR="00034AE1">
          <w:rPr>
            <w:rFonts w:ascii="Cambria" w:hAnsi="Cambria" w:cs="Arial"/>
            <w:sz w:val="24"/>
            <w:szCs w:val="24"/>
          </w:rPr>
          <w:t xml:space="preserve"> </w:t>
        </w:r>
        <w:r w:rsidR="009E6FB9">
          <w:rPr>
            <w:rFonts w:ascii="Cambria" w:hAnsi="Cambria" w:cs="Arial"/>
            <w:sz w:val="24"/>
            <w:szCs w:val="24"/>
          </w:rPr>
          <w:t xml:space="preserve"> that </w:t>
        </w:r>
        <w:r w:rsidR="00034AE1">
          <w:rPr>
            <w:rFonts w:ascii="Cambria" w:hAnsi="Cambria" w:cs="Arial"/>
            <w:sz w:val="24"/>
            <w:szCs w:val="24"/>
          </w:rPr>
          <w:t xml:space="preserve"> may</w:t>
        </w:r>
        <w:r w:rsidR="00035330">
          <w:rPr>
            <w:rFonts w:ascii="Cambria" w:hAnsi="Cambria" w:cs="Arial"/>
            <w:sz w:val="24"/>
            <w:szCs w:val="24"/>
          </w:rPr>
          <w:t xml:space="preserve"> be considered for  "blocking"</w:t>
        </w:r>
        <w:r w:rsidR="009E6FB9">
          <w:rPr>
            <w:rFonts w:ascii="Cambria" w:hAnsi="Cambria" w:cs="Arial"/>
            <w:sz w:val="24"/>
            <w:szCs w:val="24"/>
          </w:rPr>
          <w:t xml:space="preserve">. </w:t>
        </w:r>
      </w:ins>
    </w:p>
    <w:p w14:paraId="7F650CF6" w14:textId="77777777" w:rsidR="009E6FB9" w:rsidRPr="00B33862" w:rsidRDefault="009E6FB9" w:rsidP="009E6FB9">
      <w:pPr>
        <w:pStyle w:val="DefaultStyle"/>
        <w:spacing w:after="200" w:line="276" w:lineRule="auto"/>
        <w:jc w:val="both"/>
        <w:rPr>
          <w:ins w:id="706" w:author="Author"/>
          <w:lang w:val="en-IN"/>
        </w:rPr>
      </w:pPr>
      <w:ins w:id="707" w:author="Author">
        <w:r>
          <w:rPr>
            <w:rFonts w:ascii="Cambria" w:hAnsi="Cambria" w:cs="Arial"/>
            <w:sz w:val="24"/>
            <w:szCs w:val="24"/>
          </w:rPr>
          <w:t>There is no preference among these variants. Whichever label containing either of these variants is chosen earlier, the other one equivalent variant label should be blocked.</w:t>
        </w:r>
      </w:ins>
    </w:p>
    <w:p w14:paraId="5969DD08" w14:textId="581AEC87" w:rsidR="006E67D6" w:rsidRDefault="009E6FB9" w:rsidP="006E67D6">
      <w:pPr>
        <w:ind w:firstLine="720"/>
        <w:rPr>
          <w:ins w:id="708" w:author="Author"/>
        </w:rPr>
      </w:pPr>
      <w:ins w:id="709" w:author="Author">
        <w:r w:rsidRPr="0013578E">
          <w:rPr>
            <w:rFonts w:ascii="Cambria" w:hAnsi="Cambria" w:cs="Cambria"/>
            <w:color w:val="000000"/>
          </w:rPr>
          <w:t>,</w:t>
        </w:r>
      </w:ins>
    </w:p>
    <w:p w14:paraId="0C992BB5" w14:textId="6AEF47D0" w:rsidR="006E67D6" w:rsidRPr="00CE3A25" w:rsidDel="000B38C1" w:rsidRDefault="006E67D6" w:rsidP="000A7950">
      <w:pPr>
        <w:rPr>
          <w:del w:id="710" w:author="Author"/>
        </w:rPr>
      </w:pPr>
    </w:p>
    <w:bookmarkEnd w:id="453"/>
    <w:p w14:paraId="215E6FB0" w14:textId="149DB92A" w:rsidR="00AE0B2A" w:rsidDel="000B38C1" w:rsidRDefault="00AE0B2A" w:rsidP="006B4396">
      <w:pPr>
        <w:spacing w:line="360" w:lineRule="auto"/>
        <w:jc w:val="both"/>
        <w:rPr>
          <w:del w:id="711" w:author="Author"/>
          <w:rFonts w:ascii="Cambria" w:eastAsia="Cambria" w:hAnsi="Cambria" w:cs="Cambria"/>
          <w:highlight w:val="yellow"/>
        </w:rPr>
      </w:pPr>
    </w:p>
    <w:p w14:paraId="3EEF68D0" w14:textId="01D53217" w:rsidR="006B4396" w:rsidRPr="0018643A" w:rsidDel="000B38C1" w:rsidRDefault="006B4396" w:rsidP="0018643A">
      <w:pPr>
        <w:rPr>
          <w:del w:id="712" w:author="Author"/>
          <w:rFonts w:ascii="Cambria" w:eastAsia="Cambria" w:hAnsi="Cambria" w:cs="Gautami"/>
          <w:sz w:val="23"/>
          <w:szCs w:val="23"/>
          <w:lang w:bidi="te-IN"/>
        </w:rPr>
      </w:pPr>
    </w:p>
    <w:p w14:paraId="0194BE0C" w14:textId="77777777" w:rsidR="00357184" w:rsidRDefault="004A209C" w:rsidP="00556FCF">
      <w:pPr>
        <w:pStyle w:val="Heading1"/>
        <w:ind w:left="0"/>
        <w:contextualSpacing w:val="0"/>
      </w:pPr>
      <w:r>
        <w:t>7</w:t>
      </w:r>
      <w:r w:rsidR="00143ED9">
        <w:t>. Whole Label Evaluation Rules (WLE)</w:t>
      </w:r>
    </w:p>
    <w:p w14:paraId="424B749A" w14:textId="77777777" w:rsidR="00357184" w:rsidRPr="00556FCF" w:rsidRDefault="004A6BF6">
      <w:pPr>
        <w:jc w:val="both"/>
        <w:rPr>
          <w:rFonts w:ascii="Cambria" w:eastAsia="Cambria" w:hAnsi="Cambria" w:cs="Cambria"/>
        </w:rPr>
      </w:pPr>
      <w:r>
        <w:rPr>
          <w:rFonts w:ascii="Cambria" w:eastAsia="Cambria" w:hAnsi="Cambria" w:cs="Cambria"/>
        </w:rPr>
        <w:t>In this</w:t>
      </w:r>
      <w:r w:rsidR="00143ED9">
        <w:rPr>
          <w:rFonts w:ascii="Cambria" w:eastAsia="Cambria" w:hAnsi="Cambria" w:cs="Cambria"/>
        </w:rPr>
        <w:t xml:space="preserve"> section we provide the WLEs that are required by   the language</w:t>
      </w:r>
      <w:r w:rsidR="00A977BF">
        <w:rPr>
          <w:rFonts w:ascii="Cambria" w:eastAsia="Cambria" w:hAnsi="Cambria" w:cs="Cambria"/>
        </w:rPr>
        <w:t>.</w:t>
      </w:r>
      <w:r w:rsidR="00143ED9">
        <w:rPr>
          <w:rFonts w:ascii="Cambria" w:eastAsia="Cambria" w:hAnsi="Cambria" w:cs="Cambria"/>
        </w:rPr>
        <w:t xml:space="preserve">     The rules have been formulated so that they can be adopted </w:t>
      </w:r>
      <w:r>
        <w:rPr>
          <w:rFonts w:ascii="Cambria" w:eastAsia="Cambria" w:hAnsi="Cambria" w:cs="Cambria"/>
        </w:rPr>
        <w:t>for LGR</w:t>
      </w:r>
      <w:r w:rsidR="00143ED9">
        <w:rPr>
          <w:rFonts w:ascii="Cambria" w:eastAsia="Cambria" w:hAnsi="Cambria" w:cs="Cambria"/>
        </w:rPr>
        <w:t xml:space="preserve"> specification. </w:t>
      </w:r>
      <w:r w:rsidR="00143ED9">
        <w:rPr>
          <w:rFonts w:ascii="Cambria" w:eastAsia="Cambria" w:hAnsi="Cambria" w:cs="Cambria"/>
        </w:rPr>
        <w:br/>
        <w:t xml:space="preserve">Below are the symbols used in the WLE rules, for each of the "Indic Syllabic Category" as mentioned in the Table </w:t>
      </w:r>
      <w:r w:rsidR="00556FCF">
        <w:rPr>
          <w:rFonts w:ascii="Cambria" w:eastAsia="Cambria" w:hAnsi="Cambria" w:cs="Cambria"/>
        </w:rPr>
        <w:t>7</w:t>
      </w:r>
      <w:r w:rsidR="00143ED9">
        <w:rPr>
          <w:rFonts w:ascii="Cambria" w:eastAsia="Cambria" w:hAnsi="Cambria" w:cs="Cambria"/>
        </w:rPr>
        <w:t xml:space="preserve">: Code point repertoire. </w:t>
      </w:r>
      <w:r w:rsidR="00556FCF" w:rsidRPr="00556FCF">
        <w:rPr>
          <w:rFonts w:ascii="Cambria" w:eastAsia="Cambria" w:hAnsi="Cambria" w:cs="Cambria"/>
        </w:rPr>
        <w:t xml:space="preserve">The details of syllable formation, see Appendix </w:t>
      </w:r>
      <w:r w:rsidR="005146E6">
        <w:rPr>
          <w:rFonts w:ascii="Cambria" w:eastAsia="Cambria" w:hAnsi="Cambria" w:cs="Cambria"/>
        </w:rPr>
        <w:t>B</w:t>
      </w:r>
      <w:r w:rsidR="00556FCF" w:rsidRPr="00556FCF">
        <w:rPr>
          <w:rFonts w:ascii="Cambria" w:eastAsia="Cambria" w:hAnsi="Cambria" w:cs="Cambria"/>
        </w:rPr>
        <w:t>.</w:t>
      </w:r>
    </w:p>
    <w:p w14:paraId="63C51229" w14:textId="77777777" w:rsidR="00357184" w:rsidRDefault="00357184">
      <w:pPr>
        <w:jc w:val="both"/>
        <w:rPr>
          <w:rFonts w:ascii="Cambria" w:eastAsia="Cambria" w:hAnsi="Cambria" w:cs="Cambria"/>
        </w:rPr>
      </w:pPr>
    </w:p>
    <w:p w14:paraId="1A568883" w14:textId="77777777" w:rsidR="00357184" w:rsidRDefault="00143ED9" w:rsidP="00556FCF">
      <w:pPr>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t>Matra</w:t>
      </w:r>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r>
      <w:r>
        <w:rPr>
          <w:rFonts w:ascii="Cambria" w:eastAsia="Cambria" w:hAnsi="Cambria" w:cs="Cambria"/>
        </w:rPr>
        <w:lastRenderedPageBreak/>
        <w:t>B</w:t>
      </w:r>
      <w:r>
        <w:rPr>
          <w:rFonts w:ascii="Cambria" w:eastAsia="Cambria" w:hAnsi="Cambria" w:cs="Cambria"/>
        </w:rPr>
        <w:tab/>
        <w:t>→</w:t>
      </w:r>
      <w:r>
        <w:rPr>
          <w:rFonts w:ascii="Cambria" w:eastAsia="Cambria" w:hAnsi="Cambria" w:cs="Cambria"/>
        </w:rPr>
        <w:tab/>
        <w:t>Anusvara</w:t>
      </w:r>
      <w:r w:rsidR="00556FCF">
        <w:rPr>
          <w:rFonts w:ascii="Cambria" w:eastAsia="Cambria" w:hAnsi="Cambria" w:cs="Cambria"/>
        </w:rPr>
        <w:t xml:space="preserve"> </w:t>
      </w:r>
      <w:r>
        <w:rPr>
          <w:rFonts w:ascii="Cambria" w:eastAsia="Cambria" w:hAnsi="Cambria" w:cs="Cambria"/>
        </w:rPr>
        <w:t xml:space="preserve">(Bindu) </w:t>
      </w:r>
      <w:r>
        <w:rPr>
          <w:rFonts w:ascii="Cambria" w:eastAsia="Cambria" w:hAnsi="Cambria" w:cs="Cambria"/>
        </w:rPr>
        <w:br/>
        <w:t>X</w:t>
      </w:r>
      <w:r>
        <w:rPr>
          <w:rFonts w:ascii="Cambria" w:eastAsia="Cambria" w:hAnsi="Cambria" w:cs="Cambria"/>
        </w:rPr>
        <w:tab/>
        <w:t>→</w:t>
      </w:r>
      <w:r>
        <w:rPr>
          <w:rFonts w:ascii="Cambria" w:eastAsia="Cambria" w:hAnsi="Cambria" w:cs="Cambria"/>
        </w:rPr>
        <w:tab/>
        <w:t>Visarga</w:t>
      </w:r>
      <w:r>
        <w:rPr>
          <w:rFonts w:ascii="Cambria" w:eastAsia="Cambria" w:hAnsi="Cambria" w:cs="Cambria"/>
        </w:rPr>
        <w:tab/>
      </w:r>
      <w:r>
        <w:rPr>
          <w:rFonts w:ascii="Cambria" w:eastAsia="Cambria" w:hAnsi="Cambria" w:cs="Cambria"/>
        </w:rPr>
        <w:tab/>
      </w:r>
    </w:p>
    <w:p w14:paraId="04BFC65C" w14:textId="77777777" w:rsidR="00357184" w:rsidRDefault="00143ED9">
      <w:pPr>
        <w:jc w:val="both"/>
        <w:rPr>
          <w:rFonts w:ascii="Cambria" w:eastAsia="Cambria" w:hAnsi="Cambria" w:cs="Cambria"/>
        </w:rPr>
      </w:pPr>
      <w:r>
        <w:rPr>
          <w:rFonts w:ascii="Cambria" w:eastAsia="Cambria" w:hAnsi="Cambria" w:cs="Cambria"/>
        </w:rPr>
        <w:t>H</w:t>
      </w:r>
      <w:r>
        <w:rPr>
          <w:rFonts w:ascii="Cambria" w:eastAsia="Cambria" w:hAnsi="Cambria" w:cs="Cambria"/>
        </w:rPr>
        <w:tab/>
        <w:t>→</w:t>
      </w:r>
      <w:r>
        <w:rPr>
          <w:rFonts w:ascii="Cambria" w:eastAsia="Cambria" w:hAnsi="Cambria" w:cs="Cambria"/>
        </w:rPr>
        <w:tab/>
        <w:t>Halant / Virama</w:t>
      </w:r>
      <w:r>
        <w:rPr>
          <w:rFonts w:ascii="Cambria" w:eastAsia="Cambria" w:hAnsi="Cambria" w:cs="Cambria"/>
        </w:rPr>
        <w:tab/>
      </w:r>
      <w:r>
        <w:rPr>
          <w:rFonts w:ascii="Cambria" w:eastAsia="Cambria" w:hAnsi="Cambria" w:cs="Cambria"/>
        </w:rPr>
        <w:br/>
      </w:r>
    </w:p>
    <w:p w14:paraId="4C2976D0" w14:textId="77777777" w:rsidR="00D06861" w:rsidRDefault="00143ED9" w:rsidP="004A6BF6">
      <w:pPr>
        <w:ind w:left="900" w:hanging="900"/>
        <w:jc w:val="both"/>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The sign for H i.e.  the vowel </w:t>
      </w:r>
      <w:r w:rsidR="004A6BF6">
        <w:rPr>
          <w:rFonts w:ascii="Cambria" w:eastAsia="Cambria" w:hAnsi="Cambria" w:cs="Cambria"/>
        </w:rPr>
        <w:t>deleting halant</w:t>
      </w:r>
      <w:r>
        <w:rPr>
          <w:rFonts w:ascii="Cambria" w:eastAsia="Cambria" w:hAnsi="Cambria" w:cs="Cambria"/>
        </w:rPr>
        <w:t xml:space="preserve"> must be preceded only by </w:t>
      </w:r>
      <w:r w:rsidR="00C45B58">
        <w:rPr>
          <w:rFonts w:ascii="Cambria" w:eastAsia="Cambria" w:hAnsi="Cambria" w:cs="Cambria"/>
        </w:rPr>
        <w:t xml:space="preserve">a  </w:t>
      </w:r>
      <w:r>
        <w:rPr>
          <w:rFonts w:ascii="Cambria" w:eastAsia="Cambria" w:hAnsi="Cambria" w:cs="Cambria"/>
        </w:rPr>
        <w:t>C  and not anything</w:t>
      </w:r>
      <w:r w:rsidR="00C45B58">
        <w:rPr>
          <w:rFonts w:ascii="Cambria" w:eastAsia="Cambria" w:hAnsi="Cambria" w:cs="Cambria"/>
        </w:rPr>
        <w:t xml:space="preserve"> else</w:t>
      </w:r>
      <w:r>
        <w:rPr>
          <w:rFonts w:ascii="Cambria" w:eastAsia="Cambria" w:hAnsi="Cambria" w:cs="Cambria"/>
        </w:rPr>
        <w:t>.</w:t>
      </w:r>
      <w:r w:rsidR="002A7215">
        <w:rPr>
          <w:rFonts w:ascii="Cambria" w:eastAsia="Cambria" w:hAnsi="Cambria" w:cs="Cambria"/>
        </w:rPr>
        <w:t xml:space="preserve"> </w:t>
      </w:r>
      <w:r w:rsidR="004A6BF6">
        <w:rPr>
          <w:rFonts w:ascii="Cambria" w:eastAsia="Cambria" w:hAnsi="Cambria" w:cs="Cambria"/>
        </w:rPr>
        <w:t xml:space="preserve"> </w:t>
      </w:r>
      <w:r w:rsidR="00D06861">
        <w:rPr>
          <w:rFonts w:ascii="Cambria" w:eastAsia="Cambria" w:hAnsi="Cambria" w:cs="Cambria"/>
        </w:rPr>
        <w:t>(Ref. Appendix B: Syllable formation Rule 4</w:t>
      </w:r>
    </w:p>
    <w:p w14:paraId="6DBFD6A9" w14:textId="77777777" w:rsidR="00D06861" w:rsidRDefault="00143ED9" w:rsidP="004A6BF6">
      <w:pPr>
        <w:ind w:left="900" w:hanging="900"/>
        <w:jc w:val="both"/>
        <w:rPr>
          <w:rFonts w:ascii="Cambria" w:eastAsia="Cambria" w:hAnsi="Cambria" w:cs="Cambria"/>
        </w:rPr>
      </w:pPr>
      <w:r>
        <w:rPr>
          <w:rFonts w:ascii="Cambria" w:eastAsia="Cambria" w:hAnsi="Cambria" w:cs="Cambria"/>
        </w:rPr>
        <w:t>Rule 2.</w:t>
      </w:r>
      <w:r>
        <w:rPr>
          <w:rFonts w:ascii="Cambria" w:eastAsia="Cambria" w:hAnsi="Cambria" w:cs="Cambria"/>
        </w:rPr>
        <w:tab/>
        <w:t xml:space="preserve"> The sign for M, i.e.  the secondary vowel signs   must always be preceded only by </w:t>
      </w:r>
      <w:r w:rsidR="00C45B58">
        <w:rPr>
          <w:rFonts w:ascii="Cambria" w:eastAsia="Cambria" w:hAnsi="Cambria" w:cs="Cambria"/>
        </w:rPr>
        <w:t xml:space="preserve">a  </w:t>
      </w:r>
      <w:r>
        <w:rPr>
          <w:rFonts w:ascii="Cambria" w:eastAsia="Cambria" w:hAnsi="Cambria" w:cs="Cambria"/>
        </w:rPr>
        <w:t>C  and  not anything</w:t>
      </w:r>
      <w:r w:rsidR="00C45B58">
        <w:rPr>
          <w:rFonts w:ascii="Cambria" w:eastAsia="Cambria" w:hAnsi="Cambria" w:cs="Cambria"/>
        </w:rPr>
        <w:t xml:space="preserve"> else</w:t>
      </w:r>
      <w:r>
        <w:rPr>
          <w:rFonts w:ascii="Cambria" w:eastAsia="Cambria" w:hAnsi="Cambria" w:cs="Cambria"/>
        </w:rPr>
        <w:t>.</w:t>
      </w:r>
      <w:r w:rsidR="004A6BF6">
        <w:rPr>
          <w:rFonts w:ascii="Cambria" w:eastAsia="Cambria" w:hAnsi="Cambria" w:cs="Cambria"/>
        </w:rPr>
        <w:t xml:space="preserve"> (</w:t>
      </w:r>
      <w:r w:rsidR="00D06861">
        <w:rPr>
          <w:rFonts w:ascii="Cambria" w:eastAsia="Cambria" w:hAnsi="Cambria" w:cs="Cambria"/>
        </w:rPr>
        <w:t>Ref. Appendix B:</w:t>
      </w:r>
      <w:r w:rsidR="001D73F0">
        <w:rPr>
          <w:rFonts w:ascii="Cambria" w:eastAsia="Cambria" w:hAnsi="Cambria" w:cs="Cambria"/>
        </w:rPr>
        <w:t xml:space="preserve"> Syllable formation Rule 6</w:t>
      </w:r>
    </w:p>
    <w:p w14:paraId="739B0E13" w14:textId="77777777" w:rsidR="00B833E4" w:rsidRDefault="00143ED9" w:rsidP="004A6BF6">
      <w:pPr>
        <w:ind w:left="900" w:hanging="900"/>
        <w:jc w:val="both"/>
        <w:rPr>
          <w:rFonts w:ascii="Cambria" w:eastAsia="Cambria" w:hAnsi="Cambria" w:cs="Cambria"/>
        </w:rPr>
      </w:pPr>
      <w:r>
        <w:rPr>
          <w:rFonts w:ascii="Cambria" w:eastAsia="Cambria" w:hAnsi="Cambria" w:cs="Cambria"/>
        </w:rPr>
        <w:t>Rule 3.</w:t>
      </w:r>
      <w:r>
        <w:rPr>
          <w:rFonts w:ascii="Cambria" w:eastAsia="Cambria" w:hAnsi="Cambria" w:cs="Cambria"/>
        </w:rPr>
        <w:tab/>
        <w:t xml:space="preserve">X, the visarga sign must always be preceded only by </w:t>
      </w:r>
      <w:r w:rsidR="00C45B58">
        <w:rPr>
          <w:rFonts w:ascii="Cambria" w:eastAsia="Cambria" w:hAnsi="Cambria" w:cs="Cambria"/>
        </w:rPr>
        <w:t xml:space="preserve">a  </w:t>
      </w:r>
      <w:r>
        <w:rPr>
          <w:rFonts w:ascii="Cambria" w:eastAsia="Cambria" w:hAnsi="Cambria" w:cs="Cambria"/>
        </w:rPr>
        <w:t>V  or M</w:t>
      </w:r>
      <w:r w:rsidR="00F6270C">
        <w:rPr>
          <w:rFonts w:ascii="Cambria" w:eastAsia="Cambria" w:hAnsi="Cambria" w:cs="Cambria"/>
        </w:rPr>
        <w:t xml:space="preserve"> or </w:t>
      </w:r>
      <w:r w:rsidR="002A7215">
        <w:rPr>
          <w:rFonts w:ascii="Cambria" w:eastAsia="Cambria" w:hAnsi="Cambria" w:cs="Cambria"/>
        </w:rPr>
        <w:t xml:space="preserve"> C</w:t>
      </w:r>
      <w:r>
        <w:rPr>
          <w:rFonts w:ascii="Cambria" w:eastAsia="Cambria" w:hAnsi="Cambria" w:cs="Cambria"/>
        </w:rPr>
        <w:t>.</w:t>
      </w:r>
      <w:r w:rsidR="004A6BF6">
        <w:rPr>
          <w:rFonts w:ascii="Cambria" w:eastAsia="Cambria" w:hAnsi="Cambria" w:cs="Cambria"/>
        </w:rPr>
        <w:t xml:space="preserve"> </w:t>
      </w:r>
      <w:r w:rsidR="00B833E4">
        <w:rPr>
          <w:rFonts w:ascii="Cambria" w:eastAsia="Cambria" w:hAnsi="Cambria" w:cs="Cambria"/>
        </w:rPr>
        <w:t>(Ref.</w:t>
      </w:r>
      <w:r w:rsidR="00D06861">
        <w:rPr>
          <w:rFonts w:ascii="Cambria" w:eastAsia="Cambria" w:hAnsi="Cambria" w:cs="Cambria"/>
        </w:rPr>
        <w:t xml:space="preserve"> Appendix </w:t>
      </w:r>
      <w:r w:rsidR="00B833E4">
        <w:rPr>
          <w:rFonts w:ascii="Cambria" w:eastAsia="Cambria" w:hAnsi="Cambria" w:cs="Cambria"/>
        </w:rPr>
        <w:t>B</w:t>
      </w:r>
      <w:r w:rsidR="00D06861">
        <w:rPr>
          <w:rFonts w:ascii="Cambria" w:eastAsia="Cambria" w:hAnsi="Cambria" w:cs="Cambria"/>
        </w:rPr>
        <w:t>:</w:t>
      </w:r>
      <w:r w:rsidR="00B833E4">
        <w:rPr>
          <w:rFonts w:ascii="Cambria" w:eastAsia="Cambria" w:hAnsi="Cambria" w:cs="Cambria"/>
        </w:rPr>
        <w:t xml:space="preserve"> s</w:t>
      </w:r>
      <w:r w:rsidR="001D73F0">
        <w:rPr>
          <w:rFonts w:ascii="Cambria" w:eastAsia="Cambria" w:hAnsi="Cambria" w:cs="Cambria"/>
        </w:rPr>
        <w:t>yllable formation rule 3c. , 5c and 7c.</w:t>
      </w:r>
      <w:r w:rsidR="00B833E4">
        <w:rPr>
          <w:rFonts w:ascii="Cambria" w:eastAsia="Cambria" w:hAnsi="Cambria" w:cs="Cambria"/>
        </w:rPr>
        <w:t>)</w:t>
      </w:r>
    </w:p>
    <w:p w14:paraId="1E77D256" w14:textId="77777777" w:rsidR="001D73F0" w:rsidRDefault="00143ED9" w:rsidP="004A6BF6">
      <w:pPr>
        <w:ind w:left="900" w:hanging="900"/>
        <w:jc w:val="both"/>
        <w:rPr>
          <w:rFonts w:ascii="Cambria" w:eastAsia="Cambria" w:hAnsi="Cambria" w:cs="Cambria"/>
        </w:rPr>
      </w:pPr>
      <w:r>
        <w:rPr>
          <w:rFonts w:ascii="Cambria" w:eastAsia="Cambria" w:hAnsi="Cambria" w:cs="Cambria"/>
        </w:rPr>
        <w:t xml:space="preserve">Rule 4. </w:t>
      </w:r>
      <w:r>
        <w:rPr>
          <w:rFonts w:ascii="Cambria" w:eastAsia="Cambria" w:hAnsi="Cambria" w:cs="Cambria"/>
        </w:rPr>
        <w:tab/>
        <w:t xml:space="preserve">B, the anusvara sign must always be preceded only by </w:t>
      </w:r>
      <w:r w:rsidR="00C45B58">
        <w:rPr>
          <w:rFonts w:ascii="Cambria" w:eastAsia="Cambria" w:hAnsi="Cambria" w:cs="Cambria"/>
        </w:rPr>
        <w:t xml:space="preserve">a  </w:t>
      </w:r>
      <w:r>
        <w:rPr>
          <w:rFonts w:ascii="Cambria" w:eastAsia="Cambria" w:hAnsi="Cambria" w:cs="Cambria"/>
        </w:rPr>
        <w:t>V  or M</w:t>
      </w:r>
      <w:r w:rsidR="00F6270C">
        <w:rPr>
          <w:rFonts w:ascii="Cambria" w:eastAsia="Cambria" w:hAnsi="Cambria" w:cs="Cambria"/>
        </w:rPr>
        <w:t xml:space="preserve"> or  C</w:t>
      </w:r>
      <w:r>
        <w:rPr>
          <w:rFonts w:ascii="Cambria" w:eastAsia="Cambria" w:hAnsi="Cambria" w:cs="Cambria"/>
        </w:rPr>
        <w:t>.</w:t>
      </w:r>
      <w:r w:rsidR="004A6BF6">
        <w:rPr>
          <w:rFonts w:ascii="Cambria" w:eastAsia="Cambria" w:hAnsi="Cambria" w:cs="Cambria"/>
        </w:rPr>
        <w:t xml:space="preserve"> </w:t>
      </w:r>
      <w:r w:rsidR="001D73F0">
        <w:rPr>
          <w:rFonts w:ascii="Cambria" w:eastAsia="Cambria" w:hAnsi="Cambria" w:cs="Cambria"/>
        </w:rPr>
        <w:t>(Ref. Appendix B: syllable formation rule 3b., 5b. and 7b.)</w:t>
      </w:r>
    </w:p>
    <w:p w14:paraId="75CCE237" w14:textId="77777777" w:rsidR="00357184" w:rsidRDefault="004A6BF6">
      <w:pPr>
        <w:rPr>
          <w:rFonts w:ascii="Cambria" w:eastAsia="Cambria" w:hAnsi="Cambria" w:cs="Cambria"/>
          <w:color w:val="4F81BD"/>
          <w:sz w:val="32"/>
          <w:szCs w:val="32"/>
        </w:rPr>
      </w:pPr>
      <w:r>
        <w:rPr>
          <w:rFonts w:ascii="Cambria" w:eastAsia="Cambria" w:hAnsi="Cambria" w:cs="Cambria"/>
          <w:strike/>
        </w:rPr>
        <w:t xml:space="preserve"> </w:t>
      </w:r>
    </w:p>
    <w:p w14:paraId="500F41EE" w14:textId="77777777" w:rsidR="00357184" w:rsidRDefault="00143ED9">
      <w:pPr>
        <w:rPr>
          <w:rFonts w:ascii="Cambria" w:eastAsia="Cambria" w:hAnsi="Cambria" w:cs="Cambria"/>
          <w:color w:val="4F81BD"/>
          <w:sz w:val="32"/>
          <w:szCs w:val="32"/>
        </w:rPr>
      </w:pPr>
      <w:r>
        <w:rPr>
          <w:rFonts w:ascii="Cambria" w:eastAsia="Cambria" w:hAnsi="Cambria" w:cs="Cambria"/>
          <w:color w:val="4F81BD"/>
          <w:sz w:val="32"/>
          <w:szCs w:val="32"/>
        </w:rPr>
        <w:t>8. Contributors</w:t>
      </w:r>
    </w:p>
    <w:p w14:paraId="74611B4E" w14:textId="77777777" w:rsidR="00357184" w:rsidRDefault="00143ED9" w:rsidP="00556FCF">
      <w:pPr>
        <w:rPr>
          <w:rFonts w:ascii="Cambria" w:eastAsia="Cambria" w:hAnsi="Cambria" w:cs="Cambria"/>
        </w:rPr>
      </w:pPr>
      <w:r>
        <w:rPr>
          <w:rFonts w:ascii="Cambria" w:eastAsia="Cambria" w:hAnsi="Cambria" w:cs="Cambria"/>
        </w:rPr>
        <w:t>Gangadhar Panday</w:t>
      </w:r>
      <w:r>
        <w:rPr>
          <w:rFonts w:ascii="Cambria" w:eastAsia="Cambria" w:hAnsi="Cambria" w:cs="Cambria"/>
        </w:rPr>
        <w:br/>
        <w:t>Uma Maheshwara Rao</w:t>
      </w:r>
    </w:p>
    <w:p w14:paraId="4C6162FD" w14:textId="77777777" w:rsidR="00357184" w:rsidRDefault="00143ED9">
      <w:pPr>
        <w:jc w:val="both"/>
        <w:rPr>
          <w:rFonts w:ascii="Cambria" w:eastAsia="Cambria" w:hAnsi="Cambria" w:cs="Cambria"/>
        </w:rPr>
      </w:pPr>
      <w:r>
        <w:rPr>
          <w:rFonts w:ascii="Cambria" w:eastAsia="Cambria" w:hAnsi="Cambria" w:cs="Cambria"/>
        </w:rPr>
        <w:t>NBGP members</w:t>
      </w:r>
    </w:p>
    <w:p w14:paraId="4F1F743A" w14:textId="77777777" w:rsidR="00357184" w:rsidRDefault="00143ED9" w:rsidP="00556FCF">
      <w:pPr>
        <w:pStyle w:val="Heading1"/>
        <w:ind w:left="0"/>
        <w:contextualSpacing w:val="0"/>
        <w:jc w:val="both"/>
      </w:pPr>
      <w:bookmarkStart w:id="713" w:name="_mjbohpib4r8m" w:colFirst="0" w:colLast="0"/>
      <w:bookmarkEnd w:id="713"/>
      <w:r>
        <w:t>9. References</w:t>
      </w:r>
    </w:p>
    <w:p w14:paraId="04BAB9A1" w14:textId="3B6B3A54" w:rsidR="00083986" w:rsidRPr="00727BF4" w:rsidRDefault="003B49ED" w:rsidP="00727BF4">
      <w:pPr>
        <w:pStyle w:val="ListParagraph"/>
        <w:numPr>
          <w:ilvl w:val="0"/>
          <w:numId w:val="16"/>
        </w:numPr>
        <w:rPr>
          <w:rFonts w:ascii="Cambria" w:hAnsi="Cambria"/>
        </w:rPr>
      </w:pPr>
      <w:ins w:id="714" w:author="Author">
        <w:r>
          <w:rPr>
            <w:rFonts w:ascii="Cambria" w:hAnsi="Cambria"/>
          </w:rPr>
          <w:t xml:space="preserve"> </w:t>
        </w:r>
      </w:ins>
      <w:r w:rsidR="00083986" w:rsidRPr="00727BF4">
        <w:rPr>
          <w:rFonts w:ascii="Cambria" w:hAnsi="Cambria"/>
        </w:rPr>
        <w:t>Disanayaka, J.B. 2017. Encyclopedia of Sinhala Language and Culture. Colombo: Sumitha Publishers. (first edition 2012).</w:t>
      </w:r>
    </w:p>
    <w:p w14:paraId="225752B0" w14:textId="1BA97731" w:rsidR="002C7F54" w:rsidRPr="002218A4" w:rsidRDefault="003B49ED" w:rsidP="002C7F54">
      <w:pPr>
        <w:pStyle w:val="ListParagraph"/>
        <w:numPr>
          <w:ilvl w:val="0"/>
          <w:numId w:val="16"/>
        </w:numPr>
        <w:jc w:val="both"/>
        <w:rPr>
          <w:ins w:id="715" w:author="Author"/>
          <w:rFonts w:ascii="Cambria" w:eastAsia="Cambria" w:hAnsi="Cambria" w:cs="Cambria"/>
        </w:rPr>
      </w:pPr>
      <w:ins w:id="716" w:author="Author">
        <w:r>
          <w:rPr>
            <w:rStyle w:val="HTMLCite"/>
            <w:rFonts w:ascii="Cambria" w:hAnsi="Cambria" w:cs="Arial"/>
            <w:i w:val="0"/>
            <w:iCs w:val="0"/>
            <w:color w:val="222222"/>
            <w:szCs w:val="24"/>
          </w:rPr>
          <w:t xml:space="preserve"> </w:t>
        </w:r>
      </w:ins>
      <w:r w:rsidR="00EB45E3" w:rsidRPr="000771BB">
        <w:rPr>
          <w:rStyle w:val="HTMLCite"/>
          <w:rFonts w:ascii="Cambria" w:hAnsi="Cambria" w:cs="Arial"/>
          <w:i w:val="0"/>
          <w:iCs w:val="0"/>
          <w:color w:val="222222"/>
          <w:szCs w:val="24"/>
        </w:rPr>
        <w:t xml:space="preserve">Krishnamurti, Bhadriraju (Ed.). 2000. </w:t>
      </w:r>
      <w:r w:rsidR="00EB45E3" w:rsidRPr="000771BB">
        <w:rPr>
          <w:rStyle w:val="HTMLCite"/>
          <w:rFonts w:ascii="Cambria" w:hAnsi="Cambria" w:cs="Arial"/>
          <w:color w:val="222222"/>
          <w:szCs w:val="24"/>
        </w:rPr>
        <w:t>Telugu bhaashaa charitra</w:t>
      </w:r>
      <w:r w:rsidR="00EB45E3" w:rsidRPr="000771BB">
        <w:rPr>
          <w:rStyle w:val="HTMLCite"/>
          <w:rFonts w:ascii="Cambria" w:hAnsi="Cambria" w:cs="Arial"/>
          <w:i w:val="0"/>
          <w:iCs w:val="0"/>
          <w:color w:val="222222"/>
          <w:szCs w:val="24"/>
        </w:rPr>
        <w:t>. Hyderabad: P.S. Telugu University.</w:t>
      </w:r>
      <w:r w:rsidR="00083986" w:rsidRPr="000771BB">
        <w:rPr>
          <w:rStyle w:val="HTMLCite"/>
          <w:rFonts w:ascii="Cambria" w:hAnsi="Cambria" w:cs="Arial"/>
          <w:i w:val="0"/>
          <w:iCs w:val="0"/>
          <w:color w:val="222222"/>
          <w:szCs w:val="24"/>
        </w:rPr>
        <w:t xml:space="preserve"> </w:t>
      </w:r>
      <w:r w:rsidR="00083986" w:rsidRPr="000771BB">
        <w:rPr>
          <w:rFonts w:ascii="Cambria" w:hAnsi="Cambria"/>
          <w:szCs w:val="24"/>
        </w:rPr>
        <w:t>(first edition 1974).</w:t>
      </w:r>
      <w:ins w:id="717" w:author="Author">
        <w:r w:rsidR="00ED463A">
          <w:rPr>
            <w:rFonts w:ascii="Cambria" w:hAnsi="Cambria"/>
            <w:szCs w:val="24"/>
          </w:rPr>
          <w:t xml:space="preserve"> </w:t>
        </w:r>
      </w:ins>
    </w:p>
    <w:p w14:paraId="0A6FFFD4" w14:textId="4F4E6200" w:rsidR="00EB45E3" w:rsidRPr="000771BB" w:rsidDel="004C2220" w:rsidRDefault="003B49ED" w:rsidP="00727BF4">
      <w:pPr>
        <w:pStyle w:val="ListParagraph"/>
        <w:numPr>
          <w:ilvl w:val="0"/>
          <w:numId w:val="16"/>
        </w:numPr>
        <w:rPr>
          <w:del w:id="718" w:author="Author"/>
          <w:rFonts w:ascii="Cambria" w:hAnsi="Cambria"/>
          <w:szCs w:val="24"/>
        </w:rPr>
      </w:pPr>
      <w:ins w:id="719" w:author="Author">
        <w:r>
          <w:rPr>
            <w:rFonts w:ascii="Cambria" w:hAnsi="Cambria"/>
            <w:szCs w:val="24"/>
          </w:rPr>
          <w:t xml:space="preserve"> </w:t>
        </w:r>
      </w:ins>
    </w:p>
    <w:p w14:paraId="03885C67" w14:textId="214D85D4" w:rsidR="002014A0" w:rsidRPr="002218A4" w:rsidRDefault="00A977BF" w:rsidP="002014A0">
      <w:pPr>
        <w:pStyle w:val="ListParagraph"/>
        <w:numPr>
          <w:ilvl w:val="0"/>
          <w:numId w:val="16"/>
        </w:numPr>
        <w:jc w:val="both"/>
        <w:rPr>
          <w:ins w:id="720" w:author="Author"/>
          <w:rFonts w:ascii="Cambria" w:eastAsia="Cambria" w:hAnsi="Cambria" w:cs="Cambria"/>
        </w:rPr>
      </w:pPr>
      <w:r w:rsidRPr="004C2220">
        <w:rPr>
          <w:rStyle w:val="HTMLCite"/>
          <w:rFonts w:ascii="Cambria" w:hAnsi="Cambria" w:cs="Arial"/>
          <w:i w:val="0"/>
          <w:iCs w:val="0"/>
          <w:color w:val="222222"/>
          <w:szCs w:val="24"/>
        </w:rPr>
        <w:t>Krishnamurti, Bhadriraju and</w:t>
      </w:r>
      <w:r w:rsidRPr="004C2220">
        <w:rPr>
          <w:rStyle w:val="HTMLCite"/>
          <w:rFonts w:ascii="Cambria" w:hAnsi="Cambria" w:cs="Arial"/>
          <w:color w:val="222222"/>
          <w:szCs w:val="24"/>
        </w:rPr>
        <w:t> </w:t>
      </w:r>
      <w:hyperlink r:id="rId13" w:tooltip="J P L Gwynn" w:history="1">
        <w:r w:rsidRPr="004C2220">
          <w:rPr>
            <w:rStyle w:val="Hyperlink"/>
            <w:rFonts w:ascii="Cambria" w:hAnsi="Cambria" w:cs="Arial"/>
            <w:color w:val="000000" w:themeColor="text1"/>
            <w:szCs w:val="24"/>
            <w:u w:val="none"/>
          </w:rPr>
          <w:t>J P L Gwynn</w:t>
        </w:r>
      </w:hyperlink>
      <w:r w:rsidR="00E20B50" w:rsidRPr="004C2220">
        <w:rPr>
          <w:rStyle w:val="HTMLCite"/>
          <w:rFonts w:ascii="Cambria" w:hAnsi="Cambria" w:cs="Arial"/>
          <w:color w:val="000000" w:themeColor="text1"/>
          <w:szCs w:val="24"/>
        </w:rPr>
        <w:t xml:space="preserve">. </w:t>
      </w:r>
      <w:r w:rsidR="00E20B50" w:rsidRPr="004C2220">
        <w:rPr>
          <w:rStyle w:val="HTMLCite"/>
          <w:rFonts w:ascii="Cambria" w:hAnsi="Cambria" w:cs="Arial"/>
          <w:i w:val="0"/>
          <w:iCs w:val="0"/>
          <w:color w:val="000000" w:themeColor="text1"/>
          <w:szCs w:val="24"/>
        </w:rPr>
        <w:t>1985</w:t>
      </w:r>
      <w:r w:rsidRPr="004C2220">
        <w:rPr>
          <w:rStyle w:val="HTMLCite"/>
          <w:rFonts w:ascii="Cambria" w:hAnsi="Cambria" w:cs="Arial"/>
          <w:i w:val="0"/>
          <w:iCs w:val="0"/>
          <w:color w:val="000000" w:themeColor="text1"/>
          <w:szCs w:val="24"/>
        </w:rPr>
        <w:t>.</w:t>
      </w:r>
      <w:r w:rsidR="00E20B50" w:rsidRPr="004C2220">
        <w:rPr>
          <w:rStyle w:val="HTMLCite"/>
          <w:rFonts w:ascii="Cambria" w:hAnsi="Cambria" w:cs="Arial"/>
          <w:i w:val="0"/>
          <w:iCs w:val="0"/>
          <w:color w:val="000000" w:themeColor="text1"/>
          <w:szCs w:val="24"/>
        </w:rPr>
        <w:t xml:space="preserve"> </w:t>
      </w:r>
      <w:r w:rsidR="00E20B50" w:rsidRPr="004C2220">
        <w:rPr>
          <w:rStyle w:val="HTMLCite"/>
          <w:rFonts w:ascii="Cambria" w:hAnsi="Cambria" w:cs="Arial"/>
          <w:i w:val="0"/>
          <w:iCs w:val="0"/>
          <w:color w:val="222222"/>
          <w:szCs w:val="24"/>
        </w:rPr>
        <w:t> </w:t>
      </w:r>
      <w:r w:rsidR="00E20B50" w:rsidRPr="004C2220">
        <w:rPr>
          <w:rStyle w:val="HTMLCite"/>
          <w:rFonts w:ascii="Cambria" w:hAnsi="Cambria" w:cs="Arial"/>
          <w:color w:val="222222"/>
          <w:szCs w:val="24"/>
        </w:rPr>
        <w:t>A Grammar of Modern Telugu.</w:t>
      </w:r>
      <w:r w:rsidR="00D878E4" w:rsidRPr="004C2220">
        <w:rPr>
          <w:rStyle w:val="HTMLCite"/>
          <w:rFonts w:ascii="Cambria" w:hAnsi="Cambria" w:cs="Arial"/>
          <w:color w:val="222222"/>
          <w:szCs w:val="24"/>
        </w:rPr>
        <w:t xml:space="preserve"> </w:t>
      </w:r>
      <w:r w:rsidR="00E20B50" w:rsidRPr="004C2220">
        <w:rPr>
          <w:rStyle w:val="HTMLCite"/>
          <w:rFonts w:ascii="Cambria" w:hAnsi="Cambria" w:cs="Arial"/>
          <w:i w:val="0"/>
          <w:iCs w:val="0"/>
          <w:color w:val="000000" w:themeColor="text1"/>
          <w:szCs w:val="24"/>
        </w:rPr>
        <w:t>New Delhi: Oxford University Press. </w:t>
      </w:r>
      <w:hyperlink r:id="rId14" w:tooltip="International Standard Book Number" w:history="1">
        <w:r w:rsidR="00E20B50" w:rsidRPr="004C2220">
          <w:rPr>
            <w:rStyle w:val="Hyperlink"/>
            <w:rFonts w:ascii="Cambria" w:hAnsi="Cambria" w:cs="Arial"/>
            <w:i/>
            <w:iCs/>
            <w:color w:val="000000" w:themeColor="text1"/>
            <w:szCs w:val="24"/>
          </w:rPr>
          <w:t>ISBN</w:t>
        </w:r>
      </w:hyperlink>
      <w:r w:rsidR="00E20B50" w:rsidRPr="004C2220">
        <w:rPr>
          <w:rStyle w:val="HTMLCite"/>
          <w:rFonts w:ascii="Cambria" w:hAnsi="Cambria" w:cs="Arial"/>
          <w:i w:val="0"/>
          <w:iCs w:val="0"/>
          <w:color w:val="000000" w:themeColor="text1"/>
          <w:szCs w:val="24"/>
        </w:rPr>
        <w:t> </w:t>
      </w:r>
      <w:hyperlink r:id="rId15" w:tooltip="Special:BookSources/978-0-19-561664-4" w:history="1">
        <w:r w:rsidR="00E20B50" w:rsidRPr="004C2220">
          <w:rPr>
            <w:rStyle w:val="Hyperlink"/>
            <w:rFonts w:ascii="Cambria" w:hAnsi="Cambria" w:cs="Arial"/>
            <w:i/>
            <w:iCs/>
            <w:color w:val="000000" w:themeColor="text1"/>
            <w:szCs w:val="24"/>
          </w:rPr>
          <w:t>978-0-19-561664-4</w:t>
        </w:r>
      </w:hyperlink>
      <w:r w:rsidR="00E20B50" w:rsidRPr="004C2220">
        <w:rPr>
          <w:rStyle w:val="HTMLCite"/>
          <w:rFonts w:ascii="Cambria" w:hAnsi="Cambria" w:cs="Arial"/>
          <w:i w:val="0"/>
          <w:iCs w:val="0"/>
          <w:color w:val="000000" w:themeColor="text1"/>
          <w:szCs w:val="24"/>
        </w:rPr>
        <w:t>.</w:t>
      </w:r>
      <w:ins w:id="721" w:author="Author">
        <w:r w:rsidR="00324170" w:rsidRPr="00324170">
          <w:rPr>
            <w:rFonts w:ascii="Helvetica" w:hAnsi="Helvetica"/>
            <w:color w:val="333333"/>
            <w:sz w:val="20"/>
            <w:szCs w:val="20"/>
            <w:bdr w:val="none" w:sz="0" w:space="0" w:color="auto" w:frame="1"/>
            <w:shd w:val="clear" w:color="auto" w:fill="FFFFFF"/>
          </w:rPr>
          <w:t xml:space="preserve"> </w:t>
        </w:r>
        <w:r w:rsidR="00324170">
          <w:rPr>
            <w:rFonts w:ascii="Helvetica" w:hAnsi="Helvetica"/>
            <w:color w:val="333333"/>
            <w:sz w:val="20"/>
            <w:szCs w:val="20"/>
            <w:bdr w:val="none" w:sz="0" w:space="0" w:color="auto" w:frame="1"/>
            <w:shd w:val="clear" w:color="auto" w:fill="FFFFFF"/>
          </w:rPr>
          <w:t>Delhi.</w:t>
        </w:r>
        <w:r w:rsidR="002014A0" w:rsidRPr="002014A0">
          <w:rPr>
            <w:rFonts w:ascii="Cambria" w:eastAsia="Cambria" w:hAnsi="Cambria" w:cs="Cambria"/>
          </w:rPr>
          <w:t xml:space="preserve"> </w:t>
        </w:r>
      </w:ins>
    </w:p>
    <w:p w14:paraId="05B60D2F" w14:textId="0D12739E" w:rsidR="00E20B50" w:rsidRPr="004C2220" w:rsidDel="004C2220" w:rsidRDefault="003B49ED" w:rsidP="004C2220">
      <w:pPr>
        <w:pStyle w:val="ListParagraph"/>
        <w:numPr>
          <w:ilvl w:val="0"/>
          <w:numId w:val="16"/>
        </w:numPr>
        <w:rPr>
          <w:del w:id="722" w:author="Author"/>
          <w:rStyle w:val="HTMLCite"/>
          <w:rFonts w:ascii="Cambria" w:hAnsi="Cambria" w:cs="Arial"/>
          <w:i w:val="0"/>
          <w:iCs w:val="0"/>
          <w:color w:val="000000" w:themeColor="text1"/>
          <w:szCs w:val="24"/>
        </w:rPr>
      </w:pPr>
      <w:ins w:id="723" w:author="Author">
        <w:r>
          <w:rPr>
            <w:rStyle w:val="HTMLCite"/>
            <w:rFonts w:ascii="Cambria" w:hAnsi="Cambria" w:cs="Arial"/>
            <w:i w:val="0"/>
            <w:iCs w:val="0"/>
            <w:color w:val="000000" w:themeColor="text1"/>
            <w:szCs w:val="24"/>
          </w:rPr>
          <w:t xml:space="preserve"> </w:t>
        </w:r>
      </w:ins>
    </w:p>
    <w:p w14:paraId="5FAB6F76" w14:textId="7044219F" w:rsidR="004C2220" w:rsidRPr="004C2220" w:rsidRDefault="004C2220" w:rsidP="004C2220">
      <w:pPr>
        <w:pStyle w:val="ListParagraph"/>
        <w:numPr>
          <w:ilvl w:val="0"/>
          <w:numId w:val="16"/>
        </w:numPr>
        <w:rPr>
          <w:ins w:id="724" w:author="Author"/>
          <w:rFonts w:ascii="Cambria" w:hAnsi="Cambria" w:cs="Arial"/>
          <w:color w:val="000000" w:themeColor="text1"/>
          <w:szCs w:val="24"/>
        </w:rPr>
      </w:pPr>
      <w:ins w:id="725" w:author="Author">
        <w:r w:rsidRPr="004C2220">
          <w:rPr>
            <w:rStyle w:val="Strong"/>
            <w:rFonts w:ascii="Helvetica" w:hAnsi="Helvetica"/>
            <w:color w:val="333333"/>
            <w:sz w:val="20"/>
            <w:szCs w:val="20"/>
            <w:u w:val="single"/>
            <w:bdr w:val="none" w:sz="0" w:space="0" w:color="auto" w:frame="1"/>
            <w:shd w:val="clear" w:color="auto" w:fill="FFFFFF"/>
          </w:rPr>
          <w:t xml:space="preserve">Sarma, I. K. 1980. </w:t>
        </w:r>
        <w:r w:rsidRPr="004C2220">
          <w:rPr>
            <w:rFonts w:asciiTheme="minorHAnsi" w:hAnsiTheme="minorHAnsi" w:cs="Arial"/>
            <w:i/>
            <w:iCs/>
            <w:color w:val="222222"/>
            <w:szCs w:val="24"/>
          </w:rPr>
          <w:t>Coinage of Satavahana Empire</w:t>
        </w:r>
        <w:r w:rsidRPr="004C2220">
          <w:rPr>
            <w:rFonts w:asciiTheme="minorHAnsi" w:hAnsiTheme="minorHAnsi" w:cs="Arial"/>
            <w:b/>
            <w:bCs/>
            <w:color w:val="222222"/>
            <w:szCs w:val="24"/>
            <w:u w:val="single"/>
          </w:rPr>
          <w:t xml:space="preserve">. </w:t>
        </w:r>
        <w:r w:rsidRPr="004C2220">
          <w:rPr>
            <w:rFonts w:ascii="Helvetica" w:hAnsi="Helvetica"/>
            <w:color w:val="333333"/>
            <w:sz w:val="20"/>
            <w:szCs w:val="20"/>
            <w:u w:val="single"/>
            <w:bdr w:val="none" w:sz="0" w:space="0" w:color="auto" w:frame="1"/>
            <w:shd w:val="clear" w:color="auto" w:fill="FFFFFF"/>
          </w:rPr>
          <w:t>Delhi : Agam Kala Prakashan,</w:t>
        </w:r>
      </w:ins>
    </w:p>
    <w:p w14:paraId="34247B26" w14:textId="17EA312B" w:rsidR="00F32E6E" w:rsidRPr="002218A4" w:rsidRDefault="003B49ED" w:rsidP="00727BF4">
      <w:pPr>
        <w:pStyle w:val="ListParagraph"/>
        <w:numPr>
          <w:ilvl w:val="0"/>
          <w:numId w:val="16"/>
        </w:numPr>
        <w:jc w:val="both"/>
        <w:rPr>
          <w:rFonts w:ascii="Cambria" w:eastAsia="Cambria" w:hAnsi="Cambria" w:cs="Cambria"/>
        </w:rPr>
      </w:pPr>
      <w:ins w:id="726" w:author="Author">
        <w:r>
          <w:rPr>
            <w:rFonts w:ascii="Cambria" w:eastAsia="Cambria" w:hAnsi="Cambria" w:cs="Cambria"/>
          </w:rPr>
          <w:t xml:space="preserve"> </w:t>
        </w:r>
      </w:ins>
      <w:r w:rsidR="003F72AA" w:rsidRPr="002218A4">
        <w:rPr>
          <w:rFonts w:ascii="Cambria" w:eastAsia="Cambria" w:hAnsi="Cambria" w:cs="Cambria"/>
        </w:rPr>
        <w:t xml:space="preserve">Sridhar, S.N. 1980. </w:t>
      </w:r>
      <w:r w:rsidR="003F72AA" w:rsidRPr="002218A4">
        <w:rPr>
          <w:rFonts w:ascii="Cambria" w:eastAsia="Cambria" w:hAnsi="Cambria" w:cs="Cambria"/>
          <w:i/>
          <w:iCs/>
        </w:rPr>
        <w:t>Kannada</w:t>
      </w:r>
      <w:r w:rsidR="003F72AA" w:rsidRPr="002218A4">
        <w:rPr>
          <w:rFonts w:ascii="Cambria" w:eastAsia="Cambria" w:hAnsi="Cambria" w:cs="Cambria"/>
        </w:rPr>
        <w:t xml:space="preserve">. </w:t>
      </w:r>
      <w:r w:rsidR="000771BB" w:rsidRPr="002218A4">
        <w:rPr>
          <w:rFonts w:ascii="Cambria" w:eastAsia="Cambria" w:hAnsi="Cambria" w:cs="Cambria"/>
        </w:rPr>
        <w:t>New York</w:t>
      </w:r>
      <w:r w:rsidR="003F72AA" w:rsidRPr="002218A4">
        <w:rPr>
          <w:rFonts w:ascii="Cambria" w:eastAsia="Cambria" w:hAnsi="Cambria" w:cs="Cambria"/>
        </w:rPr>
        <w:t>: Routledge.</w:t>
      </w:r>
    </w:p>
    <w:p w14:paraId="769527AF" w14:textId="0E6CFE04" w:rsidR="00D14F24" w:rsidRPr="002218A4" w:rsidRDefault="003B49ED" w:rsidP="00727BF4">
      <w:pPr>
        <w:pStyle w:val="ListParagraph"/>
        <w:numPr>
          <w:ilvl w:val="0"/>
          <w:numId w:val="16"/>
        </w:numPr>
        <w:jc w:val="both"/>
        <w:rPr>
          <w:rFonts w:ascii="Cambria" w:eastAsia="Cambria" w:hAnsi="Cambria" w:cs="Cambria"/>
          <w:color w:val="000000" w:themeColor="text1"/>
          <w:szCs w:val="24"/>
        </w:rPr>
      </w:pPr>
      <w:ins w:id="727" w:author="Author">
        <w:r>
          <w:rPr>
            <w:rFonts w:ascii="Cambria" w:eastAsia="Cambria" w:hAnsi="Cambria" w:cs="Cambria"/>
          </w:rPr>
          <w:t xml:space="preserve"> </w:t>
        </w:r>
      </w:ins>
      <w:r w:rsidR="00F32E6E" w:rsidRPr="002218A4">
        <w:rPr>
          <w:rFonts w:ascii="Cambria" w:eastAsia="Cambria" w:hAnsi="Cambria" w:cs="Cambria"/>
        </w:rPr>
        <w:t>Suresh, Kolichala.</w:t>
      </w:r>
      <w:r w:rsidR="00D14F24" w:rsidRPr="002218A4">
        <w:rPr>
          <w:rFonts w:ascii="Cambria" w:eastAsia="Cambria" w:hAnsi="Cambria" w:cs="Cambria"/>
          <w:color w:val="000000" w:themeColor="text1"/>
          <w:szCs w:val="24"/>
        </w:rPr>
        <w:t xml:space="preserve">2012. </w:t>
      </w:r>
      <w:r w:rsidR="00F32E6E" w:rsidRPr="002218A4">
        <w:rPr>
          <w:rFonts w:ascii="Cambria" w:eastAsia="Cambria" w:hAnsi="Cambria" w:cs="Cambria"/>
          <w:color w:val="000000" w:themeColor="text1"/>
          <w:szCs w:val="24"/>
        </w:rPr>
        <w:t xml:space="preserve">Proposal to encode Telugu LLLA (Telugu </w:t>
      </w:r>
      <w:r w:rsidR="00F32E6E" w:rsidRPr="002218A4">
        <w:rPr>
          <w:rFonts w:ascii="Tunga" w:eastAsia="Cambria" w:hAnsi="Tunga" w:cs="Tunga" w:hint="cs"/>
          <w:color w:val="000000" w:themeColor="text1"/>
          <w:szCs w:val="24"/>
          <w:cs/>
          <w:lang w:bidi="kn-IN"/>
        </w:rPr>
        <w:t>ೞ</w:t>
      </w:r>
      <w:r w:rsidR="00F32E6E" w:rsidRPr="002218A4">
        <w:rPr>
          <w:rFonts w:ascii="Cambria" w:eastAsia="Cambria" w:hAnsi="Cambria" w:cs="Cambria"/>
          <w:color w:val="000000" w:themeColor="text1"/>
          <w:szCs w:val="24"/>
          <w:cs/>
          <w:lang w:bidi="kn-IN"/>
        </w:rPr>
        <w:t>):</w:t>
      </w:r>
      <w:r w:rsidR="00F32E6E" w:rsidRPr="002218A4">
        <w:rPr>
          <w:rFonts w:ascii="Cambria" w:eastAsia="Cambria" w:hAnsi="Cambria" w:cs="Cambria"/>
          <w:color w:val="000000" w:themeColor="text1"/>
          <w:szCs w:val="24"/>
        </w:rPr>
        <w:t> </w:t>
      </w:r>
      <w:hyperlink w:history="1">
        <w:r w:rsidR="00F32E6E" w:rsidRPr="002218A4">
          <w:rPr>
            <w:rFonts w:ascii="Cambria" w:eastAsia="Cambria" w:hAnsi="Cambria" w:cs="Cambria"/>
            <w:color w:val="000000" w:themeColor="text1"/>
          </w:rPr>
          <w:t>http:// eemaata.com/ unicode-proposal/ telugu-llla-proposal.pdf</w:t>
        </w:r>
      </w:hyperlink>
    </w:p>
    <w:p w14:paraId="53205E55" w14:textId="06598632" w:rsidR="007A3A61" w:rsidRDefault="003B49ED" w:rsidP="00727BF4">
      <w:pPr>
        <w:pStyle w:val="ListParagraph"/>
        <w:numPr>
          <w:ilvl w:val="0"/>
          <w:numId w:val="16"/>
        </w:numPr>
        <w:rPr>
          <w:rFonts w:ascii="Cambria" w:eastAsia="Cambria" w:hAnsi="Cambria" w:cs="Cambria"/>
          <w:color w:val="000000" w:themeColor="text1"/>
          <w:szCs w:val="24"/>
        </w:rPr>
      </w:pPr>
      <w:ins w:id="728" w:author="Author">
        <w:r>
          <w:rPr>
            <w:rFonts w:ascii="Cambria" w:eastAsia="Cambria" w:hAnsi="Cambria" w:cs="Cambria"/>
            <w:color w:val="000000" w:themeColor="text1"/>
            <w:szCs w:val="24"/>
          </w:rPr>
          <w:t xml:space="preserve"> </w:t>
        </w:r>
      </w:ins>
      <w:r w:rsidR="00F32E6E" w:rsidRPr="002218A4">
        <w:rPr>
          <w:rFonts w:ascii="Cambria" w:eastAsia="Cambria" w:hAnsi="Cambria" w:cs="Cambria"/>
          <w:color w:val="000000" w:themeColor="text1"/>
          <w:szCs w:val="24"/>
        </w:rPr>
        <w:t>Suresh, Kolichala.</w:t>
      </w:r>
      <w:r w:rsidR="00D14F24" w:rsidRPr="002218A4">
        <w:rPr>
          <w:rFonts w:ascii="Cambria" w:eastAsia="Cambria" w:hAnsi="Cambria" w:cs="Cambria"/>
          <w:color w:val="000000" w:themeColor="text1"/>
          <w:szCs w:val="24"/>
        </w:rPr>
        <w:t xml:space="preserve"> 2012. </w:t>
      </w:r>
      <w:r w:rsidR="00F32E6E" w:rsidRPr="002218A4">
        <w:rPr>
          <w:rFonts w:ascii="Cambria" w:eastAsia="Cambria" w:hAnsi="Cambria" w:cs="Cambria"/>
          <w:color w:val="000000" w:themeColor="text1"/>
          <w:szCs w:val="24"/>
        </w:rPr>
        <w:t xml:space="preserve">Divergent developments of alveolar stop *ṯ in Telugu </w:t>
      </w:r>
      <w:r w:rsidR="00D14F24" w:rsidRPr="002218A4">
        <w:rPr>
          <w:rFonts w:ascii="Cambria" w:eastAsia="Cambria" w:hAnsi="Cambria" w:cs="Cambria"/>
          <w:color w:val="000000" w:themeColor="text1"/>
          <w:szCs w:val="24"/>
        </w:rPr>
        <w:t xml:space="preserve"> </w:t>
      </w:r>
      <w:hyperlink w:history="1">
        <w:r w:rsidR="00D14F24" w:rsidRPr="002218A4">
          <w:rPr>
            <w:rFonts w:ascii="Cambria" w:eastAsia="Cambria" w:hAnsi="Cambria" w:cs="Cambria"/>
            <w:color w:val="000000" w:themeColor="text1"/>
          </w:rPr>
          <w:t>http:// kolichala.com/ dravidian/ Divergent_developments_of_alveolar_stop_in_Telugu.pdf</w:t>
        </w:r>
      </w:hyperlink>
    </w:p>
    <w:p w14:paraId="1BCFC32A" w14:textId="77777777" w:rsidR="00F32E6E" w:rsidRPr="000771BB" w:rsidRDefault="00F32E6E" w:rsidP="00727BF4">
      <w:pPr>
        <w:pStyle w:val="ListParagraph"/>
        <w:numPr>
          <w:ilvl w:val="0"/>
          <w:numId w:val="16"/>
        </w:numPr>
        <w:jc w:val="both"/>
        <w:rPr>
          <w:rFonts w:ascii="Cambria" w:eastAsia="Cambria" w:hAnsi="Cambria" w:cs="Cambria"/>
          <w:color w:val="000000" w:themeColor="text1"/>
          <w:szCs w:val="24"/>
        </w:rPr>
      </w:pPr>
      <w:r w:rsidRPr="002218A4">
        <w:rPr>
          <w:rFonts w:ascii="Cambria" w:eastAsia="Cambria" w:hAnsi="Cambria" w:cs="Cambria"/>
          <w:color w:val="000000" w:themeColor="text1"/>
          <w:szCs w:val="24"/>
        </w:rPr>
        <w:t>Telugu Unicode Chart, Telugu Range: 0C00–0C7F. The Unicode Standard, Version 10.0</w:t>
      </w:r>
      <w:r w:rsidR="00FC2065">
        <w:rPr>
          <w:rFonts w:ascii="Cambria" w:eastAsia="Cambria" w:hAnsi="Cambria" w:cs="Cambria"/>
          <w:color w:val="000000" w:themeColor="text1"/>
          <w:szCs w:val="24"/>
        </w:rPr>
        <w:t>.</w:t>
      </w:r>
      <w:r w:rsidRPr="002218A4">
        <w:rPr>
          <w:rFonts w:ascii="Cambria" w:eastAsia="Cambria" w:hAnsi="Cambria" w:cs="Cambria"/>
          <w:color w:val="000000" w:themeColor="text1"/>
          <w:szCs w:val="24"/>
        </w:rPr>
        <w:t xml:space="preserve"> http: //www.unicode.org/Public/ 10.0.0/ charts.</w:t>
      </w:r>
    </w:p>
    <w:p w14:paraId="0C7EE566" w14:textId="337DDC1F" w:rsidR="00357184" w:rsidRPr="000771BB" w:rsidRDefault="003B49ED" w:rsidP="00727BF4">
      <w:pPr>
        <w:pStyle w:val="ListParagraph"/>
        <w:numPr>
          <w:ilvl w:val="0"/>
          <w:numId w:val="16"/>
        </w:numPr>
        <w:jc w:val="both"/>
        <w:rPr>
          <w:rFonts w:ascii="Cambria" w:eastAsia="Cambria" w:hAnsi="Cambria" w:cs="Cambria"/>
          <w:color w:val="000000" w:themeColor="text1"/>
          <w:szCs w:val="24"/>
        </w:rPr>
      </w:pPr>
      <w:ins w:id="729" w:author="Author">
        <w:r>
          <w:rPr>
            <w:rFonts w:ascii="Cambria" w:eastAsia="Cambria" w:hAnsi="Cambria" w:cs="Cambria"/>
            <w:color w:val="000000" w:themeColor="text1"/>
            <w:szCs w:val="24"/>
          </w:rPr>
          <w:t xml:space="preserve"> </w:t>
        </w:r>
      </w:ins>
      <w:r w:rsidR="00773418" w:rsidRPr="000771BB">
        <w:rPr>
          <w:rFonts w:ascii="Cambria" w:eastAsia="Cambria" w:hAnsi="Cambria" w:cs="Cambria"/>
          <w:color w:val="000000" w:themeColor="text1"/>
          <w:szCs w:val="24"/>
        </w:rPr>
        <w:t xml:space="preserve">Uma Maheshwara Rao, G. 2012. </w:t>
      </w:r>
      <w:r w:rsidR="00773418" w:rsidRPr="002218A4">
        <w:rPr>
          <w:rFonts w:ascii="Cambria" w:eastAsia="Cambria" w:hAnsi="Cambria" w:cs="Cambria"/>
          <w:color w:val="000000" w:themeColor="text1"/>
          <w:szCs w:val="24"/>
        </w:rPr>
        <w:t>Telugu bhaasha-saMgaNanaM</w:t>
      </w:r>
      <w:r w:rsidR="00773418" w:rsidRPr="000771BB">
        <w:rPr>
          <w:rFonts w:ascii="Cambria" w:eastAsia="Cambria" w:hAnsi="Cambria" w:cs="Cambria"/>
          <w:color w:val="000000" w:themeColor="text1"/>
          <w:szCs w:val="24"/>
        </w:rPr>
        <w:t>. Hyderabad: P.S.Telugu University.</w:t>
      </w:r>
      <w:r w:rsidR="00E20B50" w:rsidRPr="000771BB">
        <w:rPr>
          <w:rFonts w:ascii="Cambria" w:eastAsia="Cambria" w:hAnsi="Cambria" w:cs="Cambria"/>
          <w:color w:val="000000" w:themeColor="text1"/>
          <w:szCs w:val="24"/>
        </w:rPr>
        <w:t xml:space="preserve"> ISBN: 81-86073-372-9.</w:t>
      </w:r>
    </w:p>
    <w:p w14:paraId="7B3323F0" w14:textId="7E724E53" w:rsidR="006A73E1" w:rsidRPr="000771BB" w:rsidRDefault="003B49ED" w:rsidP="00727BF4">
      <w:pPr>
        <w:pStyle w:val="ListParagraph"/>
        <w:numPr>
          <w:ilvl w:val="0"/>
          <w:numId w:val="16"/>
        </w:numPr>
        <w:jc w:val="both"/>
        <w:rPr>
          <w:rFonts w:ascii="Cambria" w:eastAsia="Cambria" w:hAnsi="Cambria" w:cs="Cambria"/>
          <w:color w:val="000000" w:themeColor="text1"/>
          <w:szCs w:val="24"/>
        </w:rPr>
      </w:pPr>
      <w:ins w:id="730" w:author="Author">
        <w:r>
          <w:rPr>
            <w:rFonts w:ascii="Cambria" w:eastAsia="Cambria" w:hAnsi="Cambria" w:cs="Cambria"/>
            <w:color w:val="000000" w:themeColor="text1"/>
            <w:szCs w:val="24"/>
          </w:rPr>
          <w:t xml:space="preserve"> </w:t>
        </w:r>
      </w:ins>
      <w:r w:rsidR="006A73E1" w:rsidRPr="000771BB">
        <w:rPr>
          <w:rFonts w:ascii="Cambria" w:eastAsia="Cambria" w:hAnsi="Cambria" w:cs="Cambria"/>
          <w:color w:val="000000" w:themeColor="text1"/>
          <w:szCs w:val="24"/>
        </w:rPr>
        <w:t xml:space="preserve">Uma Maheshwara Rao, G. </w:t>
      </w:r>
      <w:r w:rsidR="006A73E1" w:rsidRPr="000771BB">
        <w:rPr>
          <w:rFonts w:ascii="Cambria" w:hAnsi="Cambria"/>
          <w:szCs w:val="24"/>
        </w:rPr>
        <w:t>2003. Standard Telugu Written Language. VIDYULLIPI-4. pp. 1-14. Hyderabad: SCIL.</w:t>
      </w:r>
    </w:p>
    <w:p w14:paraId="73F69CA1" w14:textId="0233C7C8" w:rsidR="00E20B50" w:rsidRPr="000771BB" w:rsidRDefault="003B49ED" w:rsidP="00727BF4">
      <w:pPr>
        <w:pStyle w:val="ListParagraph"/>
        <w:numPr>
          <w:ilvl w:val="0"/>
          <w:numId w:val="16"/>
        </w:numPr>
        <w:jc w:val="both"/>
        <w:rPr>
          <w:rFonts w:ascii="Cambria" w:eastAsia="Cambria" w:hAnsi="Cambria" w:cs="Cambria"/>
          <w:color w:val="000000" w:themeColor="text1"/>
          <w:szCs w:val="24"/>
        </w:rPr>
      </w:pPr>
      <w:ins w:id="731" w:author="Author">
        <w:r>
          <w:rPr>
            <w:rFonts w:ascii="Cambria" w:eastAsia="Cambria" w:hAnsi="Cambria" w:cs="Cambria"/>
            <w:color w:val="000000" w:themeColor="text1"/>
            <w:szCs w:val="24"/>
          </w:rPr>
          <w:t xml:space="preserve"> </w:t>
        </w:r>
      </w:ins>
      <w:r w:rsidR="00E20B50" w:rsidRPr="000771BB">
        <w:rPr>
          <w:rFonts w:ascii="Cambria" w:eastAsia="Cambria" w:hAnsi="Cambria" w:cs="Cambria"/>
          <w:color w:val="000000" w:themeColor="text1"/>
          <w:szCs w:val="24"/>
        </w:rPr>
        <w:t>Usha Devi, A. and Chandra Sekhara Reddy. D. 2015. Peoples Linguistic Survey of India. Andhra Pradesh and Telangana rAshtraala bhaashalu, vol.3, part 1. ISBN: 978-93-85231-05-6. Hyderabad:emesco.</w:t>
      </w:r>
    </w:p>
    <w:p w14:paraId="56E3C2CD" w14:textId="77777777" w:rsidR="00083986" w:rsidRPr="000771BB" w:rsidRDefault="00F32E6E" w:rsidP="00E20B50">
      <w:pPr>
        <w:ind w:firstLine="384"/>
        <w:jc w:val="both"/>
        <w:rPr>
          <w:rFonts w:ascii="Cambria" w:eastAsia="Cambria" w:hAnsi="Cambria" w:cs="Cambria"/>
          <w:color w:val="000000" w:themeColor="text1"/>
        </w:rPr>
      </w:pPr>
      <w:r w:rsidRPr="000771BB">
        <w:rPr>
          <w:rFonts w:ascii="Cambria" w:hAnsi="Cambria"/>
        </w:rPr>
        <w:t xml:space="preserve"> </w:t>
      </w:r>
    </w:p>
    <w:p w14:paraId="7AB5051E" w14:textId="77777777" w:rsidR="000771BB" w:rsidRDefault="000771BB" w:rsidP="00EB6030">
      <w:pPr>
        <w:pStyle w:val="Heading1"/>
        <w:ind w:left="0"/>
        <w:contextualSpacing w:val="0"/>
      </w:pPr>
      <w:bookmarkStart w:id="732" w:name="_8621jkwzp2op" w:colFirst="0" w:colLast="0"/>
      <w:bookmarkEnd w:id="732"/>
      <w:r>
        <w:br w:type="page"/>
      </w:r>
    </w:p>
    <w:p w14:paraId="0D923727" w14:textId="77777777" w:rsidR="00EB6030" w:rsidRDefault="00143ED9" w:rsidP="00EB6030">
      <w:pPr>
        <w:pStyle w:val="Heading1"/>
        <w:ind w:left="0"/>
        <w:contextualSpacing w:val="0"/>
      </w:pPr>
      <w:r>
        <w:lastRenderedPageBreak/>
        <w:t>Appendix A</w:t>
      </w:r>
      <w:r w:rsidR="00882A5F">
        <w:t>:</w:t>
      </w:r>
      <w:r>
        <w:t xml:space="preserve"> </w:t>
      </w:r>
      <w:r w:rsidR="002B705E">
        <w:t>Code Points Similarity</w:t>
      </w:r>
      <w:r w:rsidR="00EB6030">
        <w:t xml:space="preserve"> Analysis </w:t>
      </w:r>
    </w:p>
    <w:p w14:paraId="3D5A9255" w14:textId="77777777" w:rsidR="00B313FF" w:rsidRDefault="00B313FF" w:rsidP="00B313FF">
      <w:pPr>
        <w:pStyle w:val="Heading2"/>
      </w:pPr>
      <w:bookmarkStart w:id="733" w:name="_Hlk503254486"/>
      <w:r>
        <w:t>A-1. Telugu and Kannada</w:t>
      </w:r>
    </w:p>
    <w:p w14:paraId="56ACA570" w14:textId="77777777" w:rsidR="00F57973" w:rsidRDefault="00B7221A" w:rsidP="00F57973">
      <w:pPr>
        <w:jc w:val="both"/>
        <w:rPr>
          <w:rFonts w:ascii="Cambria" w:eastAsia="Cambria" w:hAnsi="Cambria" w:cs="Cambria"/>
        </w:rPr>
      </w:pPr>
      <w:r>
        <w:rPr>
          <w:rFonts w:ascii="Cambria" w:eastAsia="Cambria" w:hAnsi="Cambria" w:cs="Cambria"/>
        </w:rPr>
        <w:t xml:space="preserve">The following table defines </w:t>
      </w:r>
      <w:r w:rsidR="00F57973">
        <w:rPr>
          <w:rFonts w:ascii="Cambria" w:eastAsia="Cambria" w:hAnsi="Cambria" w:cs="Cambria"/>
        </w:rPr>
        <w:t xml:space="preserve">Telugu and </w:t>
      </w:r>
      <w:r w:rsidR="00B70254">
        <w:rPr>
          <w:rFonts w:ascii="Cambria" w:eastAsia="Cambria" w:hAnsi="Cambria" w:cs="Cambria"/>
        </w:rPr>
        <w:t xml:space="preserve">Kannada </w:t>
      </w:r>
      <w:r>
        <w:rPr>
          <w:rFonts w:ascii="Cambria" w:eastAsia="Cambria" w:hAnsi="Cambria" w:cs="Cambria"/>
        </w:rPr>
        <w:t xml:space="preserve">code points which are </w:t>
      </w:r>
      <w:r w:rsidR="00F57973">
        <w:rPr>
          <w:rFonts w:ascii="Cambria" w:eastAsia="Cambria" w:hAnsi="Cambria" w:cs="Cambria"/>
        </w:rPr>
        <w:t>visually similar.</w:t>
      </w:r>
    </w:p>
    <w:p w14:paraId="38539C5E" w14:textId="77777777" w:rsidR="00B313FF" w:rsidRDefault="00B313FF" w:rsidP="00B313FF"/>
    <w:tbl>
      <w:tblPr>
        <w:tblStyle w:val="3"/>
        <w:tblW w:w="60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5"/>
        <w:gridCol w:w="1305"/>
        <w:gridCol w:w="1305"/>
        <w:gridCol w:w="1305"/>
        <w:gridCol w:w="1305"/>
      </w:tblGrid>
      <w:tr w:rsidR="004974F6" w:rsidRPr="006A5029" w14:paraId="3D3DEDD6" w14:textId="77777777" w:rsidTr="004974F6">
        <w:trPr>
          <w:tblHeader/>
        </w:trPr>
        <w:tc>
          <w:tcPr>
            <w:tcW w:w="855" w:type="dxa"/>
            <w:vMerge w:val="restart"/>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AA2A473" w14:textId="77777777" w:rsidR="004974F6" w:rsidRPr="006A5029" w:rsidRDefault="004974F6" w:rsidP="00C42B3A">
            <w:pPr>
              <w:jc w:val="center"/>
              <w:rPr>
                <w:rFonts w:asciiTheme="minorHAnsi" w:hAnsiTheme="minorHAnsi"/>
                <w:sz w:val="20"/>
                <w:szCs w:val="20"/>
              </w:rPr>
            </w:pPr>
            <w:r w:rsidRPr="006A5029">
              <w:rPr>
                <w:rFonts w:asciiTheme="minorHAnsi" w:hAnsiTheme="minorHAnsi"/>
                <w:sz w:val="20"/>
                <w:szCs w:val="20"/>
              </w:rPr>
              <w:t>No.</w:t>
            </w:r>
          </w:p>
          <w:p w14:paraId="4C8BDBF8" w14:textId="77777777" w:rsidR="004974F6" w:rsidRPr="006A5029" w:rsidRDefault="004974F6" w:rsidP="00C42B3A">
            <w:pPr>
              <w:jc w:val="center"/>
              <w:rPr>
                <w:rFonts w:asciiTheme="minorHAnsi" w:hAnsiTheme="minorHAnsi"/>
                <w:sz w:val="20"/>
                <w:szCs w:val="20"/>
              </w:rPr>
            </w:pPr>
            <w:r w:rsidRPr="006A5029">
              <w:rPr>
                <w:rFonts w:asciiTheme="minorHAnsi" w:hAnsiTheme="minorHAnsi"/>
                <w:sz w:val="20"/>
                <w:szCs w:val="20"/>
              </w:rPr>
              <w:t xml:space="preserve"> </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C828D3D" w14:textId="77777777" w:rsidR="004974F6" w:rsidRPr="006A5029" w:rsidRDefault="004974F6" w:rsidP="00C42B3A">
            <w:pPr>
              <w:rPr>
                <w:rFonts w:asciiTheme="minorHAnsi" w:hAnsiTheme="minorHAnsi"/>
                <w:sz w:val="20"/>
                <w:szCs w:val="20"/>
              </w:rPr>
            </w:pPr>
            <w:r w:rsidRPr="006A5029">
              <w:rPr>
                <w:rFonts w:asciiTheme="minorHAnsi" w:hAnsiTheme="minorHAnsi"/>
                <w:sz w:val="20"/>
                <w:szCs w:val="20"/>
              </w:rPr>
              <w:t>Telugu</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7713654" w14:textId="77777777" w:rsidR="004974F6" w:rsidRPr="006A5029" w:rsidRDefault="004974F6" w:rsidP="00C42B3A">
            <w:pPr>
              <w:rPr>
                <w:rFonts w:asciiTheme="minorHAnsi" w:hAnsiTheme="minorHAnsi"/>
                <w:sz w:val="20"/>
                <w:szCs w:val="20"/>
              </w:rPr>
            </w:pPr>
            <w:r w:rsidRPr="006A5029">
              <w:rPr>
                <w:rFonts w:asciiTheme="minorHAnsi" w:hAnsiTheme="minorHAnsi"/>
                <w:sz w:val="20"/>
                <w:szCs w:val="20"/>
              </w:rPr>
              <w:t>Kannada</w:t>
            </w:r>
          </w:p>
        </w:tc>
      </w:tr>
      <w:tr w:rsidR="004974F6" w:rsidRPr="006A5029" w14:paraId="62A59C19" w14:textId="77777777" w:rsidTr="004974F6">
        <w:trPr>
          <w:tblHeader/>
        </w:trPr>
        <w:tc>
          <w:tcPr>
            <w:tcW w:w="855" w:type="dxa"/>
            <w:vMerge/>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BDA02DD" w14:textId="77777777" w:rsidR="004974F6" w:rsidRPr="006A5029" w:rsidRDefault="004974F6" w:rsidP="00C42B3A">
            <w:pPr>
              <w:jc w:val="center"/>
              <w:rPr>
                <w:rFonts w:asciiTheme="minorHAnsi" w:hAnsiTheme="minorHAnsi"/>
                <w:sz w:val="20"/>
                <w:szCs w:val="20"/>
              </w:rPr>
            </w:pP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5AC7CC6" w14:textId="77777777" w:rsidR="004974F6" w:rsidRPr="006A5029" w:rsidRDefault="004974F6" w:rsidP="00C42B3A">
            <w:pPr>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53BA361" w14:textId="77777777" w:rsidR="004974F6" w:rsidRPr="006A5029" w:rsidRDefault="004974F6" w:rsidP="00C42B3A">
            <w:pPr>
              <w:rPr>
                <w:rFonts w:asciiTheme="minorHAnsi" w:hAnsiTheme="minorHAnsi"/>
                <w:sz w:val="20"/>
                <w:szCs w:val="20"/>
              </w:rPr>
            </w:pPr>
            <w:r w:rsidRPr="006A5029">
              <w:rPr>
                <w:rFonts w:asciiTheme="minorHAnsi" w:hAnsiTheme="minorHAnsi"/>
                <w:sz w:val="20"/>
                <w:szCs w:val="20"/>
              </w:rPr>
              <w:t>Glyph</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BF785D8" w14:textId="77777777" w:rsidR="004974F6" w:rsidRPr="006A5029" w:rsidRDefault="004974F6" w:rsidP="00C42B3A">
            <w:pPr>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1D6A5DB" w14:textId="77777777" w:rsidR="004974F6" w:rsidRPr="006A5029" w:rsidRDefault="004974F6" w:rsidP="00C42B3A">
            <w:pPr>
              <w:rPr>
                <w:rFonts w:asciiTheme="minorHAnsi" w:hAnsiTheme="minorHAnsi"/>
                <w:sz w:val="20"/>
                <w:szCs w:val="20"/>
              </w:rPr>
            </w:pPr>
            <w:r w:rsidRPr="006A5029">
              <w:rPr>
                <w:rFonts w:asciiTheme="minorHAnsi" w:hAnsiTheme="minorHAnsi"/>
                <w:sz w:val="20"/>
                <w:szCs w:val="20"/>
              </w:rPr>
              <w:t>Glyph</w:t>
            </w:r>
          </w:p>
        </w:tc>
      </w:tr>
      <w:tr w:rsidR="004974F6" w:rsidRPr="006A5029" w14:paraId="7D2FA5E2" w14:textId="77777777" w:rsidTr="004974F6">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662473F" w14:textId="77777777" w:rsidR="004974F6" w:rsidRPr="006A5029" w:rsidRDefault="004974F6" w:rsidP="00C42B3A">
            <w:pPr>
              <w:jc w:val="center"/>
              <w:rPr>
                <w:rFonts w:asciiTheme="minorHAnsi" w:hAnsiTheme="minorHAnsi"/>
                <w:sz w:val="20"/>
                <w:szCs w:val="20"/>
              </w:rPr>
            </w:pPr>
            <w:r>
              <w:rPr>
                <w:rFonts w:asciiTheme="minorHAnsi" w:hAnsiTheme="minorHAnsi"/>
                <w:sz w:val="20"/>
                <w:szCs w:val="20"/>
              </w:rPr>
              <w:t>1</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353FF67" w14:textId="77777777"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0C35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4879B8C8" w14:textId="77777777" w:rsidR="004974F6" w:rsidRPr="006A5029" w:rsidRDefault="004974F6" w:rsidP="00C42B3A">
            <w:pPr>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వ</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0B2AA80" w14:textId="77777777"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0CB5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143B2CF" w14:textId="77777777" w:rsidR="004974F6" w:rsidRPr="006A5029" w:rsidRDefault="004974F6" w:rsidP="00C42B3A">
            <w:pPr>
              <w:rPr>
                <w:rFonts w:asciiTheme="minorHAnsi" w:hAnsiTheme="minorHAnsi"/>
                <w:sz w:val="20"/>
                <w:szCs w:val="20"/>
              </w:rPr>
            </w:pPr>
            <w:r w:rsidRPr="006A5029">
              <w:rPr>
                <w:rFonts w:asciiTheme="minorHAnsi" w:eastAsia="Tunga" w:hAnsiTheme="minorHAnsi" w:cs="Tunga"/>
                <w:sz w:val="20"/>
                <w:szCs w:val="20"/>
                <w:cs/>
                <w:lang w:bidi="kn-IN"/>
              </w:rPr>
              <w:t>ವ</w:t>
            </w:r>
          </w:p>
        </w:tc>
      </w:tr>
      <w:tr w:rsidR="004974F6" w:rsidRPr="006A5029" w14:paraId="11C6FAC0" w14:textId="77777777" w:rsidTr="004974F6">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FBCFFB" w14:textId="77777777" w:rsidR="004974F6" w:rsidRPr="006A5029" w:rsidRDefault="004974F6" w:rsidP="00C42B3A">
            <w:pPr>
              <w:jc w:val="center"/>
              <w:rPr>
                <w:rFonts w:asciiTheme="minorHAnsi" w:hAnsiTheme="minorHAnsi"/>
                <w:sz w:val="20"/>
                <w:szCs w:val="20"/>
              </w:rPr>
            </w:pPr>
            <w:r>
              <w:rPr>
                <w:rFonts w:asciiTheme="minorHAnsi" w:hAnsiTheme="minorHAnsi"/>
                <w:sz w:val="20"/>
                <w:szCs w:val="20"/>
              </w:rPr>
              <w:t>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26693D9" w14:textId="77777777"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0C36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442A022" w14:textId="77777777" w:rsidR="004974F6" w:rsidRPr="006A5029" w:rsidRDefault="004974F6" w:rsidP="00C42B3A">
            <w:pPr>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శ</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B0609F3" w14:textId="77777777"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0CB6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1B898B4" w14:textId="77777777" w:rsidR="004974F6" w:rsidRPr="006A5029" w:rsidRDefault="004974F6" w:rsidP="00C42B3A">
            <w:pPr>
              <w:rPr>
                <w:rFonts w:asciiTheme="minorHAnsi" w:hAnsiTheme="minorHAnsi"/>
                <w:sz w:val="20"/>
                <w:szCs w:val="20"/>
              </w:rPr>
            </w:pPr>
            <w:r w:rsidRPr="006A5029">
              <w:rPr>
                <w:rFonts w:asciiTheme="minorHAnsi" w:eastAsia="Tunga" w:hAnsiTheme="minorHAnsi" w:cs="Tunga"/>
                <w:sz w:val="20"/>
                <w:szCs w:val="20"/>
                <w:cs/>
                <w:lang w:bidi="kn-IN"/>
              </w:rPr>
              <w:t>ಶ</w:t>
            </w:r>
          </w:p>
        </w:tc>
      </w:tr>
      <w:tr w:rsidR="004974F6" w:rsidRPr="006A5029" w14:paraId="38A76753" w14:textId="77777777" w:rsidTr="004974F6">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98E448F" w14:textId="77777777" w:rsidR="004974F6" w:rsidRPr="006A5029" w:rsidRDefault="004974F6" w:rsidP="00C42B3A">
            <w:pPr>
              <w:jc w:val="center"/>
              <w:rPr>
                <w:rFonts w:asciiTheme="minorHAnsi" w:hAnsiTheme="minorHAnsi"/>
                <w:sz w:val="20"/>
                <w:szCs w:val="20"/>
              </w:rPr>
            </w:pPr>
            <w:r>
              <w:rPr>
                <w:rFonts w:asciiTheme="minorHAnsi" w:hAnsiTheme="minorHAnsi"/>
                <w:sz w:val="20"/>
                <w:szCs w:val="20"/>
              </w:rPr>
              <w:t>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1E8ED42" w14:textId="77777777"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0C38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5FE29F24" w14:textId="77777777" w:rsidR="004974F6" w:rsidRPr="006A5029" w:rsidRDefault="004974F6" w:rsidP="00C42B3A">
            <w:pPr>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స</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140021B1" w14:textId="77777777"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0CB8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4194636" w14:textId="77777777" w:rsidR="004974F6" w:rsidRPr="006A5029" w:rsidRDefault="004974F6" w:rsidP="00C42B3A">
            <w:pPr>
              <w:rPr>
                <w:rFonts w:asciiTheme="minorHAnsi" w:hAnsiTheme="minorHAnsi"/>
                <w:sz w:val="20"/>
                <w:szCs w:val="20"/>
              </w:rPr>
            </w:pPr>
            <w:r w:rsidRPr="006A5029">
              <w:rPr>
                <w:rFonts w:asciiTheme="minorHAnsi" w:eastAsia="Tunga" w:hAnsiTheme="minorHAnsi" w:cs="Tunga"/>
                <w:sz w:val="20"/>
                <w:szCs w:val="20"/>
                <w:cs/>
                <w:lang w:bidi="kn-IN"/>
              </w:rPr>
              <w:t>ಸ</w:t>
            </w:r>
          </w:p>
        </w:tc>
      </w:tr>
    </w:tbl>
    <w:p w14:paraId="0933AF9A" w14:textId="77777777" w:rsidR="00B313FF" w:rsidRDefault="00B313FF" w:rsidP="00B313FF">
      <w:pPr>
        <w:pStyle w:val="Heading2"/>
        <w:rPr>
          <w:sz w:val="32"/>
          <w:szCs w:val="32"/>
        </w:rPr>
      </w:pPr>
      <w:bookmarkStart w:id="734" w:name="_Hlk503205806"/>
      <w:r>
        <w:t>A-2. Telugu and Malayalam</w:t>
      </w:r>
    </w:p>
    <w:p w14:paraId="1EE44F42" w14:textId="77777777" w:rsidR="003967E3" w:rsidRDefault="003967E3" w:rsidP="003967E3">
      <w:pPr>
        <w:jc w:val="both"/>
        <w:rPr>
          <w:rFonts w:ascii="Cambria" w:eastAsia="Cambria" w:hAnsi="Cambria" w:cs="Cambria"/>
        </w:rPr>
      </w:pPr>
      <w:r>
        <w:rPr>
          <w:rFonts w:ascii="Cambria" w:eastAsia="Cambria" w:hAnsi="Cambria" w:cs="Cambria"/>
        </w:rPr>
        <w:t>Beside those identical code point defined as variants in Section 6, there is no similar code points between Telugu and Malayalam.</w:t>
      </w:r>
    </w:p>
    <w:p w14:paraId="37C1662D" w14:textId="77777777" w:rsidR="00B313FF" w:rsidRDefault="00B313FF" w:rsidP="00B313FF">
      <w:pPr>
        <w:pStyle w:val="Heading2"/>
        <w:rPr>
          <w:sz w:val="32"/>
          <w:szCs w:val="32"/>
        </w:rPr>
      </w:pPr>
      <w:bookmarkStart w:id="735" w:name="_ov9h5pjuu9o1" w:colFirst="0" w:colLast="0"/>
      <w:bookmarkEnd w:id="735"/>
      <w:r>
        <w:t>A-3. Telugu and Sinhala</w:t>
      </w:r>
    </w:p>
    <w:p w14:paraId="1179A5F7" w14:textId="77777777" w:rsidR="003967E3" w:rsidRDefault="003967E3" w:rsidP="003967E3">
      <w:pPr>
        <w:jc w:val="both"/>
        <w:rPr>
          <w:rFonts w:ascii="Cambria" w:eastAsia="Cambria" w:hAnsi="Cambria" w:cs="Cambria"/>
        </w:rPr>
      </w:pPr>
      <w:r>
        <w:rPr>
          <w:rFonts w:ascii="Cambria" w:eastAsia="Cambria" w:hAnsi="Cambria" w:cs="Cambria"/>
        </w:rPr>
        <w:t>Beside those identical code point defined as variants in Section 6, there is no similar code points between Telugu and Sinhala.</w:t>
      </w:r>
    </w:p>
    <w:p w14:paraId="02E0B180" w14:textId="77777777" w:rsidR="00B313FF" w:rsidRDefault="00B313FF" w:rsidP="00B313FF">
      <w:pPr>
        <w:rPr>
          <w:rFonts w:ascii="Cambria" w:eastAsia="Cambria" w:hAnsi="Cambria" w:cs="Cambria"/>
          <w:sz w:val="32"/>
          <w:szCs w:val="32"/>
        </w:rPr>
      </w:pPr>
    </w:p>
    <w:p w14:paraId="01063AE5" w14:textId="77777777" w:rsidR="00B313FF" w:rsidRDefault="00B313FF" w:rsidP="00B313FF">
      <w:pPr>
        <w:rPr>
          <w:rFonts w:ascii="Cambria" w:eastAsia="Cambria" w:hAnsi="Cambria" w:cs="Cambria"/>
          <w:color w:val="4F81BD"/>
          <w:sz w:val="32"/>
          <w:szCs w:val="32"/>
        </w:rPr>
      </w:pPr>
    </w:p>
    <w:bookmarkEnd w:id="733"/>
    <w:p w14:paraId="670E09EE" w14:textId="77777777" w:rsidR="00B313FF" w:rsidRDefault="00B313FF" w:rsidP="00B313FF">
      <w:pPr>
        <w:rPr>
          <w:rFonts w:ascii="Cambria" w:eastAsia="Cambria" w:hAnsi="Cambria" w:cs="Cambria"/>
          <w:color w:val="4F81BD"/>
          <w:sz w:val="32"/>
          <w:szCs w:val="32"/>
        </w:rPr>
      </w:pPr>
    </w:p>
    <w:p w14:paraId="209FDCC7" w14:textId="77777777" w:rsidR="00B313FF" w:rsidRDefault="00B313FF" w:rsidP="00B313FF">
      <w:pPr>
        <w:pStyle w:val="Heading1"/>
        <w:ind w:left="0"/>
        <w:contextualSpacing w:val="0"/>
      </w:pPr>
      <w:bookmarkStart w:id="736" w:name="_tidimgx629vm" w:colFirst="0" w:colLast="0"/>
      <w:bookmarkEnd w:id="734"/>
      <w:bookmarkEnd w:id="736"/>
      <w:r>
        <w:br w:type="page"/>
      </w:r>
    </w:p>
    <w:p w14:paraId="2FE5858D" w14:textId="77777777" w:rsidR="00556FCF" w:rsidRDefault="00556FCF" w:rsidP="00556FCF">
      <w:pPr>
        <w:pStyle w:val="Heading1"/>
        <w:ind w:left="0"/>
        <w:contextualSpacing w:val="0"/>
      </w:pPr>
      <w:bookmarkStart w:id="737" w:name="_Appendix_B:_Syllable"/>
      <w:bookmarkEnd w:id="737"/>
      <w:r w:rsidRPr="00556FCF">
        <w:lastRenderedPageBreak/>
        <w:t xml:space="preserve">Appendix </w:t>
      </w:r>
      <w:r w:rsidR="005146E6">
        <w:t>B</w:t>
      </w:r>
      <w:r w:rsidR="00BF0008">
        <w:t>:</w:t>
      </w:r>
      <w:r w:rsidRPr="00556FCF">
        <w:t xml:space="preserve"> Syllable formation in the Telugu Script</w:t>
      </w:r>
    </w:p>
    <w:p w14:paraId="13414219" w14:textId="77777777" w:rsidR="00556FCF" w:rsidRPr="00BF0008" w:rsidRDefault="00556FCF" w:rsidP="00556FCF">
      <w:pPr>
        <w:pStyle w:val="NormalWeb"/>
        <w:spacing w:before="0" w:beforeAutospacing="0" w:after="0" w:afterAutospacing="0"/>
        <w:jc w:val="both"/>
        <w:rPr>
          <w:rFonts w:ascii="Cambria" w:hAnsi="Cambria"/>
        </w:rPr>
      </w:pPr>
      <w:r w:rsidRPr="00BF0008">
        <w:rPr>
          <w:rFonts w:ascii="Cambria" w:hAnsi="Cambria"/>
          <w:color w:val="000000"/>
        </w:rPr>
        <w:t xml:space="preserve">The Telugu script grammar allows us to state the nature and structure of  the graphic syllables in the formation of words. The extended notion of syllable is often used to characterize orthographies of South-Asian scripts especially Brahmi derived scripts where words are composed of sequences of one or more orthographic </w:t>
      </w:r>
      <w:r w:rsidRPr="00BF0008">
        <w:rPr>
          <w:rFonts w:ascii="Cambria" w:hAnsi="Cambria"/>
          <w:i/>
          <w:iCs/>
          <w:color w:val="000000"/>
        </w:rPr>
        <w:t xml:space="preserve">aksharas </w:t>
      </w:r>
      <w:r w:rsidRPr="00BF0008">
        <w:rPr>
          <w:rFonts w:ascii="Cambria" w:hAnsi="Cambria"/>
          <w:color w:val="000000"/>
        </w:rPr>
        <w:t>or syllables</w:t>
      </w:r>
      <w:r w:rsidRPr="00BF0008">
        <w:rPr>
          <w:rFonts w:ascii="Cambria" w:hAnsi="Cambria"/>
          <w:i/>
          <w:iCs/>
          <w:color w:val="000000"/>
        </w:rPr>
        <w:t xml:space="preserve">. </w:t>
      </w:r>
      <w:r w:rsidRPr="00BF0008">
        <w:rPr>
          <w:rFonts w:ascii="Cambria" w:hAnsi="Cambria"/>
          <w:color w:val="000000"/>
        </w:rPr>
        <w:t xml:space="preserve">These aksharas are again composed of sequences of certain characters from the alphabet. The Telugu alphabet has the following types of characters (encoded into the Unicode) that either on their own or by </w:t>
      </w:r>
      <w:r w:rsidR="00BF0008" w:rsidRPr="00BF0008">
        <w:rPr>
          <w:rFonts w:ascii="Cambria" w:hAnsi="Cambria"/>
          <w:color w:val="000000"/>
        </w:rPr>
        <w:t>entering</w:t>
      </w:r>
      <w:r w:rsidRPr="00BF0008">
        <w:rPr>
          <w:rFonts w:ascii="Cambria" w:hAnsi="Cambria"/>
          <w:color w:val="000000"/>
        </w:rPr>
        <w:t xml:space="preserve"> larger combinations form </w:t>
      </w:r>
      <w:r w:rsidRPr="00BF0008">
        <w:rPr>
          <w:rFonts w:ascii="Cambria" w:hAnsi="Cambria"/>
          <w:i/>
          <w:iCs/>
          <w:color w:val="000000"/>
        </w:rPr>
        <w:t>aksharas</w:t>
      </w:r>
      <w:r w:rsidRPr="00BF0008">
        <w:rPr>
          <w:rFonts w:ascii="Cambria" w:hAnsi="Cambria"/>
          <w:color w:val="000000"/>
        </w:rPr>
        <w:t xml:space="preserve"> as shown here. There are 12 different types of syllables possible in Telugu:</w:t>
      </w:r>
    </w:p>
    <w:p w14:paraId="499184AF" w14:textId="77777777" w:rsidR="00556FCF" w:rsidRPr="00BF0008" w:rsidRDefault="00556FCF" w:rsidP="00556FCF">
      <w:pPr>
        <w:pStyle w:val="NormalWeb"/>
        <w:spacing w:before="0" w:beforeAutospacing="0" w:after="0" w:afterAutospacing="0"/>
        <w:ind w:left="280" w:hanging="260"/>
        <w:jc w:val="both"/>
        <w:rPr>
          <w:rFonts w:asciiTheme="minorHAnsi" w:hAnsiTheme="minorHAnsi"/>
        </w:rPr>
      </w:pPr>
      <w:r w:rsidRPr="00BF0008">
        <w:rPr>
          <w:rFonts w:asciiTheme="minorHAnsi" w:hAnsiTheme="minorHAnsi"/>
          <w:color w:val="000000"/>
        </w:rPr>
        <w:t xml:space="preserve"> </w:t>
      </w:r>
    </w:p>
    <w:p w14:paraId="6E9C11FA" w14:textId="77777777" w:rsidR="00556FCF" w:rsidRPr="00BF0008" w:rsidRDefault="00556FCF" w:rsidP="00556FCF">
      <w:pPr>
        <w:pStyle w:val="NormalWeb"/>
        <w:spacing w:before="0" w:beforeAutospacing="0" w:after="0" w:afterAutospacing="0"/>
        <w:jc w:val="both"/>
        <w:rPr>
          <w:rFonts w:ascii="Cambria" w:hAnsi="Cambria"/>
        </w:rPr>
      </w:pPr>
      <w:r w:rsidRPr="00BF0008">
        <w:rPr>
          <w:rFonts w:ascii="Cambria" w:hAnsi="Cambria"/>
          <w:color w:val="000000"/>
        </w:rPr>
        <w:t>The following Variables are involved in the formation of syllable [$]:</w:t>
      </w:r>
    </w:p>
    <w:p w14:paraId="746A8CF1" w14:textId="77777777" w:rsidR="00556FCF" w:rsidRPr="00BF0008" w:rsidRDefault="00556FCF" w:rsidP="00BF0008">
      <w:pPr>
        <w:pStyle w:val="NormalWeb"/>
        <w:numPr>
          <w:ilvl w:val="0"/>
          <w:numId w:val="7"/>
        </w:numPr>
        <w:spacing w:before="0" w:beforeAutospacing="0" w:after="0" w:afterAutospacing="0" w:line="300" w:lineRule="exact"/>
        <w:jc w:val="both"/>
        <w:textAlignment w:val="baseline"/>
        <w:rPr>
          <w:rFonts w:ascii="Cambria" w:hAnsi="Cambria"/>
          <w:color w:val="000000"/>
        </w:rPr>
      </w:pPr>
      <w:r w:rsidRPr="00BF0008">
        <w:rPr>
          <w:rFonts w:ascii="Cambria" w:hAnsi="Cambria"/>
          <w:color w:val="000000"/>
        </w:rPr>
        <w:t xml:space="preserve">C </w:t>
      </w:r>
      <w:r w:rsidR="0056301F" w:rsidRPr="00BF0008">
        <w:rPr>
          <w:rFonts w:ascii="Cambria" w:hAnsi="Cambria"/>
          <w:color w:val="000000"/>
        </w:rPr>
        <w:t>= Consonants</w:t>
      </w:r>
      <w:r w:rsidRPr="00BF0008">
        <w:rPr>
          <w:rFonts w:ascii="Cambria" w:hAnsi="Cambria"/>
          <w:color w:val="000000"/>
        </w:rPr>
        <w:t xml:space="preserve">, that are </w:t>
      </w:r>
      <w:r w:rsidR="0056301F" w:rsidRPr="00BF0008">
        <w:rPr>
          <w:rFonts w:ascii="Cambria" w:hAnsi="Cambria"/>
          <w:color w:val="000000"/>
        </w:rPr>
        <w:t>standalone characters</w:t>
      </w:r>
      <w:r w:rsidRPr="00BF0008">
        <w:rPr>
          <w:rFonts w:ascii="Cambria" w:hAnsi="Cambria"/>
          <w:color w:val="000000"/>
        </w:rPr>
        <w:t xml:space="preserve"> or graphemes with an inherent vowel `a’ can function as syllables;</w:t>
      </w:r>
    </w:p>
    <w:p w14:paraId="36ADF3C2" w14:textId="77777777" w:rsidR="00BF0008" w:rsidRPr="00BF0008" w:rsidRDefault="00556FCF" w:rsidP="00BF0008">
      <w:pPr>
        <w:pStyle w:val="NormalWeb"/>
        <w:spacing w:before="0" w:beforeAutospacing="0" w:after="0" w:afterAutospacing="0" w:line="300" w:lineRule="exact"/>
        <w:ind w:left="1440"/>
        <w:rPr>
          <w:rFonts w:ascii="Cambria" w:hAnsi="Cambria"/>
        </w:rPr>
      </w:pPr>
      <w:r w:rsidRPr="00BF0008">
        <w:rPr>
          <w:rFonts w:ascii="Cambria" w:hAnsi="Cambria"/>
          <w:color w:val="000000"/>
        </w:rPr>
        <w:t>Stops:  </w:t>
      </w:r>
      <w:r w:rsidRPr="00BF0008">
        <w:rPr>
          <w:rFonts w:ascii="Cambria" w:hAnsi="Cambria" w:cs="Gautami"/>
          <w:color w:val="000000"/>
          <w:cs/>
          <w:lang w:bidi="te-IN"/>
        </w:rPr>
        <w:t xml:space="preserve">క ఖ గ ఘ </w:t>
      </w:r>
      <w:r w:rsidR="0056301F" w:rsidRPr="00BF0008">
        <w:rPr>
          <w:rFonts w:ascii="Cambria" w:hAnsi="Cambria" w:cs="Gautami" w:hint="cs"/>
          <w:color w:val="000000"/>
          <w:cs/>
          <w:lang w:bidi="te-IN"/>
        </w:rPr>
        <w:t>ఙ</w:t>
      </w:r>
      <w:r w:rsidR="0056301F" w:rsidRPr="00BF0008">
        <w:rPr>
          <w:rFonts w:ascii="Cambria" w:hAnsi="Cambria" w:cs="Gautami"/>
          <w:color w:val="000000"/>
          <w:cs/>
          <w:lang w:bidi="te-IN"/>
        </w:rPr>
        <w:t xml:space="preserve"> చ</w:t>
      </w:r>
      <w:r w:rsidRPr="00BF0008">
        <w:rPr>
          <w:rFonts w:ascii="Cambria" w:hAnsi="Cambria" w:cs="Gautami"/>
          <w:color w:val="000000"/>
          <w:cs/>
          <w:lang w:bidi="te-IN"/>
        </w:rPr>
        <w:t xml:space="preserve"> ఛ జ ఝ </w:t>
      </w:r>
      <w:r w:rsidR="0056301F" w:rsidRPr="00BF0008">
        <w:rPr>
          <w:rFonts w:ascii="Cambria" w:hAnsi="Cambria" w:cs="Gautami" w:hint="cs"/>
          <w:color w:val="000000"/>
          <w:cs/>
          <w:lang w:bidi="te-IN"/>
        </w:rPr>
        <w:t>ఞ</w:t>
      </w:r>
      <w:r w:rsidR="0056301F" w:rsidRPr="00BF0008">
        <w:rPr>
          <w:rFonts w:ascii="Cambria" w:hAnsi="Cambria" w:cs="Gautami"/>
          <w:color w:val="000000"/>
          <w:cs/>
          <w:lang w:bidi="te-IN"/>
        </w:rPr>
        <w:t xml:space="preserve"> ట</w:t>
      </w:r>
      <w:r w:rsidRPr="00BF0008">
        <w:rPr>
          <w:rFonts w:ascii="Cambria" w:hAnsi="Cambria" w:cs="Gautami"/>
          <w:color w:val="000000"/>
          <w:cs/>
          <w:lang w:bidi="te-IN"/>
        </w:rPr>
        <w:t xml:space="preserve"> ఠ డ ఢ </w:t>
      </w:r>
      <w:r w:rsidR="00DD6788" w:rsidRPr="00BF0008">
        <w:rPr>
          <w:rFonts w:ascii="Cambria" w:hAnsi="Cambria" w:cs="Gautami" w:hint="cs"/>
          <w:color w:val="000000"/>
          <w:cs/>
          <w:lang w:bidi="te-IN"/>
        </w:rPr>
        <w:t>ణ</w:t>
      </w:r>
      <w:r w:rsidR="00DD6788" w:rsidRPr="00BF0008">
        <w:rPr>
          <w:rFonts w:ascii="Cambria" w:hAnsi="Cambria" w:cs="Gautami"/>
          <w:color w:val="000000"/>
          <w:cs/>
          <w:lang w:bidi="te-IN"/>
        </w:rPr>
        <w:t xml:space="preserve"> త</w:t>
      </w:r>
      <w:r w:rsidRPr="00BF0008">
        <w:rPr>
          <w:rFonts w:ascii="Cambria" w:hAnsi="Cambria" w:cs="Gautami"/>
          <w:color w:val="000000"/>
          <w:cs/>
          <w:lang w:bidi="te-IN"/>
        </w:rPr>
        <w:t xml:space="preserve"> థ ద ధ న</w:t>
      </w:r>
      <w:r w:rsidRPr="00BF0008">
        <w:rPr>
          <w:rFonts w:ascii="Cambria" w:hAnsi="Cambria"/>
          <w:color w:val="000000"/>
        </w:rPr>
        <w:t xml:space="preserve">  </w:t>
      </w:r>
      <w:r w:rsidRPr="00BF0008">
        <w:rPr>
          <w:rFonts w:ascii="Cambria" w:hAnsi="Cambria" w:cs="Gautami"/>
          <w:color w:val="000000"/>
          <w:cs/>
          <w:lang w:bidi="te-IN"/>
        </w:rPr>
        <w:t>ప ఫ బ భ మ</w:t>
      </w:r>
      <w:r w:rsidRPr="00BF0008">
        <w:rPr>
          <w:rFonts w:ascii="Cambria" w:hAnsi="Cambria"/>
          <w:color w:val="000000"/>
        </w:rPr>
        <w:t>;</w:t>
      </w:r>
    </w:p>
    <w:p w14:paraId="4A6D3D35" w14:textId="77777777" w:rsidR="00BF0008" w:rsidRPr="00BF0008" w:rsidRDefault="00556FCF" w:rsidP="00BF0008">
      <w:pPr>
        <w:pStyle w:val="NormalWeb"/>
        <w:spacing w:before="0" w:beforeAutospacing="0" w:after="0" w:afterAutospacing="0" w:line="300" w:lineRule="exact"/>
        <w:ind w:left="1440"/>
        <w:rPr>
          <w:rFonts w:ascii="Cambria" w:hAnsi="Cambria"/>
        </w:rPr>
      </w:pPr>
      <w:r w:rsidRPr="00BF0008">
        <w:rPr>
          <w:rFonts w:ascii="Cambria" w:hAnsi="Cambria"/>
          <w:color w:val="000000"/>
        </w:rPr>
        <w:t>Fricatives:  </w:t>
      </w:r>
      <w:r w:rsidRPr="00BF0008">
        <w:rPr>
          <w:rFonts w:ascii="Cambria" w:hAnsi="Cambria" w:cs="Gautami"/>
          <w:color w:val="000000"/>
          <w:cs/>
          <w:lang w:bidi="te-IN"/>
        </w:rPr>
        <w:t>శ ష స హ</w:t>
      </w:r>
    </w:p>
    <w:p w14:paraId="5BD1EB06" w14:textId="77777777" w:rsidR="00556FCF" w:rsidRPr="00BF0008" w:rsidRDefault="00556FCF" w:rsidP="00BF0008">
      <w:pPr>
        <w:pStyle w:val="NormalWeb"/>
        <w:spacing w:before="0" w:beforeAutospacing="0" w:after="0" w:afterAutospacing="0" w:line="300" w:lineRule="exact"/>
        <w:ind w:left="1440"/>
        <w:rPr>
          <w:rFonts w:ascii="Cambria" w:hAnsi="Cambria"/>
        </w:rPr>
      </w:pPr>
      <w:r w:rsidRPr="00BF0008">
        <w:rPr>
          <w:rFonts w:ascii="Cambria" w:hAnsi="Cambria"/>
          <w:color w:val="000000"/>
        </w:rPr>
        <w:t xml:space="preserve">Sonorants: </w:t>
      </w:r>
      <w:r w:rsidRPr="00BF0008">
        <w:rPr>
          <w:rFonts w:ascii="Cambria" w:hAnsi="Cambria" w:cs="Gautami"/>
          <w:color w:val="000000"/>
          <w:cs/>
          <w:lang w:bidi="te-IN"/>
        </w:rPr>
        <w:t>య ర ఱ ల ళ వ</w:t>
      </w:r>
      <w:r w:rsidRPr="00BF0008">
        <w:rPr>
          <w:rFonts w:ascii="Cambria" w:hAnsi="Cambria"/>
          <w:color w:val="000000"/>
        </w:rPr>
        <w:t xml:space="preserve">  </w:t>
      </w:r>
    </w:p>
    <w:p w14:paraId="1F323E0B" w14:textId="77777777" w:rsidR="00556FCF" w:rsidRPr="00BF0008" w:rsidRDefault="00556FCF" w:rsidP="00BF0008">
      <w:pPr>
        <w:pStyle w:val="NormalWeb"/>
        <w:numPr>
          <w:ilvl w:val="0"/>
          <w:numId w:val="8"/>
        </w:numPr>
        <w:spacing w:before="0" w:beforeAutospacing="0" w:after="0" w:afterAutospacing="0" w:line="300" w:lineRule="exact"/>
        <w:jc w:val="both"/>
        <w:textAlignment w:val="baseline"/>
        <w:rPr>
          <w:rFonts w:ascii="Cambria" w:hAnsi="Cambria"/>
          <w:color w:val="000000"/>
        </w:rPr>
      </w:pPr>
      <w:r w:rsidRPr="00BF0008">
        <w:rPr>
          <w:rFonts w:ascii="Cambria" w:hAnsi="Cambria"/>
          <w:color w:val="000000"/>
        </w:rPr>
        <w:t xml:space="preserve">V = Vowels, that stand alone and represented </w:t>
      </w:r>
      <w:r w:rsidR="0056301F" w:rsidRPr="00BF0008">
        <w:rPr>
          <w:rFonts w:ascii="Cambria" w:hAnsi="Cambria"/>
          <w:color w:val="000000"/>
        </w:rPr>
        <w:t>by the</w:t>
      </w:r>
      <w:r w:rsidRPr="00BF0008">
        <w:rPr>
          <w:rFonts w:ascii="Cambria" w:hAnsi="Cambria"/>
          <w:color w:val="000000"/>
        </w:rPr>
        <w:t xml:space="preserve"> graphic signs of the following may function as syllables;</w:t>
      </w:r>
    </w:p>
    <w:p w14:paraId="6582DEF2" w14:textId="77777777" w:rsidR="00556FCF" w:rsidRPr="00BF0008" w:rsidRDefault="00556FCF" w:rsidP="00BF0008">
      <w:pPr>
        <w:pStyle w:val="NormalWeb"/>
        <w:spacing w:before="0" w:beforeAutospacing="0" w:after="0" w:afterAutospacing="0" w:line="300" w:lineRule="exact"/>
        <w:ind w:left="720" w:firstLine="720"/>
        <w:jc w:val="both"/>
        <w:rPr>
          <w:rFonts w:ascii="Cambria" w:hAnsi="Cambria"/>
        </w:rPr>
      </w:pPr>
      <w:r w:rsidRPr="00BF0008">
        <w:rPr>
          <w:rFonts w:ascii="Cambria" w:hAnsi="Cambria" w:cs="Gautami"/>
          <w:color w:val="000000"/>
          <w:cs/>
          <w:lang w:bidi="te-IN"/>
        </w:rPr>
        <w:t>అ ఆ ఇ ఈ ఉ ఊ ఎ ఏ ఐ ఒ ఓ ఔ ఋ</w:t>
      </w:r>
    </w:p>
    <w:p w14:paraId="68AFD788" w14:textId="77777777" w:rsidR="00556FCF" w:rsidRPr="00BF0008" w:rsidRDefault="00556FCF" w:rsidP="00BF0008">
      <w:pPr>
        <w:pStyle w:val="NormalWeb"/>
        <w:numPr>
          <w:ilvl w:val="0"/>
          <w:numId w:val="9"/>
        </w:numPr>
        <w:spacing w:before="0" w:beforeAutospacing="0" w:after="0" w:afterAutospacing="0" w:line="300" w:lineRule="exact"/>
        <w:jc w:val="both"/>
        <w:textAlignment w:val="baseline"/>
        <w:rPr>
          <w:rFonts w:ascii="Cambria" w:hAnsi="Cambria" w:cs="Arial"/>
          <w:color w:val="000000"/>
        </w:rPr>
      </w:pPr>
      <w:r w:rsidRPr="00BF0008">
        <w:rPr>
          <w:rFonts w:ascii="Cambria" w:hAnsi="Cambria" w:cs="Arial"/>
          <w:color w:val="000000"/>
        </w:rPr>
        <w:t xml:space="preserve">M = Matras or the dependent vowel signs when occur with a consonant may function as syllables </w:t>
      </w:r>
      <w:r w:rsidR="0056301F" w:rsidRPr="00BF0008">
        <w:rPr>
          <w:rFonts w:ascii="Cambria" w:hAnsi="Cambria" w:cs="Arial"/>
          <w:color w:val="000000"/>
        </w:rPr>
        <w:t>(characteristically</w:t>
      </w:r>
      <w:r w:rsidRPr="00BF0008">
        <w:rPr>
          <w:rFonts w:ascii="Cambria" w:hAnsi="Cambria" w:cs="Arial"/>
          <w:color w:val="000000"/>
        </w:rPr>
        <w:t xml:space="preserve"> delete the inherent vowel of the consonant);</w:t>
      </w:r>
    </w:p>
    <w:p w14:paraId="3CEC72A5" w14:textId="77777777" w:rsidR="00556FCF" w:rsidRPr="00BF0008" w:rsidRDefault="00556FCF" w:rsidP="00BF0008">
      <w:pPr>
        <w:pStyle w:val="NormalWeb"/>
        <w:spacing w:before="0" w:beforeAutospacing="0" w:after="0" w:afterAutospacing="0" w:line="300" w:lineRule="exact"/>
        <w:ind w:left="720" w:firstLine="720"/>
        <w:rPr>
          <w:rFonts w:ascii="Cambria" w:hAnsi="Cambria"/>
        </w:rPr>
      </w:pPr>
      <w:r w:rsidRPr="00BF0008">
        <w:rPr>
          <w:rFonts w:ascii="Cambria" w:hAnsi="Cambria"/>
          <w:color w:val="000000"/>
        </w:rPr>
        <w:t xml:space="preserve">Ex. </w:t>
      </w:r>
      <w:r w:rsidRPr="00BF0008">
        <w:rPr>
          <w:rFonts w:ascii="Cambria" w:hAnsi="Cambria" w:cs="Gautami"/>
          <w:color w:val="000000"/>
          <w:cs/>
          <w:lang w:bidi="te-IN"/>
        </w:rPr>
        <w:t>కా కి కీ కు కూ కె కే కై కొ కో కౌ</w:t>
      </w:r>
      <w:r w:rsidRPr="00BF0008">
        <w:rPr>
          <w:rFonts w:ascii="Cambria" w:hAnsi="Cambria"/>
          <w:color w:val="000000"/>
        </w:rPr>
        <w:t>; etc.</w:t>
      </w:r>
    </w:p>
    <w:p w14:paraId="55F6EF8B" w14:textId="77777777" w:rsidR="00556FCF" w:rsidRPr="00BF0008" w:rsidRDefault="00556FCF" w:rsidP="00BF0008">
      <w:pPr>
        <w:pStyle w:val="NormalWeb"/>
        <w:numPr>
          <w:ilvl w:val="0"/>
          <w:numId w:val="10"/>
        </w:numPr>
        <w:spacing w:before="0" w:beforeAutospacing="0" w:after="0" w:afterAutospacing="0" w:line="300" w:lineRule="exact"/>
        <w:jc w:val="both"/>
        <w:textAlignment w:val="baseline"/>
        <w:rPr>
          <w:rFonts w:ascii="Cambria" w:hAnsi="Cambria" w:cs="Arial"/>
          <w:color w:val="000000"/>
        </w:rPr>
      </w:pPr>
      <w:r w:rsidRPr="00BF0008">
        <w:rPr>
          <w:rFonts w:ascii="Cambria" w:hAnsi="Cambria" w:cs="Arial"/>
          <w:color w:val="000000"/>
        </w:rPr>
        <w:t xml:space="preserve"> </w:t>
      </w:r>
      <w:r w:rsidRPr="00BF0008">
        <w:rPr>
          <w:rFonts w:ascii="Cambria" w:hAnsi="Cambria" w:cs="Arial"/>
          <w:color w:val="000000"/>
          <w:shd w:val="clear" w:color="auto" w:fill="FFFFFF"/>
        </w:rPr>
        <w:t xml:space="preserve">H = Halant or virama </w:t>
      </w:r>
      <w:r w:rsidR="0056301F" w:rsidRPr="00BF0008">
        <w:rPr>
          <w:rFonts w:ascii="Cambria" w:hAnsi="Cambria" w:cs="Arial"/>
          <w:color w:val="000000"/>
          <w:shd w:val="clear" w:color="auto" w:fill="FFFFFF"/>
        </w:rPr>
        <w:t>=</w:t>
      </w:r>
      <w:r w:rsidR="0056301F" w:rsidRPr="00BF0008">
        <w:rPr>
          <w:rFonts w:ascii="Cambria" w:hAnsi="Cambria" w:cs="Gautami"/>
          <w:color w:val="000000"/>
          <w:shd w:val="clear" w:color="auto" w:fill="FFFFFF"/>
          <w:cs/>
          <w:lang w:bidi="te-IN"/>
        </w:rPr>
        <w:t xml:space="preserve"> ్</w:t>
      </w:r>
      <w:r w:rsidRPr="00BF0008">
        <w:rPr>
          <w:rFonts w:ascii="Cambria" w:hAnsi="Cambria" w:cs="Arial"/>
          <w:color w:val="000000"/>
        </w:rPr>
        <w:t>; It may occur with one of the consonants represented by C to form CH syllables;</w:t>
      </w:r>
    </w:p>
    <w:p w14:paraId="7D508BE6" w14:textId="77777777" w:rsidR="00556FCF" w:rsidRPr="00BF0008" w:rsidRDefault="00556FCF" w:rsidP="00BF0008">
      <w:pPr>
        <w:pStyle w:val="NormalWeb"/>
        <w:spacing w:before="0" w:beforeAutospacing="0" w:after="0" w:afterAutospacing="0" w:line="300" w:lineRule="exact"/>
        <w:ind w:left="720" w:firstLine="720"/>
        <w:rPr>
          <w:rFonts w:ascii="Cambria" w:hAnsi="Cambria"/>
        </w:rPr>
      </w:pPr>
      <w:r w:rsidRPr="00BF0008">
        <w:rPr>
          <w:rFonts w:ascii="Cambria" w:hAnsi="Cambria"/>
          <w:color w:val="000000"/>
        </w:rPr>
        <w:t xml:space="preserve">Ex. </w:t>
      </w:r>
      <w:r w:rsidRPr="00BF0008">
        <w:rPr>
          <w:rFonts w:ascii="Cambria" w:hAnsi="Cambria" w:cs="Gautami"/>
          <w:color w:val="000000"/>
          <w:cs/>
          <w:lang w:bidi="te-IN"/>
        </w:rPr>
        <w:t>క్ ఖ్ గ్ ఘ్ ఙ్</w:t>
      </w:r>
      <w:r w:rsidRPr="00BF0008">
        <w:rPr>
          <w:rFonts w:ascii="Cambria" w:hAnsi="Cambria"/>
          <w:color w:val="000000"/>
        </w:rPr>
        <w:t xml:space="preserve"> </w:t>
      </w:r>
    </w:p>
    <w:p w14:paraId="1613DFAF" w14:textId="77777777" w:rsidR="00556FCF" w:rsidRPr="00BF0008" w:rsidRDefault="00556FCF" w:rsidP="00BF0008">
      <w:pPr>
        <w:pStyle w:val="NormalWeb"/>
        <w:numPr>
          <w:ilvl w:val="0"/>
          <w:numId w:val="11"/>
        </w:numPr>
        <w:shd w:val="clear" w:color="auto" w:fill="FFFFFF"/>
        <w:spacing w:before="0" w:beforeAutospacing="0" w:after="0" w:afterAutospacing="0" w:line="300" w:lineRule="exact"/>
        <w:jc w:val="both"/>
        <w:textAlignment w:val="baseline"/>
        <w:rPr>
          <w:rFonts w:ascii="Cambria" w:hAnsi="Cambria"/>
          <w:color w:val="000000"/>
        </w:rPr>
      </w:pPr>
      <w:r w:rsidRPr="00BF0008">
        <w:rPr>
          <w:rFonts w:ascii="Cambria" w:hAnsi="Cambria"/>
          <w:color w:val="000000"/>
          <w:shd w:val="clear" w:color="auto" w:fill="FFFFFF"/>
        </w:rPr>
        <w:t>B= purnanusvara, the homorganic nasal and an Archiphoneme =</w:t>
      </w:r>
      <w:r w:rsidRPr="00BF0008">
        <w:rPr>
          <w:rFonts w:ascii="Cambria" w:hAnsi="Cambria" w:cs="Gautami"/>
          <w:color w:val="000000"/>
          <w:shd w:val="clear" w:color="auto" w:fill="FFFFFF"/>
          <w:cs/>
          <w:lang w:bidi="te-IN"/>
        </w:rPr>
        <w:t xml:space="preserve"> ం</w:t>
      </w:r>
      <w:r w:rsidRPr="00BF0008">
        <w:rPr>
          <w:rFonts w:ascii="Cambria" w:hAnsi="Cambria"/>
          <w:color w:val="000000"/>
          <w:shd w:val="clear" w:color="auto" w:fill="FFFFFF"/>
        </w:rPr>
        <w:t>, may occur with one of the C, V, and the combined CM to form CB, CMB, VB, and CH([HC]*)B,</w:t>
      </w:r>
    </w:p>
    <w:p w14:paraId="1378EA0F" w14:textId="77777777" w:rsidR="00556FCF" w:rsidRPr="00BF0008" w:rsidRDefault="00556FCF" w:rsidP="00BF0008">
      <w:pPr>
        <w:pStyle w:val="NormalWeb"/>
        <w:numPr>
          <w:ilvl w:val="0"/>
          <w:numId w:val="11"/>
        </w:numPr>
        <w:shd w:val="clear" w:color="auto" w:fill="FFFFFF"/>
        <w:spacing w:before="0" w:beforeAutospacing="0" w:after="0" w:afterAutospacing="0" w:line="300" w:lineRule="exact"/>
        <w:jc w:val="both"/>
        <w:textAlignment w:val="baseline"/>
        <w:rPr>
          <w:rFonts w:ascii="Cambria" w:hAnsi="Cambria"/>
          <w:color w:val="000000"/>
        </w:rPr>
      </w:pPr>
      <w:r w:rsidRPr="00BF0008">
        <w:rPr>
          <w:rFonts w:ascii="Cambria" w:hAnsi="Cambria"/>
          <w:color w:val="000000"/>
          <w:shd w:val="clear" w:color="auto" w:fill="FFFFFF"/>
        </w:rPr>
        <w:t>X= visarga or the glottal check=</w:t>
      </w:r>
      <w:r w:rsidRPr="00BF0008">
        <w:rPr>
          <w:rFonts w:ascii="Cambria" w:hAnsi="Cambria" w:cs="Gautami"/>
          <w:color w:val="000000"/>
          <w:shd w:val="clear" w:color="auto" w:fill="FFFFFF"/>
          <w:cs/>
          <w:lang w:bidi="te-IN"/>
        </w:rPr>
        <w:t xml:space="preserve"> ః</w:t>
      </w:r>
      <w:r w:rsidRPr="00BF0008">
        <w:rPr>
          <w:rFonts w:ascii="Cambria" w:hAnsi="Cambria"/>
          <w:color w:val="000000"/>
          <w:shd w:val="clear" w:color="auto" w:fill="FFFFFF"/>
        </w:rPr>
        <w:t>, may occur with one of the C, V, and the combined CM to form CX, CMX, VX, and CH([HC]*)X,</w:t>
      </w:r>
    </w:p>
    <w:p w14:paraId="20B7FEBE" w14:textId="77777777" w:rsidR="00556FCF" w:rsidRPr="00BF0008" w:rsidRDefault="00556FCF" w:rsidP="00556FCF">
      <w:pPr>
        <w:rPr>
          <w:rFonts w:asciiTheme="minorHAnsi" w:hAnsiTheme="minorHAnsi"/>
        </w:rPr>
      </w:pPr>
    </w:p>
    <w:p w14:paraId="4DB488D4" w14:textId="77777777" w:rsidR="00556FCF" w:rsidRDefault="00556FCF" w:rsidP="00556FCF">
      <w:pPr>
        <w:pStyle w:val="NormalWeb"/>
        <w:spacing w:before="0" w:beforeAutospacing="0" w:after="0" w:afterAutospacing="0"/>
        <w:ind w:left="280"/>
        <w:jc w:val="both"/>
        <w:rPr>
          <w:rFonts w:asciiTheme="minorHAnsi" w:hAnsiTheme="minorHAnsi"/>
          <w:color w:val="000000"/>
          <w:shd w:val="clear" w:color="auto" w:fill="FFFFFF"/>
        </w:rPr>
      </w:pPr>
      <w:r w:rsidRPr="00BF0008">
        <w:rPr>
          <w:rFonts w:asciiTheme="minorHAnsi" w:hAnsiTheme="minorHAnsi"/>
          <w:color w:val="000000"/>
          <w:shd w:val="clear" w:color="auto" w:fill="FFFFFF"/>
        </w:rPr>
        <w:t>The operators used: The following four operators are employed to define the delimitation of the graphic syllables in Telugu.</w:t>
      </w:r>
    </w:p>
    <w:p w14:paraId="21F203A3" w14:textId="77777777" w:rsidR="0056301F" w:rsidRPr="00BF0008" w:rsidRDefault="0056301F" w:rsidP="00556FCF">
      <w:pPr>
        <w:pStyle w:val="NormalWeb"/>
        <w:spacing w:before="0" w:beforeAutospacing="0" w:after="0" w:afterAutospacing="0"/>
        <w:ind w:left="280"/>
        <w:jc w:val="both"/>
        <w:rPr>
          <w:rFonts w:asciiTheme="minorHAnsi" w:hAnsiTheme="minorHAnsi"/>
        </w:rPr>
      </w:pPr>
    </w:p>
    <w:tbl>
      <w:tblPr>
        <w:tblW w:w="0" w:type="auto"/>
        <w:tblInd w:w="1630" w:type="dxa"/>
        <w:tblCellMar>
          <w:top w:w="15" w:type="dxa"/>
          <w:left w:w="15" w:type="dxa"/>
          <w:bottom w:w="15" w:type="dxa"/>
          <w:right w:w="15" w:type="dxa"/>
        </w:tblCellMar>
        <w:tblLook w:val="04A0" w:firstRow="1" w:lastRow="0" w:firstColumn="1" w:lastColumn="0" w:noHBand="0" w:noVBand="1"/>
      </w:tblPr>
      <w:tblGrid>
        <w:gridCol w:w="540"/>
        <w:gridCol w:w="964"/>
        <w:gridCol w:w="3029"/>
      </w:tblGrid>
      <w:tr w:rsidR="00556FCF" w:rsidRPr="00BF0008" w14:paraId="6B89D79F" w14:textId="77777777" w:rsidTr="005630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236CA"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CD487"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Symbol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1FD28"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Function;</w:t>
            </w:r>
          </w:p>
        </w:tc>
      </w:tr>
      <w:tr w:rsidR="00556FCF" w:rsidRPr="00BF0008" w14:paraId="3AD8ACBD" w14:textId="77777777" w:rsidTr="005630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1E4C7"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25D12"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9268C"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Alternative;</w:t>
            </w:r>
          </w:p>
        </w:tc>
      </w:tr>
      <w:tr w:rsidR="00556FCF" w:rsidRPr="00BF0008" w14:paraId="44B7E348" w14:textId="77777777" w:rsidTr="005630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7AD5F"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2DFC5"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F3C44"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encloses optional elements;</w:t>
            </w:r>
          </w:p>
        </w:tc>
      </w:tr>
      <w:tr w:rsidR="00556FCF" w:rsidRPr="00BF0008" w14:paraId="3AB7B81C" w14:textId="77777777" w:rsidTr="005630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70E42"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AD04C"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5B0AD"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Variable occurrence;</w:t>
            </w:r>
          </w:p>
        </w:tc>
      </w:tr>
      <w:tr w:rsidR="00556FCF" w:rsidRPr="00BF0008" w14:paraId="26C14079" w14:textId="77777777" w:rsidTr="005630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EED27"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CC8FB"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740E5"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The sequence cluster;</w:t>
            </w:r>
          </w:p>
        </w:tc>
      </w:tr>
    </w:tbl>
    <w:p w14:paraId="5ED32D09" w14:textId="77777777" w:rsidR="00556FCF" w:rsidRPr="00BF0008" w:rsidRDefault="00556FCF" w:rsidP="0056301F">
      <w:pPr>
        <w:pStyle w:val="NormalWeb"/>
        <w:spacing w:before="0" w:beforeAutospacing="0" w:after="0" w:afterAutospacing="0"/>
        <w:ind w:left="720" w:firstLine="720"/>
        <w:jc w:val="both"/>
        <w:rPr>
          <w:rFonts w:asciiTheme="minorHAnsi" w:hAnsiTheme="minorHAnsi"/>
        </w:rPr>
      </w:pPr>
      <w:r w:rsidRPr="00BF0008">
        <w:rPr>
          <w:rFonts w:asciiTheme="minorHAnsi" w:hAnsiTheme="minorHAnsi"/>
          <w:color w:val="000000"/>
        </w:rPr>
        <w:t>Table</w:t>
      </w:r>
      <w:r w:rsidR="0056301F">
        <w:rPr>
          <w:rFonts w:asciiTheme="minorHAnsi" w:hAnsiTheme="minorHAnsi"/>
          <w:color w:val="000000"/>
        </w:rPr>
        <w:t xml:space="preserve"> C-1</w:t>
      </w:r>
      <w:r w:rsidRPr="00BF0008">
        <w:rPr>
          <w:rFonts w:asciiTheme="minorHAnsi" w:hAnsiTheme="minorHAnsi"/>
          <w:color w:val="000000"/>
        </w:rPr>
        <w:t xml:space="preserve"> symbols and functions</w:t>
      </w:r>
    </w:p>
    <w:p w14:paraId="66738C42" w14:textId="77777777" w:rsidR="00556FCF" w:rsidRPr="00BF0008" w:rsidRDefault="00556FCF" w:rsidP="00556FCF">
      <w:pPr>
        <w:pStyle w:val="NormalWeb"/>
        <w:spacing w:before="0" w:beforeAutospacing="0" w:after="0" w:afterAutospacing="0"/>
        <w:ind w:left="280"/>
        <w:jc w:val="both"/>
        <w:rPr>
          <w:rFonts w:asciiTheme="minorHAnsi" w:hAnsiTheme="minorHAnsi"/>
        </w:rPr>
      </w:pPr>
      <w:r w:rsidRPr="00BF0008">
        <w:rPr>
          <w:rFonts w:asciiTheme="minorHAnsi" w:hAnsiTheme="minorHAnsi"/>
          <w:color w:val="000000"/>
        </w:rPr>
        <w:t xml:space="preserve">An </w:t>
      </w:r>
      <w:r w:rsidR="0056301F">
        <w:rPr>
          <w:rFonts w:asciiTheme="minorHAnsi" w:hAnsiTheme="minorHAnsi"/>
          <w:color w:val="000000"/>
        </w:rPr>
        <w:t>A</w:t>
      </w:r>
      <w:r w:rsidRPr="00BF0008">
        <w:rPr>
          <w:rFonts w:asciiTheme="minorHAnsi" w:hAnsiTheme="minorHAnsi"/>
          <w:color w:val="000000"/>
        </w:rPr>
        <w:t>kshara in Telugu can be defined as any C or V and a combination of M (dependent vowels), and the vowel modifiers as in the following:</w:t>
      </w:r>
    </w:p>
    <w:p w14:paraId="79D89F95"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 xml:space="preserve"> </w:t>
      </w:r>
    </w:p>
    <w:p w14:paraId="066F0EA5"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lastRenderedPageBreak/>
        <w:t>The following syllable formation rules derive all possible graphic syllables in Telugu.</w:t>
      </w:r>
    </w:p>
    <w:p w14:paraId="6D9178A0"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 xml:space="preserve"> </w:t>
      </w:r>
    </w:p>
    <w:p w14:paraId="00CD842C"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 xml:space="preserve"> 1.</w:t>
      </w:r>
      <w:r w:rsidRPr="00BF0008">
        <w:rPr>
          <w:rFonts w:asciiTheme="minorHAnsi" w:hAnsiTheme="minorHAnsi"/>
          <w:color w:val="000000"/>
        </w:rPr>
        <w:t xml:space="preserve"> </w:t>
      </w:r>
      <w:r w:rsidRPr="00BF0008">
        <w:rPr>
          <w:rFonts w:asciiTheme="minorHAnsi" w:hAnsiTheme="minorHAnsi"/>
          <w:b/>
          <w:bCs/>
          <w:color w:val="000000"/>
        </w:rPr>
        <w:t>The syllable formation rule</w:t>
      </w:r>
      <w:r w:rsidR="00D06861">
        <w:rPr>
          <w:rFonts w:asciiTheme="minorHAnsi" w:hAnsiTheme="minorHAnsi"/>
          <w:b/>
          <w:bCs/>
          <w:color w:val="000000"/>
        </w:rPr>
        <w:t>-1</w:t>
      </w:r>
      <w:r w:rsidRPr="00BF0008">
        <w:rPr>
          <w:rFonts w:asciiTheme="minorHAnsi" w:hAnsiTheme="minorHAnsi"/>
          <w:b/>
          <w:bCs/>
          <w:color w:val="000000"/>
        </w:rPr>
        <w:t>, a $= V;</w:t>
      </w:r>
    </w:p>
    <w:p w14:paraId="67542AC7"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Every </w:t>
      </w:r>
      <w:r w:rsidR="0056301F" w:rsidRPr="00BF0008">
        <w:rPr>
          <w:rFonts w:asciiTheme="minorHAnsi" w:hAnsiTheme="minorHAnsi"/>
          <w:color w:val="000000"/>
        </w:rPr>
        <w:t>standalone</w:t>
      </w:r>
      <w:r w:rsidRPr="00BF0008">
        <w:rPr>
          <w:rFonts w:asciiTheme="minorHAnsi" w:hAnsiTheme="minorHAnsi"/>
          <w:color w:val="000000"/>
        </w:rPr>
        <w:t xml:space="preserve"> vowel character can function as a syllable, Ex.</w:t>
      </w:r>
    </w:p>
    <w:p w14:paraId="22FA073C" w14:textId="77777777" w:rsidR="00556FCF" w:rsidRPr="00BF0008" w:rsidRDefault="00556FCF" w:rsidP="0056301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అ</w:t>
      </w:r>
      <w:r w:rsidRPr="00BF0008">
        <w:rPr>
          <w:rFonts w:asciiTheme="minorHAnsi" w:hAnsiTheme="minorHAnsi"/>
          <w:color w:val="000000"/>
        </w:rPr>
        <w:t xml:space="preserve">, </w:t>
      </w:r>
      <w:r w:rsidRPr="00BF0008">
        <w:rPr>
          <w:rFonts w:asciiTheme="minorHAnsi" w:hAnsiTheme="minorHAnsi" w:cs="Gautami"/>
          <w:color w:val="000000"/>
          <w:cs/>
          <w:lang w:bidi="te-IN"/>
        </w:rPr>
        <w:t>ఆ</w:t>
      </w:r>
      <w:r w:rsidRPr="00BF0008">
        <w:rPr>
          <w:rFonts w:asciiTheme="minorHAnsi" w:hAnsiTheme="minorHAnsi"/>
          <w:color w:val="000000"/>
        </w:rPr>
        <w:t xml:space="preserve">, </w:t>
      </w:r>
      <w:r w:rsidRPr="00BF0008">
        <w:rPr>
          <w:rFonts w:asciiTheme="minorHAnsi" w:hAnsiTheme="minorHAnsi" w:cs="Gautami"/>
          <w:color w:val="000000"/>
          <w:cs/>
          <w:lang w:bidi="te-IN"/>
        </w:rPr>
        <w:t>ఇ</w:t>
      </w:r>
      <w:r w:rsidRPr="00BF0008">
        <w:rPr>
          <w:rFonts w:asciiTheme="minorHAnsi" w:hAnsiTheme="minorHAnsi"/>
          <w:color w:val="000000"/>
        </w:rPr>
        <w:t xml:space="preserve">, </w:t>
      </w:r>
      <w:r w:rsidRPr="00BF0008">
        <w:rPr>
          <w:rFonts w:asciiTheme="minorHAnsi" w:hAnsiTheme="minorHAnsi" w:cs="Gautami"/>
          <w:color w:val="000000"/>
          <w:cs/>
          <w:lang w:bidi="te-IN"/>
        </w:rPr>
        <w:t>ఈ</w:t>
      </w:r>
      <w:r w:rsidRPr="00BF0008">
        <w:rPr>
          <w:rFonts w:asciiTheme="minorHAnsi" w:hAnsiTheme="minorHAnsi"/>
          <w:color w:val="000000"/>
        </w:rPr>
        <w:t xml:space="preserve">, </w:t>
      </w:r>
      <w:r w:rsidRPr="00BF0008">
        <w:rPr>
          <w:rFonts w:asciiTheme="minorHAnsi" w:hAnsiTheme="minorHAnsi" w:cs="Gautami"/>
          <w:color w:val="000000"/>
          <w:cs/>
          <w:lang w:bidi="te-IN"/>
        </w:rPr>
        <w:t>ఉ</w:t>
      </w:r>
      <w:r w:rsidRPr="00BF0008">
        <w:rPr>
          <w:rFonts w:asciiTheme="minorHAnsi" w:hAnsiTheme="minorHAnsi"/>
          <w:color w:val="000000"/>
        </w:rPr>
        <w:t xml:space="preserve">, </w:t>
      </w:r>
      <w:r w:rsidRPr="00BF0008">
        <w:rPr>
          <w:rFonts w:asciiTheme="minorHAnsi" w:hAnsiTheme="minorHAnsi" w:cs="Gautami"/>
          <w:color w:val="000000"/>
          <w:cs/>
          <w:lang w:bidi="te-IN"/>
        </w:rPr>
        <w:t>ఊ</w:t>
      </w:r>
      <w:r w:rsidRPr="00BF0008">
        <w:rPr>
          <w:rFonts w:asciiTheme="minorHAnsi" w:hAnsiTheme="minorHAnsi"/>
          <w:color w:val="000000"/>
        </w:rPr>
        <w:t xml:space="preserve">, </w:t>
      </w:r>
      <w:r w:rsidRPr="00BF0008">
        <w:rPr>
          <w:rFonts w:asciiTheme="minorHAnsi" w:hAnsiTheme="minorHAnsi" w:cs="Gautami"/>
          <w:color w:val="000000"/>
          <w:cs/>
          <w:lang w:bidi="te-IN"/>
        </w:rPr>
        <w:t>ఎ</w:t>
      </w:r>
      <w:r w:rsidRPr="00BF0008">
        <w:rPr>
          <w:rFonts w:asciiTheme="minorHAnsi" w:hAnsiTheme="minorHAnsi"/>
          <w:color w:val="000000"/>
        </w:rPr>
        <w:t xml:space="preserve">, </w:t>
      </w:r>
      <w:r w:rsidRPr="00BF0008">
        <w:rPr>
          <w:rFonts w:asciiTheme="minorHAnsi" w:hAnsiTheme="minorHAnsi" w:cs="Gautami"/>
          <w:color w:val="000000"/>
          <w:cs/>
          <w:lang w:bidi="te-IN"/>
        </w:rPr>
        <w:t>ఏ</w:t>
      </w:r>
      <w:r w:rsidRPr="00BF0008">
        <w:rPr>
          <w:rFonts w:asciiTheme="minorHAnsi" w:hAnsiTheme="minorHAnsi"/>
          <w:color w:val="000000"/>
        </w:rPr>
        <w:t xml:space="preserve">, </w:t>
      </w:r>
      <w:r w:rsidRPr="00BF0008">
        <w:rPr>
          <w:rFonts w:asciiTheme="minorHAnsi" w:hAnsiTheme="minorHAnsi" w:cs="Gautami"/>
          <w:color w:val="000000"/>
          <w:cs/>
          <w:lang w:bidi="te-IN"/>
        </w:rPr>
        <w:t>ఐ</w:t>
      </w:r>
      <w:r w:rsidRPr="00BF0008">
        <w:rPr>
          <w:rFonts w:asciiTheme="minorHAnsi" w:hAnsiTheme="minorHAnsi"/>
          <w:color w:val="000000"/>
        </w:rPr>
        <w:t xml:space="preserve">, </w:t>
      </w:r>
      <w:r w:rsidRPr="00BF0008">
        <w:rPr>
          <w:rFonts w:asciiTheme="minorHAnsi" w:hAnsiTheme="minorHAnsi" w:cs="Gautami"/>
          <w:color w:val="000000"/>
          <w:cs/>
          <w:lang w:bidi="te-IN"/>
        </w:rPr>
        <w:t>ఒ</w:t>
      </w:r>
      <w:r w:rsidRPr="00BF0008">
        <w:rPr>
          <w:rFonts w:asciiTheme="minorHAnsi" w:hAnsiTheme="minorHAnsi"/>
          <w:color w:val="000000"/>
        </w:rPr>
        <w:t xml:space="preserve">, </w:t>
      </w:r>
      <w:r w:rsidRPr="00BF0008">
        <w:rPr>
          <w:rFonts w:asciiTheme="minorHAnsi" w:hAnsiTheme="minorHAnsi" w:cs="Gautami"/>
          <w:color w:val="000000"/>
          <w:cs/>
          <w:lang w:bidi="te-IN"/>
        </w:rPr>
        <w:t>ఓ</w:t>
      </w:r>
      <w:r w:rsidRPr="00BF0008">
        <w:rPr>
          <w:rFonts w:asciiTheme="minorHAnsi" w:hAnsiTheme="minorHAnsi"/>
          <w:color w:val="000000"/>
        </w:rPr>
        <w:t xml:space="preserve">, </w:t>
      </w:r>
      <w:r w:rsidRPr="00BF0008">
        <w:rPr>
          <w:rFonts w:asciiTheme="minorHAnsi" w:hAnsiTheme="minorHAnsi" w:cs="Gautami"/>
          <w:color w:val="000000"/>
          <w:cs/>
          <w:lang w:bidi="te-IN"/>
        </w:rPr>
        <w:t>ఔ</w:t>
      </w:r>
      <w:r w:rsidRPr="00BF0008">
        <w:rPr>
          <w:rFonts w:asciiTheme="minorHAnsi" w:hAnsiTheme="minorHAnsi"/>
          <w:color w:val="000000"/>
        </w:rPr>
        <w:t xml:space="preserve">, </w:t>
      </w:r>
      <w:r w:rsidRPr="00BF0008">
        <w:rPr>
          <w:rFonts w:asciiTheme="minorHAnsi" w:hAnsiTheme="minorHAnsi" w:cs="Gautami"/>
          <w:color w:val="000000"/>
          <w:cs/>
          <w:lang w:bidi="te-IN"/>
        </w:rPr>
        <w:t>ఋ</w:t>
      </w:r>
      <w:r w:rsidRPr="00BF0008">
        <w:rPr>
          <w:rFonts w:asciiTheme="minorHAnsi" w:hAnsiTheme="minorHAnsi"/>
          <w:color w:val="000000"/>
        </w:rPr>
        <w:t>;</w:t>
      </w:r>
    </w:p>
    <w:p w14:paraId="6CF46029"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After the exclusion of obsolete vowels 13 syllables are possible.</w:t>
      </w:r>
    </w:p>
    <w:p w14:paraId="7619FD27"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5E11AF89"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2.</w:t>
      </w:r>
      <w:r w:rsidRPr="00BF0008">
        <w:rPr>
          <w:rFonts w:asciiTheme="minorHAnsi" w:hAnsiTheme="minorHAnsi"/>
          <w:color w:val="000000"/>
        </w:rPr>
        <w:t xml:space="preserve"> </w:t>
      </w:r>
      <w:r w:rsidRPr="00BF0008">
        <w:rPr>
          <w:rFonts w:asciiTheme="minorHAnsi" w:hAnsiTheme="minorHAnsi"/>
          <w:b/>
          <w:bCs/>
          <w:color w:val="000000"/>
        </w:rPr>
        <w:t>The syllable formation rule</w:t>
      </w:r>
      <w:r w:rsidR="00D06861">
        <w:rPr>
          <w:rFonts w:asciiTheme="minorHAnsi" w:hAnsiTheme="minorHAnsi"/>
          <w:b/>
          <w:bCs/>
          <w:color w:val="000000"/>
        </w:rPr>
        <w:t>-2</w:t>
      </w:r>
      <w:r w:rsidRPr="00BF0008">
        <w:rPr>
          <w:rFonts w:asciiTheme="minorHAnsi" w:hAnsiTheme="minorHAnsi"/>
          <w:b/>
          <w:bCs/>
          <w:color w:val="000000"/>
        </w:rPr>
        <w:t>, a $= C;</w:t>
      </w:r>
    </w:p>
    <w:p w14:paraId="67880A09" w14:textId="77777777" w:rsidR="00556FCF" w:rsidRPr="00BF0008" w:rsidRDefault="00556FCF" w:rsidP="0056301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Every </w:t>
      </w:r>
      <w:r w:rsidR="0056301F" w:rsidRPr="00BF0008">
        <w:rPr>
          <w:rFonts w:asciiTheme="minorHAnsi" w:hAnsiTheme="minorHAnsi"/>
          <w:color w:val="000000"/>
        </w:rPr>
        <w:t>standalone</w:t>
      </w:r>
      <w:r w:rsidRPr="00BF0008">
        <w:rPr>
          <w:rFonts w:asciiTheme="minorHAnsi" w:hAnsiTheme="minorHAnsi"/>
          <w:color w:val="000000"/>
        </w:rPr>
        <w:t xml:space="preserve"> consonant character can function as a syllable, Ex.</w:t>
      </w:r>
    </w:p>
    <w:p w14:paraId="68F5F15B"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క ఖ గ ఘ ఙ</w:t>
      </w:r>
      <w:r w:rsidRPr="00BF0008">
        <w:rPr>
          <w:rFonts w:asciiTheme="minorHAnsi" w:hAnsiTheme="minorHAnsi"/>
          <w:color w:val="000000"/>
        </w:rPr>
        <w:t>,</w:t>
      </w:r>
    </w:p>
    <w:p w14:paraId="3E391417"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r w:rsidRPr="00BF0008">
        <w:rPr>
          <w:rStyle w:val="apple-tab-span"/>
          <w:rFonts w:asciiTheme="minorHAnsi" w:hAnsiTheme="minorHAnsi"/>
          <w:color w:val="000000"/>
        </w:rPr>
        <w:tab/>
      </w:r>
      <w:r w:rsidRPr="00BF0008">
        <w:rPr>
          <w:rFonts w:asciiTheme="minorHAnsi" w:hAnsiTheme="minorHAnsi" w:cs="Gautami"/>
          <w:color w:val="000000"/>
          <w:cs/>
          <w:lang w:bidi="te-IN"/>
        </w:rPr>
        <w:t>చ ఛ జ ఝ ఞ</w:t>
      </w:r>
      <w:r w:rsidRPr="00BF0008">
        <w:rPr>
          <w:rFonts w:asciiTheme="minorHAnsi" w:hAnsiTheme="minorHAnsi"/>
          <w:color w:val="000000"/>
        </w:rPr>
        <w:t>,</w:t>
      </w:r>
    </w:p>
    <w:p w14:paraId="2EC47CA4"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ట ఠ డ ఢ ణ</w:t>
      </w:r>
      <w:r w:rsidRPr="00BF0008">
        <w:rPr>
          <w:rFonts w:asciiTheme="minorHAnsi" w:hAnsiTheme="minorHAnsi"/>
          <w:color w:val="000000"/>
        </w:rPr>
        <w:t>,</w:t>
      </w:r>
    </w:p>
    <w:p w14:paraId="42EE6197"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r w:rsidRPr="00BF0008">
        <w:rPr>
          <w:rStyle w:val="apple-tab-span"/>
          <w:rFonts w:asciiTheme="minorHAnsi" w:hAnsiTheme="minorHAnsi"/>
          <w:color w:val="000000"/>
        </w:rPr>
        <w:tab/>
      </w:r>
      <w:r w:rsidRPr="00BF0008">
        <w:rPr>
          <w:rFonts w:asciiTheme="minorHAnsi" w:hAnsiTheme="minorHAnsi" w:cs="Gautami"/>
          <w:color w:val="000000"/>
          <w:cs/>
          <w:lang w:bidi="te-IN"/>
        </w:rPr>
        <w:t>త థ ద ధ న</w:t>
      </w:r>
      <w:r w:rsidRPr="00BF0008">
        <w:rPr>
          <w:rFonts w:asciiTheme="minorHAnsi" w:hAnsiTheme="minorHAnsi"/>
          <w:color w:val="000000"/>
        </w:rPr>
        <w:t>,</w:t>
      </w:r>
    </w:p>
    <w:p w14:paraId="4E22B8AB"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r w:rsidRPr="00BF0008">
        <w:rPr>
          <w:rStyle w:val="apple-tab-span"/>
          <w:rFonts w:asciiTheme="minorHAnsi" w:hAnsiTheme="minorHAnsi"/>
          <w:color w:val="000000"/>
        </w:rPr>
        <w:tab/>
      </w:r>
      <w:r w:rsidRPr="00BF0008">
        <w:rPr>
          <w:rFonts w:asciiTheme="minorHAnsi" w:hAnsiTheme="minorHAnsi" w:cs="Gautami"/>
          <w:color w:val="000000"/>
          <w:cs/>
          <w:lang w:bidi="te-IN"/>
        </w:rPr>
        <w:t>ప ఫ బ భ మ</w:t>
      </w:r>
      <w:r w:rsidRPr="00BF0008">
        <w:rPr>
          <w:rFonts w:asciiTheme="minorHAnsi" w:hAnsiTheme="minorHAnsi"/>
          <w:color w:val="000000"/>
        </w:rPr>
        <w:t>,</w:t>
      </w:r>
    </w:p>
    <w:p w14:paraId="251357A8"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r w:rsidRPr="00BF0008">
        <w:rPr>
          <w:rStyle w:val="apple-tab-span"/>
          <w:rFonts w:asciiTheme="minorHAnsi" w:hAnsiTheme="minorHAnsi"/>
          <w:color w:val="000000"/>
        </w:rPr>
        <w:tab/>
      </w:r>
      <w:r w:rsidRPr="00BF0008">
        <w:rPr>
          <w:rFonts w:asciiTheme="minorHAnsi" w:hAnsiTheme="minorHAnsi" w:cs="Gautami"/>
          <w:color w:val="000000"/>
          <w:cs/>
          <w:lang w:bidi="te-IN"/>
        </w:rPr>
        <w:t>య ర ఱ ల ళ వ</w:t>
      </w:r>
      <w:r w:rsidRPr="00BF0008">
        <w:rPr>
          <w:rFonts w:asciiTheme="minorHAnsi" w:hAnsiTheme="minorHAnsi"/>
          <w:color w:val="000000"/>
        </w:rPr>
        <w:t>,</w:t>
      </w:r>
    </w:p>
    <w:p w14:paraId="72169235"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శ ష స హ</w:t>
      </w:r>
      <w:r w:rsidRPr="00BF0008">
        <w:rPr>
          <w:rFonts w:asciiTheme="minorHAnsi" w:hAnsiTheme="minorHAnsi"/>
          <w:color w:val="000000"/>
        </w:rPr>
        <w:t>;</w:t>
      </w:r>
    </w:p>
    <w:p w14:paraId="66F3F4B6"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There are 35 such syllables are possible.</w:t>
      </w:r>
    </w:p>
    <w:p w14:paraId="37FFD4E4"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6C970272"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3. Syllable formation rule</w:t>
      </w:r>
      <w:r w:rsidR="00D06861">
        <w:rPr>
          <w:rFonts w:asciiTheme="minorHAnsi" w:hAnsiTheme="minorHAnsi"/>
          <w:b/>
          <w:bCs/>
          <w:color w:val="000000"/>
        </w:rPr>
        <w:t>-3</w:t>
      </w:r>
      <w:r w:rsidRPr="00BF0008">
        <w:rPr>
          <w:rFonts w:asciiTheme="minorHAnsi" w:hAnsiTheme="minorHAnsi"/>
          <w:b/>
          <w:bCs/>
          <w:color w:val="000000"/>
        </w:rPr>
        <w:t>, $=VB|X; ex.</w:t>
      </w:r>
    </w:p>
    <w:p w14:paraId="7845C486" w14:textId="77777777" w:rsidR="00556FCF" w:rsidRPr="00BF0008" w:rsidRDefault="001D73F0" w:rsidP="00556FCF">
      <w:pPr>
        <w:pStyle w:val="NormalWeb"/>
        <w:spacing w:before="0" w:beforeAutospacing="0" w:after="0" w:afterAutospacing="0"/>
        <w:ind w:firstLine="720"/>
        <w:rPr>
          <w:rFonts w:asciiTheme="minorHAnsi" w:hAnsiTheme="minorHAnsi"/>
        </w:rPr>
      </w:pPr>
      <w:r>
        <w:rPr>
          <w:rFonts w:asciiTheme="minorHAnsi" w:hAnsiTheme="minorHAnsi"/>
          <w:color w:val="000000"/>
        </w:rPr>
        <w:t>3</w:t>
      </w:r>
      <w:r w:rsidR="004A6BF6">
        <w:rPr>
          <w:rFonts w:asciiTheme="minorHAnsi" w:hAnsiTheme="minorHAnsi"/>
          <w:color w:val="000000"/>
        </w:rPr>
        <w:t>a</w:t>
      </w:r>
      <w:r w:rsidR="00556FCF" w:rsidRPr="00BF0008">
        <w:rPr>
          <w:rFonts w:asciiTheme="minorHAnsi" w:hAnsiTheme="minorHAnsi"/>
          <w:color w:val="000000"/>
        </w:rPr>
        <w:t xml:space="preserve">=V+B=$; </w:t>
      </w:r>
      <w:r w:rsidR="00556FCF" w:rsidRPr="00BF0008">
        <w:rPr>
          <w:rFonts w:asciiTheme="minorHAnsi" w:hAnsiTheme="minorHAnsi" w:cs="Gautami"/>
          <w:color w:val="000000"/>
          <w:cs/>
          <w:lang w:bidi="te-IN"/>
        </w:rPr>
        <w:t>అం ఆం ఇం ఈం ఉం ఊం ఎం ఏం ఐం ఒం ఓం ఔం</w:t>
      </w:r>
      <w:r w:rsidR="00556FCF" w:rsidRPr="00BF0008">
        <w:rPr>
          <w:rFonts w:asciiTheme="minorHAnsi" w:hAnsiTheme="minorHAnsi"/>
          <w:color w:val="000000"/>
        </w:rPr>
        <w:t>;</w:t>
      </w:r>
    </w:p>
    <w:p w14:paraId="2791454A" w14:textId="77777777" w:rsidR="00556FCF" w:rsidRPr="00BF0008" w:rsidRDefault="001D73F0" w:rsidP="00556FCF">
      <w:pPr>
        <w:pStyle w:val="NormalWeb"/>
        <w:spacing w:before="0" w:beforeAutospacing="0" w:after="0" w:afterAutospacing="0"/>
        <w:ind w:firstLine="720"/>
        <w:rPr>
          <w:rFonts w:asciiTheme="minorHAnsi" w:hAnsiTheme="minorHAnsi"/>
        </w:rPr>
      </w:pPr>
      <w:r>
        <w:rPr>
          <w:rFonts w:asciiTheme="minorHAnsi" w:hAnsiTheme="minorHAnsi"/>
          <w:color w:val="000000"/>
        </w:rPr>
        <w:t>3</w:t>
      </w:r>
      <w:r w:rsidR="004A6BF6">
        <w:rPr>
          <w:rFonts w:asciiTheme="minorHAnsi" w:hAnsiTheme="minorHAnsi"/>
          <w:color w:val="000000"/>
        </w:rPr>
        <w:t>b</w:t>
      </w:r>
      <w:r w:rsidR="00556FCF" w:rsidRPr="00BF0008">
        <w:rPr>
          <w:rFonts w:asciiTheme="minorHAnsi" w:hAnsiTheme="minorHAnsi"/>
          <w:color w:val="000000"/>
        </w:rPr>
        <w:t xml:space="preserve">=V+X=$; </w:t>
      </w:r>
      <w:r w:rsidR="00556FCF" w:rsidRPr="00BF0008">
        <w:rPr>
          <w:rFonts w:asciiTheme="minorHAnsi" w:hAnsiTheme="minorHAnsi" w:cs="Gautami"/>
          <w:color w:val="000000"/>
          <w:cs/>
          <w:lang w:bidi="te-IN"/>
        </w:rPr>
        <w:t>అః ఆః ఇః ఈః ఉః ఊః ఎః ఏః ఐః ఒః ఓః ఔః</w:t>
      </w:r>
      <w:r w:rsidR="00556FCF" w:rsidRPr="00BF0008">
        <w:rPr>
          <w:rFonts w:asciiTheme="minorHAnsi" w:hAnsiTheme="minorHAnsi"/>
          <w:color w:val="000000"/>
        </w:rPr>
        <w:t>;</w:t>
      </w:r>
    </w:p>
    <w:p w14:paraId="0B1BDE0F"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In co</w:t>
      </w:r>
      <w:r w:rsidR="004A6BF6">
        <w:rPr>
          <w:rFonts w:asciiTheme="minorHAnsi" w:hAnsiTheme="minorHAnsi"/>
          <w:color w:val="000000"/>
        </w:rPr>
        <w:t>mbination with V and one of the two</w:t>
      </w:r>
      <w:r w:rsidRPr="00BF0008">
        <w:rPr>
          <w:rFonts w:asciiTheme="minorHAnsi" w:hAnsiTheme="minorHAnsi"/>
          <w:color w:val="000000"/>
        </w:rPr>
        <w:t xml:space="preserve"> </w:t>
      </w:r>
      <w:r w:rsidR="004A6BF6">
        <w:rPr>
          <w:rFonts w:asciiTheme="minorHAnsi" w:hAnsiTheme="minorHAnsi"/>
          <w:color w:val="000000"/>
        </w:rPr>
        <w:t>B</w:t>
      </w:r>
      <w:r w:rsidRPr="00BF0008">
        <w:rPr>
          <w:rFonts w:asciiTheme="minorHAnsi" w:hAnsiTheme="minorHAnsi"/>
          <w:color w:val="000000"/>
        </w:rPr>
        <w:t xml:space="preserve"> </w:t>
      </w:r>
      <w:r w:rsidR="004A6BF6">
        <w:rPr>
          <w:rFonts w:asciiTheme="minorHAnsi" w:hAnsiTheme="minorHAnsi"/>
          <w:color w:val="000000"/>
        </w:rPr>
        <w:t>or</w:t>
      </w:r>
      <w:r w:rsidRPr="00BF0008">
        <w:rPr>
          <w:rFonts w:asciiTheme="minorHAnsi" w:hAnsiTheme="minorHAnsi"/>
          <w:color w:val="000000"/>
        </w:rPr>
        <w:t xml:space="preserve"> X</w:t>
      </w:r>
      <w:r w:rsidR="004A6BF6">
        <w:rPr>
          <w:rFonts w:asciiTheme="minorHAnsi" w:hAnsiTheme="minorHAnsi"/>
          <w:color w:val="000000"/>
        </w:rPr>
        <w:t>,</w:t>
      </w:r>
      <w:r w:rsidRPr="00BF0008">
        <w:rPr>
          <w:rFonts w:asciiTheme="minorHAnsi" w:hAnsiTheme="minorHAnsi"/>
          <w:color w:val="000000"/>
        </w:rPr>
        <w:t xml:space="preserve"> a total 36 syllables are possible. Syllable combinations with vocalic R is not used.</w:t>
      </w:r>
    </w:p>
    <w:p w14:paraId="4722A570"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1731982D"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4.</w:t>
      </w:r>
      <w:r w:rsidRPr="00BF0008">
        <w:rPr>
          <w:rFonts w:asciiTheme="minorHAnsi" w:hAnsiTheme="minorHAnsi"/>
          <w:color w:val="000000"/>
        </w:rPr>
        <w:t xml:space="preserve"> </w:t>
      </w:r>
      <w:r w:rsidRPr="00BF0008">
        <w:rPr>
          <w:rFonts w:asciiTheme="minorHAnsi" w:hAnsiTheme="minorHAnsi"/>
          <w:b/>
          <w:bCs/>
          <w:color w:val="000000"/>
        </w:rPr>
        <w:t>Syllable formation rule</w:t>
      </w:r>
      <w:r w:rsidR="00D06861">
        <w:rPr>
          <w:rFonts w:asciiTheme="minorHAnsi" w:hAnsiTheme="minorHAnsi"/>
          <w:b/>
          <w:bCs/>
          <w:color w:val="000000"/>
        </w:rPr>
        <w:t>-4</w:t>
      </w:r>
      <w:r w:rsidRPr="00BF0008">
        <w:rPr>
          <w:rFonts w:asciiTheme="minorHAnsi" w:hAnsiTheme="minorHAnsi"/>
          <w:b/>
          <w:bCs/>
          <w:color w:val="000000"/>
        </w:rPr>
        <w:t>, a $= CH;</w:t>
      </w:r>
    </w:p>
    <w:p w14:paraId="64A7ABB2"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A </w:t>
      </w:r>
      <w:r w:rsidR="0056301F" w:rsidRPr="00BF0008">
        <w:rPr>
          <w:rFonts w:asciiTheme="minorHAnsi" w:hAnsiTheme="minorHAnsi"/>
          <w:color w:val="000000"/>
        </w:rPr>
        <w:t>standalone</w:t>
      </w:r>
      <w:r w:rsidRPr="00BF0008">
        <w:rPr>
          <w:rFonts w:asciiTheme="minorHAnsi" w:hAnsiTheme="minorHAnsi"/>
          <w:color w:val="000000"/>
        </w:rPr>
        <w:t xml:space="preserve"> consonant may be appended by the </w:t>
      </w:r>
      <w:r w:rsidR="00F6270C">
        <w:rPr>
          <w:rFonts w:asciiTheme="minorHAnsi" w:hAnsiTheme="minorHAnsi"/>
          <w:color w:val="000000"/>
        </w:rPr>
        <w:t xml:space="preserve"> halant</w:t>
      </w:r>
      <w:r w:rsidRPr="00BF0008">
        <w:rPr>
          <w:rFonts w:asciiTheme="minorHAnsi" w:hAnsiTheme="minorHAnsi"/>
          <w:color w:val="000000"/>
        </w:rPr>
        <w:t xml:space="preserve"> marker H to form the corresponding graphic syllables as shown here. Ex.</w:t>
      </w:r>
    </w:p>
    <w:p w14:paraId="0F72B218"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క్ ఖ్ గ్ ఘ్ ఙ్</w:t>
      </w:r>
    </w:p>
    <w:p w14:paraId="3E2701CF"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చ్ ఛ్ జ్ ఝ్ ఞ్</w:t>
      </w:r>
    </w:p>
    <w:p w14:paraId="797D39CA"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ట్ ఠ్ డ్ ఢ్ ణ్</w:t>
      </w:r>
    </w:p>
    <w:p w14:paraId="541EE12F"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త్ థ్ ద్ ధ్ న్</w:t>
      </w:r>
    </w:p>
    <w:p w14:paraId="3FB1AA01"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ప్ ఫ్ బ్ భ్ మ్</w:t>
      </w:r>
    </w:p>
    <w:p w14:paraId="1DD3D1B7"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య్ ర్ ఱ్ ల్ ళ్ వ్</w:t>
      </w:r>
    </w:p>
    <w:p w14:paraId="62211BCA"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శ్ ష్ స్ హ్</w:t>
      </w:r>
    </w:p>
    <w:p w14:paraId="2B340B12"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There are 35 such graphic syllables are possible.</w:t>
      </w:r>
    </w:p>
    <w:p w14:paraId="06998098"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49E6EC88"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5. Syllable formation rule</w:t>
      </w:r>
      <w:r w:rsidR="00D06861">
        <w:rPr>
          <w:rFonts w:asciiTheme="minorHAnsi" w:hAnsiTheme="minorHAnsi"/>
          <w:b/>
          <w:bCs/>
          <w:color w:val="000000"/>
        </w:rPr>
        <w:t>-5</w:t>
      </w:r>
      <w:r w:rsidRPr="00BF0008">
        <w:rPr>
          <w:rFonts w:asciiTheme="minorHAnsi" w:hAnsiTheme="minorHAnsi"/>
          <w:b/>
          <w:bCs/>
          <w:color w:val="000000"/>
        </w:rPr>
        <w:t>, $=CB|X; Ex.</w:t>
      </w:r>
    </w:p>
    <w:p w14:paraId="3B0D08C7" w14:textId="77777777" w:rsidR="00556FCF" w:rsidRPr="00BF0008" w:rsidRDefault="0056301F" w:rsidP="00556FCF">
      <w:pPr>
        <w:pStyle w:val="NormalWeb"/>
        <w:spacing w:before="0" w:beforeAutospacing="0" w:after="0" w:afterAutospacing="0"/>
        <w:rPr>
          <w:rFonts w:asciiTheme="minorHAnsi" w:hAnsiTheme="minorHAnsi"/>
        </w:rPr>
      </w:pPr>
      <w:r w:rsidRPr="00BF0008">
        <w:rPr>
          <w:rFonts w:asciiTheme="minorHAnsi" w:hAnsiTheme="minorHAnsi"/>
          <w:color w:val="000000"/>
        </w:rPr>
        <w:lastRenderedPageBreak/>
        <w:t>Standalone</w:t>
      </w:r>
      <w:r w:rsidR="00556FCF" w:rsidRPr="00BF0008">
        <w:rPr>
          <w:rFonts w:asciiTheme="minorHAnsi" w:hAnsiTheme="minorHAnsi"/>
          <w:color w:val="000000"/>
        </w:rPr>
        <w:t xml:space="preserve"> consonants can take one of the three vowel modifiers and form the corresponding syllables as shown below: ex.</w:t>
      </w:r>
      <w:r w:rsidR="00556FCF" w:rsidRPr="00BF0008">
        <w:rPr>
          <w:rFonts w:asciiTheme="minorHAnsi" w:hAnsiTheme="minorHAnsi"/>
          <w:b/>
          <w:bCs/>
          <w:color w:val="000000"/>
        </w:rPr>
        <w:t xml:space="preserve"> </w:t>
      </w:r>
    </w:p>
    <w:p w14:paraId="7E169F4B" w14:textId="77777777" w:rsidR="00556FCF" w:rsidRPr="00BF0008" w:rsidRDefault="001D73F0" w:rsidP="00556FCF">
      <w:pPr>
        <w:pStyle w:val="NormalWeb"/>
        <w:spacing w:before="0" w:beforeAutospacing="0" w:after="0" w:afterAutospacing="0"/>
        <w:ind w:left="280"/>
        <w:jc w:val="both"/>
        <w:rPr>
          <w:rFonts w:asciiTheme="minorHAnsi" w:hAnsiTheme="minorHAnsi"/>
        </w:rPr>
      </w:pPr>
      <w:r>
        <w:rPr>
          <w:rFonts w:asciiTheme="minorHAnsi" w:hAnsiTheme="minorHAnsi"/>
          <w:color w:val="000000"/>
        </w:rPr>
        <w:t>5</w:t>
      </w:r>
      <w:r w:rsidR="004A6BF6">
        <w:rPr>
          <w:rFonts w:asciiTheme="minorHAnsi" w:hAnsiTheme="minorHAnsi"/>
          <w:color w:val="000000"/>
        </w:rPr>
        <w:t>a</w:t>
      </w:r>
      <w:r w:rsidR="00556FCF" w:rsidRPr="00BF0008">
        <w:rPr>
          <w:rFonts w:asciiTheme="minorHAnsi" w:hAnsiTheme="minorHAnsi"/>
          <w:color w:val="000000"/>
        </w:rPr>
        <w:t>. $=CB:  </w:t>
      </w:r>
      <w:r w:rsidR="00556FCF" w:rsidRPr="00BF0008">
        <w:rPr>
          <w:rFonts w:asciiTheme="minorHAnsi" w:hAnsiTheme="minorHAnsi" w:cs="Gautami"/>
          <w:color w:val="000000"/>
          <w:cs/>
          <w:lang w:bidi="te-IN"/>
        </w:rPr>
        <w:t xml:space="preserve">కం ఖం గం ఘం ఙం చం ఛం జం ఝం ఞం టం ఠం </w:t>
      </w:r>
      <w:r w:rsidR="00556FCF" w:rsidRPr="00BF0008">
        <w:rPr>
          <w:rFonts w:asciiTheme="minorHAnsi" w:hAnsiTheme="minorHAnsi"/>
          <w:color w:val="000000"/>
        </w:rPr>
        <w:t>etc.</w:t>
      </w:r>
    </w:p>
    <w:p w14:paraId="44E9FAC1" w14:textId="77777777" w:rsidR="00556FCF" w:rsidRPr="00BF0008" w:rsidRDefault="001D73F0" w:rsidP="00556FCF">
      <w:pPr>
        <w:pStyle w:val="NormalWeb"/>
        <w:spacing w:before="0" w:beforeAutospacing="0" w:after="0" w:afterAutospacing="0"/>
        <w:ind w:left="280"/>
        <w:jc w:val="both"/>
        <w:rPr>
          <w:rFonts w:asciiTheme="minorHAnsi" w:hAnsiTheme="minorHAnsi"/>
        </w:rPr>
      </w:pPr>
      <w:r>
        <w:rPr>
          <w:rFonts w:asciiTheme="minorHAnsi" w:hAnsiTheme="minorHAnsi"/>
          <w:color w:val="000000"/>
        </w:rPr>
        <w:t>5</w:t>
      </w:r>
      <w:r w:rsidR="004A6BF6">
        <w:rPr>
          <w:rFonts w:asciiTheme="minorHAnsi" w:hAnsiTheme="minorHAnsi"/>
          <w:color w:val="000000"/>
        </w:rPr>
        <w:t>b</w:t>
      </w:r>
      <w:r w:rsidR="00556FCF" w:rsidRPr="00BF0008">
        <w:rPr>
          <w:rFonts w:asciiTheme="minorHAnsi" w:hAnsiTheme="minorHAnsi"/>
          <w:color w:val="000000"/>
        </w:rPr>
        <w:t>. $=CX:  </w:t>
      </w:r>
      <w:r w:rsidR="00556FCF" w:rsidRPr="00BF0008">
        <w:rPr>
          <w:rFonts w:asciiTheme="minorHAnsi" w:hAnsiTheme="minorHAnsi" w:cs="Gautami"/>
          <w:color w:val="000000"/>
          <w:cs/>
          <w:lang w:bidi="te-IN"/>
        </w:rPr>
        <w:t xml:space="preserve">కః ఖః గః ఘః ఙః చః ఛః జః ఝః ఞః టః ఠః </w:t>
      </w:r>
      <w:r w:rsidR="00556FCF" w:rsidRPr="00BF0008">
        <w:rPr>
          <w:rFonts w:asciiTheme="minorHAnsi" w:hAnsiTheme="minorHAnsi"/>
          <w:color w:val="000000"/>
        </w:rPr>
        <w:t>etc.</w:t>
      </w:r>
    </w:p>
    <w:p w14:paraId="5F45975A" w14:textId="77777777" w:rsidR="00556FCF" w:rsidRDefault="00556FCF" w:rsidP="00556FCF">
      <w:pPr>
        <w:pStyle w:val="NormalWeb"/>
        <w:spacing w:before="0" w:beforeAutospacing="0" w:after="0" w:afterAutospacing="0"/>
        <w:ind w:left="280"/>
        <w:jc w:val="both"/>
        <w:rPr>
          <w:rFonts w:asciiTheme="minorHAnsi" w:hAnsiTheme="minorHAnsi"/>
          <w:color w:val="000000"/>
        </w:rPr>
      </w:pPr>
      <w:r w:rsidRPr="00BF0008">
        <w:rPr>
          <w:rFonts w:asciiTheme="minorHAnsi" w:hAnsiTheme="minorHAnsi"/>
          <w:color w:val="000000"/>
        </w:rPr>
        <w:t xml:space="preserve">There are </w:t>
      </w:r>
      <w:r w:rsidR="004A6BF6">
        <w:rPr>
          <w:rFonts w:asciiTheme="minorHAnsi" w:hAnsiTheme="minorHAnsi"/>
          <w:color w:val="000000"/>
        </w:rPr>
        <w:t>2</w:t>
      </w:r>
      <w:r w:rsidRPr="00BF0008">
        <w:rPr>
          <w:rFonts w:asciiTheme="minorHAnsi" w:hAnsiTheme="minorHAnsi"/>
          <w:color w:val="000000"/>
        </w:rPr>
        <w:t>*35=</w:t>
      </w:r>
      <w:r w:rsidR="004A6BF6">
        <w:rPr>
          <w:rFonts w:asciiTheme="minorHAnsi" w:hAnsiTheme="minorHAnsi"/>
          <w:color w:val="000000"/>
        </w:rPr>
        <w:t>70</w:t>
      </w:r>
      <w:r w:rsidRPr="00BF0008">
        <w:rPr>
          <w:rFonts w:asciiTheme="minorHAnsi" w:hAnsiTheme="minorHAnsi"/>
          <w:color w:val="000000"/>
        </w:rPr>
        <w:t xml:space="preserve"> graphic consonant modifier syllables are possible.</w:t>
      </w:r>
    </w:p>
    <w:p w14:paraId="0BCC3E5A" w14:textId="77777777" w:rsidR="004A6BF6" w:rsidRPr="00BF0008" w:rsidRDefault="004A6BF6" w:rsidP="00556FCF">
      <w:pPr>
        <w:pStyle w:val="NormalWeb"/>
        <w:spacing w:before="0" w:beforeAutospacing="0" w:after="0" w:afterAutospacing="0"/>
        <w:ind w:left="280"/>
        <w:jc w:val="both"/>
        <w:rPr>
          <w:rFonts w:asciiTheme="minorHAnsi" w:hAnsiTheme="minorHAnsi"/>
        </w:rPr>
      </w:pPr>
    </w:p>
    <w:p w14:paraId="3580B054"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6.</w:t>
      </w:r>
      <w:r w:rsidRPr="00BF0008">
        <w:rPr>
          <w:rFonts w:asciiTheme="minorHAnsi" w:hAnsiTheme="minorHAnsi"/>
          <w:color w:val="000000"/>
        </w:rPr>
        <w:t xml:space="preserve"> </w:t>
      </w:r>
      <w:r w:rsidRPr="00BF0008">
        <w:rPr>
          <w:rFonts w:asciiTheme="minorHAnsi" w:hAnsiTheme="minorHAnsi"/>
          <w:b/>
          <w:bCs/>
          <w:color w:val="000000"/>
        </w:rPr>
        <w:t>Syllable formation rule</w:t>
      </w:r>
      <w:r w:rsidR="00D06861">
        <w:rPr>
          <w:rFonts w:asciiTheme="minorHAnsi" w:hAnsiTheme="minorHAnsi"/>
          <w:b/>
          <w:bCs/>
          <w:color w:val="000000"/>
        </w:rPr>
        <w:t>-6</w:t>
      </w:r>
      <w:r w:rsidRPr="00BF0008">
        <w:rPr>
          <w:rFonts w:asciiTheme="minorHAnsi" w:hAnsiTheme="minorHAnsi"/>
          <w:b/>
          <w:bCs/>
          <w:color w:val="000000"/>
        </w:rPr>
        <w:t>, $=CM;</w:t>
      </w:r>
    </w:p>
    <w:p w14:paraId="24F951BF"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A consonant may get attached with a vowel modifier or the dependent vowel diacritic to form the corresponding syllables; Ex. </w:t>
      </w:r>
    </w:p>
    <w:p w14:paraId="0BC1CDF4"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s="Gautami"/>
          <w:color w:val="000000"/>
          <w:cs/>
          <w:lang w:bidi="te-IN"/>
        </w:rPr>
        <w:t>కా కి కీ కు కూ కృ క కె కే కై కొ కో కౌ</w:t>
      </w:r>
      <w:r w:rsidRPr="00BF0008">
        <w:rPr>
          <w:rFonts w:asciiTheme="minorHAnsi" w:hAnsiTheme="minorHAnsi"/>
          <w:color w:val="000000"/>
        </w:rPr>
        <w:t>; etc.</w:t>
      </w:r>
    </w:p>
    <w:p w14:paraId="2506BAA5"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A total of 35*13 consonant + vowel diacritic combinations may derive 455 graphic syllables in Telugu.</w:t>
      </w:r>
    </w:p>
    <w:p w14:paraId="0E331DD7" w14:textId="77777777" w:rsidR="00556FCF" w:rsidRPr="00BF0008" w:rsidRDefault="00556FCF" w:rsidP="00556FCF">
      <w:pPr>
        <w:pStyle w:val="NormalWeb"/>
        <w:spacing w:before="0" w:beforeAutospacing="0" w:after="0" w:afterAutospacing="0"/>
        <w:ind w:left="280"/>
        <w:jc w:val="both"/>
        <w:rPr>
          <w:rFonts w:asciiTheme="minorHAnsi" w:hAnsiTheme="minorHAnsi"/>
        </w:rPr>
      </w:pPr>
      <w:r w:rsidRPr="00BF0008">
        <w:rPr>
          <w:rFonts w:asciiTheme="minorHAnsi" w:hAnsiTheme="minorHAnsi"/>
          <w:color w:val="000000"/>
        </w:rPr>
        <w:t xml:space="preserve"> </w:t>
      </w:r>
    </w:p>
    <w:p w14:paraId="5A0C8909"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7. Syllable formation rule</w:t>
      </w:r>
      <w:r w:rsidR="00D06861">
        <w:rPr>
          <w:rFonts w:asciiTheme="minorHAnsi" w:hAnsiTheme="minorHAnsi"/>
          <w:b/>
          <w:bCs/>
          <w:color w:val="000000"/>
        </w:rPr>
        <w:t>-7</w:t>
      </w:r>
      <w:r w:rsidR="00D7379B">
        <w:rPr>
          <w:rFonts w:asciiTheme="minorHAnsi" w:hAnsiTheme="minorHAnsi"/>
          <w:b/>
          <w:bCs/>
          <w:color w:val="000000"/>
        </w:rPr>
        <w:t>, $=CMB|</w:t>
      </w:r>
      <w:r w:rsidRPr="00BF0008">
        <w:rPr>
          <w:rFonts w:asciiTheme="minorHAnsi" w:hAnsiTheme="minorHAnsi"/>
          <w:b/>
          <w:bCs/>
          <w:color w:val="000000"/>
        </w:rPr>
        <w:t>X;</w:t>
      </w:r>
    </w:p>
    <w:p w14:paraId="2DF2067F"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A </w:t>
      </w:r>
      <w:r w:rsidR="0056301F" w:rsidRPr="00BF0008">
        <w:rPr>
          <w:rFonts w:asciiTheme="minorHAnsi" w:hAnsiTheme="minorHAnsi"/>
          <w:color w:val="000000"/>
        </w:rPr>
        <w:t>consonant with</w:t>
      </w:r>
      <w:r w:rsidRPr="00BF0008">
        <w:rPr>
          <w:rFonts w:asciiTheme="minorHAnsi" w:hAnsiTheme="minorHAnsi"/>
          <w:color w:val="000000"/>
        </w:rPr>
        <w:t xml:space="preserve"> a dependent vowel when followed by one of </w:t>
      </w:r>
      <w:r w:rsidR="00D7379B" w:rsidRPr="00BF0008">
        <w:rPr>
          <w:rFonts w:asciiTheme="minorHAnsi" w:hAnsiTheme="minorHAnsi"/>
          <w:color w:val="000000"/>
        </w:rPr>
        <w:t>the three</w:t>
      </w:r>
      <w:r w:rsidRPr="00BF0008">
        <w:rPr>
          <w:rFonts w:asciiTheme="minorHAnsi" w:hAnsiTheme="minorHAnsi"/>
          <w:color w:val="000000"/>
        </w:rPr>
        <w:t xml:space="preserve"> modifiers may derive the following graphic syllables; ex. </w:t>
      </w:r>
    </w:p>
    <w:p w14:paraId="38F00304" w14:textId="77777777" w:rsidR="00556FCF" w:rsidRPr="00BF0008" w:rsidRDefault="001D73F0" w:rsidP="00556FCF">
      <w:pPr>
        <w:pStyle w:val="NormalWeb"/>
        <w:spacing w:before="0" w:beforeAutospacing="0" w:after="0" w:afterAutospacing="0"/>
        <w:ind w:firstLine="720"/>
        <w:rPr>
          <w:rFonts w:asciiTheme="minorHAnsi" w:hAnsiTheme="minorHAnsi"/>
        </w:rPr>
      </w:pPr>
      <w:r>
        <w:rPr>
          <w:rFonts w:asciiTheme="minorHAnsi" w:hAnsiTheme="minorHAnsi" w:cs="Gautami"/>
          <w:color w:val="000000"/>
          <w:lang w:bidi="te-IN"/>
        </w:rPr>
        <w:t xml:space="preserve">7a. </w:t>
      </w:r>
      <w:r w:rsidR="00556FCF" w:rsidRPr="00BF0008">
        <w:rPr>
          <w:rFonts w:asciiTheme="minorHAnsi" w:hAnsiTheme="minorHAnsi" w:cs="Gautami"/>
          <w:color w:val="000000"/>
          <w:cs/>
          <w:lang w:bidi="te-IN"/>
        </w:rPr>
        <w:t>కాం కిం కీం కుం కూం కెం కేం కైం కొం కోం కౌం</w:t>
      </w:r>
    </w:p>
    <w:p w14:paraId="6AB071DD" w14:textId="77777777" w:rsidR="00556FCF" w:rsidRPr="00BF0008" w:rsidRDefault="001D73F0" w:rsidP="00556FCF">
      <w:pPr>
        <w:pStyle w:val="NormalWeb"/>
        <w:spacing w:before="0" w:beforeAutospacing="0" w:after="0" w:afterAutospacing="0"/>
        <w:ind w:firstLine="720"/>
        <w:rPr>
          <w:rFonts w:asciiTheme="minorHAnsi" w:hAnsiTheme="minorHAnsi"/>
        </w:rPr>
      </w:pPr>
      <w:r>
        <w:rPr>
          <w:rFonts w:asciiTheme="minorHAnsi" w:hAnsiTheme="minorHAnsi" w:cs="Arial"/>
          <w:color w:val="000000"/>
        </w:rPr>
        <w:t>7</w:t>
      </w:r>
      <w:r w:rsidR="00D7379B">
        <w:rPr>
          <w:rFonts w:asciiTheme="minorHAnsi" w:hAnsiTheme="minorHAnsi" w:cs="Arial"/>
          <w:color w:val="000000"/>
        </w:rPr>
        <w:t>b</w:t>
      </w:r>
      <w:r>
        <w:rPr>
          <w:rFonts w:asciiTheme="minorHAnsi" w:hAnsiTheme="minorHAnsi" w:cs="Arial"/>
          <w:color w:val="000000"/>
        </w:rPr>
        <w:t xml:space="preserve">. </w:t>
      </w:r>
      <w:r w:rsidR="00556FCF" w:rsidRPr="00BF0008">
        <w:rPr>
          <w:rFonts w:asciiTheme="minorHAnsi" w:hAnsiTheme="minorHAnsi" w:cs="Arial"/>
          <w:color w:val="000000"/>
        </w:rPr>
        <w:t xml:space="preserve"> </w:t>
      </w:r>
      <w:r w:rsidR="00556FCF" w:rsidRPr="00BF0008">
        <w:rPr>
          <w:rFonts w:asciiTheme="minorHAnsi" w:hAnsiTheme="minorHAnsi" w:cs="Gautami"/>
          <w:color w:val="000000"/>
          <w:cs/>
          <w:lang w:bidi="te-IN"/>
        </w:rPr>
        <w:t>కాః కిః కీః కుః కూః కెః కేః కైః కొః కోః కౌః</w:t>
      </w:r>
    </w:p>
    <w:p w14:paraId="0E0D1B15"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s="Arial"/>
          <w:color w:val="000000"/>
        </w:rPr>
        <w:t>A total of 35*12*</w:t>
      </w:r>
      <w:r w:rsidR="00D7379B">
        <w:rPr>
          <w:rFonts w:asciiTheme="minorHAnsi" w:hAnsiTheme="minorHAnsi" w:cs="Arial"/>
          <w:color w:val="000000"/>
        </w:rPr>
        <w:t>2</w:t>
      </w:r>
      <w:r w:rsidRPr="00BF0008">
        <w:rPr>
          <w:rFonts w:asciiTheme="minorHAnsi" w:hAnsiTheme="minorHAnsi" w:cs="Arial"/>
          <w:color w:val="000000"/>
        </w:rPr>
        <w:t xml:space="preserve"> consonant plus a dependent vowel and one of the three modifiers derive </w:t>
      </w:r>
      <w:r w:rsidR="00D7379B">
        <w:rPr>
          <w:rFonts w:asciiTheme="minorHAnsi" w:hAnsiTheme="minorHAnsi" w:cs="Arial"/>
          <w:color w:val="000000"/>
        </w:rPr>
        <w:t>840</w:t>
      </w:r>
      <w:r w:rsidRPr="00BF0008">
        <w:rPr>
          <w:rFonts w:asciiTheme="minorHAnsi" w:hAnsiTheme="minorHAnsi" w:cs="Arial"/>
          <w:color w:val="000000"/>
        </w:rPr>
        <w:t xml:space="preserve"> possible graphic syllables in Telugu.</w:t>
      </w:r>
    </w:p>
    <w:p w14:paraId="27D4A868" w14:textId="77777777" w:rsidR="00556FCF" w:rsidRPr="00BF0008" w:rsidRDefault="00556FCF" w:rsidP="00556FCF">
      <w:pPr>
        <w:pStyle w:val="NormalWeb"/>
        <w:spacing w:before="0" w:beforeAutospacing="0" w:after="0" w:afterAutospacing="0"/>
        <w:ind w:left="280"/>
        <w:jc w:val="both"/>
        <w:rPr>
          <w:rFonts w:asciiTheme="minorHAnsi" w:hAnsiTheme="minorHAnsi"/>
        </w:rPr>
      </w:pPr>
      <w:r w:rsidRPr="00BF0008">
        <w:rPr>
          <w:rFonts w:asciiTheme="minorHAnsi" w:hAnsiTheme="minorHAnsi"/>
          <w:color w:val="000000"/>
        </w:rPr>
        <w:t xml:space="preserve"> </w:t>
      </w:r>
    </w:p>
    <w:p w14:paraId="244D64F7"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8.</w:t>
      </w:r>
      <w:r w:rsidRPr="00BF0008">
        <w:rPr>
          <w:rFonts w:asciiTheme="minorHAnsi" w:hAnsiTheme="minorHAnsi"/>
          <w:color w:val="000000"/>
        </w:rPr>
        <w:t xml:space="preserve"> </w:t>
      </w:r>
      <w:r w:rsidRPr="00BF0008">
        <w:rPr>
          <w:rFonts w:asciiTheme="minorHAnsi" w:hAnsiTheme="minorHAnsi"/>
          <w:b/>
          <w:bCs/>
          <w:color w:val="000000"/>
        </w:rPr>
        <w:t>Syllable formation rule</w:t>
      </w:r>
      <w:r w:rsidR="00D06861">
        <w:rPr>
          <w:rFonts w:asciiTheme="minorHAnsi" w:hAnsiTheme="minorHAnsi"/>
          <w:b/>
          <w:bCs/>
          <w:color w:val="000000"/>
        </w:rPr>
        <w:t>-8</w:t>
      </w:r>
      <w:r w:rsidRPr="00BF0008">
        <w:rPr>
          <w:rFonts w:asciiTheme="minorHAnsi" w:hAnsiTheme="minorHAnsi"/>
          <w:b/>
          <w:bCs/>
          <w:color w:val="000000"/>
        </w:rPr>
        <w:t xml:space="preserve">, </w:t>
      </w:r>
      <w:commentRangeStart w:id="738"/>
      <w:r w:rsidRPr="00BF0008">
        <w:rPr>
          <w:rFonts w:asciiTheme="minorHAnsi" w:hAnsiTheme="minorHAnsi"/>
          <w:b/>
          <w:bCs/>
          <w:color w:val="000000"/>
        </w:rPr>
        <w:t>$=CH[(C)C*];</w:t>
      </w:r>
      <w:commentRangeEnd w:id="738"/>
      <w:r w:rsidR="00171311">
        <w:rPr>
          <w:rStyle w:val="CommentReference"/>
        </w:rPr>
        <w:commentReference w:id="738"/>
      </w:r>
    </w:p>
    <w:p w14:paraId="482720A3"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Any consonant followed by the </w:t>
      </w:r>
      <w:r w:rsidR="00F6270C">
        <w:rPr>
          <w:rFonts w:asciiTheme="minorHAnsi" w:hAnsiTheme="minorHAnsi"/>
          <w:color w:val="000000"/>
        </w:rPr>
        <w:t xml:space="preserve"> halant</w:t>
      </w:r>
      <w:r w:rsidRPr="00BF0008">
        <w:rPr>
          <w:rFonts w:asciiTheme="minorHAnsi" w:hAnsiTheme="minorHAnsi"/>
          <w:color w:val="000000"/>
        </w:rPr>
        <w:t xml:space="preserve"> marker may combine with another consonant or consonants to form complex graphic syllables; Ex.</w:t>
      </w:r>
    </w:p>
    <w:p w14:paraId="201BDCF1"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2 consonant clusters:  </w:t>
      </w:r>
      <w:r w:rsidRPr="00BF0008">
        <w:rPr>
          <w:rFonts w:asciiTheme="minorHAnsi" w:hAnsiTheme="minorHAnsi" w:cs="Gautami"/>
          <w:color w:val="000000"/>
          <w:cs/>
          <w:lang w:bidi="te-IN"/>
        </w:rPr>
        <w:t>ఖ్ఖ గ్గ</w:t>
      </w:r>
      <w:r w:rsidRPr="00BF0008">
        <w:rPr>
          <w:rFonts w:asciiTheme="minorHAnsi" w:hAnsiTheme="minorHAnsi"/>
          <w:color w:val="000000"/>
        </w:rPr>
        <w:t xml:space="preserve">, </w:t>
      </w:r>
      <w:r w:rsidRPr="00BF0008">
        <w:rPr>
          <w:rFonts w:asciiTheme="minorHAnsi" w:hAnsiTheme="minorHAnsi" w:cs="Gautami"/>
          <w:color w:val="000000"/>
          <w:cs/>
          <w:lang w:bidi="te-IN"/>
        </w:rPr>
        <w:t>ఘ్ఘ</w:t>
      </w:r>
      <w:r w:rsidRPr="00BF0008">
        <w:rPr>
          <w:rFonts w:asciiTheme="minorHAnsi" w:hAnsiTheme="minorHAnsi"/>
          <w:color w:val="000000"/>
        </w:rPr>
        <w:t xml:space="preserve">, </w:t>
      </w:r>
      <w:r w:rsidRPr="00BF0008">
        <w:rPr>
          <w:rFonts w:asciiTheme="minorHAnsi" w:hAnsiTheme="minorHAnsi" w:cs="Gautami"/>
          <w:color w:val="000000"/>
          <w:cs/>
          <w:lang w:bidi="te-IN"/>
        </w:rPr>
        <w:t>ఙ్ఙ</w:t>
      </w:r>
      <w:r w:rsidRPr="00BF0008">
        <w:rPr>
          <w:rFonts w:asciiTheme="minorHAnsi" w:hAnsiTheme="minorHAnsi"/>
          <w:color w:val="000000"/>
        </w:rPr>
        <w:t xml:space="preserve">, </w:t>
      </w:r>
      <w:r w:rsidRPr="00BF0008">
        <w:rPr>
          <w:rFonts w:asciiTheme="minorHAnsi" w:hAnsiTheme="minorHAnsi" w:cs="Gautami"/>
          <w:color w:val="000000"/>
          <w:cs/>
          <w:lang w:bidi="te-IN"/>
        </w:rPr>
        <w:t>చ్చ</w:t>
      </w:r>
      <w:r w:rsidRPr="00BF0008">
        <w:rPr>
          <w:rFonts w:asciiTheme="minorHAnsi" w:hAnsiTheme="minorHAnsi"/>
          <w:color w:val="000000"/>
        </w:rPr>
        <w:t xml:space="preserve">, </w:t>
      </w:r>
      <w:r w:rsidRPr="00BF0008">
        <w:rPr>
          <w:rFonts w:asciiTheme="minorHAnsi" w:hAnsiTheme="minorHAnsi" w:cs="Gautami"/>
          <w:color w:val="000000"/>
          <w:cs/>
          <w:lang w:bidi="te-IN"/>
        </w:rPr>
        <w:t>ఛ్ఛ</w:t>
      </w:r>
      <w:r w:rsidRPr="00BF0008">
        <w:rPr>
          <w:rFonts w:asciiTheme="minorHAnsi" w:hAnsiTheme="minorHAnsi"/>
          <w:color w:val="000000"/>
        </w:rPr>
        <w:t>,  </w:t>
      </w:r>
      <w:r w:rsidRPr="00BF0008">
        <w:rPr>
          <w:rFonts w:asciiTheme="minorHAnsi" w:hAnsiTheme="minorHAnsi" w:cs="Gautami"/>
          <w:color w:val="000000"/>
          <w:cs/>
          <w:lang w:bidi="te-IN"/>
        </w:rPr>
        <w:t>జ్జ</w:t>
      </w:r>
      <w:r w:rsidRPr="00BF0008">
        <w:rPr>
          <w:rFonts w:asciiTheme="minorHAnsi" w:hAnsiTheme="minorHAnsi"/>
          <w:color w:val="000000"/>
        </w:rPr>
        <w:t xml:space="preserve">, </w:t>
      </w:r>
      <w:r w:rsidRPr="00BF0008">
        <w:rPr>
          <w:rFonts w:asciiTheme="minorHAnsi" w:hAnsiTheme="minorHAnsi" w:cs="Gautami"/>
          <w:color w:val="000000"/>
          <w:cs/>
          <w:lang w:bidi="te-IN"/>
        </w:rPr>
        <w:t>ఝ్ఝ</w:t>
      </w:r>
      <w:r w:rsidRPr="00BF0008">
        <w:rPr>
          <w:rFonts w:asciiTheme="minorHAnsi" w:hAnsiTheme="minorHAnsi"/>
          <w:color w:val="000000"/>
        </w:rPr>
        <w:t xml:space="preserve">, </w:t>
      </w:r>
      <w:r w:rsidRPr="00BF0008">
        <w:rPr>
          <w:rFonts w:asciiTheme="minorHAnsi" w:hAnsiTheme="minorHAnsi" w:cs="Gautami"/>
          <w:color w:val="000000"/>
          <w:cs/>
          <w:lang w:bidi="te-IN"/>
        </w:rPr>
        <w:t>ఞ్ఞ</w:t>
      </w:r>
      <w:r w:rsidRPr="00BF0008">
        <w:rPr>
          <w:rFonts w:asciiTheme="minorHAnsi" w:hAnsiTheme="minorHAnsi"/>
          <w:color w:val="000000"/>
        </w:rPr>
        <w:t xml:space="preserve">, </w:t>
      </w:r>
      <w:r w:rsidRPr="00BF0008">
        <w:rPr>
          <w:rFonts w:asciiTheme="minorHAnsi" w:hAnsiTheme="minorHAnsi" w:cs="Gautami"/>
          <w:color w:val="000000"/>
          <w:cs/>
          <w:lang w:bidi="te-IN"/>
        </w:rPr>
        <w:t>ట్ట</w:t>
      </w:r>
      <w:r w:rsidRPr="00BF0008">
        <w:rPr>
          <w:rFonts w:asciiTheme="minorHAnsi" w:hAnsiTheme="minorHAnsi"/>
          <w:color w:val="000000"/>
        </w:rPr>
        <w:t xml:space="preserve">, </w:t>
      </w:r>
      <w:r w:rsidRPr="00BF0008">
        <w:rPr>
          <w:rFonts w:asciiTheme="minorHAnsi" w:hAnsiTheme="minorHAnsi" w:cs="Gautami"/>
          <w:color w:val="000000"/>
          <w:cs/>
          <w:lang w:bidi="te-IN"/>
        </w:rPr>
        <w:t>ఠ్ఠ</w:t>
      </w:r>
      <w:r w:rsidRPr="00BF0008">
        <w:rPr>
          <w:rFonts w:asciiTheme="minorHAnsi" w:hAnsiTheme="minorHAnsi"/>
          <w:color w:val="000000"/>
        </w:rPr>
        <w:t xml:space="preserve">, </w:t>
      </w:r>
      <w:r w:rsidRPr="00BF0008">
        <w:rPr>
          <w:rFonts w:asciiTheme="minorHAnsi" w:hAnsiTheme="minorHAnsi" w:cs="Gautami"/>
          <w:color w:val="000000"/>
          <w:cs/>
          <w:lang w:bidi="te-IN"/>
        </w:rPr>
        <w:t>డ్డ</w:t>
      </w:r>
      <w:r w:rsidRPr="00BF0008">
        <w:rPr>
          <w:rFonts w:asciiTheme="minorHAnsi" w:hAnsiTheme="minorHAnsi"/>
          <w:color w:val="000000"/>
        </w:rPr>
        <w:t xml:space="preserve">, </w:t>
      </w:r>
      <w:r w:rsidRPr="00BF0008">
        <w:rPr>
          <w:rFonts w:asciiTheme="minorHAnsi" w:hAnsiTheme="minorHAnsi" w:cs="Gautami"/>
          <w:color w:val="000000"/>
          <w:cs/>
          <w:lang w:bidi="te-IN"/>
        </w:rPr>
        <w:t>ఢ్ఢ</w:t>
      </w:r>
      <w:r w:rsidRPr="00BF0008">
        <w:rPr>
          <w:rFonts w:asciiTheme="minorHAnsi" w:hAnsiTheme="minorHAnsi"/>
          <w:color w:val="000000"/>
        </w:rPr>
        <w:t xml:space="preserve">, </w:t>
      </w:r>
      <w:r w:rsidRPr="00BF0008">
        <w:rPr>
          <w:rFonts w:asciiTheme="minorHAnsi" w:hAnsiTheme="minorHAnsi" w:cs="Gautami"/>
          <w:color w:val="000000"/>
          <w:cs/>
          <w:lang w:bidi="te-IN"/>
        </w:rPr>
        <w:t>ణ్ణ</w:t>
      </w:r>
      <w:r w:rsidRPr="00BF0008">
        <w:rPr>
          <w:rFonts w:asciiTheme="minorHAnsi" w:hAnsiTheme="minorHAnsi"/>
          <w:color w:val="000000"/>
        </w:rPr>
        <w:t>, etc.   </w:t>
      </w:r>
    </w:p>
    <w:p w14:paraId="67F7C737"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3 consonant clusters: </w:t>
      </w:r>
      <w:r w:rsidRPr="00BF0008">
        <w:rPr>
          <w:rFonts w:asciiTheme="minorHAnsi" w:hAnsiTheme="minorHAnsi" w:cs="Gautami"/>
          <w:color w:val="000000"/>
          <w:cs/>
          <w:lang w:bidi="te-IN"/>
        </w:rPr>
        <w:t>ర్ద్ర</w:t>
      </w:r>
      <w:r w:rsidRPr="00BF0008">
        <w:rPr>
          <w:rFonts w:asciiTheme="minorHAnsi" w:hAnsiTheme="minorHAnsi"/>
          <w:color w:val="000000"/>
        </w:rPr>
        <w:t>,  </w:t>
      </w:r>
      <w:r w:rsidRPr="00BF0008">
        <w:rPr>
          <w:rFonts w:asciiTheme="minorHAnsi" w:hAnsiTheme="minorHAnsi" w:cs="Gautami"/>
          <w:color w:val="000000"/>
          <w:cs/>
          <w:lang w:bidi="te-IN"/>
        </w:rPr>
        <w:t>ష్ట్ర</w:t>
      </w:r>
      <w:r w:rsidRPr="00BF0008">
        <w:rPr>
          <w:rFonts w:asciiTheme="minorHAnsi" w:hAnsiTheme="minorHAnsi"/>
          <w:color w:val="000000"/>
        </w:rPr>
        <w:t xml:space="preserve">, </w:t>
      </w:r>
      <w:r w:rsidRPr="00BF0008">
        <w:rPr>
          <w:rFonts w:asciiTheme="minorHAnsi" w:hAnsiTheme="minorHAnsi" w:cs="Gautami"/>
          <w:color w:val="000000"/>
          <w:cs/>
          <w:lang w:bidi="te-IN"/>
        </w:rPr>
        <w:t>స్త్ర</w:t>
      </w:r>
      <w:r w:rsidRPr="00BF0008">
        <w:rPr>
          <w:rFonts w:asciiTheme="minorHAnsi" w:hAnsiTheme="minorHAnsi"/>
          <w:color w:val="000000"/>
        </w:rPr>
        <w:t xml:space="preserve">, </w:t>
      </w:r>
      <w:r w:rsidRPr="00BF0008">
        <w:rPr>
          <w:rFonts w:asciiTheme="minorHAnsi" w:hAnsiTheme="minorHAnsi" w:cs="Gautami"/>
          <w:color w:val="000000"/>
          <w:cs/>
          <w:lang w:bidi="te-IN"/>
        </w:rPr>
        <w:t>న్ధ్ర</w:t>
      </w:r>
      <w:r w:rsidRPr="00BF0008">
        <w:rPr>
          <w:rFonts w:asciiTheme="minorHAnsi" w:hAnsiTheme="minorHAnsi"/>
          <w:color w:val="000000"/>
        </w:rPr>
        <w:t xml:space="preserve">, </w:t>
      </w:r>
      <w:r w:rsidRPr="00BF0008">
        <w:rPr>
          <w:rFonts w:asciiTheme="minorHAnsi" w:hAnsiTheme="minorHAnsi" w:cs="Gautami"/>
          <w:color w:val="000000"/>
          <w:cs/>
          <w:lang w:bidi="te-IN"/>
        </w:rPr>
        <w:t>ఙ్ఘ్ర ష్ట్ల</w:t>
      </w:r>
      <w:r w:rsidRPr="00BF0008">
        <w:rPr>
          <w:rFonts w:asciiTheme="minorHAnsi" w:hAnsiTheme="minorHAnsi"/>
          <w:color w:val="000000"/>
        </w:rPr>
        <w:t xml:space="preserve">, </w:t>
      </w:r>
      <w:r w:rsidRPr="00BF0008">
        <w:rPr>
          <w:rFonts w:asciiTheme="minorHAnsi" w:hAnsiTheme="minorHAnsi" w:cs="Gautami"/>
          <w:color w:val="000000"/>
          <w:cs/>
          <w:lang w:bidi="te-IN"/>
        </w:rPr>
        <w:t>త్ర్య</w:t>
      </w:r>
      <w:r w:rsidRPr="00BF0008">
        <w:rPr>
          <w:rFonts w:asciiTheme="minorHAnsi" w:hAnsiTheme="minorHAnsi"/>
          <w:color w:val="000000"/>
        </w:rPr>
        <w:t xml:space="preserve">, </w:t>
      </w:r>
      <w:r w:rsidRPr="00BF0008">
        <w:rPr>
          <w:rFonts w:asciiTheme="minorHAnsi" w:hAnsiTheme="minorHAnsi" w:cs="Gautami"/>
          <w:color w:val="000000"/>
          <w:cs/>
          <w:lang w:bidi="te-IN"/>
        </w:rPr>
        <w:t xml:space="preserve">త్స్న </w:t>
      </w:r>
      <w:r w:rsidRPr="00BF0008">
        <w:rPr>
          <w:rFonts w:asciiTheme="minorHAnsi" w:hAnsiTheme="minorHAnsi"/>
          <w:color w:val="000000"/>
        </w:rPr>
        <w:t>etc.</w:t>
      </w:r>
    </w:p>
    <w:p w14:paraId="27A275A1"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4 consonant clusters:  </w:t>
      </w:r>
      <w:r w:rsidRPr="00BF0008">
        <w:rPr>
          <w:rFonts w:asciiTheme="minorHAnsi" w:hAnsiTheme="minorHAnsi" w:cs="Gautami"/>
          <w:color w:val="000000"/>
          <w:cs/>
          <w:lang w:bidi="te-IN"/>
        </w:rPr>
        <w:t xml:space="preserve">త్స్న్య </w:t>
      </w:r>
      <w:r w:rsidRPr="00BF0008">
        <w:rPr>
          <w:rFonts w:asciiTheme="minorHAnsi" w:hAnsiTheme="minorHAnsi"/>
          <w:color w:val="000000"/>
        </w:rPr>
        <w:t>;</w:t>
      </w:r>
    </w:p>
    <w:p w14:paraId="1E876381" w14:textId="77777777" w:rsidR="00556FCF" w:rsidRPr="00BF0008" w:rsidRDefault="00556FCF" w:rsidP="00556FCF">
      <w:pPr>
        <w:pStyle w:val="NormalWeb"/>
        <w:spacing w:before="0" w:beforeAutospacing="0" w:after="0" w:afterAutospacing="0"/>
        <w:jc w:val="both"/>
        <w:rPr>
          <w:rFonts w:asciiTheme="minorHAnsi" w:hAnsiTheme="minorHAnsi"/>
        </w:rPr>
      </w:pPr>
      <w:r w:rsidRPr="00BF0008">
        <w:rPr>
          <w:rFonts w:asciiTheme="minorHAnsi" w:hAnsiTheme="minorHAnsi"/>
          <w:color w:val="000000"/>
        </w:rPr>
        <w:t>A total of 35*1*35 =1225 CHC syllables involving two consonant clusters are possible; Further, a total of 35*1*35*1*35 =42,875 CHCHC syllables involving three consonant clusters are possible; Though four consonant clusters are extremely rare but theoretically possible as shown above.</w:t>
      </w:r>
    </w:p>
    <w:p w14:paraId="4B010050"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0075DC9A"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9. Syllable formation rule</w:t>
      </w:r>
      <w:r w:rsidR="00D06861">
        <w:rPr>
          <w:rFonts w:asciiTheme="minorHAnsi" w:hAnsiTheme="minorHAnsi"/>
          <w:b/>
          <w:bCs/>
          <w:color w:val="000000"/>
        </w:rPr>
        <w:t>-9</w:t>
      </w:r>
      <w:r w:rsidRPr="00BF0008">
        <w:rPr>
          <w:rFonts w:asciiTheme="minorHAnsi" w:hAnsiTheme="minorHAnsi"/>
          <w:b/>
          <w:bCs/>
          <w:color w:val="000000"/>
        </w:rPr>
        <w:t>, $=CH(CH[CH])CM;</w:t>
      </w:r>
    </w:p>
    <w:p w14:paraId="449CA3C3"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Any consonant followed by the </w:t>
      </w:r>
      <w:r w:rsidR="00F6270C">
        <w:rPr>
          <w:rFonts w:asciiTheme="minorHAnsi" w:hAnsiTheme="minorHAnsi"/>
          <w:color w:val="000000"/>
        </w:rPr>
        <w:t xml:space="preserve"> halant</w:t>
      </w:r>
      <w:r w:rsidRPr="00BF0008">
        <w:rPr>
          <w:rFonts w:asciiTheme="minorHAnsi" w:hAnsiTheme="minorHAnsi"/>
          <w:color w:val="000000"/>
        </w:rPr>
        <w:t xml:space="preserve"> marker and a consonant or consonants may be appended by one of the dependent vowels to form complex graphic syllables involving two to three consonant clusters; Ex. </w:t>
      </w:r>
    </w:p>
    <w:p w14:paraId="484342F0"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క్కు ఖ్ఖి గ్గొ</w:t>
      </w:r>
      <w:r w:rsidRPr="00BF0008">
        <w:rPr>
          <w:rFonts w:asciiTheme="minorHAnsi" w:hAnsiTheme="minorHAnsi"/>
          <w:color w:val="000000"/>
        </w:rPr>
        <w:t xml:space="preserve">, </w:t>
      </w:r>
      <w:r w:rsidRPr="00BF0008">
        <w:rPr>
          <w:rFonts w:asciiTheme="minorHAnsi" w:hAnsiTheme="minorHAnsi" w:cs="Gautami"/>
          <w:color w:val="000000"/>
          <w:cs/>
          <w:lang w:bidi="te-IN"/>
        </w:rPr>
        <w:t>ఘ్ఘి</w:t>
      </w:r>
      <w:r w:rsidRPr="00BF0008">
        <w:rPr>
          <w:rFonts w:asciiTheme="minorHAnsi" w:hAnsiTheme="minorHAnsi"/>
          <w:color w:val="000000"/>
        </w:rPr>
        <w:t xml:space="preserve">, </w:t>
      </w:r>
      <w:r w:rsidRPr="00BF0008">
        <w:rPr>
          <w:rFonts w:asciiTheme="minorHAnsi" w:hAnsiTheme="minorHAnsi" w:cs="Gautami"/>
          <w:color w:val="000000"/>
          <w:cs/>
          <w:lang w:bidi="te-IN"/>
        </w:rPr>
        <w:t>ఙ్ఙా</w:t>
      </w:r>
      <w:r w:rsidRPr="00BF0008">
        <w:rPr>
          <w:rFonts w:asciiTheme="minorHAnsi" w:hAnsiTheme="minorHAnsi"/>
          <w:color w:val="000000"/>
        </w:rPr>
        <w:t xml:space="preserve">, </w:t>
      </w:r>
      <w:r w:rsidRPr="00BF0008">
        <w:rPr>
          <w:rFonts w:asciiTheme="minorHAnsi" w:hAnsiTheme="minorHAnsi" w:cs="Gautami"/>
          <w:color w:val="000000"/>
          <w:cs/>
          <w:lang w:bidi="te-IN"/>
        </w:rPr>
        <w:t>చ్చా</w:t>
      </w:r>
      <w:r w:rsidRPr="00BF0008">
        <w:rPr>
          <w:rFonts w:asciiTheme="minorHAnsi" w:hAnsiTheme="minorHAnsi"/>
          <w:color w:val="000000"/>
        </w:rPr>
        <w:t xml:space="preserve">, </w:t>
      </w:r>
      <w:r w:rsidRPr="00BF0008">
        <w:rPr>
          <w:rFonts w:asciiTheme="minorHAnsi" w:hAnsiTheme="minorHAnsi" w:cs="Gautami"/>
          <w:color w:val="000000"/>
          <w:cs/>
          <w:lang w:bidi="te-IN"/>
        </w:rPr>
        <w:t>ఛ్ఛూ</w:t>
      </w:r>
      <w:r w:rsidRPr="00BF0008">
        <w:rPr>
          <w:rFonts w:asciiTheme="minorHAnsi" w:hAnsiTheme="minorHAnsi"/>
          <w:color w:val="000000"/>
        </w:rPr>
        <w:t>,  </w:t>
      </w:r>
      <w:r w:rsidRPr="00BF0008">
        <w:rPr>
          <w:rFonts w:asciiTheme="minorHAnsi" w:hAnsiTheme="minorHAnsi" w:cs="Gautami"/>
          <w:color w:val="000000"/>
          <w:cs/>
          <w:lang w:bidi="te-IN"/>
        </w:rPr>
        <w:t>జ్జే</w:t>
      </w:r>
      <w:r w:rsidRPr="00BF0008">
        <w:rPr>
          <w:rFonts w:asciiTheme="minorHAnsi" w:hAnsiTheme="minorHAnsi"/>
          <w:color w:val="000000"/>
        </w:rPr>
        <w:t xml:space="preserve">, </w:t>
      </w:r>
      <w:r w:rsidRPr="00BF0008">
        <w:rPr>
          <w:rFonts w:asciiTheme="minorHAnsi" w:hAnsiTheme="minorHAnsi" w:cs="Gautami"/>
          <w:color w:val="000000"/>
          <w:cs/>
          <w:lang w:bidi="te-IN"/>
        </w:rPr>
        <w:t>ఝ్ఝె</w:t>
      </w:r>
      <w:r w:rsidRPr="00BF0008">
        <w:rPr>
          <w:rFonts w:asciiTheme="minorHAnsi" w:hAnsiTheme="minorHAnsi"/>
          <w:color w:val="000000"/>
        </w:rPr>
        <w:t xml:space="preserve">, </w:t>
      </w:r>
      <w:r w:rsidRPr="00BF0008">
        <w:rPr>
          <w:rFonts w:asciiTheme="minorHAnsi" w:hAnsiTheme="minorHAnsi" w:cs="Gautami"/>
          <w:color w:val="000000"/>
          <w:cs/>
          <w:lang w:bidi="te-IN"/>
        </w:rPr>
        <w:t>ఞ్ఞో</w:t>
      </w:r>
      <w:r w:rsidRPr="00BF0008">
        <w:rPr>
          <w:rFonts w:asciiTheme="minorHAnsi" w:hAnsiTheme="minorHAnsi"/>
          <w:color w:val="000000"/>
        </w:rPr>
        <w:t xml:space="preserve">, </w:t>
      </w:r>
      <w:r w:rsidRPr="00BF0008">
        <w:rPr>
          <w:rFonts w:asciiTheme="minorHAnsi" w:hAnsiTheme="minorHAnsi" w:cs="Gautami"/>
          <w:color w:val="000000"/>
          <w:cs/>
          <w:lang w:bidi="te-IN"/>
        </w:rPr>
        <w:t>ట్టీ</w:t>
      </w:r>
      <w:r w:rsidRPr="00BF0008">
        <w:rPr>
          <w:rFonts w:asciiTheme="minorHAnsi" w:hAnsiTheme="minorHAnsi"/>
          <w:color w:val="000000"/>
        </w:rPr>
        <w:t xml:space="preserve">, </w:t>
      </w:r>
      <w:r w:rsidRPr="00BF0008">
        <w:rPr>
          <w:rFonts w:asciiTheme="minorHAnsi" w:hAnsiTheme="minorHAnsi" w:cs="Gautami"/>
          <w:color w:val="000000"/>
          <w:cs/>
          <w:lang w:bidi="te-IN"/>
        </w:rPr>
        <w:t>ఠ్ఠూ</w:t>
      </w:r>
      <w:r w:rsidRPr="00BF0008">
        <w:rPr>
          <w:rFonts w:asciiTheme="minorHAnsi" w:hAnsiTheme="minorHAnsi"/>
          <w:color w:val="000000"/>
        </w:rPr>
        <w:t xml:space="preserve">, </w:t>
      </w:r>
      <w:r w:rsidRPr="00BF0008">
        <w:rPr>
          <w:rFonts w:asciiTheme="minorHAnsi" w:hAnsiTheme="minorHAnsi" w:cs="Gautami"/>
          <w:color w:val="000000"/>
          <w:cs/>
          <w:lang w:bidi="te-IN"/>
        </w:rPr>
        <w:t>డ్డా</w:t>
      </w:r>
      <w:r w:rsidRPr="00BF0008">
        <w:rPr>
          <w:rFonts w:asciiTheme="minorHAnsi" w:hAnsiTheme="minorHAnsi"/>
          <w:color w:val="000000"/>
        </w:rPr>
        <w:t xml:space="preserve">, </w:t>
      </w:r>
      <w:r w:rsidRPr="00BF0008">
        <w:rPr>
          <w:rFonts w:asciiTheme="minorHAnsi" w:hAnsiTheme="minorHAnsi" w:cs="Gautami"/>
          <w:color w:val="000000"/>
          <w:cs/>
          <w:lang w:bidi="te-IN"/>
        </w:rPr>
        <w:t>ఢ్ఢూ</w:t>
      </w:r>
      <w:r w:rsidRPr="00BF0008">
        <w:rPr>
          <w:rFonts w:asciiTheme="minorHAnsi" w:hAnsiTheme="minorHAnsi"/>
          <w:color w:val="000000"/>
        </w:rPr>
        <w:t xml:space="preserve">, </w:t>
      </w:r>
      <w:r w:rsidRPr="00BF0008">
        <w:rPr>
          <w:rFonts w:asciiTheme="minorHAnsi" w:hAnsiTheme="minorHAnsi" w:cs="Gautami"/>
          <w:color w:val="000000"/>
          <w:cs/>
          <w:lang w:bidi="te-IN"/>
        </w:rPr>
        <w:t>ణ్ణా</w:t>
      </w:r>
      <w:r w:rsidRPr="00BF0008">
        <w:rPr>
          <w:rFonts w:asciiTheme="minorHAnsi" w:hAnsiTheme="minorHAnsi"/>
          <w:color w:val="000000"/>
        </w:rPr>
        <w:t>, etc.   </w:t>
      </w:r>
    </w:p>
    <w:p w14:paraId="576BC0FC"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ర్ద్రు</w:t>
      </w:r>
      <w:r w:rsidRPr="00BF0008">
        <w:rPr>
          <w:rFonts w:asciiTheme="minorHAnsi" w:hAnsiTheme="minorHAnsi"/>
          <w:color w:val="000000"/>
        </w:rPr>
        <w:t>,  </w:t>
      </w:r>
      <w:r w:rsidRPr="00BF0008">
        <w:rPr>
          <w:rFonts w:asciiTheme="minorHAnsi" w:hAnsiTheme="minorHAnsi" w:cs="Gautami"/>
          <w:color w:val="000000"/>
          <w:cs/>
          <w:lang w:bidi="te-IN"/>
        </w:rPr>
        <w:t>ష్ట్రి</w:t>
      </w:r>
      <w:r w:rsidRPr="00BF0008">
        <w:rPr>
          <w:rFonts w:asciiTheme="minorHAnsi" w:hAnsiTheme="minorHAnsi"/>
          <w:color w:val="000000"/>
        </w:rPr>
        <w:t xml:space="preserve">, </w:t>
      </w:r>
      <w:r w:rsidRPr="00BF0008">
        <w:rPr>
          <w:rFonts w:asciiTheme="minorHAnsi" w:hAnsiTheme="minorHAnsi" w:cs="Gautami"/>
          <w:color w:val="000000"/>
          <w:cs/>
          <w:lang w:bidi="te-IN"/>
        </w:rPr>
        <w:t>స్త్రీ</w:t>
      </w:r>
      <w:r w:rsidRPr="00BF0008">
        <w:rPr>
          <w:rFonts w:asciiTheme="minorHAnsi" w:hAnsiTheme="minorHAnsi"/>
          <w:color w:val="000000"/>
        </w:rPr>
        <w:t xml:space="preserve">, </w:t>
      </w:r>
      <w:r w:rsidRPr="00BF0008">
        <w:rPr>
          <w:rFonts w:asciiTheme="minorHAnsi" w:hAnsiTheme="minorHAnsi" w:cs="Gautami"/>
          <w:color w:val="000000"/>
          <w:cs/>
          <w:lang w:bidi="te-IN"/>
        </w:rPr>
        <w:t>న్ధ్రి</w:t>
      </w:r>
      <w:r w:rsidRPr="00BF0008">
        <w:rPr>
          <w:rFonts w:asciiTheme="minorHAnsi" w:hAnsiTheme="minorHAnsi"/>
          <w:color w:val="000000"/>
        </w:rPr>
        <w:t xml:space="preserve">, </w:t>
      </w:r>
      <w:r w:rsidRPr="00BF0008">
        <w:rPr>
          <w:rFonts w:asciiTheme="minorHAnsi" w:hAnsiTheme="minorHAnsi" w:cs="Gautami"/>
          <w:color w:val="000000"/>
          <w:cs/>
          <w:lang w:bidi="te-IN"/>
        </w:rPr>
        <w:t>ఙ్ఘ్రి ష్ట్లా</w:t>
      </w:r>
      <w:r w:rsidRPr="00BF0008">
        <w:rPr>
          <w:rFonts w:asciiTheme="minorHAnsi" w:hAnsiTheme="minorHAnsi"/>
          <w:color w:val="000000"/>
        </w:rPr>
        <w:t xml:space="preserve">, </w:t>
      </w:r>
      <w:r w:rsidRPr="00BF0008">
        <w:rPr>
          <w:rFonts w:asciiTheme="minorHAnsi" w:hAnsiTheme="minorHAnsi" w:cs="Gautami"/>
          <w:color w:val="000000"/>
          <w:cs/>
          <w:lang w:bidi="te-IN"/>
        </w:rPr>
        <w:t>త్ర్యా</w:t>
      </w:r>
      <w:r w:rsidRPr="00BF0008">
        <w:rPr>
          <w:rFonts w:asciiTheme="minorHAnsi" w:hAnsiTheme="minorHAnsi"/>
          <w:color w:val="000000"/>
        </w:rPr>
        <w:t xml:space="preserve">, </w:t>
      </w:r>
      <w:r w:rsidRPr="00BF0008">
        <w:rPr>
          <w:rFonts w:asciiTheme="minorHAnsi" w:hAnsiTheme="minorHAnsi" w:cs="Gautami"/>
          <w:color w:val="000000"/>
          <w:cs/>
          <w:lang w:bidi="te-IN"/>
        </w:rPr>
        <w:t>త్స్ను</w:t>
      </w:r>
      <w:r w:rsidRPr="00BF0008">
        <w:rPr>
          <w:rFonts w:asciiTheme="minorHAnsi" w:hAnsiTheme="minorHAnsi"/>
          <w:color w:val="000000"/>
        </w:rPr>
        <w:t xml:space="preserve">  etc.</w:t>
      </w:r>
    </w:p>
    <w:p w14:paraId="5BD76E8B"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త్స్న్యా</w:t>
      </w:r>
    </w:p>
    <w:p w14:paraId="72B8B305"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A total of 35*1*35*1*12=</w:t>
      </w:r>
      <w:r w:rsidRPr="00BF0008">
        <w:rPr>
          <w:rFonts w:asciiTheme="minorHAnsi" w:hAnsiTheme="minorHAnsi"/>
          <w:color w:val="000000"/>
          <w:shd w:val="clear" w:color="auto" w:fill="FFFFFF"/>
        </w:rPr>
        <w:t xml:space="preserve"> 14,700 complex syllables involving two consonant clusters followed by dependent vowels are possible.</w:t>
      </w:r>
    </w:p>
    <w:p w14:paraId="32B8AF91"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lastRenderedPageBreak/>
        <w:t>A total of 35*1*35*1*35*12=</w:t>
      </w:r>
      <w:r w:rsidRPr="00BF0008">
        <w:rPr>
          <w:rFonts w:asciiTheme="minorHAnsi" w:hAnsiTheme="minorHAnsi"/>
          <w:color w:val="000000"/>
          <w:shd w:val="clear" w:color="auto" w:fill="FFFFFF"/>
        </w:rPr>
        <w:t xml:space="preserve"> 5,14,500 complex syllables involving three consonant clusters followed by dependent vowels are possible.</w:t>
      </w:r>
    </w:p>
    <w:p w14:paraId="7234251D"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5580C8C3"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The </w:t>
      </w:r>
      <w:r w:rsidR="0056301F" w:rsidRPr="00BF0008">
        <w:rPr>
          <w:rFonts w:asciiTheme="minorHAnsi" w:hAnsiTheme="minorHAnsi"/>
          <w:color w:val="000000"/>
        </w:rPr>
        <w:t>following is</w:t>
      </w:r>
      <w:r w:rsidRPr="00BF0008">
        <w:rPr>
          <w:rFonts w:asciiTheme="minorHAnsi" w:hAnsiTheme="minorHAnsi"/>
          <w:color w:val="000000"/>
        </w:rPr>
        <w:t xml:space="preserve"> a summary of possible syllable types with the glyphs in Telugu:</w:t>
      </w:r>
    </w:p>
    <w:p w14:paraId="48A2CB2A"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w:t>
      </w:r>
      <w:r w:rsidR="0056301F">
        <w:rPr>
          <w:rFonts w:asciiTheme="minorHAnsi" w:hAnsiTheme="minorHAnsi"/>
          <w:color w:val="000000"/>
        </w:rPr>
        <w:tab/>
      </w:r>
      <w:r w:rsidRPr="00BF0008">
        <w:rPr>
          <w:rFonts w:asciiTheme="minorHAnsi" w:hAnsiTheme="minorHAnsi"/>
          <w:color w:val="000000"/>
        </w:rPr>
        <w:t>V([B|X])|CM([B|X])|CH(CH[C])M([B|X])</w:t>
      </w:r>
    </w:p>
    <w:p w14:paraId="2858DA6F"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73C0956F"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As per our definition the following 21 subtypes </w:t>
      </w:r>
      <w:r w:rsidR="00D7379B" w:rsidRPr="00BF0008">
        <w:rPr>
          <w:rFonts w:asciiTheme="minorHAnsi" w:hAnsiTheme="minorHAnsi"/>
          <w:color w:val="000000"/>
        </w:rPr>
        <w:t>of graphic</w:t>
      </w:r>
      <w:r w:rsidRPr="00BF0008">
        <w:rPr>
          <w:rFonts w:asciiTheme="minorHAnsi" w:hAnsiTheme="minorHAnsi"/>
          <w:color w:val="000000"/>
        </w:rPr>
        <w:t xml:space="preserve"> syllables are possible which however can be grouped under 8 rules as discussed above.</w:t>
      </w:r>
    </w:p>
    <w:p w14:paraId="3E31BD9C"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1543CDEF" w14:textId="77777777" w:rsidR="00556FCF" w:rsidRPr="00BF0008" w:rsidRDefault="0056301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w:t>
      </w:r>
      <w:r w:rsidR="00556FCF" w:rsidRPr="00BF0008">
        <w:rPr>
          <w:rFonts w:asciiTheme="minorHAnsi" w:hAnsiTheme="minorHAnsi"/>
          <w:color w:val="000000"/>
        </w:rPr>
        <w:t xml:space="preserve"> </w:t>
      </w:r>
      <w:r w:rsidR="00556FCF" w:rsidRPr="00BF0008">
        <w:rPr>
          <w:rStyle w:val="apple-tab-span"/>
          <w:rFonts w:asciiTheme="minorHAnsi" w:hAnsiTheme="minorHAnsi"/>
          <w:color w:val="000000"/>
        </w:rPr>
        <w:tab/>
      </w:r>
      <w:r w:rsidR="00556FCF" w:rsidRPr="00BF0008">
        <w:rPr>
          <w:rFonts w:asciiTheme="minorHAnsi" w:hAnsiTheme="minorHAnsi"/>
          <w:color w:val="000000"/>
        </w:rPr>
        <w:t>V|VB|VX|</w:t>
      </w:r>
    </w:p>
    <w:p w14:paraId="65400F81" w14:textId="77777777" w:rsidR="00556FCF" w:rsidRPr="00BF0008" w:rsidRDefault="00556FCF" w:rsidP="00556FCF">
      <w:pPr>
        <w:pStyle w:val="NormalWeb"/>
        <w:spacing w:before="0" w:beforeAutospacing="0" w:after="0" w:afterAutospacing="0"/>
        <w:ind w:left="720" w:firstLine="720"/>
        <w:rPr>
          <w:rFonts w:asciiTheme="minorHAnsi" w:hAnsiTheme="minorHAnsi"/>
        </w:rPr>
      </w:pPr>
      <w:r w:rsidRPr="00BF0008">
        <w:rPr>
          <w:rFonts w:asciiTheme="minorHAnsi" w:hAnsiTheme="minorHAnsi"/>
          <w:color w:val="000000"/>
        </w:rPr>
        <w:t>C|CB|CX|CM|CH|</w:t>
      </w:r>
    </w:p>
    <w:p w14:paraId="659FC537" w14:textId="77777777" w:rsidR="00556FCF" w:rsidRPr="00BF0008" w:rsidRDefault="00556FCF" w:rsidP="00556FCF">
      <w:pPr>
        <w:pStyle w:val="NormalWeb"/>
        <w:spacing w:before="0" w:beforeAutospacing="0" w:after="0" w:afterAutospacing="0"/>
        <w:ind w:left="1440"/>
        <w:rPr>
          <w:rFonts w:asciiTheme="minorHAnsi" w:hAnsiTheme="minorHAnsi"/>
        </w:rPr>
      </w:pPr>
      <w:r w:rsidRPr="00BF0008">
        <w:rPr>
          <w:rFonts w:asciiTheme="minorHAnsi" w:hAnsiTheme="minorHAnsi"/>
          <w:color w:val="000000"/>
        </w:rPr>
        <w:t>CHC|CHCB|CHCX|CHCM</w:t>
      </w:r>
      <w:r w:rsidR="009C7BDD">
        <w:rPr>
          <w:rFonts w:asciiTheme="minorHAnsi" w:hAnsiTheme="minorHAnsi"/>
          <w:color w:val="000000"/>
        </w:rPr>
        <w:t>re</w:t>
      </w:r>
      <w:r w:rsidRPr="00BF0008">
        <w:rPr>
          <w:rFonts w:asciiTheme="minorHAnsi" w:hAnsiTheme="minorHAnsi"/>
          <w:color w:val="000000"/>
        </w:rPr>
        <w:t xml:space="preserve"> CHCH|CHCHC|CHCHCB|CHCHCX|CHCHCM</w:t>
      </w:r>
    </w:p>
    <w:p w14:paraId="3D5DCAC3"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52387760"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Therefore, </w:t>
      </w:r>
      <w:r w:rsidR="0056301F" w:rsidRPr="00BF0008">
        <w:rPr>
          <w:rFonts w:asciiTheme="minorHAnsi" w:hAnsiTheme="minorHAnsi"/>
          <w:color w:val="000000"/>
        </w:rPr>
        <w:t>typologically 8</w:t>
      </w:r>
      <w:r w:rsidRPr="00BF0008">
        <w:rPr>
          <w:rFonts w:asciiTheme="minorHAnsi" w:hAnsiTheme="minorHAnsi"/>
          <w:color w:val="000000"/>
        </w:rPr>
        <w:t xml:space="preserve"> distinct types of graphic syllables   can be derived in the language. </w:t>
      </w:r>
      <w:bookmarkStart w:id="739" w:name="_GoBack"/>
      <w:bookmarkEnd w:id="739"/>
    </w:p>
    <w:sectPr w:rsidR="00556FCF" w:rsidRPr="00BF0008" w:rsidSect="00403347">
      <w:footerReference w:type="default" r:id="rId16"/>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Author" w:initials="A">
    <w:p w14:paraId="2928350A" w14:textId="3D2710F8" w:rsidR="00CB4E7D" w:rsidRDefault="00CB4E7D">
      <w:pPr>
        <w:pStyle w:val="CommentText"/>
      </w:pPr>
      <w:r>
        <w:rPr>
          <w:rStyle w:val="CommentReference"/>
        </w:rPr>
        <w:annotationRef/>
      </w:r>
      <w:r>
        <w:t>Replace Telugu by ‘the Telugu’</w:t>
      </w:r>
    </w:p>
  </w:comment>
  <w:comment w:id="14" w:author="Author" w:initials="A">
    <w:p w14:paraId="6D897CC6" w14:textId="3A670D4E" w:rsidR="00CB4E7D" w:rsidRDefault="00CB4E7D">
      <w:pPr>
        <w:pStyle w:val="CommentText"/>
      </w:pPr>
      <w:r>
        <w:rPr>
          <w:rStyle w:val="CommentReference"/>
        </w:rPr>
        <w:annotationRef/>
      </w:r>
      <w:r>
        <w:t>Delete “[“</w:t>
      </w:r>
    </w:p>
  </w:comment>
  <w:comment w:id="18" w:author="Author" w:initials="A">
    <w:p w14:paraId="1E7640B4" w14:textId="23A5CD68" w:rsidR="00CB4E7D" w:rsidRDefault="00CB4E7D">
      <w:pPr>
        <w:pStyle w:val="CommentText"/>
      </w:pPr>
      <w:r>
        <w:rPr>
          <w:rStyle w:val="CommentReference"/>
        </w:rPr>
        <w:annotationRef/>
      </w:r>
      <w:r>
        <w:t>Drop “.”</w:t>
      </w:r>
    </w:p>
  </w:comment>
  <w:comment w:id="21" w:author="Author" w:initials="A">
    <w:p w14:paraId="029398F7" w14:textId="77777777" w:rsidR="00647EBA" w:rsidRDefault="00CB4E7D">
      <w:pPr>
        <w:pStyle w:val="CommentText"/>
      </w:pPr>
      <w:r>
        <w:rPr>
          <w:rStyle w:val="CommentReference"/>
        </w:rPr>
        <w:annotationRef/>
      </w:r>
      <w:r>
        <w:t xml:space="preserve">Replace this sentence by the following: </w:t>
      </w:r>
    </w:p>
    <w:p w14:paraId="2AC5E121" w14:textId="73600096" w:rsidR="00CB4E7D" w:rsidRDefault="00CB4E7D">
      <w:pPr>
        <w:pStyle w:val="CommentText"/>
      </w:pPr>
      <w:r>
        <w:t>In addition to the common origin  and  a  longer period of shared political and cultural confederation of the Telugu and Kannada speaking regions has ultimately resulted in the considerable proportion of the shared identical character signs between the two scripts (34 out of 63 characters, see Table-10) .</w:t>
      </w:r>
    </w:p>
  </w:comment>
  <w:comment w:id="23" w:author="Author" w:initials="A">
    <w:p w14:paraId="558D4693" w14:textId="77777777" w:rsidR="00CB4E7D" w:rsidRDefault="00CB4E7D">
      <w:pPr>
        <w:pStyle w:val="CommentText"/>
      </w:pPr>
      <w:r>
        <w:rPr>
          <w:rStyle w:val="CommentReference"/>
        </w:rPr>
        <w:annotationRef/>
      </w:r>
      <w:r>
        <w:t>Dubious date. Satavahanas usually dated to 2</w:t>
      </w:r>
      <w:r w:rsidRPr="00443FD1">
        <w:rPr>
          <w:vertAlign w:val="superscript"/>
        </w:rPr>
        <w:t>nd</w:t>
      </w:r>
      <w:r>
        <w:t xml:space="preserve"> century AD, e.g. Vasishthiputra Pulumavi  ca 130 AD.</w:t>
      </w:r>
    </w:p>
  </w:comment>
  <w:comment w:id="24" w:author="Author" w:initials="A">
    <w:p w14:paraId="450377ED" w14:textId="7FD0D9BA" w:rsidR="00647EBA" w:rsidRDefault="00647EBA">
      <w:pPr>
        <w:pStyle w:val="CommentText"/>
      </w:pPr>
      <w:r>
        <w:rPr>
          <w:rStyle w:val="CommentReference"/>
        </w:rPr>
        <w:annotationRef/>
      </w:r>
      <w:r>
        <w:t>Replace this “2</w:t>
      </w:r>
      <w:r w:rsidRPr="00647EBA">
        <w:rPr>
          <w:vertAlign w:val="superscript"/>
        </w:rPr>
        <w:t>nd</w:t>
      </w:r>
      <w:r>
        <w:t xml:space="preserve"> century AD [104].”</w:t>
      </w:r>
    </w:p>
  </w:comment>
  <w:comment w:id="29" w:author="Author" w:initials="A">
    <w:p w14:paraId="1753A76A" w14:textId="0FF5C7F3" w:rsidR="00CB4E7D" w:rsidRDefault="00CB4E7D">
      <w:pPr>
        <w:pStyle w:val="CommentText"/>
      </w:pPr>
      <w:r>
        <w:rPr>
          <w:rStyle w:val="CommentReference"/>
        </w:rPr>
        <w:annotationRef/>
      </w:r>
      <w:r>
        <w:t>Replace “languages:Gondi,” by “lanaguages, viz. Gondi,”</w:t>
      </w:r>
    </w:p>
  </w:comment>
  <w:comment w:id="32" w:author="Author" w:initials="A">
    <w:p w14:paraId="693EBDE0" w14:textId="589F53B4" w:rsidR="00CB4E7D" w:rsidRDefault="00CB4E7D">
      <w:pPr>
        <w:pStyle w:val="CommentText"/>
      </w:pPr>
      <w:r>
        <w:rPr>
          <w:rStyle w:val="CommentReference"/>
        </w:rPr>
        <w:annotationRef/>
      </w:r>
      <w:r>
        <w:t>Drop “,”</w:t>
      </w:r>
    </w:p>
  </w:comment>
  <w:comment w:id="34" w:author="Author" w:initials="A">
    <w:p w14:paraId="735AF535" w14:textId="1B198547" w:rsidR="00CB4E7D" w:rsidRDefault="00CB4E7D">
      <w:pPr>
        <w:pStyle w:val="CommentText"/>
      </w:pPr>
      <w:r>
        <w:rPr>
          <w:rStyle w:val="CommentReference"/>
        </w:rPr>
        <w:annotationRef/>
      </w:r>
      <w:r>
        <w:t>Replace the sentence by the following: “In the Telugu speaking region, the tradition of writing Sanskrit in the Telugu script has remained a common practice. During the last few decades, a considerable number of publications in the form of text books, dictionaries and other reading material has been produced in the Telugu script in  Gondi, Koya, Konda, Kuvi, Kolami, Yerukala, Banjara, Savara and Adivasi Odiya.”</w:t>
      </w:r>
    </w:p>
  </w:comment>
  <w:comment w:id="45" w:author="Author" w:initials="A">
    <w:p w14:paraId="74EB5ED2" w14:textId="15405C29" w:rsidR="00CB4E7D" w:rsidRDefault="00CB4E7D">
      <w:pPr>
        <w:pStyle w:val="CommentText"/>
      </w:pPr>
      <w:r>
        <w:rPr>
          <w:rStyle w:val="CommentReference"/>
        </w:rPr>
        <w:annotationRef/>
      </w:r>
      <w:r>
        <w:t>Replace “Telugu” by “Telugu as it is used for the Telugu language”</w:t>
      </w:r>
    </w:p>
  </w:comment>
  <w:comment w:id="47" w:author="Author" w:initials="A">
    <w:p w14:paraId="5914D46C" w14:textId="77777777" w:rsidR="00CB4E7D" w:rsidRDefault="00CB4E7D">
      <w:pPr>
        <w:pStyle w:val="CommentText"/>
      </w:pPr>
      <w:r>
        <w:rPr>
          <w:rStyle w:val="CommentReference"/>
        </w:rPr>
        <w:annotationRef/>
      </w:r>
      <w:r>
        <w:t>common seems to mean “common, modern use” or some such, which is fine, but care should be taken that it is not understood to be “common to all languages using Telugu” unless that really is the case.</w:t>
      </w:r>
    </w:p>
  </w:comment>
  <w:comment w:id="48" w:author="Author" w:initials="A">
    <w:p w14:paraId="049458CA" w14:textId="7F65ABC3" w:rsidR="00CB4E7D" w:rsidRDefault="00CB4E7D">
      <w:pPr>
        <w:pStyle w:val="CommentText"/>
      </w:pPr>
      <w:r>
        <w:rPr>
          <w:rStyle w:val="CommentReference"/>
        </w:rPr>
        <w:annotationRef/>
      </w:r>
      <w:r>
        <w:t>Insert “inventory for all the languages specified above”,</w:t>
      </w:r>
    </w:p>
  </w:comment>
  <w:comment w:id="50" w:author="Author" w:initials="A">
    <w:p w14:paraId="589F7F8E" w14:textId="6D78CFA4" w:rsidR="00CB4E7D" w:rsidRPr="00ED4AAB" w:rsidRDefault="00CB4E7D">
      <w:pPr>
        <w:pStyle w:val="CommentText"/>
        <w:rPr>
          <w:rFonts w:asciiTheme="minorHAnsi" w:hAnsiTheme="minorHAnsi"/>
        </w:rPr>
      </w:pPr>
      <w:r>
        <w:rPr>
          <w:rStyle w:val="CommentReference"/>
        </w:rPr>
        <w:annotationRef/>
      </w:r>
      <w:r>
        <w:t xml:space="preserve">Replace  </w:t>
      </w:r>
      <w:r w:rsidRPr="00A16BB7">
        <w:rPr>
          <w:rFonts w:ascii="Mandali" w:hAnsi="Mandali" w:cs="Mandali"/>
          <w:color w:val="222222"/>
          <w:cs/>
          <w:lang w:bidi="te-IN"/>
        </w:rPr>
        <w:t>ౡ</w:t>
      </w:r>
      <w:r>
        <w:rPr>
          <w:rStyle w:val="CommentReference"/>
        </w:rPr>
        <w:annotationRef/>
      </w:r>
      <w:r>
        <w:rPr>
          <w:rFonts w:ascii="Mandali" w:hAnsi="Mandali" w:cs="Mandali"/>
          <w:color w:val="222222"/>
          <w:lang w:bidi="te-IN"/>
        </w:rPr>
        <w:t xml:space="preserve">  by </w:t>
      </w:r>
      <w:r>
        <w:t xml:space="preserve"> “</w:t>
      </w:r>
      <w:r w:rsidRPr="00A16BB7">
        <w:rPr>
          <w:rFonts w:ascii="Mandali" w:hAnsi="Mandali" w:cs="Mandali"/>
          <w:color w:val="222222"/>
          <w:cs/>
          <w:lang w:bidi="te-IN"/>
        </w:rPr>
        <w:t>ౡ</w:t>
      </w:r>
      <w:r>
        <w:rPr>
          <w:rStyle w:val="CommentReference"/>
        </w:rPr>
        <w:annotationRef/>
      </w:r>
      <w:r w:rsidRPr="00A16BB7">
        <w:rPr>
          <w:rFonts w:ascii="Mandali" w:hAnsi="Mandali" w:cs="Mandali"/>
          <w:color w:val="222222"/>
        </w:rPr>
        <w:t xml:space="preserve"> </w:t>
      </w:r>
      <w:r>
        <w:rPr>
          <w:rFonts w:ascii="Mandali" w:hAnsi="Mandali" w:cs="Mandali"/>
          <w:color w:val="222222"/>
        </w:rPr>
        <w:t xml:space="preserve">  </w:t>
      </w:r>
      <w:r w:rsidRPr="00ED4AAB">
        <w:rPr>
          <w:rFonts w:asciiTheme="minorHAnsi" w:eastAsia="Code2000" w:hAnsiTheme="minorHAnsi" w:cs="Code2000"/>
          <w:color w:val="222222"/>
        </w:rPr>
        <w:t>[</w:t>
      </w:r>
      <w:r w:rsidRPr="00ED4AAB">
        <w:rPr>
          <w:rFonts w:asciiTheme="minorHAnsi" w:eastAsia="Code2000" w:hAnsiTheme="minorHAnsi"/>
          <w:color w:val="222222"/>
        </w:rPr>
        <w:t>ḹ</w:t>
      </w:r>
      <w:r w:rsidRPr="00ED4AAB">
        <w:rPr>
          <w:rFonts w:asciiTheme="minorHAnsi" w:eastAsia="Code2000" w:hAnsiTheme="minorHAnsi" w:cs="Code2000"/>
          <w:color w:val="222222"/>
        </w:rPr>
        <w:t>] ) to write Sanskrit loans.”</w:t>
      </w:r>
    </w:p>
  </w:comment>
  <w:comment w:id="52" w:author="Author" w:initials="A">
    <w:p w14:paraId="0D875887" w14:textId="1C5BE9BE" w:rsidR="00CB4E7D" w:rsidRDefault="00CB4E7D">
      <w:pPr>
        <w:pStyle w:val="CommentText"/>
      </w:pPr>
      <w:r>
        <w:rPr>
          <w:rStyle w:val="CommentReference"/>
        </w:rPr>
        <w:annotationRef/>
      </w:r>
    </w:p>
  </w:comment>
  <w:comment w:id="54" w:author="Author" w:initials="A">
    <w:p w14:paraId="0F2629ED" w14:textId="77777777" w:rsidR="00CB4E7D" w:rsidRDefault="00CB4E7D" w:rsidP="00273165">
      <w:pPr>
        <w:pStyle w:val="CommentText"/>
      </w:pPr>
      <w:r>
        <w:rPr>
          <w:rStyle w:val="CommentReference"/>
        </w:rPr>
        <w:annotationRef/>
      </w:r>
      <w:r>
        <w:t>This  sentence’s opening is obscure. Evidently the first line had been deleted, and is here replaced. But the other items deleted are obscure still.</w:t>
      </w:r>
    </w:p>
  </w:comment>
  <w:comment w:id="63" w:author="Author" w:initials="A">
    <w:p w14:paraId="462311C9" w14:textId="77777777" w:rsidR="00CB4E7D" w:rsidRDefault="00CB4E7D" w:rsidP="00273165">
      <w:pPr>
        <w:pStyle w:val="CommentText"/>
      </w:pPr>
      <w:r>
        <w:rPr>
          <w:rStyle w:val="CommentReference"/>
        </w:rPr>
        <w:annotationRef/>
      </w:r>
      <w:r>
        <w:t>Why are 0C00, 0C01, 0C3D all included, when they are not in MSR-2? This is explict for the former twoin §5.3, but 0C3D AVAGRAHA is not mentioned there.</w:t>
      </w:r>
    </w:p>
  </w:comment>
  <w:comment w:id="73" w:author="Author" w:initials="A">
    <w:p w14:paraId="706DD8CD" w14:textId="14AA1CBC" w:rsidR="00436272" w:rsidRDefault="00436272">
      <w:pPr>
        <w:pStyle w:val="CommentText"/>
      </w:pPr>
      <w:r>
        <w:rPr>
          <w:rStyle w:val="CommentReference"/>
        </w:rPr>
        <w:annotationRef/>
      </w:r>
      <w:r>
        <w:t>The entire section 4.1 is inserted here</w:t>
      </w:r>
    </w:p>
    <w:p w14:paraId="39052004" w14:textId="77777777" w:rsidR="00436272" w:rsidRDefault="00436272">
      <w:pPr>
        <w:pStyle w:val="CommentText"/>
      </w:pPr>
    </w:p>
  </w:comment>
  <w:comment w:id="108" w:author="Author" w:initials="A">
    <w:p w14:paraId="4A6E17B2" w14:textId="77777777" w:rsidR="00CB4E7D" w:rsidRDefault="00CB4E7D">
      <w:pPr>
        <w:pStyle w:val="CommentText"/>
      </w:pPr>
      <w:r>
        <w:rPr>
          <w:rStyle w:val="CommentReference"/>
        </w:rPr>
        <w:annotationRef/>
      </w:r>
      <w:r>
        <w:t>this text is boilerplate from some other document. Please substitute text specific to the Telugu LGR THIS COMMENT IS COMMON TO ALL NEO_BRAHMI SCRIPTS.</w:t>
      </w:r>
    </w:p>
  </w:comment>
  <w:comment w:id="109" w:author="Author" w:initials="A">
    <w:p w14:paraId="7C8FF308" w14:textId="77777777" w:rsidR="00CB4E7D" w:rsidRDefault="00CB4E7D" w:rsidP="003969B3">
      <w:pPr>
        <w:pStyle w:val="CommentText"/>
      </w:pPr>
      <w:r>
        <w:rPr>
          <w:rStyle w:val="CommentReference"/>
        </w:rPr>
        <w:annotationRef/>
      </w:r>
      <w:r>
        <w:t>ditto THIS COMMENT IS COMMON TO ALL NEO_BRAHMI SCRIPTS.</w:t>
      </w:r>
    </w:p>
    <w:p w14:paraId="396B8546" w14:textId="77777777" w:rsidR="00CB4E7D" w:rsidRDefault="00CB4E7D">
      <w:pPr>
        <w:pStyle w:val="CommentText"/>
      </w:pPr>
    </w:p>
  </w:comment>
  <w:comment w:id="117" w:author="Author" w:initials="A">
    <w:p w14:paraId="6CE4A292" w14:textId="77777777" w:rsidR="00CB4E7D" w:rsidRDefault="00CB4E7D">
      <w:pPr>
        <w:pStyle w:val="CommentText"/>
      </w:pPr>
      <w:r>
        <w:rPr>
          <w:rStyle w:val="CommentReference"/>
        </w:rPr>
        <w:annotationRef/>
      </w:r>
      <w:r>
        <w:t>please consider renumbering these to 101 and 102 and to match the use of these numbers in the XML.</w:t>
      </w:r>
    </w:p>
    <w:p w14:paraId="1A3DBA92" w14:textId="77777777" w:rsidR="00CB4E7D" w:rsidRDefault="00CB4E7D">
      <w:pPr>
        <w:pStyle w:val="CommentText"/>
      </w:pPr>
    </w:p>
    <w:p w14:paraId="4D2B2C82" w14:textId="77777777" w:rsidR="00CB4E7D" w:rsidRDefault="00CB4E7D">
      <w:pPr>
        <w:pStyle w:val="CommentText"/>
      </w:pPr>
      <w:r>
        <w:t>Adhering to this convention helps in integration.</w:t>
      </w:r>
    </w:p>
  </w:comment>
  <w:comment w:id="307" w:author="Author" w:initials="A">
    <w:p w14:paraId="016B6BBE" w14:textId="1111128C" w:rsidR="00CB4E7D" w:rsidRDefault="00CB4E7D">
      <w:pPr>
        <w:pStyle w:val="CommentText"/>
      </w:pPr>
      <w:r>
        <w:rPr>
          <w:rStyle w:val="CommentReference"/>
        </w:rPr>
        <w:annotationRef/>
      </w:r>
    </w:p>
  </w:comment>
  <w:comment w:id="313" w:author="Author" w:initials="A">
    <w:p w14:paraId="6F427F03" w14:textId="77777777" w:rsidR="002E28F4" w:rsidRDefault="002E28F4">
      <w:pPr>
        <w:pStyle w:val="CommentText"/>
      </w:pPr>
      <w:r>
        <w:rPr>
          <w:rStyle w:val="CommentReference"/>
        </w:rPr>
        <w:annotationRef/>
      </w:r>
      <w:r>
        <w:t xml:space="preserve">Replace this  para by the following: </w:t>
      </w:r>
    </w:p>
    <w:p w14:paraId="10CF36AB" w14:textId="650F898D" w:rsidR="002E28F4" w:rsidRDefault="002E28F4">
      <w:pPr>
        <w:pStyle w:val="CommentText"/>
      </w:pPr>
      <w:r>
        <w:rPr>
          <w:rFonts w:ascii="Cambria" w:eastAsia="Cambria" w:hAnsi="Cambria" w:cs="Cambria"/>
        </w:rPr>
        <w:t>Standard Unicode encoded     Telugu code points representing  the basic simple standalone Characters and some dependent characters may</w:t>
      </w:r>
      <w:r>
        <w:rPr>
          <w:rFonts w:ascii="Cambria" w:eastAsia="Cambria" w:hAnsi="Cambria" w:cs="Cambria"/>
        </w:rPr>
        <w:t xml:space="preserve"> </w:t>
      </w:r>
      <w:r>
        <w:rPr>
          <w:rFonts w:ascii="Cambria" w:eastAsia="Cambria" w:hAnsi="Cambria" w:cs="Cambria"/>
        </w:rPr>
        <w:t>enter into different combinations to form syllables.</w:t>
      </w:r>
    </w:p>
  </w:comment>
  <w:comment w:id="314" w:author="Author" w:initials="A">
    <w:p w14:paraId="201CE2FB" w14:textId="66C20E37" w:rsidR="002E28F4" w:rsidRDefault="002E28F4">
      <w:pPr>
        <w:pStyle w:val="CommentText"/>
      </w:pPr>
      <w:r>
        <w:rPr>
          <w:rStyle w:val="CommentReference"/>
        </w:rPr>
        <w:annotationRef/>
      </w:r>
      <w:r>
        <w:t>Substitute this by “either in simple or in”</w:t>
      </w:r>
    </w:p>
  </w:comment>
  <w:comment w:id="315" w:author="Author" w:initials="A">
    <w:p w14:paraId="3DA84798" w14:textId="432ED2A4" w:rsidR="002E28F4" w:rsidRDefault="002E28F4">
      <w:pPr>
        <w:pStyle w:val="CommentText"/>
      </w:pPr>
      <w:r>
        <w:rPr>
          <w:rStyle w:val="CommentReference"/>
        </w:rPr>
        <w:annotationRef/>
      </w:r>
      <w:r>
        <w:t>Delete this</w:t>
      </w:r>
    </w:p>
    <w:p w14:paraId="7653ACC6" w14:textId="77777777" w:rsidR="002E28F4" w:rsidRDefault="002E28F4">
      <w:pPr>
        <w:pStyle w:val="CommentText"/>
      </w:pPr>
    </w:p>
  </w:comment>
  <w:comment w:id="316" w:author="Author" w:initials="A">
    <w:p w14:paraId="3E358E35" w14:textId="1B576C95" w:rsidR="006E67D6" w:rsidRDefault="006E67D6">
      <w:pPr>
        <w:pStyle w:val="CommentText"/>
      </w:pPr>
      <w:r>
        <w:rPr>
          <w:rStyle w:val="CommentReference"/>
        </w:rPr>
        <w:annotationRef/>
      </w:r>
      <w:r>
        <w:t>Rewrite this as  ”have any”</w:t>
      </w:r>
    </w:p>
    <w:p w14:paraId="03ED5751" w14:textId="77777777" w:rsidR="006E67D6" w:rsidRDefault="006E67D6">
      <w:pPr>
        <w:pStyle w:val="CommentText"/>
      </w:pPr>
    </w:p>
  </w:comment>
  <w:comment w:id="317" w:author="Author" w:initials="A">
    <w:p w14:paraId="0C575D48" w14:textId="77777777" w:rsidR="00CB4E7D" w:rsidRDefault="00CB4E7D">
      <w:pPr>
        <w:pStyle w:val="CommentText"/>
      </w:pPr>
      <w:r>
        <w:rPr>
          <w:rStyle w:val="CommentReference"/>
        </w:rPr>
        <w:annotationRef/>
      </w:r>
      <w:r>
        <w:t>This sentence appears out of order, delete?</w:t>
      </w:r>
    </w:p>
    <w:p w14:paraId="0EA255C5" w14:textId="77777777" w:rsidR="00CB4E7D" w:rsidRDefault="00CB4E7D">
      <w:pPr>
        <w:pStyle w:val="CommentText"/>
      </w:pPr>
      <w:r>
        <w:t>The “these” appears to refer to the “identical” cases.</w:t>
      </w:r>
    </w:p>
  </w:comment>
  <w:comment w:id="353" w:author="Author" w:initials="A">
    <w:p w14:paraId="04C12C67" w14:textId="77777777" w:rsidR="00CB4E7D" w:rsidRDefault="00CB4E7D">
      <w:pPr>
        <w:pStyle w:val="CommentText"/>
      </w:pPr>
      <w:r>
        <w:rPr>
          <w:rStyle w:val="CommentReference"/>
        </w:rPr>
        <w:annotationRef/>
      </w:r>
      <w:r>
        <w:t>Needed?</w:t>
      </w:r>
    </w:p>
  </w:comment>
  <w:comment w:id="360" w:author="Author" w:initials="A">
    <w:p w14:paraId="6FDB40B5" w14:textId="502E1C5D" w:rsidR="00CB4E7D" w:rsidRDefault="00CB4E7D">
      <w:pPr>
        <w:pStyle w:val="CommentText"/>
      </w:pPr>
      <w:r>
        <w:rPr>
          <w:rStyle w:val="CommentReference"/>
        </w:rPr>
        <w:annotationRef/>
      </w:r>
      <w:r>
        <w:t>Drop the entire sentence and rephrase it in the following way. “Visarga is the only  identical code point that exhibits shape similarity between the Telugu and Devanagari scripts. However, as there are no other variant code points between the two la</w:t>
      </w:r>
      <w:r w:rsidR="00B14004">
        <w:t>nguages, it is not defined as a</w:t>
      </w:r>
      <w:r>
        <w:t xml:space="preserve"> variant code point.”</w:t>
      </w:r>
    </w:p>
  </w:comment>
  <w:comment w:id="368" w:author="Author" w:initials="A">
    <w:p w14:paraId="472F3EE3" w14:textId="57D8DF37" w:rsidR="00CB4E7D" w:rsidRDefault="00CB4E7D" w:rsidP="00E15FD6">
      <w:pPr>
        <w:pStyle w:val="CommentText"/>
      </w:pPr>
      <w:r>
        <w:rPr>
          <w:rStyle w:val="CommentReference"/>
        </w:rPr>
        <w:annotationRef/>
      </w:r>
      <w:r>
        <w:t xml:space="preserve">Drop the two sentences  and rephrase it in the following way. “Visarga is </w:t>
      </w:r>
      <w:r w:rsidR="00B14004">
        <w:t xml:space="preserve">the </w:t>
      </w:r>
      <w:r>
        <w:t xml:space="preserve">only  identical code point that exhibits shape similarity between the Telugu and </w:t>
      </w:r>
      <w:r w:rsidR="00B14004">
        <w:t>Gujarat</w:t>
      </w:r>
      <w:r>
        <w:t xml:space="preserve">i scripts. </w:t>
      </w:r>
      <w:r w:rsidR="00B14004">
        <w:t>However, as there are no other Gujarati</w:t>
      </w:r>
      <w:r>
        <w:t xml:space="preserve"> code points between the two lan</w:t>
      </w:r>
      <w:r w:rsidR="00B14004">
        <w:t>guages, it is not defined as a</w:t>
      </w:r>
      <w:r>
        <w:t xml:space="preserve"> variant code point.”</w:t>
      </w:r>
    </w:p>
    <w:p w14:paraId="57E95D5F" w14:textId="2CA24B29" w:rsidR="00CB4E7D" w:rsidRDefault="00CB4E7D">
      <w:pPr>
        <w:pStyle w:val="CommentText"/>
      </w:pPr>
    </w:p>
  </w:comment>
  <w:comment w:id="439" w:author="Author" w:initials="A">
    <w:p w14:paraId="4B6369DD" w14:textId="4C99B612" w:rsidR="00CB4E7D" w:rsidRDefault="00CB4E7D">
      <w:pPr>
        <w:pStyle w:val="CommentText"/>
      </w:pPr>
      <w:r>
        <w:rPr>
          <w:rStyle w:val="CommentReference"/>
        </w:rPr>
        <w:annotationRef/>
      </w:r>
      <w:r>
        <w:t>Drop the sentence and insert the following:”The two code points, viz. the anusvara and the visarga are the only identical signs between the Telugu and Malayalam scripts. However, as there are not enough other variant code points to form labels with each script, they are not defined as variant code points between the two languages.”</w:t>
      </w:r>
    </w:p>
  </w:comment>
  <w:comment w:id="445" w:author="Author" w:initials="A">
    <w:p w14:paraId="3FF5452E" w14:textId="3FEAAD60" w:rsidR="00CB4E7D" w:rsidRDefault="00CB4E7D">
      <w:pPr>
        <w:pStyle w:val="CommentText"/>
      </w:pPr>
      <w:r>
        <w:rPr>
          <w:rStyle w:val="CommentReference"/>
        </w:rPr>
        <w:annotationRef/>
      </w:r>
      <w:r>
        <w:t>This second sentence is dropped.</w:t>
      </w:r>
    </w:p>
  </w:comment>
  <w:comment w:id="450" w:author="Author" w:initials="A">
    <w:p w14:paraId="1B77107C" w14:textId="777C741A" w:rsidR="005608AB" w:rsidRDefault="005608AB">
      <w:pPr>
        <w:pStyle w:val="CommentText"/>
      </w:pPr>
      <w:r>
        <w:rPr>
          <w:rStyle w:val="CommentReference"/>
        </w:rPr>
        <w:annotationRef/>
      </w:r>
      <w:r>
        <w:t>Replace “Variant” by “Variants”</w:t>
      </w:r>
    </w:p>
  </w:comment>
  <w:comment w:id="454" w:author="Author" w:initials="A">
    <w:p w14:paraId="78AC3AB9" w14:textId="77777777" w:rsidR="00931F53" w:rsidRDefault="00CB4E7D">
      <w:pPr>
        <w:pStyle w:val="CommentText"/>
      </w:pPr>
      <w:r>
        <w:rPr>
          <w:rStyle w:val="CommentReference"/>
        </w:rPr>
        <w:annotationRef/>
      </w:r>
      <w:r>
        <w:t>Substitute these lines by the following:</w:t>
      </w:r>
    </w:p>
    <w:p w14:paraId="373AC9F6" w14:textId="0255B22A" w:rsidR="00CB4E7D" w:rsidRDefault="00CB4E7D">
      <w:pPr>
        <w:pStyle w:val="CommentText"/>
      </w:pPr>
      <w:r>
        <w:t xml:space="preserve"> The pairs 0C02-0D82,  0C03-0D83 and 0C30-0DBB are identical between the Telugu and the Sinhala scripts. As there are  not enough number of  variants such that they form labels, these   are not to be  recognized as variant code points.</w:t>
      </w:r>
    </w:p>
  </w:comment>
  <w:comment w:id="738" w:author="Author" w:initials="A">
    <w:p w14:paraId="01D129FD" w14:textId="77777777" w:rsidR="00CB4E7D" w:rsidRDefault="00CB4E7D">
      <w:pPr>
        <w:pStyle w:val="CommentText"/>
      </w:pPr>
      <w:r>
        <w:rPr>
          <w:rStyle w:val="CommentReference"/>
        </w:rPr>
        <w:annotationRef/>
      </w:r>
      <w:r>
        <w:t xml:space="preserve">Is this correct? IP believes that this should be  </w:t>
      </w:r>
      <w:r>
        <w:rPr>
          <w:b/>
          <w:bCs/>
        </w:rPr>
        <w:t>$=CH[(CH)*C];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28350A" w15:done="0"/>
  <w15:commentEx w15:paraId="6D897CC6" w15:done="0"/>
  <w15:commentEx w15:paraId="1E7640B4" w15:done="0"/>
  <w15:commentEx w15:paraId="2AC5E121" w15:done="0"/>
  <w15:commentEx w15:paraId="558D4693" w15:done="0"/>
  <w15:commentEx w15:paraId="450377ED" w15:done="0"/>
  <w15:commentEx w15:paraId="1753A76A" w15:done="0"/>
  <w15:commentEx w15:paraId="693EBDE0" w15:done="0"/>
  <w15:commentEx w15:paraId="735AF535" w15:done="0"/>
  <w15:commentEx w15:paraId="74EB5ED2" w15:done="0"/>
  <w15:commentEx w15:paraId="5914D46C" w15:done="0"/>
  <w15:commentEx w15:paraId="049458CA" w15:done="0"/>
  <w15:commentEx w15:paraId="589F7F8E" w15:done="0"/>
  <w15:commentEx w15:paraId="0D875887" w15:done="0"/>
  <w15:commentEx w15:paraId="0F2629ED" w15:done="0"/>
  <w15:commentEx w15:paraId="462311C9" w15:done="0"/>
  <w15:commentEx w15:paraId="39052004" w15:done="0"/>
  <w15:commentEx w15:paraId="4A6E17B2" w15:done="0"/>
  <w15:commentEx w15:paraId="396B8546" w15:done="0"/>
  <w15:commentEx w15:paraId="4D2B2C82" w15:done="0"/>
  <w15:commentEx w15:paraId="016B6BBE" w15:done="0"/>
  <w15:commentEx w15:paraId="10CF36AB" w15:done="0"/>
  <w15:commentEx w15:paraId="201CE2FB" w15:done="0"/>
  <w15:commentEx w15:paraId="7653ACC6" w15:done="0"/>
  <w15:commentEx w15:paraId="03ED5751" w15:done="0"/>
  <w15:commentEx w15:paraId="0EA255C5" w15:done="0"/>
  <w15:commentEx w15:paraId="04C12C67" w15:done="0"/>
  <w15:commentEx w15:paraId="6FDB40B5" w15:done="0"/>
  <w15:commentEx w15:paraId="57E95D5F" w15:done="0"/>
  <w15:commentEx w15:paraId="4B6369DD" w15:done="0"/>
  <w15:commentEx w15:paraId="3FF5452E" w15:done="0"/>
  <w15:commentEx w15:paraId="1B77107C" w15:done="0"/>
  <w15:commentEx w15:paraId="373AC9F6" w15:done="0"/>
  <w15:commentEx w15:paraId="01D129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F9E7B" w14:textId="77777777" w:rsidR="00192D2C" w:rsidRDefault="00192D2C" w:rsidP="00882A5F">
      <w:r>
        <w:separator/>
      </w:r>
    </w:p>
  </w:endnote>
  <w:endnote w:type="continuationSeparator" w:id="0">
    <w:p w14:paraId="3E9B4199" w14:textId="77777777" w:rsidR="00192D2C" w:rsidRDefault="00192D2C" w:rsidP="0088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rmala UI">
    <w:panose1 w:val="020B0502040204020203"/>
    <w:charset w:val="00"/>
    <w:family w:val="swiss"/>
    <w:pitch w:val="variable"/>
    <w:sig w:usb0="80FF8023" w:usb1="0000004A" w:usb2="00000200" w:usb3="00000000" w:csb0="00000001" w:csb1="00000000"/>
  </w:font>
  <w:font w:name="Times New Roman">
    <w:altName w:val="Times New Roman PSMT"/>
    <w:panose1 w:val="02020603050405020304"/>
    <w:charset w:val="00"/>
    <w:family w:val="roman"/>
    <w:pitch w:val="variable"/>
    <w:sig w:usb0="E0002EFF" w:usb1="C0007843" w:usb2="00000009" w:usb3="00000000" w:csb0="000001FF" w:csb1="00000000"/>
  </w:font>
  <w:font w:name="Gautami">
    <w:altName w:val="Gautami"/>
    <w:panose1 w:val="020B0502040204020203"/>
    <w:charset w:val="00"/>
    <w:family w:val="swiss"/>
    <w:pitch w:val="variable"/>
    <w:sig w:usb0="002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angal">
    <w:altName w:val="Courier New"/>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DaunPenh">
    <w:altName w:val="Leelawadee UI Semilight"/>
    <w:panose1 w:val="01010101010101010101"/>
    <w:charset w:val="00"/>
    <w:family w:val="auto"/>
    <w:pitch w:val="variable"/>
    <w:sig w:usb0="00000003" w:usb1="00000000" w:usb2="0001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ani">
    <w:panose1 w:val="020B0502040204020203"/>
    <w:charset w:val="00"/>
    <w:family w:val="roman"/>
    <w:pitch w:val="variable"/>
    <w:sig w:usb0="00200003" w:usb1="00000000" w:usb2="00000000" w:usb3="00000000" w:csb0="00000001" w:csb1="00000000"/>
  </w:font>
  <w:font w:name="Mandali">
    <w:altName w:val="Mandali"/>
    <w:panose1 w:val="02000600000000000000"/>
    <w:charset w:val="00"/>
    <w:family w:val="auto"/>
    <w:pitch w:val="variable"/>
    <w:sig w:usb0="80200003" w:usb1="00000000" w:usb2="00000000" w:usb3="00000000" w:csb0="00000001" w:csb1="00000000"/>
  </w:font>
  <w:font w:name="Code2000">
    <w:panose1 w:val="02000600000000000000"/>
    <w:charset w:val="80"/>
    <w:family w:val="auto"/>
    <w:pitch w:val="variable"/>
    <w:sig w:usb0="F7FFAEFF" w:usb1="F9DFFFFF" w:usb2="001FFDBF" w:usb3="00000000" w:csb0="003F01FF" w:csb1="00000000"/>
  </w:font>
  <w:font w:name="Chathura">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Kokila">
    <w:panose1 w:val="020B0604020202020204"/>
    <w:charset w:val="00"/>
    <w:family w:val="swiss"/>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Peddana">
    <w:panose1 w:val="00000000000000000000"/>
    <w:charset w:val="00"/>
    <w:family w:val="auto"/>
    <w:pitch w:val="variable"/>
    <w:sig w:usb0="8020000B" w:usb1="0000203A" w:usb2="00000000" w:usb3="00000000" w:csb0="00000001" w:csb1="00000000"/>
  </w:font>
  <w:font w:name="Shruti">
    <w:altName w:val="Gautami"/>
    <w:panose1 w:val="020B0502040204020203"/>
    <w:charset w:val="01"/>
    <w:family w:val="roman"/>
    <w:notTrueType/>
    <w:pitch w:val="variable"/>
  </w:font>
  <w:font w:name="Kartika">
    <w:altName w:val="Gentium Plus"/>
    <w:panose1 w:val="02020503030404060203"/>
    <w:charset w:val="00"/>
    <w:family w:val="auto"/>
    <w:pitch w:val="variable"/>
    <w:sig w:usb0="00000003" w:usb1="00000000" w:usb2="00000000" w:usb3="00000000" w:csb0="00000001" w:csb1="00000000"/>
  </w:font>
  <w:font w:name="Iskoola Pota">
    <w:altName w:val="Nirmala UI"/>
    <w:panose1 w:val="020B0502040204020203"/>
    <w:charset w:val="00"/>
    <w:family w:val="swiss"/>
    <w:pitch w:val="variable"/>
    <w:sig w:usb0="00000003" w:usb1="00000000" w:usb2="000002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Leelawadee UI"/>
    <w:panose1 w:val="020B0100010101010101"/>
    <w:charset w:val="00"/>
    <w:family w:val="swiss"/>
    <w:pitch w:val="variable"/>
    <w:sig w:usb0="00000003" w:usb1="00000000" w:usb2="0001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302916"/>
      <w:docPartObj>
        <w:docPartGallery w:val="Page Numbers (Bottom of Page)"/>
        <w:docPartUnique/>
      </w:docPartObj>
    </w:sdtPr>
    <w:sdtEndPr>
      <w:rPr>
        <w:noProof/>
      </w:rPr>
    </w:sdtEndPr>
    <w:sdtContent>
      <w:p w14:paraId="4F44EA5E" w14:textId="77777777" w:rsidR="00CB4E7D" w:rsidRDefault="00CB4E7D">
        <w:pPr>
          <w:pStyle w:val="Footer"/>
          <w:jc w:val="center"/>
        </w:pPr>
        <w:r>
          <w:fldChar w:fldCharType="begin"/>
        </w:r>
        <w:r>
          <w:instrText xml:space="preserve"> PAGE   \* MERGEFORMAT </w:instrText>
        </w:r>
        <w:r>
          <w:fldChar w:fldCharType="separate"/>
        </w:r>
        <w:r w:rsidR="003B49ED">
          <w:rPr>
            <w:noProof/>
          </w:rPr>
          <w:t>9</w:t>
        </w:r>
        <w:r>
          <w:rPr>
            <w:noProof/>
          </w:rPr>
          <w:fldChar w:fldCharType="end"/>
        </w:r>
      </w:p>
    </w:sdtContent>
  </w:sdt>
  <w:p w14:paraId="21DFFD01" w14:textId="77777777" w:rsidR="00CB4E7D" w:rsidRDefault="00CB4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B2400" w14:textId="77777777" w:rsidR="00192D2C" w:rsidRDefault="00192D2C" w:rsidP="00882A5F">
      <w:r>
        <w:separator/>
      </w:r>
    </w:p>
  </w:footnote>
  <w:footnote w:type="continuationSeparator" w:id="0">
    <w:p w14:paraId="00419F29" w14:textId="77777777" w:rsidR="00192D2C" w:rsidRDefault="00192D2C" w:rsidP="00882A5F">
      <w:r>
        <w:continuationSeparator/>
      </w:r>
    </w:p>
  </w:footnote>
  <w:footnote w:id="1">
    <w:p w14:paraId="28F3AB5A" w14:textId="77777777" w:rsidR="00CB4E7D" w:rsidRDefault="00CB4E7D">
      <w:pPr>
        <w:pStyle w:val="FootnoteText"/>
      </w:pPr>
      <w:r>
        <w:rPr>
          <w:rStyle w:val="FootnoteReference"/>
        </w:rPr>
        <w:footnoteRef/>
      </w:r>
      <w:r>
        <w:t xml:space="preserve"> Others are the EGIDS 5 languages, listed in </w:t>
      </w:r>
      <w:r w:rsidRPr="00C605D5">
        <w:t>Table 1: Main languages considered under Telugu LGR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500B"/>
    <w:multiLevelType w:val="hybridMultilevel"/>
    <w:tmpl w:val="2518543E"/>
    <w:lvl w:ilvl="0" w:tplc="46E2CBEE">
      <w:start w:val="2"/>
      <w:numFmt w:val="decimal"/>
      <w:lvlText w:val="%1."/>
      <w:lvlJc w:val="left"/>
      <w:pPr>
        <w:ind w:left="720" w:hanging="360"/>
      </w:pPr>
      <w:rPr>
        <w:rFonts w:ascii="Nirmala UI" w:hAnsi="Nirmala UI" w:cs="Gautam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6FC0"/>
    <w:multiLevelType w:val="hybridMultilevel"/>
    <w:tmpl w:val="D3F054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E4A5FD1"/>
    <w:multiLevelType w:val="hybridMultilevel"/>
    <w:tmpl w:val="2FE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3BE"/>
    <w:multiLevelType w:val="multilevel"/>
    <w:tmpl w:val="E3A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AA5406"/>
    <w:multiLevelType w:val="hybridMultilevel"/>
    <w:tmpl w:val="41441A4A"/>
    <w:lvl w:ilvl="0" w:tplc="C60EC208">
      <w:start w:val="10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17F4"/>
    <w:multiLevelType w:val="multilevel"/>
    <w:tmpl w:val="30E4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65010B"/>
    <w:multiLevelType w:val="multilevel"/>
    <w:tmpl w:val="665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278F8"/>
    <w:multiLevelType w:val="multilevel"/>
    <w:tmpl w:val="22880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DC1DA3"/>
    <w:multiLevelType w:val="multilevel"/>
    <w:tmpl w:val="5A9C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50CD1"/>
    <w:multiLevelType w:val="hybridMultilevel"/>
    <w:tmpl w:val="CA1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44148"/>
    <w:multiLevelType w:val="multilevel"/>
    <w:tmpl w:val="4BE61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7548B6"/>
    <w:multiLevelType w:val="multilevel"/>
    <w:tmpl w:val="6D2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82E1F"/>
    <w:multiLevelType w:val="hybridMultilevel"/>
    <w:tmpl w:val="EE666FCC"/>
    <w:lvl w:ilvl="0" w:tplc="667292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50C4E"/>
    <w:multiLevelType w:val="multilevel"/>
    <w:tmpl w:val="844E289A"/>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Cambria" w:eastAsia="Times New Roman"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65CF0"/>
    <w:multiLevelType w:val="multilevel"/>
    <w:tmpl w:val="3800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8E4EB5"/>
    <w:multiLevelType w:val="multilevel"/>
    <w:tmpl w:val="77FEE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7F3FB0"/>
    <w:multiLevelType w:val="hybridMultilevel"/>
    <w:tmpl w:val="23A0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845B3"/>
    <w:multiLevelType w:val="multilevel"/>
    <w:tmpl w:val="307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596969"/>
    <w:multiLevelType w:val="multilevel"/>
    <w:tmpl w:val="5C2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5"/>
  </w:num>
  <w:num w:numId="4">
    <w:abstractNumId w:val="15"/>
  </w:num>
  <w:num w:numId="5">
    <w:abstractNumId w:val="10"/>
  </w:num>
  <w:num w:numId="6">
    <w:abstractNumId w:val="3"/>
  </w:num>
  <w:num w:numId="7">
    <w:abstractNumId w:val="11"/>
  </w:num>
  <w:num w:numId="8">
    <w:abstractNumId w:val="6"/>
  </w:num>
  <w:num w:numId="9">
    <w:abstractNumId w:val="18"/>
  </w:num>
  <w:num w:numId="10">
    <w:abstractNumId w:val="13"/>
  </w:num>
  <w:num w:numId="11">
    <w:abstractNumId w:val="8"/>
  </w:num>
  <w:num w:numId="12">
    <w:abstractNumId w:val="17"/>
  </w:num>
  <w:num w:numId="13">
    <w:abstractNumId w:val="12"/>
  </w:num>
  <w:num w:numId="14">
    <w:abstractNumId w:val="2"/>
  </w:num>
  <w:num w:numId="15">
    <w:abstractNumId w:val="1"/>
  </w:num>
  <w:num w:numId="16">
    <w:abstractNumId w:val="4"/>
  </w:num>
  <w:num w:numId="17">
    <w:abstractNumId w:val="9"/>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84"/>
    <w:rsid w:val="00014E7A"/>
    <w:rsid w:val="00021F38"/>
    <w:rsid w:val="00034AE1"/>
    <w:rsid w:val="00035330"/>
    <w:rsid w:val="000378E8"/>
    <w:rsid w:val="00041AC5"/>
    <w:rsid w:val="000512B8"/>
    <w:rsid w:val="00056762"/>
    <w:rsid w:val="000764E3"/>
    <w:rsid w:val="000771BB"/>
    <w:rsid w:val="00083986"/>
    <w:rsid w:val="000930BE"/>
    <w:rsid w:val="00097741"/>
    <w:rsid w:val="000A7950"/>
    <w:rsid w:val="000B38C1"/>
    <w:rsid w:val="000B4507"/>
    <w:rsid w:val="000B66B9"/>
    <w:rsid w:val="000C6AE6"/>
    <w:rsid w:val="000C78F3"/>
    <w:rsid w:val="000E35B1"/>
    <w:rsid w:val="00105FA9"/>
    <w:rsid w:val="0010758F"/>
    <w:rsid w:val="00131654"/>
    <w:rsid w:val="00133978"/>
    <w:rsid w:val="00143ED9"/>
    <w:rsid w:val="00171311"/>
    <w:rsid w:val="0018643A"/>
    <w:rsid w:val="00190365"/>
    <w:rsid w:val="00192D2C"/>
    <w:rsid w:val="00193631"/>
    <w:rsid w:val="00197688"/>
    <w:rsid w:val="001A3F5D"/>
    <w:rsid w:val="001B1C65"/>
    <w:rsid w:val="001D73F0"/>
    <w:rsid w:val="001E39B1"/>
    <w:rsid w:val="002014A0"/>
    <w:rsid w:val="00201E84"/>
    <w:rsid w:val="00204442"/>
    <w:rsid w:val="002114D1"/>
    <w:rsid w:val="00220CB5"/>
    <w:rsid w:val="002218A4"/>
    <w:rsid w:val="00225541"/>
    <w:rsid w:val="0025059D"/>
    <w:rsid w:val="00255059"/>
    <w:rsid w:val="00256CC6"/>
    <w:rsid w:val="00273165"/>
    <w:rsid w:val="002742C6"/>
    <w:rsid w:val="00277EA9"/>
    <w:rsid w:val="002833F8"/>
    <w:rsid w:val="00293FFC"/>
    <w:rsid w:val="002A7215"/>
    <w:rsid w:val="002B393F"/>
    <w:rsid w:val="002B418E"/>
    <w:rsid w:val="002B705E"/>
    <w:rsid w:val="002B7B8C"/>
    <w:rsid w:val="002C7130"/>
    <w:rsid w:val="002C7F54"/>
    <w:rsid w:val="002D25F0"/>
    <w:rsid w:val="002E28F4"/>
    <w:rsid w:val="002F3871"/>
    <w:rsid w:val="003131D4"/>
    <w:rsid w:val="00324170"/>
    <w:rsid w:val="00326377"/>
    <w:rsid w:val="00331267"/>
    <w:rsid w:val="0034478E"/>
    <w:rsid w:val="00345B92"/>
    <w:rsid w:val="00357184"/>
    <w:rsid w:val="00374223"/>
    <w:rsid w:val="003967E3"/>
    <w:rsid w:val="003969B3"/>
    <w:rsid w:val="003B49ED"/>
    <w:rsid w:val="003F22A7"/>
    <w:rsid w:val="003F62AA"/>
    <w:rsid w:val="003F72AA"/>
    <w:rsid w:val="00403347"/>
    <w:rsid w:val="00404D4E"/>
    <w:rsid w:val="00410D51"/>
    <w:rsid w:val="00417B0E"/>
    <w:rsid w:val="00436272"/>
    <w:rsid w:val="00442F83"/>
    <w:rsid w:val="00443EA2"/>
    <w:rsid w:val="00446494"/>
    <w:rsid w:val="00462B7D"/>
    <w:rsid w:val="00485792"/>
    <w:rsid w:val="00486AEF"/>
    <w:rsid w:val="004974F6"/>
    <w:rsid w:val="004A209C"/>
    <w:rsid w:val="004A6BF6"/>
    <w:rsid w:val="004B55A3"/>
    <w:rsid w:val="004B7D76"/>
    <w:rsid w:val="004C17F8"/>
    <w:rsid w:val="004C1DC1"/>
    <w:rsid w:val="004C2220"/>
    <w:rsid w:val="004C4A81"/>
    <w:rsid w:val="004D0B7C"/>
    <w:rsid w:val="004F3D45"/>
    <w:rsid w:val="0050327F"/>
    <w:rsid w:val="00507A71"/>
    <w:rsid w:val="005146E6"/>
    <w:rsid w:val="005212B8"/>
    <w:rsid w:val="00531A9D"/>
    <w:rsid w:val="00537040"/>
    <w:rsid w:val="00542293"/>
    <w:rsid w:val="00556FCF"/>
    <w:rsid w:val="005608AB"/>
    <w:rsid w:val="00562DF3"/>
    <w:rsid w:val="0056301F"/>
    <w:rsid w:val="00574253"/>
    <w:rsid w:val="00594760"/>
    <w:rsid w:val="005C3CE8"/>
    <w:rsid w:val="005D6199"/>
    <w:rsid w:val="005E1160"/>
    <w:rsid w:val="005E1905"/>
    <w:rsid w:val="00601762"/>
    <w:rsid w:val="00607474"/>
    <w:rsid w:val="006274FF"/>
    <w:rsid w:val="00630897"/>
    <w:rsid w:val="00631F95"/>
    <w:rsid w:val="006329CE"/>
    <w:rsid w:val="00634E09"/>
    <w:rsid w:val="00647EBA"/>
    <w:rsid w:val="00653CAA"/>
    <w:rsid w:val="006717CB"/>
    <w:rsid w:val="00690C53"/>
    <w:rsid w:val="006A5029"/>
    <w:rsid w:val="006A6486"/>
    <w:rsid w:val="006A73E1"/>
    <w:rsid w:val="006B4396"/>
    <w:rsid w:val="006B6103"/>
    <w:rsid w:val="006E1D7E"/>
    <w:rsid w:val="006E532F"/>
    <w:rsid w:val="006E67D6"/>
    <w:rsid w:val="006F0169"/>
    <w:rsid w:val="00721FB0"/>
    <w:rsid w:val="00727BF4"/>
    <w:rsid w:val="0075353A"/>
    <w:rsid w:val="00773418"/>
    <w:rsid w:val="00775846"/>
    <w:rsid w:val="00780A84"/>
    <w:rsid w:val="007945CF"/>
    <w:rsid w:val="007A15D7"/>
    <w:rsid w:val="007A3A61"/>
    <w:rsid w:val="007A5FF1"/>
    <w:rsid w:val="007A71AE"/>
    <w:rsid w:val="007D2BDD"/>
    <w:rsid w:val="007E5D76"/>
    <w:rsid w:val="008041E3"/>
    <w:rsid w:val="008048CB"/>
    <w:rsid w:val="00811C30"/>
    <w:rsid w:val="00812878"/>
    <w:rsid w:val="00815D77"/>
    <w:rsid w:val="00845029"/>
    <w:rsid w:val="00846F9C"/>
    <w:rsid w:val="00847946"/>
    <w:rsid w:val="00855608"/>
    <w:rsid w:val="00857803"/>
    <w:rsid w:val="00882A5F"/>
    <w:rsid w:val="00885600"/>
    <w:rsid w:val="008A46A1"/>
    <w:rsid w:val="008A7DFE"/>
    <w:rsid w:val="008B77AB"/>
    <w:rsid w:val="008C5FC0"/>
    <w:rsid w:val="008F11CF"/>
    <w:rsid w:val="008F74A7"/>
    <w:rsid w:val="009021A6"/>
    <w:rsid w:val="009131B6"/>
    <w:rsid w:val="009205AF"/>
    <w:rsid w:val="00930720"/>
    <w:rsid w:val="00931F53"/>
    <w:rsid w:val="009451DE"/>
    <w:rsid w:val="0095687C"/>
    <w:rsid w:val="009571E7"/>
    <w:rsid w:val="009666DC"/>
    <w:rsid w:val="00997E13"/>
    <w:rsid w:val="009A04B4"/>
    <w:rsid w:val="009A2AD9"/>
    <w:rsid w:val="009A3BEA"/>
    <w:rsid w:val="009C7BDD"/>
    <w:rsid w:val="009E6FB9"/>
    <w:rsid w:val="009F0D78"/>
    <w:rsid w:val="00A00202"/>
    <w:rsid w:val="00A0652F"/>
    <w:rsid w:val="00A07E15"/>
    <w:rsid w:val="00A46394"/>
    <w:rsid w:val="00A77F6D"/>
    <w:rsid w:val="00A8564C"/>
    <w:rsid w:val="00A94AE9"/>
    <w:rsid w:val="00A977BF"/>
    <w:rsid w:val="00AE0720"/>
    <w:rsid w:val="00AE0B2A"/>
    <w:rsid w:val="00AE372B"/>
    <w:rsid w:val="00B14004"/>
    <w:rsid w:val="00B16793"/>
    <w:rsid w:val="00B27A15"/>
    <w:rsid w:val="00B313FF"/>
    <w:rsid w:val="00B36E30"/>
    <w:rsid w:val="00B37033"/>
    <w:rsid w:val="00B43D0C"/>
    <w:rsid w:val="00B525A8"/>
    <w:rsid w:val="00B537A6"/>
    <w:rsid w:val="00B61171"/>
    <w:rsid w:val="00B70254"/>
    <w:rsid w:val="00B70C73"/>
    <w:rsid w:val="00B7221A"/>
    <w:rsid w:val="00B824F8"/>
    <w:rsid w:val="00B833E4"/>
    <w:rsid w:val="00BB3A41"/>
    <w:rsid w:val="00BC774F"/>
    <w:rsid w:val="00BD4354"/>
    <w:rsid w:val="00BD60E2"/>
    <w:rsid w:val="00BE1BB5"/>
    <w:rsid w:val="00BF0008"/>
    <w:rsid w:val="00BF1439"/>
    <w:rsid w:val="00C03D5E"/>
    <w:rsid w:val="00C04D25"/>
    <w:rsid w:val="00C250A4"/>
    <w:rsid w:val="00C25157"/>
    <w:rsid w:val="00C3569B"/>
    <w:rsid w:val="00C42B3A"/>
    <w:rsid w:val="00C45B58"/>
    <w:rsid w:val="00C54056"/>
    <w:rsid w:val="00C605D5"/>
    <w:rsid w:val="00C62C7A"/>
    <w:rsid w:val="00C65138"/>
    <w:rsid w:val="00C95A53"/>
    <w:rsid w:val="00CA385D"/>
    <w:rsid w:val="00CB4E7D"/>
    <w:rsid w:val="00CD18E4"/>
    <w:rsid w:val="00CD2A5B"/>
    <w:rsid w:val="00CE479B"/>
    <w:rsid w:val="00CF44C3"/>
    <w:rsid w:val="00D032ED"/>
    <w:rsid w:val="00D04BFF"/>
    <w:rsid w:val="00D06861"/>
    <w:rsid w:val="00D1054E"/>
    <w:rsid w:val="00D14F24"/>
    <w:rsid w:val="00D222CE"/>
    <w:rsid w:val="00D32C9E"/>
    <w:rsid w:val="00D4797A"/>
    <w:rsid w:val="00D52686"/>
    <w:rsid w:val="00D7002C"/>
    <w:rsid w:val="00D7379B"/>
    <w:rsid w:val="00D878E4"/>
    <w:rsid w:val="00D94FF9"/>
    <w:rsid w:val="00DB7E69"/>
    <w:rsid w:val="00DC1C64"/>
    <w:rsid w:val="00DD6788"/>
    <w:rsid w:val="00DD7AB3"/>
    <w:rsid w:val="00DE3D1E"/>
    <w:rsid w:val="00DF67AF"/>
    <w:rsid w:val="00E15FD6"/>
    <w:rsid w:val="00E20B50"/>
    <w:rsid w:val="00E27953"/>
    <w:rsid w:val="00E279B3"/>
    <w:rsid w:val="00E46352"/>
    <w:rsid w:val="00E46BE3"/>
    <w:rsid w:val="00E472B5"/>
    <w:rsid w:val="00E5493E"/>
    <w:rsid w:val="00E71F12"/>
    <w:rsid w:val="00E80404"/>
    <w:rsid w:val="00E872DB"/>
    <w:rsid w:val="00EB45E3"/>
    <w:rsid w:val="00EB6030"/>
    <w:rsid w:val="00ED1B4B"/>
    <w:rsid w:val="00ED463A"/>
    <w:rsid w:val="00ED4AAB"/>
    <w:rsid w:val="00EE6290"/>
    <w:rsid w:val="00F32E6E"/>
    <w:rsid w:val="00F57973"/>
    <w:rsid w:val="00F614A2"/>
    <w:rsid w:val="00F6270C"/>
    <w:rsid w:val="00F72114"/>
    <w:rsid w:val="00FA17A5"/>
    <w:rsid w:val="00FB320D"/>
    <w:rsid w:val="00FC2065"/>
    <w:rsid w:val="00FC4E2A"/>
    <w:rsid w:val="00FC702B"/>
    <w:rsid w:val="00FE65F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7B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eastAsia="en-US" w:bidi="hi-IN"/>
    </w:rPr>
  </w:style>
  <w:style w:type="paragraph" w:styleId="Heading1">
    <w:name w:val="heading 1"/>
    <w:basedOn w:val="Normal"/>
    <w:next w:val="Normal"/>
    <w:link w:val="Heading1Char"/>
    <w:rsid w:val="00403347"/>
    <w:pPr>
      <w:keepNext/>
      <w:keepLines/>
      <w:spacing w:before="480" w:after="120"/>
      <w:ind w:left="360"/>
      <w:contextualSpacing/>
      <w:outlineLvl w:val="0"/>
    </w:pPr>
    <w:rPr>
      <w:rFonts w:ascii="Cambria" w:eastAsia="Cambria" w:hAnsi="Cambria" w:cs="Cambria"/>
      <w:color w:val="4F81BD"/>
      <w:sz w:val="32"/>
      <w:szCs w:val="32"/>
    </w:rPr>
  </w:style>
  <w:style w:type="paragraph" w:styleId="Heading2">
    <w:name w:val="heading 2"/>
    <w:basedOn w:val="Normal"/>
    <w:next w:val="Normal"/>
    <w:link w:val="Heading2Char"/>
    <w:rsid w:val="00403347"/>
    <w:pPr>
      <w:keepNext/>
      <w:keepLines/>
      <w:spacing w:before="360" w:after="120"/>
      <w:outlineLvl w:val="1"/>
    </w:pPr>
    <w:rPr>
      <w:rFonts w:ascii="Cambria" w:eastAsia="Cambria" w:hAnsi="Cambria" w:cs="Cambria"/>
      <w:color w:val="4F81BD"/>
      <w:sz w:val="26"/>
      <w:szCs w:val="26"/>
    </w:rPr>
  </w:style>
  <w:style w:type="paragraph" w:styleId="Heading3">
    <w:name w:val="heading 3"/>
    <w:basedOn w:val="Normal"/>
    <w:next w:val="Normal"/>
    <w:link w:val="Heading3Char"/>
    <w:rsid w:val="00403347"/>
    <w:pPr>
      <w:keepNext/>
      <w:keepLines/>
      <w:spacing w:before="320" w:after="80"/>
      <w:outlineLvl w:val="2"/>
    </w:pPr>
    <w:rPr>
      <w:rFonts w:ascii="Cambria" w:eastAsia="Cambria" w:hAnsi="Cambria" w:cs="Cambria"/>
      <w:color w:val="365F91"/>
      <w:sz w:val="26"/>
      <w:szCs w:val="26"/>
    </w:rPr>
  </w:style>
  <w:style w:type="paragraph" w:styleId="Heading4">
    <w:name w:val="heading 4"/>
    <w:basedOn w:val="Normal"/>
    <w:next w:val="Normal"/>
    <w:link w:val="Heading4Char"/>
    <w:rsid w:val="00403347"/>
    <w:pPr>
      <w:keepNext/>
      <w:keepLines/>
      <w:spacing w:before="280" w:after="80"/>
      <w:outlineLvl w:val="3"/>
    </w:pPr>
    <w:rPr>
      <w:color w:val="666666"/>
    </w:rPr>
  </w:style>
  <w:style w:type="paragraph" w:styleId="Heading5">
    <w:name w:val="heading 5"/>
    <w:basedOn w:val="Normal"/>
    <w:next w:val="Normal"/>
    <w:link w:val="Heading5Char"/>
    <w:rsid w:val="00403347"/>
    <w:pPr>
      <w:keepNext/>
      <w:keepLines/>
      <w:spacing w:before="240" w:after="80"/>
      <w:outlineLvl w:val="4"/>
    </w:pPr>
    <w:rPr>
      <w:color w:val="666666"/>
    </w:rPr>
  </w:style>
  <w:style w:type="paragraph" w:styleId="Heading6">
    <w:name w:val="heading 6"/>
    <w:basedOn w:val="Normal"/>
    <w:next w:val="Normal"/>
    <w:link w:val="Heading6Char"/>
    <w:rsid w:val="0040334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03347"/>
    <w:pPr>
      <w:keepNext/>
      <w:keepLines/>
      <w:spacing w:after="60"/>
    </w:pPr>
    <w:rPr>
      <w:sz w:val="52"/>
      <w:szCs w:val="52"/>
    </w:rPr>
  </w:style>
  <w:style w:type="paragraph" w:styleId="Subtitle">
    <w:name w:val="Subtitle"/>
    <w:basedOn w:val="Normal"/>
    <w:next w:val="Normal"/>
    <w:link w:val="SubtitleChar"/>
    <w:rsid w:val="00403347"/>
    <w:pPr>
      <w:keepNext/>
      <w:keepLines/>
      <w:spacing w:after="320"/>
    </w:pPr>
    <w:rPr>
      <w:color w:val="666666"/>
      <w:sz w:val="30"/>
      <w:szCs w:val="30"/>
    </w:rPr>
  </w:style>
  <w:style w:type="table" w:customStyle="1" w:styleId="14">
    <w:name w:val="14"/>
    <w:basedOn w:val="TableNormal"/>
    <w:rsid w:val="00403347"/>
    <w:tblPr>
      <w:tblStyleRowBandSize w:val="1"/>
      <w:tblStyleColBandSize w:val="1"/>
      <w:tblCellMar>
        <w:top w:w="100" w:type="dxa"/>
        <w:left w:w="100" w:type="dxa"/>
        <w:bottom w:w="100" w:type="dxa"/>
        <w:right w:w="100" w:type="dxa"/>
      </w:tblCellMar>
    </w:tblPr>
  </w:style>
  <w:style w:type="table" w:customStyle="1" w:styleId="13">
    <w:name w:val="13"/>
    <w:basedOn w:val="TableNormal"/>
    <w:rsid w:val="00403347"/>
    <w:tblPr>
      <w:tblStyleRowBandSize w:val="1"/>
      <w:tblStyleColBandSize w:val="1"/>
      <w:tblCellMar>
        <w:top w:w="100" w:type="dxa"/>
        <w:left w:w="100" w:type="dxa"/>
        <w:bottom w:w="100" w:type="dxa"/>
        <w:right w:w="100" w:type="dxa"/>
      </w:tblCellMar>
    </w:tblPr>
  </w:style>
  <w:style w:type="table" w:customStyle="1" w:styleId="12">
    <w:name w:val="12"/>
    <w:basedOn w:val="TableNormal"/>
    <w:rsid w:val="00403347"/>
    <w:tblPr>
      <w:tblStyleRowBandSize w:val="1"/>
      <w:tblStyleColBandSize w:val="1"/>
      <w:tblCellMar>
        <w:top w:w="100" w:type="dxa"/>
        <w:left w:w="100" w:type="dxa"/>
        <w:bottom w:w="100" w:type="dxa"/>
        <w:right w:w="100" w:type="dxa"/>
      </w:tblCellMar>
    </w:tblPr>
  </w:style>
  <w:style w:type="table" w:customStyle="1" w:styleId="11">
    <w:name w:val="11"/>
    <w:basedOn w:val="TableNormal"/>
    <w:rsid w:val="00403347"/>
    <w:tblPr>
      <w:tblStyleRowBandSize w:val="1"/>
      <w:tblStyleColBandSize w:val="1"/>
      <w:tblCellMar>
        <w:top w:w="100" w:type="dxa"/>
        <w:left w:w="100" w:type="dxa"/>
        <w:bottom w:w="100" w:type="dxa"/>
        <w:right w:w="100" w:type="dxa"/>
      </w:tblCellMar>
    </w:tblPr>
  </w:style>
  <w:style w:type="table" w:customStyle="1" w:styleId="10">
    <w:name w:val="10"/>
    <w:basedOn w:val="TableNormal"/>
    <w:rsid w:val="00403347"/>
    <w:tblPr>
      <w:tblStyleRowBandSize w:val="1"/>
      <w:tblStyleColBandSize w:val="1"/>
      <w:tblCellMar>
        <w:top w:w="100" w:type="dxa"/>
        <w:left w:w="100" w:type="dxa"/>
        <w:bottom w:w="100" w:type="dxa"/>
        <w:right w:w="100" w:type="dxa"/>
      </w:tblCellMar>
    </w:tblPr>
  </w:style>
  <w:style w:type="table" w:customStyle="1" w:styleId="9">
    <w:name w:val="9"/>
    <w:basedOn w:val="TableNormal"/>
    <w:rsid w:val="00403347"/>
    <w:tblPr>
      <w:tblStyleRowBandSize w:val="1"/>
      <w:tblStyleColBandSize w:val="1"/>
      <w:tblCellMar>
        <w:top w:w="100" w:type="dxa"/>
        <w:left w:w="100" w:type="dxa"/>
        <w:bottom w:w="100" w:type="dxa"/>
        <w:right w:w="100" w:type="dxa"/>
      </w:tblCellMar>
    </w:tblPr>
  </w:style>
  <w:style w:type="table" w:customStyle="1" w:styleId="8">
    <w:name w:val="8"/>
    <w:basedOn w:val="TableNormal"/>
    <w:rsid w:val="00403347"/>
    <w:tblPr>
      <w:tblStyleRowBandSize w:val="1"/>
      <w:tblStyleColBandSize w:val="1"/>
      <w:tblCellMar>
        <w:top w:w="100" w:type="dxa"/>
        <w:left w:w="100" w:type="dxa"/>
        <w:bottom w:w="100" w:type="dxa"/>
        <w:right w:w="100" w:type="dxa"/>
      </w:tblCellMar>
    </w:tblPr>
  </w:style>
  <w:style w:type="table" w:customStyle="1" w:styleId="7">
    <w:name w:val="7"/>
    <w:basedOn w:val="TableNormal"/>
    <w:rsid w:val="00403347"/>
    <w:tblPr>
      <w:tblStyleRowBandSize w:val="1"/>
      <w:tblStyleColBandSize w:val="1"/>
      <w:tblCellMar>
        <w:top w:w="100" w:type="dxa"/>
        <w:left w:w="100" w:type="dxa"/>
        <w:bottom w:w="100" w:type="dxa"/>
        <w:right w:w="100" w:type="dxa"/>
      </w:tblCellMar>
    </w:tblPr>
  </w:style>
  <w:style w:type="table" w:customStyle="1" w:styleId="6">
    <w:name w:val="6"/>
    <w:basedOn w:val="TableNormal"/>
    <w:rsid w:val="00403347"/>
    <w:tblPr>
      <w:tblStyleRowBandSize w:val="1"/>
      <w:tblStyleColBandSize w:val="1"/>
      <w:tblCellMar>
        <w:top w:w="100" w:type="dxa"/>
        <w:left w:w="100" w:type="dxa"/>
        <w:bottom w:w="100" w:type="dxa"/>
        <w:right w:w="100" w:type="dxa"/>
      </w:tblCellMar>
    </w:tblPr>
  </w:style>
  <w:style w:type="table" w:customStyle="1" w:styleId="5">
    <w:name w:val="5"/>
    <w:basedOn w:val="TableNormal"/>
    <w:rsid w:val="00403347"/>
    <w:tblPr>
      <w:tblStyleRowBandSize w:val="1"/>
      <w:tblStyleColBandSize w:val="1"/>
      <w:tblCellMar>
        <w:top w:w="100" w:type="dxa"/>
        <w:left w:w="100" w:type="dxa"/>
        <w:bottom w:w="100" w:type="dxa"/>
        <w:right w:w="100" w:type="dxa"/>
      </w:tblCellMar>
    </w:tblPr>
  </w:style>
  <w:style w:type="table" w:customStyle="1" w:styleId="4">
    <w:name w:val="4"/>
    <w:basedOn w:val="TableNormal"/>
    <w:rsid w:val="00403347"/>
    <w:tblPr>
      <w:tblStyleRowBandSize w:val="1"/>
      <w:tblStyleColBandSize w:val="1"/>
      <w:tblCellMar>
        <w:top w:w="100" w:type="dxa"/>
        <w:left w:w="100" w:type="dxa"/>
        <w:bottom w:w="100" w:type="dxa"/>
        <w:right w:w="100" w:type="dxa"/>
      </w:tblCellMar>
    </w:tblPr>
  </w:style>
  <w:style w:type="table" w:customStyle="1" w:styleId="3">
    <w:name w:val="3"/>
    <w:basedOn w:val="TableNormal"/>
    <w:rsid w:val="00403347"/>
    <w:tblPr>
      <w:tblStyleRowBandSize w:val="1"/>
      <w:tblStyleColBandSize w:val="1"/>
      <w:tblCellMar>
        <w:top w:w="100" w:type="dxa"/>
        <w:left w:w="100" w:type="dxa"/>
        <w:bottom w:w="100" w:type="dxa"/>
        <w:right w:w="100" w:type="dxa"/>
      </w:tblCellMar>
    </w:tblPr>
  </w:style>
  <w:style w:type="table" w:customStyle="1" w:styleId="2">
    <w:name w:val="2"/>
    <w:basedOn w:val="TableNormal"/>
    <w:rsid w:val="00403347"/>
    <w:tblPr>
      <w:tblStyleRowBandSize w:val="1"/>
      <w:tblStyleColBandSize w:val="1"/>
      <w:tblCellMar>
        <w:top w:w="100" w:type="dxa"/>
        <w:left w:w="100" w:type="dxa"/>
        <w:bottom w:w="100" w:type="dxa"/>
        <w:right w:w="100" w:type="dxa"/>
      </w:tblCellMar>
    </w:tblPr>
  </w:style>
  <w:style w:type="table" w:customStyle="1" w:styleId="1">
    <w:name w:val="1"/>
    <w:basedOn w:val="TableNormal"/>
    <w:rsid w:val="00403347"/>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EE6290"/>
    <w:rPr>
      <w:rFonts w:ascii="Cambria" w:eastAsia="Cambria" w:hAnsi="Cambria" w:cs="Cambria"/>
      <w:color w:val="4F81BD"/>
      <w:sz w:val="32"/>
      <w:szCs w:val="32"/>
    </w:rPr>
  </w:style>
  <w:style w:type="character" w:customStyle="1" w:styleId="Heading2Char">
    <w:name w:val="Heading 2 Char"/>
    <w:basedOn w:val="DefaultParagraphFont"/>
    <w:link w:val="Heading2"/>
    <w:rsid w:val="00EE6290"/>
    <w:rPr>
      <w:rFonts w:ascii="Cambria" w:eastAsia="Cambria" w:hAnsi="Cambria" w:cs="Cambria"/>
      <w:color w:val="4F81BD"/>
      <w:sz w:val="26"/>
      <w:szCs w:val="26"/>
    </w:rPr>
  </w:style>
  <w:style w:type="character" w:customStyle="1" w:styleId="Heading3Char">
    <w:name w:val="Heading 3 Char"/>
    <w:basedOn w:val="DefaultParagraphFont"/>
    <w:link w:val="Heading3"/>
    <w:rsid w:val="00EE6290"/>
    <w:rPr>
      <w:rFonts w:ascii="Cambria" w:eastAsia="Cambria" w:hAnsi="Cambria" w:cs="Cambria"/>
      <w:color w:val="365F91"/>
      <w:sz w:val="26"/>
      <w:szCs w:val="26"/>
    </w:rPr>
  </w:style>
  <w:style w:type="character" w:customStyle="1" w:styleId="Heading4Char">
    <w:name w:val="Heading 4 Char"/>
    <w:basedOn w:val="DefaultParagraphFont"/>
    <w:link w:val="Heading4"/>
    <w:rsid w:val="00EE6290"/>
    <w:rPr>
      <w:color w:val="666666"/>
      <w:sz w:val="24"/>
      <w:szCs w:val="24"/>
    </w:rPr>
  </w:style>
  <w:style w:type="character" w:customStyle="1" w:styleId="Heading5Char">
    <w:name w:val="Heading 5 Char"/>
    <w:basedOn w:val="DefaultParagraphFont"/>
    <w:link w:val="Heading5"/>
    <w:rsid w:val="00EE6290"/>
    <w:rPr>
      <w:color w:val="666666"/>
    </w:rPr>
  </w:style>
  <w:style w:type="character" w:customStyle="1" w:styleId="Heading6Char">
    <w:name w:val="Heading 6 Char"/>
    <w:basedOn w:val="DefaultParagraphFont"/>
    <w:link w:val="Heading6"/>
    <w:rsid w:val="00EE6290"/>
    <w:rPr>
      <w:i/>
      <w:color w:val="666666"/>
    </w:rPr>
  </w:style>
  <w:style w:type="character" w:customStyle="1" w:styleId="TitleChar">
    <w:name w:val="Title Char"/>
    <w:basedOn w:val="DefaultParagraphFont"/>
    <w:link w:val="Title"/>
    <w:rsid w:val="00EE6290"/>
    <w:rPr>
      <w:sz w:val="52"/>
      <w:szCs w:val="52"/>
    </w:rPr>
  </w:style>
  <w:style w:type="character" w:customStyle="1" w:styleId="SubtitleChar">
    <w:name w:val="Subtitle Char"/>
    <w:basedOn w:val="DefaultParagraphFont"/>
    <w:link w:val="Subtitle"/>
    <w:rsid w:val="00EE6290"/>
    <w:rPr>
      <w:color w:val="666666"/>
      <w:sz w:val="30"/>
      <w:szCs w:val="30"/>
    </w:rPr>
  </w:style>
  <w:style w:type="paragraph" w:styleId="Header">
    <w:name w:val="header"/>
    <w:basedOn w:val="Normal"/>
    <w:link w:val="HeaderChar"/>
    <w:uiPriority w:val="99"/>
    <w:unhideWhenUsed/>
    <w:rsid w:val="00882A5F"/>
    <w:pPr>
      <w:tabs>
        <w:tab w:val="center" w:pos="4513"/>
        <w:tab w:val="right" w:pos="9026"/>
      </w:tabs>
    </w:pPr>
    <w:rPr>
      <w:rFonts w:cs="Cordia New"/>
      <w:szCs w:val="28"/>
    </w:rPr>
  </w:style>
  <w:style w:type="character" w:customStyle="1" w:styleId="HeaderChar">
    <w:name w:val="Header Char"/>
    <w:basedOn w:val="DefaultParagraphFont"/>
    <w:link w:val="Header"/>
    <w:uiPriority w:val="99"/>
    <w:rsid w:val="00882A5F"/>
    <w:rPr>
      <w:rFonts w:cs="Cordia New"/>
      <w:szCs w:val="28"/>
    </w:rPr>
  </w:style>
  <w:style w:type="paragraph" w:styleId="Footer">
    <w:name w:val="footer"/>
    <w:basedOn w:val="Normal"/>
    <w:link w:val="FooterChar"/>
    <w:uiPriority w:val="99"/>
    <w:unhideWhenUsed/>
    <w:rsid w:val="00882A5F"/>
    <w:pPr>
      <w:tabs>
        <w:tab w:val="center" w:pos="4513"/>
        <w:tab w:val="right" w:pos="9026"/>
      </w:tabs>
    </w:pPr>
    <w:rPr>
      <w:rFonts w:cs="Cordia New"/>
      <w:szCs w:val="28"/>
    </w:rPr>
  </w:style>
  <w:style w:type="character" w:customStyle="1" w:styleId="FooterChar">
    <w:name w:val="Footer Char"/>
    <w:basedOn w:val="DefaultParagraphFont"/>
    <w:link w:val="Footer"/>
    <w:uiPriority w:val="99"/>
    <w:rsid w:val="00882A5F"/>
    <w:rPr>
      <w:rFonts w:cs="Cordia New"/>
      <w:szCs w:val="28"/>
    </w:rPr>
  </w:style>
  <w:style w:type="paragraph" w:styleId="NormalWeb">
    <w:name w:val="Normal (Web)"/>
    <w:basedOn w:val="Normal"/>
    <w:uiPriority w:val="99"/>
    <w:semiHidden/>
    <w:unhideWhenUsed/>
    <w:rsid w:val="00556FCF"/>
    <w:pPr>
      <w:spacing w:before="100" w:beforeAutospacing="1" w:after="100" w:afterAutospacing="1"/>
    </w:pPr>
  </w:style>
  <w:style w:type="character" w:customStyle="1" w:styleId="apple-tab-span">
    <w:name w:val="apple-tab-span"/>
    <w:basedOn w:val="DefaultParagraphFont"/>
    <w:rsid w:val="00556FCF"/>
  </w:style>
  <w:style w:type="character" w:styleId="HTMLCite">
    <w:name w:val="HTML Cite"/>
    <w:basedOn w:val="DefaultParagraphFont"/>
    <w:uiPriority w:val="99"/>
    <w:semiHidden/>
    <w:unhideWhenUsed/>
    <w:rsid w:val="00A977BF"/>
    <w:rPr>
      <w:i/>
      <w:iCs/>
    </w:rPr>
  </w:style>
  <w:style w:type="character" w:styleId="Hyperlink">
    <w:name w:val="Hyperlink"/>
    <w:basedOn w:val="DefaultParagraphFont"/>
    <w:uiPriority w:val="99"/>
    <w:unhideWhenUsed/>
    <w:rsid w:val="00A977BF"/>
    <w:rPr>
      <w:color w:val="0000FF"/>
      <w:u w:val="single"/>
    </w:rPr>
  </w:style>
  <w:style w:type="character" w:customStyle="1" w:styleId="a-size-extra-large">
    <w:name w:val="a-size-extra-large"/>
    <w:basedOn w:val="DefaultParagraphFont"/>
    <w:rsid w:val="003F72AA"/>
  </w:style>
  <w:style w:type="character" w:customStyle="1" w:styleId="a-size-large">
    <w:name w:val="a-size-large"/>
    <w:basedOn w:val="DefaultParagraphFont"/>
    <w:rsid w:val="003F72AA"/>
  </w:style>
  <w:style w:type="paragraph" w:styleId="ListParagraph">
    <w:name w:val="List Paragraph"/>
    <w:basedOn w:val="Normal"/>
    <w:uiPriority w:val="34"/>
    <w:qFormat/>
    <w:rsid w:val="002C7130"/>
    <w:pPr>
      <w:ind w:left="720"/>
      <w:contextualSpacing/>
    </w:pPr>
    <w:rPr>
      <w:rFonts w:cs="Mangal"/>
      <w:szCs w:val="21"/>
    </w:rPr>
  </w:style>
  <w:style w:type="paragraph" w:styleId="FootnoteText">
    <w:name w:val="footnote text"/>
    <w:basedOn w:val="Normal"/>
    <w:link w:val="FootnoteTextChar"/>
    <w:uiPriority w:val="99"/>
    <w:unhideWhenUsed/>
    <w:rsid w:val="00C605D5"/>
    <w:rPr>
      <w:rFonts w:cs="Mangal"/>
      <w:sz w:val="20"/>
      <w:szCs w:val="18"/>
    </w:rPr>
  </w:style>
  <w:style w:type="character" w:customStyle="1" w:styleId="FootnoteTextChar">
    <w:name w:val="Footnote Text Char"/>
    <w:basedOn w:val="DefaultParagraphFont"/>
    <w:link w:val="FootnoteText"/>
    <w:uiPriority w:val="99"/>
    <w:rsid w:val="00C605D5"/>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semiHidden/>
    <w:unhideWhenUsed/>
    <w:rsid w:val="00C605D5"/>
    <w:rPr>
      <w:vertAlign w:val="superscript"/>
    </w:rPr>
  </w:style>
  <w:style w:type="paragraph" w:styleId="BalloonText">
    <w:name w:val="Balloon Text"/>
    <w:basedOn w:val="Normal"/>
    <w:link w:val="BalloonTextChar"/>
    <w:uiPriority w:val="99"/>
    <w:semiHidden/>
    <w:unhideWhenUsed/>
    <w:rsid w:val="00804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1E3"/>
    <w:rPr>
      <w:rFonts w:ascii="Lucida Grande" w:eastAsia="Times New Roman" w:hAnsi="Lucida Grande" w:cs="Lucida Grande"/>
      <w:color w:val="auto"/>
      <w:sz w:val="18"/>
      <w:szCs w:val="18"/>
      <w:lang w:val="en-US" w:eastAsia="en-US" w:bidi="hi-IN"/>
    </w:rPr>
  </w:style>
  <w:style w:type="character" w:styleId="CommentReference">
    <w:name w:val="annotation reference"/>
    <w:basedOn w:val="DefaultParagraphFont"/>
    <w:uiPriority w:val="99"/>
    <w:semiHidden/>
    <w:unhideWhenUsed/>
    <w:rsid w:val="00634E09"/>
    <w:rPr>
      <w:sz w:val="18"/>
      <w:szCs w:val="18"/>
    </w:rPr>
  </w:style>
  <w:style w:type="paragraph" w:styleId="CommentText">
    <w:name w:val="annotation text"/>
    <w:basedOn w:val="Normal"/>
    <w:link w:val="CommentTextChar"/>
    <w:uiPriority w:val="99"/>
    <w:semiHidden/>
    <w:unhideWhenUsed/>
    <w:rsid w:val="00634E09"/>
  </w:style>
  <w:style w:type="character" w:customStyle="1" w:styleId="CommentTextChar">
    <w:name w:val="Comment Text Char"/>
    <w:basedOn w:val="DefaultParagraphFont"/>
    <w:link w:val="CommentText"/>
    <w:uiPriority w:val="99"/>
    <w:semiHidden/>
    <w:rsid w:val="00634E09"/>
    <w:rPr>
      <w:rFonts w:ascii="Times New Roman" w:eastAsia="Times New Roman" w:hAnsi="Times New Roman" w:cs="Times New Roman"/>
      <w:color w:val="auto"/>
      <w:sz w:val="24"/>
      <w:szCs w:val="24"/>
      <w:lang w:val="en-US" w:eastAsia="en-US" w:bidi="hi-IN"/>
    </w:rPr>
  </w:style>
  <w:style w:type="paragraph" w:styleId="CommentSubject">
    <w:name w:val="annotation subject"/>
    <w:basedOn w:val="CommentText"/>
    <w:next w:val="CommentText"/>
    <w:link w:val="CommentSubjectChar"/>
    <w:uiPriority w:val="99"/>
    <w:semiHidden/>
    <w:unhideWhenUsed/>
    <w:rsid w:val="00634E09"/>
    <w:rPr>
      <w:b/>
      <w:bCs/>
      <w:sz w:val="20"/>
      <w:szCs w:val="20"/>
    </w:rPr>
  </w:style>
  <w:style w:type="character" w:customStyle="1" w:styleId="CommentSubjectChar">
    <w:name w:val="Comment Subject Char"/>
    <w:basedOn w:val="CommentTextChar"/>
    <w:link w:val="CommentSubject"/>
    <w:uiPriority w:val="99"/>
    <w:semiHidden/>
    <w:rsid w:val="00634E09"/>
    <w:rPr>
      <w:rFonts w:ascii="Times New Roman" w:eastAsia="Times New Roman" w:hAnsi="Times New Roman" w:cs="Times New Roman"/>
      <w:b/>
      <w:bCs/>
      <w:color w:val="auto"/>
      <w:sz w:val="20"/>
      <w:szCs w:val="20"/>
      <w:lang w:val="en-US" w:eastAsia="en-US" w:bidi="hi-IN"/>
    </w:rPr>
  </w:style>
  <w:style w:type="character" w:styleId="FollowedHyperlink">
    <w:name w:val="FollowedHyperlink"/>
    <w:basedOn w:val="DefaultParagraphFont"/>
    <w:uiPriority w:val="99"/>
    <w:semiHidden/>
    <w:unhideWhenUsed/>
    <w:rsid w:val="009A3BEA"/>
    <w:rPr>
      <w:color w:val="800080" w:themeColor="followedHyperlink"/>
      <w:u w:val="single"/>
    </w:rPr>
  </w:style>
  <w:style w:type="character" w:styleId="Strong">
    <w:name w:val="Strong"/>
    <w:basedOn w:val="DefaultParagraphFont"/>
    <w:uiPriority w:val="22"/>
    <w:qFormat/>
    <w:rsid w:val="004C2220"/>
    <w:rPr>
      <w:b/>
      <w:bCs/>
    </w:rPr>
  </w:style>
  <w:style w:type="paragraph" w:styleId="NoSpacing">
    <w:name w:val="No Spacing"/>
    <w:uiPriority w:val="1"/>
    <w:qFormat/>
    <w:rsid w:val="006E53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table" w:styleId="TableGrid">
    <w:name w:val="Table Grid"/>
    <w:basedOn w:val="TableNormal"/>
    <w:uiPriority w:val="39"/>
    <w:rsid w:val="006E67D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Cs w:val="20"/>
      <w:lang w:val="en-US"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9E6FB9"/>
    <w:pPr>
      <w:pBdr>
        <w:top w:val="none" w:sz="0" w:space="0" w:color="auto"/>
        <w:left w:val="none" w:sz="0" w:space="0" w:color="auto"/>
        <w:bottom w:val="none" w:sz="0" w:space="0" w:color="auto"/>
        <w:right w:val="none" w:sz="0" w:space="0" w:color="auto"/>
        <w:between w:val="none" w:sz="0" w:space="0" w:color="auto"/>
      </w:pBdr>
      <w:suppressAutoHyphens/>
      <w:spacing w:after="160" w:line="254" w:lineRule="auto"/>
    </w:pPr>
    <w:rPr>
      <w:rFonts w:ascii="Calibri" w:eastAsia="SimSun" w:hAnsi="Calibri" w:cs="Calibri"/>
      <w:color w:val="00000A"/>
      <w:lang w:val="en-US" w:eastAsia="en-US" w:bidi="ar-SA"/>
    </w:rPr>
  </w:style>
  <w:style w:type="paragraph" w:customStyle="1" w:styleId="Default">
    <w:name w:val="Default"/>
    <w:rsid w:val="004362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mbria" w:hAnsi="Cambria" w:cs="Cambria"/>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0787">
      <w:bodyDiv w:val="1"/>
      <w:marLeft w:val="0"/>
      <w:marRight w:val="0"/>
      <w:marTop w:val="0"/>
      <w:marBottom w:val="0"/>
      <w:divBdr>
        <w:top w:val="none" w:sz="0" w:space="0" w:color="auto"/>
        <w:left w:val="none" w:sz="0" w:space="0" w:color="auto"/>
        <w:bottom w:val="none" w:sz="0" w:space="0" w:color="auto"/>
        <w:right w:val="none" w:sz="0" w:space="0" w:color="auto"/>
      </w:divBdr>
    </w:div>
    <w:div w:id="499196845">
      <w:bodyDiv w:val="1"/>
      <w:marLeft w:val="0"/>
      <w:marRight w:val="0"/>
      <w:marTop w:val="0"/>
      <w:marBottom w:val="0"/>
      <w:divBdr>
        <w:top w:val="none" w:sz="0" w:space="0" w:color="auto"/>
        <w:left w:val="none" w:sz="0" w:space="0" w:color="auto"/>
        <w:bottom w:val="none" w:sz="0" w:space="0" w:color="auto"/>
        <w:right w:val="none" w:sz="0" w:space="0" w:color="auto"/>
      </w:divBdr>
    </w:div>
    <w:div w:id="886599620">
      <w:bodyDiv w:val="1"/>
      <w:marLeft w:val="0"/>
      <w:marRight w:val="0"/>
      <w:marTop w:val="0"/>
      <w:marBottom w:val="0"/>
      <w:divBdr>
        <w:top w:val="none" w:sz="0" w:space="0" w:color="auto"/>
        <w:left w:val="none" w:sz="0" w:space="0" w:color="auto"/>
        <w:bottom w:val="none" w:sz="0" w:space="0" w:color="auto"/>
        <w:right w:val="none" w:sz="0" w:space="0" w:color="auto"/>
      </w:divBdr>
    </w:div>
    <w:div w:id="1069809784">
      <w:bodyDiv w:val="1"/>
      <w:marLeft w:val="0"/>
      <w:marRight w:val="0"/>
      <w:marTop w:val="0"/>
      <w:marBottom w:val="0"/>
      <w:divBdr>
        <w:top w:val="none" w:sz="0" w:space="0" w:color="auto"/>
        <w:left w:val="none" w:sz="0" w:space="0" w:color="auto"/>
        <w:bottom w:val="none" w:sz="0" w:space="0" w:color="auto"/>
        <w:right w:val="none" w:sz="0" w:space="0" w:color="auto"/>
      </w:divBdr>
    </w:div>
    <w:div w:id="1095904201">
      <w:bodyDiv w:val="1"/>
      <w:marLeft w:val="0"/>
      <w:marRight w:val="0"/>
      <w:marTop w:val="0"/>
      <w:marBottom w:val="0"/>
      <w:divBdr>
        <w:top w:val="none" w:sz="0" w:space="0" w:color="auto"/>
        <w:left w:val="none" w:sz="0" w:space="0" w:color="auto"/>
        <w:bottom w:val="none" w:sz="0" w:space="0" w:color="auto"/>
        <w:right w:val="none" w:sz="0" w:space="0" w:color="auto"/>
      </w:divBdr>
      <w:divsChild>
        <w:div w:id="961228928">
          <w:marLeft w:val="0"/>
          <w:marRight w:val="0"/>
          <w:marTop w:val="0"/>
          <w:marBottom w:val="0"/>
          <w:divBdr>
            <w:top w:val="none" w:sz="0" w:space="0" w:color="auto"/>
            <w:left w:val="none" w:sz="0" w:space="0" w:color="auto"/>
            <w:bottom w:val="none" w:sz="0" w:space="0" w:color="auto"/>
            <w:right w:val="none" w:sz="0" w:space="0" w:color="auto"/>
          </w:divBdr>
          <w:divsChild>
            <w:div w:id="1685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8658">
      <w:bodyDiv w:val="1"/>
      <w:marLeft w:val="0"/>
      <w:marRight w:val="0"/>
      <w:marTop w:val="0"/>
      <w:marBottom w:val="0"/>
      <w:divBdr>
        <w:top w:val="none" w:sz="0" w:space="0" w:color="auto"/>
        <w:left w:val="none" w:sz="0" w:space="0" w:color="auto"/>
        <w:bottom w:val="none" w:sz="0" w:space="0" w:color="auto"/>
        <w:right w:val="none" w:sz="0" w:space="0" w:color="auto"/>
      </w:divBdr>
      <w:divsChild>
        <w:div w:id="987975544">
          <w:marLeft w:val="465"/>
          <w:marRight w:val="0"/>
          <w:marTop w:val="0"/>
          <w:marBottom w:val="0"/>
          <w:divBdr>
            <w:top w:val="none" w:sz="0" w:space="0" w:color="auto"/>
            <w:left w:val="none" w:sz="0" w:space="0" w:color="auto"/>
            <w:bottom w:val="none" w:sz="0" w:space="0" w:color="auto"/>
            <w:right w:val="none" w:sz="0" w:space="0" w:color="auto"/>
          </w:divBdr>
        </w:div>
      </w:divsChild>
    </w:div>
    <w:div w:id="1723557236">
      <w:bodyDiv w:val="1"/>
      <w:marLeft w:val="0"/>
      <w:marRight w:val="0"/>
      <w:marTop w:val="0"/>
      <w:marBottom w:val="0"/>
      <w:divBdr>
        <w:top w:val="none" w:sz="0" w:space="0" w:color="auto"/>
        <w:left w:val="none" w:sz="0" w:space="0" w:color="auto"/>
        <w:bottom w:val="none" w:sz="0" w:space="0" w:color="auto"/>
        <w:right w:val="none" w:sz="0" w:space="0" w:color="auto"/>
      </w:divBdr>
    </w:div>
    <w:div w:id="1729962580">
      <w:bodyDiv w:val="1"/>
      <w:marLeft w:val="0"/>
      <w:marRight w:val="0"/>
      <w:marTop w:val="0"/>
      <w:marBottom w:val="0"/>
      <w:divBdr>
        <w:top w:val="none" w:sz="0" w:space="0" w:color="auto"/>
        <w:left w:val="none" w:sz="0" w:space="0" w:color="auto"/>
        <w:bottom w:val="none" w:sz="0" w:space="0" w:color="auto"/>
        <w:right w:val="none" w:sz="0" w:space="0" w:color="auto"/>
      </w:divBdr>
      <w:divsChild>
        <w:div w:id="761995866">
          <w:marLeft w:val="0"/>
          <w:marRight w:val="0"/>
          <w:marTop w:val="0"/>
          <w:marBottom w:val="0"/>
          <w:divBdr>
            <w:top w:val="none" w:sz="0" w:space="0" w:color="auto"/>
            <w:left w:val="none" w:sz="0" w:space="0" w:color="auto"/>
            <w:bottom w:val="none" w:sz="0" w:space="0" w:color="auto"/>
            <w:right w:val="none" w:sz="0" w:space="0" w:color="auto"/>
          </w:divBdr>
        </w:div>
        <w:div w:id="1459058649">
          <w:marLeft w:val="0"/>
          <w:marRight w:val="0"/>
          <w:marTop w:val="0"/>
          <w:marBottom w:val="0"/>
          <w:divBdr>
            <w:top w:val="none" w:sz="0" w:space="0" w:color="auto"/>
            <w:left w:val="none" w:sz="0" w:space="0" w:color="auto"/>
            <w:bottom w:val="none" w:sz="0" w:space="0" w:color="auto"/>
            <w:right w:val="none" w:sz="0" w:space="0" w:color="auto"/>
          </w:divBdr>
        </w:div>
      </w:divsChild>
    </w:div>
    <w:div w:id="202501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n.wikipedia.org/wiki/J_P_L_Gwyn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n.wikipedia.org/wiki/Special:BookSources/978-0-19-561664-4" TargetMode="Externa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en.wikipedia.org/wiki/International_Standard_Book_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6F7FC-46D6-40AD-BC60-7CF669F7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6341</Words>
  <Characters>36150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2018-05-28T08:49:00Z</dcterms:created>
  <dcterms:modified xsi:type="dcterms:W3CDTF">2018-05-28T09:51:00Z</dcterms:modified>
</cp:coreProperties>
</file>