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D572" w14:textId="24456C6F" w:rsidR="00C770CA" w:rsidRPr="00BE5C23" w:rsidRDefault="00C770CA" w:rsidP="00A871A5">
      <w:pPr>
        <w:rPr>
          <w:rFonts w:ascii="Times New Roman" w:eastAsia="Times New Roman" w:hAnsi="Times New Roman"/>
          <w:color w:val="4F81BD"/>
          <w:szCs w:val="24"/>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commentRangeStart w:id="0"/>
      <w:r w:rsidRPr="00AA16EE">
        <w:rPr>
          <w:rStyle w:val="TitleChar"/>
          <w:rFonts w:eastAsia="Calibri"/>
        </w:rPr>
        <w:t>)</w:t>
      </w:r>
      <w:del w:id="1" w:author="Pitinan Kooarmornpatana" w:date="2018-05-29T17:51:00Z">
        <w:r w:rsidR="00662E9C">
          <w:rPr>
            <w:rFonts w:ascii="Cambria" w:eastAsia="Times New Roman" w:hAnsi="Cambria"/>
            <w:noProof/>
            <w:color w:val="000000"/>
          </w:rPr>
          <w:pict w14:anchorId="71478C1E">
            <v:rect id="_x0000_i1029" alt="" style="width:49.6pt;height:196pt;mso-width-percent:0;mso-height-percent:0;mso-width-percent:0;mso-height-percent:0" o:hrpct="106" o:hralign="center" o:hrstd="t" o:hr="t" fillcolor="#a0a0a0" stroked="f"/>
          </w:pict>
        </w:r>
      </w:del>
      <w:commentRangeEnd w:id="0"/>
      <w:r w:rsidR="00C619C0">
        <w:rPr>
          <w:rStyle w:val="CommentReference"/>
          <w:color w:val="auto"/>
        </w:rPr>
        <w:commentReference w:id="0"/>
      </w:r>
    </w:p>
    <w:p w14:paraId="57814F47" w14:textId="77777777" w:rsidR="00C770CA" w:rsidRDefault="00C770CA" w:rsidP="00A871A5"/>
    <w:p w14:paraId="16CB40F8" w14:textId="77777777" w:rsidR="00C770CA" w:rsidRPr="00BB0643" w:rsidRDefault="00C770CA" w:rsidP="00BB0643">
      <w:pPr>
        <w:spacing w:after="0"/>
        <w:rPr>
          <w:rFonts w:ascii="Cambria" w:hAnsi="Cambria"/>
        </w:rPr>
      </w:pPr>
      <w:r w:rsidRPr="00BB0643">
        <w:rPr>
          <w:rFonts w:ascii="Cambria" w:hAnsi="Cambria"/>
        </w:rPr>
        <w:t>LGR Version:</w:t>
      </w:r>
      <w:r w:rsidRPr="00BB0643">
        <w:rPr>
          <w:rFonts w:ascii="Cambria" w:hAnsi="Cambria"/>
        </w:rPr>
        <w:tab/>
      </w:r>
      <w:r w:rsidRPr="00BB0643">
        <w:rPr>
          <w:rFonts w:ascii="Cambria" w:hAnsi="Cambria"/>
        </w:rPr>
        <w:tab/>
      </w:r>
      <w:r w:rsidRPr="00BB0643">
        <w:rPr>
          <w:rFonts w:ascii="Cambria" w:hAnsi="Cambria"/>
          <w:color w:val="000000"/>
        </w:rPr>
        <w:t>3.0</w:t>
      </w:r>
    </w:p>
    <w:p w14:paraId="0E882C55" w14:textId="77777777" w:rsidR="00C770CA" w:rsidRPr="00BB0643" w:rsidRDefault="00C770CA" w:rsidP="00BB0643">
      <w:pPr>
        <w:spacing w:after="0"/>
        <w:rPr>
          <w:rFonts w:ascii="Cambria" w:hAnsi="Cambria"/>
        </w:rPr>
      </w:pPr>
      <w:r w:rsidRPr="00BB0643">
        <w:rPr>
          <w:rFonts w:ascii="Cambria" w:hAnsi="Cambria"/>
          <w:i/>
          <w:iCs/>
          <w:color w:val="4F81BD"/>
        </w:rPr>
        <w:t>Date:</w:t>
      </w:r>
      <w:r w:rsidR="007603A0" w:rsidRPr="00BB0643">
        <w:rPr>
          <w:rFonts w:ascii="Cambria" w:hAnsi="Cambria"/>
        </w:rPr>
        <w:tab/>
      </w:r>
      <w:r w:rsidR="007603A0" w:rsidRPr="00BB0643">
        <w:rPr>
          <w:rFonts w:ascii="Cambria" w:hAnsi="Cambria"/>
        </w:rPr>
        <w:tab/>
      </w:r>
      <w:r w:rsidR="007603A0" w:rsidRPr="00BB0643">
        <w:rPr>
          <w:rFonts w:ascii="Cambria" w:hAnsi="Cambria"/>
        </w:rPr>
        <w:tab/>
        <w:t>2018</w:t>
      </w:r>
      <w:ins w:id="2" w:author="Author">
        <w:r w:rsidR="0008486D" w:rsidRPr="00BB0643">
          <w:rPr>
            <w:rFonts w:ascii="Cambria" w:hAnsi="Cambria"/>
          </w:rPr>
          <w:t>-</w:t>
        </w:r>
      </w:ins>
      <w:r w:rsidR="007603A0" w:rsidRPr="00BB0643">
        <w:rPr>
          <w:rFonts w:ascii="Cambria" w:hAnsi="Cambria"/>
        </w:rPr>
        <w:t>05</w:t>
      </w:r>
      <w:ins w:id="3" w:author="Author">
        <w:r w:rsidR="0008486D" w:rsidRPr="00BB0643">
          <w:rPr>
            <w:rFonts w:ascii="Cambria" w:hAnsi="Cambria"/>
          </w:rPr>
          <w:t>-</w:t>
        </w:r>
      </w:ins>
      <w:r w:rsidR="007F51F2" w:rsidRPr="00BB0643">
        <w:rPr>
          <w:rFonts w:ascii="Cambria" w:hAnsi="Cambria"/>
        </w:rPr>
        <w:t>29</w:t>
      </w:r>
    </w:p>
    <w:p w14:paraId="1919823D" w14:textId="77777777" w:rsidR="00C770CA" w:rsidRPr="00BB0643" w:rsidRDefault="00C770CA" w:rsidP="00BB0643">
      <w:pPr>
        <w:spacing w:after="0"/>
        <w:rPr>
          <w:rFonts w:ascii="Cambria" w:hAnsi="Cambria"/>
        </w:rPr>
      </w:pPr>
      <w:r w:rsidRPr="00BB0643">
        <w:rPr>
          <w:rFonts w:ascii="Cambria" w:hAnsi="Cambria"/>
        </w:rPr>
        <w:t>Document version:</w:t>
      </w:r>
      <w:r w:rsidRPr="00BB0643">
        <w:rPr>
          <w:rFonts w:ascii="Cambria" w:hAnsi="Cambria"/>
        </w:rPr>
        <w:tab/>
      </w:r>
      <w:r w:rsidR="00ED23DD" w:rsidRPr="00BB0643">
        <w:rPr>
          <w:rFonts w:ascii="Cambria" w:hAnsi="Cambria"/>
          <w:color w:val="000000"/>
        </w:rPr>
        <w:t>2</w:t>
      </w:r>
      <w:r w:rsidRPr="00BB0643">
        <w:rPr>
          <w:rFonts w:ascii="Cambria" w:hAnsi="Cambria"/>
          <w:color w:val="000000"/>
        </w:rPr>
        <w:t>.</w:t>
      </w:r>
      <w:r w:rsidR="007F51F2" w:rsidRPr="00BB0643">
        <w:rPr>
          <w:rFonts w:ascii="Cambria" w:hAnsi="Cambria"/>
          <w:color w:val="000000"/>
        </w:rPr>
        <w:t>2</w:t>
      </w:r>
    </w:p>
    <w:p w14:paraId="02A60AF9" w14:textId="77777777" w:rsidR="00C770CA" w:rsidRPr="00BB0643" w:rsidRDefault="00C770CA" w:rsidP="00BB0643">
      <w:pPr>
        <w:spacing w:after="0"/>
        <w:rPr>
          <w:rFonts w:ascii="Cambria" w:hAnsi="Cambria"/>
        </w:rPr>
      </w:pPr>
      <w:r w:rsidRPr="00BB0643">
        <w:rPr>
          <w:rFonts w:ascii="Cambria" w:hAnsi="Cambria"/>
          <w:i/>
          <w:iCs/>
          <w:color w:val="4F81BD"/>
        </w:rPr>
        <w:t xml:space="preserve">Authors: </w:t>
      </w:r>
      <w:r w:rsidRPr="00BB0643">
        <w:rPr>
          <w:rFonts w:ascii="Cambria" w:hAnsi="Cambria"/>
          <w:i/>
          <w:iCs/>
          <w:color w:val="4F81BD"/>
        </w:rPr>
        <w:tab/>
      </w:r>
      <w:r w:rsidRPr="00BB0643">
        <w:rPr>
          <w:rFonts w:ascii="Cambria" w:hAnsi="Cambria"/>
          <w:i/>
          <w:iCs/>
          <w:color w:val="4F81BD"/>
        </w:rPr>
        <w:tab/>
      </w:r>
      <w:r w:rsidRPr="00BB0643">
        <w:rPr>
          <w:rFonts w:ascii="Cambria" w:hAnsi="Cambria"/>
        </w:rPr>
        <w:t>Neo-Brahmi Generation Panel [NBGP]</w:t>
      </w:r>
    </w:p>
    <w:p w14:paraId="36FF9766" w14:textId="77777777" w:rsidR="00C770CA" w:rsidRPr="00AA16EE" w:rsidRDefault="00C770CA" w:rsidP="002B0A0F">
      <w:pPr>
        <w:pStyle w:val="Heading1"/>
      </w:pPr>
      <w:r w:rsidRPr="002366CF">
        <w:t>General Information/ Overview/ Abstract</w:t>
      </w:r>
    </w:p>
    <w:p w14:paraId="065FEC97" w14:textId="77777777" w:rsidR="0044557E" w:rsidRDefault="00C770CA" w:rsidP="00A871A5">
      <w:r w:rsidRPr="00EB364B">
        <w:rPr>
          <w:lang w:val="en-IN" w:eastAsia="en-IN" w:bidi="te-IN"/>
        </w:rPr>
        <w:t>The purpose of this document is to give an overview of</w:t>
      </w:r>
      <w:r>
        <w:rPr>
          <w:lang w:val="en-IN" w:eastAsia="en-IN" w:bidi="te-IN"/>
        </w:rPr>
        <w:t xml:space="preserve"> the proposed</w:t>
      </w:r>
      <w:ins w:id="4" w:author="Author">
        <w:r w:rsidR="00E25BFB">
          <w:rPr>
            <w:lang w:val="en-IN" w:eastAsia="en-IN" w:bidi="te-IN"/>
          </w:rPr>
          <w:t xml:space="preserve"> </w:t>
        </w:r>
      </w:ins>
      <w:r>
        <w:rPr>
          <w:lang w:val="en-IN" w:eastAsia="en-IN" w:bidi="te-IN"/>
        </w:rPr>
        <w:t xml:space="preserve">Root Zone Level Generation Rules for </w:t>
      </w:r>
      <w:r w:rsidRPr="00EB364B">
        <w:rPr>
          <w:lang w:val="en-IN" w:eastAsia="en-IN" w:bidi="te-IN"/>
        </w:rPr>
        <w:t>the Oriya</w:t>
      </w:r>
      <w:ins w:id="5" w:author="Author">
        <w:r w:rsidR="008104C0">
          <w:rPr>
            <w:lang w:val="en-IN" w:eastAsia="en-IN" w:bidi="te-IN"/>
          </w:rPr>
          <w:t xml:space="preserve"> </w:t>
        </w:r>
      </w:ins>
      <w:commentRangeStart w:id="6"/>
      <w:r>
        <w:rPr>
          <w:lang w:val="en-IN" w:eastAsia="en-IN" w:bidi="te-IN"/>
        </w:rPr>
        <w:t>script</w:t>
      </w:r>
      <w:commentRangeEnd w:id="6"/>
      <w:r>
        <w:rPr>
          <w:rStyle w:val="CommentReference"/>
        </w:rPr>
        <w:commentReference w:id="6"/>
      </w:r>
      <w:r>
        <w:rPr>
          <w:lang w:val="en-IN" w:eastAsia="en-IN" w:bidi="te-IN"/>
        </w:rPr>
        <w:t>.</w:t>
      </w:r>
      <w:ins w:id="7" w:author="Author">
        <w:r w:rsidR="008104C0">
          <w:rPr>
            <w:lang w:val="en-IN" w:eastAsia="en-IN" w:bidi="te-IN"/>
          </w:rPr>
          <w:t xml:space="preserve"> </w:t>
        </w:r>
      </w:ins>
      <w:r>
        <w:rPr>
          <w:lang w:val="en-IN" w:eastAsia="en-IN" w:bidi="te-IN"/>
        </w:rPr>
        <w:t>T</w:t>
      </w:r>
      <w:r w:rsidRPr="00EB364B">
        <w:rPr>
          <w:lang w:val="en-IN" w:eastAsia="en-IN" w:bidi="te-IN"/>
        </w:rPr>
        <w:t>he XML format</w:t>
      </w:r>
      <w:r>
        <w:rPr>
          <w:lang w:val="en-IN" w:eastAsia="en-IN" w:bidi="te-IN"/>
        </w:rPr>
        <w:t xml:space="preserve"> is under construction.</w:t>
      </w:r>
      <w:r w:rsidRPr="00EB364B">
        <w:rPr>
          <w:lang w:val="en-IN" w:eastAsia="en-IN" w:bidi="te-IN"/>
        </w:rPr>
        <w:t xml:space="preserve"> It includes a discussion of relevant features of the script, the communities or languages using it, the process and methodology used and information on the contributors. The formal specification of the LGR can be found in the accompanying XML document:</w:t>
      </w:r>
    </w:p>
    <w:p w14:paraId="290420BE" w14:textId="207C2F45" w:rsidR="00C770CA" w:rsidRPr="0044557E" w:rsidRDefault="00C770CA" w:rsidP="00A871A5">
      <w:r w:rsidRPr="0044557E">
        <w:tab/>
      </w:r>
      <w:ins w:id="8" w:author="Pitinan Kooarmornpatana" w:date="2018-05-29T17:53:00Z">
        <w:r w:rsidR="00BB0643" w:rsidRPr="00BB0643">
          <w:t>proposal-lgr-orya-20180529.xml</w:t>
        </w:r>
      </w:ins>
      <w:del w:id="9" w:author="Pitinan Kooarmornpatana" w:date="2018-05-29T17:53:00Z">
        <w:r w:rsidRPr="0044557E" w:rsidDel="00BB0643">
          <w:delText>“Proposed-LGR-Orya-</w:delText>
        </w:r>
        <w:r w:rsidR="000A0163" w:rsidRPr="00462E73" w:rsidDel="00BB0643">
          <w:rPr>
            <w:highlight w:val="yellow"/>
          </w:rPr>
          <w:delText>20180</w:delText>
        </w:r>
        <w:r w:rsidR="007603A0" w:rsidRPr="00462E73" w:rsidDel="00BB0643">
          <w:rPr>
            <w:highlight w:val="yellow"/>
          </w:rPr>
          <w:delText>5</w:delText>
        </w:r>
        <w:r w:rsidR="007F51F2" w:rsidDel="00BB0643">
          <w:delText>29</w:delText>
        </w:r>
        <w:r w:rsidRPr="0044557E" w:rsidDel="00BB0643">
          <w:delText>.xml” (under progress)</w:delText>
        </w:r>
      </w:del>
    </w:p>
    <w:p w14:paraId="1E68E23B" w14:textId="77777777" w:rsidR="00C770CA" w:rsidRPr="007F3E53" w:rsidRDefault="00C770CA" w:rsidP="00A871A5">
      <w:r w:rsidRPr="007F3E53">
        <w:t>Labels for testing can be found in the accompanying text document:</w:t>
      </w:r>
    </w:p>
    <w:p w14:paraId="38BBB6AB" w14:textId="36892158" w:rsidR="00C770CA" w:rsidRPr="006E6401" w:rsidRDefault="00C770CA" w:rsidP="00A871A5">
      <w:pPr>
        <w:rPr>
          <w:rFonts w:ascii="Cambria" w:hAnsi="Cambria"/>
          <w:color w:val="FF0000"/>
          <w:szCs w:val="24"/>
        </w:rPr>
      </w:pPr>
      <w:r w:rsidRPr="007F3E53">
        <w:rPr>
          <w:rFonts w:ascii="Cambria" w:hAnsi="Cambria"/>
          <w:szCs w:val="24"/>
        </w:rPr>
        <w:tab/>
      </w:r>
      <w:ins w:id="10" w:author="Pitinan Kooarmornpatana" w:date="2018-05-29T17:53:00Z">
        <w:r w:rsidR="00BB0643">
          <w:rPr>
            <w:rFonts w:ascii="Cambria" w:hAnsi="Cambria"/>
            <w:szCs w:val="24"/>
          </w:rPr>
          <w:t>o</w:t>
        </w:r>
      </w:ins>
      <w:ins w:id="11" w:author="Pitinan Kooarmornpatana" w:date="2018-05-29T17:52:00Z">
        <w:r w:rsidR="00BB0643" w:rsidRPr="00BB0643">
          <w:rPr>
            <w:rFonts w:ascii="Cambria" w:hAnsi="Cambria"/>
            <w:szCs w:val="24"/>
          </w:rPr>
          <w:t>riya-test-labels-20180529</w:t>
        </w:r>
      </w:ins>
      <w:del w:id="12" w:author="Pitinan Kooarmornpatana" w:date="2018-05-29T17:52:00Z">
        <w:r w:rsidRPr="00A6614A" w:rsidDel="00BB0643">
          <w:delText>Labels-orya-version-</w:delText>
        </w:r>
        <w:r w:rsidR="000A0163" w:rsidRPr="00462E73" w:rsidDel="00BB0643">
          <w:rPr>
            <w:highlight w:val="yellow"/>
          </w:rPr>
          <w:delText>20180</w:delText>
        </w:r>
        <w:r w:rsidR="007603A0" w:rsidRPr="00462E73" w:rsidDel="00BB0643">
          <w:rPr>
            <w:highlight w:val="yellow"/>
          </w:rPr>
          <w:delText>5</w:delText>
        </w:r>
        <w:r w:rsidR="007F51F2" w:rsidDel="00BB0643">
          <w:delText>29</w:delText>
        </w:r>
      </w:del>
      <w:r w:rsidRPr="00A6614A">
        <w:t>.txt</w:t>
      </w:r>
      <w:del w:id="13" w:author="Pitinan Kooarmornpatana" w:date="2018-05-29T17:53:00Z">
        <w:r w:rsidDel="00BB0643">
          <w:delText>”</w:delText>
        </w:r>
        <w:r w:rsidRPr="00A6614A" w:rsidDel="00BB0643">
          <w:delText xml:space="preserve"> (Not included yet)</w:delText>
        </w:r>
      </w:del>
    </w:p>
    <w:p w14:paraId="145B91AB" w14:textId="77777777" w:rsidR="00C770CA" w:rsidRPr="00AA16EE" w:rsidRDefault="00C770CA" w:rsidP="002B0A0F">
      <w:pPr>
        <w:pStyle w:val="Heading1"/>
      </w:pPr>
      <w:r w:rsidRPr="00AA16EE">
        <w:t>Script for which the LGR is proposed</w:t>
      </w:r>
    </w:p>
    <w:p w14:paraId="17F014E8" w14:textId="77777777" w:rsidR="00C770CA" w:rsidRPr="00EB364B" w:rsidRDefault="00C770CA" w:rsidP="00A871A5">
      <w:pPr>
        <w:rPr>
          <w:rFonts w:ascii="Times New Roman" w:hAnsi="Times New Roman"/>
          <w:b/>
          <w:bCs/>
          <w:sz w:val="36"/>
          <w:szCs w:val="36"/>
        </w:rPr>
      </w:pPr>
      <w:r w:rsidRPr="00EB364B">
        <w:t>ISO 15924 Code</w:t>
      </w:r>
      <w:r w:rsidRPr="00EB364B">
        <w:rPr>
          <w:rFonts w:cs="Calibri"/>
        </w:rPr>
        <w:t>:  </w:t>
      </w:r>
      <w:proofErr w:type="spellStart"/>
      <w:r w:rsidRPr="00EB364B">
        <w:rPr>
          <w:shd w:val="clear" w:color="auto" w:fill="FFFFFE"/>
        </w:rPr>
        <w:t>Orya</w:t>
      </w:r>
      <w:proofErr w:type="spellEnd"/>
    </w:p>
    <w:p w14:paraId="705EBC34" w14:textId="77777777" w:rsidR="00C770CA" w:rsidRPr="00EB364B" w:rsidRDefault="00C770CA" w:rsidP="00A871A5">
      <w:pPr>
        <w:rPr>
          <w:rFonts w:ascii="Times New Roman" w:hAnsi="Times New Roman"/>
        </w:rPr>
      </w:pPr>
      <w:r w:rsidRPr="00EB364B">
        <w:t xml:space="preserve">ISO 15924 Key N°: </w:t>
      </w:r>
      <w:r w:rsidRPr="00EB364B">
        <w:rPr>
          <w:shd w:val="clear" w:color="auto" w:fill="FFFFFE"/>
        </w:rPr>
        <w:t>327</w:t>
      </w:r>
    </w:p>
    <w:p w14:paraId="7D67125E" w14:textId="77777777" w:rsidR="00C770CA" w:rsidRPr="00EB364B" w:rsidRDefault="00C770CA" w:rsidP="00A871A5">
      <w:pPr>
        <w:rPr>
          <w:rFonts w:ascii="Times New Roman" w:hAnsi="Times New Roman"/>
        </w:rPr>
      </w:pPr>
      <w:r w:rsidRPr="00EB364B">
        <w:t xml:space="preserve">ISO 15924 English Name: </w:t>
      </w:r>
      <w:r w:rsidRPr="00EB364B">
        <w:rPr>
          <w:shd w:val="clear" w:color="auto" w:fill="FFFFFE"/>
        </w:rPr>
        <w:t>Oriya (Odia)</w:t>
      </w:r>
    </w:p>
    <w:p w14:paraId="7638AD89" w14:textId="77777777" w:rsidR="00C770CA" w:rsidRPr="00EB364B" w:rsidRDefault="00C770CA" w:rsidP="00A871A5">
      <w:pPr>
        <w:rPr>
          <w:rFonts w:ascii="Times New Roman" w:hAnsi="Times New Roman"/>
        </w:rPr>
      </w:pPr>
      <w:r w:rsidRPr="00EB364B">
        <w:t xml:space="preserve">Latin transliteration of native script name: </w:t>
      </w:r>
      <w:proofErr w:type="spellStart"/>
      <w:r w:rsidRPr="00EB364B">
        <w:rPr>
          <w:shd w:val="clear" w:color="auto" w:fill="FFFFFF"/>
        </w:rPr>
        <w:t>oḍiā</w:t>
      </w:r>
      <w:proofErr w:type="spellEnd"/>
    </w:p>
    <w:p w14:paraId="776657AD" w14:textId="77777777" w:rsidR="00C770CA" w:rsidRPr="00EB364B" w:rsidRDefault="00C770CA" w:rsidP="00A871A5">
      <w:pPr>
        <w:rPr>
          <w:rFonts w:ascii="Times New Roman" w:hAnsi="Times New Roman"/>
        </w:rPr>
      </w:pPr>
      <w:r w:rsidRPr="00EB364B">
        <w:t xml:space="preserve">Native name of the script: </w:t>
      </w:r>
      <w:r w:rsidRPr="00EB364B">
        <w:rPr>
          <w:rFonts w:ascii="Kalinga" w:hAnsi="Kalinga" w:cs="Kalinga"/>
          <w:shd w:val="clear" w:color="auto" w:fill="FFFFFF"/>
          <w:cs/>
          <w:lang w:bidi="or-IN"/>
        </w:rPr>
        <w:t>ଓଡ଼ିଆ</w:t>
      </w:r>
    </w:p>
    <w:p w14:paraId="2C3E923E" w14:textId="45D10B61" w:rsidR="00C770CA" w:rsidRDefault="00C770CA" w:rsidP="00A871A5">
      <w:r w:rsidRPr="00EB364B">
        <w:t>Maximal Starting Repertoire (MSR) version: MSR-</w:t>
      </w:r>
      <w:ins w:id="14" w:author="Pitinan Kooarmornpatana" w:date="2018-05-29T17:54:00Z">
        <w:r w:rsidR="00BB0643">
          <w:t>3</w:t>
        </w:r>
      </w:ins>
      <w:del w:id="15" w:author="Pitinan Kooarmornpatana" w:date="2018-05-29T17:54:00Z">
        <w:r w:rsidRPr="00EB364B" w:rsidDel="00BB0643">
          <w:delText>2</w:delText>
        </w:r>
      </w:del>
    </w:p>
    <w:p w14:paraId="777D1AE1" w14:textId="77777777"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14:paraId="157D1916" w14:textId="77777777" w:rsidR="00C770CA" w:rsidRDefault="00C44CDD" w:rsidP="00A871A5">
      <w:r w:rsidRPr="00C44CDD">
        <w:t xml:space="preserve">Odia (known in Unicode as Oriya) is an Eastern Indic language spoken by about 40 million people mainly in the Indian state of Odisha (Orissa), and also in parts of West Bengal, </w:t>
      </w:r>
      <w:r w:rsidRPr="00C44CDD">
        <w:lastRenderedPageBreak/>
        <w:t xml:space="preserve">Jharkhand, Chhattisgarh and Andhra Pradesh. </w:t>
      </w:r>
      <w:r w:rsidR="00B277DB">
        <w:t>Oriya (</w:t>
      </w:r>
      <w:r w:rsidRPr="00C44CDD">
        <w:t>Odia</w:t>
      </w:r>
      <w:r w:rsidR="00B277DB">
        <w:t>)</w:t>
      </w:r>
      <w:r w:rsidRPr="00C44CDD">
        <w:t xml:space="preserve"> is one of the many official languages of India. It is the official language of Odisha, and the second official language of Jharkhand.</w:t>
      </w:r>
      <w:r w:rsidR="007C01BE">
        <w:t xml:space="preserve"> Eminent Linguists like John </w:t>
      </w:r>
      <w:proofErr w:type="spellStart"/>
      <w:r w:rsidR="007C01BE">
        <w:t>Beames</w:t>
      </w:r>
      <w:proofErr w:type="spellEnd"/>
      <w:r w:rsidR="007C01BE">
        <w:t xml:space="preserve">, G. A. Grierson, L.S.S. O’Malley, </w:t>
      </w:r>
      <w:proofErr w:type="spellStart"/>
      <w:r w:rsidR="007C01BE">
        <w:t>Suniti</w:t>
      </w:r>
      <w:proofErr w:type="spellEnd"/>
      <w:r w:rsidR="007C01BE">
        <w:t xml:space="preserve"> Kumar Chatterjee, S. N. </w:t>
      </w:r>
      <w:proofErr w:type="spellStart"/>
      <w:r w:rsidR="007C01BE">
        <w:t>Rajaguru</w:t>
      </w:r>
      <w:proofErr w:type="spellEnd"/>
      <w:r w:rsidR="007C01BE">
        <w:t xml:space="preserve">, John Boulton and others consider </w:t>
      </w:r>
      <w:del w:id="16" w:author="neha g." w:date="2018-05-24T11:22:00Z">
        <w:r w:rsidR="007C01BE" w:rsidDel="00F33F8B">
          <w:delText>Odia  as</w:delText>
        </w:r>
      </w:del>
      <w:r w:rsidR="00F33F8B">
        <w:t>Odia as</w:t>
      </w:r>
      <w:r w:rsidR="007C01BE">
        <w:t xml:space="preserve"> one of the most ancient languages of India.  I</w:t>
      </w:r>
      <w:r w:rsidRPr="00C44CDD">
        <w:t xml:space="preserve">n Indic family of languages, </w:t>
      </w:r>
      <w:r w:rsidR="00B277DB">
        <w:t>Oriya (</w:t>
      </w:r>
      <w:r w:rsidRPr="00C44CDD">
        <w:t>Odia</w:t>
      </w:r>
      <w:r w:rsidR="00B277DB">
        <w:t>)</w:t>
      </w:r>
      <w:r w:rsidRPr="00C44CDD">
        <w:t xml:space="preserve"> is closest to Sanskrit and least influenced by foreign languages. Only these two Indic languages (viz. Sanskrit and Odia) have got classical tag due </w:t>
      </w:r>
      <w:proofErr w:type="gramStart"/>
      <w:r w:rsidRPr="00C44CDD">
        <w:t>to  their</w:t>
      </w:r>
      <w:proofErr w:type="gramEnd"/>
      <w:r w:rsidRPr="00C44CDD">
        <w:t xml:space="preserve"> rich, uninfluenced and long literary history.  According to National Mission for Manuscripts, after Sanskrit (11,66,743), Odia (2,13,088) has the largest number of documented manuscripts in the India</w:t>
      </w:r>
      <w:r w:rsidR="00C770CA" w:rsidRPr="00EB364B">
        <w:t>.</w:t>
      </w:r>
    </w:p>
    <w:p w14:paraId="7B381178" w14:textId="77777777" w:rsidR="00C770CA" w:rsidRDefault="00C770CA" w:rsidP="00A871A5">
      <w:r w:rsidRPr="00EB364B">
        <w:t xml:space="preserve">Odia </w:t>
      </w:r>
      <w:proofErr w:type="spellStart"/>
      <w:r w:rsidR="00BE612A">
        <w:t>waspreviously</w:t>
      </w:r>
      <w:r w:rsidR="00C44CDD">
        <w:t>spelt</w:t>
      </w:r>
      <w:proofErr w:type="spellEnd"/>
      <w:r w:rsidRPr="00EB364B">
        <w:t xml:space="preserve"> as </w:t>
      </w:r>
      <w:commentRangeStart w:id="17"/>
      <w:r w:rsidRPr="00EB364B">
        <w:t>Oriya</w:t>
      </w:r>
      <w:commentRangeEnd w:id="17"/>
      <w:r>
        <w:rPr>
          <w:rStyle w:val="CommentReference"/>
        </w:rPr>
        <w:commentReference w:id="17"/>
      </w:r>
      <w:r w:rsidRPr="00EB364B">
        <w:t xml:space="preserve">, and Odisha as </w:t>
      </w:r>
      <w:proofErr w:type="gramStart"/>
      <w:r w:rsidRPr="00EB364B">
        <w:t>Orissa</w:t>
      </w:r>
      <w:r w:rsidR="00BE612A">
        <w:t>,</w:t>
      </w:r>
      <w:ins w:id="18" w:author="Author">
        <w:r w:rsidR="00655D91">
          <w:t>.</w:t>
        </w:r>
      </w:ins>
      <w:proofErr w:type="gramEnd"/>
      <w:r w:rsidR="00BE612A">
        <w:t xml:space="preserve"> </w:t>
      </w:r>
      <w:proofErr w:type="spellStart"/>
      <w:proofErr w:type="gramStart"/>
      <w:r w:rsidR="00BE612A">
        <w:t>However,</w:t>
      </w:r>
      <w:r w:rsidRPr="00EB364B">
        <w:t>Odia</w:t>
      </w:r>
      <w:proofErr w:type="spellEnd"/>
      <w:proofErr w:type="gramEnd"/>
      <w:r w:rsidRPr="00EB364B">
        <w:t xml:space="preserve"> and Odisha are now the preferred names </w:t>
      </w:r>
      <w:r>
        <w:t xml:space="preserve">officially </w:t>
      </w:r>
      <w:r w:rsidRPr="00EB364B">
        <w:t xml:space="preserve">in English as they are closer to their native names: </w:t>
      </w:r>
      <w:r w:rsidRPr="00EB364B">
        <w:rPr>
          <w:rFonts w:ascii="Kalinga" w:hAnsi="Kalinga" w:cs="Kalinga"/>
          <w:cs/>
          <w:lang w:bidi="or-IN"/>
        </w:rPr>
        <w:t>ଓଡ଼ିଆ</w:t>
      </w:r>
      <w:r w:rsidRPr="00EB364B">
        <w:t xml:space="preserve"> (</w:t>
      </w:r>
      <w:proofErr w:type="spellStart"/>
      <w:r w:rsidRPr="00EB364B">
        <w:t>oḍiā</w:t>
      </w:r>
      <w:proofErr w:type="spellEnd"/>
      <w:r w:rsidRPr="00EB364B">
        <w:t>) [</w:t>
      </w:r>
      <w:proofErr w:type="spellStart"/>
      <w:r w:rsidRPr="00EB364B">
        <w:t>ɔɖia</w:t>
      </w:r>
      <w:proofErr w:type="spellEnd"/>
      <w:r w:rsidRPr="00EB364B">
        <w:t xml:space="preserve">ː] and </w:t>
      </w:r>
      <w:r w:rsidRPr="00EB364B">
        <w:rPr>
          <w:rFonts w:ascii="Kalinga" w:hAnsi="Kalinga" w:cs="Kalinga"/>
          <w:cs/>
          <w:lang w:bidi="or-IN"/>
        </w:rPr>
        <w:t>ଓଡ଼ିଶା</w:t>
      </w:r>
      <w:r w:rsidRPr="00EB364B">
        <w:t xml:space="preserve"> (</w:t>
      </w:r>
      <w:proofErr w:type="spellStart"/>
      <w:r w:rsidRPr="00EB364B">
        <w:t>oḍiśā</w:t>
      </w:r>
      <w:proofErr w:type="spellEnd"/>
      <w:r w:rsidRPr="00EB364B">
        <w:t>) [</w:t>
      </w:r>
      <w:proofErr w:type="spellStart"/>
      <w:r w:rsidRPr="00EB364B">
        <w:t>ɔɖisa</w:t>
      </w:r>
      <w:proofErr w:type="spellEnd"/>
      <w:r w:rsidRPr="00EB364B">
        <w:t>ː].</w:t>
      </w:r>
    </w:p>
    <w:p w14:paraId="31031671" w14:textId="77777777" w:rsidR="00C770CA" w:rsidRPr="00F30829" w:rsidRDefault="00C770CA" w:rsidP="00A871A5">
      <w:r>
        <w:t xml:space="preserve">With reference to </w:t>
      </w:r>
      <w:commentRangeStart w:id="19"/>
      <w:r w:rsidR="00C4727B">
        <w:fldChar w:fldCharType="begin"/>
      </w:r>
      <w:r w:rsidR="00AD6FC0">
        <w:instrText>HYPERLINK "https://en.wikipedia.org/wiki/Odia_literature" \l "See_also"</w:instrText>
      </w:r>
      <w:r w:rsidR="00C4727B">
        <w:fldChar w:fldCharType="separate"/>
      </w:r>
      <w:r w:rsidRPr="00232B0D">
        <w:rPr>
          <w:rStyle w:val="Hyperlink"/>
          <w:rFonts w:ascii="Arial" w:eastAsia="Times New Roman" w:hAnsi="Arial" w:cs="Arial"/>
          <w:szCs w:val="24"/>
        </w:rPr>
        <w:t>Wikipedia</w:t>
      </w:r>
      <w:r w:rsidR="00C4727B">
        <w:fldChar w:fldCharType="end"/>
      </w:r>
      <w:commentRangeEnd w:id="19"/>
      <w:r w:rsidR="002B0A0F">
        <w:rPr>
          <w:rStyle w:val="CommentReference"/>
          <w:color w:val="auto"/>
        </w:rPr>
        <w:commentReference w:id="19"/>
      </w:r>
      <w:r w:rsidR="00821D9A">
        <w:t>(</w:t>
      </w:r>
      <w:r w:rsidR="00821D9A" w:rsidRPr="00821D9A">
        <w:t>https://en.wikipedia.org/wiki/Odia_language</w:t>
      </w:r>
      <w:r w:rsidR="00821D9A">
        <w:t xml:space="preserve">) </w:t>
      </w:r>
      <w:r w:rsidR="0095590E">
        <w:t>Oriya (</w:t>
      </w:r>
      <w:r w:rsidRPr="00F30829">
        <w:t>Odia</w:t>
      </w:r>
      <w:r w:rsidR="0095590E">
        <w:t xml:space="preserve">) language </w:t>
      </w:r>
      <w:r w:rsidR="002B0A0F">
        <w:rPr>
          <w:rStyle w:val="CommentReference"/>
          <w:color w:val="auto"/>
        </w:rPr>
        <w:commentReference w:id="20"/>
      </w:r>
      <w:r w:rsidRPr="00F30829">
        <w:t xml:space="preserve">is also </w:t>
      </w:r>
      <w:r>
        <w:t>used</w:t>
      </w:r>
      <w:r w:rsidRPr="00F30829">
        <w:t xml:space="preserve"> by minority populations of the neighboring states of Jharkhand, West Bengal, Chhattisgarh and Andhra Pradesh. The region has been known at different stages of history as Kalinga, </w:t>
      </w:r>
      <w:proofErr w:type="spellStart"/>
      <w:r w:rsidRPr="00F30829">
        <w:t>Udra</w:t>
      </w:r>
      <w:proofErr w:type="spellEnd"/>
      <w:r w:rsidRPr="00F30829">
        <w:t xml:space="preserve">, </w:t>
      </w:r>
      <w:proofErr w:type="spellStart"/>
      <w:r w:rsidRPr="00F30829">
        <w:t>Utkala</w:t>
      </w:r>
      <w:proofErr w:type="spellEnd"/>
      <w:r w:rsidRPr="00F30829">
        <w:t xml:space="preserve"> or </w:t>
      </w:r>
      <w:proofErr w:type="spellStart"/>
      <w:r w:rsidRPr="00F30829">
        <w:t>Koshala</w:t>
      </w:r>
      <w:proofErr w:type="spellEnd"/>
      <w:r w:rsidRPr="00F30829">
        <w:t xml:space="preserve">.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The modern </w:t>
      </w:r>
      <w:r w:rsidR="00AF3F36">
        <w:t>Oriya (</w:t>
      </w:r>
      <w:r w:rsidRPr="00F30829">
        <w:t>Odia</w:t>
      </w:r>
      <w:r w:rsidR="00AF3F36">
        <w:t>)</w:t>
      </w:r>
      <w:r w:rsidRPr="00F30829">
        <w:t xml:space="preserve"> language is formed mostly from </w:t>
      </w:r>
      <w:proofErr w:type="spellStart"/>
      <w:r w:rsidRPr="00F30829">
        <w:t>Pali</w:t>
      </w:r>
      <w:proofErr w:type="spellEnd"/>
      <w:r w:rsidRPr="00F30829">
        <w:t xml:space="preserve"> words with significant Sanskrit influence. About 28% of modern </w:t>
      </w:r>
      <w:r w:rsidR="00AF3F36">
        <w:t>Oriya (</w:t>
      </w:r>
      <w:r w:rsidRPr="00F30829">
        <w:t>Odia</w:t>
      </w:r>
      <w:r w:rsidR="00AF3F36">
        <w:t>)</w:t>
      </w:r>
      <w:r w:rsidRPr="00F30829">
        <w:t xml:space="preserve"> words have Adivasi origins, and about 2% have Hindustani (Hindi/Urdu), Persian, or Arabic origins. The earliest written texts in the language are about thousand years </w:t>
      </w:r>
      <w:proofErr w:type="spellStart"/>
      <w:proofErr w:type="gramStart"/>
      <w:r w:rsidRPr="00F30829">
        <w:t>old.The</w:t>
      </w:r>
      <w:proofErr w:type="spellEnd"/>
      <w:proofErr w:type="gramEnd"/>
      <w:r w:rsidRPr="00F30829">
        <w:t xml:space="preserve"> first </w:t>
      </w:r>
      <w:r w:rsidR="00AF3F36">
        <w:t>Oriya (</w:t>
      </w:r>
      <w:r w:rsidRPr="00F30829">
        <w:t>Odia</w:t>
      </w:r>
      <w:r w:rsidR="00AF3F36">
        <w:t>)</w:t>
      </w:r>
      <w:r w:rsidRPr="00F30829">
        <w:t xml:space="preserve"> newspaper was </w:t>
      </w:r>
      <w:proofErr w:type="spellStart"/>
      <w:r w:rsidRPr="00F30829">
        <w:t>Utkala</w:t>
      </w:r>
      <w:proofErr w:type="spellEnd"/>
      <w:r w:rsidRPr="00F30829">
        <w:t xml:space="preserve"> Deepika first published on 4 August 1866.</w:t>
      </w:r>
    </w:p>
    <w:p w14:paraId="5E80AB9D" w14:textId="77777777" w:rsidR="00C770CA" w:rsidRDefault="00AF3F36" w:rsidP="00A871A5">
      <w:r>
        <w:t>Oriya (</w:t>
      </w:r>
      <w:r w:rsidR="00C770CA" w:rsidRPr="00F30829">
        <w:t>Odia</w:t>
      </w:r>
      <w:r>
        <w:t>)</w:t>
      </w:r>
      <w:r w:rsidR="00C770CA" w:rsidRPr="00F30829">
        <w:t xml:space="preserve"> is the only Indo-European language of India other than Sanskrit and the sixth Indian language that has been conferred classical language status and forms the basis of </w:t>
      </w:r>
      <w:proofErr w:type="spellStart"/>
      <w:r w:rsidR="00C770CA" w:rsidRPr="00F30829">
        <w:t>Odissi</w:t>
      </w:r>
      <w:r w:rsidR="00C770CA">
        <w:t>dance</w:t>
      </w:r>
      <w:proofErr w:type="spellEnd"/>
      <w:r w:rsidR="00C770CA">
        <w:t xml:space="preserve"> and </w:t>
      </w:r>
      <w:proofErr w:type="spellStart"/>
      <w:r w:rsidR="00C770CA">
        <w:t>Odissi</w:t>
      </w:r>
      <w:proofErr w:type="spellEnd"/>
      <w:r w:rsidR="00C770CA">
        <w:t xml:space="preserve"> music.</w:t>
      </w:r>
      <w:r w:rsidR="0056219E">
        <w:rPr>
          <w:rStyle w:val="FootnoteReference"/>
          <w:rFonts w:ascii="Arial" w:eastAsia="Times New Roman" w:hAnsi="Arial" w:cs="Arial"/>
          <w:color w:val="000000"/>
          <w:szCs w:val="24"/>
        </w:rPr>
        <w:footnoteReference w:id="1"/>
      </w:r>
    </w:p>
    <w:p w14:paraId="09449994" w14:textId="77777777" w:rsidR="00C44CDD" w:rsidRPr="007F3E53" w:rsidRDefault="00C44CDD" w:rsidP="00C44CDD">
      <w:r w:rsidRPr="00F30829">
        <w:t xml:space="preserve">The region has been known at different stages of history as Kalinga, </w:t>
      </w:r>
      <w:proofErr w:type="spellStart"/>
      <w:r w:rsidRPr="00F30829">
        <w:t>Udra</w:t>
      </w:r>
      <w:proofErr w:type="spellEnd"/>
      <w:r w:rsidRPr="00F30829">
        <w:t xml:space="preserve">, </w:t>
      </w:r>
      <w:proofErr w:type="spellStart"/>
      <w:r w:rsidRPr="00F30829">
        <w:t>Utkala</w:t>
      </w:r>
      <w:proofErr w:type="spellEnd"/>
      <w:r w:rsidRPr="00F30829">
        <w:t xml:space="preserve"> or </w:t>
      </w:r>
      <w:proofErr w:type="spellStart"/>
      <w:r w:rsidRPr="00F30829">
        <w:t>Koshala</w:t>
      </w:r>
      <w:proofErr w:type="spellEnd"/>
      <w:r w:rsidRPr="00F30829">
        <w:t>. The earliest written texts in the language are about thousand years old.</w:t>
      </w:r>
      <w:r>
        <w:t xml:space="preserve"> Oriya script</w:t>
      </w:r>
      <w:ins w:id="21" w:author="Author">
        <w:r w:rsidR="00C002D1">
          <w:t xml:space="preserve"> </w:t>
        </w:r>
      </w:ins>
      <w:r>
        <w:t>seems to be a</w:t>
      </w:r>
      <w:r w:rsidRPr="007F3E53">
        <w:t xml:space="preserve"> variant of </w:t>
      </w:r>
      <w:proofErr w:type="spellStart"/>
      <w:r w:rsidRPr="007F3E53">
        <w:t>Devanāgarī</w:t>
      </w:r>
      <w:proofErr w:type="spellEnd"/>
      <w:r w:rsidRPr="007F3E53">
        <w:t xml:space="preserve">, the main difference being the absence of the </w:t>
      </w:r>
      <w:proofErr w:type="spellStart"/>
      <w:r w:rsidRPr="007F3E53">
        <w:t>shirorekha</w:t>
      </w:r>
      <w:proofErr w:type="spellEnd"/>
      <w:r w:rsidRPr="007F3E53">
        <w:t xml:space="preserve"> or the line above the character and also </w:t>
      </w:r>
      <w:r>
        <w:t xml:space="preserve">its </w:t>
      </w:r>
      <w:r w:rsidRPr="007F3E53">
        <w:t xml:space="preserve">more rounded shapes. Since initially it was used for commercial ends, it has been referred to as </w:t>
      </w:r>
      <w:proofErr w:type="spellStart"/>
      <w:r w:rsidRPr="007F3E53">
        <w:t>śarāphi</w:t>
      </w:r>
      <w:proofErr w:type="spellEnd"/>
      <w:r w:rsidRPr="007F3E53">
        <w:t xml:space="preserve"> (banker's) or </w:t>
      </w:r>
      <w:proofErr w:type="spellStart"/>
      <w:r w:rsidRPr="007F3E53">
        <w:t>mahājani</w:t>
      </w:r>
      <w:proofErr w:type="spellEnd"/>
      <w:r w:rsidRPr="007F3E53">
        <w:t xml:space="preserve"> (trader's) script.</w:t>
      </w:r>
    </w:p>
    <w:p w14:paraId="27C479B1" w14:textId="77777777" w:rsidR="00C44CDD" w:rsidRPr="00F30829" w:rsidRDefault="00C44CDD" w:rsidP="00C44CDD">
      <w:r w:rsidRPr="00EB364B">
        <w:t xml:space="preserve">Used to write: </w:t>
      </w:r>
      <w:r w:rsidR="00B277DB">
        <w:t>Oriya (</w:t>
      </w:r>
      <w:r w:rsidRPr="00EB364B">
        <w:t>Odia</w:t>
      </w:r>
      <w:r w:rsidR="00B277DB">
        <w:t>)</w:t>
      </w:r>
      <w:r w:rsidRPr="00EB364B">
        <w:t>, and also used a number of the other languages spoken in Odisha</w:t>
      </w:r>
      <w:r>
        <w:t xml:space="preserve"> such as Munda, </w:t>
      </w:r>
      <w:proofErr w:type="spellStart"/>
      <w:r>
        <w:t>Santala</w:t>
      </w:r>
      <w:proofErr w:type="spellEnd"/>
      <w:r>
        <w:t xml:space="preserve">, </w:t>
      </w:r>
      <w:proofErr w:type="spellStart"/>
      <w:r>
        <w:t>Kui</w:t>
      </w:r>
      <w:proofErr w:type="spellEnd"/>
      <w:r>
        <w:t xml:space="preserve">, Ho </w:t>
      </w:r>
      <w:proofErr w:type="spellStart"/>
      <w:r>
        <w:t>etc</w:t>
      </w:r>
      <w:proofErr w:type="spellEnd"/>
      <w:r w:rsidRPr="00EB364B">
        <w:t>, and Sanskrit</w:t>
      </w:r>
    </w:p>
    <w:p w14:paraId="377D343F" w14:textId="77777777" w:rsidR="00C770CA" w:rsidRPr="00FE5316" w:rsidRDefault="00C770CA" w:rsidP="00C770CA">
      <w:pPr>
        <w:pStyle w:val="Heading2"/>
        <w:rPr>
          <w:rFonts w:eastAsia="Cambria"/>
          <w:sz w:val="28"/>
          <w:szCs w:val="28"/>
        </w:rPr>
      </w:pPr>
      <w:r w:rsidRPr="00FE5316">
        <w:rPr>
          <w:rFonts w:eastAsia="Cambria"/>
          <w:sz w:val="28"/>
          <w:szCs w:val="28"/>
        </w:rPr>
        <w:lastRenderedPageBreak/>
        <w:t>The Evolution of the Script</w:t>
      </w:r>
    </w:p>
    <w:p w14:paraId="594A3086" w14:textId="77777777" w:rsidR="00C44CDD" w:rsidRDefault="00C44CDD" w:rsidP="00C44CDD">
      <w:r>
        <w:t xml:space="preserve">The </w:t>
      </w:r>
      <w:r w:rsidR="00B277DB">
        <w:t>Oriya (</w:t>
      </w:r>
      <w:r>
        <w:t>Odia</w:t>
      </w:r>
      <w:r w:rsidR="00B277DB">
        <w:t>)</w:t>
      </w:r>
      <w:r>
        <w:t xml:space="preserve"> script developed from the Kalinga script, one of the many </w:t>
      </w:r>
      <w:proofErr w:type="spellStart"/>
      <w:r>
        <w:t>descendents</w:t>
      </w:r>
      <w:proofErr w:type="spellEnd"/>
      <w:r>
        <w:t xml:space="preserve"> of the Brahmi script of ancient India. </w:t>
      </w:r>
      <w:r w:rsidR="00C72EE9">
        <w:t>(</w:t>
      </w:r>
      <w:proofErr w:type="spellStart"/>
      <w:r w:rsidR="00C72EE9">
        <w:t>Rajaguru</w:t>
      </w:r>
      <w:proofErr w:type="spellEnd"/>
      <w:r w:rsidR="00C72EE9">
        <w:t xml:space="preserve">, S.N., Odia </w:t>
      </w:r>
      <w:proofErr w:type="spellStart"/>
      <w:r w:rsidR="00C72EE9">
        <w:t>Lipira</w:t>
      </w:r>
      <w:proofErr w:type="spellEnd"/>
      <w:r w:rsidR="00C72EE9">
        <w:t xml:space="preserve"> </w:t>
      </w:r>
      <w:proofErr w:type="spellStart"/>
      <w:r w:rsidR="00C72EE9">
        <w:t>Kramabikash</w:t>
      </w:r>
      <w:proofErr w:type="spellEnd"/>
      <w:r w:rsidR="00C72EE9">
        <w:t xml:space="preserve">, Odia </w:t>
      </w:r>
      <w:proofErr w:type="spellStart"/>
      <w:r w:rsidR="00C72EE9">
        <w:t>Sahitya</w:t>
      </w:r>
      <w:proofErr w:type="spellEnd"/>
      <w:r w:rsidR="00C72EE9">
        <w:t xml:space="preserve"> </w:t>
      </w:r>
      <w:proofErr w:type="spellStart"/>
      <w:r w:rsidR="00C72EE9">
        <w:t>Akademi</w:t>
      </w:r>
      <w:proofErr w:type="spellEnd"/>
      <w:r w:rsidR="00C72EE9">
        <w:t xml:space="preserve">, page 2). </w:t>
      </w:r>
      <w:r>
        <w:t xml:space="preserve">The earliest known inscription in the </w:t>
      </w:r>
      <w:r w:rsidR="00B277DB">
        <w:t>Oriya (</w:t>
      </w:r>
      <w:r>
        <w:t>Odia</w:t>
      </w:r>
      <w:r w:rsidR="00B277DB">
        <w:t>)</w:t>
      </w:r>
      <w:r>
        <w:t xml:space="preserve"> language, in the Kalinga script, dates from 1051. It descends from </w:t>
      </w:r>
      <w:proofErr w:type="gramStart"/>
      <w:r>
        <w:t>a</w:t>
      </w:r>
      <w:proofErr w:type="gramEnd"/>
      <w:r>
        <w:t xml:space="preserve"> Odra-</w:t>
      </w:r>
      <w:proofErr w:type="spellStart"/>
      <w:r>
        <w:t>Magadhi</w:t>
      </w:r>
      <w:proofErr w:type="spellEnd"/>
      <w:r>
        <w:t xml:space="preserve"> Prakrit similar to </w:t>
      </w:r>
      <w:proofErr w:type="spellStart"/>
      <w:r>
        <w:t>ArdhaMagadhi</w:t>
      </w:r>
      <w:proofErr w:type="spellEnd"/>
      <w:r>
        <w:t>, prevalent in eastern India over 1,500 years ago.</w:t>
      </w:r>
    </w:p>
    <w:p w14:paraId="0E346424" w14:textId="77777777" w:rsidR="00C44CDD" w:rsidRDefault="00C44CDD" w:rsidP="00C44CDD">
      <w:r>
        <w:t>The curved appearance of the Oriya script is a result of the practice of writing on palm leaves, which have a tendency to tear if you use too many straight lines.</w:t>
      </w:r>
    </w:p>
    <w:p w14:paraId="0AF27C4B" w14:textId="77777777" w:rsidR="00C770CA" w:rsidRPr="007F3E53" w:rsidRDefault="00C770CA" w:rsidP="00C44CDD">
      <w:r w:rsidRPr="007F3E53">
        <w:t xml:space="preserve">The diagram </w:t>
      </w:r>
      <w:proofErr w:type="spellStart"/>
      <w:r w:rsidRPr="007F3E53">
        <w:t>belowshows</w:t>
      </w:r>
      <w:proofErr w:type="spellEnd"/>
      <w:r w:rsidRPr="007F3E53">
        <w:t xml:space="preserve"> the major stages in the evolution of</w:t>
      </w:r>
      <w:r>
        <w:t xml:space="preserve"> Oriya</w:t>
      </w:r>
      <w:r w:rsidRPr="007F3E53">
        <w:t xml:space="preserve"> attesting its late divergence from </w:t>
      </w:r>
      <w:proofErr w:type="spellStart"/>
      <w:r w:rsidRPr="007F3E53">
        <w:t>Devanāgarī</w:t>
      </w:r>
      <w:proofErr w:type="spellEnd"/>
      <w:r w:rsidRPr="007F3E53">
        <w:t>.</w:t>
      </w:r>
    </w:p>
    <w:p w14:paraId="1396FA1A" w14:textId="77777777" w:rsidR="00C770CA" w:rsidRDefault="00662E9C" w:rsidP="00A871A5">
      <w:r>
        <w:rPr>
          <w:noProof/>
        </w:rPr>
        <w:pict w14:anchorId="40618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Gujarati_fig1.png" style="width:237.55pt;height:3in;visibility:visible;mso-width-percent:0;mso-height-percent:0;mso-width-percent:0;mso-height-percent:0">
            <v:imagedata r:id="rId11" o:title="Gujarati_fig1"/>
          </v:shape>
        </w:pict>
      </w:r>
    </w:p>
    <w:p w14:paraId="22057B68" w14:textId="77777777" w:rsidR="00C770CA" w:rsidRDefault="00C770CA" w:rsidP="00C770CA">
      <w:pPr>
        <w:pStyle w:val="Caption"/>
        <w:jc w:val="center"/>
        <w:rPr>
          <w:rFonts w:ascii="Cambria" w:eastAsia="Cambria" w:hAnsi="Cambria" w:cs="Cambria"/>
          <w:sz w:val="24"/>
          <w:szCs w:val="24"/>
        </w:rPr>
      </w:pPr>
      <w:r>
        <w:t xml:space="preserve">Figure </w:t>
      </w:r>
      <w:r w:rsidR="00C4727B">
        <w:fldChar w:fldCharType="begin"/>
      </w:r>
      <w:r w:rsidR="00E8512A">
        <w:instrText xml:space="preserve"> SEQ Figure \* ARABIC </w:instrText>
      </w:r>
      <w:r w:rsidR="00C4727B">
        <w:fldChar w:fldCharType="separate"/>
      </w:r>
      <w:r>
        <w:rPr>
          <w:noProof/>
        </w:rPr>
        <w:t>1</w:t>
      </w:r>
      <w:r w:rsidR="00C4727B">
        <w:rPr>
          <w:noProof/>
        </w:rPr>
        <w:fldChar w:fldCharType="end"/>
      </w:r>
      <w:r>
        <w:rPr>
          <w:noProof/>
          <w:lang w:val="en-IN"/>
        </w:rPr>
        <w:t xml:space="preserve">: </w:t>
      </w:r>
      <w:r w:rsidRPr="006F1C1E">
        <w:rPr>
          <w:noProof/>
          <w:lang w:val="en-IN"/>
        </w:rPr>
        <w:t xml:space="preserve">Pictorial depiction of Evolution of </w:t>
      </w:r>
      <w:r>
        <w:rPr>
          <w:noProof/>
          <w:lang w:val="en-IN"/>
        </w:rPr>
        <w:t>Oriya</w:t>
      </w:r>
    </w:p>
    <w:p w14:paraId="475C14F4" w14:textId="77777777" w:rsidR="00C44CDD" w:rsidRPr="00F30829" w:rsidRDefault="00AF3F36" w:rsidP="00C44CDD">
      <w:r>
        <w:t>Oriya (</w:t>
      </w:r>
      <w:r w:rsidR="00C770CA" w:rsidRPr="00F30829">
        <w:t>Odia</w:t>
      </w:r>
      <w:r>
        <w:t>)</w:t>
      </w:r>
      <w:r w:rsidR="00C770CA" w:rsidRPr="00F30829">
        <w:t xml:space="preserve"> language literature (Odia: </w:t>
      </w:r>
      <w:r w:rsidR="00C770CA" w:rsidRPr="00F30829">
        <w:rPr>
          <w:rFonts w:ascii="Kalinga" w:hAnsi="Kalinga" w:cs="Kalinga"/>
          <w:cs/>
          <w:lang w:bidi="or-IN"/>
        </w:rPr>
        <w:t>ଓଡ଼ିଆସାହିତ୍ୟ</w:t>
      </w:r>
      <w:r w:rsidR="00C770CA" w:rsidRPr="00F30829">
        <w:t>)</w:t>
      </w:r>
      <w:ins w:id="22" w:author="Author">
        <w:r w:rsidR="00E25BFB">
          <w:t xml:space="preserve"> </w:t>
        </w:r>
      </w:ins>
      <w:r w:rsidR="00C770CA" w:rsidRPr="00F30829">
        <w:t xml:space="preserve">is the predominant literature of the state of Odisha in India. </w:t>
      </w:r>
      <w:r w:rsidR="00C44CDD" w:rsidRPr="00232B0D">
        <w:t>The actual Oriya script closely resembled Bengali and Assamese scripts, but the one adopted for the printed typesets was completely different, leaning more towards the Tamil script.</w:t>
      </w:r>
    </w:p>
    <w:p w14:paraId="329CBC1E" w14:textId="77777777" w:rsidR="00C770CA" w:rsidRPr="00F30829" w:rsidRDefault="00C770CA" w:rsidP="00A871A5"/>
    <w:p w14:paraId="41E99ED1" w14:textId="77777777" w:rsidR="006D0BCE" w:rsidRDefault="00B948C2" w:rsidP="006D0BCE">
      <w:pPr>
        <w:pStyle w:val="Heading2"/>
      </w:pPr>
      <w:r w:rsidRPr="00B948C2">
        <w:t>Periods of Odia History</w:t>
      </w:r>
    </w:p>
    <w:p w14:paraId="3A7EA28D" w14:textId="77777777" w:rsidR="00C44CDD" w:rsidRDefault="00B277DB" w:rsidP="00C44CDD">
      <w:r>
        <w:t>Oriya (</w:t>
      </w:r>
      <w:r w:rsidR="00C44CDD" w:rsidRPr="00F30829">
        <w:t>Odia</w:t>
      </w:r>
      <w:r>
        <w:t>)</w:t>
      </w:r>
      <w:r w:rsidR="00C44CDD" w:rsidRPr="00F30829">
        <w:t xml:space="preserve"> language literature (Odia: </w:t>
      </w:r>
      <w:r w:rsidR="00C44CDD" w:rsidRPr="00F30829">
        <w:rPr>
          <w:rFonts w:ascii="Kalinga" w:hAnsi="Kalinga" w:cs="Kalinga"/>
          <w:cs/>
          <w:lang w:bidi="or-IN"/>
        </w:rPr>
        <w:t>ଓଡ଼ିଆସାହିତ୍ୟ</w:t>
      </w:r>
      <w:r w:rsidR="00C44CDD" w:rsidRPr="00F30829">
        <w:t>)</w:t>
      </w:r>
      <w:ins w:id="23" w:author="neha g." w:date="2018-05-24T11:22:00Z">
        <w:r w:rsidR="00F33F8B">
          <w:t xml:space="preserve"> </w:t>
        </w:r>
      </w:ins>
      <w:r w:rsidR="00C44CDD" w:rsidRPr="00F30829">
        <w:t xml:space="preserve">is the predominant literature of the state of Odisha in India. </w:t>
      </w:r>
    </w:p>
    <w:p w14:paraId="272EC0E8" w14:textId="77777777" w:rsidR="00C44CDD" w:rsidRDefault="00C44CDD" w:rsidP="00A871A5"/>
    <w:p w14:paraId="47AB5B46" w14:textId="77777777" w:rsidR="00C770CA" w:rsidRDefault="00C770CA" w:rsidP="00A871A5">
      <w:r w:rsidRPr="00F30829">
        <w:lastRenderedPageBreak/>
        <w:t xml:space="preserve">Historians have divided the history of the </w:t>
      </w:r>
      <w:r w:rsidR="00AF3F36">
        <w:t>Oriya (</w:t>
      </w:r>
      <w:r w:rsidRPr="00F30829">
        <w:t>Odia</w:t>
      </w:r>
      <w:r w:rsidR="00AF3F36">
        <w:t>)</w:t>
      </w:r>
      <w:r w:rsidRPr="00F30829">
        <w:t xml:space="preserve"> language literature into five main stages: Old </w:t>
      </w:r>
      <w:r w:rsidR="00AF3F36">
        <w:t>Oriya (</w:t>
      </w:r>
      <w:r w:rsidRPr="00F30829">
        <w:t>Odia</w:t>
      </w:r>
      <w:r w:rsidR="00AF3F36">
        <w:t>)</w:t>
      </w:r>
      <w:r w:rsidRPr="00F30829">
        <w:t xml:space="preserve"> (8th century to 1300), Early Middle </w:t>
      </w:r>
      <w:r w:rsidR="00AF3F36">
        <w:t>Oriya (</w:t>
      </w:r>
      <w:r w:rsidR="00AF3F36" w:rsidRPr="00F30829">
        <w:t>Odia</w:t>
      </w:r>
      <w:r w:rsidR="00AF3F36">
        <w:t>)</w:t>
      </w:r>
      <w:r w:rsidRPr="00F30829">
        <w:t xml:space="preserve"> (1300 to 1500), Middle </w:t>
      </w:r>
      <w:r w:rsidR="00AF3F36">
        <w:t>Oriya (</w:t>
      </w:r>
      <w:r w:rsidR="00AF3F36" w:rsidRPr="00F30829">
        <w:t>Odia</w:t>
      </w:r>
      <w:r w:rsidR="00AF3F36">
        <w:t>)</w:t>
      </w:r>
      <w:r w:rsidRPr="00F30829">
        <w:t xml:space="preserve"> (1500 to 1700), Late Middle </w:t>
      </w:r>
      <w:r w:rsidR="00AF3F36">
        <w:t>Oriya (</w:t>
      </w:r>
      <w:r w:rsidR="00AF3F36" w:rsidRPr="00F30829">
        <w:t>Odia</w:t>
      </w:r>
      <w:r w:rsidR="00AF3F36">
        <w:t>)</w:t>
      </w:r>
      <w:r w:rsidRPr="00F30829">
        <w:t xml:space="preserve"> (1700 to 1850) and Modern </w:t>
      </w:r>
      <w:r w:rsidR="00AF3F36">
        <w:t>Oriya (</w:t>
      </w:r>
      <w:r w:rsidR="00AF3F36" w:rsidRPr="00F30829">
        <w:t>Odia</w:t>
      </w:r>
      <w:r w:rsidR="00AF3F36">
        <w:t>)</w:t>
      </w:r>
      <w:r w:rsidRPr="00F30829">
        <w:t xml:space="preserve"> (1850 to present). Further subdivisions, as seen below, can more accurately chart the language's development.</w:t>
      </w:r>
    </w:p>
    <w:p w14:paraId="13D961DA" w14:textId="77777777" w:rsidR="00C4727B" w:rsidRDefault="00C770CA">
      <w:pPr>
        <w:pStyle w:val="Heading3"/>
        <w:rPr>
          <w:ins w:id="24" w:author="Author"/>
        </w:rPr>
        <w:pPrChange w:id="25" w:author="Author">
          <w:pPr>
            <w:spacing w:line="480" w:lineRule="auto"/>
          </w:pPr>
        </w:pPrChange>
      </w:pPr>
      <w:commentRangeStart w:id="26"/>
      <w:r w:rsidRPr="00B948C2">
        <w:t xml:space="preserve">Middle Oriya </w:t>
      </w:r>
      <w:r w:rsidR="00AF3F36">
        <w:t xml:space="preserve">(Odia) </w:t>
      </w:r>
      <w:r w:rsidRPr="00B948C2">
        <w:t xml:space="preserve">Literature </w:t>
      </w:r>
      <w:commentRangeEnd w:id="26"/>
      <w:r w:rsidR="002B0A0F">
        <w:rPr>
          <w:rStyle w:val="CommentReference"/>
          <w:rFonts w:ascii="Calibri" w:eastAsia="Calibri" w:hAnsi="Calibri"/>
          <w:color w:val="auto"/>
        </w:rPr>
        <w:commentReference w:id="26"/>
      </w:r>
      <w:r w:rsidRPr="00B948C2">
        <w:t xml:space="preserve">(1500 to 1700) </w:t>
      </w:r>
    </w:p>
    <w:p w14:paraId="158B9E5F" w14:textId="77777777" w:rsidR="00B948C2" w:rsidRDefault="00C770CA" w:rsidP="00A871A5">
      <w:pPr>
        <w:rPr>
          <w:ins w:id="27" w:author="Author"/>
        </w:rPr>
      </w:pPr>
      <w:r w:rsidRPr="00232B0D">
        <w:t xml:space="preserve">The next era is more commonly called the Jagannatha </w:t>
      </w:r>
      <w:proofErr w:type="spellStart"/>
      <w:r w:rsidRPr="00232B0D">
        <w:t>Dasa</w:t>
      </w:r>
      <w:proofErr w:type="spellEnd"/>
      <w:r w:rsidRPr="00232B0D">
        <w:t xml:space="preserve"> Period and stretches till the year 1700. The period began with the writings of Shri Chaitanya, whose Vaishnava influence brought in a new evolution in Oriya literature. Balarama </w:t>
      </w:r>
      <w:proofErr w:type="spellStart"/>
      <w:r w:rsidRPr="00232B0D">
        <w:t>Dasa</w:t>
      </w:r>
      <w:proofErr w:type="spellEnd"/>
      <w:r w:rsidRPr="00232B0D">
        <w:t xml:space="preserve">, Jagannatha </w:t>
      </w:r>
      <w:proofErr w:type="spellStart"/>
      <w:r w:rsidRPr="00232B0D">
        <w:t>Dasa</w:t>
      </w:r>
      <w:proofErr w:type="spellEnd"/>
      <w:r w:rsidRPr="00232B0D">
        <w:t xml:space="preserve">, </w:t>
      </w:r>
      <w:proofErr w:type="spellStart"/>
      <w:r w:rsidRPr="00232B0D">
        <w:t>Yasovanta</w:t>
      </w:r>
      <w:proofErr w:type="spellEnd"/>
      <w:r w:rsidRPr="00232B0D">
        <w:t xml:space="preserve">, Ananta and </w:t>
      </w:r>
      <w:proofErr w:type="spellStart"/>
      <w:r w:rsidRPr="00232B0D">
        <w:t>Acyutananda</w:t>
      </w:r>
      <w:proofErr w:type="spellEnd"/>
      <w:r w:rsidRPr="00232B0D">
        <w:t xml:space="preserve"> were the main exponents in religious works in Oriya. The composers of this period mainly translated, adapted or imitated Sanskrit literature. A few prominent works of this period include the </w:t>
      </w:r>
      <w:proofErr w:type="spellStart"/>
      <w:r w:rsidRPr="00232B0D">
        <w:t>Usabhilasa</w:t>
      </w:r>
      <w:proofErr w:type="spellEnd"/>
      <w:r w:rsidRPr="00232B0D">
        <w:t xml:space="preserve"> of </w:t>
      </w:r>
      <w:proofErr w:type="spellStart"/>
      <w:r w:rsidRPr="00232B0D">
        <w:t>SisuSankaraDasa</w:t>
      </w:r>
      <w:proofErr w:type="spellEnd"/>
      <w:r w:rsidRPr="00232B0D">
        <w:t xml:space="preserve">, the </w:t>
      </w:r>
      <w:proofErr w:type="spellStart"/>
      <w:r w:rsidRPr="00232B0D">
        <w:t>Rahasya-manjari</w:t>
      </w:r>
      <w:proofErr w:type="spellEnd"/>
      <w:r w:rsidRPr="00232B0D">
        <w:t xml:space="preserve"> of Deva-</w:t>
      </w:r>
      <w:proofErr w:type="spellStart"/>
      <w:r w:rsidRPr="00232B0D">
        <w:t>durlabhaDasa</w:t>
      </w:r>
      <w:proofErr w:type="spellEnd"/>
      <w:r w:rsidRPr="00232B0D">
        <w:t xml:space="preserve"> and the Rukmini-</w:t>
      </w:r>
      <w:proofErr w:type="spellStart"/>
      <w:r w:rsidRPr="00232B0D">
        <w:t>bibha</w:t>
      </w:r>
      <w:proofErr w:type="spellEnd"/>
      <w:r w:rsidRPr="00232B0D">
        <w:t xml:space="preserve"> of </w:t>
      </w:r>
      <w:proofErr w:type="spellStart"/>
      <w:r w:rsidRPr="00232B0D">
        <w:t>KartikkaDasa</w:t>
      </w:r>
      <w:proofErr w:type="spellEnd"/>
      <w:r w:rsidRPr="00232B0D">
        <w:t xml:space="preserve">. A new form of novels in verse also evolved during the beginning of the 17th century, when Ramachandra </w:t>
      </w:r>
      <w:proofErr w:type="spellStart"/>
      <w:r w:rsidRPr="00232B0D">
        <w:t>Pattanayaka</w:t>
      </w:r>
      <w:proofErr w:type="spellEnd"/>
      <w:r w:rsidRPr="00232B0D">
        <w:t xml:space="preserve"> wrote </w:t>
      </w:r>
      <w:proofErr w:type="spellStart"/>
      <w:r w:rsidRPr="00232B0D">
        <w:t>Haravali</w:t>
      </w:r>
      <w:proofErr w:type="spellEnd"/>
      <w:r w:rsidRPr="00232B0D">
        <w:t xml:space="preserve">. Other poets, like </w:t>
      </w:r>
      <w:proofErr w:type="spellStart"/>
      <w:r w:rsidRPr="00232B0D">
        <w:t>Madhusudana</w:t>
      </w:r>
      <w:proofErr w:type="spellEnd"/>
      <w:r w:rsidRPr="00232B0D">
        <w:t xml:space="preserve">, Bhima, </w:t>
      </w:r>
      <w:proofErr w:type="spellStart"/>
      <w:r w:rsidRPr="00232B0D">
        <w:t>Dhivara</w:t>
      </w:r>
      <w:proofErr w:type="spellEnd"/>
      <w:r w:rsidRPr="00232B0D">
        <w:t xml:space="preserve">, </w:t>
      </w:r>
      <w:proofErr w:type="spellStart"/>
      <w:r w:rsidRPr="00232B0D">
        <w:t>Sadasiva</w:t>
      </w:r>
      <w:proofErr w:type="spellEnd"/>
      <w:r w:rsidRPr="00232B0D">
        <w:t xml:space="preserve"> and </w:t>
      </w:r>
      <w:proofErr w:type="spellStart"/>
      <w:r w:rsidRPr="00232B0D">
        <w:t>SisuIsvara-dasa</w:t>
      </w:r>
      <w:proofErr w:type="spellEnd"/>
      <w:r w:rsidRPr="00232B0D">
        <w:t xml:space="preserve">, composed another form of poems called </w:t>
      </w:r>
      <w:proofErr w:type="spellStart"/>
      <w:r w:rsidRPr="00232B0D">
        <w:t>Kavyas</w:t>
      </w:r>
      <w:proofErr w:type="spellEnd"/>
      <w:r w:rsidRPr="00232B0D">
        <w:t xml:space="preserve"> (long poems based on themes from Puranas). The language used by them was plain and simple Oriya. </w:t>
      </w:r>
    </w:p>
    <w:p w14:paraId="28476281" w14:textId="77777777" w:rsidR="00C4727B" w:rsidRDefault="00AD6FC0" w:rsidP="00C4727B">
      <w:pPr>
        <w:pStyle w:val="Heading3"/>
        <w:rPr>
          <w:ins w:id="28" w:author="Author"/>
        </w:rPr>
      </w:pPr>
      <w:r w:rsidRPr="00AD6FC0">
        <w:t>Late Middle Oriya Literature (1700 to 1850)</w:t>
      </w:r>
    </w:p>
    <w:p w14:paraId="559AA6FC" w14:textId="77777777" w:rsidR="00B948C2" w:rsidRDefault="00C44CDD" w:rsidP="00A871A5">
      <w:pPr>
        <w:rPr>
          <w:ins w:id="29" w:author="Author"/>
        </w:rPr>
      </w:pPr>
      <w:r w:rsidRPr="00C44CDD">
        <w:t xml:space="preserve">From the turn of the 18th century, verbally tricky Oriya became the order of the day. Verbal jugglery, obscenity and eroticism became the trend of the period, the most notable poet being Upendra </w:t>
      </w:r>
      <w:proofErr w:type="spellStart"/>
      <w:r w:rsidRPr="00C44CDD">
        <w:t>Bhanja</w:t>
      </w:r>
      <w:proofErr w:type="spellEnd"/>
      <w:r w:rsidRPr="00C44CDD">
        <w:t>. Many other poets tried to imitate him, but none could fit into his shoes, with the exception of Bhima-</w:t>
      </w:r>
      <w:proofErr w:type="spellStart"/>
      <w:r w:rsidRPr="00C44CDD">
        <w:t>Bhoi</w:t>
      </w:r>
      <w:proofErr w:type="spellEnd"/>
      <w:r w:rsidRPr="00C44CDD">
        <w:t xml:space="preserve"> and </w:t>
      </w:r>
      <w:proofErr w:type="spellStart"/>
      <w:r w:rsidRPr="00C44CDD">
        <w:t>ArakshitaDasa</w:t>
      </w:r>
      <w:proofErr w:type="spellEnd"/>
      <w:r w:rsidRPr="00C44CDD">
        <w:t>. Family chronicles in prose and literature related to religious festivals and rituals also covered a large portion of this period. The first Oriya printing typeset was cast in 1836, by the Christian missionaries.</w:t>
      </w:r>
    </w:p>
    <w:p w14:paraId="2904ED43" w14:textId="77777777" w:rsidR="00C4727B" w:rsidRDefault="00AD6FC0" w:rsidP="00C4727B">
      <w:pPr>
        <w:pStyle w:val="Heading3"/>
        <w:rPr>
          <w:ins w:id="30" w:author="Author"/>
        </w:rPr>
      </w:pPr>
      <w:r w:rsidRPr="00AD6FC0">
        <w:t xml:space="preserve"> Modern Oriya Literature (1850 till present day) </w:t>
      </w:r>
    </w:p>
    <w:p w14:paraId="3D0EE367" w14:textId="77777777" w:rsidR="00C770CA" w:rsidRDefault="00C770CA" w:rsidP="00A871A5">
      <w:r w:rsidRPr="00232B0D">
        <w:t xml:space="preserve">In this period, three great poets and prose writers, Rai Bahadur </w:t>
      </w:r>
      <w:proofErr w:type="spellStart"/>
      <w:r w:rsidRPr="00232B0D">
        <w:t>Radhanatha</w:t>
      </w:r>
      <w:proofErr w:type="spellEnd"/>
      <w:r w:rsidRPr="00232B0D">
        <w:t xml:space="preserve"> Ray, </w:t>
      </w:r>
      <w:proofErr w:type="spellStart"/>
      <w:r w:rsidRPr="00232B0D">
        <w:t>Madhusudana</w:t>
      </w:r>
      <w:proofErr w:type="spellEnd"/>
      <w:r w:rsidRPr="00232B0D">
        <w:t xml:space="preserve"> Rao and </w:t>
      </w:r>
      <w:proofErr w:type="spellStart"/>
      <w:r w:rsidRPr="00232B0D">
        <w:t>Phakiramohana</w:t>
      </w:r>
      <w:proofErr w:type="spellEnd"/>
      <w:r w:rsidRPr="00232B0D">
        <w:t xml:space="preserve"> Senapati, settled in Orissa and made Oriya their own. They brought in a modern outlook and spirit into Oriya literature. Around the same time, the modern drama took birth in the works of Rama </w:t>
      </w:r>
      <w:proofErr w:type="spellStart"/>
      <w:r w:rsidRPr="00232B0D">
        <w:t>Sankara</w:t>
      </w:r>
      <w:proofErr w:type="spellEnd"/>
      <w:r w:rsidRPr="00232B0D">
        <w:t xml:space="preserve"> Ray, beginning with </w:t>
      </w:r>
      <w:proofErr w:type="spellStart"/>
      <w:r w:rsidRPr="00232B0D">
        <w:t>Kanci</w:t>
      </w:r>
      <w:proofErr w:type="spellEnd"/>
      <w:r w:rsidRPr="00232B0D">
        <w:t>-Kaveri. 20th century writers in Oriya include Nanda-</w:t>
      </w:r>
      <w:proofErr w:type="spellStart"/>
      <w:r w:rsidRPr="00232B0D">
        <w:t>kisora</w:t>
      </w:r>
      <w:proofErr w:type="spellEnd"/>
      <w:r w:rsidRPr="00232B0D">
        <w:t xml:space="preserve"> Bal, Gangadhara </w:t>
      </w:r>
      <w:proofErr w:type="spellStart"/>
      <w:r w:rsidRPr="00232B0D">
        <w:t>Mehera</w:t>
      </w:r>
      <w:proofErr w:type="spellEnd"/>
      <w:r w:rsidRPr="00232B0D">
        <w:t xml:space="preserve">, Chintamani </w:t>
      </w:r>
      <w:proofErr w:type="spellStart"/>
      <w:r w:rsidRPr="00232B0D">
        <w:t>Mahanti</w:t>
      </w:r>
      <w:proofErr w:type="spellEnd"/>
      <w:r w:rsidRPr="00232B0D">
        <w:t xml:space="preserve"> and </w:t>
      </w:r>
      <w:proofErr w:type="spellStart"/>
      <w:r w:rsidRPr="00232B0D">
        <w:t>Kuntala-KumariSabatUtkala-bharati</w:t>
      </w:r>
      <w:proofErr w:type="spellEnd"/>
      <w:r w:rsidRPr="00232B0D">
        <w:t xml:space="preserve">, besides </w:t>
      </w:r>
      <w:proofErr w:type="spellStart"/>
      <w:r w:rsidRPr="00232B0D">
        <w:t>NiladriDasa</w:t>
      </w:r>
      <w:proofErr w:type="spellEnd"/>
      <w:r w:rsidRPr="00232B0D">
        <w:t xml:space="preserve"> and </w:t>
      </w:r>
      <w:proofErr w:type="spellStart"/>
      <w:r w:rsidRPr="00232B0D">
        <w:t>GopabandhuDasa</w:t>
      </w:r>
      <w:proofErr w:type="spellEnd"/>
      <w:r w:rsidRPr="00232B0D">
        <w:t xml:space="preserve">. The most notable novelists till date are </w:t>
      </w:r>
      <w:proofErr w:type="spellStart"/>
      <w:r w:rsidRPr="00232B0D">
        <w:t>UmesaSarakara</w:t>
      </w:r>
      <w:proofErr w:type="spellEnd"/>
      <w:r w:rsidRPr="00232B0D">
        <w:t xml:space="preserve">, </w:t>
      </w:r>
      <w:proofErr w:type="spellStart"/>
      <w:r w:rsidRPr="00232B0D">
        <w:t>DivyasimhaPanigrahi</w:t>
      </w:r>
      <w:proofErr w:type="spellEnd"/>
      <w:r w:rsidRPr="00232B0D">
        <w:t xml:space="preserve">, Gopala </w:t>
      </w:r>
      <w:proofErr w:type="spellStart"/>
      <w:r w:rsidRPr="00232B0D">
        <w:t>Praharaja</w:t>
      </w:r>
      <w:proofErr w:type="spellEnd"/>
      <w:r w:rsidRPr="00232B0D">
        <w:t xml:space="preserve"> and </w:t>
      </w:r>
      <w:proofErr w:type="spellStart"/>
      <w:r w:rsidRPr="00232B0D">
        <w:t>KalindiCharanaPanigrahi</w:t>
      </w:r>
      <w:proofErr w:type="spellEnd"/>
      <w:r w:rsidRPr="00232B0D">
        <w:t xml:space="preserve">. Sachi </w:t>
      </w:r>
      <w:proofErr w:type="spellStart"/>
      <w:r w:rsidRPr="00232B0D">
        <w:t>KantaRauta</w:t>
      </w:r>
      <w:proofErr w:type="spellEnd"/>
      <w:r w:rsidRPr="00232B0D">
        <w:t xml:space="preserve"> Ray is the great introducer of the ultra-modern style in modern Oriya poetry. Others who took up this form were </w:t>
      </w:r>
      <w:proofErr w:type="spellStart"/>
      <w:r w:rsidRPr="00232B0D">
        <w:t>Godavarisa</w:t>
      </w:r>
      <w:proofErr w:type="spellEnd"/>
      <w:r w:rsidRPr="00232B0D">
        <w:t xml:space="preserve"> Mahapatra, </w:t>
      </w:r>
      <w:proofErr w:type="spellStart"/>
      <w:r w:rsidRPr="00232B0D">
        <w:t>DrMayadharaManasimha</w:t>
      </w:r>
      <w:proofErr w:type="spellEnd"/>
      <w:r w:rsidRPr="00232B0D">
        <w:t xml:space="preserve">, </w:t>
      </w:r>
      <w:proofErr w:type="spellStart"/>
      <w:r w:rsidRPr="00232B0D">
        <w:t>Nityananda</w:t>
      </w:r>
      <w:proofErr w:type="spellEnd"/>
      <w:r w:rsidRPr="00232B0D">
        <w:t xml:space="preserve"> Mahapatra and </w:t>
      </w:r>
      <w:proofErr w:type="spellStart"/>
      <w:r w:rsidRPr="00232B0D">
        <w:t>KunjabihariDasa</w:t>
      </w:r>
      <w:proofErr w:type="spellEnd"/>
      <w:r w:rsidRPr="00232B0D">
        <w:t xml:space="preserve">. </w:t>
      </w:r>
      <w:proofErr w:type="spellStart"/>
      <w:r w:rsidRPr="00232B0D">
        <w:t>Prabhasa</w:t>
      </w:r>
      <w:proofErr w:type="spellEnd"/>
      <w:r w:rsidRPr="00232B0D">
        <w:t xml:space="preserve"> Chandra </w:t>
      </w:r>
      <w:proofErr w:type="spellStart"/>
      <w:r w:rsidRPr="00232B0D">
        <w:lastRenderedPageBreak/>
        <w:t>Satpati</w:t>
      </w:r>
      <w:proofErr w:type="spellEnd"/>
      <w:r w:rsidRPr="00232B0D">
        <w:t xml:space="preserve"> is known for his translations of some western classics, apart from </w:t>
      </w:r>
      <w:proofErr w:type="spellStart"/>
      <w:r w:rsidRPr="00232B0D">
        <w:t>UdayanathaShadangi</w:t>
      </w:r>
      <w:proofErr w:type="spellEnd"/>
      <w:r w:rsidRPr="00232B0D">
        <w:t xml:space="preserve">, Sunanda Kara and </w:t>
      </w:r>
      <w:proofErr w:type="spellStart"/>
      <w:r w:rsidRPr="00232B0D">
        <w:t>Surendranatha</w:t>
      </w:r>
      <w:proofErr w:type="spellEnd"/>
      <w:r w:rsidRPr="00232B0D">
        <w:t xml:space="preserve"> Dwivedi. Criticism, Essays and History Criticism, essays and history also became major lines of writing in the Oriya language. The renowned writers in this field were Professor </w:t>
      </w:r>
      <w:proofErr w:type="spellStart"/>
      <w:r w:rsidRPr="00232B0D">
        <w:t>Girija</w:t>
      </w:r>
      <w:proofErr w:type="spellEnd"/>
      <w:r w:rsidRPr="00232B0D">
        <w:t xml:space="preserve"> Shankar Ray, Pandit Vinayaka </w:t>
      </w:r>
      <w:proofErr w:type="spellStart"/>
      <w:r w:rsidRPr="00232B0D">
        <w:t>Misra</w:t>
      </w:r>
      <w:proofErr w:type="spellEnd"/>
      <w:r w:rsidRPr="00232B0D">
        <w:t xml:space="preserve">, Professor Gauri </w:t>
      </w:r>
      <w:proofErr w:type="spellStart"/>
      <w:r w:rsidRPr="00232B0D">
        <w:t>Kumara</w:t>
      </w:r>
      <w:proofErr w:type="spellEnd"/>
      <w:r w:rsidRPr="00232B0D">
        <w:t xml:space="preserve"> Brahma, </w:t>
      </w:r>
      <w:proofErr w:type="spellStart"/>
      <w:r w:rsidRPr="00232B0D">
        <w:t>JagabandhuSimha</w:t>
      </w:r>
      <w:proofErr w:type="spellEnd"/>
      <w:r w:rsidRPr="00232B0D">
        <w:t xml:space="preserve"> and Hare Krushna </w:t>
      </w:r>
      <w:proofErr w:type="spellStart"/>
      <w:r w:rsidRPr="00232B0D">
        <w:t>Mahatab</w:t>
      </w:r>
      <w:proofErr w:type="spellEnd"/>
      <w:r w:rsidRPr="00232B0D">
        <w:t>. Oriya literature mirrors the industrious, peaceful and artistic image of the Oriya people, who have offered and gifted much to the Indian civilization, in the field of art and literature.</w:t>
      </w:r>
    </w:p>
    <w:p w14:paraId="7F36CBDE" w14:textId="77777777" w:rsidR="00B277DB" w:rsidRDefault="00C770CA" w:rsidP="00A871A5">
      <w:r>
        <w:t xml:space="preserve">According to </w:t>
      </w:r>
      <w:commentRangeStart w:id="31"/>
      <w:r w:rsidR="00C4727B">
        <w:fldChar w:fldCharType="begin"/>
      </w:r>
      <w:r w:rsidR="00AD6FC0">
        <w:instrText>HYPERLINK "https://en.wikipedia.org/wiki/Odia_language"</w:instrText>
      </w:r>
      <w:r w:rsidR="00C4727B">
        <w:fldChar w:fldCharType="separate"/>
      </w:r>
      <w:r w:rsidR="00BE612A">
        <w:rPr>
          <w:rStyle w:val="Hyperlink"/>
          <w:rFonts w:ascii="Arial" w:eastAsia="Times New Roman" w:hAnsi="Arial" w:cs="Arial"/>
          <w:szCs w:val="24"/>
        </w:rPr>
        <w:t>W</w:t>
      </w:r>
      <w:r w:rsidRPr="00BE5C23">
        <w:rPr>
          <w:rStyle w:val="Hyperlink"/>
          <w:rFonts w:ascii="Arial" w:eastAsia="Times New Roman" w:hAnsi="Arial" w:cs="Arial"/>
          <w:szCs w:val="24"/>
        </w:rPr>
        <w:t>ikipedia</w:t>
      </w:r>
      <w:r w:rsidR="00C4727B">
        <w:fldChar w:fldCharType="end"/>
      </w:r>
      <w:r>
        <w:t>,</w:t>
      </w:r>
      <w:r w:rsidR="00E90AAC">
        <w:t xml:space="preserve"> </w:t>
      </w:r>
      <w:r w:rsidR="00E90AAC" w:rsidRPr="00E90AAC">
        <w:t>https://en.wikipedia.org/wiki/Odia_language</w:t>
      </w:r>
      <w:r>
        <w:t xml:space="preserve"> </w:t>
      </w:r>
      <w:commentRangeEnd w:id="31"/>
      <w:r w:rsidR="000A0163">
        <w:rPr>
          <w:rStyle w:val="CommentReference"/>
          <w:color w:val="auto"/>
        </w:rPr>
        <w:commentReference w:id="31"/>
      </w:r>
      <w:r w:rsidR="00D060E4">
        <w:t xml:space="preserve"> </w:t>
      </w:r>
      <w:r>
        <w:t>t</w:t>
      </w:r>
      <w:r w:rsidRPr="00BE5C23">
        <w:t xml:space="preserve">he </w:t>
      </w:r>
      <w:r w:rsidR="00AF3F36">
        <w:t>Oriya (</w:t>
      </w:r>
      <w:r w:rsidRPr="00BE5C23">
        <w:t>Odia</w:t>
      </w:r>
      <w:r w:rsidR="00AF3F36">
        <w:t>)</w:t>
      </w:r>
      <w:r w:rsidRPr="00BE5C23">
        <w:t xml:space="preserve"> diaspora constitute</w:t>
      </w:r>
      <w:r w:rsidR="00BE612A">
        <w:t>s</w:t>
      </w:r>
      <w:r w:rsidRPr="00BE5C23">
        <w:t xml:space="preserve"> a sizeable number </w:t>
      </w:r>
      <w:r w:rsidR="00BE612A">
        <w:t>of speakers</w:t>
      </w:r>
      <w:ins w:id="32" w:author="Author">
        <w:r w:rsidR="00E25BFB">
          <w:t xml:space="preserve"> </w:t>
        </w:r>
      </w:ins>
      <w:r w:rsidRPr="00BE5C23">
        <w:t xml:space="preserve">in several countries around the world, </w:t>
      </w:r>
      <w:r w:rsidR="00BE612A">
        <w:t xml:space="preserve">pushing </w:t>
      </w:r>
      <w:r w:rsidRPr="00BE5C23">
        <w:t xml:space="preserve">the number of </w:t>
      </w:r>
      <w:r w:rsidR="00AF3F36">
        <w:t>Oriya (</w:t>
      </w:r>
      <w:r w:rsidRPr="00BE5C23">
        <w:t>Odia</w:t>
      </w:r>
      <w:r w:rsidR="00AF3F36">
        <w:t>)</w:t>
      </w:r>
      <w:r w:rsidRPr="00BE5C23">
        <w:t xml:space="preserve"> speakers global</w:t>
      </w:r>
      <w:r w:rsidR="00BE612A">
        <w:t>ly</w:t>
      </w:r>
      <w:ins w:id="33" w:author="Author">
        <w:r w:rsidR="00E25BFB">
          <w:t xml:space="preserve"> </w:t>
        </w:r>
      </w:ins>
      <w:r w:rsidRPr="00BE5C23">
        <w:t xml:space="preserve">to 55 million. </w:t>
      </w:r>
    </w:p>
    <w:p w14:paraId="7438019A" w14:textId="77777777" w:rsidR="00B277DB" w:rsidRDefault="00B277DB" w:rsidP="00B277DB">
      <w:r>
        <w:t>Oriya (</w:t>
      </w:r>
      <w:r w:rsidRPr="00F30829">
        <w:t>Odia</w:t>
      </w:r>
      <w:r>
        <w:t>)</w:t>
      </w:r>
      <w:r w:rsidRPr="00F30829">
        <w:t xml:space="preserve"> language literature (Odia: </w:t>
      </w:r>
      <w:r w:rsidRPr="00F30829">
        <w:rPr>
          <w:rFonts w:ascii="Kalinga" w:hAnsi="Kalinga" w:cs="Kalinga"/>
          <w:cs/>
          <w:lang w:bidi="or-IN"/>
        </w:rPr>
        <w:t>ଓଡ଼ିଆସାହିତ୍ୟ</w:t>
      </w:r>
      <w:r w:rsidRPr="00F30829">
        <w:t>)</w:t>
      </w:r>
      <w:ins w:id="34" w:author="Author">
        <w:r w:rsidR="00E25BFB">
          <w:t xml:space="preserve"> </w:t>
        </w:r>
      </w:ins>
      <w:r w:rsidRPr="00F30829">
        <w:t xml:space="preserve">is the predominant literature of the state of Odisha in India. </w:t>
      </w:r>
    </w:p>
    <w:p w14:paraId="1D36DDEF" w14:textId="77777777" w:rsidR="008A67A4" w:rsidRPr="008A67A4" w:rsidRDefault="008A67A4" w:rsidP="00A871A5">
      <w:pPr>
        <w:pStyle w:val="Heading2"/>
        <w:rPr>
          <w:ins w:id="35" w:author="Pitinan Kooarmornpatana" w:date="2018-05-29T17:54:00Z"/>
        </w:rPr>
      </w:pPr>
      <w:ins w:id="36" w:author="Pitinan Kooarmornpatana" w:date="2018-05-29T17:54:00Z">
        <w:r>
          <w:rPr>
            <w:lang w:val="en-US"/>
          </w:rPr>
          <w:t>Significant present in eastern countries</w:t>
        </w:r>
      </w:ins>
    </w:p>
    <w:p w14:paraId="23A257D3" w14:textId="6544D89D" w:rsidR="00C770CA" w:rsidDel="007D7D4D" w:rsidRDefault="00C770CA" w:rsidP="008A67A4">
      <w:pPr>
        <w:rPr>
          <w:del w:id="37" w:author="Author"/>
        </w:rPr>
      </w:pPr>
      <w:r w:rsidRPr="00BE5C23">
        <w:t xml:space="preserve">It has a significant presence in eastern countries such as Bangladesh, Indonesia, mainly carried by the </w:t>
      </w:r>
      <w:proofErr w:type="spellStart"/>
      <w:r w:rsidRPr="00BE5C23">
        <w:t>sadhaba</w:t>
      </w:r>
      <w:proofErr w:type="spellEnd"/>
      <w:r w:rsidRPr="00BE5C23">
        <w:t xml:space="preserve">, ancient traders from Odisha who carried the language along with the culture during the old-day trading, and in western countries such as the United States, Canada, Australia and England as well. The language has also spread to Burma, Malaysia, Fiji, Sri Lanka and </w:t>
      </w:r>
      <w:r w:rsidR="00BE612A">
        <w:t xml:space="preserve">countries of the </w:t>
      </w:r>
      <w:r w:rsidRPr="00BE5C23">
        <w:t xml:space="preserve">Middle </w:t>
      </w:r>
      <w:proofErr w:type="spellStart"/>
      <w:r w:rsidRPr="00BE5C23">
        <w:t>East.</w:t>
      </w:r>
    </w:p>
    <w:p w14:paraId="260FFC44" w14:textId="77777777" w:rsidR="00CC27C7" w:rsidDel="007D7D4D" w:rsidRDefault="00CC27C7" w:rsidP="008A67A4">
      <w:pPr>
        <w:rPr>
          <w:del w:id="38" w:author="Author"/>
        </w:rPr>
      </w:pPr>
    </w:p>
    <w:p w14:paraId="4E4D8289" w14:textId="77777777" w:rsidR="00C770CA" w:rsidRPr="00A871A5" w:rsidRDefault="00C770CA" w:rsidP="008A67A4">
      <w:r w:rsidRPr="00A871A5">
        <w:t>Written</w:t>
      </w:r>
      <w:proofErr w:type="spellEnd"/>
      <w:r w:rsidRPr="00A871A5">
        <w:t xml:space="preserve"> </w:t>
      </w:r>
      <w:r w:rsidR="001358AF">
        <w:t>Oriy</w:t>
      </w:r>
      <w:r w:rsidR="00B277DB">
        <w:t>a</w:t>
      </w:r>
      <w:r w:rsidR="001358AF">
        <w:t xml:space="preserve"> (</w:t>
      </w:r>
      <w:r w:rsidRPr="00A871A5">
        <w:t>Odia</w:t>
      </w:r>
      <w:r w:rsidR="001358AF">
        <w:t>)</w:t>
      </w:r>
    </w:p>
    <w:p w14:paraId="0E95A6B4" w14:textId="77777777" w:rsidR="00C770CA" w:rsidRPr="00EB364B" w:rsidRDefault="00B277DB" w:rsidP="00A871A5">
      <w:pPr>
        <w:rPr>
          <w:rFonts w:ascii="Times New Roman" w:hAnsi="Times New Roman"/>
        </w:rPr>
      </w:pPr>
      <w:r>
        <w:t xml:space="preserve">Written Oriya (Odia) (or the standard Oriya (Odia) is used for official purpose. It has elements from different local Oriya (Odia) </w:t>
      </w:r>
      <w:proofErr w:type="gramStart"/>
      <w:r>
        <w:t>dialects</w:t>
      </w:r>
      <w:proofErr w:type="gramEnd"/>
      <w:r>
        <w:t xml:space="preserve"> but it usually avoids words of foreign Origin such as Arabic and Persian. It has also assimilated many tribal words prevalent in Odisha.</w:t>
      </w:r>
    </w:p>
    <w:p w14:paraId="1E28EE35" w14:textId="5810D29B" w:rsidR="00C770CA" w:rsidDel="008A67A4" w:rsidRDefault="00C770CA" w:rsidP="00A871A5">
      <w:pPr>
        <w:rPr>
          <w:ins w:id="39" w:author="Author"/>
          <w:del w:id="40" w:author="Pitinan Kooarmornpatana" w:date="2018-05-29T17:56:00Z"/>
        </w:rPr>
      </w:pPr>
    </w:p>
    <w:p w14:paraId="23471E2E" w14:textId="186C6F16" w:rsidR="00D060E4" w:rsidDel="008A67A4" w:rsidRDefault="00D060E4" w:rsidP="00A871A5">
      <w:pPr>
        <w:rPr>
          <w:ins w:id="41" w:author="Author"/>
          <w:del w:id="42" w:author="Pitinan Kooarmornpatana" w:date="2018-05-29T17:56:00Z"/>
        </w:rPr>
      </w:pPr>
    </w:p>
    <w:p w14:paraId="7A5D83A7" w14:textId="77777777" w:rsidR="00D060E4" w:rsidRDefault="00D060E4" w:rsidP="00A871A5">
      <w:pPr>
        <w:rPr>
          <w:ins w:id="43" w:author="Author"/>
        </w:rPr>
      </w:pPr>
    </w:p>
    <w:p w14:paraId="70909FAA" w14:textId="77777777" w:rsidR="00D060E4" w:rsidDel="00D060E4" w:rsidRDefault="00D060E4" w:rsidP="00A871A5">
      <w:pPr>
        <w:rPr>
          <w:del w:id="44" w:author="Author"/>
        </w:rPr>
      </w:pPr>
    </w:p>
    <w:p w14:paraId="774A42A7" w14:textId="77777777" w:rsidR="00C770CA" w:rsidRPr="00CC27C7" w:rsidRDefault="00C770CA" w:rsidP="00CC27C7">
      <w:pPr>
        <w:pStyle w:val="Heading2"/>
      </w:pPr>
      <w:r w:rsidRPr="00CC27C7">
        <w:t>Notable features</w:t>
      </w:r>
    </w:p>
    <w:p w14:paraId="76EBF148" w14:textId="77777777" w:rsidR="00C770CA" w:rsidRPr="00EB364B" w:rsidDel="00D060E4" w:rsidRDefault="00C770CA" w:rsidP="00A871A5">
      <w:pPr>
        <w:rPr>
          <w:del w:id="45" w:author="Author"/>
        </w:rPr>
      </w:pPr>
    </w:p>
    <w:p w14:paraId="549457A8" w14:textId="77777777" w:rsidR="00C770CA" w:rsidRPr="00EB364B" w:rsidRDefault="00C770CA" w:rsidP="00A871A5">
      <w:r w:rsidRPr="00EB364B">
        <w:t>Type of writing system: syllabic alphabet in which all consonants have an inherent vowel. Diacritics, which can appear above, below, before or after the consonant they belong to, are used to change the inherent vowel.</w:t>
      </w:r>
    </w:p>
    <w:p w14:paraId="59F3B5A6" w14:textId="77777777" w:rsidR="00C770CA" w:rsidRPr="00EB364B" w:rsidRDefault="00C770CA" w:rsidP="00A871A5">
      <w:r w:rsidRPr="00EB364B">
        <w:t xml:space="preserve">When they appear </w:t>
      </w:r>
      <w:r>
        <w:t>at</w:t>
      </w:r>
      <w:r w:rsidRPr="00EB364B">
        <w:t xml:space="preserve"> the beginning of a syllable, vowels are written as independent letters.</w:t>
      </w:r>
    </w:p>
    <w:p w14:paraId="758C978A" w14:textId="77777777" w:rsidR="00C770CA" w:rsidRPr="00EB364B" w:rsidRDefault="00C770CA" w:rsidP="00A871A5">
      <w:r w:rsidRPr="00EB364B">
        <w:t xml:space="preserve">When certain consonants occur together, special conjunct </w:t>
      </w:r>
      <w:commentRangeStart w:id="46"/>
      <w:r>
        <w:t>shapes</w:t>
      </w:r>
      <w:commentRangeEnd w:id="46"/>
      <w:r>
        <w:rPr>
          <w:rStyle w:val="CommentReference"/>
        </w:rPr>
        <w:commentReference w:id="46"/>
      </w:r>
      <w:ins w:id="47" w:author="Author">
        <w:r w:rsidR="00E25BFB">
          <w:t xml:space="preserve"> </w:t>
        </w:r>
      </w:ins>
      <w:r w:rsidRPr="00EB364B">
        <w:t>are used which combine the essential parts of each letter.</w:t>
      </w:r>
    </w:p>
    <w:p w14:paraId="2D9E7B1A" w14:textId="77777777" w:rsidR="00C770CA" w:rsidRPr="00EB364B" w:rsidRDefault="00C770CA" w:rsidP="00A871A5">
      <w:r w:rsidRPr="00EB364B">
        <w:t>Direction of writing: left to right in horizontal lines.</w:t>
      </w:r>
    </w:p>
    <w:p w14:paraId="33E55290" w14:textId="77777777" w:rsidR="00C770CA" w:rsidRDefault="00C770CA" w:rsidP="00A871A5">
      <w:r w:rsidRPr="00EB364B">
        <w:t xml:space="preserve">Used to write: </w:t>
      </w:r>
      <w:r w:rsidR="00BE612A">
        <w:t>Oriya (</w:t>
      </w:r>
      <w:ins w:id="48" w:author="Author">
        <w:r w:rsidR="00293335" w:rsidRPr="00EB364B">
          <w:t>Odia</w:t>
        </w:r>
      </w:ins>
      <w:r w:rsidR="00BE612A">
        <w:t>)</w:t>
      </w:r>
      <w:r w:rsidRPr="00EB364B">
        <w:t>, and also used a number of the other languages spoken in Odisha, and Sanskrit</w:t>
      </w:r>
    </w:p>
    <w:p w14:paraId="7F9D280A" w14:textId="77777777" w:rsidR="00C770CA" w:rsidRDefault="00C770CA" w:rsidP="00A871A5"/>
    <w:p w14:paraId="4B15FDA5" w14:textId="77777777" w:rsidR="00C770CA" w:rsidRPr="00567837" w:rsidRDefault="00C770CA" w:rsidP="00A871A5">
      <w:r w:rsidRPr="00567837">
        <w:t xml:space="preserve">The charts </w:t>
      </w:r>
      <w:proofErr w:type="gramStart"/>
      <w:r w:rsidRPr="00567837">
        <w:t>show</w:t>
      </w:r>
      <w:r>
        <w:t>s</w:t>
      </w:r>
      <w:proofErr w:type="gramEnd"/>
      <w:r w:rsidRPr="00567837">
        <w:t xml:space="preserve"> the way in which the International Phonetic Alphabet (IPA) represents </w:t>
      </w:r>
      <w:r w:rsidR="00BE612A">
        <w:t>Oriya (</w:t>
      </w:r>
      <w:r w:rsidRPr="00567837">
        <w:t>Odia</w:t>
      </w:r>
      <w:r w:rsidR="00BE612A">
        <w:t>)</w:t>
      </w:r>
      <w:r w:rsidRPr="00567837">
        <w:t xml:space="preserve"> pronunciations in </w:t>
      </w:r>
      <w:hyperlink r:id="rId12" w:history="1">
        <w:r w:rsidRPr="00ED6628">
          <w:rPr>
            <w:rStyle w:val="Hyperlink"/>
            <w:rFonts w:ascii="Arial" w:eastAsia="Times New Roman" w:hAnsi="Arial" w:cs="Arial"/>
            <w:szCs w:val="24"/>
          </w:rPr>
          <w:t>Wikipedia articles</w:t>
        </w:r>
      </w:hyperlink>
      <w:r>
        <w:t xml:space="preserve"> referred from </w:t>
      </w:r>
      <w:commentRangeStart w:id="49"/>
      <w:r w:rsidRPr="008C40C5">
        <w:t>https://en.wikipedia.org/wiki/Help:IPA/Odia</w:t>
      </w:r>
      <w:commentRangeEnd w:id="49"/>
      <w:r w:rsidR="002B0A0F">
        <w:rPr>
          <w:rStyle w:val="CommentReference"/>
          <w:color w:val="auto"/>
        </w:rPr>
        <w:commentReference w:id="49"/>
      </w:r>
    </w:p>
    <w:p w14:paraId="25B08014" w14:textId="77777777" w:rsidR="00C770CA" w:rsidRDefault="00C770CA" w:rsidP="00A871A5">
      <w:r w:rsidRPr="00567837">
        <w:t xml:space="preserve">See </w:t>
      </w:r>
      <w:r w:rsidR="00BE612A">
        <w:t>Oriya (</w:t>
      </w:r>
      <w:r w:rsidRPr="00567837">
        <w:t>Odia</w:t>
      </w:r>
      <w:r w:rsidR="00BE612A">
        <w:t>)</w:t>
      </w:r>
      <w:r w:rsidRPr="00567837">
        <w:t xml:space="preserve"> phonology for a more thorough discussion of the sounds of </w:t>
      </w:r>
      <w:r w:rsidR="00BE612A">
        <w:t>Oriya (</w:t>
      </w:r>
      <w:r w:rsidRPr="00567837">
        <w:t>Odia</w:t>
      </w:r>
      <w:r w:rsidR="00BE612A">
        <w:t>)</w:t>
      </w:r>
      <w:r w:rsidRPr="00567837">
        <w:t>.</w:t>
      </w:r>
    </w:p>
    <w:tbl>
      <w:tblPr>
        <w:tblW w:w="9197" w:type="dxa"/>
        <w:tblInd w:w="91" w:type="dxa"/>
        <w:tblLayout w:type="fixed"/>
        <w:tblLook w:val="04A0" w:firstRow="1" w:lastRow="0" w:firstColumn="1" w:lastColumn="0" w:noHBand="0" w:noVBand="1"/>
      </w:tblPr>
      <w:tblGrid>
        <w:gridCol w:w="842"/>
        <w:gridCol w:w="862"/>
        <w:gridCol w:w="113"/>
        <w:gridCol w:w="2610"/>
        <w:gridCol w:w="4770"/>
      </w:tblGrid>
      <w:tr w:rsidR="00C770CA" w:rsidRPr="008A67A4" w14:paraId="2ED86118" w14:textId="77777777" w:rsidTr="00CC27C7">
        <w:trPr>
          <w:trHeight w:val="315"/>
        </w:trPr>
        <w:tc>
          <w:tcPr>
            <w:tcW w:w="9197" w:type="dxa"/>
            <w:gridSpan w:val="5"/>
            <w:tcBorders>
              <w:top w:val="single" w:sz="8" w:space="0" w:color="A2A9B1"/>
              <w:left w:val="single" w:sz="8" w:space="0" w:color="A2A9B1"/>
              <w:bottom w:val="single" w:sz="8" w:space="0" w:color="A2A9B1"/>
              <w:right w:val="single" w:sz="8" w:space="0" w:color="A2A9B1"/>
            </w:tcBorders>
            <w:shd w:val="clear" w:color="000000" w:fill="EAECF0"/>
            <w:vAlign w:val="bottom"/>
            <w:hideMark/>
          </w:tcPr>
          <w:p w14:paraId="7F2E50A2" w14:textId="77777777" w:rsidR="00C770CA" w:rsidRPr="008A67A4" w:rsidRDefault="00662E9C" w:rsidP="008A67A4">
            <w:pPr>
              <w:spacing w:after="0" w:line="240" w:lineRule="auto"/>
              <w:rPr>
                <w:rFonts w:ascii="Times New Roman" w:eastAsia="Times New Roman" w:hAnsi="Times New Roman"/>
                <w:b/>
                <w:bCs/>
                <w:color w:val="1F497D"/>
                <w:szCs w:val="24"/>
              </w:rPr>
            </w:pPr>
            <w:hyperlink r:id="rId13" w:tooltip="Consonant" w:history="1">
              <w:r w:rsidR="00C770CA" w:rsidRPr="008A67A4">
                <w:rPr>
                  <w:rFonts w:ascii="Times New Roman" w:eastAsia="Times New Roman" w:hAnsi="Times New Roman"/>
                  <w:b/>
                  <w:bCs/>
                  <w:color w:val="1F497D"/>
                  <w:szCs w:val="24"/>
                </w:rPr>
                <w:t>Consonants</w:t>
              </w:r>
            </w:hyperlink>
          </w:p>
        </w:tc>
      </w:tr>
      <w:tr w:rsidR="00C770CA" w:rsidRPr="008A67A4" w14:paraId="1E370EC7" w14:textId="77777777" w:rsidTr="00CC27C7">
        <w:trPr>
          <w:trHeight w:val="394"/>
        </w:trPr>
        <w:tc>
          <w:tcPr>
            <w:tcW w:w="1817" w:type="dxa"/>
            <w:gridSpan w:val="3"/>
            <w:tcBorders>
              <w:top w:val="nil"/>
              <w:left w:val="single" w:sz="8" w:space="0" w:color="A2A9B1"/>
              <w:bottom w:val="single" w:sz="8" w:space="0" w:color="A2A9B1"/>
              <w:right w:val="single" w:sz="8" w:space="0" w:color="A2A9B1"/>
            </w:tcBorders>
            <w:shd w:val="clear" w:color="000000" w:fill="EAECF0"/>
            <w:vAlign w:val="bottom"/>
            <w:hideMark/>
          </w:tcPr>
          <w:p w14:paraId="3E11B481" w14:textId="77777777" w:rsidR="00C770CA" w:rsidRPr="008A67A4" w:rsidRDefault="00662E9C" w:rsidP="008A67A4">
            <w:pPr>
              <w:spacing w:after="0" w:line="240" w:lineRule="auto"/>
              <w:rPr>
                <w:rFonts w:eastAsia="Times New Roman" w:cs="Calibri"/>
                <w:color w:val="0000FF"/>
                <w:szCs w:val="24"/>
                <w:u w:val="single"/>
              </w:rPr>
            </w:pPr>
            <w:hyperlink r:id="rId14" w:tooltip="Help:IPA" w:history="1">
              <w:r w:rsidR="00C770CA" w:rsidRPr="008A67A4">
                <w:rPr>
                  <w:rFonts w:eastAsia="Times New Roman" w:cs="Calibri"/>
                  <w:color w:val="0000FF"/>
                  <w:szCs w:val="24"/>
                  <w:u w:val="single"/>
                </w:rPr>
                <w:t>IPA</w:t>
              </w:r>
            </w:hyperlink>
          </w:p>
        </w:tc>
        <w:tc>
          <w:tcPr>
            <w:tcW w:w="2610" w:type="dxa"/>
            <w:tcBorders>
              <w:top w:val="nil"/>
              <w:left w:val="nil"/>
              <w:bottom w:val="single" w:sz="8" w:space="0" w:color="A2A9B1"/>
              <w:right w:val="single" w:sz="8" w:space="0" w:color="A2A9B1"/>
            </w:tcBorders>
            <w:shd w:val="clear" w:color="000000" w:fill="EAECF0"/>
            <w:vAlign w:val="bottom"/>
            <w:hideMark/>
          </w:tcPr>
          <w:p w14:paraId="48468A16" w14:textId="77777777" w:rsidR="00C770CA" w:rsidRPr="008A67A4" w:rsidRDefault="005F1836" w:rsidP="008A67A4">
            <w:pPr>
              <w:spacing w:after="0" w:line="240" w:lineRule="auto"/>
              <w:rPr>
                <w:szCs w:val="24"/>
              </w:rPr>
            </w:pPr>
            <w:r w:rsidRPr="008A67A4">
              <w:rPr>
                <w:szCs w:val="24"/>
              </w:rPr>
              <w:t>Oriya</w:t>
            </w:r>
            <w:r w:rsidR="00BE612A" w:rsidRPr="008A67A4">
              <w:rPr>
                <w:szCs w:val="24"/>
              </w:rPr>
              <w:t xml:space="preserve"> (Odia)</w:t>
            </w:r>
          </w:p>
        </w:tc>
        <w:tc>
          <w:tcPr>
            <w:tcW w:w="4770" w:type="dxa"/>
            <w:tcBorders>
              <w:top w:val="nil"/>
              <w:left w:val="nil"/>
              <w:bottom w:val="single" w:sz="8" w:space="0" w:color="A2A9B1"/>
              <w:right w:val="single" w:sz="8" w:space="0" w:color="A2A9B1"/>
            </w:tcBorders>
            <w:shd w:val="clear" w:color="000000" w:fill="EAECF0"/>
            <w:vAlign w:val="bottom"/>
            <w:hideMark/>
          </w:tcPr>
          <w:p w14:paraId="552C43EF" w14:textId="77777777" w:rsidR="00C770CA" w:rsidRPr="008A67A4" w:rsidRDefault="00C770CA" w:rsidP="008A67A4">
            <w:pPr>
              <w:spacing w:after="0" w:line="240" w:lineRule="auto"/>
              <w:rPr>
                <w:szCs w:val="24"/>
              </w:rPr>
            </w:pPr>
            <w:r w:rsidRPr="008A67A4">
              <w:rPr>
                <w:szCs w:val="24"/>
              </w:rPr>
              <w:t>English approximation</w:t>
            </w:r>
          </w:p>
        </w:tc>
      </w:tr>
      <w:tr w:rsidR="00C770CA" w:rsidRPr="008A67A4" w14:paraId="6F1B4A0F"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413EB1CC" w14:textId="77777777" w:rsidR="00C770CA" w:rsidRPr="008A67A4" w:rsidRDefault="00662E9C" w:rsidP="008A67A4">
            <w:pPr>
              <w:spacing w:after="0" w:line="240" w:lineRule="auto"/>
              <w:rPr>
                <w:rFonts w:eastAsia="Times New Roman" w:cs="Calibri"/>
                <w:color w:val="0000FF"/>
                <w:szCs w:val="24"/>
                <w:u w:val="single"/>
              </w:rPr>
            </w:pPr>
            <w:hyperlink r:id="rId15" w:tooltip="Voiced bilabial stop" w:history="1">
              <w:r w:rsidR="00C770CA" w:rsidRPr="008A67A4">
                <w:rPr>
                  <w:rFonts w:eastAsia="Times New Roman" w:cs="Calibri"/>
                  <w:color w:val="0000FF"/>
                  <w:szCs w:val="24"/>
                  <w:u w:val="single"/>
                </w:rPr>
                <w:t>b</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D37C038"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ବ</w:t>
            </w:r>
          </w:p>
        </w:tc>
        <w:tc>
          <w:tcPr>
            <w:tcW w:w="4770" w:type="dxa"/>
            <w:tcBorders>
              <w:top w:val="nil"/>
              <w:left w:val="nil"/>
              <w:bottom w:val="single" w:sz="8" w:space="0" w:color="A2A9B1"/>
              <w:right w:val="single" w:sz="8" w:space="0" w:color="A2A9B1"/>
            </w:tcBorders>
            <w:shd w:val="clear" w:color="000000" w:fill="F8F9FA"/>
            <w:vAlign w:val="bottom"/>
            <w:hideMark/>
          </w:tcPr>
          <w:p w14:paraId="7ED5E767" w14:textId="77777777" w:rsidR="00C770CA" w:rsidRPr="008A67A4" w:rsidRDefault="00C770CA" w:rsidP="008A67A4">
            <w:pPr>
              <w:spacing w:after="0" w:line="240" w:lineRule="auto"/>
              <w:rPr>
                <w:b/>
                <w:bCs/>
                <w:szCs w:val="24"/>
              </w:rPr>
            </w:pPr>
            <w:r w:rsidRPr="008A67A4">
              <w:rPr>
                <w:b/>
                <w:bCs/>
                <w:szCs w:val="24"/>
              </w:rPr>
              <w:t>b</w:t>
            </w:r>
            <w:r w:rsidRPr="008A67A4">
              <w:rPr>
                <w:szCs w:val="24"/>
              </w:rPr>
              <w:t>ig</w:t>
            </w:r>
          </w:p>
        </w:tc>
      </w:tr>
      <w:tr w:rsidR="00C770CA" w:rsidRPr="008A67A4" w14:paraId="1E846142"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04F5142B" w14:textId="77777777" w:rsidR="00C770CA" w:rsidRPr="008A67A4" w:rsidRDefault="00662E9C" w:rsidP="008A67A4">
            <w:pPr>
              <w:spacing w:after="0" w:line="240" w:lineRule="auto"/>
              <w:rPr>
                <w:rFonts w:eastAsia="Times New Roman" w:cs="Calibri"/>
                <w:color w:val="0000FF"/>
                <w:szCs w:val="24"/>
                <w:u w:val="single"/>
              </w:rPr>
            </w:pPr>
            <w:hyperlink r:id="rId16" w:tooltip="Breathy voice" w:history="1">
              <w:proofErr w:type="spellStart"/>
              <w:r w:rsidR="00C770CA" w:rsidRPr="008A67A4">
                <w:rPr>
                  <w:rFonts w:eastAsia="Times New Roman" w:cs="Calibri"/>
                  <w:color w:val="0000FF"/>
                  <w:szCs w:val="24"/>
                  <w:u w:val="single"/>
                </w:rPr>
                <w:t>bʱ</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49136CB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ଭ</w:t>
            </w:r>
          </w:p>
        </w:tc>
        <w:tc>
          <w:tcPr>
            <w:tcW w:w="4770" w:type="dxa"/>
            <w:tcBorders>
              <w:top w:val="nil"/>
              <w:left w:val="nil"/>
              <w:bottom w:val="single" w:sz="8" w:space="0" w:color="A2A9B1"/>
              <w:right w:val="single" w:sz="8" w:space="0" w:color="A2A9B1"/>
            </w:tcBorders>
            <w:shd w:val="clear" w:color="000000" w:fill="F8F9FA"/>
            <w:vAlign w:val="bottom"/>
            <w:hideMark/>
          </w:tcPr>
          <w:p w14:paraId="093DAF8D" w14:textId="77777777" w:rsidR="00C770CA" w:rsidRPr="008A67A4" w:rsidRDefault="00C770CA" w:rsidP="008A67A4">
            <w:pPr>
              <w:spacing w:after="0" w:line="240" w:lineRule="auto"/>
              <w:rPr>
                <w:szCs w:val="24"/>
              </w:rPr>
            </w:pPr>
            <w:r w:rsidRPr="008A67A4">
              <w:rPr>
                <w:szCs w:val="24"/>
              </w:rPr>
              <w:t>a</w:t>
            </w:r>
            <w:r w:rsidRPr="008A67A4">
              <w:rPr>
                <w:b/>
                <w:bCs/>
                <w:szCs w:val="24"/>
              </w:rPr>
              <w:t>bh</w:t>
            </w:r>
            <w:r w:rsidRPr="008A67A4">
              <w:rPr>
                <w:szCs w:val="24"/>
              </w:rPr>
              <w:t>or</w:t>
            </w:r>
          </w:p>
        </w:tc>
      </w:tr>
      <w:tr w:rsidR="00C770CA" w:rsidRPr="008A67A4" w14:paraId="2DFDA31A" w14:textId="77777777" w:rsidTr="00CC27C7">
        <w:trPr>
          <w:trHeight w:val="52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5793DAD2" w14:textId="77777777" w:rsidR="00C770CA" w:rsidRPr="008A67A4" w:rsidRDefault="00C770CA" w:rsidP="008A67A4">
            <w:pPr>
              <w:spacing w:after="0" w:line="240" w:lineRule="auto"/>
              <w:rPr>
                <w:szCs w:val="24"/>
              </w:rPr>
            </w:pPr>
            <w:proofErr w:type="gramStart"/>
            <w:r w:rsidRPr="008A67A4">
              <w:rPr>
                <w:szCs w:val="24"/>
              </w:rPr>
              <w:t>d̪</w:t>
            </w:r>
            <w:r w:rsidRPr="008A67A4">
              <w:rPr>
                <w:szCs w:val="24"/>
                <w:vertAlign w:val="superscript"/>
              </w:rPr>
              <w:t>[</w:t>
            </w:r>
            <w:proofErr w:type="gramEnd"/>
            <w:r w:rsidRPr="008A67A4">
              <w:rPr>
                <w:szCs w:val="24"/>
                <w:vertAlign w:val="superscript"/>
              </w:rPr>
              <w:t>1]</w:t>
            </w:r>
          </w:p>
        </w:tc>
        <w:tc>
          <w:tcPr>
            <w:tcW w:w="2610" w:type="dxa"/>
            <w:tcBorders>
              <w:top w:val="nil"/>
              <w:left w:val="nil"/>
              <w:bottom w:val="single" w:sz="8" w:space="0" w:color="A2A9B1"/>
              <w:right w:val="single" w:sz="8" w:space="0" w:color="A2A9B1"/>
            </w:tcBorders>
            <w:shd w:val="clear" w:color="000000" w:fill="F8F9FA"/>
            <w:vAlign w:val="bottom"/>
            <w:hideMark/>
          </w:tcPr>
          <w:p w14:paraId="5E3E8CD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ଦ</w:t>
            </w:r>
          </w:p>
        </w:tc>
        <w:tc>
          <w:tcPr>
            <w:tcW w:w="4770" w:type="dxa"/>
            <w:tcBorders>
              <w:top w:val="nil"/>
              <w:left w:val="nil"/>
              <w:bottom w:val="single" w:sz="8" w:space="0" w:color="A2A9B1"/>
              <w:right w:val="single" w:sz="8" w:space="0" w:color="A2A9B1"/>
            </w:tcBorders>
            <w:shd w:val="clear" w:color="000000" w:fill="F8F9FA"/>
            <w:vAlign w:val="bottom"/>
            <w:hideMark/>
          </w:tcPr>
          <w:p w14:paraId="20AD28A9" w14:textId="77777777" w:rsidR="00C770CA" w:rsidRPr="008A67A4" w:rsidRDefault="00C770CA" w:rsidP="008A67A4">
            <w:pPr>
              <w:spacing w:after="0" w:line="240" w:lineRule="auto"/>
              <w:rPr>
                <w:szCs w:val="24"/>
              </w:rPr>
            </w:pPr>
            <w:r w:rsidRPr="008A67A4">
              <w:rPr>
                <w:szCs w:val="24"/>
              </w:rPr>
              <w:t>that</w:t>
            </w:r>
          </w:p>
        </w:tc>
      </w:tr>
      <w:tr w:rsidR="00C770CA" w:rsidRPr="008A67A4" w14:paraId="61D7B141"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666EFC3" w14:textId="77777777" w:rsidR="00C770CA" w:rsidRPr="008A67A4" w:rsidRDefault="00662E9C" w:rsidP="008A67A4">
            <w:pPr>
              <w:spacing w:after="0" w:line="240" w:lineRule="auto"/>
              <w:rPr>
                <w:rFonts w:eastAsia="Times New Roman" w:cs="Calibri"/>
                <w:color w:val="0000FF"/>
                <w:szCs w:val="24"/>
                <w:u w:val="single"/>
              </w:rPr>
            </w:pPr>
            <w:hyperlink r:id="rId17" w:anchor="cite_note-coronal-1" w:history="1">
              <w:proofErr w:type="spellStart"/>
              <w:proofErr w:type="gramStart"/>
              <w:r w:rsidR="00C770CA" w:rsidRPr="008A67A4">
                <w:rPr>
                  <w:rFonts w:eastAsia="Times New Roman" w:cs="Calibri"/>
                  <w:color w:val="0000FF"/>
                  <w:szCs w:val="24"/>
                  <w:u w:val="single"/>
                </w:rPr>
                <w:t>d̪ʱ</w:t>
              </w:r>
              <w:proofErr w:type="spellEnd"/>
              <w:r w:rsidR="00C770CA" w:rsidRPr="008A67A4">
                <w:rPr>
                  <w:rFonts w:eastAsia="Times New Roman" w:cs="Calibri"/>
                  <w:color w:val="0000FF"/>
                  <w:szCs w:val="24"/>
                  <w:u w:val="single"/>
                </w:rPr>
                <w:t>[</w:t>
              </w:r>
              <w:proofErr w:type="gramEnd"/>
              <w:r w:rsidR="00C770CA" w:rsidRPr="008A67A4">
                <w:rPr>
                  <w:rFonts w:eastAsia="Times New Roman" w:cs="Calibri"/>
                  <w:color w:val="0000FF"/>
                  <w:szCs w:val="24"/>
                  <w:u w:val="single"/>
                </w:rPr>
                <w:t>1]</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66090B7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ଧ</w:t>
            </w:r>
          </w:p>
        </w:tc>
        <w:tc>
          <w:tcPr>
            <w:tcW w:w="4770" w:type="dxa"/>
            <w:tcBorders>
              <w:top w:val="nil"/>
              <w:left w:val="nil"/>
              <w:bottom w:val="single" w:sz="8" w:space="0" w:color="A2A9B1"/>
              <w:right w:val="single" w:sz="8" w:space="0" w:color="A2A9B1"/>
            </w:tcBorders>
            <w:shd w:val="clear" w:color="000000" w:fill="F8F9FA"/>
            <w:vAlign w:val="bottom"/>
            <w:hideMark/>
          </w:tcPr>
          <w:p w14:paraId="0408D4C8" w14:textId="77777777" w:rsidR="00C770CA" w:rsidRPr="008A67A4" w:rsidRDefault="00C770CA" w:rsidP="008A67A4">
            <w:pPr>
              <w:spacing w:after="0" w:line="240" w:lineRule="auto"/>
              <w:rPr>
                <w:szCs w:val="24"/>
              </w:rPr>
            </w:pPr>
            <w:r w:rsidRPr="008A67A4">
              <w:rPr>
                <w:szCs w:val="24"/>
              </w:rPr>
              <w:t> </w:t>
            </w:r>
          </w:p>
        </w:tc>
      </w:tr>
      <w:tr w:rsidR="00C770CA" w:rsidRPr="008A67A4" w14:paraId="71F56710"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AB7F816" w14:textId="77777777" w:rsidR="00C770CA" w:rsidRPr="008A67A4" w:rsidRDefault="00662E9C" w:rsidP="008A67A4">
            <w:pPr>
              <w:spacing w:after="0" w:line="240" w:lineRule="auto"/>
              <w:rPr>
                <w:rFonts w:eastAsia="Times New Roman" w:cs="Calibri"/>
                <w:color w:val="0000FF"/>
                <w:szCs w:val="24"/>
                <w:u w:val="single"/>
              </w:rPr>
            </w:pPr>
            <w:hyperlink r:id="rId18" w:tooltip="Voiced retroflex stop" w:history="1">
              <w:r w:rsidR="00C770CA" w:rsidRPr="008A67A4">
                <w:rPr>
                  <w:rFonts w:eastAsia="Times New Roman" w:cs="Calibri"/>
                  <w:color w:val="0000FF"/>
                  <w:szCs w:val="24"/>
                  <w:u w:val="single"/>
                </w:rPr>
                <w:t>ɖ</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6EB525ED"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ଡ</w:t>
            </w:r>
          </w:p>
        </w:tc>
        <w:tc>
          <w:tcPr>
            <w:tcW w:w="4770" w:type="dxa"/>
            <w:tcBorders>
              <w:top w:val="nil"/>
              <w:left w:val="nil"/>
              <w:bottom w:val="single" w:sz="8" w:space="0" w:color="A2A9B1"/>
              <w:right w:val="single" w:sz="8" w:space="0" w:color="A2A9B1"/>
            </w:tcBorders>
            <w:shd w:val="clear" w:color="000000" w:fill="F8F9FA"/>
            <w:vAlign w:val="bottom"/>
            <w:hideMark/>
          </w:tcPr>
          <w:p w14:paraId="367CEF4E" w14:textId="77777777" w:rsidR="00C770CA" w:rsidRPr="008A67A4" w:rsidRDefault="00C770CA" w:rsidP="008A67A4">
            <w:pPr>
              <w:spacing w:after="0" w:line="240" w:lineRule="auto"/>
              <w:rPr>
                <w:b/>
                <w:bCs/>
                <w:szCs w:val="24"/>
              </w:rPr>
            </w:pPr>
            <w:r w:rsidRPr="008A67A4">
              <w:rPr>
                <w:b/>
                <w:bCs/>
                <w:szCs w:val="24"/>
              </w:rPr>
              <w:t>d</w:t>
            </w:r>
            <w:r w:rsidRPr="008A67A4">
              <w:rPr>
                <w:szCs w:val="24"/>
              </w:rPr>
              <w:t>ice</w:t>
            </w:r>
          </w:p>
        </w:tc>
      </w:tr>
      <w:tr w:rsidR="00C770CA" w:rsidRPr="008A67A4" w14:paraId="1DC13BCC" w14:textId="77777777" w:rsidTr="00CC27C7">
        <w:trPr>
          <w:trHeight w:val="457"/>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6E7FC7F2" w14:textId="77777777" w:rsidR="00C770CA" w:rsidRPr="008A67A4" w:rsidRDefault="00662E9C" w:rsidP="008A67A4">
            <w:pPr>
              <w:spacing w:after="0" w:line="240" w:lineRule="auto"/>
              <w:rPr>
                <w:rFonts w:eastAsia="Times New Roman" w:cs="Calibri"/>
                <w:color w:val="0000FF"/>
                <w:szCs w:val="24"/>
                <w:u w:val="single"/>
              </w:rPr>
            </w:pPr>
            <w:hyperlink r:id="rId19" w:tooltip="Breathy voice" w:history="1">
              <w:proofErr w:type="spellStart"/>
              <w:r w:rsidR="00C770CA" w:rsidRPr="008A67A4">
                <w:rPr>
                  <w:rFonts w:eastAsia="Times New Roman" w:cs="Calibri"/>
                  <w:color w:val="0000FF"/>
                  <w:szCs w:val="24"/>
                  <w:u w:val="single"/>
                </w:rPr>
                <w:t>ɖʱ</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372687ED"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ଢ</w:t>
            </w:r>
          </w:p>
        </w:tc>
        <w:tc>
          <w:tcPr>
            <w:tcW w:w="4770" w:type="dxa"/>
            <w:tcBorders>
              <w:top w:val="nil"/>
              <w:left w:val="nil"/>
              <w:bottom w:val="single" w:sz="8" w:space="0" w:color="A2A9B1"/>
              <w:right w:val="single" w:sz="8" w:space="0" w:color="A2A9B1"/>
            </w:tcBorders>
            <w:shd w:val="clear" w:color="000000" w:fill="F8F9FA"/>
            <w:vAlign w:val="bottom"/>
            <w:hideMark/>
          </w:tcPr>
          <w:p w14:paraId="5C39500F" w14:textId="77777777" w:rsidR="00C770CA" w:rsidRPr="008A67A4" w:rsidRDefault="00C770CA" w:rsidP="008A67A4">
            <w:pPr>
              <w:spacing w:after="0" w:line="240" w:lineRule="auto"/>
              <w:rPr>
                <w:szCs w:val="24"/>
              </w:rPr>
            </w:pPr>
            <w:r w:rsidRPr="008A67A4">
              <w:rPr>
                <w:szCs w:val="24"/>
              </w:rPr>
              <w:t>guar</w:t>
            </w:r>
            <w:r w:rsidRPr="008A67A4">
              <w:rPr>
                <w:b/>
                <w:bCs/>
                <w:szCs w:val="24"/>
              </w:rPr>
              <w:t>dh</w:t>
            </w:r>
            <w:r w:rsidRPr="008A67A4">
              <w:rPr>
                <w:szCs w:val="24"/>
              </w:rPr>
              <w:t>ouse</w:t>
            </w:r>
          </w:p>
        </w:tc>
      </w:tr>
      <w:tr w:rsidR="00C770CA" w:rsidRPr="008A67A4" w14:paraId="46139654"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91FCD9D" w14:textId="77777777" w:rsidR="00C770CA" w:rsidRPr="008A67A4" w:rsidRDefault="00662E9C" w:rsidP="008A67A4">
            <w:pPr>
              <w:spacing w:after="0" w:line="240" w:lineRule="auto"/>
              <w:rPr>
                <w:rFonts w:eastAsia="Times New Roman" w:cs="Calibri"/>
                <w:color w:val="0000FF"/>
                <w:szCs w:val="24"/>
                <w:u w:val="single"/>
              </w:rPr>
            </w:pPr>
            <w:hyperlink r:id="rId20" w:tooltip="Voiced palato-alveolar affricate" w:history="1">
              <w:proofErr w:type="spellStart"/>
              <w:r w:rsidR="00C770CA" w:rsidRPr="008A67A4">
                <w:rPr>
                  <w:rFonts w:eastAsia="Times New Roman" w:cs="Calibri"/>
                  <w:color w:val="0000FF"/>
                  <w:szCs w:val="24"/>
                  <w:u w:val="single"/>
                </w:rPr>
                <w:t>d͡ʒ</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741FC4F7"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ଜ</w:t>
            </w:r>
          </w:p>
        </w:tc>
        <w:tc>
          <w:tcPr>
            <w:tcW w:w="4770" w:type="dxa"/>
            <w:tcBorders>
              <w:top w:val="nil"/>
              <w:left w:val="nil"/>
              <w:bottom w:val="single" w:sz="8" w:space="0" w:color="A2A9B1"/>
              <w:right w:val="single" w:sz="8" w:space="0" w:color="A2A9B1"/>
            </w:tcBorders>
            <w:shd w:val="clear" w:color="000000" w:fill="F8F9FA"/>
            <w:vAlign w:val="bottom"/>
            <w:hideMark/>
          </w:tcPr>
          <w:p w14:paraId="01D43C22" w14:textId="77777777" w:rsidR="00C770CA" w:rsidRPr="008A67A4" w:rsidRDefault="00C770CA" w:rsidP="008A67A4">
            <w:pPr>
              <w:spacing w:after="0" w:line="240" w:lineRule="auto"/>
              <w:rPr>
                <w:b/>
                <w:bCs/>
                <w:szCs w:val="24"/>
              </w:rPr>
            </w:pPr>
            <w:r w:rsidRPr="008A67A4">
              <w:rPr>
                <w:b/>
                <w:bCs/>
                <w:szCs w:val="24"/>
              </w:rPr>
              <w:t>j</w:t>
            </w:r>
            <w:r w:rsidRPr="008A67A4">
              <w:rPr>
                <w:szCs w:val="24"/>
              </w:rPr>
              <w:t>unior</w:t>
            </w:r>
          </w:p>
        </w:tc>
      </w:tr>
      <w:tr w:rsidR="00C770CA" w:rsidRPr="008A67A4" w14:paraId="36C9B7D5" w14:textId="77777777" w:rsidTr="00CC27C7">
        <w:trPr>
          <w:trHeight w:val="750"/>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87AF446" w14:textId="77777777" w:rsidR="00C770CA" w:rsidRPr="008A67A4" w:rsidRDefault="00662E9C" w:rsidP="008A67A4">
            <w:pPr>
              <w:spacing w:after="0" w:line="240" w:lineRule="auto"/>
              <w:rPr>
                <w:rFonts w:eastAsia="Times New Roman" w:cs="Calibri"/>
                <w:color w:val="0000FF"/>
                <w:szCs w:val="24"/>
                <w:u w:val="single"/>
              </w:rPr>
            </w:pPr>
            <w:hyperlink r:id="rId21" w:tooltip="Breathy voice" w:history="1">
              <w:proofErr w:type="spellStart"/>
              <w:r w:rsidR="00C770CA" w:rsidRPr="008A67A4">
                <w:rPr>
                  <w:rFonts w:eastAsia="Times New Roman" w:cs="Calibri"/>
                  <w:color w:val="0000FF"/>
                  <w:szCs w:val="24"/>
                  <w:u w:val="single"/>
                </w:rPr>
                <w:t>d͡ʒʱ</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1FFA178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ଝ</w:t>
            </w:r>
          </w:p>
        </w:tc>
        <w:tc>
          <w:tcPr>
            <w:tcW w:w="4770" w:type="dxa"/>
            <w:tcBorders>
              <w:top w:val="nil"/>
              <w:left w:val="nil"/>
              <w:bottom w:val="single" w:sz="8" w:space="0" w:color="A2A9B1"/>
              <w:right w:val="single" w:sz="8" w:space="0" w:color="A2A9B1"/>
            </w:tcBorders>
            <w:shd w:val="clear" w:color="000000" w:fill="F8F9FA"/>
            <w:vAlign w:val="bottom"/>
            <w:hideMark/>
          </w:tcPr>
          <w:p w14:paraId="586506FB" w14:textId="77777777" w:rsidR="00C770CA" w:rsidRPr="008A67A4" w:rsidRDefault="00C770CA" w:rsidP="008A67A4">
            <w:pPr>
              <w:spacing w:after="0" w:line="240" w:lineRule="auto"/>
              <w:rPr>
                <w:szCs w:val="24"/>
              </w:rPr>
            </w:pPr>
            <w:r w:rsidRPr="008A67A4">
              <w:rPr>
                <w:szCs w:val="24"/>
              </w:rPr>
              <w:t>fri</w:t>
            </w:r>
            <w:r w:rsidRPr="008A67A4">
              <w:rPr>
                <w:b/>
                <w:bCs/>
                <w:szCs w:val="24"/>
              </w:rPr>
              <w:t>dge h</w:t>
            </w:r>
            <w:r w:rsidRPr="008A67A4">
              <w:rPr>
                <w:szCs w:val="24"/>
              </w:rPr>
              <w:t>andle</w:t>
            </w:r>
          </w:p>
        </w:tc>
      </w:tr>
      <w:tr w:rsidR="00C770CA" w:rsidRPr="008A67A4" w14:paraId="2FCC9C37"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39E2863" w14:textId="77777777" w:rsidR="00C770CA" w:rsidRPr="008A67A4" w:rsidRDefault="00662E9C" w:rsidP="008A67A4">
            <w:pPr>
              <w:spacing w:after="0" w:line="240" w:lineRule="auto"/>
              <w:rPr>
                <w:rFonts w:eastAsia="Times New Roman" w:cs="Calibri"/>
                <w:color w:val="0000FF"/>
                <w:szCs w:val="24"/>
                <w:u w:val="single"/>
              </w:rPr>
            </w:pPr>
            <w:hyperlink r:id="rId22" w:tooltip="Voiced velar stop" w:history="1">
              <w:r w:rsidR="00C770CA" w:rsidRPr="008A67A4">
                <w:rPr>
                  <w:rFonts w:eastAsia="Times New Roman" w:cs="Calibri"/>
                  <w:color w:val="0000FF"/>
                  <w:szCs w:val="24"/>
                  <w:u w:val="single"/>
                </w:rPr>
                <w:t>ɡ</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5805F2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ଗ</w:t>
            </w:r>
          </w:p>
        </w:tc>
        <w:tc>
          <w:tcPr>
            <w:tcW w:w="4770" w:type="dxa"/>
            <w:tcBorders>
              <w:top w:val="nil"/>
              <w:left w:val="nil"/>
              <w:bottom w:val="single" w:sz="8" w:space="0" w:color="A2A9B1"/>
              <w:right w:val="single" w:sz="8" w:space="0" w:color="A2A9B1"/>
            </w:tcBorders>
            <w:shd w:val="clear" w:color="000000" w:fill="F8F9FA"/>
            <w:vAlign w:val="bottom"/>
            <w:hideMark/>
          </w:tcPr>
          <w:p w14:paraId="78CEC79C" w14:textId="77777777" w:rsidR="00C770CA" w:rsidRPr="008A67A4" w:rsidRDefault="00C770CA" w:rsidP="008A67A4">
            <w:pPr>
              <w:spacing w:after="0" w:line="240" w:lineRule="auto"/>
              <w:rPr>
                <w:szCs w:val="24"/>
              </w:rPr>
            </w:pPr>
            <w:r w:rsidRPr="008A67A4">
              <w:rPr>
                <w:szCs w:val="24"/>
              </w:rPr>
              <w:t>go</w:t>
            </w:r>
          </w:p>
        </w:tc>
      </w:tr>
      <w:tr w:rsidR="00C770CA" w:rsidRPr="008A67A4" w14:paraId="08DC8CDD" w14:textId="77777777" w:rsidTr="00CC27C7">
        <w:trPr>
          <w:trHeight w:val="340"/>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5791BD3A" w14:textId="77777777" w:rsidR="00C770CA" w:rsidRPr="008A67A4" w:rsidRDefault="00662E9C" w:rsidP="008A67A4">
            <w:pPr>
              <w:spacing w:after="0" w:line="240" w:lineRule="auto"/>
              <w:rPr>
                <w:rFonts w:eastAsia="Times New Roman" w:cs="Calibri"/>
                <w:color w:val="0000FF"/>
                <w:szCs w:val="24"/>
                <w:u w:val="single"/>
              </w:rPr>
            </w:pPr>
            <w:hyperlink r:id="rId23" w:tooltip="Breathy voice" w:history="1">
              <w:proofErr w:type="spellStart"/>
              <w:r w:rsidR="00C770CA" w:rsidRPr="008A67A4">
                <w:rPr>
                  <w:rFonts w:eastAsia="Times New Roman" w:cs="Calibri"/>
                  <w:color w:val="0000FF"/>
                  <w:szCs w:val="24"/>
                  <w:u w:val="single"/>
                </w:rPr>
                <w:t>ɡʱ</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0D152C58"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ଘ</w:t>
            </w:r>
          </w:p>
        </w:tc>
        <w:tc>
          <w:tcPr>
            <w:tcW w:w="4770" w:type="dxa"/>
            <w:tcBorders>
              <w:top w:val="nil"/>
              <w:left w:val="nil"/>
              <w:bottom w:val="single" w:sz="8" w:space="0" w:color="A2A9B1"/>
              <w:right w:val="single" w:sz="8" w:space="0" w:color="A2A9B1"/>
            </w:tcBorders>
            <w:shd w:val="clear" w:color="000000" w:fill="F8F9FA"/>
            <w:vAlign w:val="bottom"/>
            <w:hideMark/>
          </w:tcPr>
          <w:p w14:paraId="0052F062" w14:textId="77777777" w:rsidR="00C770CA" w:rsidRPr="008A67A4" w:rsidRDefault="00C770CA" w:rsidP="008A67A4">
            <w:pPr>
              <w:spacing w:after="0" w:line="240" w:lineRule="auto"/>
              <w:rPr>
                <w:szCs w:val="24"/>
              </w:rPr>
            </w:pPr>
            <w:r w:rsidRPr="008A67A4">
              <w:rPr>
                <w:szCs w:val="24"/>
              </w:rPr>
              <w:t>pi</w:t>
            </w:r>
            <w:r w:rsidRPr="008A67A4">
              <w:rPr>
                <w:b/>
                <w:bCs/>
                <w:szCs w:val="24"/>
              </w:rPr>
              <w:t>gh</w:t>
            </w:r>
            <w:r w:rsidRPr="008A67A4">
              <w:rPr>
                <w:szCs w:val="24"/>
              </w:rPr>
              <w:t>eaded</w:t>
            </w:r>
          </w:p>
        </w:tc>
      </w:tr>
      <w:tr w:rsidR="00C770CA" w:rsidRPr="008A67A4" w14:paraId="68F69428"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014A2AD" w14:textId="77777777" w:rsidR="00C770CA" w:rsidRPr="008A67A4" w:rsidRDefault="00662E9C" w:rsidP="008A67A4">
            <w:pPr>
              <w:spacing w:after="0" w:line="240" w:lineRule="auto"/>
              <w:rPr>
                <w:rFonts w:eastAsia="Times New Roman" w:cs="Calibri"/>
                <w:color w:val="0000FF"/>
                <w:szCs w:val="24"/>
                <w:u w:val="single"/>
              </w:rPr>
            </w:pPr>
            <w:hyperlink r:id="rId24" w:tooltip="Voiceless glottal fricative" w:history="1">
              <w:r w:rsidR="00C770CA" w:rsidRPr="008A67A4">
                <w:rPr>
                  <w:rFonts w:eastAsia="Times New Roman" w:cs="Calibri"/>
                  <w:color w:val="0000FF"/>
                  <w:szCs w:val="24"/>
                  <w:u w:val="single"/>
                </w:rPr>
                <w:t>h</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02B18508"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ହ</w:t>
            </w:r>
          </w:p>
        </w:tc>
        <w:tc>
          <w:tcPr>
            <w:tcW w:w="4770" w:type="dxa"/>
            <w:tcBorders>
              <w:top w:val="nil"/>
              <w:left w:val="nil"/>
              <w:bottom w:val="single" w:sz="8" w:space="0" w:color="A2A9B1"/>
              <w:right w:val="single" w:sz="8" w:space="0" w:color="A2A9B1"/>
            </w:tcBorders>
            <w:shd w:val="clear" w:color="000000" w:fill="F8F9FA"/>
            <w:vAlign w:val="bottom"/>
            <w:hideMark/>
          </w:tcPr>
          <w:p w14:paraId="6F49455B" w14:textId="77777777" w:rsidR="00C770CA" w:rsidRPr="008A67A4" w:rsidRDefault="00C770CA" w:rsidP="008A67A4">
            <w:pPr>
              <w:spacing w:after="0" w:line="240" w:lineRule="auto"/>
              <w:rPr>
                <w:b/>
                <w:bCs/>
                <w:szCs w:val="24"/>
              </w:rPr>
            </w:pPr>
            <w:r w:rsidRPr="008A67A4">
              <w:rPr>
                <w:b/>
                <w:bCs/>
                <w:szCs w:val="24"/>
              </w:rPr>
              <w:t>h</w:t>
            </w:r>
            <w:r w:rsidRPr="008A67A4">
              <w:rPr>
                <w:szCs w:val="24"/>
              </w:rPr>
              <w:t>ead</w:t>
            </w:r>
          </w:p>
        </w:tc>
      </w:tr>
      <w:tr w:rsidR="00C770CA" w:rsidRPr="008A67A4" w14:paraId="24164723"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569E9E78" w14:textId="77777777" w:rsidR="00C770CA" w:rsidRPr="008A67A4" w:rsidRDefault="00662E9C" w:rsidP="008A67A4">
            <w:pPr>
              <w:spacing w:after="0" w:line="240" w:lineRule="auto"/>
              <w:rPr>
                <w:rFonts w:eastAsia="Times New Roman" w:cs="Calibri"/>
                <w:color w:val="0000FF"/>
                <w:szCs w:val="24"/>
                <w:u w:val="single"/>
              </w:rPr>
            </w:pPr>
            <w:hyperlink r:id="rId25" w:tooltip="Voiceless velar stop" w:history="1">
              <w:r w:rsidR="00C770CA" w:rsidRPr="008A67A4">
                <w:rPr>
                  <w:rFonts w:eastAsia="Times New Roman" w:cs="Calibri"/>
                  <w:color w:val="0000FF"/>
                  <w:szCs w:val="24"/>
                  <w:u w:val="single"/>
                </w:rPr>
                <w:t>k</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E32369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କ</w:t>
            </w:r>
          </w:p>
        </w:tc>
        <w:tc>
          <w:tcPr>
            <w:tcW w:w="4770" w:type="dxa"/>
            <w:tcBorders>
              <w:top w:val="nil"/>
              <w:left w:val="nil"/>
              <w:bottom w:val="single" w:sz="8" w:space="0" w:color="A2A9B1"/>
              <w:right w:val="single" w:sz="8" w:space="0" w:color="A2A9B1"/>
            </w:tcBorders>
            <w:shd w:val="clear" w:color="000000" w:fill="F8F9FA"/>
            <w:vAlign w:val="bottom"/>
            <w:hideMark/>
          </w:tcPr>
          <w:p w14:paraId="07640B68" w14:textId="77777777" w:rsidR="00C770CA" w:rsidRPr="008A67A4" w:rsidRDefault="00C770CA" w:rsidP="008A67A4">
            <w:pPr>
              <w:spacing w:after="0" w:line="240" w:lineRule="auto"/>
              <w:rPr>
                <w:szCs w:val="24"/>
              </w:rPr>
            </w:pPr>
            <w:r w:rsidRPr="008A67A4">
              <w:rPr>
                <w:szCs w:val="24"/>
              </w:rPr>
              <w:t>s</w:t>
            </w:r>
            <w:r w:rsidRPr="008A67A4">
              <w:rPr>
                <w:b/>
                <w:bCs/>
                <w:szCs w:val="24"/>
              </w:rPr>
              <w:t>k</w:t>
            </w:r>
            <w:r w:rsidRPr="008A67A4">
              <w:rPr>
                <w:szCs w:val="24"/>
              </w:rPr>
              <w:t>ate</w:t>
            </w:r>
          </w:p>
        </w:tc>
      </w:tr>
      <w:tr w:rsidR="00C770CA" w:rsidRPr="008A67A4" w14:paraId="036B3C0D" w14:textId="77777777" w:rsidTr="00CC27C7">
        <w:trPr>
          <w:trHeight w:val="403"/>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05B3BF98" w14:textId="77777777" w:rsidR="00C770CA" w:rsidRPr="008A67A4" w:rsidRDefault="00662E9C" w:rsidP="008A67A4">
            <w:pPr>
              <w:spacing w:after="0" w:line="240" w:lineRule="auto"/>
              <w:rPr>
                <w:rFonts w:eastAsia="Times New Roman" w:cs="Calibri"/>
                <w:color w:val="0000FF"/>
                <w:szCs w:val="24"/>
                <w:u w:val="single"/>
              </w:rPr>
            </w:pPr>
            <w:hyperlink r:id="rId26" w:tooltip="Aspirated consonant" w:history="1">
              <w:proofErr w:type="spellStart"/>
              <w:r w:rsidR="00C770CA" w:rsidRPr="008A67A4">
                <w:rPr>
                  <w:rFonts w:eastAsia="Times New Roman" w:cs="Calibri"/>
                  <w:color w:val="0000FF"/>
                  <w:szCs w:val="24"/>
                  <w:u w:val="single"/>
                </w:rPr>
                <w:t>kʰ</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5BC9CE5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ଖ</w:t>
            </w:r>
          </w:p>
        </w:tc>
        <w:tc>
          <w:tcPr>
            <w:tcW w:w="4770" w:type="dxa"/>
            <w:tcBorders>
              <w:top w:val="nil"/>
              <w:left w:val="nil"/>
              <w:bottom w:val="single" w:sz="8" w:space="0" w:color="A2A9B1"/>
              <w:right w:val="single" w:sz="8" w:space="0" w:color="A2A9B1"/>
            </w:tcBorders>
            <w:shd w:val="clear" w:color="000000" w:fill="F8F9FA"/>
            <w:vAlign w:val="bottom"/>
            <w:hideMark/>
          </w:tcPr>
          <w:p w14:paraId="67FD81D8" w14:textId="77777777" w:rsidR="00C770CA" w:rsidRPr="008A67A4" w:rsidRDefault="00C770CA" w:rsidP="008A67A4">
            <w:pPr>
              <w:spacing w:after="0" w:line="240" w:lineRule="auto"/>
              <w:rPr>
                <w:b/>
                <w:bCs/>
                <w:szCs w:val="24"/>
              </w:rPr>
            </w:pPr>
            <w:r w:rsidRPr="008A67A4">
              <w:rPr>
                <w:b/>
                <w:bCs/>
                <w:szCs w:val="24"/>
              </w:rPr>
              <w:t>K</w:t>
            </w:r>
            <w:r w:rsidRPr="008A67A4">
              <w:rPr>
                <w:szCs w:val="24"/>
              </w:rPr>
              <w:t>ate, Stoc</w:t>
            </w:r>
            <w:r w:rsidRPr="008A67A4">
              <w:rPr>
                <w:b/>
                <w:bCs/>
                <w:szCs w:val="24"/>
              </w:rPr>
              <w:t>kh</w:t>
            </w:r>
            <w:r w:rsidRPr="008A67A4">
              <w:rPr>
                <w:szCs w:val="24"/>
              </w:rPr>
              <w:t>olm</w:t>
            </w:r>
          </w:p>
        </w:tc>
      </w:tr>
      <w:tr w:rsidR="00C770CA" w:rsidRPr="008A67A4" w14:paraId="1C866EF8" w14:textId="77777777" w:rsidTr="008A67A4">
        <w:trPr>
          <w:trHeight w:val="59"/>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43EB6682" w14:textId="77777777" w:rsidR="00C770CA" w:rsidRPr="008A67A4" w:rsidRDefault="00662E9C" w:rsidP="008A67A4">
            <w:pPr>
              <w:spacing w:after="0" w:line="240" w:lineRule="auto"/>
              <w:rPr>
                <w:rFonts w:eastAsia="Times New Roman" w:cs="Calibri"/>
                <w:color w:val="0000FF"/>
                <w:szCs w:val="24"/>
                <w:u w:val="single"/>
              </w:rPr>
            </w:pPr>
            <w:hyperlink r:id="rId27" w:tooltip="Alveolar lateral approximant" w:history="1">
              <w:r w:rsidR="00C770CA" w:rsidRPr="008A67A4">
                <w:rPr>
                  <w:rFonts w:eastAsia="Times New Roman" w:cs="Calibri"/>
                  <w:color w:val="0000FF"/>
                  <w:szCs w:val="24"/>
                  <w:u w:val="single"/>
                </w:rPr>
                <w:t>l</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38C87460"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ଲ</w:t>
            </w:r>
          </w:p>
        </w:tc>
        <w:tc>
          <w:tcPr>
            <w:tcW w:w="4770" w:type="dxa"/>
            <w:tcBorders>
              <w:top w:val="nil"/>
              <w:left w:val="nil"/>
              <w:bottom w:val="single" w:sz="8" w:space="0" w:color="A2A9B1"/>
              <w:right w:val="single" w:sz="8" w:space="0" w:color="A2A9B1"/>
            </w:tcBorders>
            <w:shd w:val="clear" w:color="000000" w:fill="F8F9FA"/>
            <w:vAlign w:val="bottom"/>
            <w:hideMark/>
          </w:tcPr>
          <w:p w14:paraId="7D2556F8" w14:textId="77777777" w:rsidR="00C770CA" w:rsidRPr="008A67A4" w:rsidRDefault="00662E9C" w:rsidP="008A67A4">
            <w:pPr>
              <w:spacing w:after="0" w:line="240" w:lineRule="auto"/>
              <w:rPr>
                <w:rFonts w:eastAsia="Times New Roman" w:cs="Calibri"/>
                <w:color w:val="0000FF"/>
                <w:szCs w:val="24"/>
                <w:u w:val="single"/>
              </w:rPr>
            </w:pPr>
            <w:r>
              <w:fldChar w:fldCharType="begin"/>
            </w:r>
            <w:r>
              <w:instrText xml:space="preserve"> HYPERLINK "https://en.wikipedia.org/wiki/Clear_L" \o "Clear L" </w:instrText>
            </w:r>
            <w:r>
              <w:fldChar w:fldCharType="separate"/>
            </w:r>
            <w:r w:rsidR="00C770CA" w:rsidRPr="008A67A4">
              <w:rPr>
                <w:rFonts w:eastAsia="Times New Roman" w:cs="Calibri"/>
                <w:color w:val="0000FF"/>
                <w:szCs w:val="24"/>
                <w:u w:val="single"/>
              </w:rPr>
              <w:t>light (clear L)</w:t>
            </w:r>
            <w:r>
              <w:rPr>
                <w:rFonts w:eastAsia="Times New Roman" w:cs="Calibri"/>
                <w:color w:val="0000FF"/>
                <w:szCs w:val="24"/>
                <w:u w:val="single"/>
              </w:rPr>
              <w:fldChar w:fldCharType="end"/>
            </w:r>
          </w:p>
        </w:tc>
      </w:tr>
      <w:tr w:rsidR="00C770CA" w:rsidRPr="008A67A4" w14:paraId="1B76A854" w14:textId="77777777" w:rsidTr="008A67A4">
        <w:trPr>
          <w:trHeight w:val="322"/>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6C5BD1C5" w14:textId="77777777" w:rsidR="00C770CA" w:rsidRPr="008A67A4" w:rsidRDefault="00662E9C" w:rsidP="008A67A4">
            <w:pPr>
              <w:spacing w:after="0" w:line="240" w:lineRule="auto"/>
              <w:rPr>
                <w:rFonts w:eastAsia="Times New Roman" w:cs="Calibri"/>
                <w:color w:val="0000FF"/>
                <w:szCs w:val="24"/>
                <w:u w:val="single"/>
              </w:rPr>
            </w:pPr>
            <w:hyperlink r:id="rId28" w:tooltip="Alveolar lateral approximant" w:history="1">
              <w:r w:rsidR="00C770CA" w:rsidRPr="008A67A4">
                <w:rPr>
                  <w:rFonts w:eastAsia="Times New Roman" w:cs="Calibri"/>
                  <w:color w:val="0000FF"/>
                  <w:szCs w:val="24"/>
                  <w:u w:val="single"/>
                </w:rPr>
                <w:t>l̪</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98B5CD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ଳ</w:t>
            </w:r>
          </w:p>
        </w:tc>
        <w:tc>
          <w:tcPr>
            <w:tcW w:w="4770" w:type="dxa"/>
            <w:tcBorders>
              <w:top w:val="nil"/>
              <w:left w:val="nil"/>
              <w:bottom w:val="single" w:sz="8" w:space="0" w:color="A2A9B1"/>
              <w:right w:val="single" w:sz="8" w:space="0" w:color="A2A9B1"/>
            </w:tcBorders>
            <w:shd w:val="clear" w:color="000000" w:fill="F8F9FA"/>
            <w:vAlign w:val="bottom"/>
            <w:hideMark/>
          </w:tcPr>
          <w:p w14:paraId="12748749" w14:textId="77777777" w:rsidR="00C770CA" w:rsidRPr="008A67A4" w:rsidRDefault="00662E9C" w:rsidP="008A67A4">
            <w:pPr>
              <w:spacing w:after="0" w:line="240" w:lineRule="auto"/>
              <w:rPr>
                <w:rFonts w:eastAsia="Times New Roman" w:cs="Calibri"/>
                <w:color w:val="0000FF"/>
                <w:szCs w:val="24"/>
                <w:u w:val="single"/>
              </w:rPr>
            </w:pPr>
            <w:r>
              <w:fldChar w:fldCharType="begin"/>
            </w:r>
            <w:r>
              <w:instrText xml:space="preserve"> HYPERLINK "https://en.wikipedia.org/wiki/Dental_consonant" \o "Dental consonant" </w:instrText>
            </w:r>
            <w:r>
              <w:fldChar w:fldCharType="separate"/>
            </w:r>
            <w:r w:rsidR="00C770CA" w:rsidRPr="008A67A4">
              <w:rPr>
                <w:rFonts w:eastAsia="Times New Roman" w:cs="Calibri"/>
                <w:color w:val="0000FF"/>
                <w:szCs w:val="24"/>
                <w:u w:val="single"/>
              </w:rPr>
              <w:t>similar to "</w:t>
            </w:r>
            <w:proofErr w:type="spellStart"/>
            <w:r w:rsidR="00C770CA" w:rsidRPr="008A67A4">
              <w:rPr>
                <w:rFonts w:eastAsia="Times New Roman" w:cs="Calibri"/>
                <w:color w:val="0000FF"/>
                <w:szCs w:val="24"/>
                <w:u w:val="single"/>
              </w:rPr>
              <w:t>ld</w:t>
            </w:r>
            <w:proofErr w:type="spellEnd"/>
            <w:r w:rsidR="00C770CA" w:rsidRPr="008A67A4">
              <w:rPr>
                <w:rFonts w:eastAsia="Times New Roman" w:cs="Calibri"/>
                <w:color w:val="0000FF"/>
                <w:szCs w:val="24"/>
                <w:u w:val="single"/>
              </w:rPr>
              <w:t>" in old, but with the tongue touching the back of the front teeth</w:t>
            </w:r>
            <w:r>
              <w:rPr>
                <w:rFonts w:eastAsia="Times New Roman" w:cs="Calibri"/>
                <w:color w:val="0000FF"/>
                <w:szCs w:val="24"/>
                <w:u w:val="single"/>
              </w:rPr>
              <w:fldChar w:fldCharType="end"/>
            </w:r>
          </w:p>
        </w:tc>
      </w:tr>
      <w:tr w:rsidR="00C770CA" w:rsidRPr="008A67A4" w14:paraId="4616E60A"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322469D2" w14:textId="77777777" w:rsidR="00C770CA" w:rsidRPr="008A67A4" w:rsidRDefault="00662E9C" w:rsidP="008A67A4">
            <w:pPr>
              <w:spacing w:after="0" w:line="240" w:lineRule="auto"/>
              <w:rPr>
                <w:rFonts w:eastAsia="Times New Roman" w:cs="Calibri"/>
                <w:color w:val="0000FF"/>
                <w:szCs w:val="24"/>
                <w:u w:val="single"/>
              </w:rPr>
            </w:pPr>
            <w:hyperlink r:id="rId29" w:tooltip="Retroflex lateral flap" w:history="1">
              <w:r w:rsidR="00C770CA" w:rsidRPr="008A67A4">
                <w:rPr>
                  <w:rFonts w:eastAsia="Times New Roman" w:cs="Calibri"/>
                  <w:color w:val="0000FF"/>
                  <w:szCs w:val="24"/>
                  <w:u w:val="single"/>
                </w:rPr>
                <w:t>ɺ̢</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39FC65D2"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ହ୍ଳ</w:t>
            </w:r>
          </w:p>
        </w:tc>
        <w:tc>
          <w:tcPr>
            <w:tcW w:w="4770" w:type="dxa"/>
            <w:tcBorders>
              <w:top w:val="nil"/>
              <w:left w:val="nil"/>
              <w:bottom w:val="single" w:sz="8" w:space="0" w:color="A2A9B1"/>
              <w:right w:val="single" w:sz="8" w:space="0" w:color="A2A9B1"/>
            </w:tcBorders>
            <w:shd w:val="clear" w:color="000000" w:fill="F8F9FA"/>
            <w:vAlign w:val="bottom"/>
            <w:hideMark/>
          </w:tcPr>
          <w:p w14:paraId="22DAFC89" w14:textId="77777777" w:rsidR="00C770CA" w:rsidRPr="008A67A4" w:rsidRDefault="00C770CA" w:rsidP="008A67A4">
            <w:pPr>
              <w:spacing w:after="0" w:line="240" w:lineRule="auto"/>
              <w:rPr>
                <w:szCs w:val="24"/>
              </w:rPr>
            </w:pPr>
            <w:r w:rsidRPr="008A67A4">
              <w:rPr>
                <w:szCs w:val="24"/>
              </w:rPr>
              <w:t> </w:t>
            </w:r>
          </w:p>
        </w:tc>
      </w:tr>
      <w:tr w:rsidR="00C770CA" w:rsidRPr="008A67A4" w14:paraId="16B116CB"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783F867" w14:textId="77777777" w:rsidR="00C770CA" w:rsidRPr="008A67A4" w:rsidRDefault="00662E9C" w:rsidP="008A67A4">
            <w:pPr>
              <w:spacing w:after="0" w:line="240" w:lineRule="auto"/>
              <w:rPr>
                <w:rFonts w:eastAsia="Times New Roman" w:cs="Calibri"/>
                <w:color w:val="0000FF"/>
                <w:szCs w:val="24"/>
                <w:u w:val="single"/>
              </w:rPr>
            </w:pPr>
            <w:hyperlink r:id="rId30" w:tooltip="Bilabial nasal" w:history="1">
              <w:r w:rsidR="00C770CA" w:rsidRPr="008A67A4">
                <w:rPr>
                  <w:rFonts w:eastAsia="Times New Roman" w:cs="Calibri"/>
                  <w:color w:val="0000FF"/>
                  <w:szCs w:val="24"/>
                  <w:u w:val="single"/>
                </w:rPr>
                <w:t>m</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CDD8167"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ମ</w:t>
            </w:r>
          </w:p>
        </w:tc>
        <w:tc>
          <w:tcPr>
            <w:tcW w:w="4770" w:type="dxa"/>
            <w:tcBorders>
              <w:top w:val="nil"/>
              <w:left w:val="nil"/>
              <w:bottom w:val="single" w:sz="8" w:space="0" w:color="A2A9B1"/>
              <w:right w:val="single" w:sz="8" w:space="0" w:color="A2A9B1"/>
            </w:tcBorders>
            <w:shd w:val="clear" w:color="000000" w:fill="F8F9FA"/>
            <w:vAlign w:val="bottom"/>
            <w:hideMark/>
          </w:tcPr>
          <w:p w14:paraId="78BA1B2A" w14:textId="77777777" w:rsidR="00C770CA" w:rsidRPr="008A67A4" w:rsidRDefault="00C770CA" w:rsidP="008A67A4">
            <w:pPr>
              <w:spacing w:after="0" w:line="240" w:lineRule="auto"/>
              <w:rPr>
                <w:b/>
                <w:bCs/>
                <w:szCs w:val="24"/>
              </w:rPr>
            </w:pPr>
            <w:r w:rsidRPr="008A67A4">
              <w:rPr>
                <w:b/>
                <w:bCs/>
                <w:szCs w:val="24"/>
              </w:rPr>
              <w:t>m</w:t>
            </w:r>
            <w:r w:rsidRPr="008A67A4">
              <w:rPr>
                <w:szCs w:val="24"/>
              </w:rPr>
              <w:t>ight</w:t>
            </w:r>
          </w:p>
        </w:tc>
      </w:tr>
      <w:tr w:rsidR="00C770CA" w:rsidRPr="008A67A4" w14:paraId="441FCA5C"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2C41907" w14:textId="77777777" w:rsidR="00C770CA" w:rsidRPr="008A67A4" w:rsidRDefault="00662E9C" w:rsidP="008A67A4">
            <w:pPr>
              <w:spacing w:after="0" w:line="240" w:lineRule="auto"/>
              <w:rPr>
                <w:rFonts w:eastAsia="Times New Roman" w:cs="Calibri"/>
                <w:color w:val="0000FF"/>
                <w:szCs w:val="24"/>
                <w:u w:val="single"/>
              </w:rPr>
            </w:pPr>
            <w:hyperlink r:id="rId31" w:anchor="Alveolar" w:tooltip="Dental, alveolar and postalveolar nasals" w:history="1">
              <w:r w:rsidR="00C770CA" w:rsidRPr="008A67A4">
                <w:rPr>
                  <w:rFonts w:eastAsia="Times New Roman" w:cs="Calibri"/>
                  <w:color w:val="0000FF"/>
                  <w:szCs w:val="24"/>
                  <w:u w:val="single"/>
                </w:rPr>
                <w:t>n</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5800EC9F"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ନ</w:t>
            </w:r>
          </w:p>
        </w:tc>
        <w:tc>
          <w:tcPr>
            <w:tcW w:w="4770" w:type="dxa"/>
            <w:tcBorders>
              <w:top w:val="nil"/>
              <w:left w:val="nil"/>
              <w:bottom w:val="single" w:sz="8" w:space="0" w:color="A2A9B1"/>
              <w:right w:val="single" w:sz="8" w:space="0" w:color="A2A9B1"/>
            </w:tcBorders>
            <w:shd w:val="clear" w:color="000000" w:fill="F8F9FA"/>
            <w:vAlign w:val="bottom"/>
            <w:hideMark/>
          </w:tcPr>
          <w:p w14:paraId="368269C0" w14:textId="77777777" w:rsidR="00C770CA" w:rsidRPr="008A67A4" w:rsidRDefault="00C770CA" w:rsidP="008A67A4">
            <w:pPr>
              <w:spacing w:after="0" w:line="240" w:lineRule="auto"/>
              <w:rPr>
                <w:b/>
                <w:bCs/>
                <w:szCs w:val="24"/>
              </w:rPr>
            </w:pPr>
            <w:r w:rsidRPr="008A67A4">
              <w:rPr>
                <w:b/>
                <w:bCs/>
                <w:szCs w:val="24"/>
              </w:rPr>
              <w:t>n</w:t>
            </w:r>
            <w:r w:rsidRPr="008A67A4">
              <w:rPr>
                <w:szCs w:val="24"/>
              </w:rPr>
              <w:t>ot</w:t>
            </w:r>
          </w:p>
        </w:tc>
      </w:tr>
      <w:tr w:rsidR="00C770CA" w:rsidRPr="008A67A4" w14:paraId="0B1D5664" w14:textId="77777777" w:rsidTr="00CC27C7">
        <w:trPr>
          <w:trHeight w:val="430"/>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2A2FC93" w14:textId="77777777" w:rsidR="00C770CA" w:rsidRPr="008A67A4" w:rsidRDefault="00662E9C" w:rsidP="008A67A4">
            <w:pPr>
              <w:spacing w:after="0" w:line="240" w:lineRule="auto"/>
              <w:rPr>
                <w:rFonts w:eastAsia="Times New Roman" w:cs="Calibri"/>
                <w:color w:val="0000FF"/>
                <w:szCs w:val="24"/>
                <w:u w:val="single"/>
              </w:rPr>
            </w:pPr>
            <w:hyperlink r:id="rId32" w:tooltip="Retroflex nasal" w:history="1">
              <w:r w:rsidR="00C770CA" w:rsidRPr="008A67A4">
                <w:rPr>
                  <w:rFonts w:eastAsia="Times New Roman" w:cs="Calibri"/>
                  <w:color w:val="0000FF"/>
                  <w:szCs w:val="24"/>
                  <w:u w:val="single"/>
                </w:rPr>
                <w:t>ɳ</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1C03C04"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ଣ</w:t>
            </w:r>
          </w:p>
        </w:tc>
        <w:tc>
          <w:tcPr>
            <w:tcW w:w="4770" w:type="dxa"/>
            <w:tcBorders>
              <w:top w:val="nil"/>
              <w:left w:val="nil"/>
              <w:bottom w:val="single" w:sz="8" w:space="0" w:color="A2A9B1"/>
              <w:right w:val="single" w:sz="8" w:space="0" w:color="A2A9B1"/>
            </w:tcBorders>
            <w:shd w:val="clear" w:color="000000" w:fill="F8F9FA"/>
            <w:vAlign w:val="bottom"/>
            <w:hideMark/>
          </w:tcPr>
          <w:p w14:paraId="16CB2A2A" w14:textId="77777777" w:rsidR="00C770CA" w:rsidRPr="008A67A4" w:rsidRDefault="00C770CA" w:rsidP="008A67A4">
            <w:pPr>
              <w:spacing w:after="0" w:line="240" w:lineRule="auto"/>
              <w:rPr>
                <w:szCs w:val="24"/>
              </w:rPr>
            </w:pPr>
            <w:r w:rsidRPr="008A67A4">
              <w:rPr>
                <w:szCs w:val="24"/>
              </w:rPr>
              <w:t>American mo</w:t>
            </w:r>
            <w:r w:rsidRPr="008A67A4">
              <w:rPr>
                <w:b/>
                <w:bCs/>
                <w:szCs w:val="24"/>
              </w:rPr>
              <w:t>rn</w:t>
            </w:r>
            <w:r w:rsidRPr="008A67A4">
              <w:rPr>
                <w:szCs w:val="24"/>
              </w:rPr>
              <w:t>ing</w:t>
            </w:r>
          </w:p>
        </w:tc>
      </w:tr>
      <w:tr w:rsidR="00C770CA" w:rsidRPr="008A67A4" w14:paraId="095AAD91"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F87F897" w14:textId="77777777" w:rsidR="00C770CA" w:rsidRPr="008A67A4" w:rsidRDefault="00662E9C" w:rsidP="008A67A4">
            <w:pPr>
              <w:spacing w:after="0" w:line="240" w:lineRule="auto"/>
              <w:rPr>
                <w:rFonts w:eastAsia="Times New Roman" w:cs="Calibri"/>
                <w:color w:val="0000FF"/>
                <w:szCs w:val="24"/>
                <w:u w:val="single"/>
              </w:rPr>
            </w:pPr>
            <w:hyperlink r:id="rId33" w:tooltip="Velar nasal" w:history="1">
              <w:r w:rsidR="00C770CA" w:rsidRPr="008A67A4">
                <w:rPr>
                  <w:rFonts w:eastAsia="Times New Roman" w:cs="Calibri"/>
                  <w:color w:val="0000FF"/>
                  <w:szCs w:val="24"/>
                  <w:u w:val="single"/>
                </w:rPr>
                <w:t>ŋ</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E58B6E3"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ଙ</w:t>
            </w:r>
          </w:p>
        </w:tc>
        <w:tc>
          <w:tcPr>
            <w:tcW w:w="4770" w:type="dxa"/>
            <w:tcBorders>
              <w:top w:val="nil"/>
              <w:left w:val="nil"/>
              <w:bottom w:val="single" w:sz="8" w:space="0" w:color="A2A9B1"/>
              <w:right w:val="single" w:sz="8" w:space="0" w:color="A2A9B1"/>
            </w:tcBorders>
            <w:shd w:val="clear" w:color="000000" w:fill="F8F9FA"/>
            <w:vAlign w:val="bottom"/>
            <w:hideMark/>
          </w:tcPr>
          <w:p w14:paraId="4C6CEA05" w14:textId="77777777" w:rsidR="00C770CA" w:rsidRPr="008A67A4" w:rsidRDefault="00C770CA" w:rsidP="008A67A4">
            <w:pPr>
              <w:spacing w:after="0" w:line="240" w:lineRule="auto"/>
              <w:rPr>
                <w:szCs w:val="24"/>
              </w:rPr>
            </w:pPr>
            <w:r w:rsidRPr="008A67A4">
              <w:rPr>
                <w:szCs w:val="24"/>
              </w:rPr>
              <w:t>sing</w:t>
            </w:r>
          </w:p>
        </w:tc>
      </w:tr>
      <w:tr w:rsidR="00C770CA" w:rsidRPr="008A67A4" w14:paraId="71170C1E"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6C14ECB" w14:textId="77777777" w:rsidR="00C770CA" w:rsidRPr="008A67A4" w:rsidRDefault="00662E9C" w:rsidP="008A67A4">
            <w:pPr>
              <w:spacing w:after="0" w:line="240" w:lineRule="auto"/>
              <w:rPr>
                <w:rFonts w:eastAsia="Times New Roman" w:cs="Calibri"/>
                <w:color w:val="0000FF"/>
                <w:szCs w:val="24"/>
                <w:u w:val="single"/>
              </w:rPr>
            </w:pPr>
            <w:hyperlink r:id="rId34" w:tooltip="Voiceless bilabial stop" w:history="1">
              <w:r w:rsidR="00C770CA" w:rsidRPr="008A67A4">
                <w:rPr>
                  <w:rFonts w:eastAsia="Times New Roman" w:cs="Calibri"/>
                  <w:color w:val="0000FF"/>
                  <w:szCs w:val="24"/>
                  <w:u w:val="single"/>
                </w:rPr>
                <w:t>p</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70F8A7A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ପ</w:t>
            </w:r>
          </w:p>
        </w:tc>
        <w:tc>
          <w:tcPr>
            <w:tcW w:w="4770" w:type="dxa"/>
            <w:tcBorders>
              <w:top w:val="nil"/>
              <w:left w:val="nil"/>
              <w:bottom w:val="single" w:sz="8" w:space="0" w:color="A2A9B1"/>
              <w:right w:val="single" w:sz="8" w:space="0" w:color="A2A9B1"/>
            </w:tcBorders>
            <w:shd w:val="clear" w:color="000000" w:fill="F8F9FA"/>
            <w:vAlign w:val="bottom"/>
            <w:hideMark/>
          </w:tcPr>
          <w:p w14:paraId="0E446659" w14:textId="77777777" w:rsidR="00C770CA" w:rsidRPr="008A67A4" w:rsidRDefault="00C770CA" w:rsidP="008A67A4">
            <w:pPr>
              <w:spacing w:after="0" w:line="240" w:lineRule="auto"/>
              <w:rPr>
                <w:szCs w:val="24"/>
              </w:rPr>
            </w:pPr>
            <w:r w:rsidRPr="008A67A4">
              <w:rPr>
                <w:szCs w:val="24"/>
              </w:rPr>
              <w:t>s</w:t>
            </w:r>
            <w:r w:rsidRPr="008A67A4">
              <w:rPr>
                <w:b/>
                <w:bCs/>
                <w:szCs w:val="24"/>
              </w:rPr>
              <w:t>p</w:t>
            </w:r>
            <w:r w:rsidRPr="008A67A4">
              <w:rPr>
                <w:szCs w:val="24"/>
              </w:rPr>
              <w:t>ot</w:t>
            </w:r>
          </w:p>
        </w:tc>
      </w:tr>
      <w:tr w:rsidR="00C770CA" w:rsidRPr="008A67A4" w14:paraId="5AAC9DE9"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C38C60C" w14:textId="77777777" w:rsidR="00C770CA" w:rsidRPr="008A67A4" w:rsidRDefault="00662E9C" w:rsidP="008A67A4">
            <w:pPr>
              <w:spacing w:after="0" w:line="240" w:lineRule="auto"/>
              <w:rPr>
                <w:rFonts w:eastAsia="Times New Roman" w:cs="Calibri"/>
                <w:color w:val="0000FF"/>
                <w:szCs w:val="24"/>
                <w:u w:val="single"/>
              </w:rPr>
            </w:pPr>
            <w:hyperlink r:id="rId35" w:tooltip="Aspirated consonant" w:history="1">
              <w:proofErr w:type="spellStart"/>
              <w:r w:rsidR="00C770CA" w:rsidRPr="008A67A4">
                <w:rPr>
                  <w:rFonts w:eastAsia="Times New Roman" w:cs="Calibri"/>
                  <w:color w:val="0000FF"/>
                  <w:szCs w:val="24"/>
                  <w:u w:val="single"/>
                </w:rPr>
                <w:t>pʰ</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49128A9B"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ଫ</w:t>
            </w:r>
          </w:p>
        </w:tc>
        <w:tc>
          <w:tcPr>
            <w:tcW w:w="4770" w:type="dxa"/>
            <w:tcBorders>
              <w:top w:val="nil"/>
              <w:left w:val="nil"/>
              <w:bottom w:val="single" w:sz="8" w:space="0" w:color="A2A9B1"/>
              <w:right w:val="single" w:sz="8" w:space="0" w:color="A2A9B1"/>
            </w:tcBorders>
            <w:shd w:val="clear" w:color="000000" w:fill="F8F9FA"/>
            <w:vAlign w:val="bottom"/>
            <w:hideMark/>
          </w:tcPr>
          <w:p w14:paraId="675C4AC0" w14:textId="77777777" w:rsidR="00C770CA" w:rsidRPr="008A67A4" w:rsidRDefault="00C770CA" w:rsidP="008A67A4">
            <w:pPr>
              <w:spacing w:after="0" w:line="240" w:lineRule="auto"/>
              <w:rPr>
                <w:b/>
                <w:bCs/>
                <w:szCs w:val="24"/>
              </w:rPr>
            </w:pPr>
            <w:r w:rsidRPr="008A67A4">
              <w:rPr>
                <w:b/>
                <w:bCs/>
                <w:szCs w:val="24"/>
              </w:rPr>
              <w:t>p</w:t>
            </w:r>
            <w:r w:rsidRPr="008A67A4">
              <w:rPr>
                <w:szCs w:val="24"/>
              </w:rPr>
              <w:t>ot</w:t>
            </w:r>
          </w:p>
        </w:tc>
      </w:tr>
      <w:tr w:rsidR="00C770CA" w:rsidRPr="008A67A4" w14:paraId="7F2BDD74" w14:textId="77777777" w:rsidTr="00CC27C7">
        <w:trPr>
          <w:trHeight w:val="38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B32DEA5" w14:textId="77777777" w:rsidR="00C770CA" w:rsidRPr="008A67A4" w:rsidRDefault="00662E9C" w:rsidP="008A67A4">
            <w:pPr>
              <w:spacing w:after="0" w:line="240" w:lineRule="auto"/>
              <w:rPr>
                <w:rFonts w:eastAsia="Times New Roman" w:cs="Calibri"/>
                <w:color w:val="0000FF"/>
                <w:szCs w:val="24"/>
                <w:u w:val="single"/>
              </w:rPr>
            </w:pPr>
            <w:hyperlink r:id="rId36" w:tooltip="Alveolar flap" w:history="1">
              <w:r w:rsidR="00C770CA" w:rsidRPr="008A67A4">
                <w:rPr>
                  <w:rFonts w:eastAsia="Times New Roman" w:cs="Calibri"/>
                  <w:color w:val="0000FF"/>
                  <w:szCs w:val="24"/>
                  <w:u w:val="single"/>
                </w:rPr>
                <w:t>ɾ</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5994221A"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ର</w:t>
            </w:r>
          </w:p>
        </w:tc>
        <w:tc>
          <w:tcPr>
            <w:tcW w:w="4770" w:type="dxa"/>
            <w:tcBorders>
              <w:top w:val="nil"/>
              <w:left w:val="nil"/>
              <w:bottom w:val="single" w:sz="8" w:space="0" w:color="A2A9B1"/>
              <w:right w:val="single" w:sz="8" w:space="0" w:color="A2A9B1"/>
            </w:tcBorders>
            <w:shd w:val="clear" w:color="000000" w:fill="F8F9FA"/>
            <w:vAlign w:val="bottom"/>
            <w:hideMark/>
          </w:tcPr>
          <w:p w14:paraId="22ED2832" w14:textId="77777777" w:rsidR="00C770CA" w:rsidRPr="008A67A4" w:rsidRDefault="00C770CA" w:rsidP="008A67A4">
            <w:pPr>
              <w:spacing w:after="0" w:line="240" w:lineRule="auto"/>
              <w:rPr>
                <w:szCs w:val="24"/>
              </w:rPr>
            </w:pPr>
            <w:r w:rsidRPr="008A67A4">
              <w:rPr>
                <w:szCs w:val="24"/>
              </w:rPr>
              <w:t>Scottish th</w:t>
            </w:r>
            <w:r w:rsidRPr="008A67A4">
              <w:rPr>
                <w:b/>
                <w:bCs/>
                <w:szCs w:val="24"/>
              </w:rPr>
              <w:t>r</w:t>
            </w:r>
            <w:r w:rsidRPr="008A67A4">
              <w:rPr>
                <w:szCs w:val="24"/>
              </w:rPr>
              <w:t>ee, American la</w:t>
            </w:r>
            <w:r w:rsidRPr="008A67A4">
              <w:rPr>
                <w:b/>
                <w:bCs/>
                <w:szCs w:val="24"/>
              </w:rPr>
              <w:t>dd</w:t>
            </w:r>
            <w:r w:rsidRPr="008A67A4">
              <w:rPr>
                <w:szCs w:val="24"/>
              </w:rPr>
              <w:t>er</w:t>
            </w:r>
          </w:p>
        </w:tc>
      </w:tr>
      <w:tr w:rsidR="00C770CA" w:rsidRPr="008A67A4" w14:paraId="5189FBF8"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50DB9C6E" w14:textId="77777777" w:rsidR="00C770CA" w:rsidRPr="008A67A4" w:rsidRDefault="00662E9C" w:rsidP="008A67A4">
            <w:pPr>
              <w:spacing w:after="0" w:line="240" w:lineRule="auto"/>
              <w:rPr>
                <w:rFonts w:eastAsia="Times New Roman" w:cs="Calibri"/>
                <w:color w:val="0000FF"/>
                <w:szCs w:val="24"/>
                <w:u w:val="single"/>
              </w:rPr>
            </w:pPr>
            <w:hyperlink r:id="rId37" w:tooltip="Retroflex flap" w:history="1">
              <w:r w:rsidR="00C770CA" w:rsidRPr="008A67A4">
                <w:rPr>
                  <w:rFonts w:eastAsia="Times New Roman" w:cs="Calibri"/>
                  <w:color w:val="0000FF"/>
                  <w:szCs w:val="24"/>
                  <w:u w:val="single"/>
                </w:rPr>
                <w:t>ɽ</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140D1A6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ଡ଼</w:t>
            </w:r>
          </w:p>
        </w:tc>
        <w:tc>
          <w:tcPr>
            <w:tcW w:w="4770" w:type="dxa"/>
            <w:tcBorders>
              <w:top w:val="nil"/>
              <w:left w:val="nil"/>
              <w:bottom w:val="single" w:sz="8" w:space="0" w:color="A2A9B1"/>
              <w:right w:val="single" w:sz="8" w:space="0" w:color="A2A9B1"/>
            </w:tcBorders>
            <w:shd w:val="clear" w:color="000000" w:fill="F8F9FA"/>
            <w:vAlign w:val="bottom"/>
            <w:hideMark/>
          </w:tcPr>
          <w:p w14:paraId="55B9BCBA" w14:textId="77777777" w:rsidR="00C770CA" w:rsidRPr="008A67A4" w:rsidRDefault="00C770CA" w:rsidP="008A67A4">
            <w:pPr>
              <w:spacing w:after="0" w:line="240" w:lineRule="auto"/>
              <w:rPr>
                <w:szCs w:val="24"/>
              </w:rPr>
            </w:pPr>
            <w:r w:rsidRPr="008A67A4">
              <w:rPr>
                <w:szCs w:val="24"/>
              </w:rPr>
              <w:t> </w:t>
            </w:r>
          </w:p>
        </w:tc>
      </w:tr>
      <w:tr w:rsidR="00C770CA" w:rsidRPr="008A67A4" w14:paraId="30A5F7EE"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35942F1D" w14:textId="77777777" w:rsidR="00C770CA" w:rsidRPr="008A67A4" w:rsidRDefault="00662E9C" w:rsidP="008A67A4">
            <w:pPr>
              <w:spacing w:after="0" w:line="240" w:lineRule="auto"/>
              <w:rPr>
                <w:rFonts w:eastAsia="Times New Roman" w:cs="Calibri"/>
                <w:color w:val="0000FF"/>
                <w:szCs w:val="24"/>
                <w:u w:val="single"/>
              </w:rPr>
            </w:pPr>
            <w:hyperlink r:id="rId38" w:tooltip="Breathy voice" w:history="1">
              <w:proofErr w:type="spellStart"/>
              <w:r w:rsidR="00C770CA" w:rsidRPr="008A67A4">
                <w:rPr>
                  <w:rFonts w:eastAsia="Times New Roman" w:cs="Calibri"/>
                  <w:color w:val="0000FF"/>
                  <w:szCs w:val="24"/>
                  <w:u w:val="single"/>
                </w:rPr>
                <w:t>ɽʱ</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10E03318"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ଢ଼</w:t>
            </w:r>
          </w:p>
        </w:tc>
        <w:tc>
          <w:tcPr>
            <w:tcW w:w="4770" w:type="dxa"/>
            <w:tcBorders>
              <w:top w:val="nil"/>
              <w:left w:val="nil"/>
              <w:bottom w:val="single" w:sz="8" w:space="0" w:color="A2A9B1"/>
              <w:right w:val="single" w:sz="8" w:space="0" w:color="A2A9B1"/>
            </w:tcBorders>
            <w:shd w:val="clear" w:color="000000" w:fill="F8F9FA"/>
            <w:vAlign w:val="bottom"/>
            <w:hideMark/>
          </w:tcPr>
          <w:p w14:paraId="0414E51B" w14:textId="77777777" w:rsidR="00C770CA" w:rsidRPr="008A67A4" w:rsidRDefault="00C770CA" w:rsidP="008A67A4">
            <w:pPr>
              <w:spacing w:after="0" w:line="240" w:lineRule="auto"/>
              <w:rPr>
                <w:szCs w:val="24"/>
              </w:rPr>
            </w:pPr>
            <w:r w:rsidRPr="008A67A4">
              <w:rPr>
                <w:szCs w:val="24"/>
              </w:rPr>
              <w:t> </w:t>
            </w:r>
          </w:p>
        </w:tc>
      </w:tr>
      <w:tr w:rsidR="00C770CA" w:rsidRPr="008A67A4" w14:paraId="4530A8EF"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6A2524FF" w14:textId="77777777" w:rsidR="00C770CA" w:rsidRPr="008A67A4" w:rsidRDefault="00662E9C" w:rsidP="008A67A4">
            <w:pPr>
              <w:spacing w:after="0" w:line="240" w:lineRule="auto"/>
              <w:rPr>
                <w:rFonts w:eastAsia="Times New Roman" w:cs="Calibri"/>
                <w:color w:val="0000FF"/>
                <w:szCs w:val="24"/>
                <w:u w:val="single"/>
              </w:rPr>
            </w:pPr>
            <w:hyperlink r:id="rId39" w:anchor="Voiceless_alveolar_sibilant" w:tooltip="Voiceless alveolar fricative" w:history="1">
              <w:r w:rsidR="00C770CA" w:rsidRPr="008A67A4">
                <w:rPr>
                  <w:rFonts w:eastAsia="Times New Roman" w:cs="Calibri"/>
                  <w:color w:val="0000FF"/>
                  <w:szCs w:val="24"/>
                  <w:u w:val="single"/>
                </w:rPr>
                <w:t>s</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2E094C0A"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ସ</w:t>
            </w:r>
          </w:p>
        </w:tc>
        <w:tc>
          <w:tcPr>
            <w:tcW w:w="4770" w:type="dxa"/>
            <w:tcBorders>
              <w:top w:val="nil"/>
              <w:left w:val="nil"/>
              <w:bottom w:val="single" w:sz="8" w:space="0" w:color="A2A9B1"/>
              <w:right w:val="single" w:sz="8" w:space="0" w:color="A2A9B1"/>
            </w:tcBorders>
            <w:shd w:val="clear" w:color="000000" w:fill="F8F9FA"/>
            <w:vAlign w:val="bottom"/>
            <w:hideMark/>
          </w:tcPr>
          <w:p w14:paraId="35B6E9B6" w14:textId="77777777" w:rsidR="00C770CA" w:rsidRPr="008A67A4" w:rsidRDefault="00C770CA" w:rsidP="008A67A4">
            <w:pPr>
              <w:spacing w:after="0" w:line="240" w:lineRule="auto"/>
              <w:rPr>
                <w:szCs w:val="24"/>
              </w:rPr>
            </w:pPr>
            <w:r w:rsidRPr="008A67A4">
              <w:rPr>
                <w:szCs w:val="24"/>
              </w:rPr>
              <w:t>so</w:t>
            </w:r>
          </w:p>
        </w:tc>
      </w:tr>
      <w:tr w:rsidR="00C770CA" w:rsidRPr="008A67A4" w14:paraId="1E8BE996" w14:textId="77777777" w:rsidTr="00CC27C7">
        <w:trPr>
          <w:trHeight w:val="52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6CDAD0A" w14:textId="77777777" w:rsidR="00C770CA" w:rsidRPr="008A67A4" w:rsidRDefault="00C770CA" w:rsidP="008A67A4">
            <w:pPr>
              <w:spacing w:after="0" w:line="240" w:lineRule="auto"/>
              <w:rPr>
                <w:szCs w:val="24"/>
              </w:rPr>
            </w:pPr>
            <w:proofErr w:type="gramStart"/>
            <w:r w:rsidRPr="008A67A4">
              <w:rPr>
                <w:szCs w:val="24"/>
              </w:rPr>
              <w:t>t̪</w:t>
            </w:r>
            <w:r w:rsidRPr="008A67A4">
              <w:rPr>
                <w:szCs w:val="24"/>
                <w:vertAlign w:val="superscript"/>
              </w:rPr>
              <w:t>[</w:t>
            </w:r>
            <w:proofErr w:type="gramEnd"/>
            <w:r w:rsidRPr="008A67A4">
              <w:rPr>
                <w:szCs w:val="24"/>
                <w:vertAlign w:val="superscript"/>
              </w:rPr>
              <w:t>1]</w:t>
            </w:r>
          </w:p>
        </w:tc>
        <w:tc>
          <w:tcPr>
            <w:tcW w:w="2610" w:type="dxa"/>
            <w:tcBorders>
              <w:top w:val="nil"/>
              <w:left w:val="nil"/>
              <w:bottom w:val="single" w:sz="8" w:space="0" w:color="A2A9B1"/>
              <w:right w:val="single" w:sz="8" w:space="0" w:color="A2A9B1"/>
            </w:tcBorders>
            <w:shd w:val="clear" w:color="000000" w:fill="F8F9FA"/>
            <w:vAlign w:val="bottom"/>
            <w:hideMark/>
          </w:tcPr>
          <w:p w14:paraId="4B745F2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ତ</w:t>
            </w:r>
          </w:p>
        </w:tc>
        <w:tc>
          <w:tcPr>
            <w:tcW w:w="4770" w:type="dxa"/>
            <w:tcBorders>
              <w:top w:val="nil"/>
              <w:left w:val="nil"/>
              <w:bottom w:val="single" w:sz="8" w:space="0" w:color="A2A9B1"/>
              <w:right w:val="single" w:sz="8" w:space="0" w:color="A2A9B1"/>
            </w:tcBorders>
            <w:shd w:val="clear" w:color="000000" w:fill="F8F9FA"/>
            <w:vAlign w:val="bottom"/>
            <w:hideMark/>
          </w:tcPr>
          <w:p w14:paraId="4A7250A0" w14:textId="77777777" w:rsidR="00C770CA" w:rsidRPr="008A67A4" w:rsidRDefault="00C770CA" w:rsidP="008A67A4">
            <w:pPr>
              <w:spacing w:after="0" w:line="240" w:lineRule="auto"/>
              <w:rPr>
                <w:szCs w:val="24"/>
              </w:rPr>
            </w:pPr>
            <w:r w:rsidRPr="008A67A4">
              <w:rPr>
                <w:szCs w:val="24"/>
              </w:rPr>
              <w:t> </w:t>
            </w:r>
          </w:p>
        </w:tc>
      </w:tr>
      <w:tr w:rsidR="00C770CA" w:rsidRPr="008A67A4" w14:paraId="6CC0E506" w14:textId="77777777" w:rsidTr="00CC27C7">
        <w:trPr>
          <w:trHeight w:val="52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88CE2B3" w14:textId="77777777" w:rsidR="00C770CA" w:rsidRPr="008A67A4" w:rsidRDefault="00C770CA" w:rsidP="008A67A4">
            <w:pPr>
              <w:spacing w:after="0" w:line="240" w:lineRule="auto"/>
              <w:rPr>
                <w:color w:val="222222"/>
                <w:szCs w:val="24"/>
              </w:rPr>
            </w:pPr>
            <w:proofErr w:type="spellStart"/>
            <w:proofErr w:type="gramStart"/>
            <w:r w:rsidRPr="008A67A4">
              <w:rPr>
                <w:color w:val="222222"/>
                <w:szCs w:val="24"/>
              </w:rPr>
              <w:t>t̪</w:t>
            </w:r>
            <w:r w:rsidRPr="008A67A4">
              <w:rPr>
                <w:szCs w:val="24"/>
              </w:rPr>
              <w:t>ʰ</w:t>
            </w:r>
            <w:proofErr w:type="spellEnd"/>
            <w:r w:rsidRPr="008A67A4">
              <w:rPr>
                <w:szCs w:val="24"/>
                <w:vertAlign w:val="superscript"/>
              </w:rPr>
              <w:t>[</w:t>
            </w:r>
            <w:proofErr w:type="gramEnd"/>
            <w:r w:rsidRPr="008A67A4">
              <w:rPr>
                <w:szCs w:val="24"/>
                <w:vertAlign w:val="superscript"/>
              </w:rPr>
              <w:t>1]</w:t>
            </w:r>
          </w:p>
        </w:tc>
        <w:tc>
          <w:tcPr>
            <w:tcW w:w="2610" w:type="dxa"/>
            <w:tcBorders>
              <w:top w:val="nil"/>
              <w:left w:val="nil"/>
              <w:bottom w:val="single" w:sz="8" w:space="0" w:color="A2A9B1"/>
              <w:right w:val="single" w:sz="8" w:space="0" w:color="A2A9B1"/>
            </w:tcBorders>
            <w:shd w:val="clear" w:color="000000" w:fill="F8F9FA"/>
            <w:vAlign w:val="bottom"/>
            <w:hideMark/>
          </w:tcPr>
          <w:p w14:paraId="4FE1EA9B"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ଥ</w:t>
            </w:r>
          </w:p>
        </w:tc>
        <w:tc>
          <w:tcPr>
            <w:tcW w:w="4770" w:type="dxa"/>
            <w:tcBorders>
              <w:top w:val="nil"/>
              <w:left w:val="nil"/>
              <w:bottom w:val="single" w:sz="8" w:space="0" w:color="A2A9B1"/>
              <w:right w:val="single" w:sz="8" w:space="0" w:color="A2A9B1"/>
            </w:tcBorders>
            <w:shd w:val="clear" w:color="000000" w:fill="F8F9FA"/>
            <w:vAlign w:val="bottom"/>
            <w:hideMark/>
          </w:tcPr>
          <w:p w14:paraId="28F226A2" w14:textId="77777777" w:rsidR="00C770CA" w:rsidRPr="008A67A4" w:rsidRDefault="00C770CA" w:rsidP="008A67A4">
            <w:pPr>
              <w:spacing w:after="0" w:line="240" w:lineRule="auto"/>
              <w:rPr>
                <w:b/>
                <w:bCs/>
                <w:szCs w:val="24"/>
              </w:rPr>
            </w:pPr>
            <w:r w:rsidRPr="008A67A4">
              <w:rPr>
                <w:b/>
                <w:bCs/>
                <w:szCs w:val="24"/>
              </w:rPr>
              <w:t>th</w:t>
            </w:r>
            <w:r w:rsidRPr="008A67A4">
              <w:rPr>
                <w:szCs w:val="24"/>
              </w:rPr>
              <w:t>ought</w:t>
            </w:r>
          </w:p>
        </w:tc>
      </w:tr>
      <w:tr w:rsidR="00C770CA" w:rsidRPr="008A67A4" w14:paraId="67BA477D"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3F1EFEA8" w14:textId="77777777" w:rsidR="00C770CA" w:rsidRPr="008A67A4" w:rsidRDefault="00662E9C" w:rsidP="008A67A4">
            <w:pPr>
              <w:spacing w:after="0" w:line="240" w:lineRule="auto"/>
              <w:rPr>
                <w:rFonts w:eastAsia="Times New Roman" w:cs="Calibri"/>
                <w:color w:val="0000FF"/>
                <w:szCs w:val="24"/>
                <w:u w:val="single"/>
              </w:rPr>
            </w:pPr>
            <w:hyperlink r:id="rId40" w:tooltip="Voiceless retroflex stop" w:history="1">
              <w:r w:rsidR="00C770CA" w:rsidRPr="008A67A4">
                <w:rPr>
                  <w:rFonts w:eastAsia="Times New Roman" w:cs="Calibri"/>
                  <w:color w:val="0000FF"/>
                  <w:szCs w:val="24"/>
                  <w:u w:val="single"/>
                </w:rPr>
                <w:t>ʈ</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231C4707"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ଟ</w:t>
            </w:r>
          </w:p>
        </w:tc>
        <w:tc>
          <w:tcPr>
            <w:tcW w:w="4770" w:type="dxa"/>
            <w:tcBorders>
              <w:top w:val="nil"/>
              <w:left w:val="nil"/>
              <w:bottom w:val="single" w:sz="8" w:space="0" w:color="A2A9B1"/>
              <w:right w:val="single" w:sz="8" w:space="0" w:color="A2A9B1"/>
            </w:tcBorders>
            <w:shd w:val="clear" w:color="000000" w:fill="F8F9FA"/>
            <w:vAlign w:val="bottom"/>
            <w:hideMark/>
          </w:tcPr>
          <w:p w14:paraId="0EDDA2C6" w14:textId="77777777" w:rsidR="00C770CA" w:rsidRPr="008A67A4" w:rsidRDefault="00C770CA" w:rsidP="008A67A4">
            <w:pPr>
              <w:spacing w:after="0" w:line="240" w:lineRule="auto"/>
              <w:rPr>
                <w:szCs w:val="24"/>
              </w:rPr>
            </w:pPr>
            <w:r w:rsidRPr="008A67A4">
              <w:rPr>
                <w:szCs w:val="24"/>
              </w:rPr>
              <w:t>s</w:t>
            </w:r>
            <w:r w:rsidRPr="008A67A4">
              <w:rPr>
                <w:b/>
                <w:bCs/>
                <w:szCs w:val="24"/>
              </w:rPr>
              <w:t>t</w:t>
            </w:r>
            <w:r w:rsidRPr="008A67A4">
              <w:rPr>
                <w:szCs w:val="24"/>
              </w:rPr>
              <w:t>op</w:t>
            </w:r>
          </w:p>
        </w:tc>
      </w:tr>
      <w:tr w:rsidR="00C770CA" w:rsidRPr="008A67A4" w14:paraId="3B970DD9"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0558423" w14:textId="77777777" w:rsidR="00C770CA" w:rsidRPr="008A67A4" w:rsidRDefault="00662E9C" w:rsidP="008A67A4">
            <w:pPr>
              <w:spacing w:after="0" w:line="240" w:lineRule="auto"/>
              <w:rPr>
                <w:rFonts w:eastAsia="Times New Roman" w:cs="Calibri"/>
                <w:color w:val="0000FF"/>
                <w:szCs w:val="24"/>
                <w:u w:val="single"/>
              </w:rPr>
            </w:pPr>
            <w:hyperlink r:id="rId41" w:tooltip="Aspirated consonant" w:history="1">
              <w:proofErr w:type="spellStart"/>
              <w:r w:rsidR="00C770CA" w:rsidRPr="008A67A4">
                <w:rPr>
                  <w:rFonts w:eastAsia="Times New Roman" w:cs="Calibri"/>
                  <w:color w:val="0000FF"/>
                  <w:szCs w:val="24"/>
                  <w:u w:val="single"/>
                </w:rPr>
                <w:t>ʈʰ</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1BBB2AFA"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ଠ</w:t>
            </w:r>
          </w:p>
        </w:tc>
        <w:tc>
          <w:tcPr>
            <w:tcW w:w="4770" w:type="dxa"/>
            <w:tcBorders>
              <w:top w:val="nil"/>
              <w:left w:val="nil"/>
              <w:bottom w:val="single" w:sz="8" w:space="0" w:color="A2A9B1"/>
              <w:right w:val="single" w:sz="8" w:space="0" w:color="A2A9B1"/>
            </w:tcBorders>
            <w:shd w:val="clear" w:color="000000" w:fill="F8F9FA"/>
            <w:vAlign w:val="bottom"/>
            <w:hideMark/>
          </w:tcPr>
          <w:p w14:paraId="766C80D3" w14:textId="77777777" w:rsidR="00C770CA" w:rsidRPr="008A67A4" w:rsidRDefault="00C770CA" w:rsidP="008A67A4">
            <w:pPr>
              <w:spacing w:after="0" w:line="240" w:lineRule="auto"/>
              <w:rPr>
                <w:b/>
                <w:bCs/>
                <w:szCs w:val="24"/>
              </w:rPr>
            </w:pPr>
            <w:r w:rsidRPr="008A67A4">
              <w:rPr>
                <w:b/>
                <w:bCs/>
                <w:szCs w:val="24"/>
              </w:rPr>
              <w:t>t</w:t>
            </w:r>
            <w:r w:rsidRPr="008A67A4">
              <w:rPr>
                <w:szCs w:val="24"/>
              </w:rPr>
              <w:t>op</w:t>
            </w:r>
          </w:p>
        </w:tc>
      </w:tr>
      <w:tr w:rsidR="00C770CA" w:rsidRPr="008A67A4" w14:paraId="045FA3BC"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CFB0697" w14:textId="77777777" w:rsidR="00C770CA" w:rsidRPr="008A67A4" w:rsidRDefault="00662E9C" w:rsidP="008A67A4">
            <w:pPr>
              <w:spacing w:after="0" w:line="240" w:lineRule="auto"/>
              <w:rPr>
                <w:rFonts w:eastAsia="Times New Roman" w:cs="Calibri"/>
                <w:color w:val="0000FF"/>
                <w:szCs w:val="24"/>
                <w:u w:val="single"/>
              </w:rPr>
            </w:pPr>
            <w:hyperlink r:id="rId42" w:tooltip="Voiceless palato-alveolar affricate" w:history="1">
              <w:proofErr w:type="spellStart"/>
              <w:r w:rsidR="00C770CA" w:rsidRPr="008A67A4">
                <w:rPr>
                  <w:rFonts w:eastAsia="Times New Roman" w:cs="Calibri"/>
                  <w:color w:val="0000FF"/>
                  <w:szCs w:val="24"/>
                  <w:u w:val="single"/>
                </w:rPr>
                <w:t>t͡ʃ</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353890A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ଚ</w:t>
            </w:r>
          </w:p>
        </w:tc>
        <w:tc>
          <w:tcPr>
            <w:tcW w:w="4770" w:type="dxa"/>
            <w:tcBorders>
              <w:top w:val="nil"/>
              <w:left w:val="nil"/>
              <w:bottom w:val="single" w:sz="8" w:space="0" w:color="A2A9B1"/>
              <w:right w:val="single" w:sz="8" w:space="0" w:color="A2A9B1"/>
            </w:tcBorders>
            <w:shd w:val="clear" w:color="000000" w:fill="F8F9FA"/>
            <w:vAlign w:val="bottom"/>
            <w:hideMark/>
          </w:tcPr>
          <w:p w14:paraId="5611CFD9" w14:textId="77777777" w:rsidR="00C770CA" w:rsidRPr="008A67A4" w:rsidRDefault="00C770CA" w:rsidP="008A67A4">
            <w:pPr>
              <w:spacing w:after="0" w:line="240" w:lineRule="auto"/>
              <w:rPr>
                <w:szCs w:val="24"/>
              </w:rPr>
            </w:pPr>
            <w:r w:rsidRPr="008A67A4">
              <w:rPr>
                <w:szCs w:val="24"/>
              </w:rPr>
              <w:t>latch</w:t>
            </w:r>
          </w:p>
        </w:tc>
      </w:tr>
      <w:tr w:rsidR="00C770CA" w:rsidRPr="008A67A4" w14:paraId="0EE1300D" w14:textId="77777777" w:rsidTr="00CC27C7">
        <w:trPr>
          <w:trHeight w:val="448"/>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641905FD" w14:textId="77777777" w:rsidR="00C770CA" w:rsidRPr="008A67A4" w:rsidRDefault="00662E9C" w:rsidP="008A67A4">
            <w:pPr>
              <w:spacing w:after="0" w:line="240" w:lineRule="auto"/>
              <w:rPr>
                <w:rFonts w:eastAsia="Times New Roman" w:cs="Calibri"/>
                <w:color w:val="0000FF"/>
                <w:szCs w:val="24"/>
                <w:u w:val="single"/>
              </w:rPr>
            </w:pPr>
            <w:hyperlink r:id="rId43" w:tooltip="Aspirated consonant" w:history="1">
              <w:proofErr w:type="spellStart"/>
              <w:r w:rsidR="00C770CA" w:rsidRPr="008A67A4">
                <w:rPr>
                  <w:rFonts w:eastAsia="Times New Roman" w:cs="Calibri"/>
                  <w:color w:val="0000FF"/>
                  <w:szCs w:val="24"/>
                  <w:u w:val="single"/>
                </w:rPr>
                <w:t>t͡ʃʰ</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2F079892"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ଛ</w:t>
            </w:r>
          </w:p>
        </w:tc>
        <w:tc>
          <w:tcPr>
            <w:tcW w:w="4770" w:type="dxa"/>
            <w:tcBorders>
              <w:top w:val="nil"/>
              <w:left w:val="nil"/>
              <w:bottom w:val="single" w:sz="8" w:space="0" w:color="A2A9B1"/>
              <w:right w:val="single" w:sz="8" w:space="0" w:color="A2A9B1"/>
            </w:tcBorders>
            <w:shd w:val="clear" w:color="000000" w:fill="F8F9FA"/>
            <w:vAlign w:val="bottom"/>
            <w:hideMark/>
          </w:tcPr>
          <w:p w14:paraId="5174F4D3" w14:textId="77777777" w:rsidR="00C770CA" w:rsidRPr="008A67A4" w:rsidRDefault="00C770CA" w:rsidP="008A67A4">
            <w:pPr>
              <w:spacing w:after="0" w:line="240" w:lineRule="auto"/>
              <w:rPr>
                <w:b/>
                <w:bCs/>
                <w:szCs w:val="24"/>
              </w:rPr>
            </w:pPr>
            <w:r w:rsidRPr="008A67A4">
              <w:rPr>
                <w:b/>
                <w:bCs/>
                <w:szCs w:val="24"/>
              </w:rPr>
              <w:t>ch</w:t>
            </w:r>
            <w:r w:rsidRPr="008A67A4">
              <w:rPr>
                <w:szCs w:val="24"/>
              </w:rPr>
              <w:t>oose, whi</w:t>
            </w:r>
            <w:r w:rsidRPr="008A67A4">
              <w:rPr>
                <w:b/>
                <w:bCs/>
                <w:szCs w:val="24"/>
              </w:rPr>
              <w:t>ch h</w:t>
            </w:r>
            <w:r w:rsidRPr="008A67A4">
              <w:rPr>
                <w:szCs w:val="24"/>
              </w:rPr>
              <w:t>and</w:t>
            </w:r>
          </w:p>
        </w:tc>
      </w:tr>
      <w:tr w:rsidR="00C770CA" w:rsidRPr="008A67A4" w14:paraId="0B6F616A" w14:textId="77777777" w:rsidTr="00CC27C7">
        <w:trPr>
          <w:trHeight w:val="315"/>
        </w:trPr>
        <w:tc>
          <w:tcPr>
            <w:tcW w:w="842" w:type="dxa"/>
            <w:tcBorders>
              <w:top w:val="nil"/>
              <w:left w:val="nil"/>
              <w:bottom w:val="nil"/>
              <w:right w:val="nil"/>
            </w:tcBorders>
            <w:shd w:val="clear" w:color="auto" w:fill="auto"/>
            <w:noWrap/>
            <w:vAlign w:val="bottom"/>
            <w:hideMark/>
          </w:tcPr>
          <w:p w14:paraId="6FFD1DB0" w14:textId="1CEE170B" w:rsidR="00C770CA" w:rsidRPr="008A67A4" w:rsidDel="008A67A4" w:rsidRDefault="00C770CA" w:rsidP="008A67A4">
            <w:pPr>
              <w:spacing w:after="0" w:line="240" w:lineRule="auto"/>
              <w:rPr>
                <w:del w:id="50" w:author="Pitinan Kooarmornpatana" w:date="2018-05-29T17:57:00Z"/>
                <w:szCs w:val="24"/>
              </w:rPr>
            </w:pPr>
          </w:p>
          <w:p w14:paraId="5C68E744" w14:textId="74F6BCDC" w:rsidR="00C770CA" w:rsidRPr="008A67A4" w:rsidDel="008A67A4" w:rsidRDefault="00C770CA" w:rsidP="008A67A4">
            <w:pPr>
              <w:spacing w:after="0" w:line="240" w:lineRule="auto"/>
              <w:rPr>
                <w:del w:id="51" w:author="Pitinan Kooarmornpatana" w:date="2018-05-29T17:57:00Z"/>
                <w:szCs w:val="24"/>
              </w:rPr>
            </w:pPr>
          </w:p>
          <w:p w14:paraId="3F7CFF22" w14:textId="38B84925" w:rsidR="00C770CA" w:rsidRPr="008A67A4" w:rsidDel="008A67A4" w:rsidRDefault="00C770CA" w:rsidP="008A67A4">
            <w:pPr>
              <w:spacing w:after="0" w:line="240" w:lineRule="auto"/>
              <w:rPr>
                <w:del w:id="52" w:author="Pitinan Kooarmornpatana" w:date="2018-05-29T17:57:00Z"/>
                <w:szCs w:val="24"/>
              </w:rPr>
            </w:pPr>
          </w:p>
          <w:p w14:paraId="3921206A" w14:textId="77777777" w:rsidR="00C770CA" w:rsidRDefault="00C770CA" w:rsidP="008A67A4">
            <w:pPr>
              <w:spacing w:after="0" w:line="240" w:lineRule="auto"/>
              <w:jc w:val="center"/>
              <w:rPr>
                <w:ins w:id="53" w:author="Pitinan Kooarmornpatana" w:date="2018-05-29T17:57:00Z"/>
                <w:szCs w:val="24"/>
              </w:rPr>
            </w:pPr>
          </w:p>
          <w:p w14:paraId="3954969D" w14:textId="10DAE8C9" w:rsidR="008A67A4" w:rsidRPr="008A67A4" w:rsidRDefault="008A67A4" w:rsidP="008A67A4">
            <w:pPr>
              <w:spacing w:after="0" w:line="240" w:lineRule="auto"/>
              <w:jc w:val="center"/>
              <w:rPr>
                <w:rFonts w:eastAsia="Times New Roman" w:cs="Calibri"/>
                <w:color w:val="000000"/>
                <w:szCs w:val="24"/>
              </w:rPr>
            </w:pPr>
          </w:p>
        </w:tc>
        <w:tc>
          <w:tcPr>
            <w:tcW w:w="862" w:type="dxa"/>
            <w:tcBorders>
              <w:top w:val="nil"/>
              <w:left w:val="nil"/>
              <w:bottom w:val="nil"/>
              <w:right w:val="nil"/>
            </w:tcBorders>
            <w:shd w:val="clear" w:color="auto" w:fill="auto"/>
            <w:noWrap/>
            <w:vAlign w:val="bottom"/>
            <w:hideMark/>
          </w:tcPr>
          <w:p w14:paraId="7D22E803" w14:textId="77777777" w:rsidR="00C770CA" w:rsidRPr="008A67A4" w:rsidRDefault="00C770CA" w:rsidP="008A67A4">
            <w:pPr>
              <w:spacing w:after="0" w:line="240" w:lineRule="auto"/>
              <w:jc w:val="center"/>
              <w:rPr>
                <w:rFonts w:eastAsia="Times New Roman" w:cs="Calibri"/>
                <w:color w:val="000000"/>
                <w:szCs w:val="24"/>
              </w:rPr>
            </w:pPr>
          </w:p>
        </w:tc>
        <w:tc>
          <w:tcPr>
            <w:tcW w:w="7493" w:type="dxa"/>
            <w:gridSpan w:val="3"/>
            <w:tcBorders>
              <w:top w:val="nil"/>
              <w:left w:val="nil"/>
              <w:bottom w:val="nil"/>
              <w:right w:val="nil"/>
            </w:tcBorders>
            <w:shd w:val="clear" w:color="auto" w:fill="auto"/>
            <w:noWrap/>
            <w:vAlign w:val="bottom"/>
            <w:hideMark/>
          </w:tcPr>
          <w:p w14:paraId="3F2BB945" w14:textId="77777777" w:rsidR="00C770CA" w:rsidRPr="008A67A4" w:rsidRDefault="00C770CA" w:rsidP="008A67A4">
            <w:pPr>
              <w:spacing w:after="0" w:line="240" w:lineRule="auto"/>
              <w:rPr>
                <w:rFonts w:eastAsia="Times New Roman" w:cs="Calibri"/>
                <w:color w:val="000000"/>
                <w:szCs w:val="24"/>
              </w:rPr>
            </w:pPr>
          </w:p>
        </w:tc>
      </w:tr>
      <w:tr w:rsidR="00C770CA" w:rsidRPr="008A67A4" w14:paraId="461F0697" w14:textId="77777777" w:rsidTr="00CC27C7">
        <w:trPr>
          <w:trHeight w:val="345"/>
        </w:trPr>
        <w:tc>
          <w:tcPr>
            <w:tcW w:w="9197" w:type="dxa"/>
            <w:gridSpan w:val="5"/>
            <w:tcBorders>
              <w:top w:val="single" w:sz="8" w:space="0" w:color="A2A9B1"/>
              <w:left w:val="single" w:sz="8" w:space="0" w:color="A2A9B1"/>
              <w:bottom w:val="single" w:sz="8" w:space="0" w:color="A2A9B1"/>
              <w:right w:val="single" w:sz="8" w:space="0" w:color="A2A9B1"/>
            </w:tcBorders>
            <w:shd w:val="clear" w:color="000000" w:fill="EAECF0"/>
            <w:vAlign w:val="bottom"/>
            <w:hideMark/>
          </w:tcPr>
          <w:p w14:paraId="4AF8CEB6" w14:textId="77777777" w:rsidR="00C770CA" w:rsidRPr="008A67A4" w:rsidRDefault="00662E9C" w:rsidP="008A67A4">
            <w:pPr>
              <w:spacing w:after="0" w:line="240" w:lineRule="auto"/>
              <w:rPr>
                <w:rFonts w:ascii="Times New Roman" w:eastAsia="Times New Roman" w:hAnsi="Times New Roman"/>
                <w:b/>
                <w:bCs/>
                <w:color w:val="1F497D"/>
                <w:szCs w:val="24"/>
              </w:rPr>
            </w:pPr>
            <w:hyperlink r:id="rId44" w:tooltip="Vowel" w:history="1">
              <w:r w:rsidR="00C770CA" w:rsidRPr="008A67A4">
                <w:rPr>
                  <w:rFonts w:ascii="Times New Roman" w:eastAsia="Times New Roman" w:hAnsi="Times New Roman"/>
                  <w:b/>
                  <w:bCs/>
                  <w:color w:val="1F497D"/>
                  <w:szCs w:val="24"/>
                </w:rPr>
                <w:t>Vowels</w:t>
              </w:r>
            </w:hyperlink>
          </w:p>
        </w:tc>
      </w:tr>
      <w:tr w:rsidR="00C770CA" w:rsidRPr="008A67A4" w14:paraId="452B72A2" w14:textId="77777777" w:rsidTr="00CC27C7">
        <w:trPr>
          <w:trHeight w:val="675"/>
        </w:trPr>
        <w:tc>
          <w:tcPr>
            <w:tcW w:w="1817" w:type="dxa"/>
            <w:gridSpan w:val="3"/>
            <w:tcBorders>
              <w:top w:val="nil"/>
              <w:left w:val="single" w:sz="8" w:space="0" w:color="A2A9B1"/>
              <w:bottom w:val="single" w:sz="8" w:space="0" w:color="A2A9B1"/>
              <w:right w:val="single" w:sz="8" w:space="0" w:color="A2A9B1"/>
            </w:tcBorders>
            <w:shd w:val="clear" w:color="000000" w:fill="EAECF0"/>
            <w:vAlign w:val="bottom"/>
            <w:hideMark/>
          </w:tcPr>
          <w:p w14:paraId="2F4CACF7" w14:textId="77777777" w:rsidR="00C770CA" w:rsidRPr="008A67A4" w:rsidRDefault="00662E9C" w:rsidP="008A67A4">
            <w:pPr>
              <w:spacing w:after="0" w:line="240" w:lineRule="auto"/>
              <w:rPr>
                <w:rFonts w:eastAsia="Times New Roman" w:cs="Calibri"/>
                <w:color w:val="0000FF"/>
                <w:szCs w:val="24"/>
                <w:u w:val="single"/>
              </w:rPr>
            </w:pPr>
            <w:hyperlink r:id="rId45" w:tooltip="Help:IPA" w:history="1">
              <w:r w:rsidR="00C770CA" w:rsidRPr="008A67A4">
                <w:rPr>
                  <w:rFonts w:eastAsia="Times New Roman" w:cs="Calibri"/>
                  <w:color w:val="0000FF"/>
                  <w:szCs w:val="24"/>
                  <w:u w:val="single"/>
                </w:rPr>
                <w:t>IPA</w:t>
              </w:r>
            </w:hyperlink>
          </w:p>
        </w:tc>
        <w:tc>
          <w:tcPr>
            <w:tcW w:w="2610" w:type="dxa"/>
            <w:tcBorders>
              <w:top w:val="nil"/>
              <w:left w:val="nil"/>
              <w:bottom w:val="single" w:sz="8" w:space="0" w:color="A2A9B1"/>
              <w:right w:val="single" w:sz="8" w:space="0" w:color="A2A9B1"/>
            </w:tcBorders>
            <w:shd w:val="clear" w:color="000000" w:fill="EAECF0"/>
            <w:vAlign w:val="bottom"/>
            <w:hideMark/>
          </w:tcPr>
          <w:p w14:paraId="2B945EF7" w14:textId="77777777" w:rsidR="00C770CA" w:rsidRPr="008A67A4" w:rsidRDefault="005F1836" w:rsidP="008A67A4">
            <w:pPr>
              <w:spacing w:after="0" w:line="240" w:lineRule="auto"/>
              <w:rPr>
                <w:szCs w:val="24"/>
              </w:rPr>
            </w:pPr>
            <w:r w:rsidRPr="008A67A4">
              <w:rPr>
                <w:szCs w:val="24"/>
              </w:rPr>
              <w:t>Oriya</w:t>
            </w:r>
            <w:r w:rsidR="00BE612A" w:rsidRPr="008A67A4">
              <w:rPr>
                <w:szCs w:val="24"/>
              </w:rPr>
              <w:t xml:space="preserve"> (Odia)</w:t>
            </w:r>
          </w:p>
        </w:tc>
        <w:tc>
          <w:tcPr>
            <w:tcW w:w="4770" w:type="dxa"/>
            <w:tcBorders>
              <w:top w:val="nil"/>
              <w:left w:val="nil"/>
              <w:bottom w:val="single" w:sz="8" w:space="0" w:color="A2A9B1"/>
              <w:right w:val="single" w:sz="8" w:space="0" w:color="A2A9B1"/>
            </w:tcBorders>
            <w:shd w:val="clear" w:color="000000" w:fill="EAECF0"/>
            <w:vAlign w:val="bottom"/>
            <w:hideMark/>
          </w:tcPr>
          <w:p w14:paraId="760BFE65" w14:textId="77777777" w:rsidR="00C770CA" w:rsidRPr="008A67A4" w:rsidRDefault="00C770CA" w:rsidP="008A67A4">
            <w:pPr>
              <w:spacing w:after="0" w:line="240" w:lineRule="auto"/>
              <w:rPr>
                <w:szCs w:val="24"/>
              </w:rPr>
            </w:pPr>
            <w:r w:rsidRPr="008A67A4">
              <w:rPr>
                <w:szCs w:val="24"/>
              </w:rPr>
              <w:t>English approximation</w:t>
            </w:r>
          </w:p>
        </w:tc>
      </w:tr>
      <w:tr w:rsidR="00C770CA" w:rsidRPr="008A67A4" w14:paraId="7812C2E6"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ED99A21" w14:textId="77777777" w:rsidR="00C770CA" w:rsidRPr="008A67A4" w:rsidRDefault="00662E9C" w:rsidP="008A67A4">
            <w:pPr>
              <w:spacing w:after="0" w:line="240" w:lineRule="auto"/>
              <w:rPr>
                <w:rFonts w:eastAsia="Times New Roman" w:cs="Calibri"/>
                <w:color w:val="0000FF"/>
                <w:szCs w:val="24"/>
                <w:u w:val="single"/>
              </w:rPr>
            </w:pPr>
            <w:hyperlink r:id="rId46" w:tooltip="Open front unrounded vowel" w:history="1">
              <w:r w:rsidR="00C770CA" w:rsidRPr="008A67A4">
                <w:rPr>
                  <w:rFonts w:eastAsia="Times New Roman" w:cs="Calibri"/>
                  <w:color w:val="0000FF"/>
                  <w:szCs w:val="24"/>
                  <w:u w:val="single"/>
                </w:rPr>
                <w:t>aː</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6CFA9F54"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65BF5452" w14:textId="77777777" w:rsidR="00C770CA" w:rsidRPr="008A67A4" w:rsidRDefault="00C770CA" w:rsidP="008A67A4">
            <w:pPr>
              <w:spacing w:after="0" w:line="240" w:lineRule="auto"/>
              <w:rPr>
                <w:szCs w:val="24"/>
              </w:rPr>
            </w:pPr>
            <w:r w:rsidRPr="008A67A4">
              <w:rPr>
                <w:szCs w:val="24"/>
              </w:rPr>
              <w:t>w</w:t>
            </w:r>
            <w:r w:rsidRPr="008A67A4">
              <w:rPr>
                <w:b/>
                <w:bCs/>
                <w:szCs w:val="24"/>
              </w:rPr>
              <w:t>o</w:t>
            </w:r>
            <w:r w:rsidRPr="008A67A4">
              <w:rPr>
                <w:szCs w:val="24"/>
              </w:rPr>
              <w:t>man</w:t>
            </w:r>
          </w:p>
        </w:tc>
      </w:tr>
      <w:tr w:rsidR="00C770CA" w:rsidRPr="008A67A4" w14:paraId="4EE0153D"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02CBEE17" w14:textId="77777777" w:rsidR="00C770CA" w:rsidRPr="008A67A4" w:rsidRDefault="00662E9C" w:rsidP="008A67A4">
            <w:pPr>
              <w:spacing w:after="0" w:line="240" w:lineRule="auto"/>
              <w:rPr>
                <w:rFonts w:eastAsia="Times New Roman" w:cs="Calibri"/>
                <w:color w:val="0000FF"/>
                <w:szCs w:val="24"/>
                <w:u w:val="single"/>
              </w:rPr>
            </w:pPr>
            <w:hyperlink r:id="rId47" w:tooltip="Close-mid front unrounded vowel" w:history="1">
              <w:r w:rsidR="00C770CA" w:rsidRPr="008A67A4">
                <w:rPr>
                  <w:rFonts w:eastAsia="Times New Roman" w:cs="Calibri"/>
                  <w:color w:val="0000FF"/>
                  <w:szCs w:val="24"/>
                  <w:u w:val="single"/>
                </w:rPr>
                <w:t>e</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647997A2"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27BB134C" w14:textId="77777777" w:rsidR="00C770CA" w:rsidRPr="008A67A4" w:rsidRDefault="00C770CA" w:rsidP="008A67A4">
            <w:pPr>
              <w:spacing w:after="0" w:line="240" w:lineRule="auto"/>
              <w:rPr>
                <w:b/>
                <w:bCs/>
                <w:szCs w:val="24"/>
              </w:rPr>
            </w:pPr>
            <w:r w:rsidRPr="008A67A4">
              <w:rPr>
                <w:b/>
                <w:bCs/>
                <w:szCs w:val="24"/>
              </w:rPr>
              <w:t>a</w:t>
            </w:r>
            <w:r w:rsidRPr="008A67A4">
              <w:rPr>
                <w:szCs w:val="24"/>
              </w:rPr>
              <w:t>bility</w:t>
            </w:r>
          </w:p>
        </w:tc>
      </w:tr>
      <w:tr w:rsidR="00C770CA" w:rsidRPr="008A67A4" w14:paraId="02518DAF"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059B9BB5" w14:textId="77777777" w:rsidR="00C770CA" w:rsidRPr="008A67A4" w:rsidRDefault="00662E9C" w:rsidP="008A67A4">
            <w:pPr>
              <w:spacing w:after="0" w:line="240" w:lineRule="auto"/>
              <w:rPr>
                <w:rFonts w:eastAsia="Times New Roman" w:cs="Calibri"/>
                <w:color w:val="0000FF"/>
                <w:szCs w:val="24"/>
                <w:u w:val="single"/>
              </w:rPr>
            </w:pPr>
            <w:hyperlink r:id="rId48" w:tooltip="Close front unrounded vowel" w:history="1">
              <w:proofErr w:type="spellStart"/>
              <w:r w:rsidR="00C770CA" w:rsidRPr="008A67A4">
                <w:rPr>
                  <w:rFonts w:eastAsia="Times New Roman" w:cs="Calibri"/>
                  <w:color w:val="0000FF"/>
                  <w:szCs w:val="24"/>
                  <w:u w:val="single"/>
                </w:rPr>
                <w:t>i</w:t>
              </w:r>
              <w:proofErr w:type="spellEnd"/>
            </w:hyperlink>
          </w:p>
        </w:tc>
        <w:tc>
          <w:tcPr>
            <w:tcW w:w="2610" w:type="dxa"/>
            <w:tcBorders>
              <w:top w:val="nil"/>
              <w:left w:val="nil"/>
              <w:bottom w:val="single" w:sz="8" w:space="0" w:color="A2A9B1"/>
              <w:right w:val="single" w:sz="8" w:space="0" w:color="A2A9B1"/>
            </w:tcBorders>
            <w:shd w:val="clear" w:color="000000" w:fill="F8F9FA"/>
            <w:vAlign w:val="bottom"/>
            <w:hideMark/>
          </w:tcPr>
          <w:p w14:paraId="3DB11A5D"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r w:rsidRPr="008A67A4">
              <w:rPr>
                <w:rFonts w:ascii="Times New Roman" w:hAnsi="Times New Roman"/>
                <w:szCs w:val="24"/>
              </w:rPr>
              <w:t xml:space="preserve">, </w:t>
            </w: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4E4D30AF" w14:textId="77777777" w:rsidR="00C770CA" w:rsidRPr="008A67A4" w:rsidRDefault="00C770CA" w:rsidP="008A67A4">
            <w:pPr>
              <w:spacing w:after="0" w:line="240" w:lineRule="auto"/>
              <w:rPr>
                <w:szCs w:val="24"/>
              </w:rPr>
            </w:pPr>
            <w:r w:rsidRPr="008A67A4">
              <w:rPr>
                <w:szCs w:val="24"/>
              </w:rPr>
              <w:t>Engl</w:t>
            </w:r>
            <w:r w:rsidRPr="008A67A4">
              <w:rPr>
                <w:b/>
                <w:bCs/>
                <w:szCs w:val="24"/>
              </w:rPr>
              <w:t>i</w:t>
            </w:r>
            <w:r w:rsidRPr="008A67A4">
              <w:rPr>
                <w:szCs w:val="24"/>
              </w:rPr>
              <w:t>sh</w:t>
            </w:r>
          </w:p>
        </w:tc>
      </w:tr>
      <w:tr w:rsidR="00C770CA" w:rsidRPr="008A67A4" w14:paraId="7285F815"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0DB51977" w14:textId="77777777" w:rsidR="00C770CA" w:rsidRPr="008A67A4" w:rsidRDefault="00662E9C" w:rsidP="008A67A4">
            <w:pPr>
              <w:spacing w:after="0" w:line="240" w:lineRule="auto"/>
              <w:rPr>
                <w:rFonts w:eastAsia="Times New Roman" w:cs="Calibri"/>
                <w:color w:val="0000FF"/>
                <w:szCs w:val="24"/>
                <w:u w:val="single"/>
              </w:rPr>
            </w:pPr>
            <w:hyperlink r:id="rId49" w:tooltip="Close-mid back rounded vowel" w:history="1">
              <w:r w:rsidR="00C770CA" w:rsidRPr="008A67A4">
                <w:rPr>
                  <w:rFonts w:eastAsia="Times New Roman" w:cs="Calibri"/>
                  <w:color w:val="0000FF"/>
                  <w:szCs w:val="24"/>
                  <w:u w:val="single"/>
                </w:rPr>
                <w:t>o</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779EA81F"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1CA49F74" w14:textId="77777777" w:rsidR="00C770CA" w:rsidRPr="008A67A4" w:rsidRDefault="00C770CA" w:rsidP="008A67A4">
            <w:pPr>
              <w:spacing w:after="0" w:line="240" w:lineRule="auto"/>
              <w:rPr>
                <w:szCs w:val="24"/>
              </w:rPr>
            </w:pPr>
            <w:r w:rsidRPr="008A67A4">
              <w:rPr>
                <w:szCs w:val="24"/>
              </w:rPr>
              <w:t>sh</w:t>
            </w:r>
            <w:r w:rsidRPr="008A67A4">
              <w:rPr>
                <w:b/>
                <w:bCs/>
                <w:szCs w:val="24"/>
              </w:rPr>
              <w:t>o</w:t>
            </w:r>
            <w:r w:rsidRPr="008A67A4">
              <w:rPr>
                <w:szCs w:val="24"/>
              </w:rPr>
              <w:t>rt (UK)</w:t>
            </w:r>
          </w:p>
        </w:tc>
      </w:tr>
      <w:tr w:rsidR="00C770CA" w:rsidRPr="008A67A4" w14:paraId="68EFE473" w14:textId="77777777" w:rsidTr="00CC27C7">
        <w:trPr>
          <w:trHeight w:val="52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88B40C2" w14:textId="77777777" w:rsidR="00C770CA" w:rsidRPr="008A67A4" w:rsidRDefault="00C770CA" w:rsidP="008A67A4">
            <w:pPr>
              <w:spacing w:after="0" w:line="240" w:lineRule="auto"/>
              <w:rPr>
                <w:szCs w:val="24"/>
              </w:rPr>
            </w:pPr>
            <w:proofErr w:type="spellStart"/>
            <w:r w:rsidRPr="008A67A4">
              <w:rPr>
                <w:szCs w:val="24"/>
              </w:rPr>
              <w:t>ɔi</w:t>
            </w:r>
            <w:proofErr w:type="spellEnd"/>
          </w:p>
        </w:tc>
        <w:tc>
          <w:tcPr>
            <w:tcW w:w="2610" w:type="dxa"/>
            <w:tcBorders>
              <w:top w:val="nil"/>
              <w:left w:val="nil"/>
              <w:bottom w:val="single" w:sz="8" w:space="0" w:color="A2A9B1"/>
              <w:right w:val="single" w:sz="8" w:space="0" w:color="A2A9B1"/>
            </w:tcBorders>
            <w:shd w:val="clear" w:color="000000" w:fill="F8F9FA"/>
            <w:vAlign w:val="bottom"/>
            <w:hideMark/>
          </w:tcPr>
          <w:p w14:paraId="31400128"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ଐ</w:t>
            </w:r>
          </w:p>
        </w:tc>
        <w:tc>
          <w:tcPr>
            <w:tcW w:w="4770" w:type="dxa"/>
            <w:tcBorders>
              <w:top w:val="nil"/>
              <w:left w:val="nil"/>
              <w:bottom w:val="single" w:sz="8" w:space="0" w:color="A2A9B1"/>
              <w:right w:val="single" w:sz="8" w:space="0" w:color="A2A9B1"/>
            </w:tcBorders>
            <w:shd w:val="clear" w:color="000000" w:fill="F8F9FA"/>
            <w:vAlign w:val="bottom"/>
            <w:hideMark/>
          </w:tcPr>
          <w:p w14:paraId="7F793B96" w14:textId="77777777" w:rsidR="00C770CA" w:rsidRPr="008A67A4" w:rsidRDefault="00C770CA" w:rsidP="008A67A4">
            <w:pPr>
              <w:spacing w:after="0" w:line="240" w:lineRule="auto"/>
              <w:rPr>
                <w:szCs w:val="24"/>
              </w:rPr>
            </w:pPr>
            <w:r w:rsidRPr="008A67A4">
              <w:rPr>
                <w:szCs w:val="24"/>
              </w:rPr>
              <w:t>p</w:t>
            </w:r>
            <w:r w:rsidRPr="008A67A4">
              <w:rPr>
                <w:b/>
                <w:bCs/>
                <w:szCs w:val="24"/>
              </w:rPr>
              <w:t>oi</w:t>
            </w:r>
            <w:r w:rsidRPr="008A67A4">
              <w:rPr>
                <w:szCs w:val="24"/>
              </w:rPr>
              <w:t>se (UK)</w:t>
            </w:r>
          </w:p>
        </w:tc>
      </w:tr>
      <w:tr w:rsidR="00C770CA" w:rsidRPr="008A67A4" w14:paraId="45CA2364"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561BEC76" w14:textId="77777777" w:rsidR="00C770CA" w:rsidRPr="008A67A4" w:rsidRDefault="00662E9C" w:rsidP="008A67A4">
            <w:pPr>
              <w:spacing w:after="0" w:line="240" w:lineRule="auto"/>
              <w:rPr>
                <w:rFonts w:eastAsia="Times New Roman" w:cs="Calibri"/>
                <w:color w:val="0000FF"/>
                <w:szCs w:val="24"/>
                <w:u w:val="single"/>
              </w:rPr>
            </w:pPr>
            <w:hyperlink r:id="rId50" w:tooltip="Close back rounded vowel" w:history="1">
              <w:r w:rsidR="00C770CA" w:rsidRPr="008A67A4">
                <w:rPr>
                  <w:rFonts w:eastAsia="Times New Roman" w:cs="Calibri"/>
                  <w:color w:val="0000FF"/>
                  <w:szCs w:val="24"/>
                  <w:u w:val="single"/>
                </w:rPr>
                <w:t>u</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084B5F29"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r w:rsidRPr="008A67A4">
              <w:rPr>
                <w:rFonts w:ascii="Times New Roman" w:hAnsi="Times New Roman"/>
                <w:szCs w:val="24"/>
              </w:rPr>
              <w:t xml:space="preserve">, </w:t>
            </w: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4E8E57C6" w14:textId="77777777" w:rsidR="00C770CA" w:rsidRPr="008A67A4" w:rsidRDefault="00C770CA" w:rsidP="008A67A4">
            <w:pPr>
              <w:spacing w:after="0" w:line="240" w:lineRule="auto"/>
              <w:rPr>
                <w:szCs w:val="24"/>
              </w:rPr>
            </w:pPr>
            <w:r w:rsidRPr="008A67A4">
              <w:rPr>
                <w:szCs w:val="24"/>
              </w:rPr>
              <w:t>g</w:t>
            </w:r>
            <w:r w:rsidRPr="008A67A4">
              <w:rPr>
                <w:b/>
                <w:bCs/>
                <w:szCs w:val="24"/>
              </w:rPr>
              <w:t>u</w:t>
            </w:r>
            <w:r w:rsidRPr="008A67A4">
              <w:rPr>
                <w:szCs w:val="24"/>
              </w:rPr>
              <w:t>ru</w:t>
            </w:r>
          </w:p>
        </w:tc>
      </w:tr>
      <w:tr w:rsidR="00C770CA" w:rsidRPr="008A67A4" w14:paraId="48A5C472"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76BC92B5" w14:textId="77777777" w:rsidR="00C770CA" w:rsidRPr="008A67A4" w:rsidRDefault="00662E9C" w:rsidP="008A67A4">
            <w:pPr>
              <w:spacing w:after="0" w:line="240" w:lineRule="auto"/>
              <w:rPr>
                <w:rFonts w:eastAsia="Times New Roman" w:cs="Calibri"/>
                <w:color w:val="0000FF"/>
                <w:szCs w:val="24"/>
                <w:u w:val="single"/>
              </w:rPr>
            </w:pPr>
            <w:hyperlink r:id="rId51" w:tooltip="Close back rounded vowel" w:history="1">
              <w:r w:rsidR="00C770CA" w:rsidRPr="008A67A4">
                <w:rPr>
                  <w:rFonts w:eastAsia="Times New Roman" w:cs="Calibri"/>
                  <w:color w:val="0000FF"/>
                  <w:szCs w:val="24"/>
                  <w:u w:val="single"/>
                </w:rPr>
                <w:t>u</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3B5532B9"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r w:rsidRPr="008A67A4">
              <w:rPr>
                <w:rFonts w:ascii="Times New Roman" w:hAnsi="Times New Roman"/>
                <w:szCs w:val="24"/>
              </w:rPr>
              <w:t xml:space="preserve">, </w:t>
            </w: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4E87BE8B" w14:textId="77777777" w:rsidR="00C770CA" w:rsidRPr="008A67A4" w:rsidRDefault="00C770CA" w:rsidP="008A67A4">
            <w:pPr>
              <w:spacing w:after="0" w:line="240" w:lineRule="auto"/>
              <w:rPr>
                <w:szCs w:val="24"/>
              </w:rPr>
            </w:pPr>
            <w:r w:rsidRPr="008A67A4">
              <w:rPr>
                <w:szCs w:val="24"/>
              </w:rPr>
              <w:t>g</w:t>
            </w:r>
            <w:r w:rsidRPr="008A67A4">
              <w:rPr>
                <w:b/>
                <w:bCs/>
                <w:szCs w:val="24"/>
              </w:rPr>
              <w:t>u</w:t>
            </w:r>
            <w:r w:rsidRPr="008A67A4">
              <w:rPr>
                <w:szCs w:val="24"/>
              </w:rPr>
              <w:t>ru</w:t>
            </w:r>
          </w:p>
        </w:tc>
      </w:tr>
      <w:tr w:rsidR="00C770CA" w:rsidRPr="008A67A4" w14:paraId="7200033D" w14:textId="77777777" w:rsidTr="00CC27C7">
        <w:trPr>
          <w:trHeight w:val="826"/>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A6E1D1D" w14:textId="77777777" w:rsidR="00C770CA" w:rsidRPr="008A67A4" w:rsidRDefault="00662E9C" w:rsidP="008A67A4">
            <w:pPr>
              <w:spacing w:after="0" w:line="240" w:lineRule="auto"/>
              <w:rPr>
                <w:rFonts w:eastAsia="Times New Roman" w:cs="Calibri"/>
                <w:color w:val="0000FF"/>
                <w:szCs w:val="24"/>
              </w:rPr>
            </w:pPr>
            <w:hyperlink r:id="rId52" w:tooltip="Nasalization" w:history="1">
              <w:r w:rsidR="00C770CA" w:rsidRPr="008A67A4">
                <w:rPr>
                  <w:rFonts w:eastAsia="Times New Roman" w:cs="Calibri"/>
                  <w:color w:val="0000FF"/>
                  <w:szCs w:val="24"/>
                </w:rPr>
                <w:t>~</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0D5F90E5"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w:t>
            </w:r>
          </w:p>
        </w:tc>
        <w:tc>
          <w:tcPr>
            <w:tcW w:w="4770" w:type="dxa"/>
            <w:tcBorders>
              <w:top w:val="nil"/>
              <w:left w:val="nil"/>
              <w:bottom w:val="single" w:sz="8" w:space="0" w:color="A2A9B1"/>
              <w:right w:val="single" w:sz="8" w:space="0" w:color="A2A9B1"/>
            </w:tcBorders>
            <w:shd w:val="clear" w:color="000000" w:fill="F8F9FA"/>
            <w:vAlign w:val="bottom"/>
            <w:hideMark/>
          </w:tcPr>
          <w:p w14:paraId="26464CE0" w14:textId="77777777" w:rsidR="00C770CA" w:rsidRPr="008A67A4" w:rsidRDefault="00C770CA" w:rsidP="008A67A4">
            <w:pPr>
              <w:spacing w:after="0" w:line="240" w:lineRule="auto"/>
              <w:rPr>
                <w:szCs w:val="24"/>
              </w:rPr>
            </w:pPr>
            <w:r w:rsidRPr="008A67A4">
              <w:rPr>
                <w:szCs w:val="24"/>
              </w:rPr>
              <w:t>roughly like </w:t>
            </w:r>
            <w:r w:rsidRPr="008A67A4">
              <w:rPr>
                <w:b/>
                <w:bCs/>
                <w:szCs w:val="24"/>
              </w:rPr>
              <w:t>on</w:t>
            </w:r>
            <w:r w:rsidRPr="008A67A4">
              <w:rPr>
                <w:szCs w:val="24"/>
              </w:rPr>
              <w:t> (American English), nasalized [</w:t>
            </w:r>
            <w:r w:rsidRPr="008A67A4">
              <w:rPr>
                <w:color w:val="0B0080"/>
                <w:szCs w:val="24"/>
              </w:rPr>
              <w:t>ɒ</w:t>
            </w:r>
            <w:r w:rsidRPr="008A67A4">
              <w:rPr>
                <w:szCs w:val="24"/>
              </w:rPr>
              <w:t>] or [</w:t>
            </w:r>
            <w:r w:rsidRPr="008A67A4">
              <w:rPr>
                <w:color w:val="0B0080"/>
                <w:szCs w:val="24"/>
              </w:rPr>
              <w:t>ɑ</w:t>
            </w:r>
            <w:r w:rsidRPr="008A67A4">
              <w:rPr>
                <w:szCs w:val="24"/>
              </w:rPr>
              <w:t xml:space="preserve">]. </w:t>
            </w:r>
            <w:proofErr w:type="spellStart"/>
            <w:r w:rsidRPr="008A67A4">
              <w:rPr>
                <w:szCs w:val="24"/>
              </w:rPr>
              <w:t>r</w:t>
            </w:r>
            <w:r w:rsidRPr="008A67A4">
              <w:rPr>
                <w:b/>
                <w:bCs/>
                <w:szCs w:val="24"/>
              </w:rPr>
              <w:t>en</w:t>
            </w:r>
            <w:r w:rsidRPr="008A67A4">
              <w:rPr>
                <w:szCs w:val="24"/>
              </w:rPr>
              <w:t>dez-vous</w:t>
            </w:r>
            <w:proofErr w:type="spellEnd"/>
          </w:p>
        </w:tc>
      </w:tr>
      <w:tr w:rsidR="00C770CA" w:rsidRPr="008A67A4" w14:paraId="6E9B26EE" w14:textId="77777777" w:rsidTr="00CC27C7">
        <w:trPr>
          <w:trHeight w:val="315"/>
        </w:trPr>
        <w:tc>
          <w:tcPr>
            <w:tcW w:w="1817" w:type="dxa"/>
            <w:gridSpan w:val="3"/>
            <w:tcBorders>
              <w:top w:val="nil"/>
              <w:left w:val="nil"/>
              <w:bottom w:val="nil"/>
              <w:right w:val="nil"/>
            </w:tcBorders>
            <w:shd w:val="clear" w:color="auto" w:fill="auto"/>
            <w:noWrap/>
            <w:vAlign w:val="bottom"/>
            <w:hideMark/>
          </w:tcPr>
          <w:p w14:paraId="05894183" w14:textId="77777777" w:rsidR="00C770CA" w:rsidRPr="008A67A4" w:rsidRDefault="00C770CA" w:rsidP="008A67A4">
            <w:pPr>
              <w:spacing w:after="0" w:line="240" w:lineRule="auto"/>
              <w:jc w:val="center"/>
              <w:rPr>
                <w:rFonts w:eastAsia="Times New Roman" w:cs="Calibri"/>
                <w:color w:val="000000"/>
                <w:szCs w:val="24"/>
              </w:rPr>
            </w:pPr>
          </w:p>
        </w:tc>
        <w:tc>
          <w:tcPr>
            <w:tcW w:w="2610" w:type="dxa"/>
            <w:tcBorders>
              <w:top w:val="nil"/>
              <w:left w:val="nil"/>
              <w:bottom w:val="nil"/>
              <w:right w:val="nil"/>
            </w:tcBorders>
            <w:shd w:val="clear" w:color="auto" w:fill="auto"/>
            <w:noWrap/>
            <w:vAlign w:val="bottom"/>
            <w:hideMark/>
          </w:tcPr>
          <w:p w14:paraId="7DA2E5EC" w14:textId="77777777" w:rsidR="00C770CA" w:rsidRPr="008A67A4" w:rsidRDefault="00C770CA" w:rsidP="008A67A4">
            <w:pPr>
              <w:spacing w:after="0" w:line="240" w:lineRule="auto"/>
              <w:jc w:val="center"/>
              <w:rPr>
                <w:rFonts w:eastAsia="Times New Roman" w:cs="Calibri"/>
                <w:color w:val="000000"/>
                <w:szCs w:val="24"/>
              </w:rPr>
            </w:pPr>
          </w:p>
        </w:tc>
        <w:tc>
          <w:tcPr>
            <w:tcW w:w="4770" w:type="dxa"/>
            <w:tcBorders>
              <w:top w:val="nil"/>
              <w:left w:val="nil"/>
              <w:bottom w:val="nil"/>
              <w:right w:val="nil"/>
            </w:tcBorders>
            <w:shd w:val="clear" w:color="auto" w:fill="auto"/>
            <w:noWrap/>
            <w:vAlign w:val="bottom"/>
            <w:hideMark/>
          </w:tcPr>
          <w:p w14:paraId="6D5B9CCC" w14:textId="77777777" w:rsidR="00C770CA" w:rsidRPr="008A67A4" w:rsidRDefault="00C770CA" w:rsidP="008A67A4">
            <w:pPr>
              <w:spacing w:after="0" w:line="240" w:lineRule="auto"/>
              <w:jc w:val="center"/>
              <w:rPr>
                <w:rFonts w:eastAsia="Times New Roman" w:cs="Calibri"/>
                <w:color w:val="000000"/>
                <w:szCs w:val="24"/>
              </w:rPr>
            </w:pPr>
          </w:p>
        </w:tc>
      </w:tr>
      <w:tr w:rsidR="00C770CA" w:rsidRPr="008A67A4" w14:paraId="729B5BBE" w14:textId="77777777" w:rsidTr="00CC27C7">
        <w:trPr>
          <w:trHeight w:val="315"/>
        </w:trPr>
        <w:tc>
          <w:tcPr>
            <w:tcW w:w="9197" w:type="dxa"/>
            <w:gridSpan w:val="5"/>
            <w:tcBorders>
              <w:top w:val="single" w:sz="8" w:space="0" w:color="A2A9B1"/>
              <w:left w:val="single" w:sz="8" w:space="0" w:color="A2A9B1"/>
              <w:bottom w:val="single" w:sz="8" w:space="0" w:color="A2A9B1"/>
              <w:right w:val="single" w:sz="8" w:space="0" w:color="A2A9B1"/>
            </w:tcBorders>
            <w:shd w:val="clear" w:color="000000" w:fill="EAECF0"/>
            <w:vAlign w:val="bottom"/>
            <w:hideMark/>
          </w:tcPr>
          <w:p w14:paraId="51317D29" w14:textId="77777777" w:rsidR="00C770CA" w:rsidRPr="008A67A4" w:rsidRDefault="00662E9C" w:rsidP="008A67A4">
            <w:pPr>
              <w:spacing w:after="0" w:line="240" w:lineRule="auto"/>
              <w:rPr>
                <w:rFonts w:ascii="Times New Roman" w:eastAsia="Times New Roman" w:hAnsi="Times New Roman"/>
                <w:b/>
                <w:bCs/>
                <w:color w:val="1F497D"/>
                <w:szCs w:val="24"/>
              </w:rPr>
            </w:pPr>
            <w:hyperlink r:id="rId53" w:tooltip="Semivowel" w:history="1">
              <w:r w:rsidR="00C770CA" w:rsidRPr="008A67A4">
                <w:rPr>
                  <w:rFonts w:ascii="Times New Roman" w:eastAsia="Times New Roman" w:hAnsi="Times New Roman"/>
                  <w:b/>
                  <w:bCs/>
                  <w:color w:val="1F497D"/>
                  <w:szCs w:val="24"/>
                </w:rPr>
                <w:t>Semivowels</w:t>
              </w:r>
            </w:hyperlink>
          </w:p>
        </w:tc>
      </w:tr>
      <w:tr w:rsidR="00C770CA" w:rsidRPr="008A67A4" w14:paraId="6576DBEC" w14:textId="77777777" w:rsidTr="008A67A4">
        <w:trPr>
          <w:trHeight w:val="97"/>
        </w:trPr>
        <w:tc>
          <w:tcPr>
            <w:tcW w:w="1817" w:type="dxa"/>
            <w:gridSpan w:val="3"/>
            <w:tcBorders>
              <w:top w:val="nil"/>
              <w:left w:val="single" w:sz="8" w:space="0" w:color="A2A9B1"/>
              <w:bottom w:val="single" w:sz="8" w:space="0" w:color="A2A9B1"/>
              <w:right w:val="single" w:sz="8" w:space="0" w:color="A2A9B1"/>
            </w:tcBorders>
            <w:shd w:val="clear" w:color="000000" w:fill="EAECF0"/>
            <w:vAlign w:val="bottom"/>
            <w:hideMark/>
          </w:tcPr>
          <w:p w14:paraId="4D1B7DA9" w14:textId="77777777" w:rsidR="00C770CA" w:rsidRPr="008A67A4" w:rsidRDefault="00662E9C" w:rsidP="008A67A4">
            <w:pPr>
              <w:spacing w:after="0" w:line="240" w:lineRule="auto"/>
              <w:rPr>
                <w:rFonts w:eastAsia="Times New Roman" w:cs="Calibri"/>
                <w:color w:val="0000FF"/>
                <w:szCs w:val="24"/>
                <w:u w:val="single"/>
              </w:rPr>
            </w:pPr>
            <w:hyperlink r:id="rId54" w:tooltip="Help:IPA" w:history="1">
              <w:r w:rsidR="00C770CA" w:rsidRPr="008A67A4">
                <w:rPr>
                  <w:rFonts w:eastAsia="Times New Roman" w:cs="Calibri"/>
                  <w:color w:val="0000FF"/>
                  <w:szCs w:val="24"/>
                  <w:u w:val="single"/>
                </w:rPr>
                <w:t>IPA</w:t>
              </w:r>
            </w:hyperlink>
          </w:p>
        </w:tc>
        <w:tc>
          <w:tcPr>
            <w:tcW w:w="2610" w:type="dxa"/>
            <w:tcBorders>
              <w:top w:val="nil"/>
              <w:left w:val="nil"/>
              <w:bottom w:val="single" w:sz="8" w:space="0" w:color="A2A9B1"/>
              <w:right w:val="single" w:sz="8" w:space="0" w:color="A2A9B1"/>
            </w:tcBorders>
            <w:shd w:val="clear" w:color="000000" w:fill="EAECF0"/>
            <w:vAlign w:val="bottom"/>
            <w:hideMark/>
          </w:tcPr>
          <w:p w14:paraId="32B09D21" w14:textId="77777777" w:rsidR="00C770CA" w:rsidRPr="008A67A4" w:rsidRDefault="005F1836" w:rsidP="008A67A4">
            <w:pPr>
              <w:spacing w:after="0" w:line="240" w:lineRule="auto"/>
              <w:rPr>
                <w:szCs w:val="24"/>
              </w:rPr>
            </w:pPr>
            <w:r w:rsidRPr="008A67A4">
              <w:rPr>
                <w:szCs w:val="24"/>
              </w:rPr>
              <w:t>Oriya</w:t>
            </w:r>
            <w:r w:rsidR="00BE612A" w:rsidRPr="008A67A4">
              <w:rPr>
                <w:szCs w:val="24"/>
              </w:rPr>
              <w:t xml:space="preserve"> (Odia)</w:t>
            </w:r>
          </w:p>
        </w:tc>
        <w:tc>
          <w:tcPr>
            <w:tcW w:w="4770" w:type="dxa"/>
            <w:tcBorders>
              <w:top w:val="nil"/>
              <w:left w:val="nil"/>
              <w:bottom w:val="single" w:sz="8" w:space="0" w:color="A2A9B1"/>
              <w:right w:val="single" w:sz="8" w:space="0" w:color="A2A9B1"/>
            </w:tcBorders>
            <w:shd w:val="clear" w:color="000000" w:fill="EAECF0"/>
            <w:vAlign w:val="bottom"/>
            <w:hideMark/>
          </w:tcPr>
          <w:p w14:paraId="3C88C192" w14:textId="77777777" w:rsidR="00C770CA" w:rsidRPr="008A67A4" w:rsidRDefault="00C770CA" w:rsidP="008A67A4">
            <w:pPr>
              <w:spacing w:after="0" w:line="240" w:lineRule="auto"/>
              <w:rPr>
                <w:szCs w:val="24"/>
              </w:rPr>
            </w:pPr>
            <w:r w:rsidRPr="008A67A4">
              <w:rPr>
                <w:szCs w:val="24"/>
              </w:rPr>
              <w:t>English approximation</w:t>
            </w:r>
          </w:p>
        </w:tc>
      </w:tr>
      <w:tr w:rsidR="00C770CA" w:rsidRPr="008A67A4" w14:paraId="31C38277"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1BDFDD6E" w14:textId="77777777" w:rsidR="00C770CA" w:rsidRPr="008A67A4" w:rsidRDefault="00662E9C" w:rsidP="008A67A4">
            <w:pPr>
              <w:spacing w:after="0" w:line="240" w:lineRule="auto"/>
              <w:rPr>
                <w:rFonts w:eastAsia="Times New Roman" w:cs="Calibri"/>
                <w:color w:val="0000FF"/>
                <w:szCs w:val="24"/>
                <w:u w:val="single"/>
              </w:rPr>
            </w:pPr>
            <w:hyperlink r:id="rId55" w:anchor="Palatal" w:tooltip="Palatal approximant" w:history="1">
              <w:r w:rsidR="00C770CA" w:rsidRPr="008A67A4">
                <w:rPr>
                  <w:rFonts w:eastAsia="Times New Roman" w:cs="Calibri"/>
                  <w:color w:val="0000FF"/>
                  <w:szCs w:val="24"/>
                  <w:u w:val="single"/>
                </w:rPr>
                <w:t>j</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763E7FA0"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ୟ</w:t>
            </w:r>
          </w:p>
        </w:tc>
        <w:tc>
          <w:tcPr>
            <w:tcW w:w="4770" w:type="dxa"/>
            <w:tcBorders>
              <w:top w:val="nil"/>
              <w:left w:val="nil"/>
              <w:bottom w:val="single" w:sz="8" w:space="0" w:color="A2A9B1"/>
              <w:right w:val="single" w:sz="8" w:space="0" w:color="A2A9B1"/>
            </w:tcBorders>
            <w:shd w:val="clear" w:color="000000" w:fill="F8F9FA"/>
            <w:vAlign w:val="bottom"/>
            <w:hideMark/>
          </w:tcPr>
          <w:p w14:paraId="56B325F1" w14:textId="77777777" w:rsidR="00C770CA" w:rsidRPr="008A67A4" w:rsidRDefault="00C770CA" w:rsidP="008A67A4">
            <w:pPr>
              <w:spacing w:after="0" w:line="240" w:lineRule="auto"/>
              <w:rPr>
                <w:b/>
                <w:bCs/>
                <w:szCs w:val="24"/>
              </w:rPr>
            </w:pPr>
            <w:r w:rsidRPr="008A67A4">
              <w:rPr>
                <w:b/>
                <w:bCs/>
                <w:szCs w:val="24"/>
              </w:rPr>
              <w:t>y</w:t>
            </w:r>
            <w:r w:rsidRPr="008A67A4">
              <w:rPr>
                <w:szCs w:val="24"/>
              </w:rPr>
              <w:t>et</w:t>
            </w:r>
          </w:p>
        </w:tc>
      </w:tr>
      <w:tr w:rsidR="00C770CA" w:rsidRPr="008A67A4" w14:paraId="010188C1"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3470E8FF" w14:textId="77777777" w:rsidR="00C770CA" w:rsidRPr="008A67A4" w:rsidRDefault="00662E9C" w:rsidP="008A67A4">
            <w:pPr>
              <w:spacing w:after="0" w:line="240" w:lineRule="auto"/>
              <w:rPr>
                <w:rFonts w:eastAsia="Times New Roman" w:cs="Calibri"/>
                <w:color w:val="0000FF"/>
                <w:szCs w:val="24"/>
                <w:u w:val="single"/>
              </w:rPr>
            </w:pPr>
            <w:hyperlink r:id="rId56" w:tooltip="Voiced labio-velar approximant" w:history="1">
              <w:r w:rsidR="00C770CA" w:rsidRPr="008A67A4">
                <w:rPr>
                  <w:rFonts w:eastAsia="Times New Roman" w:cs="Calibri"/>
                  <w:color w:val="0000FF"/>
                  <w:szCs w:val="24"/>
                  <w:u w:val="single"/>
                </w:rPr>
                <w:t>w</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6AA74957"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ୱ</w:t>
            </w:r>
          </w:p>
        </w:tc>
        <w:tc>
          <w:tcPr>
            <w:tcW w:w="4770" w:type="dxa"/>
            <w:tcBorders>
              <w:top w:val="nil"/>
              <w:left w:val="nil"/>
              <w:bottom w:val="single" w:sz="8" w:space="0" w:color="A2A9B1"/>
              <w:right w:val="single" w:sz="8" w:space="0" w:color="A2A9B1"/>
            </w:tcBorders>
            <w:shd w:val="clear" w:color="000000" w:fill="F8F9FA"/>
            <w:vAlign w:val="bottom"/>
            <w:hideMark/>
          </w:tcPr>
          <w:p w14:paraId="2EB56C1E" w14:textId="77777777" w:rsidR="00C770CA" w:rsidRPr="008A67A4" w:rsidRDefault="00C770CA" w:rsidP="008A67A4">
            <w:pPr>
              <w:spacing w:after="0" w:line="240" w:lineRule="auto"/>
              <w:rPr>
                <w:b/>
                <w:bCs/>
                <w:szCs w:val="24"/>
              </w:rPr>
            </w:pPr>
            <w:r w:rsidRPr="008A67A4">
              <w:rPr>
                <w:b/>
                <w:bCs/>
                <w:szCs w:val="24"/>
              </w:rPr>
              <w:t>w</w:t>
            </w:r>
            <w:r w:rsidRPr="008A67A4">
              <w:rPr>
                <w:szCs w:val="24"/>
              </w:rPr>
              <w:t>ine</w:t>
            </w:r>
          </w:p>
        </w:tc>
      </w:tr>
      <w:tr w:rsidR="00C770CA" w:rsidRPr="008A67A4" w14:paraId="20C9691C" w14:textId="77777777" w:rsidTr="00CC27C7">
        <w:trPr>
          <w:trHeight w:val="315"/>
        </w:trPr>
        <w:tc>
          <w:tcPr>
            <w:tcW w:w="1817" w:type="dxa"/>
            <w:gridSpan w:val="3"/>
            <w:tcBorders>
              <w:top w:val="nil"/>
              <w:left w:val="nil"/>
              <w:bottom w:val="nil"/>
              <w:right w:val="nil"/>
            </w:tcBorders>
            <w:shd w:val="clear" w:color="auto" w:fill="auto"/>
            <w:noWrap/>
            <w:vAlign w:val="bottom"/>
            <w:hideMark/>
          </w:tcPr>
          <w:p w14:paraId="32E7FD06" w14:textId="77777777" w:rsidR="00C770CA" w:rsidRPr="008A67A4" w:rsidRDefault="00C770CA" w:rsidP="008A67A4">
            <w:pPr>
              <w:spacing w:after="0" w:line="240" w:lineRule="auto"/>
              <w:rPr>
                <w:rFonts w:eastAsia="Times New Roman" w:cs="Calibri"/>
                <w:color w:val="000000"/>
                <w:szCs w:val="24"/>
              </w:rPr>
            </w:pPr>
          </w:p>
        </w:tc>
        <w:tc>
          <w:tcPr>
            <w:tcW w:w="2610" w:type="dxa"/>
            <w:tcBorders>
              <w:top w:val="nil"/>
              <w:left w:val="nil"/>
              <w:bottom w:val="nil"/>
              <w:right w:val="nil"/>
            </w:tcBorders>
            <w:shd w:val="clear" w:color="auto" w:fill="auto"/>
            <w:noWrap/>
            <w:vAlign w:val="bottom"/>
            <w:hideMark/>
          </w:tcPr>
          <w:p w14:paraId="08E2AFC4" w14:textId="77777777" w:rsidR="00C770CA" w:rsidRPr="008A67A4" w:rsidRDefault="00C770CA" w:rsidP="008A67A4">
            <w:pPr>
              <w:spacing w:after="0" w:line="240" w:lineRule="auto"/>
              <w:rPr>
                <w:rFonts w:eastAsia="Times New Roman" w:cs="Calibri"/>
                <w:color w:val="000000"/>
                <w:szCs w:val="24"/>
              </w:rPr>
            </w:pPr>
          </w:p>
        </w:tc>
        <w:tc>
          <w:tcPr>
            <w:tcW w:w="4770" w:type="dxa"/>
            <w:tcBorders>
              <w:top w:val="nil"/>
              <w:left w:val="nil"/>
              <w:bottom w:val="nil"/>
              <w:right w:val="nil"/>
            </w:tcBorders>
            <w:shd w:val="clear" w:color="auto" w:fill="auto"/>
            <w:noWrap/>
            <w:vAlign w:val="bottom"/>
            <w:hideMark/>
          </w:tcPr>
          <w:p w14:paraId="7B7DB659" w14:textId="77777777" w:rsidR="00C770CA" w:rsidRPr="008A67A4" w:rsidRDefault="00C770CA" w:rsidP="008A67A4">
            <w:pPr>
              <w:spacing w:after="0" w:line="240" w:lineRule="auto"/>
              <w:rPr>
                <w:rFonts w:eastAsia="Times New Roman" w:cs="Calibri"/>
                <w:color w:val="000000"/>
                <w:szCs w:val="24"/>
              </w:rPr>
            </w:pPr>
          </w:p>
        </w:tc>
      </w:tr>
      <w:tr w:rsidR="00C770CA" w:rsidRPr="008A67A4" w14:paraId="3D536CEC" w14:textId="77777777" w:rsidTr="00CC27C7">
        <w:trPr>
          <w:trHeight w:val="345"/>
        </w:trPr>
        <w:tc>
          <w:tcPr>
            <w:tcW w:w="9197" w:type="dxa"/>
            <w:gridSpan w:val="5"/>
            <w:tcBorders>
              <w:top w:val="single" w:sz="8" w:space="0" w:color="A2A9B1"/>
              <w:left w:val="single" w:sz="8" w:space="0" w:color="A2A9B1"/>
              <w:bottom w:val="single" w:sz="8" w:space="0" w:color="A2A9B1"/>
              <w:right w:val="single" w:sz="8" w:space="0" w:color="A2A9B1"/>
            </w:tcBorders>
            <w:shd w:val="clear" w:color="000000" w:fill="EAECF0"/>
            <w:vAlign w:val="bottom"/>
            <w:hideMark/>
          </w:tcPr>
          <w:p w14:paraId="69D22146" w14:textId="77777777" w:rsidR="00C770CA" w:rsidRPr="008A67A4" w:rsidRDefault="00C770CA" w:rsidP="008A67A4">
            <w:pPr>
              <w:spacing w:after="0" w:line="240" w:lineRule="auto"/>
              <w:rPr>
                <w:szCs w:val="24"/>
              </w:rPr>
            </w:pPr>
            <w:r w:rsidRPr="008A67A4">
              <w:rPr>
                <w:szCs w:val="24"/>
              </w:rPr>
              <w:t>Reduced vowels</w:t>
            </w:r>
          </w:p>
        </w:tc>
      </w:tr>
      <w:tr w:rsidR="00C770CA" w:rsidRPr="008A67A4" w14:paraId="6018A681" w14:textId="77777777" w:rsidTr="00CC27C7">
        <w:trPr>
          <w:trHeight w:val="675"/>
        </w:trPr>
        <w:tc>
          <w:tcPr>
            <w:tcW w:w="1817" w:type="dxa"/>
            <w:gridSpan w:val="3"/>
            <w:tcBorders>
              <w:top w:val="nil"/>
              <w:left w:val="single" w:sz="8" w:space="0" w:color="A2A9B1"/>
              <w:bottom w:val="single" w:sz="8" w:space="0" w:color="A2A9B1"/>
              <w:right w:val="single" w:sz="8" w:space="0" w:color="A2A9B1"/>
            </w:tcBorders>
            <w:shd w:val="clear" w:color="000000" w:fill="EAECF0"/>
            <w:vAlign w:val="bottom"/>
            <w:hideMark/>
          </w:tcPr>
          <w:p w14:paraId="44866231" w14:textId="77777777" w:rsidR="00C770CA" w:rsidRPr="008A67A4" w:rsidRDefault="00662E9C" w:rsidP="008A67A4">
            <w:pPr>
              <w:spacing w:after="0" w:line="240" w:lineRule="auto"/>
              <w:rPr>
                <w:rFonts w:eastAsia="Times New Roman" w:cs="Calibri"/>
                <w:color w:val="0000FF"/>
                <w:szCs w:val="24"/>
                <w:u w:val="single"/>
              </w:rPr>
            </w:pPr>
            <w:hyperlink r:id="rId57" w:tooltip="Help:IPA" w:history="1">
              <w:r w:rsidR="00C770CA" w:rsidRPr="008A67A4">
                <w:rPr>
                  <w:rFonts w:eastAsia="Times New Roman" w:cs="Calibri"/>
                  <w:color w:val="0000FF"/>
                  <w:szCs w:val="24"/>
                  <w:u w:val="single"/>
                </w:rPr>
                <w:t>IPA</w:t>
              </w:r>
            </w:hyperlink>
          </w:p>
        </w:tc>
        <w:tc>
          <w:tcPr>
            <w:tcW w:w="2610" w:type="dxa"/>
            <w:tcBorders>
              <w:top w:val="nil"/>
              <w:left w:val="nil"/>
              <w:bottom w:val="single" w:sz="8" w:space="0" w:color="A2A9B1"/>
              <w:right w:val="single" w:sz="8" w:space="0" w:color="A2A9B1"/>
            </w:tcBorders>
            <w:shd w:val="clear" w:color="000000" w:fill="EAECF0"/>
            <w:vAlign w:val="bottom"/>
            <w:hideMark/>
          </w:tcPr>
          <w:p w14:paraId="7271BE13" w14:textId="77777777" w:rsidR="00C770CA" w:rsidRPr="008A67A4" w:rsidRDefault="005F1836" w:rsidP="008A67A4">
            <w:pPr>
              <w:spacing w:after="0" w:line="240" w:lineRule="auto"/>
              <w:rPr>
                <w:szCs w:val="24"/>
              </w:rPr>
            </w:pPr>
            <w:r w:rsidRPr="008A67A4">
              <w:rPr>
                <w:szCs w:val="24"/>
              </w:rPr>
              <w:t>Oriya</w:t>
            </w:r>
            <w:r w:rsidR="00BE612A" w:rsidRPr="008A67A4">
              <w:rPr>
                <w:szCs w:val="24"/>
              </w:rPr>
              <w:t xml:space="preserve"> (Odia)</w:t>
            </w:r>
          </w:p>
        </w:tc>
        <w:tc>
          <w:tcPr>
            <w:tcW w:w="4770" w:type="dxa"/>
            <w:tcBorders>
              <w:top w:val="nil"/>
              <w:left w:val="nil"/>
              <w:bottom w:val="single" w:sz="8" w:space="0" w:color="A2A9B1"/>
              <w:right w:val="single" w:sz="8" w:space="0" w:color="A2A9B1"/>
            </w:tcBorders>
            <w:shd w:val="clear" w:color="000000" w:fill="EAECF0"/>
            <w:vAlign w:val="bottom"/>
            <w:hideMark/>
          </w:tcPr>
          <w:p w14:paraId="1095DBA9" w14:textId="77777777" w:rsidR="00C770CA" w:rsidRPr="008A67A4" w:rsidRDefault="00C770CA" w:rsidP="008A67A4">
            <w:pPr>
              <w:spacing w:after="0" w:line="240" w:lineRule="auto"/>
              <w:rPr>
                <w:szCs w:val="24"/>
              </w:rPr>
            </w:pPr>
            <w:r w:rsidRPr="008A67A4">
              <w:rPr>
                <w:szCs w:val="24"/>
              </w:rPr>
              <w:t>English approximation</w:t>
            </w:r>
          </w:p>
        </w:tc>
      </w:tr>
      <w:tr w:rsidR="00C770CA" w:rsidRPr="008A67A4" w14:paraId="4B8E26AC" w14:textId="77777777" w:rsidTr="00CC27C7">
        <w:trPr>
          <w:trHeight w:val="435"/>
        </w:trPr>
        <w:tc>
          <w:tcPr>
            <w:tcW w:w="1817" w:type="dxa"/>
            <w:gridSpan w:val="3"/>
            <w:tcBorders>
              <w:top w:val="nil"/>
              <w:left w:val="single" w:sz="8" w:space="0" w:color="A2A9B1"/>
              <w:bottom w:val="single" w:sz="8" w:space="0" w:color="A2A9B1"/>
              <w:right w:val="single" w:sz="8" w:space="0" w:color="A2A9B1"/>
            </w:tcBorders>
            <w:shd w:val="clear" w:color="000000" w:fill="F8F9FA"/>
            <w:vAlign w:val="bottom"/>
            <w:hideMark/>
          </w:tcPr>
          <w:p w14:paraId="2CB880FA" w14:textId="77777777" w:rsidR="00C770CA" w:rsidRPr="008A67A4" w:rsidRDefault="00662E9C" w:rsidP="008A67A4">
            <w:pPr>
              <w:spacing w:after="0" w:line="240" w:lineRule="auto"/>
              <w:rPr>
                <w:rFonts w:eastAsia="Times New Roman" w:cs="Calibri"/>
                <w:color w:val="0000FF"/>
                <w:szCs w:val="24"/>
                <w:u w:val="single"/>
              </w:rPr>
            </w:pPr>
            <w:hyperlink r:id="rId58" w:tooltip="Open-mid back rounded vowel" w:history="1">
              <w:r w:rsidR="00C770CA" w:rsidRPr="008A67A4">
                <w:rPr>
                  <w:rFonts w:eastAsia="Times New Roman" w:cs="Calibri"/>
                  <w:color w:val="0000FF"/>
                  <w:szCs w:val="24"/>
                  <w:u w:val="single"/>
                </w:rPr>
                <w:t>ɔ</w:t>
              </w:r>
            </w:hyperlink>
          </w:p>
        </w:tc>
        <w:tc>
          <w:tcPr>
            <w:tcW w:w="2610" w:type="dxa"/>
            <w:tcBorders>
              <w:top w:val="nil"/>
              <w:left w:val="nil"/>
              <w:bottom w:val="single" w:sz="8" w:space="0" w:color="A2A9B1"/>
              <w:right w:val="single" w:sz="8" w:space="0" w:color="A2A9B1"/>
            </w:tcBorders>
            <w:shd w:val="clear" w:color="000000" w:fill="F8F9FA"/>
            <w:vAlign w:val="bottom"/>
            <w:hideMark/>
          </w:tcPr>
          <w:p w14:paraId="3D38AFB1" w14:textId="77777777" w:rsidR="00C770CA" w:rsidRPr="008A67A4" w:rsidRDefault="00C770CA" w:rsidP="008A67A4">
            <w:pPr>
              <w:spacing w:after="0" w:line="240" w:lineRule="auto"/>
              <w:rPr>
                <w:szCs w:val="24"/>
              </w:rPr>
            </w:pPr>
            <w:r w:rsidRPr="008A67A4">
              <w:rPr>
                <w:rFonts w:ascii="Kalinga" w:hAnsi="Kalinga" w:cs="Kalinga" w:hint="cs"/>
                <w:szCs w:val="24"/>
                <w:cs/>
                <w:lang w:bidi="or-IN"/>
              </w:rPr>
              <w:t>ଅ</w:t>
            </w:r>
          </w:p>
        </w:tc>
        <w:tc>
          <w:tcPr>
            <w:tcW w:w="4770" w:type="dxa"/>
            <w:tcBorders>
              <w:top w:val="nil"/>
              <w:left w:val="nil"/>
              <w:bottom w:val="single" w:sz="8" w:space="0" w:color="A2A9B1"/>
              <w:right w:val="single" w:sz="8" w:space="0" w:color="A2A9B1"/>
            </w:tcBorders>
            <w:shd w:val="clear" w:color="000000" w:fill="F8F9FA"/>
            <w:vAlign w:val="bottom"/>
            <w:hideMark/>
          </w:tcPr>
          <w:p w14:paraId="42B8EDF8" w14:textId="77777777" w:rsidR="00C770CA" w:rsidRPr="008A67A4" w:rsidRDefault="00C770CA" w:rsidP="008A67A4">
            <w:pPr>
              <w:spacing w:after="0" w:line="240" w:lineRule="auto"/>
              <w:rPr>
                <w:szCs w:val="24"/>
              </w:rPr>
            </w:pPr>
            <w:r w:rsidRPr="008A67A4">
              <w:rPr>
                <w:szCs w:val="24"/>
              </w:rPr>
              <w:t>d</w:t>
            </w:r>
            <w:r w:rsidRPr="008A67A4">
              <w:rPr>
                <w:b/>
                <w:bCs/>
                <w:szCs w:val="24"/>
              </w:rPr>
              <w:t>o</w:t>
            </w:r>
            <w:r w:rsidRPr="008A67A4">
              <w:rPr>
                <w:szCs w:val="24"/>
              </w:rPr>
              <w:t>ctor</w:t>
            </w:r>
          </w:p>
        </w:tc>
      </w:tr>
    </w:tbl>
    <w:p w14:paraId="276E7DAF" w14:textId="061F3542" w:rsidR="00C770CA" w:rsidRDefault="00A32003" w:rsidP="00A32003">
      <w:pPr>
        <w:ind w:left="360"/>
        <w:jc w:val="center"/>
      </w:pPr>
      <w:r>
        <w:t>Table 1</w:t>
      </w:r>
      <w:r w:rsidRPr="00A32003">
        <w:rPr>
          <w:noProof/>
          <w:lang w:val="en-IN"/>
        </w:rPr>
        <w:t>:</w:t>
      </w:r>
      <w:ins w:id="54" w:author="Pitinan Kooarmornpatana" w:date="2018-05-29T17:57:00Z">
        <w:r w:rsidR="008A67A4">
          <w:rPr>
            <w:noProof/>
            <w:lang w:val="en-IN"/>
          </w:rPr>
          <w:t xml:space="preserve"> </w:t>
        </w:r>
      </w:ins>
      <w:r w:rsidRPr="00567837">
        <w:t>International Phonetic Alphabet</w:t>
      </w:r>
      <w:r>
        <w:t xml:space="preserve"> Oriya P</w:t>
      </w:r>
      <w:r w:rsidRPr="00567837">
        <w:t>ronunciations</w:t>
      </w:r>
    </w:p>
    <w:p w14:paraId="54D87D50" w14:textId="77777777" w:rsidR="00C770CA" w:rsidRPr="00CD1C1C" w:rsidRDefault="00C770CA" w:rsidP="00CC27C7">
      <w:pPr>
        <w:pStyle w:val="Heading2"/>
      </w:pPr>
      <w:r w:rsidRPr="00CD1C1C">
        <w:t>Structured consonants</w:t>
      </w:r>
    </w:p>
    <w:p w14:paraId="104C3EA2" w14:textId="77777777" w:rsidR="00C770CA" w:rsidRDefault="00C770CA" w:rsidP="00A871A5">
      <w:r w:rsidRPr="00CD1C1C">
        <w:t>The structured consonants are classified according to where the tongue touches the palate of the mouth and are classified accordingly into five structured groups. These consonants are shown here with their IAST transcriptions.</w:t>
      </w:r>
    </w:p>
    <w:tbl>
      <w:tblPr>
        <w:tblW w:w="9335" w:type="dxa"/>
        <w:tblInd w:w="91" w:type="dxa"/>
        <w:tblLook w:val="04A0" w:firstRow="1" w:lastRow="0" w:firstColumn="1" w:lastColumn="0" w:noHBand="0" w:noVBand="1"/>
      </w:tblPr>
      <w:tblGrid>
        <w:gridCol w:w="1832"/>
        <w:gridCol w:w="1673"/>
        <w:gridCol w:w="1696"/>
        <w:gridCol w:w="1276"/>
        <w:gridCol w:w="1519"/>
        <w:gridCol w:w="1339"/>
      </w:tblGrid>
      <w:tr w:rsidR="00C770CA" w:rsidRPr="00D529C1" w14:paraId="301704E0" w14:textId="77777777"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14:paraId="580B74CA" w14:textId="77777777" w:rsidR="00C770CA" w:rsidRPr="00D529C1" w:rsidRDefault="00C770CA" w:rsidP="00A871A5">
            <w:r w:rsidRPr="00D529C1">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14:paraId="4A8C3C1A" w14:textId="77777777" w:rsidR="00C770CA" w:rsidRPr="00CD1C1C" w:rsidRDefault="00662E9C" w:rsidP="00A871A5">
            <w:pPr>
              <w:rPr>
                <w:rFonts w:ascii="Arial" w:eastAsia="Times New Roman" w:hAnsi="Arial" w:cs="Arial"/>
                <w:b/>
                <w:bCs/>
                <w:color w:val="000000"/>
              </w:rPr>
            </w:pPr>
            <w:hyperlink r:id="rId59" w:history="1">
              <w:r w:rsidR="00C770CA" w:rsidRPr="00CD1C1C">
                <w:rPr>
                  <w:rFonts w:ascii="Arial" w:eastAsia="Times New Roman" w:hAnsi="Arial"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14:paraId="00EA9FAB" w14:textId="77777777" w:rsidR="00C770CA" w:rsidRPr="00CD1C1C" w:rsidRDefault="00662E9C" w:rsidP="00A871A5">
            <w:pPr>
              <w:rPr>
                <w:rFonts w:ascii="Arial" w:eastAsia="Times New Roman" w:hAnsi="Arial" w:cs="Arial"/>
                <w:b/>
                <w:bCs/>
                <w:color w:val="000000"/>
              </w:rPr>
            </w:pPr>
            <w:hyperlink r:id="rId60" w:tooltip="Aspiration (phonetics)" w:history="1">
              <w:proofErr w:type="gramStart"/>
              <w:r w:rsidR="00C770CA" w:rsidRPr="00CD1C1C">
                <w:rPr>
                  <w:rFonts w:ascii="Arial" w:eastAsia="Times New Roman" w:hAnsi="Arial" w:cs="Arial"/>
                  <w:b/>
                  <w:bCs/>
                  <w:color w:val="000000"/>
                </w:rPr>
                <w:t>voiceless  aspirate</w:t>
              </w:r>
              <w:proofErr w:type="gramEnd"/>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14:paraId="43FC1E04" w14:textId="77777777" w:rsidR="00C770CA" w:rsidRPr="00CD1C1C" w:rsidRDefault="00662E9C" w:rsidP="00A871A5">
            <w:pPr>
              <w:rPr>
                <w:rFonts w:ascii="Arial" w:eastAsia="Times New Roman" w:hAnsi="Arial" w:cs="Arial"/>
                <w:b/>
                <w:bCs/>
                <w:color w:val="000000"/>
              </w:rPr>
            </w:pPr>
            <w:hyperlink r:id="rId61" w:tooltip="Voice (phonetics)" w:history="1">
              <w:r w:rsidR="00C770CA" w:rsidRPr="00CD1C1C">
                <w:rPr>
                  <w:rFonts w:ascii="Arial" w:eastAsia="Times New Roman" w:hAnsi="Arial"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14:paraId="3A185074" w14:textId="77777777" w:rsidR="00C770CA" w:rsidRPr="00CD1C1C" w:rsidRDefault="00662E9C" w:rsidP="00A871A5">
            <w:pPr>
              <w:rPr>
                <w:rFonts w:ascii="Arial" w:eastAsia="Times New Roman" w:hAnsi="Arial" w:cs="Arial"/>
                <w:b/>
                <w:bCs/>
                <w:color w:val="000000"/>
              </w:rPr>
            </w:pPr>
            <w:hyperlink r:id="rId62" w:tooltip="Aspiration (phonetics)" w:history="1">
              <w:proofErr w:type="gramStart"/>
              <w:r w:rsidR="00C770CA" w:rsidRPr="00CD1C1C">
                <w:rPr>
                  <w:rFonts w:ascii="Arial" w:eastAsia="Times New Roman" w:hAnsi="Arial" w:cs="Arial"/>
                  <w:b/>
                  <w:bCs/>
                  <w:color w:val="000000"/>
                </w:rPr>
                <w:t>voiced  aspirate</w:t>
              </w:r>
              <w:proofErr w:type="gramEnd"/>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14:paraId="51D33EA4" w14:textId="77777777" w:rsidR="00C770CA" w:rsidRPr="00CD1C1C" w:rsidRDefault="00662E9C" w:rsidP="00A871A5">
            <w:pPr>
              <w:rPr>
                <w:rFonts w:ascii="Arial" w:eastAsia="Times New Roman" w:hAnsi="Arial" w:cs="Arial"/>
                <w:b/>
                <w:bCs/>
                <w:color w:val="000000"/>
              </w:rPr>
            </w:pPr>
            <w:hyperlink r:id="rId63" w:tooltip="Nasal stop" w:history="1">
              <w:r w:rsidR="00C770CA" w:rsidRPr="00CD1C1C">
                <w:rPr>
                  <w:rFonts w:ascii="Arial" w:eastAsia="Times New Roman" w:hAnsi="Arial" w:cs="Arial"/>
                  <w:b/>
                  <w:bCs/>
                  <w:color w:val="000000"/>
                </w:rPr>
                <w:t>nasal</w:t>
              </w:r>
            </w:hyperlink>
          </w:p>
        </w:tc>
      </w:tr>
      <w:tr w:rsidR="00C770CA" w:rsidRPr="00D529C1" w14:paraId="17F63C02"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7E22E368" w14:textId="77777777" w:rsidR="00C770CA" w:rsidRPr="00CD1C1C" w:rsidRDefault="00662E9C" w:rsidP="00A871A5">
            <w:pPr>
              <w:rPr>
                <w:rFonts w:ascii="Arial" w:eastAsia="Times New Roman" w:hAnsi="Arial" w:cs="Arial"/>
                <w:b/>
                <w:bCs/>
                <w:color w:val="000000"/>
              </w:rPr>
            </w:pPr>
            <w:hyperlink r:id="rId64" w:history="1">
              <w:r w:rsidR="00C770CA" w:rsidRPr="00CD1C1C">
                <w:rPr>
                  <w:rFonts w:ascii="Arial" w:eastAsia="Times New Roman" w:hAnsi="Arial"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1B7B0B6A" w14:textId="77777777" w:rsidR="00C770CA" w:rsidRPr="00D529C1" w:rsidRDefault="00C770CA" w:rsidP="00A871A5">
            <w:pPr>
              <w:rPr>
                <w:sz w:val="42"/>
                <w:szCs w:val="42"/>
              </w:rPr>
            </w:pPr>
            <w:r w:rsidRPr="00D529C1">
              <w:rPr>
                <w:rFonts w:ascii="Kalinga" w:hAnsi="Kalinga" w:cs="Kalinga" w:hint="cs"/>
                <w:sz w:val="42"/>
                <w:szCs w:val="42"/>
                <w:cs/>
                <w:lang w:bidi="or-IN"/>
              </w:rPr>
              <w:t>କ</w:t>
            </w:r>
            <w:r w:rsidRPr="00D529C1">
              <w:rPr>
                <w:cs/>
                <w:lang w:bidi="kn-IN"/>
              </w:rPr>
              <w:t> (</w:t>
            </w:r>
            <w:proofErr w:type="spellStart"/>
            <w:r w:rsidRPr="00D529C1">
              <w:rPr>
                <w:cs/>
                <w:lang w:bidi="kn-IN"/>
              </w:rPr>
              <w:t>ka</w:t>
            </w:r>
            <w:proofErr w:type="spellEnd"/>
            <w:r w:rsidRPr="00D529C1">
              <w:rPr>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5A719415" w14:textId="77777777" w:rsidR="00C770CA" w:rsidRPr="00D529C1" w:rsidRDefault="00C770CA" w:rsidP="00A871A5">
            <w:pPr>
              <w:rPr>
                <w:sz w:val="42"/>
                <w:szCs w:val="42"/>
              </w:rPr>
            </w:pPr>
            <w:r w:rsidRPr="00D529C1">
              <w:rPr>
                <w:rFonts w:ascii="Kalinga" w:hAnsi="Kalinga" w:cs="Kalinga" w:hint="cs"/>
                <w:sz w:val="42"/>
                <w:szCs w:val="42"/>
                <w:cs/>
                <w:lang w:bidi="or-IN"/>
              </w:rPr>
              <w:t>ଖ</w:t>
            </w:r>
            <w:r w:rsidRPr="00D529C1">
              <w:rPr>
                <w:cs/>
                <w:lang w:bidi="kn-IN"/>
              </w:rPr>
              <w:t> (</w:t>
            </w:r>
            <w:proofErr w:type="spellStart"/>
            <w:r w:rsidRPr="00D529C1">
              <w:rPr>
                <w:cs/>
                <w:lang w:bidi="kn-IN"/>
              </w:rPr>
              <w:t>kha</w:t>
            </w:r>
            <w:proofErr w:type="spellEnd"/>
            <w:r w:rsidRPr="00D529C1">
              <w:rPr>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524ADAC5" w14:textId="77777777" w:rsidR="00C770CA" w:rsidRPr="00D529C1" w:rsidRDefault="00C770CA" w:rsidP="00A871A5">
            <w:pPr>
              <w:rPr>
                <w:sz w:val="42"/>
                <w:szCs w:val="42"/>
              </w:rPr>
            </w:pPr>
            <w:r w:rsidRPr="00D529C1">
              <w:rPr>
                <w:rFonts w:ascii="Kalinga" w:hAnsi="Kalinga" w:cs="Kalinga" w:hint="cs"/>
                <w:sz w:val="42"/>
                <w:szCs w:val="42"/>
                <w:cs/>
                <w:lang w:bidi="or-IN"/>
              </w:rPr>
              <w:t>ଗ</w:t>
            </w:r>
            <w:r w:rsidRPr="00D529C1">
              <w:rPr>
                <w:cs/>
                <w:lang w:bidi="kn-IN"/>
              </w:rPr>
              <w:t> (</w:t>
            </w:r>
            <w:proofErr w:type="spellStart"/>
            <w:r w:rsidRPr="00D529C1">
              <w:rPr>
                <w:cs/>
                <w:lang w:bidi="kn-IN"/>
              </w:rPr>
              <w:t>ga</w:t>
            </w:r>
            <w:proofErr w:type="spellEnd"/>
            <w:r w:rsidRPr="00D529C1">
              <w:rPr>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1CB79C0C" w14:textId="77777777" w:rsidR="00C770CA" w:rsidRPr="00D529C1" w:rsidRDefault="00C770CA" w:rsidP="00A871A5">
            <w:pPr>
              <w:rPr>
                <w:sz w:val="42"/>
                <w:szCs w:val="42"/>
              </w:rPr>
            </w:pPr>
            <w:r w:rsidRPr="00D529C1">
              <w:rPr>
                <w:rFonts w:ascii="Kalinga" w:hAnsi="Kalinga" w:cs="Kalinga" w:hint="cs"/>
                <w:sz w:val="42"/>
                <w:szCs w:val="42"/>
                <w:cs/>
                <w:lang w:bidi="or-IN"/>
              </w:rPr>
              <w:t>ଘ</w:t>
            </w:r>
            <w:r w:rsidRPr="00D529C1">
              <w:rPr>
                <w:cs/>
                <w:lang w:bidi="kn-IN"/>
              </w:rPr>
              <w:t> (</w:t>
            </w:r>
            <w:proofErr w:type="spellStart"/>
            <w:r w:rsidRPr="00D529C1">
              <w:rPr>
                <w:cs/>
                <w:lang w:bidi="kn-IN"/>
              </w:rPr>
              <w:t>gha</w:t>
            </w:r>
            <w:proofErr w:type="spellEnd"/>
            <w:r w:rsidRPr="00D529C1">
              <w:rPr>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4AEA4217" w14:textId="77777777" w:rsidR="00C770CA" w:rsidRPr="00D529C1" w:rsidRDefault="00C770CA" w:rsidP="00A871A5">
            <w:pPr>
              <w:rPr>
                <w:sz w:val="42"/>
                <w:szCs w:val="42"/>
              </w:rPr>
            </w:pPr>
            <w:r w:rsidRPr="00D529C1">
              <w:rPr>
                <w:rFonts w:ascii="Kalinga" w:hAnsi="Kalinga" w:cs="Kalinga" w:hint="cs"/>
                <w:sz w:val="42"/>
                <w:szCs w:val="42"/>
                <w:cs/>
                <w:lang w:bidi="or-IN"/>
              </w:rPr>
              <w:t>ଙ</w:t>
            </w:r>
            <w:r w:rsidRPr="00D529C1">
              <w:rPr>
                <w:cs/>
                <w:lang w:bidi="kn-IN"/>
              </w:rPr>
              <w:t> (</w:t>
            </w:r>
            <w:proofErr w:type="spellStart"/>
            <w:r w:rsidRPr="00D529C1">
              <w:rPr>
                <w:rFonts w:ascii="Times New Roman" w:hAnsi="Times New Roman" w:hint="cs"/>
                <w:cs/>
                <w:lang w:bidi="kn-IN"/>
              </w:rPr>
              <w:t>ṅ</w:t>
            </w:r>
            <w:r w:rsidRPr="00D529C1">
              <w:rPr>
                <w:rFonts w:ascii="DaunPenh" w:hAnsi="DaunPenh" w:cs="DaunPenh" w:hint="cs"/>
                <w:cs/>
                <w:lang w:bidi="kn-IN"/>
              </w:rPr>
              <w:t>a</w:t>
            </w:r>
            <w:proofErr w:type="spellEnd"/>
            <w:r w:rsidRPr="00D529C1">
              <w:rPr>
                <w:rFonts w:ascii="DaunPenh" w:hAnsi="DaunPenh" w:cs="DaunPenh" w:hint="cs"/>
                <w:cs/>
                <w:lang w:bidi="kn-IN"/>
              </w:rPr>
              <w:t>)</w:t>
            </w:r>
          </w:p>
        </w:tc>
      </w:tr>
      <w:tr w:rsidR="00C770CA" w:rsidRPr="00D529C1" w14:paraId="0B797FF8"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5C68CF6C" w14:textId="77777777" w:rsidR="00C770CA" w:rsidRPr="00CD1C1C" w:rsidRDefault="00662E9C" w:rsidP="00A871A5">
            <w:pPr>
              <w:rPr>
                <w:rFonts w:ascii="Arial" w:eastAsia="Times New Roman" w:hAnsi="Arial" w:cs="Arial"/>
                <w:b/>
                <w:bCs/>
                <w:color w:val="000000"/>
              </w:rPr>
            </w:pPr>
            <w:hyperlink r:id="rId65" w:history="1">
              <w:r w:rsidR="00C770CA" w:rsidRPr="00CD1C1C">
                <w:rPr>
                  <w:rFonts w:ascii="Arial" w:eastAsia="Times New Roman" w:hAnsi="Arial"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3BEA5301" w14:textId="77777777" w:rsidR="00C770CA" w:rsidRPr="00D529C1" w:rsidRDefault="00C770CA" w:rsidP="00A871A5">
            <w:pPr>
              <w:rPr>
                <w:sz w:val="42"/>
                <w:szCs w:val="42"/>
              </w:rPr>
            </w:pPr>
            <w:r w:rsidRPr="00D529C1">
              <w:rPr>
                <w:rFonts w:ascii="Kalinga" w:hAnsi="Kalinga" w:cs="Kalinga" w:hint="cs"/>
                <w:sz w:val="42"/>
                <w:szCs w:val="42"/>
                <w:cs/>
                <w:lang w:bidi="or-IN"/>
              </w:rPr>
              <w:t>ଚ</w:t>
            </w:r>
            <w:r w:rsidRPr="00D529C1">
              <w:rPr>
                <w:cs/>
                <w:lang w:bidi="kn-IN"/>
              </w:rPr>
              <w:t> (</w:t>
            </w:r>
            <w:proofErr w:type="spellStart"/>
            <w:r w:rsidRPr="00D529C1">
              <w:rPr>
                <w:cs/>
                <w:lang w:bidi="kn-IN"/>
              </w:rPr>
              <w:t>ca</w:t>
            </w:r>
            <w:proofErr w:type="spellEnd"/>
            <w:r w:rsidRPr="00D529C1">
              <w:rPr>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77F0F01" w14:textId="77777777" w:rsidR="00C770CA" w:rsidRPr="00D529C1" w:rsidRDefault="00C770CA" w:rsidP="00A871A5">
            <w:pPr>
              <w:rPr>
                <w:sz w:val="42"/>
                <w:szCs w:val="42"/>
              </w:rPr>
            </w:pPr>
            <w:r w:rsidRPr="00D529C1">
              <w:rPr>
                <w:rFonts w:ascii="Kalinga" w:hAnsi="Kalinga" w:cs="Kalinga" w:hint="cs"/>
                <w:sz w:val="42"/>
                <w:szCs w:val="42"/>
                <w:cs/>
                <w:lang w:bidi="or-IN"/>
              </w:rPr>
              <w:t>ଛ</w:t>
            </w:r>
            <w:r w:rsidRPr="00D529C1">
              <w:rPr>
                <w:cs/>
                <w:lang w:bidi="kn-IN"/>
              </w:rPr>
              <w:t> (</w:t>
            </w:r>
            <w:proofErr w:type="spellStart"/>
            <w:r w:rsidRPr="00D529C1">
              <w:rPr>
                <w:cs/>
                <w:lang w:bidi="kn-IN"/>
              </w:rPr>
              <w:t>cha</w:t>
            </w:r>
            <w:proofErr w:type="spellEnd"/>
            <w:r w:rsidRPr="00D529C1">
              <w:rPr>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506F5156" w14:textId="77777777" w:rsidR="00C770CA" w:rsidRPr="00D529C1" w:rsidRDefault="00C770CA" w:rsidP="00A871A5">
            <w:pPr>
              <w:rPr>
                <w:sz w:val="42"/>
                <w:szCs w:val="42"/>
              </w:rPr>
            </w:pPr>
            <w:r w:rsidRPr="00D529C1">
              <w:rPr>
                <w:rFonts w:ascii="Kalinga" w:hAnsi="Kalinga" w:cs="Kalinga" w:hint="cs"/>
                <w:sz w:val="42"/>
                <w:szCs w:val="42"/>
                <w:cs/>
                <w:lang w:bidi="or-IN"/>
              </w:rPr>
              <w:t>ଜ</w:t>
            </w:r>
            <w:r w:rsidRPr="00D529C1">
              <w:rPr>
                <w:cs/>
                <w:lang w:bidi="kn-IN"/>
              </w:rPr>
              <w:t> (</w:t>
            </w:r>
            <w:proofErr w:type="spellStart"/>
            <w:r w:rsidRPr="00D529C1">
              <w:rPr>
                <w:cs/>
                <w:lang w:bidi="kn-IN"/>
              </w:rPr>
              <w:t>ja</w:t>
            </w:r>
            <w:proofErr w:type="spellEnd"/>
            <w:r w:rsidRPr="00D529C1">
              <w:rPr>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59901E04" w14:textId="77777777" w:rsidR="00C770CA" w:rsidRPr="00D529C1" w:rsidRDefault="00C770CA" w:rsidP="00A871A5">
            <w:pPr>
              <w:rPr>
                <w:sz w:val="42"/>
                <w:szCs w:val="42"/>
              </w:rPr>
            </w:pPr>
            <w:r w:rsidRPr="00D529C1">
              <w:rPr>
                <w:rFonts w:ascii="Kalinga" w:hAnsi="Kalinga" w:cs="Kalinga" w:hint="cs"/>
                <w:sz w:val="42"/>
                <w:szCs w:val="42"/>
                <w:cs/>
                <w:lang w:bidi="or-IN"/>
              </w:rPr>
              <w:t>ଝ</w:t>
            </w:r>
            <w:r w:rsidRPr="00D529C1">
              <w:rPr>
                <w:cs/>
                <w:lang w:bidi="kn-IN"/>
              </w:rPr>
              <w:t> (</w:t>
            </w:r>
            <w:proofErr w:type="spellStart"/>
            <w:r w:rsidRPr="00D529C1">
              <w:rPr>
                <w:cs/>
                <w:lang w:bidi="kn-IN"/>
              </w:rPr>
              <w:t>jha</w:t>
            </w:r>
            <w:proofErr w:type="spellEnd"/>
            <w:r w:rsidRPr="00D529C1">
              <w:rPr>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08DC6E20" w14:textId="77777777" w:rsidR="00C770CA" w:rsidRPr="00D529C1" w:rsidRDefault="00C770CA" w:rsidP="00A871A5">
            <w:pPr>
              <w:rPr>
                <w:sz w:val="42"/>
                <w:szCs w:val="42"/>
              </w:rPr>
            </w:pPr>
            <w:r w:rsidRPr="00D529C1">
              <w:rPr>
                <w:rFonts w:ascii="Kalinga" w:hAnsi="Kalinga" w:cs="Kalinga" w:hint="cs"/>
                <w:sz w:val="42"/>
                <w:szCs w:val="42"/>
                <w:cs/>
                <w:lang w:bidi="or-IN"/>
              </w:rPr>
              <w:t>ଞ</w:t>
            </w:r>
            <w:r w:rsidRPr="00D529C1">
              <w:rPr>
                <w:cs/>
                <w:lang w:bidi="kn-IN"/>
              </w:rPr>
              <w:t> (</w:t>
            </w:r>
            <w:proofErr w:type="spellStart"/>
            <w:r w:rsidRPr="00D529C1">
              <w:rPr>
                <w:cs/>
                <w:lang w:bidi="kn-IN"/>
              </w:rPr>
              <w:t>ña</w:t>
            </w:r>
            <w:proofErr w:type="spellEnd"/>
            <w:r w:rsidRPr="00D529C1">
              <w:rPr>
                <w:cs/>
                <w:lang w:bidi="kn-IN"/>
              </w:rPr>
              <w:t>)</w:t>
            </w:r>
          </w:p>
        </w:tc>
      </w:tr>
      <w:tr w:rsidR="00C770CA" w:rsidRPr="00D529C1" w14:paraId="00EAC065"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4F2F055D" w14:textId="77777777" w:rsidR="00C770CA" w:rsidRPr="00CD1C1C" w:rsidRDefault="00662E9C" w:rsidP="00A871A5">
            <w:pPr>
              <w:rPr>
                <w:rFonts w:ascii="Arial" w:eastAsia="Times New Roman" w:hAnsi="Arial" w:cs="Arial"/>
                <w:b/>
                <w:bCs/>
                <w:color w:val="000000"/>
              </w:rPr>
            </w:pPr>
            <w:hyperlink r:id="rId66" w:history="1">
              <w:r w:rsidR="00C770CA" w:rsidRPr="00CD1C1C">
                <w:rPr>
                  <w:rFonts w:ascii="Arial" w:eastAsia="Times New Roman" w:hAnsi="Arial"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59EDAA6F" w14:textId="77777777" w:rsidR="00C770CA" w:rsidRPr="00D529C1" w:rsidRDefault="00C770CA" w:rsidP="00A871A5">
            <w:pPr>
              <w:rPr>
                <w:sz w:val="42"/>
                <w:szCs w:val="42"/>
              </w:rPr>
            </w:pPr>
            <w:r w:rsidRPr="00D529C1">
              <w:rPr>
                <w:rFonts w:ascii="Kalinga" w:hAnsi="Kalinga" w:cs="Kalinga" w:hint="cs"/>
                <w:sz w:val="42"/>
                <w:szCs w:val="42"/>
                <w:cs/>
                <w:lang w:bidi="or-IN"/>
              </w:rPr>
              <w:t>ଟ</w:t>
            </w:r>
            <w:r w:rsidRPr="00D529C1">
              <w:rPr>
                <w:cs/>
                <w:lang w:bidi="kn-IN"/>
              </w:rPr>
              <w:t> (</w:t>
            </w:r>
            <w:proofErr w:type="spellStart"/>
            <w:r w:rsidRPr="00D529C1">
              <w:rPr>
                <w:rFonts w:ascii="Times New Roman" w:hAnsi="Times New Roman" w:hint="cs"/>
                <w:cs/>
                <w:lang w:bidi="kn-IN"/>
              </w:rPr>
              <w:t>ṭ</w:t>
            </w:r>
            <w:r w:rsidRPr="00D529C1">
              <w:rPr>
                <w:rFonts w:ascii="DaunPenh" w:hAnsi="DaunPenh" w:cs="DaunPenh" w:hint="cs"/>
                <w:cs/>
                <w:lang w:bidi="kn-IN"/>
              </w:rPr>
              <w:t>a</w:t>
            </w:r>
            <w:proofErr w:type="spellEnd"/>
            <w:r w:rsidRPr="00D529C1">
              <w:rPr>
                <w:rFonts w:ascii="DaunPenh" w:hAnsi="DaunPenh" w:cs="DaunPenh" w:hint="cs"/>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0DB04283" w14:textId="77777777" w:rsidR="00C770CA" w:rsidRPr="00D529C1" w:rsidRDefault="00C770CA" w:rsidP="00A871A5">
            <w:pPr>
              <w:rPr>
                <w:sz w:val="42"/>
                <w:szCs w:val="42"/>
              </w:rPr>
            </w:pPr>
            <w:r w:rsidRPr="00D529C1">
              <w:rPr>
                <w:rFonts w:ascii="Kalinga" w:hAnsi="Kalinga" w:cs="Kalinga" w:hint="cs"/>
                <w:sz w:val="42"/>
                <w:szCs w:val="42"/>
                <w:cs/>
                <w:lang w:bidi="or-IN"/>
              </w:rPr>
              <w:t>ଠ</w:t>
            </w:r>
            <w:r w:rsidRPr="00D529C1">
              <w:rPr>
                <w:cs/>
                <w:lang w:bidi="kn-IN"/>
              </w:rPr>
              <w:t> (</w:t>
            </w:r>
            <w:proofErr w:type="spellStart"/>
            <w:r w:rsidRPr="00D529C1">
              <w:rPr>
                <w:rFonts w:ascii="Times New Roman" w:hAnsi="Times New Roman" w:hint="cs"/>
                <w:cs/>
                <w:lang w:bidi="kn-IN"/>
              </w:rPr>
              <w:t>ṭ</w:t>
            </w:r>
            <w:r w:rsidRPr="00D529C1">
              <w:rPr>
                <w:rFonts w:ascii="DaunPenh" w:hAnsi="DaunPenh" w:cs="DaunPenh" w:hint="cs"/>
                <w:cs/>
                <w:lang w:bidi="kn-IN"/>
              </w:rPr>
              <w:t>ha</w:t>
            </w:r>
            <w:proofErr w:type="spellEnd"/>
            <w:r w:rsidRPr="00D529C1">
              <w:rPr>
                <w:rFonts w:ascii="DaunPenh" w:hAnsi="DaunPenh" w:cs="DaunPenh" w:hint="cs"/>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3DF45B6E" w14:textId="77777777" w:rsidR="00C770CA" w:rsidRPr="00D529C1" w:rsidRDefault="00C770CA" w:rsidP="00A871A5">
            <w:pPr>
              <w:rPr>
                <w:sz w:val="42"/>
                <w:szCs w:val="42"/>
              </w:rPr>
            </w:pPr>
            <w:r w:rsidRPr="00D529C1">
              <w:rPr>
                <w:rFonts w:ascii="Kalinga" w:hAnsi="Kalinga" w:cs="Kalinga" w:hint="cs"/>
                <w:sz w:val="42"/>
                <w:szCs w:val="42"/>
                <w:cs/>
                <w:lang w:bidi="or-IN"/>
              </w:rPr>
              <w:t>ଡ</w:t>
            </w:r>
            <w:r w:rsidRPr="00D529C1">
              <w:rPr>
                <w:cs/>
                <w:lang w:bidi="kn-IN"/>
              </w:rPr>
              <w:t> (</w:t>
            </w:r>
            <w:proofErr w:type="spellStart"/>
            <w:r w:rsidRPr="00D529C1">
              <w:rPr>
                <w:rFonts w:ascii="Times New Roman" w:hAnsi="Times New Roman" w:hint="cs"/>
                <w:cs/>
                <w:lang w:bidi="kn-IN"/>
              </w:rPr>
              <w:t>ḍ</w:t>
            </w:r>
            <w:r w:rsidRPr="00D529C1">
              <w:rPr>
                <w:rFonts w:ascii="DaunPenh" w:hAnsi="DaunPenh" w:cs="DaunPenh" w:hint="cs"/>
                <w:cs/>
                <w:lang w:bidi="kn-IN"/>
              </w:rPr>
              <w:t>a</w:t>
            </w:r>
            <w:proofErr w:type="spellEnd"/>
            <w:r w:rsidRPr="00D529C1">
              <w:rPr>
                <w:rFonts w:ascii="DaunPenh" w:hAnsi="DaunPenh" w:cs="DaunPenh" w:hint="cs"/>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62645B82" w14:textId="77777777" w:rsidR="00C770CA" w:rsidRPr="00D529C1" w:rsidRDefault="00C770CA" w:rsidP="00A871A5">
            <w:pPr>
              <w:rPr>
                <w:sz w:val="42"/>
                <w:szCs w:val="42"/>
              </w:rPr>
            </w:pPr>
            <w:r w:rsidRPr="00D529C1">
              <w:rPr>
                <w:rFonts w:ascii="Kalinga" w:hAnsi="Kalinga" w:cs="Kalinga" w:hint="cs"/>
                <w:sz w:val="42"/>
                <w:szCs w:val="42"/>
                <w:cs/>
                <w:lang w:bidi="or-IN"/>
              </w:rPr>
              <w:t>ଢ</w:t>
            </w:r>
            <w:r w:rsidRPr="00D529C1">
              <w:rPr>
                <w:cs/>
                <w:lang w:bidi="kn-IN"/>
              </w:rPr>
              <w:t> (</w:t>
            </w:r>
            <w:proofErr w:type="spellStart"/>
            <w:r w:rsidRPr="00D529C1">
              <w:rPr>
                <w:rFonts w:ascii="Times New Roman" w:hAnsi="Times New Roman" w:hint="cs"/>
                <w:cs/>
                <w:lang w:bidi="kn-IN"/>
              </w:rPr>
              <w:t>ḍ</w:t>
            </w:r>
            <w:r w:rsidRPr="00D529C1">
              <w:rPr>
                <w:rFonts w:ascii="DaunPenh" w:hAnsi="DaunPenh" w:cs="DaunPenh" w:hint="cs"/>
                <w:cs/>
                <w:lang w:bidi="kn-IN"/>
              </w:rPr>
              <w:t>ha</w:t>
            </w:r>
            <w:proofErr w:type="spellEnd"/>
            <w:r w:rsidRPr="00D529C1">
              <w:rPr>
                <w:rFonts w:ascii="DaunPenh" w:hAnsi="DaunPenh" w:cs="DaunPenh" w:hint="cs"/>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3F176E2E" w14:textId="77777777" w:rsidR="00C770CA" w:rsidRPr="00D529C1" w:rsidRDefault="00C770CA" w:rsidP="00A871A5">
            <w:pPr>
              <w:rPr>
                <w:sz w:val="42"/>
                <w:szCs w:val="42"/>
              </w:rPr>
            </w:pPr>
            <w:r w:rsidRPr="00D529C1">
              <w:rPr>
                <w:rFonts w:ascii="Kalinga" w:hAnsi="Kalinga" w:cs="Kalinga" w:hint="cs"/>
                <w:sz w:val="42"/>
                <w:szCs w:val="42"/>
                <w:cs/>
                <w:lang w:bidi="or-IN"/>
              </w:rPr>
              <w:t>ଣ</w:t>
            </w:r>
            <w:r w:rsidRPr="00D529C1">
              <w:rPr>
                <w:cs/>
                <w:lang w:bidi="kn-IN"/>
              </w:rPr>
              <w:t> (</w:t>
            </w:r>
            <w:proofErr w:type="spellStart"/>
            <w:r w:rsidRPr="00D529C1">
              <w:rPr>
                <w:rFonts w:ascii="Times New Roman" w:hAnsi="Times New Roman" w:hint="cs"/>
                <w:cs/>
                <w:lang w:bidi="kn-IN"/>
              </w:rPr>
              <w:t>ṇ</w:t>
            </w:r>
            <w:r w:rsidRPr="00D529C1">
              <w:rPr>
                <w:rFonts w:ascii="DaunPenh" w:hAnsi="DaunPenh" w:cs="DaunPenh" w:hint="cs"/>
                <w:cs/>
                <w:lang w:bidi="kn-IN"/>
              </w:rPr>
              <w:t>a</w:t>
            </w:r>
            <w:proofErr w:type="spellEnd"/>
            <w:r w:rsidRPr="00D529C1">
              <w:rPr>
                <w:rFonts w:ascii="DaunPenh" w:hAnsi="DaunPenh" w:cs="DaunPenh" w:hint="cs"/>
                <w:cs/>
                <w:lang w:bidi="kn-IN"/>
              </w:rPr>
              <w:t>)</w:t>
            </w:r>
          </w:p>
        </w:tc>
      </w:tr>
      <w:tr w:rsidR="00C770CA" w:rsidRPr="00D529C1" w14:paraId="0038D127"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48E38276" w14:textId="77777777" w:rsidR="00C770CA" w:rsidRPr="00CD1C1C" w:rsidRDefault="00662E9C" w:rsidP="00A871A5">
            <w:pPr>
              <w:rPr>
                <w:rFonts w:ascii="Arial" w:eastAsia="Times New Roman" w:hAnsi="Arial" w:cs="Arial"/>
                <w:b/>
                <w:bCs/>
                <w:color w:val="000000"/>
              </w:rPr>
            </w:pPr>
            <w:hyperlink r:id="rId67" w:tooltip="Dental consonant" w:history="1">
              <w:r w:rsidR="00C770CA" w:rsidRPr="00CD1C1C">
                <w:rPr>
                  <w:rFonts w:ascii="Arial" w:eastAsia="Times New Roman" w:hAnsi="Arial"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5B10C34E" w14:textId="77777777" w:rsidR="00C770CA" w:rsidRPr="00D529C1" w:rsidRDefault="00C770CA" w:rsidP="00A871A5">
            <w:pPr>
              <w:rPr>
                <w:sz w:val="42"/>
                <w:szCs w:val="42"/>
              </w:rPr>
            </w:pPr>
            <w:r w:rsidRPr="00D529C1">
              <w:rPr>
                <w:rFonts w:ascii="Kalinga" w:hAnsi="Kalinga" w:cs="Kalinga" w:hint="cs"/>
                <w:sz w:val="42"/>
                <w:szCs w:val="42"/>
                <w:cs/>
                <w:lang w:bidi="or-IN"/>
              </w:rPr>
              <w:t>ତ</w:t>
            </w:r>
            <w:r w:rsidRPr="00D529C1">
              <w:rPr>
                <w:cs/>
                <w:lang w:bidi="kn-IN"/>
              </w:rPr>
              <w:t> (</w:t>
            </w:r>
            <w:proofErr w:type="spellStart"/>
            <w:r w:rsidRPr="00D529C1">
              <w:rPr>
                <w:cs/>
                <w:lang w:bidi="kn-IN"/>
              </w:rPr>
              <w:t>ta</w:t>
            </w:r>
            <w:proofErr w:type="spellEnd"/>
            <w:r w:rsidRPr="00D529C1">
              <w:rPr>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D2175DB" w14:textId="77777777" w:rsidR="00C770CA" w:rsidRPr="00D529C1" w:rsidRDefault="00C770CA" w:rsidP="00A871A5">
            <w:pPr>
              <w:rPr>
                <w:sz w:val="42"/>
                <w:szCs w:val="42"/>
              </w:rPr>
            </w:pPr>
            <w:r w:rsidRPr="00D529C1">
              <w:rPr>
                <w:rFonts w:ascii="Kalinga" w:hAnsi="Kalinga" w:cs="Kalinga" w:hint="cs"/>
                <w:sz w:val="42"/>
                <w:szCs w:val="42"/>
                <w:cs/>
                <w:lang w:bidi="or-IN"/>
              </w:rPr>
              <w:t>ଥ</w:t>
            </w:r>
            <w:r w:rsidRPr="00D529C1">
              <w:rPr>
                <w:cs/>
                <w:lang w:bidi="kn-IN"/>
              </w:rPr>
              <w:t> (</w:t>
            </w:r>
            <w:proofErr w:type="spellStart"/>
            <w:r w:rsidRPr="00D529C1">
              <w:rPr>
                <w:cs/>
                <w:lang w:bidi="kn-IN"/>
              </w:rPr>
              <w:t>tha</w:t>
            </w:r>
            <w:proofErr w:type="spellEnd"/>
            <w:r w:rsidRPr="00D529C1">
              <w:rPr>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77B32953" w14:textId="77777777" w:rsidR="00C770CA" w:rsidRPr="00D529C1" w:rsidRDefault="00C770CA" w:rsidP="00A871A5">
            <w:pPr>
              <w:rPr>
                <w:sz w:val="42"/>
                <w:szCs w:val="42"/>
              </w:rPr>
            </w:pPr>
            <w:r w:rsidRPr="00D529C1">
              <w:rPr>
                <w:rFonts w:ascii="Kalinga" w:hAnsi="Kalinga" w:cs="Kalinga" w:hint="cs"/>
                <w:sz w:val="42"/>
                <w:szCs w:val="42"/>
                <w:cs/>
                <w:lang w:bidi="or-IN"/>
              </w:rPr>
              <w:t>ଦ</w:t>
            </w:r>
            <w:r w:rsidRPr="00D529C1">
              <w:rPr>
                <w:cs/>
                <w:lang w:bidi="kn-IN"/>
              </w:rPr>
              <w:t> (</w:t>
            </w:r>
            <w:proofErr w:type="spellStart"/>
            <w:r w:rsidRPr="00D529C1">
              <w:rPr>
                <w:cs/>
                <w:lang w:bidi="kn-IN"/>
              </w:rPr>
              <w:t>da</w:t>
            </w:r>
            <w:proofErr w:type="spellEnd"/>
            <w:r w:rsidRPr="00D529C1">
              <w:rPr>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2F453C08" w14:textId="77777777" w:rsidR="00C770CA" w:rsidRPr="00D529C1" w:rsidRDefault="00C770CA" w:rsidP="00A871A5">
            <w:pPr>
              <w:rPr>
                <w:sz w:val="42"/>
                <w:szCs w:val="42"/>
              </w:rPr>
            </w:pPr>
            <w:r w:rsidRPr="00D529C1">
              <w:rPr>
                <w:rFonts w:ascii="Kalinga" w:hAnsi="Kalinga" w:cs="Kalinga" w:hint="cs"/>
                <w:sz w:val="42"/>
                <w:szCs w:val="42"/>
                <w:cs/>
                <w:lang w:bidi="or-IN"/>
              </w:rPr>
              <w:t>ଧ</w:t>
            </w:r>
            <w:r w:rsidRPr="00D529C1">
              <w:rPr>
                <w:cs/>
                <w:lang w:bidi="kn-IN"/>
              </w:rPr>
              <w:t> (</w:t>
            </w:r>
            <w:proofErr w:type="spellStart"/>
            <w:r w:rsidRPr="00D529C1">
              <w:rPr>
                <w:cs/>
                <w:lang w:bidi="kn-IN"/>
              </w:rPr>
              <w:t>dha</w:t>
            </w:r>
            <w:proofErr w:type="spellEnd"/>
            <w:r w:rsidRPr="00D529C1">
              <w:rPr>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0E1CC185" w14:textId="77777777" w:rsidR="00C770CA" w:rsidRPr="00D529C1" w:rsidRDefault="00C770CA" w:rsidP="00A871A5">
            <w:pPr>
              <w:rPr>
                <w:sz w:val="42"/>
                <w:szCs w:val="42"/>
              </w:rPr>
            </w:pPr>
            <w:r w:rsidRPr="00D529C1">
              <w:rPr>
                <w:rFonts w:ascii="Kalinga" w:hAnsi="Kalinga" w:cs="Kalinga" w:hint="cs"/>
                <w:sz w:val="42"/>
                <w:szCs w:val="42"/>
                <w:cs/>
                <w:lang w:bidi="or-IN"/>
              </w:rPr>
              <w:t>ନ</w:t>
            </w:r>
            <w:r w:rsidRPr="00D529C1">
              <w:rPr>
                <w:cs/>
                <w:lang w:bidi="kn-IN"/>
              </w:rPr>
              <w:t> (</w:t>
            </w:r>
            <w:proofErr w:type="spellStart"/>
            <w:r w:rsidRPr="00D529C1">
              <w:rPr>
                <w:cs/>
                <w:lang w:bidi="kn-IN"/>
              </w:rPr>
              <w:t>na</w:t>
            </w:r>
            <w:proofErr w:type="spellEnd"/>
            <w:r w:rsidRPr="00D529C1">
              <w:rPr>
                <w:cs/>
                <w:lang w:bidi="kn-IN"/>
              </w:rPr>
              <w:t>)</w:t>
            </w:r>
          </w:p>
        </w:tc>
      </w:tr>
      <w:tr w:rsidR="00C770CA" w:rsidRPr="00D529C1" w14:paraId="189A7E38"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1EBC83BC" w14:textId="77777777" w:rsidR="00C770CA" w:rsidRPr="00CD1C1C" w:rsidRDefault="00662E9C" w:rsidP="00A871A5">
            <w:pPr>
              <w:rPr>
                <w:rFonts w:ascii="Arial" w:eastAsia="Times New Roman" w:hAnsi="Arial" w:cs="Arial"/>
                <w:b/>
                <w:bCs/>
                <w:color w:val="000000"/>
              </w:rPr>
            </w:pPr>
            <w:hyperlink r:id="rId68" w:tooltip="Labial consonant" w:history="1">
              <w:r w:rsidR="00C770CA" w:rsidRPr="00CD1C1C">
                <w:rPr>
                  <w:rFonts w:ascii="Arial" w:eastAsia="Times New Roman" w:hAnsi="Arial"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4116907A" w14:textId="77777777" w:rsidR="00C770CA" w:rsidRPr="00D529C1" w:rsidRDefault="00C770CA" w:rsidP="00A871A5">
            <w:pPr>
              <w:rPr>
                <w:sz w:val="42"/>
                <w:szCs w:val="42"/>
              </w:rPr>
            </w:pPr>
            <w:r w:rsidRPr="00D529C1">
              <w:rPr>
                <w:rFonts w:ascii="Kalinga" w:hAnsi="Kalinga" w:cs="Kalinga" w:hint="cs"/>
                <w:sz w:val="42"/>
                <w:szCs w:val="42"/>
                <w:cs/>
                <w:lang w:bidi="or-IN"/>
              </w:rPr>
              <w:t>ପ</w:t>
            </w:r>
            <w:r w:rsidRPr="00D529C1">
              <w:rPr>
                <w:cs/>
                <w:lang w:bidi="kn-IN"/>
              </w:rPr>
              <w:t> (</w:t>
            </w:r>
            <w:proofErr w:type="spellStart"/>
            <w:r w:rsidRPr="00D529C1">
              <w:rPr>
                <w:cs/>
                <w:lang w:bidi="kn-IN"/>
              </w:rPr>
              <w:t>pa</w:t>
            </w:r>
            <w:proofErr w:type="spellEnd"/>
            <w:r w:rsidRPr="00D529C1">
              <w:rPr>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19B15DA2" w14:textId="77777777" w:rsidR="00C770CA" w:rsidRPr="00D529C1" w:rsidRDefault="00C770CA" w:rsidP="00A871A5">
            <w:pPr>
              <w:rPr>
                <w:sz w:val="42"/>
                <w:szCs w:val="42"/>
              </w:rPr>
            </w:pPr>
            <w:r w:rsidRPr="00D529C1">
              <w:rPr>
                <w:rFonts w:ascii="Kalinga" w:hAnsi="Kalinga" w:cs="Kalinga" w:hint="cs"/>
                <w:sz w:val="42"/>
                <w:szCs w:val="42"/>
                <w:cs/>
                <w:lang w:bidi="or-IN"/>
              </w:rPr>
              <w:t>ଫ</w:t>
            </w:r>
            <w:r w:rsidRPr="00D529C1">
              <w:rPr>
                <w:cs/>
                <w:lang w:bidi="kn-IN"/>
              </w:rPr>
              <w:t> (</w:t>
            </w:r>
            <w:proofErr w:type="spellStart"/>
            <w:r w:rsidRPr="00D529C1">
              <w:rPr>
                <w:cs/>
                <w:lang w:bidi="kn-IN"/>
              </w:rPr>
              <w:t>pha</w:t>
            </w:r>
            <w:proofErr w:type="spellEnd"/>
            <w:r w:rsidRPr="00D529C1">
              <w:rPr>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4461C400" w14:textId="77777777" w:rsidR="00C770CA" w:rsidRPr="00D529C1" w:rsidRDefault="00C770CA" w:rsidP="00A871A5">
            <w:pPr>
              <w:rPr>
                <w:sz w:val="42"/>
                <w:szCs w:val="42"/>
              </w:rPr>
            </w:pPr>
            <w:r w:rsidRPr="00D529C1">
              <w:rPr>
                <w:rFonts w:ascii="Kalinga" w:hAnsi="Kalinga" w:cs="Kalinga" w:hint="cs"/>
                <w:sz w:val="42"/>
                <w:szCs w:val="42"/>
                <w:cs/>
                <w:lang w:bidi="or-IN"/>
              </w:rPr>
              <w:t>ବ</w:t>
            </w:r>
            <w:r w:rsidRPr="00D529C1">
              <w:rPr>
                <w:cs/>
                <w:lang w:bidi="kn-IN"/>
              </w:rPr>
              <w:t> (</w:t>
            </w:r>
            <w:proofErr w:type="spellStart"/>
            <w:r w:rsidRPr="00D529C1">
              <w:rPr>
                <w:cs/>
                <w:lang w:bidi="kn-IN"/>
              </w:rPr>
              <w:t>ba</w:t>
            </w:r>
            <w:proofErr w:type="spellEnd"/>
            <w:r w:rsidRPr="00D529C1">
              <w:rPr>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75A91E05" w14:textId="77777777" w:rsidR="00C770CA" w:rsidRPr="00D529C1" w:rsidRDefault="00C770CA" w:rsidP="00A871A5">
            <w:pPr>
              <w:rPr>
                <w:sz w:val="42"/>
                <w:szCs w:val="42"/>
              </w:rPr>
            </w:pPr>
            <w:r w:rsidRPr="00D529C1">
              <w:rPr>
                <w:rFonts w:ascii="Kalinga" w:hAnsi="Kalinga" w:cs="Kalinga" w:hint="cs"/>
                <w:sz w:val="42"/>
                <w:szCs w:val="42"/>
                <w:cs/>
                <w:lang w:bidi="or-IN"/>
              </w:rPr>
              <w:t>ଭ</w:t>
            </w:r>
            <w:r w:rsidRPr="00D529C1">
              <w:rPr>
                <w:cs/>
                <w:lang w:bidi="kn-IN"/>
              </w:rPr>
              <w:t> (</w:t>
            </w:r>
            <w:proofErr w:type="spellStart"/>
            <w:r w:rsidRPr="00D529C1">
              <w:rPr>
                <w:cs/>
                <w:lang w:bidi="kn-IN"/>
              </w:rPr>
              <w:t>bha</w:t>
            </w:r>
            <w:proofErr w:type="spellEnd"/>
            <w:r w:rsidRPr="00D529C1">
              <w:rPr>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73F1A6D7" w14:textId="77777777" w:rsidR="00C770CA" w:rsidRPr="00D529C1" w:rsidRDefault="00C770CA" w:rsidP="00A871A5">
            <w:pPr>
              <w:rPr>
                <w:sz w:val="42"/>
                <w:szCs w:val="42"/>
              </w:rPr>
            </w:pPr>
            <w:r w:rsidRPr="00D529C1">
              <w:rPr>
                <w:rFonts w:ascii="Kalinga" w:hAnsi="Kalinga" w:cs="Kalinga" w:hint="cs"/>
                <w:sz w:val="42"/>
                <w:szCs w:val="42"/>
                <w:cs/>
                <w:lang w:bidi="or-IN"/>
              </w:rPr>
              <w:t>ମ</w:t>
            </w:r>
            <w:r w:rsidRPr="00D529C1">
              <w:rPr>
                <w:cs/>
                <w:lang w:bidi="kn-IN"/>
              </w:rPr>
              <w:t> (</w:t>
            </w:r>
            <w:proofErr w:type="spellStart"/>
            <w:r w:rsidRPr="00D529C1">
              <w:rPr>
                <w:cs/>
                <w:lang w:bidi="kn-IN"/>
              </w:rPr>
              <w:t>ma</w:t>
            </w:r>
            <w:proofErr w:type="spellEnd"/>
            <w:r w:rsidRPr="00D529C1">
              <w:rPr>
                <w:cs/>
                <w:lang w:bidi="kn-IN"/>
              </w:rPr>
              <w:t>)</w:t>
            </w:r>
          </w:p>
        </w:tc>
      </w:tr>
    </w:tbl>
    <w:p w14:paraId="79E8E469" w14:textId="77777777" w:rsidR="00C770CA" w:rsidRDefault="00A32003" w:rsidP="00A32003">
      <w:pPr>
        <w:jc w:val="center"/>
      </w:pPr>
      <w:r>
        <w:t xml:space="preserve">Table </w:t>
      </w:r>
      <w:r w:rsidR="00CC74DB">
        <w:t>2</w:t>
      </w:r>
      <w:r w:rsidRPr="00A32003">
        <w:rPr>
          <w:noProof/>
          <w:lang w:val="en-IN"/>
        </w:rPr>
        <w:t>:</w:t>
      </w:r>
      <w:ins w:id="55" w:author="Kuldeep" w:date="2018-05-29T12:51:00Z">
        <w:r w:rsidR="00147728">
          <w:rPr>
            <w:noProof/>
            <w:lang w:val="en-IN"/>
          </w:rPr>
          <w:t xml:space="preserve"> </w:t>
        </w:r>
      </w:ins>
      <w:r w:rsidRPr="00CD1C1C">
        <w:t>structured consonants</w:t>
      </w:r>
    </w:p>
    <w:p w14:paraId="768F8794" w14:textId="77777777" w:rsidR="00C770CA" w:rsidRPr="00CD1C1C" w:rsidRDefault="00C770CA" w:rsidP="00CC27C7">
      <w:pPr>
        <w:pStyle w:val="Heading2"/>
      </w:pPr>
      <w:r w:rsidRPr="00CD1C1C">
        <w:t>Unstructured consonants</w:t>
      </w:r>
    </w:p>
    <w:p w14:paraId="7B512748" w14:textId="77777777" w:rsidR="00C770CA" w:rsidRPr="00CD1C1C" w:rsidRDefault="00C770CA" w:rsidP="00A871A5">
      <w:r w:rsidRPr="00CD1C1C">
        <w:t>The unstructured consonants are consonants that do not fall into any of the above structures:</w:t>
      </w:r>
    </w:p>
    <w:p w14:paraId="735CF25C" w14:textId="77777777" w:rsidR="00C770CA" w:rsidRPr="001E7005" w:rsidRDefault="00C770CA" w:rsidP="00A871A5">
      <w:pPr>
        <w:rPr>
          <w:rFonts w:ascii="Cambria" w:hAnsi="Cambria"/>
        </w:rPr>
      </w:pPr>
      <w:r w:rsidRPr="001E7005">
        <w:rPr>
          <w:rFonts w:ascii="Oriya Sangam MN" w:hAnsi="Oriya Sangam MN" w:cs="Oriya Sangam MN" w:hint="cs"/>
          <w:cs/>
          <w:lang w:bidi="or-IN"/>
        </w:rPr>
        <w:t>ଯ</w:t>
      </w:r>
      <w:r w:rsidRPr="001E7005">
        <w:rPr>
          <w:rFonts w:ascii="Cambria" w:hAnsi="Cambria"/>
        </w:rPr>
        <w:t> (ja), </w:t>
      </w:r>
      <w:r w:rsidRPr="001E7005">
        <w:rPr>
          <w:rFonts w:ascii="Oriya Sangam MN" w:hAnsi="Oriya Sangam MN" w:cs="Oriya Sangam MN" w:hint="cs"/>
          <w:cs/>
          <w:lang w:bidi="or-IN"/>
        </w:rPr>
        <w:t>ୟ</w:t>
      </w:r>
      <w:r w:rsidRPr="001E7005">
        <w:rPr>
          <w:rFonts w:ascii="Cambria" w:hAnsi="Cambria"/>
        </w:rPr>
        <w:t> (</w:t>
      </w:r>
      <w:proofErr w:type="spellStart"/>
      <w:r w:rsidRPr="001E7005">
        <w:rPr>
          <w:rFonts w:ascii="Cambria" w:hAnsi="Cambria"/>
        </w:rPr>
        <w:t>ia</w:t>
      </w:r>
      <w:proofErr w:type="spellEnd"/>
      <w:r w:rsidRPr="001E7005">
        <w:rPr>
          <w:rFonts w:ascii="Cambria" w:hAnsi="Cambria"/>
        </w:rPr>
        <w:t>), </w:t>
      </w:r>
      <w:r w:rsidRPr="001E7005">
        <w:rPr>
          <w:rFonts w:ascii="Oriya Sangam MN" w:hAnsi="Oriya Sangam MN" w:cs="Oriya Sangam MN" w:hint="cs"/>
          <w:cs/>
          <w:lang w:bidi="or-IN"/>
        </w:rPr>
        <w:t>ର</w:t>
      </w:r>
      <w:r w:rsidRPr="001E7005">
        <w:rPr>
          <w:rFonts w:ascii="Cambria" w:hAnsi="Cambria"/>
        </w:rPr>
        <w:t> (</w:t>
      </w:r>
      <w:proofErr w:type="spellStart"/>
      <w:r w:rsidRPr="001E7005">
        <w:rPr>
          <w:rFonts w:ascii="Cambria" w:hAnsi="Cambria"/>
        </w:rPr>
        <w:t>ra</w:t>
      </w:r>
      <w:proofErr w:type="spellEnd"/>
      <w:r w:rsidRPr="001E7005">
        <w:rPr>
          <w:rFonts w:ascii="Cambria" w:hAnsi="Cambria"/>
        </w:rPr>
        <w:t>), </w:t>
      </w:r>
      <w:r w:rsidRPr="001E7005">
        <w:rPr>
          <w:rFonts w:ascii="Oriya Sangam MN" w:hAnsi="Oriya Sangam MN" w:cs="Oriya Sangam MN" w:hint="cs"/>
          <w:cs/>
          <w:lang w:bidi="or-IN"/>
        </w:rPr>
        <w:t>ଲ</w:t>
      </w:r>
      <w:r w:rsidRPr="001E7005">
        <w:rPr>
          <w:rFonts w:ascii="Cambria" w:hAnsi="Cambria"/>
        </w:rPr>
        <w:t> (la), </w:t>
      </w:r>
      <w:r w:rsidRPr="001E7005">
        <w:rPr>
          <w:rFonts w:ascii="Oriya Sangam MN" w:hAnsi="Oriya Sangam MN" w:cs="Oriya Sangam MN" w:hint="cs"/>
          <w:cs/>
          <w:lang w:bidi="or-IN"/>
        </w:rPr>
        <w:t>ଳ</w:t>
      </w:r>
      <w:r w:rsidRPr="001E7005">
        <w:rPr>
          <w:rFonts w:ascii="Cambria" w:hAnsi="Cambria"/>
        </w:rPr>
        <w:t> (</w:t>
      </w:r>
      <w:proofErr w:type="spellStart"/>
      <w:r w:rsidRPr="001E7005">
        <w:rPr>
          <w:rFonts w:ascii="Cambria" w:hAnsi="Cambria"/>
        </w:rPr>
        <w:t>ḷa</w:t>
      </w:r>
      <w:proofErr w:type="spellEnd"/>
      <w:r w:rsidRPr="001E7005">
        <w:rPr>
          <w:rFonts w:ascii="Cambria" w:hAnsi="Cambria"/>
        </w:rPr>
        <w:t>), </w:t>
      </w:r>
      <w:commentRangeStart w:id="56"/>
      <w:r w:rsidR="00147728" w:rsidRPr="001E7005">
        <w:rPr>
          <w:rFonts w:ascii="Oriya Sangam MN" w:hAnsi="Oriya Sangam MN" w:cs="Oriya Sangam MN"/>
          <w:lang w:bidi="or-IN"/>
        </w:rPr>
        <w:t>ଵ</w:t>
      </w:r>
      <w:r w:rsidR="00147728" w:rsidRPr="001E7005">
        <w:rPr>
          <w:rFonts w:ascii="Cambria" w:hAnsi="Cambria" w:cs="Kalinga"/>
          <w:lang w:bidi="or-IN"/>
        </w:rPr>
        <w:t>(</w:t>
      </w:r>
      <w:proofErr w:type="spellStart"/>
      <w:r w:rsidR="00147728" w:rsidRPr="001E7005">
        <w:rPr>
          <w:rFonts w:ascii="Cambria" w:hAnsi="Cambria" w:cs="Kalinga"/>
          <w:lang w:bidi="or-IN"/>
        </w:rPr>
        <w:t>va</w:t>
      </w:r>
      <w:proofErr w:type="spellEnd"/>
      <w:r w:rsidR="00147728" w:rsidRPr="001E7005">
        <w:rPr>
          <w:rFonts w:ascii="Cambria" w:hAnsi="Cambria" w:cs="Kalinga"/>
          <w:lang w:bidi="or-IN"/>
        </w:rPr>
        <w:t>),</w:t>
      </w:r>
      <w:r w:rsidR="00147728" w:rsidRPr="001E7005">
        <w:rPr>
          <w:rFonts w:ascii="Cambria" w:hAnsi="Cambria"/>
        </w:rPr>
        <w:t xml:space="preserve"> </w:t>
      </w:r>
      <w:commentRangeEnd w:id="56"/>
      <w:r w:rsidR="00147728" w:rsidRPr="001E7005">
        <w:rPr>
          <w:rStyle w:val="CommentReference"/>
          <w:rFonts w:ascii="Cambria" w:hAnsi="Cambria"/>
          <w:color w:val="auto"/>
        </w:rPr>
        <w:commentReference w:id="56"/>
      </w:r>
      <w:r w:rsidRPr="001E7005">
        <w:rPr>
          <w:rFonts w:ascii="Oriya Sangam MN" w:hAnsi="Oriya Sangam MN" w:cs="Oriya Sangam MN" w:hint="cs"/>
          <w:cs/>
          <w:lang w:bidi="or-IN"/>
        </w:rPr>
        <w:t>ୱ</w:t>
      </w:r>
      <w:r w:rsidRPr="001E7005">
        <w:rPr>
          <w:rFonts w:ascii="Cambria" w:hAnsi="Cambria"/>
        </w:rPr>
        <w:t> (</w:t>
      </w:r>
      <w:proofErr w:type="spellStart"/>
      <w:r w:rsidRPr="001E7005">
        <w:rPr>
          <w:rFonts w:ascii="Cambria" w:hAnsi="Cambria"/>
        </w:rPr>
        <w:t>wa</w:t>
      </w:r>
      <w:proofErr w:type="spellEnd"/>
      <w:r w:rsidRPr="001E7005">
        <w:rPr>
          <w:rFonts w:ascii="Cambria" w:hAnsi="Cambria"/>
        </w:rPr>
        <w:t>), </w:t>
      </w:r>
      <w:r w:rsidRPr="001E7005">
        <w:rPr>
          <w:rFonts w:ascii="Oriya Sangam MN" w:hAnsi="Oriya Sangam MN" w:cs="Oriya Sangam MN" w:hint="cs"/>
          <w:cs/>
          <w:lang w:bidi="or-IN"/>
        </w:rPr>
        <w:t>ଶ</w:t>
      </w:r>
      <w:r w:rsidRPr="001E7005">
        <w:rPr>
          <w:rFonts w:ascii="Cambria" w:hAnsi="Cambria"/>
        </w:rPr>
        <w:t> (</w:t>
      </w:r>
      <w:proofErr w:type="spellStart"/>
      <w:r w:rsidRPr="001E7005">
        <w:rPr>
          <w:rFonts w:ascii="Cambria" w:hAnsi="Cambria"/>
        </w:rPr>
        <w:t>sa</w:t>
      </w:r>
      <w:proofErr w:type="spellEnd"/>
      <w:r w:rsidRPr="001E7005">
        <w:rPr>
          <w:rFonts w:ascii="Cambria" w:hAnsi="Cambria"/>
        </w:rPr>
        <w:t>), </w:t>
      </w:r>
      <w:r w:rsidRPr="001E7005">
        <w:rPr>
          <w:rFonts w:ascii="Oriya Sangam MN" w:hAnsi="Oriya Sangam MN" w:cs="Oriya Sangam MN" w:hint="cs"/>
          <w:cs/>
          <w:lang w:bidi="or-IN"/>
        </w:rPr>
        <w:t>ଷ</w:t>
      </w:r>
      <w:r w:rsidRPr="001E7005">
        <w:rPr>
          <w:rFonts w:ascii="Cambria" w:hAnsi="Cambria"/>
        </w:rPr>
        <w:t> (</w:t>
      </w:r>
      <w:proofErr w:type="spellStart"/>
      <w:r w:rsidRPr="001E7005">
        <w:rPr>
          <w:rFonts w:ascii="Cambria" w:hAnsi="Cambria"/>
        </w:rPr>
        <w:t>sa</w:t>
      </w:r>
      <w:proofErr w:type="spellEnd"/>
      <w:r w:rsidRPr="001E7005">
        <w:rPr>
          <w:rFonts w:ascii="Cambria" w:hAnsi="Cambria"/>
        </w:rPr>
        <w:t>), </w:t>
      </w:r>
      <w:r w:rsidRPr="001E7005">
        <w:rPr>
          <w:rFonts w:ascii="Oriya Sangam MN" w:hAnsi="Oriya Sangam MN" w:cs="Oriya Sangam MN" w:hint="cs"/>
          <w:cs/>
          <w:lang w:bidi="or-IN"/>
        </w:rPr>
        <w:t>ସ</w:t>
      </w:r>
      <w:r w:rsidRPr="001E7005">
        <w:rPr>
          <w:rFonts w:ascii="Cambria" w:hAnsi="Cambria"/>
        </w:rPr>
        <w:t> (</w:t>
      </w:r>
      <w:proofErr w:type="spellStart"/>
      <w:r w:rsidRPr="001E7005">
        <w:rPr>
          <w:rFonts w:ascii="Cambria" w:hAnsi="Cambria"/>
        </w:rPr>
        <w:t>sa</w:t>
      </w:r>
      <w:proofErr w:type="spellEnd"/>
      <w:r w:rsidRPr="001E7005">
        <w:rPr>
          <w:rFonts w:ascii="Cambria" w:hAnsi="Cambria"/>
        </w:rPr>
        <w:t>), </w:t>
      </w:r>
      <w:r w:rsidRPr="001E7005">
        <w:rPr>
          <w:rFonts w:ascii="Oriya Sangam MN" w:hAnsi="Oriya Sangam MN" w:cs="Oriya Sangam MN" w:hint="cs"/>
          <w:cs/>
          <w:lang w:bidi="or-IN"/>
        </w:rPr>
        <w:t>ହ</w:t>
      </w:r>
      <w:r w:rsidRPr="001E7005">
        <w:rPr>
          <w:rFonts w:ascii="Cambria" w:hAnsi="Cambria"/>
        </w:rPr>
        <w:t> (ha)</w:t>
      </w:r>
    </w:p>
    <w:p w14:paraId="4FCAA157" w14:textId="77777777" w:rsidR="003B6ED1" w:rsidRPr="005A3074" w:rsidRDefault="00C770CA" w:rsidP="005F6B0F">
      <w:pPr>
        <w:pStyle w:val="Heading2"/>
      </w:pPr>
      <w:r w:rsidRPr="005A3074">
        <w:t xml:space="preserve">The Implicit Vowel Killer </w:t>
      </w:r>
      <w:proofErr w:type="spellStart"/>
      <w:r w:rsidRPr="005A3074">
        <w:t>Halant</w:t>
      </w:r>
      <w:proofErr w:type="spellEnd"/>
    </w:p>
    <w:p w14:paraId="2B9C726E" w14:textId="77777777" w:rsidR="00147728" w:rsidRDefault="00C770CA" w:rsidP="00A871A5">
      <w:pPr>
        <w:rPr>
          <w:ins w:id="57" w:author="Kuldeep" w:date="2018-05-29T12:58:00Z"/>
        </w:rPr>
      </w:pPr>
      <w:r w:rsidRPr="005A3074">
        <w:t xml:space="preserve">The character used after a consonant to "strip" it of its inherent vowel. </w:t>
      </w:r>
      <w:commentRangeStart w:id="58"/>
      <w:ins w:id="59" w:author="Kuldeep" w:date="2018-05-29T12:57:00Z">
        <w:r w:rsidR="00147728" w:rsidRPr="005A3074">
          <w:t xml:space="preserve">A </w:t>
        </w:r>
        <w:r w:rsidR="00147728">
          <w:t xml:space="preserve">consonant syllable cannot be end with </w:t>
        </w:r>
        <w:proofErr w:type="spellStart"/>
        <w:r w:rsidR="00147728">
          <w:t>halant</w:t>
        </w:r>
        <w:proofErr w:type="spellEnd"/>
        <w:r w:rsidR="00147728" w:rsidRPr="005A3074">
          <w:t>.</w:t>
        </w:r>
        <w:commentRangeEnd w:id="58"/>
        <w:r w:rsidR="00147728">
          <w:rPr>
            <w:rStyle w:val="CommentReference"/>
            <w:color w:val="auto"/>
          </w:rPr>
          <w:commentReference w:id="58"/>
        </w:r>
        <w:r w:rsidR="00147728">
          <w:t xml:space="preserve"> With few exceptions in most of the </w:t>
        </w:r>
        <w:proofErr w:type="spellStart"/>
        <w:r w:rsidR="00147728">
          <w:t>oriya</w:t>
        </w:r>
        <w:proofErr w:type="spellEnd"/>
        <w:r w:rsidR="00147728">
          <w:t xml:space="preserve"> words are </w:t>
        </w:r>
        <w:proofErr w:type="spellStart"/>
        <w:r w:rsidR="00147728">
          <w:t>svaranta</w:t>
        </w:r>
        <w:proofErr w:type="spellEnd"/>
        <w:r w:rsidR="00147728">
          <w:t xml:space="preserve"> (</w:t>
        </w:r>
        <w:proofErr w:type="spellStart"/>
        <w:r w:rsidR="00147728">
          <w:t>i.e</w:t>
        </w:r>
        <w:proofErr w:type="spellEnd"/>
        <w:r w:rsidR="00147728">
          <w:t xml:space="preserve"> ending with a vowel).</w:t>
        </w:r>
      </w:ins>
    </w:p>
    <w:p w14:paraId="2BDEA80D" w14:textId="77777777" w:rsidR="00C770CA" w:rsidRPr="005A3074" w:rsidRDefault="00C770CA" w:rsidP="00A871A5">
      <w:r w:rsidRPr="005A3074">
        <w:lastRenderedPageBreak/>
        <w:t xml:space="preserve">NOTE: A syllable containing </w:t>
      </w:r>
      <w:proofErr w:type="spellStart"/>
      <w:r w:rsidRPr="005A3074">
        <w:t>halant</w:t>
      </w:r>
      <w:proofErr w:type="spellEnd"/>
      <w:r w:rsidRPr="005A3074">
        <w:t xml:space="preserve"> characters may be shaped with no visible </w:t>
      </w:r>
      <w:proofErr w:type="spellStart"/>
      <w:r w:rsidRPr="005A3074">
        <w:t>halant</w:t>
      </w:r>
      <w:proofErr w:type="spellEnd"/>
      <w:r w:rsidRPr="005A3074">
        <w:t xml:space="preserve"> signs by using different consonant forms or conjuncts instead.</w:t>
      </w:r>
    </w:p>
    <w:p w14:paraId="17E1B625" w14:textId="77777777" w:rsidR="00C770CA" w:rsidRPr="005A3074" w:rsidRDefault="00C770CA" w:rsidP="00A871A5">
      <w:proofErr w:type="spellStart"/>
      <w:r w:rsidRPr="005A3074">
        <w:t>Halant</w:t>
      </w:r>
      <w:proofErr w:type="spellEnd"/>
      <w:r w:rsidRPr="005A3074">
        <w:t xml:space="preserve"> form of consonants - The form produced by adding the </w:t>
      </w:r>
      <w:proofErr w:type="spellStart"/>
      <w:r w:rsidRPr="005A3074">
        <w:t>halant</w:t>
      </w:r>
      <w:proofErr w:type="spellEnd"/>
      <w:r w:rsidRPr="005A3074">
        <w:t xml:space="preserve"> (virama) to the nominal shape. The </w:t>
      </w:r>
      <w:proofErr w:type="spellStart"/>
      <w:r w:rsidRPr="005A3074">
        <w:t>Halant</w:t>
      </w:r>
      <w:proofErr w:type="spellEnd"/>
      <w:r w:rsidRPr="005A3074">
        <w:t xml:space="preserve"> form is used in syllables that have no vowel or as the half form when no distinct shape for the half form exists.</w:t>
      </w:r>
    </w:p>
    <w:p w14:paraId="49155E7E" w14:textId="77777777" w:rsidR="00C770CA" w:rsidRDefault="00C770CA" w:rsidP="00A871A5">
      <w:r w:rsidRPr="005A3074">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ins w:id="60" w:author="Author">
        <w:r w:rsidR="00D62E0B">
          <w:t xml:space="preserve"> </w:t>
        </w:r>
      </w:ins>
      <w:r w:rsidRPr="005A3074">
        <w:t xml:space="preserve">distinct shape exists, the full form will display with an explicit Virama (same shape as the </w:t>
      </w:r>
      <w:proofErr w:type="spellStart"/>
      <w:r w:rsidRPr="005A3074">
        <w:t>halant</w:t>
      </w:r>
      <w:proofErr w:type="spellEnd"/>
      <w:r w:rsidRPr="005A3074">
        <w:t xml:space="preserve"> form).</w:t>
      </w:r>
    </w:p>
    <w:p w14:paraId="53D6D254" w14:textId="77777777" w:rsidR="005F6B0F" w:rsidRPr="001E7005" w:rsidRDefault="005F6B0F" w:rsidP="005F6B0F">
      <w:pPr>
        <w:pStyle w:val="Heading2"/>
      </w:pPr>
      <w:proofErr w:type="spellStart"/>
      <w:r w:rsidRPr="001E7005">
        <w:t>Nukta</w:t>
      </w:r>
      <w:proofErr w:type="spellEnd"/>
      <w:r w:rsidR="00B43DE4" w:rsidRPr="001E7005">
        <w:t xml:space="preserve"> (</w:t>
      </w:r>
      <w:r w:rsidR="00B43DE4" w:rsidRPr="001E7005">
        <w:rPr>
          <w:rFonts w:ascii="Oriya Sangam MN" w:hAnsi="Oriya Sangam MN" w:cs="Oriya Sangam MN"/>
        </w:rPr>
        <w:t>଼</w:t>
      </w:r>
      <w:r w:rsidR="00B43DE4" w:rsidRPr="001E7005">
        <w:rPr>
          <w:rFonts w:cs="Kalinga"/>
        </w:rPr>
        <w:t xml:space="preserve"> – U+0B3C</w:t>
      </w:r>
      <w:r w:rsidR="00B43DE4" w:rsidRPr="001E7005">
        <w:t>)</w:t>
      </w:r>
      <w:r w:rsidRPr="001E7005">
        <w:t xml:space="preserve">: </w:t>
      </w:r>
    </w:p>
    <w:p w14:paraId="734FB016" w14:textId="77777777" w:rsidR="0040545F" w:rsidRPr="001E7005" w:rsidRDefault="0040545F" w:rsidP="0040545F">
      <w:pPr>
        <w:spacing w:after="0" w:line="360" w:lineRule="auto"/>
        <w:jc w:val="both"/>
        <w:rPr>
          <w:rFonts w:ascii="Cambria" w:hAnsi="Cambria" w:cs="Arial"/>
          <w:szCs w:val="24"/>
        </w:rPr>
      </w:pPr>
      <w:r w:rsidRPr="001E7005">
        <w:rPr>
          <w:rFonts w:ascii="Cambria" w:hAnsi="Cambria" w:cs="Arial"/>
          <w:szCs w:val="24"/>
        </w:rPr>
        <w:t xml:space="preserve">The </w:t>
      </w:r>
      <w:proofErr w:type="spellStart"/>
      <w:r w:rsidRPr="001E7005">
        <w:rPr>
          <w:rFonts w:ascii="Cambria" w:hAnsi="Cambria" w:cs="Arial"/>
          <w:szCs w:val="24"/>
        </w:rPr>
        <w:t>nukta</w:t>
      </w:r>
      <w:proofErr w:type="spellEnd"/>
      <w:r w:rsidRPr="001E7005">
        <w:rPr>
          <w:rFonts w:ascii="Cambria" w:hAnsi="Cambria" w:cs="Arial"/>
          <w:szCs w:val="24"/>
        </w:rPr>
        <w:t xml:space="preserve"> sign is used in </w:t>
      </w:r>
      <w:proofErr w:type="spellStart"/>
      <w:r w:rsidRPr="001E7005">
        <w:rPr>
          <w:rFonts w:ascii="Cambria" w:hAnsi="Cambria" w:cs="Arial"/>
          <w:szCs w:val="24"/>
        </w:rPr>
        <w:t>oriya</w:t>
      </w:r>
      <w:proofErr w:type="spellEnd"/>
      <w:r w:rsidRPr="001E7005">
        <w:rPr>
          <w:rFonts w:ascii="Cambria" w:hAnsi="Cambria" w:cs="Arial"/>
          <w:szCs w:val="24"/>
        </w:rPr>
        <w:t xml:space="preserve"> language too just like any other Indian scripts. There are few number of consonants to represent sounds found only in words borrowed from </w:t>
      </w:r>
      <w:proofErr w:type="spellStart"/>
      <w:r w:rsidRPr="001E7005">
        <w:rPr>
          <w:rFonts w:ascii="Cambria" w:hAnsi="Cambria" w:cs="Arial"/>
          <w:szCs w:val="24"/>
        </w:rPr>
        <w:t>Perso</w:t>
      </w:r>
      <w:proofErr w:type="spellEnd"/>
      <w:r w:rsidRPr="001E7005">
        <w:rPr>
          <w:rFonts w:ascii="Cambria" w:hAnsi="Cambria" w:cs="Arial"/>
          <w:szCs w:val="24"/>
        </w:rPr>
        <w:t>-Arabic. It can be commonly used with “</w:t>
      </w:r>
      <w:r w:rsidRPr="001E7005">
        <w:rPr>
          <w:rFonts w:ascii="Oriya Sangam MN" w:hAnsi="Oriya Sangam MN" w:cs="Oriya Sangam MN" w:hint="cs"/>
          <w:cs/>
          <w:lang w:val="en-SG" w:eastAsia="en-SG" w:bidi="or-IN"/>
        </w:rPr>
        <w:t>ଡ</w:t>
      </w:r>
      <w:r w:rsidRPr="001E7005">
        <w:rPr>
          <w:rFonts w:ascii="Cambria" w:hAnsi="Cambria" w:cs="Kalinga"/>
          <w:lang w:eastAsia="en-SG" w:bidi="or-IN"/>
        </w:rPr>
        <w:t>” U+</w:t>
      </w:r>
      <w:r w:rsidRPr="001E7005">
        <w:rPr>
          <w:rFonts w:ascii="Cambria" w:hAnsi="Cambria" w:cs="TT13AD2o00"/>
          <w:lang w:val="en-SG" w:eastAsia="en-SG" w:bidi="th-TH"/>
        </w:rPr>
        <w:t>0B21, “</w:t>
      </w:r>
      <w:r w:rsidRPr="001E7005">
        <w:rPr>
          <w:rFonts w:ascii="Oriya Sangam MN" w:hAnsi="Oriya Sangam MN" w:cs="Oriya Sangam MN" w:hint="cs"/>
          <w:cs/>
          <w:lang w:val="en-SG" w:eastAsia="en-SG" w:bidi="or-IN"/>
        </w:rPr>
        <w:t>ଢ</w:t>
      </w:r>
      <w:r w:rsidRPr="001E7005">
        <w:rPr>
          <w:rFonts w:ascii="Cambria" w:hAnsi="Cambria" w:cs="Kalinga"/>
          <w:lang w:eastAsia="en-SG" w:bidi="or-IN"/>
        </w:rPr>
        <w:t>” U+</w:t>
      </w:r>
      <w:r w:rsidRPr="001E7005">
        <w:rPr>
          <w:rFonts w:ascii="Cambria" w:hAnsi="Cambria" w:cs="TT13AD2o00"/>
          <w:lang w:val="en-SG" w:eastAsia="en-SG" w:bidi="th-TH"/>
        </w:rPr>
        <w:t>0B22, “</w:t>
      </w:r>
      <w:r w:rsidRPr="001E7005">
        <w:rPr>
          <w:rFonts w:ascii="Oriya Sangam MN" w:hAnsi="Oriya Sangam MN" w:cs="Oriya Sangam MN"/>
          <w:lang w:val="en-SG" w:eastAsia="en-SG" w:bidi="th-TH"/>
        </w:rPr>
        <w:t>କ</w:t>
      </w:r>
      <w:r w:rsidRPr="001E7005">
        <w:rPr>
          <w:rFonts w:ascii="Cambria" w:hAnsi="Cambria" w:cs="Kalinga"/>
          <w:lang w:val="en-SG" w:eastAsia="en-SG" w:bidi="th-TH"/>
        </w:rPr>
        <w:t>”</w:t>
      </w:r>
      <w:r w:rsidRPr="001E7005">
        <w:rPr>
          <w:rFonts w:ascii="Cambria" w:hAnsi="Cambria" w:cs="TT13AD2o00"/>
          <w:lang w:val="en-SG" w:eastAsia="en-SG" w:bidi="th-TH"/>
        </w:rPr>
        <w:t xml:space="preserve"> U+0B15, “</w:t>
      </w:r>
      <w:r w:rsidRPr="001E7005">
        <w:rPr>
          <w:rFonts w:ascii="Oriya Sangam MN" w:hAnsi="Oriya Sangam MN" w:cs="Oriya Sangam MN"/>
          <w:lang w:val="en-SG" w:eastAsia="en-SG" w:bidi="th-TH"/>
        </w:rPr>
        <w:t>ଖ</w:t>
      </w:r>
      <w:r w:rsidRPr="001E7005">
        <w:rPr>
          <w:rFonts w:ascii="Cambria" w:hAnsi="Cambria" w:cs="Kalinga"/>
          <w:lang w:val="en-SG" w:eastAsia="en-SG" w:bidi="th-TH"/>
        </w:rPr>
        <w:t>”</w:t>
      </w:r>
      <w:r w:rsidRPr="001E7005">
        <w:rPr>
          <w:rFonts w:ascii="Cambria" w:hAnsi="Cambria" w:cs="TT13AD2o00"/>
          <w:lang w:val="en-SG" w:eastAsia="en-SG" w:bidi="th-TH"/>
        </w:rPr>
        <w:t xml:space="preserve"> U+0B16, “</w:t>
      </w:r>
      <w:r w:rsidRPr="001E7005">
        <w:rPr>
          <w:rFonts w:ascii="Oriya Sangam MN" w:hAnsi="Oriya Sangam MN" w:cs="Oriya Sangam MN"/>
          <w:lang w:val="en-SG" w:eastAsia="en-SG" w:bidi="th-TH"/>
        </w:rPr>
        <w:t>ଗ</w:t>
      </w:r>
      <w:r w:rsidRPr="001E7005">
        <w:rPr>
          <w:rFonts w:ascii="Cambria" w:hAnsi="Cambria" w:cs="Kalinga"/>
          <w:lang w:val="en-SG" w:eastAsia="en-SG" w:bidi="th-TH"/>
        </w:rPr>
        <w:t>”</w:t>
      </w:r>
      <w:r w:rsidRPr="001E7005">
        <w:rPr>
          <w:rFonts w:ascii="Cambria" w:hAnsi="Cambria" w:cs="TT13AD2o00"/>
          <w:lang w:val="en-SG" w:eastAsia="en-SG" w:bidi="th-TH"/>
        </w:rPr>
        <w:t xml:space="preserve"> U+0B17, “</w:t>
      </w:r>
      <w:r w:rsidRPr="001E7005">
        <w:rPr>
          <w:rFonts w:ascii="Oriya Sangam MN" w:hAnsi="Oriya Sangam MN" w:cs="Oriya Sangam MN"/>
          <w:lang w:val="en-SG" w:eastAsia="en-SG" w:bidi="th-TH"/>
        </w:rPr>
        <w:t>ଚ</w:t>
      </w:r>
      <w:r w:rsidRPr="001E7005">
        <w:rPr>
          <w:rFonts w:ascii="Cambria" w:hAnsi="Cambria" w:cs="Kalinga"/>
          <w:lang w:val="en-SG" w:eastAsia="en-SG" w:bidi="th-TH"/>
        </w:rPr>
        <w:t>”</w:t>
      </w:r>
      <w:r w:rsidRPr="001E7005">
        <w:rPr>
          <w:rFonts w:ascii="Cambria" w:hAnsi="Cambria" w:cs="TT13AD2o00"/>
          <w:lang w:val="en-SG" w:eastAsia="en-SG" w:bidi="th-TH"/>
        </w:rPr>
        <w:t xml:space="preserve"> U+0B1A, “</w:t>
      </w:r>
      <w:r w:rsidRPr="001E7005">
        <w:rPr>
          <w:rFonts w:ascii="Oriya Sangam MN" w:hAnsi="Oriya Sangam MN" w:cs="Oriya Sangam MN"/>
          <w:lang w:val="en-SG" w:eastAsia="en-SG" w:bidi="th-TH"/>
        </w:rPr>
        <w:t>ଜ</w:t>
      </w:r>
      <w:r w:rsidRPr="001E7005">
        <w:rPr>
          <w:rFonts w:ascii="Cambria" w:hAnsi="Cambria" w:cs="Kalinga"/>
          <w:lang w:val="en-SG" w:eastAsia="en-SG" w:bidi="th-TH"/>
        </w:rPr>
        <w:t>”</w:t>
      </w:r>
      <w:r w:rsidRPr="001E7005">
        <w:rPr>
          <w:rFonts w:ascii="Cambria" w:hAnsi="Cambria" w:cs="TT13AD2o00"/>
          <w:lang w:val="en-SG" w:eastAsia="en-SG" w:bidi="th-TH"/>
        </w:rPr>
        <w:t xml:space="preserve"> U+0B1C, and “</w:t>
      </w:r>
      <w:r w:rsidRPr="001E7005">
        <w:rPr>
          <w:rFonts w:ascii="Oriya Sangam MN" w:hAnsi="Oriya Sangam MN" w:cs="Oriya Sangam MN"/>
          <w:lang w:val="en-SG" w:eastAsia="en-SG" w:bidi="th-TH"/>
        </w:rPr>
        <w:t>ଫ</w:t>
      </w:r>
      <w:r w:rsidRPr="001E7005">
        <w:rPr>
          <w:rFonts w:ascii="Cambria" w:hAnsi="Cambria" w:cs="Kalinga"/>
          <w:lang w:val="en-SG" w:eastAsia="en-SG" w:bidi="th-TH"/>
        </w:rPr>
        <w:t>”</w:t>
      </w:r>
      <w:r w:rsidRPr="001E7005">
        <w:rPr>
          <w:rFonts w:ascii="Cambria" w:hAnsi="Cambria" w:cs="TT13AD2o00"/>
          <w:lang w:val="en-SG" w:eastAsia="en-SG" w:bidi="th-TH"/>
        </w:rPr>
        <w:t xml:space="preserve"> U+0B2B</w:t>
      </w:r>
      <w:r w:rsidRPr="001E7005">
        <w:rPr>
          <w:rFonts w:ascii="Cambria" w:hAnsi="Cambria" w:cs="Arial"/>
          <w:szCs w:val="24"/>
        </w:rPr>
        <w:t xml:space="preserve"> to show that words having these consonants with a </w:t>
      </w:r>
      <w:proofErr w:type="spellStart"/>
      <w:r w:rsidRPr="001E7005">
        <w:rPr>
          <w:rFonts w:ascii="Cambria" w:hAnsi="Cambria" w:cs="Arial"/>
          <w:szCs w:val="24"/>
        </w:rPr>
        <w:t>nukta</w:t>
      </w:r>
      <w:proofErr w:type="spellEnd"/>
      <w:r w:rsidRPr="001E7005">
        <w:rPr>
          <w:rFonts w:ascii="Cambria" w:hAnsi="Cambria" w:cs="Arial"/>
          <w:szCs w:val="24"/>
        </w:rPr>
        <w:t xml:space="preserve"> are to be pronounced in the </w:t>
      </w:r>
      <w:proofErr w:type="spellStart"/>
      <w:r w:rsidRPr="001E7005">
        <w:rPr>
          <w:rFonts w:ascii="Cambria" w:hAnsi="Cambria" w:cs="Arial"/>
          <w:szCs w:val="24"/>
        </w:rPr>
        <w:t>Perso</w:t>
      </w:r>
      <w:proofErr w:type="spellEnd"/>
      <w:r w:rsidRPr="001E7005">
        <w:rPr>
          <w:rFonts w:ascii="Cambria" w:hAnsi="Cambria" w:cs="Arial"/>
          <w:szCs w:val="24"/>
        </w:rPr>
        <w:t xml:space="preserve">-Arabic style. </w:t>
      </w:r>
      <w:del w:id="61" w:author="Author">
        <w:r w:rsidRPr="001E7005" w:rsidDel="00F9515A">
          <w:rPr>
            <w:rFonts w:ascii="Cambria" w:hAnsi="Cambria" w:cs="Kalinga"/>
            <w:cs/>
            <w:lang w:bidi="or-IN"/>
          </w:rPr>
          <w:delText xml:space="preserve"> </w:delText>
        </w:r>
      </w:del>
    </w:p>
    <w:p w14:paraId="53233872" w14:textId="77777777" w:rsidR="00F9515A" w:rsidRPr="00B43DE4" w:rsidRDefault="00F9515A" w:rsidP="00B43DE4"/>
    <w:p w14:paraId="09396261" w14:textId="77777777" w:rsidR="005F6B0F" w:rsidRPr="001E7005" w:rsidRDefault="005F6B0F" w:rsidP="001E7005">
      <w:pPr>
        <w:pStyle w:val="Heading2"/>
        <w:spacing w:after="0"/>
        <w:ind w:left="662"/>
      </w:pPr>
      <w:proofErr w:type="spellStart"/>
      <w:r w:rsidRPr="001E7005">
        <w:t>Visarga</w:t>
      </w:r>
      <w:proofErr w:type="spellEnd"/>
      <w:r w:rsidR="00F9515A" w:rsidRPr="001E7005">
        <w:t xml:space="preserve"> “</w:t>
      </w:r>
      <w:r w:rsidR="00F9515A" w:rsidRPr="001E7005">
        <w:rPr>
          <w:rFonts w:ascii="Oriya Sangam MN" w:hAnsi="Oriya Sangam MN" w:cs="Oriya Sangam MN"/>
          <w:sz w:val="24"/>
          <w:szCs w:val="24"/>
        </w:rPr>
        <w:t>ଃ</w:t>
      </w:r>
      <w:r w:rsidR="00F9515A" w:rsidRPr="001E7005">
        <w:rPr>
          <w:rFonts w:cs="Kalinga"/>
          <w:sz w:val="24"/>
          <w:szCs w:val="24"/>
        </w:rPr>
        <w:t>”</w:t>
      </w:r>
      <w:r w:rsidR="00F9515A" w:rsidRPr="001E7005">
        <w:t xml:space="preserve"> (U+</w:t>
      </w:r>
      <w:r w:rsidR="00F9515A" w:rsidRPr="001E7005">
        <w:rPr>
          <w:rFonts w:cs="Kalinga"/>
          <w:sz w:val="24"/>
          <w:szCs w:val="24"/>
        </w:rPr>
        <w:t>0B03</w:t>
      </w:r>
      <w:r w:rsidR="00F9515A" w:rsidRPr="001E7005">
        <w:t xml:space="preserve">) &amp; </w:t>
      </w:r>
      <w:proofErr w:type="spellStart"/>
      <w:r w:rsidR="00F9515A" w:rsidRPr="001E7005">
        <w:rPr>
          <w:rFonts w:cs="Arial"/>
          <w:sz w:val="24"/>
          <w:szCs w:val="24"/>
        </w:rPr>
        <w:t>Avagraha</w:t>
      </w:r>
      <w:proofErr w:type="spellEnd"/>
      <w:r w:rsidR="00F9515A" w:rsidRPr="001E7005">
        <w:rPr>
          <w:rFonts w:cs="Arial"/>
          <w:sz w:val="24"/>
          <w:szCs w:val="24"/>
        </w:rPr>
        <w:t xml:space="preserve"> “</w:t>
      </w:r>
      <w:r w:rsidR="00F9515A" w:rsidRPr="001E7005">
        <w:rPr>
          <w:rFonts w:ascii="Oriya Sangam MN" w:hAnsi="Oriya Sangam MN" w:cs="Oriya Sangam MN"/>
          <w:sz w:val="24"/>
          <w:szCs w:val="24"/>
        </w:rPr>
        <w:t>ଽ</w:t>
      </w:r>
      <w:r w:rsidR="00F9515A" w:rsidRPr="001E7005">
        <w:rPr>
          <w:rFonts w:cs="Kalinga"/>
          <w:sz w:val="24"/>
          <w:szCs w:val="24"/>
        </w:rPr>
        <w:t xml:space="preserve">” </w:t>
      </w:r>
      <w:r w:rsidR="00F9515A" w:rsidRPr="001E7005">
        <w:rPr>
          <w:sz w:val="24"/>
          <w:szCs w:val="24"/>
          <w:lang w:bidi="mr-IN"/>
        </w:rPr>
        <w:t>(</w:t>
      </w:r>
      <w:r w:rsidR="00F9515A" w:rsidRPr="001E7005">
        <w:rPr>
          <w:sz w:val="20"/>
          <w:szCs w:val="20"/>
          <w:lang w:bidi="mr-IN"/>
        </w:rPr>
        <w:t>U+</w:t>
      </w:r>
      <w:r w:rsidR="00F9515A" w:rsidRPr="001E7005">
        <w:rPr>
          <w:rFonts w:cs="Arial"/>
          <w:sz w:val="24"/>
          <w:szCs w:val="24"/>
        </w:rPr>
        <w:t>0b3d)</w:t>
      </w:r>
      <w:r w:rsidRPr="001E7005">
        <w:t>:</w:t>
      </w:r>
    </w:p>
    <w:p w14:paraId="797FEB77" w14:textId="77777777" w:rsidR="00F9515A" w:rsidRPr="001E7005" w:rsidDel="001E7005" w:rsidRDefault="00F9515A" w:rsidP="001E7005">
      <w:pPr>
        <w:spacing w:after="0"/>
        <w:rPr>
          <w:del w:id="62" w:author="Pitinan Kooarmornpatana" w:date="2018-05-29T17:58:00Z"/>
          <w:rFonts w:ascii="Cambria" w:hAnsi="Cambria"/>
        </w:rPr>
      </w:pPr>
      <w:r w:rsidRPr="001E7005">
        <w:rPr>
          <w:rFonts w:ascii="Cambria" w:hAnsi="Cambria"/>
        </w:rPr>
        <w:t xml:space="preserve">The </w:t>
      </w:r>
      <w:proofErr w:type="spellStart"/>
      <w:r w:rsidRPr="001E7005">
        <w:rPr>
          <w:rFonts w:ascii="Cambria" w:hAnsi="Cambria"/>
        </w:rPr>
        <w:t>Visarga</w:t>
      </w:r>
      <w:proofErr w:type="spellEnd"/>
      <w:r w:rsidRPr="001E7005">
        <w:rPr>
          <w:rFonts w:ascii="Cambria" w:hAnsi="Cambria"/>
        </w:rPr>
        <w:t xml:space="preserve"> </w:t>
      </w:r>
      <w:r w:rsidR="00C44A96" w:rsidRPr="001E7005">
        <w:rPr>
          <w:rFonts w:ascii="Cambria" w:hAnsi="Cambria"/>
        </w:rPr>
        <w:t>(“</w:t>
      </w:r>
      <w:r w:rsidR="00C44A96" w:rsidRPr="001E7005">
        <w:rPr>
          <w:rFonts w:ascii="Oriya Sangam MN" w:hAnsi="Oriya Sangam MN" w:cs="Oriya Sangam MN"/>
          <w:szCs w:val="24"/>
        </w:rPr>
        <w:t>ଃ</w:t>
      </w:r>
      <w:r w:rsidR="00C44A96" w:rsidRPr="001E7005">
        <w:rPr>
          <w:rFonts w:ascii="Cambria" w:hAnsi="Cambria" w:cs="Kalinga"/>
          <w:szCs w:val="24"/>
        </w:rPr>
        <w:t>”</w:t>
      </w:r>
      <w:r w:rsidR="00C44A96" w:rsidRPr="001E7005">
        <w:rPr>
          <w:rFonts w:ascii="Cambria" w:hAnsi="Cambria"/>
        </w:rPr>
        <w:t xml:space="preserve"> (U+</w:t>
      </w:r>
      <w:r w:rsidR="00C44A96" w:rsidRPr="001E7005">
        <w:rPr>
          <w:rFonts w:ascii="Cambria" w:hAnsi="Cambria" w:cs="Kalinga"/>
          <w:szCs w:val="24"/>
        </w:rPr>
        <w:t>0B03</w:t>
      </w:r>
      <w:r w:rsidR="00C44A96" w:rsidRPr="001E7005">
        <w:rPr>
          <w:rFonts w:ascii="Cambria" w:hAnsi="Cambria"/>
        </w:rPr>
        <w:t xml:space="preserve">) </w:t>
      </w:r>
      <w:r w:rsidRPr="001E7005">
        <w:rPr>
          <w:rFonts w:ascii="Cambria" w:hAnsi="Cambria"/>
        </w:rPr>
        <w:t xml:space="preserve">is frequently used in Sanskrit and represents a sound very close to /h/. </w:t>
      </w:r>
      <w:r w:rsidR="00785DA4" w:rsidRPr="001E7005">
        <w:rPr>
          <w:rFonts w:ascii="Cambria" w:hAnsi="Cambria"/>
        </w:rPr>
        <w:t xml:space="preserve">Example, </w:t>
      </w:r>
      <w:proofErr w:type="spellStart"/>
      <w:r w:rsidRPr="001E7005">
        <w:rPr>
          <w:rFonts w:ascii="Oriya Sangam MN" w:hAnsi="Oriya Sangam MN" w:cs="Oriya Sangam MN"/>
        </w:rPr>
        <w:t>ଦୁଃଖ</w:t>
      </w:r>
      <w:proofErr w:type="spellEnd"/>
      <w:r w:rsidRPr="001E7005">
        <w:rPr>
          <w:rFonts w:ascii="Cambria" w:hAnsi="Cambria"/>
        </w:rPr>
        <w:t xml:space="preserve"> /</w:t>
      </w:r>
      <w:proofErr w:type="spellStart"/>
      <w:r w:rsidRPr="001E7005">
        <w:rPr>
          <w:rFonts w:ascii="Cambria" w:hAnsi="Cambria"/>
        </w:rPr>
        <w:t>du:kh</w:t>
      </w:r>
      <w:proofErr w:type="spellEnd"/>
      <w:r w:rsidRPr="001E7005">
        <w:rPr>
          <w:rFonts w:ascii="Cambria" w:hAnsi="Cambria"/>
        </w:rPr>
        <w:t>/ sorrow, unhappiness (0B26+0B41+0B03+0B16).</w:t>
      </w:r>
    </w:p>
    <w:p w14:paraId="3B793854" w14:textId="77777777" w:rsidR="00C44A96" w:rsidRPr="001E7005" w:rsidRDefault="00C44A96" w:rsidP="001E7005">
      <w:pPr>
        <w:spacing w:after="0"/>
        <w:rPr>
          <w:rFonts w:ascii="Cambria" w:hAnsi="Cambria"/>
        </w:rPr>
      </w:pPr>
    </w:p>
    <w:p w14:paraId="3472D159" w14:textId="77777777" w:rsidR="00B43DE4" w:rsidRPr="001E7005" w:rsidRDefault="00F9515A" w:rsidP="001E7005">
      <w:pPr>
        <w:spacing w:after="0"/>
        <w:rPr>
          <w:rFonts w:ascii="Cambria" w:hAnsi="Cambria"/>
        </w:rPr>
      </w:pPr>
      <w:r w:rsidRPr="001E7005">
        <w:rPr>
          <w:rFonts w:ascii="Cambria" w:hAnsi="Cambria"/>
        </w:rPr>
        <w:t xml:space="preserve">The </w:t>
      </w:r>
      <w:proofErr w:type="spellStart"/>
      <w:r w:rsidRPr="001E7005">
        <w:rPr>
          <w:rFonts w:ascii="Cambria" w:hAnsi="Cambria"/>
        </w:rPr>
        <w:t>Avagraha"</w:t>
      </w:r>
      <w:r w:rsidRPr="001E7005">
        <w:rPr>
          <w:rFonts w:ascii="Oriya Sangam MN" w:hAnsi="Oriya Sangam MN" w:cs="Oriya Sangam MN"/>
        </w:rPr>
        <w:t>ଽ</w:t>
      </w:r>
      <w:proofErr w:type="spellEnd"/>
      <w:r w:rsidRPr="001E7005">
        <w:rPr>
          <w:rFonts w:ascii="Cambria" w:hAnsi="Cambria"/>
        </w:rPr>
        <w:t xml:space="preserve">"(U+0b3d) creates an extra stress on the preceding vowel and is used in Sanskrit texts. It is rarely used in other languages using Oriya. In case of LGR, the </w:t>
      </w:r>
      <w:proofErr w:type="spellStart"/>
      <w:r w:rsidRPr="001E7005">
        <w:rPr>
          <w:rFonts w:ascii="Cambria" w:hAnsi="Cambria"/>
        </w:rPr>
        <w:t>Avagraha</w:t>
      </w:r>
      <w:proofErr w:type="spellEnd"/>
      <w:r w:rsidRPr="001E7005">
        <w:rPr>
          <w:rFonts w:ascii="Cambria" w:hAnsi="Cambria"/>
        </w:rPr>
        <w:t xml:space="preserve"> is not part of the repertoire as it is barred in the Maximal Starting Repertoire.</w:t>
      </w:r>
    </w:p>
    <w:p w14:paraId="33D60D36" w14:textId="77777777" w:rsidR="005F6B0F" w:rsidRDefault="00785DA4" w:rsidP="001E7005">
      <w:pPr>
        <w:pStyle w:val="Heading2"/>
        <w:spacing w:after="0"/>
        <w:ind w:left="662"/>
      </w:pPr>
      <w:r w:rsidRPr="00785DA4">
        <w:t xml:space="preserve">Nasalization: </w:t>
      </w:r>
      <w:proofErr w:type="spellStart"/>
      <w:r w:rsidRPr="00785DA4">
        <w:t>Candrabindu</w:t>
      </w:r>
      <w:proofErr w:type="spellEnd"/>
      <w:r w:rsidRPr="00785DA4">
        <w:t xml:space="preserve"> (</w:t>
      </w:r>
      <w:r w:rsidRPr="00785DA4">
        <w:rPr>
          <w:rFonts w:ascii="Mangal" w:hAnsi="Mangal" w:cs="Mangal"/>
        </w:rPr>
        <w:t>ँ</w:t>
      </w:r>
      <w:r w:rsidRPr="00785DA4">
        <w:rPr>
          <w:rFonts w:cs="Cambria"/>
        </w:rPr>
        <w:t xml:space="preserve"> - U+0B01)</w:t>
      </w:r>
      <w:r w:rsidR="005F6B0F">
        <w:t>:</w:t>
      </w:r>
    </w:p>
    <w:p w14:paraId="35C5AE34" w14:textId="77777777" w:rsidR="00785DA4" w:rsidRPr="001E7005" w:rsidDel="00FB7578" w:rsidRDefault="00785DA4" w:rsidP="001E7005">
      <w:pPr>
        <w:spacing w:after="0"/>
        <w:rPr>
          <w:del w:id="63" w:author="Author"/>
          <w:rFonts w:ascii="Cambria" w:hAnsi="Cambria"/>
        </w:rPr>
      </w:pPr>
      <w:del w:id="64" w:author="Author">
        <w:r w:rsidRPr="001E7005" w:rsidDel="00FB7578">
          <w:rPr>
            <w:rFonts w:ascii="Cambria" w:hAnsi="Cambria"/>
          </w:rPr>
          <w:delText>Nasalization: Candrabindu (</w:delText>
        </w:r>
        <w:r w:rsidRPr="001E7005" w:rsidDel="00FB7578">
          <w:rPr>
            <w:rFonts w:ascii="Kohinoor Devanagari" w:hAnsi="Kohinoor Devanagari" w:cs="Kohinoor Devanagari"/>
          </w:rPr>
          <w:delText>ँ</w:delText>
        </w:r>
        <w:r w:rsidRPr="001E7005" w:rsidDel="00FB7578">
          <w:rPr>
            <w:rFonts w:ascii="Cambria" w:hAnsi="Cambria"/>
          </w:rPr>
          <w:delText xml:space="preserve"> - U+0B01)</w:delText>
        </w:r>
      </w:del>
    </w:p>
    <w:p w14:paraId="7BB8D5B5" w14:textId="66DFC819" w:rsidR="00B43DE4" w:rsidRDefault="00785DA4" w:rsidP="001E7005">
      <w:pPr>
        <w:spacing w:after="0"/>
        <w:rPr>
          <w:ins w:id="65" w:author="Pitinan Kooarmornpatana" w:date="2018-05-29T18:02:00Z"/>
          <w:rFonts w:ascii="Cambria" w:hAnsi="Cambria"/>
        </w:rPr>
      </w:pPr>
      <w:proofErr w:type="spellStart"/>
      <w:r w:rsidRPr="001E7005">
        <w:rPr>
          <w:rFonts w:ascii="Cambria" w:hAnsi="Cambria"/>
        </w:rPr>
        <w:t>Candrabindu</w:t>
      </w:r>
      <w:proofErr w:type="spellEnd"/>
      <w:r w:rsidRPr="001E7005">
        <w:rPr>
          <w:rFonts w:ascii="Cambria" w:hAnsi="Cambria"/>
        </w:rPr>
        <w:t xml:space="preserve"> denotes nasalization of the preceding vowel</w:t>
      </w:r>
      <w:ins w:id="66" w:author="Kuldeep" w:date="2018-05-29T12:58:00Z">
        <w:r w:rsidR="00147728" w:rsidRPr="001E7005">
          <w:rPr>
            <w:rFonts w:ascii="Cambria" w:hAnsi="Cambria"/>
          </w:rPr>
          <w:t xml:space="preserve"> and consonants </w:t>
        </w:r>
        <w:r w:rsidR="00147728" w:rsidRPr="001E7005">
          <w:rPr>
            <w:rStyle w:val="CommentReference"/>
            <w:rFonts w:ascii="Cambria" w:hAnsi="Cambria"/>
            <w:color w:val="auto"/>
          </w:rPr>
          <w:commentReference w:id="67"/>
        </w:r>
      </w:ins>
      <w:r w:rsidRPr="001E7005">
        <w:rPr>
          <w:rFonts w:ascii="Cambria" w:hAnsi="Cambria"/>
        </w:rPr>
        <w:t xml:space="preserve"> as in </w:t>
      </w:r>
      <w:proofErr w:type="spellStart"/>
      <w:r w:rsidRPr="001E7005">
        <w:rPr>
          <w:rFonts w:ascii="Oriya Sangam MN" w:hAnsi="Oriya Sangam MN" w:cs="Oriya Sangam MN"/>
        </w:rPr>
        <w:t>ଅଁଳା</w:t>
      </w:r>
      <w:proofErr w:type="spellEnd"/>
      <w:r w:rsidRPr="001E7005">
        <w:rPr>
          <w:rFonts w:ascii="Cambria" w:hAnsi="Cambria"/>
        </w:rPr>
        <w:t xml:space="preserve"> /</w:t>
      </w:r>
      <w:proofErr w:type="spellStart"/>
      <w:r w:rsidRPr="001E7005">
        <w:rPr>
          <w:rFonts w:ascii="Cambria" w:hAnsi="Cambria"/>
        </w:rPr>
        <w:t>ãala</w:t>
      </w:r>
      <w:proofErr w:type="spellEnd"/>
      <w:r w:rsidRPr="001E7005">
        <w:rPr>
          <w:rFonts w:ascii="Cambria" w:hAnsi="Cambria"/>
        </w:rPr>
        <w:t>/name of seasonal fruit (U+0B05 U+0B01 U+0B33 U+0B3E). Oriya users commonly use it for writing the words and sounds of Sanskrit language.</w:t>
      </w:r>
    </w:p>
    <w:p w14:paraId="320C5980" w14:textId="77777777" w:rsidR="001E7005" w:rsidRPr="001E7005" w:rsidRDefault="001E7005" w:rsidP="001E7005">
      <w:pPr>
        <w:spacing w:after="0"/>
        <w:rPr>
          <w:rFonts w:ascii="Cambria" w:hAnsi="Cambria"/>
        </w:rPr>
      </w:pPr>
    </w:p>
    <w:p w14:paraId="7CEB7244" w14:textId="77777777" w:rsidR="005F6B0F" w:rsidRPr="001E7005" w:rsidRDefault="005F6B0F" w:rsidP="001E7005">
      <w:pPr>
        <w:pStyle w:val="Heading2"/>
        <w:spacing w:after="0"/>
        <w:ind w:left="662"/>
      </w:pPr>
      <w:proofErr w:type="spellStart"/>
      <w:r w:rsidRPr="001E7005">
        <w:lastRenderedPageBreak/>
        <w:t>Anusvara</w:t>
      </w:r>
      <w:proofErr w:type="spellEnd"/>
      <w:r w:rsidR="000542D8" w:rsidRPr="001E7005">
        <w:t xml:space="preserve"> (</w:t>
      </w:r>
      <w:r w:rsidR="000542D8" w:rsidRPr="001E7005">
        <w:rPr>
          <w:rFonts w:ascii="Oriya Sangam MN" w:hAnsi="Oriya Sangam MN" w:cs="Oriya Sangam MN"/>
          <w:lang w:bidi="hi-IN"/>
        </w:rPr>
        <w:t>ଂ</w:t>
      </w:r>
      <w:r w:rsidR="000542D8" w:rsidRPr="001E7005">
        <w:rPr>
          <w:lang w:bidi="hi-IN"/>
        </w:rPr>
        <w:t xml:space="preserve"> - U+0B02)</w:t>
      </w:r>
      <w:r w:rsidRPr="001E7005">
        <w:t xml:space="preserve">: </w:t>
      </w:r>
    </w:p>
    <w:p w14:paraId="6F8BA219" w14:textId="77777777" w:rsidR="000542D8" w:rsidRDefault="000542D8" w:rsidP="000542D8">
      <w:proofErr w:type="spellStart"/>
      <w:r>
        <w:t>Anusvara</w:t>
      </w:r>
      <w:proofErr w:type="spellEnd"/>
      <w:r>
        <w:t xml:space="preserve"> replaces a conjunct group of a Nasal </w:t>
      </w:r>
      <w:proofErr w:type="spellStart"/>
      <w:r>
        <w:t>Consonant+Halant+Consonant</w:t>
      </w:r>
      <w:proofErr w:type="spellEnd"/>
      <w:r>
        <w:t xml:space="preserve"> belonging to that particular </w:t>
      </w:r>
      <w:proofErr w:type="spellStart"/>
      <w:r>
        <w:t>varga</w:t>
      </w:r>
      <w:proofErr w:type="spellEnd"/>
      <w:r>
        <w:t xml:space="preserve">. The </w:t>
      </w:r>
      <w:proofErr w:type="spellStart"/>
      <w:r>
        <w:t>Anusvara</w:t>
      </w:r>
      <w:proofErr w:type="spellEnd"/>
      <w:r>
        <w:t xml:space="preserve"> represents a homorganic nasal. Before a non-</w:t>
      </w:r>
      <w:proofErr w:type="spellStart"/>
      <w:r>
        <w:t>varga</w:t>
      </w:r>
      <w:proofErr w:type="spellEnd"/>
      <w:r>
        <w:t xml:space="preserve"> consonant the </w:t>
      </w:r>
      <w:proofErr w:type="spellStart"/>
      <w:r>
        <w:t>Anusvara</w:t>
      </w:r>
      <w:proofErr w:type="spellEnd"/>
      <w:r>
        <w:t xml:space="preserve"> represents a nasal sound. </w:t>
      </w:r>
    </w:p>
    <w:p w14:paraId="5AD67B9D" w14:textId="77777777" w:rsidR="005F6B0F" w:rsidRPr="001E7005" w:rsidRDefault="000542D8" w:rsidP="000542D8">
      <w:pPr>
        <w:rPr>
          <w:rFonts w:ascii="Cambria" w:hAnsi="Cambria"/>
        </w:rPr>
      </w:pPr>
      <w:r w:rsidRPr="001E7005">
        <w:rPr>
          <w:rFonts w:ascii="Cambria" w:hAnsi="Cambria"/>
        </w:rPr>
        <w:t xml:space="preserve">Example: </w:t>
      </w:r>
      <w:proofErr w:type="spellStart"/>
      <w:r w:rsidRPr="001E7005">
        <w:rPr>
          <w:rFonts w:ascii="Oriya Sangam MN" w:hAnsi="Oriya Sangam MN" w:cs="Oriya Sangam MN"/>
        </w:rPr>
        <w:t>ଏବଂ</w:t>
      </w:r>
      <w:proofErr w:type="spellEnd"/>
      <w:r w:rsidRPr="001E7005">
        <w:rPr>
          <w:rFonts w:ascii="Cambria" w:hAnsi="Cambria"/>
        </w:rPr>
        <w:t xml:space="preserve"> (0B0F+0B2C+0B02), </w:t>
      </w:r>
      <w:proofErr w:type="spellStart"/>
      <w:r w:rsidRPr="001E7005">
        <w:rPr>
          <w:rFonts w:ascii="Oriya Sangam MN" w:hAnsi="Oriya Sangam MN" w:cs="Oriya Sangam MN"/>
        </w:rPr>
        <w:t>ସଂଖ୍ୟା</w:t>
      </w:r>
      <w:proofErr w:type="spellEnd"/>
      <w:r w:rsidRPr="001E7005">
        <w:rPr>
          <w:rFonts w:ascii="Cambria" w:hAnsi="Cambria"/>
        </w:rPr>
        <w:t xml:space="preserve"> (0B38+0B02+0B16+0B4D+0B5F+0B3E) </w:t>
      </w:r>
      <w:proofErr w:type="spellStart"/>
      <w:r w:rsidRPr="001E7005">
        <w:rPr>
          <w:rFonts w:ascii="Cambria" w:hAnsi="Cambria"/>
        </w:rPr>
        <w:t>etc</w:t>
      </w:r>
      <w:proofErr w:type="spellEnd"/>
    </w:p>
    <w:p w14:paraId="71510A7A" w14:textId="77777777" w:rsidR="00C770CA" w:rsidDel="000542D8" w:rsidRDefault="00C770CA" w:rsidP="001E7005">
      <w:pPr>
        <w:spacing w:after="0"/>
        <w:ind w:left="662"/>
        <w:rPr>
          <w:del w:id="68" w:author="Author"/>
        </w:rPr>
      </w:pPr>
    </w:p>
    <w:p w14:paraId="4D0BDF5C" w14:textId="77777777" w:rsidR="00C770CA" w:rsidRDefault="00C770CA" w:rsidP="001E7005">
      <w:pPr>
        <w:pStyle w:val="Heading2"/>
        <w:spacing w:after="0"/>
        <w:ind w:left="662"/>
        <w:rPr>
          <w:sz w:val="24"/>
          <w:szCs w:val="24"/>
        </w:rPr>
      </w:pPr>
      <w:proofErr w:type="spellStart"/>
      <w:r w:rsidRPr="005A3074">
        <w:t>Matra</w:t>
      </w:r>
      <w:proofErr w:type="spellEnd"/>
      <w:r>
        <w:t xml:space="preserve"> sign:</w:t>
      </w:r>
      <w:r w:rsidRPr="005A3074">
        <w:t xml:space="preserve"> (Dependent Vowel)</w:t>
      </w:r>
    </w:p>
    <w:p w14:paraId="5B849BC5" w14:textId="77777777" w:rsidR="00C770CA" w:rsidRDefault="00AF74DA" w:rsidP="00A871A5">
      <w:r>
        <w:t>It is u</w:t>
      </w:r>
      <w:r w:rsidR="00C770CA" w:rsidRPr="005A3074">
        <w:t>sed to represent a vowel sound that is not inherent to the consonant. Dependent vowels are referred to as "</w:t>
      </w:r>
      <w:proofErr w:type="spellStart"/>
      <w:r w:rsidR="00C770CA" w:rsidRPr="005A3074">
        <w:t>matras</w:t>
      </w:r>
      <w:proofErr w:type="spellEnd"/>
      <w:r w:rsidR="00C770CA" w:rsidRPr="005A3074">
        <w:t xml:space="preserve">" </w:t>
      </w:r>
      <w:del w:id="69" w:author="Kuldeep" w:date="2018-05-29T13:04:00Z">
        <w:r w:rsidR="00C770CA" w:rsidRPr="005A3074" w:rsidDel="00F91BAD">
          <w:delText xml:space="preserve">in </w:delText>
        </w:r>
        <w:commentRangeStart w:id="70"/>
        <w:r w:rsidR="00C770CA" w:rsidRPr="005A3074" w:rsidDel="00F91BAD">
          <w:delText>Sanskrit</w:delText>
        </w:r>
        <w:commentRangeEnd w:id="70"/>
        <w:r w:rsidDel="00F91BAD">
          <w:rPr>
            <w:rStyle w:val="CommentReference"/>
            <w:color w:val="auto"/>
          </w:rPr>
          <w:commentReference w:id="70"/>
        </w:r>
      </w:del>
      <w:r w:rsidR="00C770CA" w:rsidRPr="005A3074">
        <w:t xml:space="preserve">. They are always depicted in combination with a single consonant, or with a consonant cluster. The greatest </w:t>
      </w:r>
      <w:commentRangeStart w:id="71"/>
      <w:r w:rsidR="00C770CA" w:rsidRPr="005A3074">
        <w:t xml:space="preserve">variation among different Indian scripts </w:t>
      </w:r>
      <w:commentRangeEnd w:id="71"/>
      <w:r w:rsidR="00C770CA">
        <w:rPr>
          <w:rStyle w:val="CommentReference"/>
        </w:rPr>
        <w:commentReference w:id="71"/>
      </w:r>
      <w:r w:rsidR="00C770CA" w:rsidRPr="005A3074">
        <w:t>is found in the rules for attaching dependent vowels to base characters.</w:t>
      </w:r>
      <w:r w:rsidR="007D7D4D">
        <w:t xml:space="preserve"> The rules specific to </w:t>
      </w:r>
      <w:proofErr w:type="spellStart"/>
      <w:r w:rsidR="007D7D4D">
        <w:t>oriya</w:t>
      </w:r>
      <w:proofErr w:type="spellEnd"/>
      <w:r w:rsidR="007D7D4D">
        <w:t xml:space="preserve"> is mentioned in section 6 (variant) and section 7 (WLE Rules).</w:t>
      </w:r>
    </w:p>
    <w:p w14:paraId="0958BC1F" w14:textId="77777777" w:rsidR="00C770CA" w:rsidRDefault="00C770CA" w:rsidP="00A871A5">
      <w:r>
        <w:t xml:space="preserve">Following table explains the correlation between Vowel and </w:t>
      </w:r>
      <w:r w:rsidR="00AF74DA">
        <w:t>its</w:t>
      </w:r>
      <w:r>
        <w:t xml:space="preserve"> sign (</w:t>
      </w:r>
      <w:proofErr w:type="spellStart"/>
      <w:r>
        <w:t>matra</w:t>
      </w:r>
      <w:proofErr w:type="spellEnd"/>
      <w:r>
        <w:t>).</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1E7005" w14:paraId="2125F686" w14:textId="77777777"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C35A5CA" w14:textId="77777777" w:rsidR="00C770CA" w:rsidRPr="001E7005" w:rsidRDefault="00C770CA" w:rsidP="001E7005">
            <w:pPr>
              <w:spacing w:after="120" w:line="240" w:lineRule="auto"/>
              <w:jc w:val="center"/>
              <w:rPr>
                <w:rFonts w:ascii="Cambria" w:hAnsi="Cambria"/>
                <w:b/>
                <w:szCs w:val="24"/>
              </w:rPr>
            </w:pPr>
            <w:commentRangeStart w:id="72"/>
            <w:r w:rsidRPr="001E7005">
              <w:rPr>
                <w:rFonts w:ascii="Cambria" w:hAnsi="Cambria"/>
                <w:b/>
                <w:szCs w:val="24"/>
              </w:rPr>
              <w:t>Correlation between Vowel and its sign (</w:t>
            </w:r>
            <w:proofErr w:type="spellStart"/>
            <w:r w:rsidRPr="001E7005">
              <w:rPr>
                <w:rFonts w:ascii="Cambria" w:hAnsi="Cambria"/>
                <w:b/>
                <w:szCs w:val="24"/>
              </w:rPr>
              <w:t>matra</w:t>
            </w:r>
            <w:proofErr w:type="spellEnd"/>
            <w:r w:rsidRPr="001E7005">
              <w:rPr>
                <w:rFonts w:ascii="Cambria" w:hAnsi="Cambria"/>
                <w:b/>
                <w:szCs w:val="24"/>
              </w:rPr>
              <w:t>)</w:t>
            </w:r>
            <w:commentRangeEnd w:id="72"/>
            <w:r w:rsidR="006F3990" w:rsidRPr="001E7005">
              <w:rPr>
                <w:rStyle w:val="CommentReference"/>
                <w:rFonts w:ascii="Cambria" w:hAnsi="Cambria"/>
                <w:b/>
                <w:color w:val="auto"/>
                <w:sz w:val="24"/>
                <w:szCs w:val="24"/>
              </w:rPr>
              <w:commentReference w:id="72"/>
            </w:r>
          </w:p>
        </w:tc>
      </w:tr>
      <w:tr w:rsidR="00C770CA" w:rsidRPr="001E7005" w14:paraId="7FDCB8A8" w14:textId="77777777"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14:paraId="486F38BD" w14:textId="140ED379" w:rsidR="00C770CA" w:rsidRPr="001E7005" w:rsidRDefault="00C770CA" w:rsidP="001E7005">
            <w:pPr>
              <w:spacing w:after="120" w:line="240" w:lineRule="auto"/>
              <w:rPr>
                <w:rFonts w:ascii="Cambria" w:hAnsi="Cambria"/>
                <w:szCs w:val="24"/>
              </w:rPr>
            </w:pPr>
            <w:del w:id="73" w:author="Pitinan Kooarmornpatana" w:date="2018-05-29T18:00:00Z">
              <w:r w:rsidRPr="001E7005" w:rsidDel="001E7005">
                <w:rPr>
                  <w:rFonts w:ascii="Cambria" w:hAnsi="Cambria"/>
                  <w:szCs w:val="24"/>
                </w:rPr>
                <w:delText>Character</w:delText>
              </w:r>
            </w:del>
            <w:ins w:id="74" w:author="Pitinan Kooarmornpatana" w:date="2018-05-29T18:00:00Z">
              <w:r w:rsidR="001E7005">
                <w:rPr>
                  <w:rFonts w:ascii="Cambria" w:hAnsi="Cambria"/>
                  <w:szCs w:val="24"/>
                </w:rPr>
                <w:t>Glyph</w:t>
              </w:r>
            </w:ins>
          </w:p>
        </w:tc>
        <w:tc>
          <w:tcPr>
            <w:tcW w:w="1170" w:type="dxa"/>
            <w:tcBorders>
              <w:top w:val="nil"/>
              <w:left w:val="nil"/>
              <w:bottom w:val="single" w:sz="4" w:space="0" w:color="auto"/>
              <w:right w:val="single" w:sz="4" w:space="0" w:color="auto"/>
            </w:tcBorders>
            <w:shd w:val="clear" w:color="000000" w:fill="FFFFFF"/>
            <w:vAlign w:val="bottom"/>
            <w:hideMark/>
          </w:tcPr>
          <w:p w14:paraId="6DE07E21"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Unicode</w:t>
            </w:r>
          </w:p>
        </w:tc>
        <w:tc>
          <w:tcPr>
            <w:tcW w:w="2250" w:type="dxa"/>
            <w:tcBorders>
              <w:top w:val="nil"/>
              <w:left w:val="nil"/>
              <w:bottom w:val="single" w:sz="4" w:space="0" w:color="auto"/>
              <w:right w:val="single" w:sz="8" w:space="0" w:color="auto"/>
            </w:tcBorders>
            <w:shd w:val="clear" w:color="000000" w:fill="FFFFFF"/>
            <w:vAlign w:val="bottom"/>
            <w:hideMark/>
          </w:tcPr>
          <w:p w14:paraId="58539F2A" w14:textId="77777777" w:rsidR="00C770CA" w:rsidRPr="001E7005" w:rsidRDefault="00662E9C" w:rsidP="001E7005">
            <w:pPr>
              <w:spacing w:after="120" w:line="240" w:lineRule="auto"/>
              <w:rPr>
                <w:rFonts w:ascii="Cambria" w:eastAsia="Times New Roman" w:hAnsi="Cambria" w:cs="Calibri"/>
                <w:b/>
                <w:bCs/>
                <w:color w:val="0000FF"/>
                <w:szCs w:val="24"/>
              </w:rPr>
            </w:pPr>
            <w:hyperlink r:id="rId69" w:history="1">
              <w:r w:rsidR="00C770CA" w:rsidRPr="001E7005">
                <w:rPr>
                  <w:rFonts w:ascii="Cambria" w:eastAsia="Times New Roman" w:hAnsi="Cambria" w:cs="Calibri"/>
                  <w:b/>
                  <w:bCs/>
                  <w:color w:val="0000FF"/>
                  <w:szCs w:val="24"/>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14:paraId="1B0DECBF" w14:textId="12E9B915" w:rsidR="00C770CA" w:rsidRPr="001E7005" w:rsidRDefault="001E7005" w:rsidP="001E7005">
            <w:pPr>
              <w:spacing w:after="120" w:line="240" w:lineRule="auto"/>
              <w:rPr>
                <w:rFonts w:ascii="Cambria" w:hAnsi="Cambria"/>
                <w:szCs w:val="24"/>
              </w:rPr>
            </w:pPr>
            <w:ins w:id="75" w:author="Pitinan Kooarmornpatana" w:date="2018-05-29T18:00:00Z">
              <w:r>
                <w:rPr>
                  <w:rFonts w:ascii="Cambria" w:hAnsi="Cambria"/>
                  <w:szCs w:val="24"/>
                </w:rPr>
                <w:t>Glyph</w:t>
              </w:r>
            </w:ins>
            <w:del w:id="76" w:author="Pitinan Kooarmornpatana" w:date="2018-05-29T18:00:00Z">
              <w:r w:rsidR="00C770CA" w:rsidRPr="001E7005" w:rsidDel="001E7005">
                <w:rPr>
                  <w:rFonts w:ascii="Cambria" w:hAnsi="Cambria"/>
                  <w:szCs w:val="24"/>
                </w:rPr>
                <w:delText>Character</w:delText>
              </w:r>
            </w:del>
          </w:p>
        </w:tc>
        <w:tc>
          <w:tcPr>
            <w:tcW w:w="1080" w:type="dxa"/>
            <w:tcBorders>
              <w:top w:val="nil"/>
              <w:left w:val="nil"/>
              <w:bottom w:val="single" w:sz="4" w:space="0" w:color="auto"/>
              <w:right w:val="single" w:sz="4" w:space="0" w:color="auto"/>
            </w:tcBorders>
            <w:shd w:val="clear" w:color="000000" w:fill="FFFFFF"/>
            <w:vAlign w:val="bottom"/>
            <w:hideMark/>
          </w:tcPr>
          <w:p w14:paraId="004010BD"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Unicode</w:t>
            </w:r>
          </w:p>
        </w:tc>
        <w:tc>
          <w:tcPr>
            <w:tcW w:w="2340" w:type="dxa"/>
            <w:tcBorders>
              <w:top w:val="nil"/>
              <w:left w:val="nil"/>
              <w:bottom w:val="single" w:sz="4" w:space="0" w:color="auto"/>
              <w:right w:val="single" w:sz="8" w:space="0" w:color="auto"/>
            </w:tcBorders>
            <w:shd w:val="clear" w:color="000000" w:fill="FFFFFF"/>
            <w:vAlign w:val="bottom"/>
            <w:hideMark/>
          </w:tcPr>
          <w:p w14:paraId="34CEE2BA" w14:textId="77777777" w:rsidR="00C770CA" w:rsidRPr="001E7005" w:rsidRDefault="00662E9C" w:rsidP="001E7005">
            <w:pPr>
              <w:spacing w:after="120" w:line="240" w:lineRule="auto"/>
              <w:rPr>
                <w:rFonts w:ascii="Cambria" w:eastAsia="Times New Roman" w:hAnsi="Cambria" w:cs="Calibri"/>
                <w:b/>
                <w:bCs/>
                <w:color w:val="0000FF"/>
                <w:szCs w:val="24"/>
              </w:rPr>
            </w:pPr>
            <w:hyperlink r:id="rId70" w:history="1">
              <w:r w:rsidR="00C770CA" w:rsidRPr="001E7005">
                <w:rPr>
                  <w:rFonts w:ascii="Cambria" w:eastAsia="Times New Roman" w:hAnsi="Cambria" w:cs="Calibri"/>
                  <w:b/>
                  <w:bCs/>
                  <w:color w:val="0000FF"/>
                  <w:szCs w:val="24"/>
                </w:rPr>
                <w:t>Name</w:t>
              </w:r>
            </w:hyperlink>
          </w:p>
        </w:tc>
      </w:tr>
      <w:tr w:rsidR="00C770CA" w:rsidRPr="001E7005" w14:paraId="6CEAE6C6"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51A5115F"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ଅ</w:t>
            </w:r>
          </w:p>
        </w:tc>
        <w:tc>
          <w:tcPr>
            <w:tcW w:w="1170" w:type="dxa"/>
            <w:tcBorders>
              <w:top w:val="nil"/>
              <w:left w:val="nil"/>
              <w:bottom w:val="single" w:sz="4" w:space="0" w:color="auto"/>
              <w:right w:val="single" w:sz="4" w:space="0" w:color="auto"/>
            </w:tcBorders>
            <w:shd w:val="clear" w:color="auto" w:fill="auto"/>
            <w:hideMark/>
          </w:tcPr>
          <w:p w14:paraId="44984B98"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U+0B05</w:t>
            </w:r>
          </w:p>
        </w:tc>
        <w:tc>
          <w:tcPr>
            <w:tcW w:w="2250" w:type="dxa"/>
            <w:tcBorders>
              <w:top w:val="nil"/>
              <w:left w:val="nil"/>
              <w:bottom w:val="single" w:sz="4" w:space="0" w:color="auto"/>
              <w:right w:val="single" w:sz="8" w:space="0" w:color="auto"/>
            </w:tcBorders>
            <w:shd w:val="clear" w:color="auto" w:fill="auto"/>
            <w:hideMark/>
          </w:tcPr>
          <w:p w14:paraId="2198D725"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14:paraId="7F826082"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BD52AA"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 </w:t>
            </w:r>
          </w:p>
        </w:tc>
        <w:tc>
          <w:tcPr>
            <w:tcW w:w="2340" w:type="dxa"/>
            <w:tcBorders>
              <w:top w:val="nil"/>
              <w:left w:val="nil"/>
              <w:bottom w:val="single" w:sz="4" w:space="0" w:color="auto"/>
              <w:right w:val="single" w:sz="8" w:space="0" w:color="auto"/>
            </w:tcBorders>
            <w:shd w:val="clear" w:color="auto" w:fill="auto"/>
            <w:noWrap/>
            <w:vAlign w:val="bottom"/>
            <w:hideMark/>
          </w:tcPr>
          <w:p w14:paraId="45190BEA"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w:t>
            </w:r>
          </w:p>
        </w:tc>
      </w:tr>
      <w:tr w:rsidR="00C770CA" w:rsidRPr="001E7005" w14:paraId="37C8A40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0AA420CF"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ଆ</w:t>
            </w:r>
          </w:p>
        </w:tc>
        <w:tc>
          <w:tcPr>
            <w:tcW w:w="1170" w:type="dxa"/>
            <w:tcBorders>
              <w:top w:val="nil"/>
              <w:left w:val="nil"/>
              <w:bottom w:val="single" w:sz="4" w:space="0" w:color="auto"/>
              <w:right w:val="single" w:sz="4" w:space="0" w:color="auto"/>
            </w:tcBorders>
            <w:shd w:val="clear" w:color="auto" w:fill="auto"/>
            <w:hideMark/>
          </w:tcPr>
          <w:p w14:paraId="558B67CF"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U+0B06</w:t>
            </w:r>
          </w:p>
        </w:tc>
        <w:tc>
          <w:tcPr>
            <w:tcW w:w="2250" w:type="dxa"/>
            <w:tcBorders>
              <w:top w:val="nil"/>
              <w:left w:val="nil"/>
              <w:bottom w:val="single" w:sz="4" w:space="0" w:color="auto"/>
              <w:right w:val="single" w:sz="8" w:space="0" w:color="auto"/>
            </w:tcBorders>
            <w:shd w:val="clear" w:color="auto" w:fill="auto"/>
            <w:hideMark/>
          </w:tcPr>
          <w:p w14:paraId="601A5C65"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Aa</w:t>
            </w:r>
          </w:p>
        </w:tc>
        <w:tc>
          <w:tcPr>
            <w:tcW w:w="1170" w:type="dxa"/>
            <w:tcBorders>
              <w:top w:val="nil"/>
              <w:left w:val="nil"/>
              <w:bottom w:val="single" w:sz="4" w:space="0" w:color="auto"/>
              <w:right w:val="single" w:sz="4" w:space="0" w:color="auto"/>
            </w:tcBorders>
            <w:shd w:val="clear" w:color="auto" w:fill="auto"/>
            <w:hideMark/>
          </w:tcPr>
          <w:p w14:paraId="6E57739E"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2BFB67F0"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U+0B3E</w:t>
            </w:r>
          </w:p>
        </w:tc>
        <w:tc>
          <w:tcPr>
            <w:tcW w:w="2340" w:type="dxa"/>
            <w:tcBorders>
              <w:top w:val="nil"/>
              <w:left w:val="nil"/>
              <w:bottom w:val="single" w:sz="4" w:space="0" w:color="auto"/>
              <w:right w:val="single" w:sz="8" w:space="0" w:color="auto"/>
            </w:tcBorders>
            <w:shd w:val="clear" w:color="auto" w:fill="auto"/>
            <w:hideMark/>
          </w:tcPr>
          <w:p w14:paraId="66CF3F9F"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Aa</w:t>
            </w:r>
          </w:p>
        </w:tc>
      </w:tr>
      <w:tr w:rsidR="00C770CA" w:rsidRPr="001E7005" w14:paraId="39DF8320"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748B420"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ଇ</w:t>
            </w:r>
          </w:p>
        </w:tc>
        <w:tc>
          <w:tcPr>
            <w:tcW w:w="1170" w:type="dxa"/>
            <w:tcBorders>
              <w:top w:val="nil"/>
              <w:left w:val="nil"/>
              <w:bottom w:val="single" w:sz="4" w:space="0" w:color="auto"/>
              <w:right w:val="single" w:sz="4" w:space="0" w:color="auto"/>
            </w:tcBorders>
            <w:shd w:val="clear" w:color="auto" w:fill="auto"/>
            <w:hideMark/>
          </w:tcPr>
          <w:p w14:paraId="2B32E979"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U+0B07</w:t>
            </w:r>
          </w:p>
        </w:tc>
        <w:tc>
          <w:tcPr>
            <w:tcW w:w="2250" w:type="dxa"/>
            <w:tcBorders>
              <w:top w:val="nil"/>
              <w:left w:val="nil"/>
              <w:bottom w:val="single" w:sz="4" w:space="0" w:color="auto"/>
              <w:right w:val="single" w:sz="8" w:space="0" w:color="auto"/>
            </w:tcBorders>
            <w:shd w:val="clear" w:color="auto" w:fill="auto"/>
            <w:hideMark/>
          </w:tcPr>
          <w:p w14:paraId="5B338320"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I</w:t>
            </w:r>
          </w:p>
        </w:tc>
        <w:tc>
          <w:tcPr>
            <w:tcW w:w="1170" w:type="dxa"/>
            <w:tcBorders>
              <w:top w:val="nil"/>
              <w:left w:val="nil"/>
              <w:bottom w:val="single" w:sz="4" w:space="0" w:color="auto"/>
              <w:right w:val="single" w:sz="4" w:space="0" w:color="auto"/>
            </w:tcBorders>
            <w:shd w:val="clear" w:color="auto" w:fill="auto"/>
            <w:hideMark/>
          </w:tcPr>
          <w:p w14:paraId="623A36FE"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6E5C9C57"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U+0B3F</w:t>
            </w:r>
          </w:p>
        </w:tc>
        <w:tc>
          <w:tcPr>
            <w:tcW w:w="2340" w:type="dxa"/>
            <w:tcBorders>
              <w:top w:val="nil"/>
              <w:left w:val="nil"/>
              <w:bottom w:val="single" w:sz="4" w:space="0" w:color="auto"/>
              <w:right w:val="single" w:sz="8" w:space="0" w:color="auto"/>
            </w:tcBorders>
            <w:shd w:val="clear" w:color="auto" w:fill="auto"/>
            <w:hideMark/>
          </w:tcPr>
          <w:p w14:paraId="71E6AF49"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I</w:t>
            </w:r>
          </w:p>
        </w:tc>
      </w:tr>
      <w:tr w:rsidR="00C770CA" w:rsidRPr="001E7005" w14:paraId="33036B5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EB622FD"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ଈ</w:t>
            </w:r>
          </w:p>
        </w:tc>
        <w:tc>
          <w:tcPr>
            <w:tcW w:w="1170" w:type="dxa"/>
            <w:tcBorders>
              <w:top w:val="nil"/>
              <w:left w:val="nil"/>
              <w:bottom w:val="single" w:sz="4" w:space="0" w:color="auto"/>
              <w:right w:val="single" w:sz="4" w:space="0" w:color="auto"/>
            </w:tcBorders>
            <w:shd w:val="clear" w:color="auto" w:fill="auto"/>
            <w:hideMark/>
          </w:tcPr>
          <w:p w14:paraId="3C691EE0"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U+0B08</w:t>
            </w:r>
          </w:p>
        </w:tc>
        <w:tc>
          <w:tcPr>
            <w:tcW w:w="2250" w:type="dxa"/>
            <w:tcBorders>
              <w:top w:val="nil"/>
              <w:left w:val="nil"/>
              <w:bottom w:val="single" w:sz="4" w:space="0" w:color="auto"/>
              <w:right w:val="single" w:sz="8" w:space="0" w:color="auto"/>
            </w:tcBorders>
            <w:shd w:val="clear" w:color="auto" w:fill="auto"/>
            <w:hideMark/>
          </w:tcPr>
          <w:p w14:paraId="27D23E7C"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Ii</w:t>
            </w:r>
          </w:p>
        </w:tc>
        <w:tc>
          <w:tcPr>
            <w:tcW w:w="1170" w:type="dxa"/>
            <w:tcBorders>
              <w:top w:val="nil"/>
              <w:left w:val="nil"/>
              <w:bottom w:val="single" w:sz="4" w:space="0" w:color="auto"/>
              <w:right w:val="single" w:sz="4" w:space="0" w:color="auto"/>
            </w:tcBorders>
            <w:shd w:val="clear" w:color="auto" w:fill="auto"/>
            <w:hideMark/>
          </w:tcPr>
          <w:p w14:paraId="47B3DCFC"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5A318364"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U+0B40</w:t>
            </w:r>
          </w:p>
        </w:tc>
        <w:tc>
          <w:tcPr>
            <w:tcW w:w="2340" w:type="dxa"/>
            <w:tcBorders>
              <w:top w:val="nil"/>
              <w:left w:val="nil"/>
              <w:bottom w:val="single" w:sz="4" w:space="0" w:color="auto"/>
              <w:right w:val="single" w:sz="8" w:space="0" w:color="auto"/>
            </w:tcBorders>
            <w:shd w:val="clear" w:color="auto" w:fill="auto"/>
            <w:hideMark/>
          </w:tcPr>
          <w:p w14:paraId="388A76FC"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Ii</w:t>
            </w:r>
          </w:p>
        </w:tc>
      </w:tr>
      <w:tr w:rsidR="00C770CA" w:rsidRPr="001E7005" w14:paraId="69B24BF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53A3250"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ଉ</w:t>
            </w:r>
          </w:p>
        </w:tc>
        <w:tc>
          <w:tcPr>
            <w:tcW w:w="1170" w:type="dxa"/>
            <w:tcBorders>
              <w:top w:val="nil"/>
              <w:left w:val="nil"/>
              <w:bottom w:val="single" w:sz="4" w:space="0" w:color="auto"/>
              <w:right w:val="single" w:sz="4" w:space="0" w:color="auto"/>
            </w:tcBorders>
            <w:shd w:val="clear" w:color="auto" w:fill="auto"/>
            <w:hideMark/>
          </w:tcPr>
          <w:p w14:paraId="44A90001"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U+0B09</w:t>
            </w:r>
          </w:p>
        </w:tc>
        <w:tc>
          <w:tcPr>
            <w:tcW w:w="2250" w:type="dxa"/>
            <w:tcBorders>
              <w:top w:val="nil"/>
              <w:left w:val="nil"/>
              <w:bottom w:val="single" w:sz="4" w:space="0" w:color="auto"/>
              <w:right w:val="single" w:sz="8" w:space="0" w:color="auto"/>
            </w:tcBorders>
            <w:shd w:val="clear" w:color="auto" w:fill="auto"/>
            <w:hideMark/>
          </w:tcPr>
          <w:p w14:paraId="2271F125"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U</w:t>
            </w:r>
          </w:p>
        </w:tc>
        <w:tc>
          <w:tcPr>
            <w:tcW w:w="1170" w:type="dxa"/>
            <w:tcBorders>
              <w:top w:val="nil"/>
              <w:left w:val="nil"/>
              <w:bottom w:val="single" w:sz="4" w:space="0" w:color="auto"/>
              <w:right w:val="single" w:sz="4" w:space="0" w:color="auto"/>
            </w:tcBorders>
            <w:shd w:val="clear" w:color="auto" w:fill="auto"/>
            <w:hideMark/>
          </w:tcPr>
          <w:p w14:paraId="083CD690"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20FFF5AE"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U+0B41</w:t>
            </w:r>
          </w:p>
        </w:tc>
        <w:tc>
          <w:tcPr>
            <w:tcW w:w="2340" w:type="dxa"/>
            <w:tcBorders>
              <w:top w:val="nil"/>
              <w:left w:val="nil"/>
              <w:bottom w:val="single" w:sz="4" w:space="0" w:color="auto"/>
              <w:right w:val="single" w:sz="8" w:space="0" w:color="auto"/>
            </w:tcBorders>
            <w:shd w:val="clear" w:color="auto" w:fill="auto"/>
            <w:hideMark/>
          </w:tcPr>
          <w:p w14:paraId="1680E3DD"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U</w:t>
            </w:r>
          </w:p>
        </w:tc>
      </w:tr>
      <w:tr w:rsidR="00C770CA" w:rsidRPr="001E7005" w14:paraId="42265E18"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819CCF3"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ଊ</w:t>
            </w:r>
          </w:p>
        </w:tc>
        <w:tc>
          <w:tcPr>
            <w:tcW w:w="1170" w:type="dxa"/>
            <w:tcBorders>
              <w:top w:val="nil"/>
              <w:left w:val="nil"/>
              <w:bottom w:val="single" w:sz="4" w:space="0" w:color="auto"/>
              <w:right w:val="single" w:sz="4" w:space="0" w:color="auto"/>
            </w:tcBorders>
            <w:shd w:val="clear" w:color="auto" w:fill="auto"/>
            <w:hideMark/>
          </w:tcPr>
          <w:p w14:paraId="10D86E48"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U+0B0A</w:t>
            </w:r>
          </w:p>
        </w:tc>
        <w:tc>
          <w:tcPr>
            <w:tcW w:w="2250" w:type="dxa"/>
            <w:tcBorders>
              <w:top w:val="nil"/>
              <w:left w:val="nil"/>
              <w:bottom w:val="single" w:sz="4" w:space="0" w:color="auto"/>
              <w:right w:val="single" w:sz="8" w:space="0" w:color="auto"/>
            </w:tcBorders>
            <w:shd w:val="clear" w:color="auto" w:fill="auto"/>
            <w:hideMark/>
          </w:tcPr>
          <w:p w14:paraId="5A0B7820"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Uu</w:t>
            </w:r>
          </w:p>
        </w:tc>
        <w:tc>
          <w:tcPr>
            <w:tcW w:w="1170" w:type="dxa"/>
            <w:tcBorders>
              <w:top w:val="nil"/>
              <w:left w:val="nil"/>
              <w:bottom w:val="single" w:sz="4" w:space="0" w:color="auto"/>
              <w:right w:val="single" w:sz="4" w:space="0" w:color="auto"/>
            </w:tcBorders>
            <w:shd w:val="clear" w:color="auto" w:fill="auto"/>
            <w:hideMark/>
          </w:tcPr>
          <w:p w14:paraId="050C57C5"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458FC282"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U+0B42</w:t>
            </w:r>
          </w:p>
        </w:tc>
        <w:tc>
          <w:tcPr>
            <w:tcW w:w="2340" w:type="dxa"/>
            <w:tcBorders>
              <w:top w:val="nil"/>
              <w:left w:val="nil"/>
              <w:bottom w:val="single" w:sz="4" w:space="0" w:color="auto"/>
              <w:right w:val="single" w:sz="8" w:space="0" w:color="auto"/>
            </w:tcBorders>
            <w:shd w:val="clear" w:color="auto" w:fill="auto"/>
            <w:hideMark/>
          </w:tcPr>
          <w:p w14:paraId="3725D9EE"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Uu</w:t>
            </w:r>
          </w:p>
        </w:tc>
      </w:tr>
      <w:tr w:rsidR="00C770CA" w:rsidRPr="001E7005" w14:paraId="5C0F7ECD" w14:textId="77777777"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14:paraId="54F4A85E"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ଋ</w:t>
            </w:r>
          </w:p>
        </w:tc>
        <w:tc>
          <w:tcPr>
            <w:tcW w:w="1170" w:type="dxa"/>
            <w:tcBorders>
              <w:top w:val="nil"/>
              <w:left w:val="nil"/>
              <w:bottom w:val="single" w:sz="4" w:space="0" w:color="auto"/>
              <w:right w:val="single" w:sz="4" w:space="0" w:color="auto"/>
            </w:tcBorders>
            <w:shd w:val="clear" w:color="auto" w:fill="auto"/>
            <w:hideMark/>
          </w:tcPr>
          <w:p w14:paraId="48EBFC55"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U+0B0B</w:t>
            </w:r>
          </w:p>
        </w:tc>
        <w:tc>
          <w:tcPr>
            <w:tcW w:w="2250" w:type="dxa"/>
            <w:tcBorders>
              <w:top w:val="nil"/>
              <w:left w:val="nil"/>
              <w:bottom w:val="single" w:sz="4" w:space="0" w:color="auto"/>
              <w:right w:val="single" w:sz="8" w:space="0" w:color="auto"/>
            </w:tcBorders>
            <w:shd w:val="clear" w:color="auto" w:fill="auto"/>
            <w:hideMark/>
          </w:tcPr>
          <w:p w14:paraId="203C2F15"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Vocalic R</w:t>
            </w:r>
          </w:p>
        </w:tc>
        <w:tc>
          <w:tcPr>
            <w:tcW w:w="1170" w:type="dxa"/>
            <w:tcBorders>
              <w:top w:val="nil"/>
              <w:left w:val="nil"/>
              <w:bottom w:val="single" w:sz="4" w:space="0" w:color="auto"/>
              <w:right w:val="single" w:sz="4" w:space="0" w:color="auto"/>
            </w:tcBorders>
            <w:shd w:val="clear" w:color="auto" w:fill="auto"/>
            <w:hideMark/>
          </w:tcPr>
          <w:p w14:paraId="3FE7092D"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1D57E74E"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U+0B43</w:t>
            </w:r>
          </w:p>
        </w:tc>
        <w:tc>
          <w:tcPr>
            <w:tcW w:w="2340" w:type="dxa"/>
            <w:tcBorders>
              <w:top w:val="nil"/>
              <w:left w:val="nil"/>
              <w:bottom w:val="single" w:sz="4" w:space="0" w:color="auto"/>
              <w:right w:val="single" w:sz="8" w:space="0" w:color="auto"/>
            </w:tcBorders>
            <w:shd w:val="clear" w:color="auto" w:fill="auto"/>
            <w:hideMark/>
          </w:tcPr>
          <w:p w14:paraId="50515AA6"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Vocalic R</w:t>
            </w:r>
          </w:p>
        </w:tc>
      </w:tr>
      <w:tr w:rsidR="00C770CA" w:rsidRPr="001E7005" w14:paraId="2B55892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598058E9"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ଏ</w:t>
            </w:r>
          </w:p>
        </w:tc>
        <w:tc>
          <w:tcPr>
            <w:tcW w:w="1170" w:type="dxa"/>
            <w:tcBorders>
              <w:top w:val="nil"/>
              <w:left w:val="nil"/>
              <w:bottom w:val="single" w:sz="4" w:space="0" w:color="auto"/>
              <w:right w:val="single" w:sz="4" w:space="0" w:color="auto"/>
            </w:tcBorders>
            <w:shd w:val="clear" w:color="auto" w:fill="auto"/>
            <w:hideMark/>
          </w:tcPr>
          <w:p w14:paraId="2BDFC5B4"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U+0B0F</w:t>
            </w:r>
          </w:p>
        </w:tc>
        <w:tc>
          <w:tcPr>
            <w:tcW w:w="2250" w:type="dxa"/>
            <w:tcBorders>
              <w:top w:val="nil"/>
              <w:left w:val="nil"/>
              <w:bottom w:val="single" w:sz="4" w:space="0" w:color="auto"/>
              <w:right w:val="single" w:sz="8" w:space="0" w:color="auto"/>
            </w:tcBorders>
            <w:shd w:val="clear" w:color="auto" w:fill="auto"/>
            <w:hideMark/>
          </w:tcPr>
          <w:p w14:paraId="42B042D0"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E</w:t>
            </w:r>
          </w:p>
        </w:tc>
        <w:tc>
          <w:tcPr>
            <w:tcW w:w="1170" w:type="dxa"/>
            <w:tcBorders>
              <w:top w:val="nil"/>
              <w:left w:val="nil"/>
              <w:bottom w:val="single" w:sz="4" w:space="0" w:color="auto"/>
              <w:right w:val="single" w:sz="4" w:space="0" w:color="auto"/>
            </w:tcBorders>
            <w:shd w:val="clear" w:color="auto" w:fill="auto"/>
            <w:hideMark/>
          </w:tcPr>
          <w:p w14:paraId="7EFFF6C8"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3CAB52F6"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U+0B47</w:t>
            </w:r>
          </w:p>
        </w:tc>
        <w:tc>
          <w:tcPr>
            <w:tcW w:w="2340" w:type="dxa"/>
            <w:tcBorders>
              <w:top w:val="nil"/>
              <w:left w:val="nil"/>
              <w:bottom w:val="single" w:sz="4" w:space="0" w:color="auto"/>
              <w:right w:val="single" w:sz="8" w:space="0" w:color="auto"/>
            </w:tcBorders>
            <w:shd w:val="clear" w:color="auto" w:fill="auto"/>
            <w:hideMark/>
          </w:tcPr>
          <w:p w14:paraId="139A8E66"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E</w:t>
            </w:r>
          </w:p>
        </w:tc>
      </w:tr>
      <w:tr w:rsidR="00C770CA" w:rsidRPr="001E7005" w14:paraId="3585BB2D"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0B7BED3F"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ଐ</w:t>
            </w:r>
          </w:p>
        </w:tc>
        <w:tc>
          <w:tcPr>
            <w:tcW w:w="1170" w:type="dxa"/>
            <w:tcBorders>
              <w:top w:val="nil"/>
              <w:left w:val="nil"/>
              <w:bottom w:val="single" w:sz="4" w:space="0" w:color="auto"/>
              <w:right w:val="single" w:sz="4" w:space="0" w:color="auto"/>
            </w:tcBorders>
            <w:shd w:val="clear" w:color="auto" w:fill="auto"/>
            <w:hideMark/>
          </w:tcPr>
          <w:p w14:paraId="2C494D53"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U+0B10</w:t>
            </w:r>
          </w:p>
        </w:tc>
        <w:tc>
          <w:tcPr>
            <w:tcW w:w="2250" w:type="dxa"/>
            <w:tcBorders>
              <w:top w:val="nil"/>
              <w:left w:val="nil"/>
              <w:bottom w:val="single" w:sz="4" w:space="0" w:color="auto"/>
              <w:right w:val="single" w:sz="8" w:space="0" w:color="auto"/>
            </w:tcBorders>
            <w:shd w:val="clear" w:color="auto" w:fill="auto"/>
            <w:hideMark/>
          </w:tcPr>
          <w:p w14:paraId="13282EEA"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Ai</w:t>
            </w:r>
          </w:p>
        </w:tc>
        <w:tc>
          <w:tcPr>
            <w:tcW w:w="1170" w:type="dxa"/>
            <w:tcBorders>
              <w:top w:val="nil"/>
              <w:left w:val="nil"/>
              <w:bottom w:val="single" w:sz="4" w:space="0" w:color="auto"/>
              <w:right w:val="single" w:sz="4" w:space="0" w:color="auto"/>
            </w:tcBorders>
            <w:shd w:val="clear" w:color="auto" w:fill="auto"/>
            <w:hideMark/>
          </w:tcPr>
          <w:p w14:paraId="079C7E9C"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19B1D19C"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U+0B48</w:t>
            </w:r>
          </w:p>
        </w:tc>
        <w:tc>
          <w:tcPr>
            <w:tcW w:w="2340" w:type="dxa"/>
            <w:tcBorders>
              <w:top w:val="nil"/>
              <w:left w:val="nil"/>
              <w:bottom w:val="single" w:sz="4" w:space="0" w:color="auto"/>
              <w:right w:val="single" w:sz="8" w:space="0" w:color="auto"/>
            </w:tcBorders>
            <w:shd w:val="clear" w:color="auto" w:fill="auto"/>
            <w:hideMark/>
          </w:tcPr>
          <w:p w14:paraId="55C30438"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Ai</w:t>
            </w:r>
          </w:p>
        </w:tc>
      </w:tr>
      <w:tr w:rsidR="00C770CA" w:rsidRPr="001E7005" w14:paraId="3C06A4CC"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66A773A"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ଓ</w:t>
            </w:r>
          </w:p>
        </w:tc>
        <w:tc>
          <w:tcPr>
            <w:tcW w:w="1170" w:type="dxa"/>
            <w:tcBorders>
              <w:top w:val="nil"/>
              <w:left w:val="nil"/>
              <w:bottom w:val="single" w:sz="4" w:space="0" w:color="auto"/>
              <w:right w:val="single" w:sz="4" w:space="0" w:color="auto"/>
            </w:tcBorders>
            <w:shd w:val="clear" w:color="auto" w:fill="auto"/>
            <w:hideMark/>
          </w:tcPr>
          <w:p w14:paraId="1D6CC9A8"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U+0B13</w:t>
            </w:r>
          </w:p>
        </w:tc>
        <w:tc>
          <w:tcPr>
            <w:tcW w:w="2250" w:type="dxa"/>
            <w:tcBorders>
              <w:top w:val="nil"/>
              <w:left w:val="nil"/>
              <w:bottom w:val="single" w:sz="4" w:space="0" w:color="auto"/>
              <w:right w:val="single" w:sz="8" w:space="0" w:color="auto"/>
            </w:tcBorders>
            <w:shd w:val="clear" w:color="auto" w:fill="auto"/>
            <w:hideMark/>
          </w:tcPr>
          <w:p w14:paraId="718106D9"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Vowel  Letter</w:t>
            </w:r>
            <w:proofErr w:type="gramEnd"/>
            <w:r w:rsidRPr="001E7005">
              <w:rPr>
                <w:rFonts w:ascii="Cambria" w:hAnsi="Cambria"/>
                <w:caps/>
                <w:szCs w:val="24"/>
              </w:rPr>
              <w:t xml:space="preserve"> O</w:t>
            </w:r>
          </w:p>
        </w:tc>
        <w:tc>
          <w:tcPr>
            <w:tcW w:w="1170" w:type="dxa"/>
            <w:tcBorders>
              <w:top w:val="nil"/>
              <w:left w:val="nil"/>
              <w:bottom w:val="single" w:sz="4" w:space="0" w:color="auto"/>
              <w:right w:val="single" w:sz="4" w:space="0" w:color="auto"/>
            </w:tcBorders>
            <w:shd w:val="clear" w:color="auto" w:fill="auto"/>
            <w:hideMark/>
          </w:tcPr>
          <w:p w14:paraId="7DF0A458"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p>
        </w:tc>
        <w:tc>
          <w:tcPr>
            <w:tcW w:w="1080" w:type="dxa"/>
            <w:tcBorders>
              <w:top w:val="nil"/>
              <w:left w:val="nil"/>
              <w:bottom w:val="single" w:sz="4" w:space="0" w:color="auto"/>
              <w:right w:val="single" w:sz="4" w:space="0" w:color="auto"/>
            </w:tcBorders>
            <w:shd w:val="clear" w:color="auto" w:fill="auto"/>
            <w:hideMark/>
          </w:tcPr>
          <w:p w14:paraId="13DDCB5E"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U+0B4B</w:t>
            </w:r>
          </w:p>
        </w:tc>
        <w:tc>
          <w:tcPr>
            <w:tcW w:w="2340" w:type="dxa"/>
            <w:tcBorders>
              <w:top w:val="nil"/>
              <w:left w:val="nil"/>
              <w:bottom w:val="single" w:sz="4" w:space="0" w:color="auto"/>
              <w:right w:val="single" w:sz="8" w:space="0" w:color="auto"/>
            </w:tcBorders>
            <w:shd w:val="clear" w:color="auto" w:fill="auto"/>
            <w:hideMark/>
          </w:tcPr>
          <w:p w14:paraId="3ECF9151"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O</w:t>
            </w:r>
          </w:p>
        </w:tc>
      </w:tr>
      <w:tr w:rsidR="00C770CA" w:rsidRPr="001E7005" w14:paraId="738ED198"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5ECEDD0"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ଔ</w:t>
            </w:r>
          </w:p>
        </w:tc>
        <w:tc>
          <w:tcPr>
            <w:tcW w:w="1170" w:type="dxa"/>
            <w:tcBorders>
              <w:top w:val="nil"/>
              <w:left w:val="nil"/>
              <w:bottom w:val="single" w:sz="4" w:space="0" w:color="auto"/>
              <w:right w:val="single" w:sz="4" w:space="0" w:color="auto"/>
            </w:tcBorders>
            <w:shd w:val="clear" w:color="auto" w:fill="auto"/>
            <w:hideMark/>
          </w:tcPr>
          <w:p w14:paraId="4D6C3E3F"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U+0B14</w:t>
            </w:r>
          </w:p>
        </w:tc>
        <w:tc>
          <w:tcPr>
            <w:tcW w:w="2250" w:type="dxa"/>
            <w:tcBorders>
              <w:top w:val="nil"/>
              <w:left w:val="nil"/>
              <w:bottom w:val="single" w:sz="4" w:space="0" w:color="auto"/>
              <w:right w:val="single" w:sz="8" w:space="0" w:color="auto"/>
            </w:tcBorders>
            <w:shd w:val="clear" w:color="auto" w:fill="auto"/>
            <w:hideMark/>
          </w:tcPr>
          <w:p w14:paraId="4C9CD020"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w:t>
            </w:r>
            <w:proofErr w:type="gramStart"/>
            <w:r w:rsidRPr="001E7005">
              <w:rPr>
                <w:rFonts w:ascii="Cambria" w:hAnsi="Cambria"/>
                <w:caps/>
                <w:szCs w:val="24"/>
              </w:rPr>
              <w:t xml:space="preserve">Vowel  </w:t>
            </w:r>
            <w:r w:rsidRPr="001E7005">
              <w:rPr>
                <w:rFonts w:ascii="Cambria" w:hAnsi="Cambria"/>
                <w:caps/>
                <w:szCs w:val="24"/>
              </w:rPr>
              <w:lastRenderedPageBreak/>
              <w:t>Letter</w:t>
            </w:r>
            <w:proofErr w:type="gramEnd"/>
            <w:r w:rsidRPr="001E7005">
              <w:rPr>
                <w:rFonts w:ascii="Cambria" w:hAnsi="Cambria"/>
                <w:caps/>
                <w:szCs w:val="24"/>
              </w:rPr>
              <w:t xml:space="preserve"> Au</w:t>
            </w:r>
          </w:p>
        </w:tc>
        <w:tc>
          <w:tcPr>
            <w:tcW w:w="1170" w:type="dxa"/>
            <w:tcBorders>
              <w:top w:val="nil"/>
              <w:left w:val="nil"/>
              <w:bottom w:val="single" w:sz="4" w:space="0" w:color="auto"/>
              <w:right w:val="single" w:sz="4" w:space="0" w:color="auto"/>
            </w:tcBorders>
            <w:shd w:val="clear" w:color="auto" w:fill="auto"/>
            <w:hideMark/>
          </w:tcPr>
          <w:p w14:paraId="36E94247"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lastRenderedPageBreak/>
              <w:t>ୌ</w:t>
            </w:r>
          </w:p>
        </w:tc>
        <w:tc>
          <w:tcPr>
            <w:tcW w:w="1080" w:type="dxa"/>
            <w:tcBorders>
              <w:top w:val="nil"/>
              <w:left w:val="nil"/>
              <w:bottom w:val="single" w:sz="4" w:space="0" w:color="auto"/>
              <w:right w:val="single" w:sz="4" w:space="0" w:color="auto"/>
            </w:tcBorders>
            <w:shd w:val="clear" w:color="auto" w:fill="auto"/>
            <w:hideMark/>
          </w:tcPr>
          <w:p w14:paraId="2DA071CA"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U+0B4C</w:t>
            </w:r>
          </w:p>
        </w:tc>
        <w:tc>
          <w:tcPr>
            <w:tcW w:w="2340" w:type="dxa"/>
            <w:tcBorders>
              <w:top w:val="nil"/>
              <w:left w:val="nil"/>
              <w:bottom w:val="single" w:sz="4" w:space="0" w:color="auto"/>
              <w:right w:val="single" w:sz="8" w:space="0" w:color="auto"/>
            </w:tcBorders>
            <w:shd w:val="clear" w:color="auto" w:fill="auto"/>
            <w:hideMark/>
          </w:tcPr>
          <w:p w14:paraId="7F3A1D9B"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 xml:space="preserve">Oriya Vowel Sign </w:t>
            </w:r>
            <w:r w:rsidRPr="001E7005">
              <w:rPr>
                <w:rFonts w:ascii="Cambria" w:hAnsi="Cambria"/>
                <w:caps/>
                <w:szCs w:val="24"/>
              </w:rPr>
              <w:lastRenderedPageBreak/>
              <w:t>Au</w:t>
            </w:r>
          </w:p>
        </w:tc>
      </w:tr>
      <w:tr w:rsidR="00C770CA" w:rsidRPr="001E7005" w14:paraId="0279A4C3" w14:textId="77777777"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14:paraId="490BB206" w14:textId="77777777" w:rsidR="00C770CA" w:rsidRPr="001E7005" w:rsidRDefault="00C770CA" w:rsidP="001E7005">
            <w:pPr>
              <w:spacing w:after="120" w:line="240" w:lineRule="auto"/>
              <w:rPr>
                <w:rFonts w:ascii="Cambria" w:hAnsi="Cambria" w:cs="Arial"/>
                <w:szCs w:val="24"/>
              </w:rPr>
            </w:pPr>
            <w:commentRangeStart w:id="77"/>
            <w:del w:id="78" w:author="Kuldeep" w:date="2018-05-29T15:08:00Z">
              <w:r w:rsidRPr="001E7005" w:rsidDel="00CE0E6F">
                <w:rPr>
                  <w:rFonts w:ascii="Oriya Sangam MN" w:hAnsi="Oriya Sangam MN" w:cs="Oriya Sangam MN" w:hint="cs"/>
                  <w:szCs w:val="24"/>
                  <w:cs/>
                  <w:lang w:bidi="or-IN"/>
                </w:rPr>
                <w:lastRenderedPageBreak/>
                <w:delText>ଲ</w:delText>
              </w:r>
            </w:del>
            <w:ins w:id="79" w:author="Kuldeep" w:date="2018-05-29T15:09:00Z">
              <w:r w:rsidR="00CE0E6F" w:rsidRPr="001E7005">
                <w:rPr>
                  <w:rFonts w:ascii="Oriya Sangam MN" w:hAnsi="Oriya Sangam MN" w:cs="Oriya Sangam MN" w:hint="cs"/>
                  <w:szCs w:val="24"/>
                  <w:cs/>
                  <w:lang w:bidi="or-IN"/>
                </w:rPr>
                <w:t>ଌ</w:t>
              </w:r>
            </w:ins>
          </w:p>
        </w:tc>
        <w:tc>
          <w:tcPr>
            <w:tcW w:w="1170" w:type="dxa"/>
            <w:tcBorders>
              <w:top w:val="nil"/>
              <w:left w:val="nil"/>
              <w:bottom w:val="single" w:sz="4" w:space="0" w:color="auto"/>
              <w:right w:val="single" w:sz="4" w:space="0" w:color="auto"/>
            </w:tcBorders>
            <w:shd w:val="clear" w:color="auto" w:fill="auto"/>
            <w:hideMark/>
          </w:tcPr>
          <w:p w14:paraId="60B9691E"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w:t>
            </w:r>
            <w:ins w:id="80" w:author="Kuldeep" w:date="2018-05-29T15:06:00Z">
              <w:r w:rsidR="00CE0E6F" w:rsidRPr="001E7005">
                <w:rPr>
                  <w:rFonts w:ascii="Cambria" w:hAnsi="Cambria"/>
                  <w:szCs w:val="24"/>
                </w:rPr>
                <w:t>0C</w:t>
              </w:r>
            </w:ins>
            <w:del w:id="81" w:author="Kuldeep" w:date="2018-05-29T15:06:00Z">
              <w:r w:rsidRPr="001E7005" w:rsidDel="00CE0E6F">
                <w:rPr>
                  <w:rFonts w:ascii="Cambria" w:hAnsi="Cambria"/>
                  <w:szCs w:val="24"/>
                </w:rPr>
                <w:delText>32</w:delText>
              </w:r>
            </w:del>
          </w:p>
        </w:tc>
        <w:tc>
          <w:tcPr>
            <w:tcW w:w="2250" w:type="dxa"/>
            <w:tcBorders>
              <w:top w:val="nil"/>
              <w:left w:val="nil"/>
              <w:bottom w:val="single" w:sz="4" w:space="0" w:color="auto"/>
              <w:right w:val="single" w:sz="8" w:space="0" w:color="auto"/>
            </w:tcBorders>
            <w:shd w:val="clear" w:color="auto" w:fill="auto"/>
            <w:hideMark/>
          </w:tcPr>
          <w:p w14:paraId="4402950A" w14:textId="77777777" w:rsidR="00C770CA" w:rsidRPr="001E7005" w:rsidRDefault="00CE0E6F" w:rsidP="001E7005">
            <w:pPr>
              <w:spacing w:after="120" w:line="240" w:lineRule="auto"/>
              <w:rPr>
                <w:rFonts w:ascii="Cambria" w:hAnsi="Cambria"/>
                <w:caps/>
                <w:szCs w:val="24"/>
              </w:rPr>
            </w:pPr>
            <w:ins w:id="82" w:author="Kuldeep" w:date="2018-05-29T15:07:00Z">
              <w:r w:rsidRPr="001E7005">
                <w:rPr>
                  <w:rFonts w:ascii="Cambria" w:hAnsi="Cambria"/>
                  <w:caps/>
                  <w:szCs w:val="24"/>
                </w:rPr>
                <w:t>ORIYA LETTER VOCALIC L</w:t>
              </w:r>
            </w:ins>
            <w:del w:id="83" w:author="Kuldeep" w:date="2018-05-29T15:07:00Z">
              <w:r w:rsidR="00C770CA" w:rsidRPr="001E7005" w:rsidDel="00CE0E6F">
                <w:rPr>
                  <w:rFonts w:ascii="Cambria" w:hAnsi="Cambria"/>
                  <w:caps/>
                  <w:szCs w:val="24"/>
                </w:rPr>
                <w:delText>Oriya Vowel  Letter L</w:delText>
              </w:r>
            </w:del>
            <w:del w:id="84" w:author="Kuldeep" w:date="2018-05-29T15:06:00Z">
              <w:r w:rsidR="00C770CA" w:rsidRPr="001E7005" w:rsidDel="00CE0E6F">
                <w:rPr>
                  <w:rFonts w:ascii="Cambria" w:hAnsi="Cambria"/>
                  <w:caps/>
                  <w:szCs w:val="24"/>
                </w:rPr>
                <w:delText>a</w:delText>
              </w:r>
            </w:del>
            <w:commentRangeEnd w:id="77"/>
            <w:del w:id="85" w:author="Kuldeep" w:date="2018-05-29T15:07:00Z">
              <w:r w:rsidR="00F01036" w:rsidRPr="001E7005" w:rsidDel="00CE0E6F">
                <w:rPr>
                  <w:rStyle w:val="CommentReference"/>
                  <w:rFonts w:ascii="Cambria" w:hAnsi="Cambria"/>
                  <w:color w:val="auto"/>
                  <w:sz w:val="24"/>
                  <w:szCs w:val="24"/>
                </w:rPr>
                <w:commentReference w:id="77"/>
              </w:r>
            </w:del>
          </w:p>
        </w:tc>
        <w:tc>
          <w:tcPr>
            <w:tcW w:w="1170" w:type="dxa"/>
            <w:tcBorders>
              <w:top w:val="nil"/>
              <w:left w:val="nil"/>
              <w:bottom w:val="single" w:sz="4" w:space="0" w:color="auto"/>
              <w:right w:val="single" w:sz="4" w:space="0" w:color="auto"/>
            </w:tcBorders>
            <w:shd w:val="clear" w:color="auto" w:fill="auto"/>
            <w:hideMark/>
          </w:tcPr>
          <w:p w14:paraId="321C851D"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4" w:space="0" w:color="auto"/>
              <w:right w:val="single" w:sz="4" w:space="0" w:color="auto"/>
            </w:tcBorders>
            <w:shd w:val="clear" w:color="auto" w:fill="auto"/>
            <w:hideMark/>
          </w:tcPr>
          <w:p w14:paraId="0B2B7345"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U+0B62</w:t>
            </w:r>
          </w:p>
        </w:tc>
        <w:tc>
          <w:tcPr>
            <w:tcW w:w="2340" w:type="dxa"/>
            <w:tcBorders>
              <w:top w:val="nil"/>
              <w:left w:val="nil"/>
              <w:bottom w:val="single" w:sz="4" w:space="0" w:color="auto"/>
              <w:right w:val="single" w:sz="8" w:space="0" w:color="auto"/>
            </w:tcBorders>
            <w:shd w:val="clear" w:color="auto" w:fill="auto"/>
            <w:hideMark/>
          </w:tcPr>
          <w:p w14:paraId="1CF1C75B"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Vocalic L</w:t>
            </w:r>
          </w:p>
        </w:tc>
      </w:tr>
      <w:tr w:rsidR="00C770CA" w:rsidRPr="001E7005" w14:paraId="5AC806B1" w14:textId="77777777"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14:paraId="0FB270E2" w14:textId="77777777" w:rsidR="00C770CA" w:rsidRPr="001E7005" w:rsidRDefault="00C770CA" w:rsidP="001E7005">
            <w:pPr>
              <w:spacing w:after="120" w:line="240" w:lineRule="auto"/>
              <w:rPr>
                <w:rFonts w:ascii="Cambria" w:hAnsi="Cambria" w:cs="Arial"/>
                <w:szCs w:val="24"/>
              </w:rPr>
            </w:pPr>
            <w:commentRangeStart w:id="86"/>
            <w:del w:id="87" w:author="Kuldeep" w:date="2018-05-29T15:09:00Z">
              <w:r w:rsidRPr="001E7005" w:rsidDel="00CE0E6F">
                <w:rPr>
                  <w:rFonts w:ascii="Oriya Sangam MN" w:hAnsi="Oriya Sangam MN" w:cs="Oriya Sangam MN" w:hint="cs"/>
                  <w:szCs w:val="24"/>
                  <w:cs/>
                  <w:lang w:bidi="or-IN"/>
                </w:rPr>
                <w:delText>ଳ</w:delText>
              </w:r>
            </w:del>
            <w:ins w:id="88" w:author="Kuldeep" w:date="2018-05-29T15:09:00Z">
              <w:r w:rsidR="00CE0E6F" w:rsidRPr="001E7005">
                <w:rPr>
                  <w:rFonts w:ascii="Cambria" w:hAnsi="Cambria" w:cs="Kalinga"/>
                  <w:szCs w:val="24"/>
                  <w:cs/>
                  <w:lang w:bidi="or-IN"/>
                </w:rPr>
                <w:t xml:space="preserve"> </w:t>
              </w:r>
              <w:r w:rsidR="00CE0E6F" w:rsidRPr="001E7005">
                <w:rPr>
                  <w:rFonts w:ascii="Oriya Sangam MN" w:hAnsi="Oriya Sangam MN" w:cs="Oriya Sangam MN" w:hint="cs"/>
                  <w:szCs w:val="24"/>
                  <w:cs/>
                  <w:lang w:bidi="or-IN"/>
                </w:rPr>
                <w:t>ୡ</w:t>
              </w:r>
            </w:ins>
          </w:p>
        </w:tc>
        <w:tc>
          <w:tcPr>
            <w:tcW w:w="1170" w:type="dxa"/>
            <w:tcBorders>
              <w:top w:val="nil"/>
              <w:left w:val="nil"/>
              <w:bottom w:val="single" w:sz="8" w:space="0" w:color="auto"/>
              <w:right w:val="single" w:sz="4" w:space="0" w:color="auto"/>
            </w:tcBorders>
            <w:shd w:val="clear" w:color="auto" w:fill="auto"/>
            <w:hideMark/>
          </w:tcPr>
          <w:p w14:paraId="4BA14FBE"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w:t>
            </w:r>
            <w:del w:id="89" w:author="Kuldeep" w:date="2018-05-29T15:09:00Z">
              <w:r w:rsidRPr="001E7005" w:rsidDel="00CE0E6F">
                <w:rPr>
                  <w:rFonts w:ascii="Cambria" w:hAnsi="Cambria"/>
                  <w:szCs w:val="24"/>
                </w:rPr>
                <w:delText>0B33</w:delText>
              </w:r>
            </w:del>
            <w:ins w:id="90" w:author="Kuldeep" w:date="2018-05-29T15:09:00Z">
              <w:r w:rsidR="00CE0E6F" w:rsidRPr="001E7005">
                <w:rPr>
                  <w:rFonts w:ascii="Cambria" w:hAnsi="Cambria"/>
                  <w:szCs w:val="24"/>
                </w:rPr>
                <w:t>0B61</w:t>
              </w:r>
            </w:ins>
          </w:p>
        </w:tc>
        <w:tc>
          <w:tcPr>
            <w:tcW w:w="2250" w:type="dxa"/>
            <w:tcBorders>
              <w:top w:val="nil"/>
              <w:left w:val="nil"/>
              <w:bottom w:val="single" w:sz="8" w:space="0" w:color="auto"/>
              <w:right w:val="single" w:sz="8" w:space="0" w:color="auto"/>
            </w:tcBorders>
            <w:shd w:val="clear" w:color="auto" w:fill="auto"/>
            <w:hideMark/>
          </w:tcPr>
          <w:p w14:paraId="067CFB00" w14:textId="77777777" w:rsidR="00C770CA" w:rsidRPr="001E7005" w:rsidRDefault="00CE0E6F" w:rsidP="001E7005">
            <w:pPr>
              <w:spacing w:after="120" w:line="240" w:lineRule="auto"/>
              <w:rPr>
                <w:rFonts w:ascii="Cambria" w:hAnsi="Cambria"/>
                <w:caps/>
                <w:szCs w:val="24"/>
              </w:rPr>
            </w:pPr>
            <w:ins w:id="91" w:author="Kuldeep" w:date="2018-05-29T15:09:00Z">
              <w:r w:rsidRPr="001E7005">
                <w:rPr>
                  <w:rFonts w:ascii="Cambria" w:hAnsi="Cambria"/>
                  <w:caps/>
                  <w:szCs w:val="24"/>
                </w:rPr>
                <w:t>ORIYA LETTER VOCALIC LL</w:t>
              </w:r>
            </w:ins>
            <w:del w:id="92" w:author="Kuldeep" w:date="2018-05-29T15:09:00Z">
              <w:r w:rsidR="00C770CA" w:rsidRPr="001E7005" w:rsidDel="00CE0E6F">
                <w:rPr>
                  <w:rFonts w:ascii="Cambria" w:hAnsi="Cambria"/>
                  <w:caps/>
                  <w:szCs w:val="24"/>
                </w:rPr>
                <w:delText>Oriya Vowel  Letter Lla</w:delText>
              </w:r>
              <w:commentRangeEnd w:id="86"/>
              <w:r w:rsidR="005D0643" w:rsidRPr="001E7005" w:rsidDel="00CE0E6F">
                <w:rPr>
                  <w:rStyle w:val="CommentReference"/>
                  <w:rFonts w:ascii="Cambria" w:hAnsi="Cambria"/>
                  <w:color w:val="auto"/>
                  <w:sz w:val="24"/>
                  <w:szCs w:val="24"/>
                </w:rPr>
                <w:commentReference w:id="86"/>
              </w:r>
            </w:del>
          </w:p>
        </w:tc>
        <w:tc>
          <w:tcPr>
            <w:tcW w:w="1170" w:type="dxa"/>
            <w:tcBorders>
              <w:top w:val="nil"/>
              <w:left w:val="nil"/>
              <w:bottom w:val="single" w:sz="8" w:space="0" w:color="auto"/>
              <w:right w:val="single" w:sz="4" w:space="0" w:color="auto"/>
            </w:tcBorders>
            <w:shd w:val="clear" w:color="auto" w:fill="auto"/>
            <w:hideMark/>
          </w:tcPr>
          <w:p w14:paraId="03B5F3B7" w14:textId="77777777" w:rsidR="00C770CA" w:rsidRPr="001E7005" w:rsidRDefault="00C770CA" w:rsidP="001E7005">
            <w:pPr>
              <w:spacing w:after="120" w:line="240" w:lineRule="auto"/>
              <w:rPr>
                <w:rFonts w:ascii="Cambria" w:hAnsi="Cambria" w:cs="Arial"/>
                <w:szCs w:val="24"/>
              </w:rPr>
            </w:pPr>
            <w:r w:rsidRPr="001E7005">
              <w:rPr>
                <w:rFonts w:ascii="Oriya Sangam MN" w:hAnsi="Oriya Sangam MN" w:cs="Oriya Sangam MN" w:hint="cs"/>
                <w:szCs w:val="24"/>
                <w:cs/>
                <w:lang w:bidi="or-IN"/>
              </w:rPr>
              <w:t>ୣ</w:t>
            </w:r>
            <w:r w:rsidRPr="001E7005">
              <w:rPr>
                <w:rFonts w:ascii="Cambria" w:hAnsi="Cambria" w:cs="Arial"/>
                <w:szCs w:val="24"/>
              </w:rPr>
              <w:t>◌</w:t>
            </w:r>
          </w:p>
        </w:tc>
        <w:tc>
          <w:tcPr>
            <w:tcW w:w="1080" w:type="dxa"/>
            <w:tcBorders>
              <w:top w:val="nil"/>
              <w:left w:val="nil"/>
              <w:bottom w:val="single" w:sz="8" w:space="0" w:color="auto"/>
              <w:right w:val="single" w:sz="4" w:space="0" w:color="auto"/>
            </w:tcBorders>
            <w:shd w:val="clear" w:color="auto" w:fill="auto"/>
            <w:hideMark/>
          </w:tcPr>
          <w:p w14:paraId="7653563F" w14:textId="77777777" w:rsidR="00C770CA" w:rsidRPr="001E7005" w:rsidRDefault="00C770CA" w:rsidP="001E7005">
            <w:pPr>
              <w:spacing w:after="120" w:line="240" w:lineRule="auto"/>
              <w:rPr>
                <w:rFonts w:ascii="Cambria" w:hAnsi="Cambria"/>
                <w:szCs w:val="24"/>
              </w:rPr>
            </w:pPr>
            <w:r w:rsidRPr="001E7005">
              <w:rPr>
                <w:rFonts w:ascii="Cambria" w:hAnsi="Cambria"/>
                <w:szCs w:val="24"/>
              </w:rPr>
              <w:t>U+0B63</w:t>
            </w:r>
          </w:p>
        </w:tc>
        <w:tc>
          <w:tcPr>
            <w:tcW w:w="2340" w:type="dxa"/>
            <w:tcBorders>
              <w:top w:val="nil"/>
              <w:left w:val="nil"/>
              <w:bottom w:val="single" w:sz="8" w:space="0" w:color="auto"/>
              <w:right w:val="single" w:sz="8" w:space="0" w:color="auto"/>
            </w:tcBorders>
            <w:shd w:val="clear" w:color="auto" w:fill="auto"/>
            <w:hideMark/>
          </w:tcPr>
          <w:p w14:paraId="76209383" w14:textId="77777777" w:rsidR="00C770CA" w:rsidRPr="001E7005" w:rsidRDefault="00C770CA" w:rsidP="001E7005">
            <w:pPr>
              <w:spacing w:after="120" w:line="240" w:lineRule="auto"/>
              <w:rPr>
                <w:rFonts w:ascii="Cambria" w:hAnsi="Cambria"/>
                <w:caps/>
                <w:szCs w:val="24"/>
              </w:rPr>
            </w:pPr>
            <w:r w:rsidRPr="001E7005">
              <w:rPr>
                <w:rFonts w:ascii="Cambria" w:hAnsi="Cambria"/>
                <w:caps/>
                <w:szCs w:val="24"/>
              </w:rPr>
              <w:t>Oriya Vowel Sign Vocalic Ll</w:t>
            </w:r>
          </w:p>
        </w:tc>
      </w:tr>
    </w:tbl>
    <w:p w14:paraId="46B5A91D" w14:textId="77777777" w:rsidR="00C770CA" w:rsidRDefault="00A32003" w:rsidP="00A32003">
      <w:pPr>
        <w:jc w:val="center"/>
      </w:pPr>
      <w:r>
        <w:t xml:space="preserve">Table 3: Correlation </w:t>
      </w:r>
      <w:r w:rsidR="00E60911">
        <w:t>between</w:t>
      </w:r>
      <w:r>
        <w:t xml:space="preserve"> Vowel and It’s Sign </w:t>
      </w:r>
    </w:p>
    <w:p w14:paraId="42259E31" w14:textId="77777777" w:rsidR="00127B05" w:rsidRDefault="00127B05" w:rsidP="00A32003">
      <w:pPr>
        <w:jc w:val="center"/>
      </w:pPr>
    </w:p>
    <w:p w14:paraId="3832A3C7" w14:textId="77777777" w:rsidR="00ED0B48" w:rsidRDefault="00127B05" w:rsidP="00127B05">
      <w:pPr>
        <w:rPr>
          <w:ins w:id="93" w:author="Kuldeep" w:date="2018-05-29T15:12:00Z"/>
        </w:rPr>
      </w:pPr>
      <w:r w:rsidRPr="00127B05">
        <w:t xml:space="preserve">This table </w:t>
      </w:r>
      <w:r>
        <w:t xml:space="preserve">(Table 3 above) </w:t>
      </w:r>
      <w:r w:rsidRPr="00127B05">
        <w:t>explains Correlation between Vowel and its sign (</w:t>
      </w:r>
      <w:proofErr w:type="spellStart"/>
      <w:r w:rsidRPr="00127B05">
        <w:t>matra</w:t>
      </w:r>
      <w:proofErr w:type="spellEnd"/>
      <w:r w:rsidRPr="00127B05">
        <w:t xml:space="preserve">) only. That’s why, </w:t>
      </w:r>
      <w:proofErr w:type="spellStart"/>
      <w:r w:rsidRPr="00127B05">
        <w:t>Candrabindu</w:t>
      </w:r>
      <w:proofErr w:type="spellEnd"/>
      <w:r w:rsidRPr="00127B05">
        <w:t xml:space="preserve">, </w:t>
      </w:r>
      <w:proofErr w:type="spellStart"/>
      <w:r w:rsidRPr="00127B05">
        <w:t>Visarga</w:t>
      </w:r>
      <w:proofErr w:type="spellEnd"/>
      <w:r w:rsidRPr="00127B05">
        <w:t xml:space="preserve"> and </w:t>
      </w:r>
      <w:proofErr w:type="spellStart"/>
      <w:r w:rsidRPr="00127B05">
        <w:t>Anusvara</w:t>
      </w:r>
      <w:proofErr w:type="spellEnd"/>
      <w:r w:rsidRPr="00127B05">
        <w:t xml:space="preserve"> is not part of this table as they </w:t>
      </w:r>
      <w:r w:rsidR="00CB5D63">
        <w:t>do</w:t>
      </w:r>
      <w:r w:rsidR="00CB5D63" w:rsidRPr="00127B05">
        <w:t xml:space="preserve"> </w:t>
      </w:r>
      <w:r w:rsidRPr="00127B05">
        <w:t>not represent the sign of vowels.</w:t>
      </w:r>
      <w:ins w:id="94" w:author="Kuldeep" w:date="2018-05-29T15:10:00Z">
        <w:r w:rsidR="00CE0E6F">
          <w:t xml:space="preserve"> </w:t>
        </w:r>
      </w:ins>
    </w:p>
    <w:p w14:paraId="09C1EB4E" w14:textId="77777777" w:rsidR="00127B05" w:rsidRDefault="00ED0B48" w:rsidP="00127B05">
      <w:ins w:id="95" w:author="Kuldeep" w:date="2018-05-29T15:11:00Z">
        <w:r>
          <w:t>“</w:t>
        </w:r>
      </w:ins>
      <w:ins w:id="96" w:author="Kuldeep" w:date="2018-05-29T15:10:00Z">
        <w:r w:rsidR="00CE0E6F" w:rsidRPr="00D932E0">
          <w:rPr>
            <w:rFonts w:cs="Arial Unicode MS" w:hint="cs"/>
            <w:cs/>
            <w:lang w:bidi="or-IN"/>
          </w:rPr>
          <w:t>ଌ</w:t>
        </w:r>
      </w:ins>
      <w:ins w:id="97" w:author="Kuldeep" w:date="2018-05-29T15:11:00Z">
        <w:r>
          <w:rPr>
            <w:rFonts w:cs="Arial Unicode MS" w:hint="cs"/>
            <w:cs/>
            <w:lang w:bidi="or-IN"/>
          </w:rPr>
          <w:t>”</w:t>
        </w:r>
      </w:ins>
      <w:ins w:id="98" w:author="Kuldeep" w:date="2018-05-29T15:10:00Z">
        <w:r w:rsidR="00CE0E6F" w:rsidRPr="00D932E0">
          <w:rPr>
            <w:rFonts w:cs="Arial Unicode MS"/>
            <w:cs/>
            <w:lang w:bidi="or-IN"/>
          </w:rPr>
          <w:t xml:space="preserve"> </w:t>
        </w:r>
        <w:r w:rsidR="00CE0E6F" w:rsidRPr="00D932E0">
          <w:t>U+0B0C</w:t>
        </w:r>
      </w:ins>
      <w:ins w:id="99" w:author="Kuldeep" w:date="2018-05-29T15:11:00Z">
        <w:r w:rsidR="00CE0E6F">
          <w:t xml:space="preserve">, </w:t>
        </w:r>
        <w:r>
          <w:t>“</w:t>
        </w:r>
        <w:r w:rsidR="00CE0E6F" w:rsidRPr="005D0643">
          <w:rPr>
            <w:rFonts w:cs="Arial Unicode MS" w:hint="cs"/>
            <w:cs/>
            <w:lang w:bidi="or-IN"/>
          </w:rPr>
          <w:t>ୡ</w:t>
        </w:r>
        <w:r>
          <w:rPr>
            <w:rFonts w:cs="Arial Unicode MS" w:hint="cs"/>
            <w:cs/>
            <w:lang w:bidi="or-IN"/>
          </w:rPr>
          <w:t>”</w:t>
        </w:r>
        <w:r w:rsidR="00CE0E6F" w:rsidRPr="005D0643">
          <w:rPr>
            <w:rFonts w:cs="Arial Unicode MS"/>
            <w:cs/>
            <w:lang w:bidi="or-IN"/>
          </w:rPr>
          <w:t xml:space="preserve"> </w:t>
        </w:r>
        <w:r w:rsidR="00CE0E6F" w:rsidRPr="005D0643">
          <w:t>U+0B61</w:t>
        </w:r>
        <w:r>
          <w:t xml:space="preserve">, </w:t>
        </w:r>
        <w:proofErr w:type="gramStart"/>
        <w:r>
          <w:t>“</w:t>
        </w:r>
        <w:r w:rsidR="00CE0E6F">
          <w:t xml:space="preserve"> </w:t>
        </w:r>
        <w:r>
          <w:rPr>
            <w:rFonts w:ascii="Kalinga" w:hAnsi="Kalinga" w:cs="Kalinga"/>
          </w:rPr>
          <w:t>ୢ</w:t>
        </w:r>
        <w:proofErr w:type="gramEnd"/>
        <w:r>
          <w:rPr>
            <w:rFonts w:ascii="Kalinga" w:hAnsi="Kalinga" w:cs="Kalinga"/>
          </w:rPr>
          <w:t>”</w:t>
        </w:r>
        <w:r w:rsidRPr="005D0643">
          <w:rPr>
            <w:rFonts w:cs="Arial Unicode MS"/>
            <w:cs/>
            <w:lang w:bidi="or-IN"/>
          </w:rPr>
          <w:t xml:space="preserve"> </w:t>
        </w:r>
        <w:r w:rsidRPr="005D0643">
          <w:t>U+0B6</w:t>
        </w:r>
        <w:r>
          <w:t>2</w:t>
        </w:r>
      </w:ins>
      <w:ins w:id="100" w:author="Kuldeep" w:date="2018-05-29T15:12:00Z">
        <w:r>
          <w:t xml:space="preserve"> and ” </w:t>
        </w:r>
        <w:r>
          <w:rPr>
            <w:rFonts w:ascii="Kalinga" w:hAnsi="Kalinga" w:cs="Kalinga"/>
          </w:rPr>
          <w:t>ୣ”</w:t>
        </w:r>
        <w:r>
          <w:t xml:space="preserve"> </w:t>
        </w:r>
        <w:r w:rsidRPr="005D0643">
          <w:t>U+0B6</w:t>
        </w:r>
        <w:r>
          <w:t>3</w:t>
        </w:r>
      </w:ins>
      <w:ins w:id="101" w:author="Kuldeep" w:date="2018-05-29T15:11:00Z">
        <w:r>
          <w:t xml:space="preserve"> </w:t>
        </w:r>
      </w:ins>
      <w:ins w:id="102" w:author="Kuldeep" w:date="2018-05-29T15:10:00Z">
        <w:r w:rsidR="00CE0E6F">
          <w:t xml:space="preserve"> is hardly in use in modern days</w:t>
        </w:r>
      </w:ins>
      <w:ins w:id="103" w:author="Kuldeep" w:date="2018-05-29T15:13:00Z">
        <w:r>
          <w:t>.</w:t>
        </w:r>
      </w:ins>
    </w:p>
    <w:p w14:paraId="6F6CB2ED" w14:textId="2B0FE38C" w:rsidR="00C770CA" w:rsidRPr="005A3074" w:rsidDel="001E7005" w:rsidRDefault="00C770CA" w:rsidP="00A871A5">
      <w:pPr>
        <w:rPr>
          <w:del w:id="104" w:author="Pitinan Kooarmornpatana" w:date="2018-05-29T18:02:00Z"/>
        </w:rPr>
      </w:pPr>
      <w:commentRangeStart w:id="105"/>
      <w:del w:id="106" w:author="Pitinan Kooarmornpatana" w:date="2018-05-29T18:02:00Z">
        <w:r w:rsidDel="001E7005">
          <w:delText>[MISSING: Discussion of Candrabindu, Visarga and Anusvara]</w:delText>
        </w:r>
        <w:commentRangeEnd w:id="105"/>
        <w:r w:rsidDel="001E7005">
          <w:rPr>
            <w:rStyle w:val="CommentReference"/>
          </w:rPr>
          <w:commentReference w:id="105"/>
        </w:r>
      </w:del>
    </w:p>
    <w:p w14:paraId="381912A7" w14:textId="77777777" w:rsidR="00C770CA" w:rsidRPr="00AA16EE" w:rsidRDefault="00C770CA" w:rsidP="002B0A0F">
      <w:pPr>
        <w:pStyle w:val="Heading1"/>
      </w:pPr>
      <w:r w:rsidRPr="00EB364B">
        <w:t>Overall Development Process and Methodology</w:t>
      </w:r>
    </w:p>
    <w:p w14:paraId="34ED6184" w14:textId="77777777" w:rsidR="00AE5CAF" w:rsidDel="006D2114" w:rsidRDefault="00AE5CAF" w:rsidP="00AE5CAF">
      <w:pPr>
        <w:rPr>
          <w:del w:id="107" w:author="Pitinan Kooarmornpatana" w:date="2018-05-29T18:03:00Z"/>
        </w:rPr>
      </w:pPr>
      <w: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This is the Oriya (Odia) LGR, which caters to Oriya (Odia) languages written using Oriya (Odia) belonging to EGIDS scale 1 to 4.</w:t>
      </w:r>
    </w:p>
    <w:p w14:paraId="11C2DE6C" w14:textId="77777777" w:rsidR="00AE5CAF" w:rsidRDefault="00AE5CAF" w:rsidP="00AE5CAF"/>
    <w:p w14:paraId="7BDB8410" w14:textId="77777777" w:rsidR="00AE5CAF" w:rsidDel="006D2114" w:rsidRDefault="00AE5CAF" w:rsidP="002A4895">
      <w:pPr>
        <w:pStyle w:val="Heading2"/>
        <w:rPr>
          <w:del w:id="108" w:author="Pitinan Kooarmornpatana" w:date="2018-05-29T18:03:00Z"/>
        </w:rPr>
      </w:pPr>
      <w:r>
        <w:t>Guiding Principles</w:t>
      </w:r>
    </w:p>
    <w:p w14:paraId="2F6647CF" w14:textId="77777777" w:rsidR="00AE5CAF" w:rsidRDefault="00AE5CAF" w:rsidP="00AE5CAF">
      <w:pPr>
        <w:pStyle w:val="Heading2"/>
      </w:pPr>
    </w:p>
    <w:p w14:paraId="01DD9C8E" w14:textId="77777777" w:rsidR="00AE5CAF" w:rsidRDefault="00AE5CAF" w:rsidP="00AE5CAF">
      <w:r>
        <w:t>The NBGP adopts following broad principles for selection of code-points in the code-point repertoire across the board for all the scripts within its ambit.</w:t>
      </w:r>
    </w:p>
    <w:p w14:paraId="2DCBAA96" w14:textId="77777777" w:rsidR="002A4895" w:rsidRDefault="00AE5CAF" w:rsidP="002A4895">
      <w:pPr>
        <w:pStyle w:val="Heading3"/>
      </w:pPr>
      <w:r>
        <w:t>Inclusion principles:</w:t>
      </w:r>
    </w:p>
    <w:p w14:paraId="795BFC68" w14:textId="77777777" w:rsidR="00AE5CAF" w:rsidRDefault="00AE5CAF" w:rsidP="002A4895">
      <w:pPr>
        <w:pStyle w:val="Heading4"/>
      </w:pPr>
      <w:r>
        <w:t>Modern usage:</w:t>
      </w:r>
    </w:p>
    <w:p w14:paraId="58EF104D" w14:textId="77777777" w:rsidR="00AE5CAF" w:rsidRDefault="00AE5CAF" w:rsidP="00AE5CAF">
      <w:r>
        <w:t>Every character proposed should be in the everyday usage of a particular linguistic community. The characters which have been encoded in the Unicode for transcription purposes only or for archival purposes will not be considered for inclusio</w:t>
      </w:r>
      <w:r w:rsidR="002A4895">
        <w:t>n in the code-point repertoire.</w:t>
      </w:r>
    </w:p>
    <w:p w14:paraId="665130D0" w14:textId="77777777"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.Unambiguous use:</w:t>
      </w:r>
    </w:p>
    <w:p w14:paraId="53CA8968" w14:textId="77777777" w:rsidR="00FA738A" w:rsidDel="006D2114" w:rsidRDefault="00AE5CAF" w:rsidP="00AE5CAF">
      <w:pPr>
        <w:rPr>
          <w:del w:id="109" w:author="Pitinan Kooarmornpatana" w:date="2018-05-29T18:03:00Z"/>
        </w:rPr>
      </w:pPr>
      <w:r>
        <w:t>Every character proposed should have unambiguous understanding among the linguistic about its usage in the language.</w:t>
      </w:r>
    </w:p>
    <w:p w14:paraId="1C063F90" w14:textId="77777777" w:rsidR="00AE5CAF" w:rsidRDefault="00AE5CAF" w:rsidP="00AE5CAF"/>
    <w:p w14:paraId="36C1368E" w14:textId="77777777" w:rsidR="00AE5CAF" w:rsidRDefault="00AE5CAF" w:rsidP="00E72C45">
      <w:pPr>
        <w:pStyle w:val="Heading3"/>
      </w:pPr>
      <w:r>
        <w:lastRenderedPageBreak/>
        <w:t>Exclusion principles:</w:t>
      </w:r>
    </w:p>
    <w:p w14:paraId="2D56A4C1" w14:textId="77777777" w:rsidR="00AE5CAF" w:rsidDel="006D2114" w:rsidRDefault="00AE5CAF" w:rsidP="00AE5CAF">
      <w:pPr>
        <w:rPr>
          <w:del w:id="110" w:author="Pitinan Kooarmornpatana" w:date="2018-05-29T18:03:00Z"/>
        </w:rPr>
      </w:pPr>
      <w:r>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14:paraId="6FFB384F" w14:textId="77777777" w:rsidR="00AE5CAF" w:rsidRDefault="00AE5CAF" w:rsidP="00AE5CAF"/>
    <w:p w14:paraId="13AC1162" w14:textId="77777777" w:rsidR="00AE5CAF" w:rsidRDefault="00AE5CAF" w:rsidP="00FA738A">
      <w:pPr>
        <w:pStyle w:val="Heading4"/>
      </w:pPr>
      <w:r>
        <w:t>External Limits on Scope:</w:t>
      </w:r>
    </w:p>
    <w:p w14:paraId="4B23989E" w14:textId="77777777" w:rsidR="00AE5CAF" w:rsidRDefault="00AE5CAF" w:rsidP="00AE5CAF">
      <w: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2FA2D232" w14:textId="77777777" w:rsidR="00AE5CAF" w:rsidDel="00C62024" w:rsidRDefault="00AE5CAF" w:rsidP="00AE5CAF">
      <w:pPr>
        <w:rPr>
          <w:del w:id="111" w:author="Author"/>
        </w:rPr>
      </w:pPr>
    </w:p>
    <w:p w14:paraId="1466981E" w14:textId="77777777" w:rsidR="001212BB" w:rsidDel="00C62024" w:rsidRDefault="001212BB" w:rsidP="00AE5CAF">
      <w:pPr>
        <w:rPr>
          <w:del w:id="112" w:author="Author"/>
        </w:rPr>
      </w:pPr>
    </w:p>
    <w:p w14:paraId="3EE6631B" w14:textId="77777777" w:rsidR="00AE5CAF" w:rsidRDefault="00AE5CAF" w:rsidP="00AE5CAF">
      <w:proofErr w:type="spellStart"/>
      <w:r>
        <w:t>i</w:t>
      </w:r>
      <w:proofErr w:type="spellEnd"/>
      <w:r>
        <w:t>. The Unicode Chart:</w:t>
      </w:r>
    </w:p>
    <w:p w14:paraId="2774E318" w14:textId="77777777" w:rsidR="00AE5CAF" w:rsidDel="006D2114" w:rsidRDefault="00AE5CAF" w:rsidP="00AE5CAF">
      <w:pPr>
        <w:rPr>
          <w:del w:id="113" w:author="Pitinan Kooarmornpatana" w:date="2018-05-29T18:03:00Z"/>
        </w:rPr>
      </w:pPr>
      <w: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4A38D2DB" w14:textId="5665044E" w:rsidR="00AE5CAF" w:rsidDel="006D2114" w:rsidRDefault="00AE5CAF" w:rsidP="00AE5CAF">
      <w:pPr>
        <w:rPr>
          <w:del w:id="114" w:author="Pitinan Kooarmornpatana" w:date="2018-05-29T18:03:00Z"/>
        </w:rPr>
      </w:pPr>
    </w:p>
    <w:p w14:paraId="00FDEBD0" w14:textId="7C630B6F" w:rsidR="00C62024" w:rsidDel="006D2114" w:rsidRDefault="00C62024" w:rsidP="00AE5CAF">
      <w:pPr>
        <w:rPr>
          <w:del w:id="115" w:author="Pitinan Kooarmornpatana" w:date="2018-05-29T18:03:00Z"/>
        </w:rPr>
      </w:pPr>
    </w:p>
    <w:p w14:paraId="284C2C48" w14:textId="77777777" w:rsidR="00C62024" w:rsidRDefault="00C62024" w:rsidP="00AE5CAF"/>
    <w:p w14:paraId="0D4B95F6" w14:textId="77777777" w:rsidR="00AE5CAF" w:rsidRDefault="00AE5CAF" w:rsidP="00AE5CAF">
      <w:r>
        <w:t>ii. IDNA Protocol:</w:t>
      </w:r>
    </w:p>
    <w:p w14:paraId="27C4A824" w14:textId="77777777" w:rsidR="00AE5CAF" w:rsidRDefault="00AE5CAF" w:rsidP="00AE5CAF">
      <w: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14:paraId="3E733DE4" w14:textId="77777777" w:rsidR="00AE5CAF" w:rsidRPr="006D2114" w:rsidDel="006D2114" w:rsidRDefault="00AE5CAF" w:rsidP="00AE5CAF">
      <w:pPr>
        <w:rPr>
          <w:del w:id="116" w:author="Pitinan Kooarmornpatana" w:date="2018-05-29T18:03:00Z"/>
          <w:rFonts w:ascii="Cambria" w:hAnsi="Cambria"/>
          <w:szCs w:val="24"/>
        </w:rPr>
      </w:pPr>
      <w:r w:rsidRPr="006D2114">
        <w:rPr>
          <w:rFonts w:ascii="Cambria" w:hAnsi="Cambria"/>
          <w:szCs w:val="24"/>
        </w:rPr>
        <w:t>Example: Oriya script frequently uses “</w:t>
      </w:r>
      <w:r w:rsidRPr="006D2114">
        <w:rPr>
          <w:rFonts w:ascii="Oriya Sangam MN" w:hAnsi="Oriya Sangam MN" w:cs="Oriya Sangam MN"/>
          <w:szCs w:val="24"/>
        </w:rPr>
        <w:t>ଡ</w:t>
      </w:r>
      <w:r w:rsidRPr="006D2114">
        <w:rPr>
          <w:rFonts w:ascii="Cambria" w:hAnsi="Cambria"/>
          <w:szCs w:val="24"/>
        </w:rPr>
        <w:t>” (0B21), “</w:t>
      </w:r>
      <w:r w:rsidRPr="006D2114">
        <w:rPr>
          <w:rFonts w:ascii="Oriya Sangam MN" w:hAnsi="Oriya Sangam MN" w:cs="Oriya Sangam MN"/>
          <w:szCs w:val="24"/>
        </w:rPr>
        <w:t>ଢ</w:t>
      </w:r>
      <w:r w:rsidRPr="006D2114">
        <w:rPr>
          <w:rFonts w:ascii="Cambria" w:hAnsi="Cambria"/>
          <w:szCs w:val="24"/>
        </w:rPr>
        <w:t>” (0B22) as well as their respective allophones “</w:t>
      </w:r>
      <w:proofErr w:type="spellStart"/>
      <w:r w:rsidRPr="006D2114">
        <w:rPr>
          <w:rFonts w:ascii="Oriya Sangam MN" w:hAnsi="Oriya Sangam MN" w:cs="Oriya Sangam MN"/>
          <w:szCs w:val="24"/>
        </w:rPr>
        <w:t>ଡ଼</w:t>
      </w:r>
      <w:proofErr w:type="spellEnd"/>
      <w:r w:rsidRPr="006D2114">
        <w:rPr>
          <w:rFonts w:ascii="Cambria" w:hAnsi="Cambria"/>
          <w:szCs w:val="24"/>
        </w:rPr>
        <w:t>”, and “</w:t>
      </w:r>
      <w:proofErr w:type="spellStart"/>
      <w:r w:rsidRPr="006D2114">
        <w:rPr>
          <w:rFonts w:ascii="Oriya Sangam MN" w:hAnsi="Oriya Sangam MN" w:cs="Oriya Sangam MN"/>
          <w:szCs w:val="24"/>
        </w:rPr>
        <w:t>ଢ଼</w:t>
      </w:r>
      <w:proofErr w:type="spellEnd"/>
      <w:r w:rsidRPr="006D2114">
        <w:rPr>
          <w:rFonts w:ascii="Cambria" w:hAnsi="Cambria"/>
          <w:szCs w:val="24"/>
        </w:rPr>
        <w:t xml:space="preserve">”. In </w:t>
      </w:r>
      <w:r w:rsidR="00BE612A" w:rsidRPr="006D2114">
        <w:rPr>
          <w:rFonts w:ascii="Cambria" w:hAnsi="Cambria"/>
          <w:szCs w:val="24"/>
        </w:rPr>
        <w:t>Oriya (</w:t>
      </w:r>
      <w:r w:rsidRPr="006D2114">
        <w:rPr>
          <w:rFonts w:ascii="Cambria" w:hAnsi="Cambria"/>
          <w:szCs w:val="24"/>
        </w:rPr>
        <w:t>Odia</w:t>
      </w:r>
      <w:r w:rsidR="00BE612A" w:rsidRPr="006D2114">
        <w:rPr>
          <w:rFonts w:ascii="Cambria" w:hAnsi="Cambria"/>
          <w:szCs w:val="24"/>
        </w:rPr>
        <w:t>)</w:t>
      </w:r>
      <w:r w:rsidRPr="006D2114">
        <w:rPr>
          <w:rFonts w:ascii="Cambria" w:hAnsi="Cambria"/>
          <w:szCs w:val="24"/>
        </w:rPr>
        <w:t xml:space="preserve"> script, these differ in use of </w:t>
      </w:r>
      <w:proofErr w:type="spellStart"/>
      <w:r w:rsidRPr="006D2114">
        <w:rPr>
          <w:rFonts w:ascii="Cambria" w:hAnsi="Cambria"/>
          <w:szCs w:val="24"/>
        </w:rPr>
        <w:t>nukta</w:t>
      </w:r>
      <w:proofErr w:type="spellEnd"/>
      <w:r w:rsidRPr="006D2114">
        <w:rPr>
          <w:rFonts w:ascii="Cambria" w:hAnsi="Cambria"/>
          <w:szCs w:val="24"/>
        </w:rPr>
        <w:t>. Thus “</w:t>
      </w:r>
      <w:proofErr w:type="spellStart"/>
      <w:r w:rsidRPr="006D2114">
        <w:rPr>
          <w:rFonts w:ascii="Oriya Sangam MN" w:hAnsi="Oriya Sangam MN" w:cs="Oriya Sangam MN"/>
          <w:szCs w:val="24"/>
        </w:rPr>
        <w:t>ଡ଼</w:t>
      </w:r>
      <w:proofErr w:type="spellEnd"/>
      <w:r w:rsidRPr="006D2114">
        <w:rPr>
          <w:rFonts w:ascii="Cambria" w:hAnsi="Cambria"/>
          <w:szCs w:val="24"/>
        </w:rPr>
        <w:t>” and “</w:t>
      </w:r>
      <w:proofErr w:type="spellStart"/>
      <w:r w:rsidRPr="006D2114">
        <w:rPr>
          <w:rFonts w:ascii="Oriya Sangam MN" w:hAnsi="Oriya Sangam MN" w:cs="Oriya Sangam MN"/>
          <w:szCs w:val="24"/>
        </w:rPr>
        <w:t>ଢ଼</w:t>
      </w:r>
      <w:proofErr w:type="spellEnd"/>
      <w:r w:rsidRPr="006D2114">
        <w:rPr>
          <w:rFonts w:ascii="Cambria" w:hAnsi="Cambria"/>
          <w:szCs w:val="24"/>
        </w:rPr>
        <w:t>” as distinct letters are not allowed but their decomposed form i.e. “</w:t>
      </w:r>
      <w:r w:rsidRPr="006D2114">
        <w:rPr>
          <w:rFonts w:ascii="Oriya Sangam MN" w:hAnsi="Oriya Sangam MN" w:cs="Oriya Sangam MN"/>
          <w:szCs w:val="24"/>
        </w:rPr>
        <w:t>ଡ</w:t>
      </w:r>
      <w:r w:rsidRPr="006D2114">
        <w:rPr>
          <w:rFonts w:ascii="Cambria" w:hAnsi="Cambria"/>
          <w:szCs w:val="24"/>
        </w:rPr>
        <w:t>”, “</w:t>
      </w:r>
      <w:r w:rsidRPr="006D2114">
        <w:rPr>
          <w:rFonts w:ascii="Oriya Sangam MN" w:hAnsi="Oriya Sangam MN" w:cs="Oriya Sangam MN"/>
          <w:szCs w:val="24"/>
        </w:rPr>
        <w:t>ଢ</w:t>
      </w:r>
      <w:r w:rsidRPr="006D2114">
        <w:rPr>
          <w:rFonts w:ascii="Cambria" w:hAnsi="Cambria"/>
          <w:szCs w:val="24"/>
        </w:rPr>
        <w:t xml:space="preserve">” followed by </w:t>
      </w:r>
      <w:r w:rsidR="00BE612A" w:rsidRPr="006D2114">
        <w:rPr>
          <w:rFonts w:ascii="Cambria" w:hAnsi="Cambria"/>
          <w:szCs w:val="24"/>
        </w:rPr>
        <w:t>Oriya (</w:t>
      </w:r>
      <w:r w:rsidRPr="006D2114">
        <w:rPr>
          <w:rFonts w:ascii="Cambria" w:hAnsi="Cambria"/>
          <w:szCs w:val="24"/>
        </w:rPr>
        <w:t>Odia</w:t>
      </w:r>
      <w:r w:rsidR="00BE612A" w:rsidRPr="006D2114">
        <w:rPr>
          <w:rFonts w:ascii="Cambria" w:hAnsi="Cambria"/>
          <w:szCs w:val="24"/>
        </w:rPr>
        <w:t>)</w:t>
      </w:r>
      <w:r w:rsidRPr="006D2114">
        <w:rPr>
          <w:rFonts w:ascii="Cambria" w:hAnsi="Cambria"/>
          <w:szCs w:val="24"/>
        </w:rPr>
        <w:t xml:space="preserve"> (Oriya) sign </w:t>
      </w:r>
      <w:proofErr w:type="spellStart"/>
      <w:r w:rsidRPr="006D2114">
        <w:rPr>
          <w:rFonts w:ascii="Cambria" w:hAnsi="Cambria"/>
          <w:szCs w:val="24"/>
        </w:rPr>
        <w:t>nukta</w:t>
      </w:r>
      <w:proofErr w:type="spellEnd"/>
      <w:r w:rsidRPr="006D2114">
        <w:rPr>
          <w:rFonts w:ascii="Cambria" w:hAnsi="Cambria"/>
          <w:szCs w:val="24"/>
        </w:rPr>
        <w:t xml:space="preserve"> (0B3C) can be used. </w:t>
      </w:r>
      <w:proofErr w:type="gramStart"/>
      <w:r w:rsidRPr="006D2114">
        <w:rPr>
          <w:rFonts w:ascii="Cambria" w:hAnsi="Cambria"/>
          <w:szCs w:val="24"/>
        </w:rPr>
        <w:t>Similarly</w:t>
      </w:r>
      <w:proofErr w:type="gramEnd"/>
      <w:r w:rsidRPr="006D2114">
        <w:rPr>
          <w:rFonts w:ascii="Cambria" w:hAnsi="Cambria"/>
          <w:szCs w:val="24"/>
        </w:rPr>
        <w:t xml:space="preserve"> for allophones of other consonants like </w:t>
      </w:r>
      <w:commentRangeStart w:id="117"/>
      <w:del w:id="118" w:author="Kuldeep" w:date="2018-05-29T13:08:00Z">
        <w:r w:rsidRPr="006D2114" w:rsidDel="008C79B3">
          <w:rPr>
            <w:rFonts w:ascii="Cambria" w:hAnsi="Cambria"/>
            <w:szCs w:val="24"/>
          </w:rPr>
          <w:delText>“</w:delText>
        </w:r>
        <w:r w:rsidRPr="006D2114" w:rsidDel="008C79B3">
          <w:rPr>
            <w:rFonts w:ascii="Oriya Sangam MN" w:hAnsi="Oriya Sangam MN" w:cs="Oriya Sangam MN"/>
            <w:szCs w:val="24"/>
          </w:rPr>
          <w:delText>ଚ</w:delText>
        </w:r>
        <w:r w:rsidRPr="006D2114" w:rsidDel="008C79B3">
          <w:rPr>
            <w:rFonts w:ascii="Cambria" w:hAnsi="Cambria"/>
            <w:szCs w:val="24"/>
          </w:rPr>
          <w:delText xml:space="preserve">” (0B1A), </w:delText>
        </w:r>
        <w:commentRangeEnd w:id="117"/>
        <w:r w:rsidR="00C16C99" w:rsidRPr="006D2114" w:rsidDel="008C79B3">
          <w:rPr>
            <w:rStyle w:val="CommentReference"/>
            <w:rFonts w:ascii="Cambria" w:hAnsi="Cambria"/>
            <w:color w:val="auto"/>
            <w:sz w:val="24"/>
            <w:szCs w:val="24"/>
          </w:rPr>
          <w:commentReference w:id="117"/>
        </w:r>
      </w:del>
      <w:r w:rsidR="00060F7C" w:rsidRPr="006D2114">
        <w:rPr>
          <w:rFonts w:ascii="Oriya Sangam MN" w:hAnsi="Oriya Sangam MN" w:cs="Oriya Sangam MN"/>
          <w:szCs w:val="24"/>
        </w:rPr>
        <w:t>କ</w:t>
      </w:r>
      <w:r w:rsidR="00060F7C" w:rsidRPr="006D2114">
        <w:rPr>
          <w:rFonts w:ascii="Cambria" w:hAnsi="Cambria"/>
          <w:szCs w:val="24"/>
        </w:rPr>
        <w:t xml:space="preserve"> (0B15), </w:t>
      </w:r>
      <w:r w:rsidR="00060F7C" w:rsidRPr="006D2114">
        <w:rPr>
          <w:rFonts w:ascii="Oriya Sangam MN" w:hAnsi="Oriya Sangam MN" w:cs="Oriya Sangam MN"/>
          <w:szCs w:val="24"/>
        </w:rPr>
        <w:t>ଖ</w:t>
      </w:r>
      <w:r w:rsidR="00060F7C" w:rsidRPr="006D2114">
        <w:rPr>
          <w:rFonts w:ascii="Cambria" w:hAnsi="Cambria"/>
          <w:szCs w:val="24"/>
        </w:rPr>
        <w:t xml:space="preserve"> (0B16), </w:t>
      </w:r>
      <w:r w:rsidR="00060F7C" w:rsidRPr="006D2114">
        <w:rPr>
          <w:rFonts w:ascii="Oriya Sangam MN" w:hAnsi="Oriya Sangam MN" w:cs="Oriya Sangam MN"/>
          <w:szCs w:val="24"/>
        </w:rPr>
        <w:t>ଗ</w:t>
      </w:r>
      <w:r w:rsidR="00060F7C" w:rsidRPr="006D2114">
        <w:rPr>
          <w:rFonts w:ascii="Cambria" w:hAnsi="Cambria"/>
          <w:szCs w:val="24"/>
        </w:rPr>
        <w:t xml:space="preserve"> (0B17), </w:t>
      </w:r>
      <w:r w:rsidR="00060F7C" w:rsidRPr="006D2114">
        <w:rPr>
          <w:rFonts w:ascii="Oriya Sangam MN" w:hAnsi="Oriya Sangam MN" w:cs="Oriya Sangam MN"/>
          <w:szCs w:val="24"/>
        </w:rPr>
        <w:t>ଚ</w:t>
      </w:r>
      <w:r w:rsidR="00060F7C" w:rsidRPr="006D2114">
        <w:rPr>
          <w:rFonts w:ascii="Cambria" w:hAnsi="Cambria"/>
          <w:szCs w:val="24"/>
        </w:rPr>
        <w:t xml:space="preserve"> (0B1A), </w:t>
      </w:r>
      <w:r w:rsidR="00060F7C" w:rsidRPr="006D2114">
        <w:rPr>
          <w:rFonts w:ascii="Oriya Sangam MN" w:hAnsi="Oriya Sangam MN" w:cs="Oriya Sangam MN"/>
          <w:szCs w:val="24"/>
        </w:rPr>
        <w:t>ଜ</w:t>
      </w:r>
      <w:r w:rsidR="00060F7C" w:rsidRPr="006D2114">
        <w:rPr>
          <w:rFonts w:ascii="Cambria" w:hAnsi="Cambria"/>
          <w:szCs w:val="24"/>
        </w:rPr>
        <w:t xml:space="preserve"> (0B1C), </w:t>
      </w:r>
      <w:r w:rsidR="00060F7C" w:rsidRPr="006D2114">
        <w:rPr>
          <w:rFonts w:ascii="Oriya Sangam MN" w:hAnsi="Oriya Sangam MN" w:cs="Oriya Sangam MN"/>
          <w:szCs w:val="24"/>
        </w:rPr>
        <w:t>ଫ</w:t>
      </w:r>
      <w:r w:rsidR="00060F7C" w:rsidRPr="006D2114">
        <w:rPr>
          <w:rFonts w:ascii="Cambria" w:hAnsi="Cambria"/>
          <w:szCs w:val="24"/>
        </w:rPr>
        <w:t xml:space="preserve"> (0B2B)</w:t>
      </w:r>
      <w:r w:rsidRPr="006D2114">
        <w:rPr>
          <w:rFonts w:ascii="Cambria" w:hAnsi="Cambria"/>
          <w:szCs w:val="24"/>
        </w:rPr>
        <w:t xml:space="preserve"> </w:t>
      </w:r>
      <w:proofErr w:type="spellStart"/>
      <w:r w:rsidRPr="006D2114">
        <w:rPr>
          <w:rFonts w:ascii="Cambria" w:hAnsi="Cambria"/>
          <w:szCs w:val="24"/>
        </w:rPr>
        <w:t>nukta</w:t>
      </w:r>
      <w:proofErr w:type="spellEnd"/>
      <w:r w:rsidRPr="006D2114">
        <w:rPr>
          <w:rFonts w:ascii="Cambria" w:hAnsi="Cambria"/>
          <w:szCs w:val="24"/>
        </w:rPr>
        <w:t xml:space="preserve"> can be used.</w:t>
      </w:r>
    </w:p>
    <w:p w14:paraId="661A16A0" w14:textId="77777777" w:rsidR="002A4895" w:rsidRDefault="002A4895" w:rsidP="00AE5CAF"/>
    <w:p w14:paraId="11E2E287" w14:textId="77777777" w:rsidR="00AE5CAF" w:rsidRDefault="00AE5CAF" w:rsidP="00AE5CAF">
      <w:r>
        <w:t xml:space="preserve">IDNA Protocol also excludes invisible characters Zero Width Non-Joiner (U+200C) and Zero Width Joiner (U+200D), as they require a CONTEXTJ rule. These are required in certain cases where a typical visual shape of an </w:t>
      </w:r>
      <w:proofErr w:type="spellStart"/>
      <w:r>
        <w:t>akshar</w:t>
      </w:r>
      <w:proofErr w:type="spellEnd"/>
      <w:r>
        <w:t xml:space="preserve"> is desired. </w:t>
      </w:r>
    </w:p>
    <w:p w14:paraId="481905D2" w14:textId="77777777" w:rsidR="00FA738A" w:rsidRDefault="00FA738A" w:rsidP="00AE5CAF"/>
    <w:p w14:paraId="03012CA6" w14:textId="77777777" w:rsidR="00AE5CAF" w:rsidRDefault="00AE5CAF" w:rsidP="00AE5CAF">
      <w:r>
        <w:lastRenderedPageBreak/>
        <w:t>iii. Maximal Starting Repertoire:</w:t>
      </w:r>
    </w:p>
    <w:p w14:paraId="5F1A8A3C" w14:textId="77777777" w:rsidR="00AE5CAF" w:rsidRDefault="00AE5CAF" w:rsidP="00AE5CAF">
      <w: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3606E7" w14:textId="77777777" w:rsidR="00AE5CAF" w:rsidRPr="006D2114" w:rsidDel="006D2114" w:rsidRDefault="00AE5CAF" w:rsidP="00AE5CAF">
      <w:pPr>
        <w:rPr>
          <w:del w:id="119" w:author="Pitinan Kooarmornpatana" w:date="2018-05-29T18:03:00Z"/>
          <w:rFonts w:ascii="Cambria" w:hAnsi="Cambria"/>
        </w:rPr>
      </w:pPr>
      <w:r w:rsidRPr="006D2114">
        <w:rPr>
          <w:rFonts w:ascii="Cambria" w:hAnsi="Cambria"/>
        </w:rPr>
        <w:t xml:space="preserve">Example: Oriya Sign </w:t>
      </w:r>
      <w:proofErr w:type="spellStart"/>
      <w:r w:rsidRPr="006D2114">
        <w:rPr>
          <w:rFonts w:ascii="Cambria" w:hAnsi="Cambria"/>
        </w:rPr>
        <w:t>Avagraha</w:t>
      </w:r>
      <w:proofErr w:type="spellEnd"/>
      <w:r w:rsidRPr="006D2114">
        <w:rPr>
          <w:rFonts w:ascii="Cambria" w:hAnsi="Cambria"/>
        </w:rPr>
        <w:t xml:space="preserve"> "</w:t>
      </w:r>
      <w:r w:rsidRPr="006D2114">
        <w:rPr>
          <w:rFonts w:ascii="Oriya Sangam MN" w:hAnsi="Oriya Sangam MN" w:cs="Oriya Sangam MN"/>
          <w:b/>
        </w:rPr>
        <w:t>ଽ</w:t>
      </w:r>
      <w:r w:rsidRPr="006D2114">
        <w:rPr>
          <w:rFonts w:ascii="Cambria" w:hAnsi="Cambria"/>
        </w:rPr>
        <w:t>" (U+0B3D) even if allowed by IDNA protocol, is not permitted in the Root Zone Repertoire as per the [MSR].</w:t>
      </w:r>
    </w:p>
    <w:p w14:paraId="6BB393FF" w14:textId="77777777" w:rsidR="00AE5CAF" w:rsidRPr="006D2114" w:rsidRDefault="00AE5CAF" w:rsidP="00AE5CAF">
      <w:pPr>
        <w:rPr>
          <w:rFonts w:ascii="Cambria" w:hAnsi="Cambria"/>
        </w:rPr>
      </w:pPr>
    </w:p>
    <w:p w14:paraId="634193CC" w14:textId="77777777" w:rsidR="00AE5CAF" w:rsidRDefault="00AE5CAF" w:rsidP="00AE5CAF">
      <w: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5CFE42E" w14:textId="77777777" w:rsidR="00AE5CAF" w:rsidRDefault="00AE5CAF" w:rsidP="00AE5CAF"/>
    <w:p w14:paraId="7371A834" w14:textId="77777777" w:rsidR="00AE5CAF" w:rsidRDefault="00AE5CAF" w:rsidP="00FA738A">
      <w:pPr>
        <w:pStyle w:val="Heading4"/>
      </w:pPr>
      <w:r>
        <w:t>No Fraction Marks:</w:t>
      </w:r>
    </w:p>
    <w:p w14:paraId="6A4EB784" w14:textId="77777777" w:rsidR="00AE5CAF" w:rsidRDefault="00AE5CAF" w:rsidP="00AE5CAF">
      <w:r>
        <w:t xml:space="preserve">The TLDs being identifiers, fraction markers present in Brahmi based languages such as given below will not be included. </w:t>
      </w:r>
    </w:p>
    <w:p w14:paraId="68E3410E" w14:textId="77777777" w:rsidR="00AE5CAF" w:rsidRDefault="00662E9C" w:rsidP="00CB2552">
      <w:pPr>
        <w:jc w:val="center"/>
      </w:pPr>
      <w:r>
        <w:rPr>
          <w:rFonts w:ascii="Cambria" w:hAnsi="Cambria" w:cs="Arial"/>
          <w:noProof/>
          <w:szCs w:val="24"/>
        </w:rPr>
        <w:pict w14:anchorId="38EED54B">
          <v:shape id="Picture 2" o:spid="_x0000_i1027" type="#_x0000_t75" alt="" style="width:196.7pt;height:84.6pt;visibility:visible;mso-width-percent:0;mso-height-percent:0;mso-width-percent:0;mso-height-percent:0">
            <v:imagedata r:id="rId71" o:title=""/>
          </v:shape>
        </w:pict>
      </w:r>
    </w:p>
    <w:p w14:paraId="7143AAD2" w14:textId="77777777" w:rsidR="00AE5CAF" w:rsidRPr="00ED591D" w:rsidRDefault="00CB2552" w:rsidP="00CB2552">
      <w:pPr>
        <w:jc w:val="center"/>
        <w:rPr>
          <w:color w:val="365F91"/>
          <w:sz w:val="20"/>
          <w:szCs w:val="20"/>
        </w:rPr>
      </w:pPr>
      <w:r w:rsidRPr="00ED591D">
        <w:rPr>
          <w:color w:val="365F91"/>
          <w:sz w:val="20"/>
          <w:szCs w:val="20"/>
        </w:rPr>
        <w:t>Figure 2</w:t>
      </w:r>
      <w:r w:rsidRPr="00ED591D">
        <w:rPr>
          <w:noProof/>
          <w:color w:val="365F91"/>
          <w:sz w:val="20"/>
          <w:szCs w:val="20"/>
          <w:lang w:val="en-IN"/>
        </w:rPr>
        <w:t>: Fraction Marks in Oriya</w:t>
      </w:r>
    </w:p>
    <w:p w14:paraId="4BFD3A57" w14:textId="77777777" w:rsidR="00AE5CAF" w:rsidRDefault="00AE5CAF" w:rsidP="00FA738A">
      <w:pPr>
        <w:pStyle w:val="Heading4"/>
      </w:pPr>
      <w:r>
        <w:t>No Symbols and Abbreviations:</w:t>
      </w:r>
    </w:p>
    <w:p w14:paraId="4CB405C7" w14:textId="77777777" w:rsidR="00AE5CAF" w:rsidDel="006D2114" w:rsidRDefault="00AE5CAF" w:rsidP="00AE5CAF">
      <w:pPr>
        <w:rPr>
          <w:del w:id="120" w:author="Pitinan Kooarmornpatana" w:date="2018-05-29T18:04:00Z"/>
        </w:rPr>
      </w:pPr>
      <w:r>
        <w:t xml:space="preserve">Abbreviations, weights and measures and other such iconic characters like </w:t>
      </w:r>
      <w:proofErr w:type="spellStart"/>
      <w:r>
        <w:t>Isshar</w:t>
      </w:r>
      <w:proofErr w:type="spellEnd"/>
      <w:r>
        <w:t>"</w:t>
      </w:r>
      <w:r>
        <w:rPr>
          <w:rFonts w:ascii="Kalinga" w:hAnsi="Kalinga" w:cs="Kalinga"/>
        </w:rPr>
        <w:t>୰</w:t>
      </w:r>
      <w:r>
        <w:t>" (U+0B70) will not be included.</w:t>
      </w:r>
    </w:p>
    <w:p w14:paraId="314E8BE5" w14:textId="77777777" w:rsidR="00AE5CAF" w:rsidRDefault="00AE5CAF" w:rsidP="00AE5CAF"/>
    <w:p w14:paraId="2D59998C" w14:textId="77777777" w:rsidR="00AE5CAF" w:rsidRDefault="00AE5CAF" w:rsidP="00FA738A">
      <w:pPr>
        <w:pStyle w:val="Heading4"/>
      </w:pPr>
      <w:r>
        <w:t>No Rare and Obsolete Characters:</w:t>
      </w:r>
    </w:p>
    <w:p w14:paraId="61646307" w14:textId="7950F561" w:rsidR="00AE5CAF" w:rsidRPr="006D2114" w:rsidRDefault="00AE5CAF" w:rsidP="00AE5CAF">
      <w:pPr>
        <w:rPr>
          <w:rFonts w:ascii="Cambria" w:hAnsi="Cambria"/>
          <w:szCs w:val="24"/>
        </w:rPr>
      </w:pPr>
      <w:r w:rsidRPr="006D2114">
        <w:rPr>
          <w:rFonts w:ascii="Cambria" w:hAnsi="Cambria"/>
          <w:szCs w:val="24"/>
        </w:rPr>
        <w:t xml:space="preserve">There are characters which have been added to Unicode to accommodate rare forms especially like Oriya LETTER VOCALIC </w:t>
      </w:r>
      <w:proofErr w:type="spellStart"/>
      <w:r w:rsidRPr="006D2114">
        <w:rPr>
          <w:rFonts w:ascii="Cambria" w:hAnsi="Cambria"/>
          <w:szCs w:val="24"/>
        </w:rPr>
        <w:t>RR"</w:t>
      </w:r>
      <w:r w:rsidRPr="006D2114">
        <w:rPr>
          <w:rFonts w:ascii="Oriya Sangam MN" w:hAnsi="Oriya Sangam MN" w:cs="Oriya Sangam MN"/>
          <w:szCs w:val="24"/>
        </w:rPr>
        <w:t>ୠ</w:t>
      </w:r>
      <w:proofErr w:type="spellEnd"/>
      <w:r w:rsidRPr="006D2114">
        <w:rPr>
          <w:rFonts w:ascii="Cambria" w:hAnsi="Cambria"/>
          <w:szCs w:val="24"/>
        </w:rPr>
        <w:t xml:space="preserve">" (U+0B60) and Oriya LETTER VOCALIC </w:t>
      </w:r>
      <w:proofErr w:type="spellStart"/>
      <w:r w:rsidRPr="006D2114">
        <w:rPr>
          <w:rFonts w:ascii="Cambria" w:hAnsi="Cambria"/>
          <w:szCs w:val="24"/>
        </w:rPr>
        <w:t>LL"</w:t>
      </w:r>
      <w:r w:rsidRPr="006D2114">
        <w:rPr>
          <w:rFonts w:ascii="Oriya Sangam MN" w:hAnsi="Oriya Sangam MN" w:cs="Oriya Sangam MN"/>
          <w:szCs w:val="24"/>
        </w:rPr>
        <w:t>ୡ</w:t>
      </w:r>
      <w:proofErr w:type="spellEnd"/>
      <w:r w:rsidRPr="006D2114">
        <w:rPr>
          <w:rFonts w:ascii="Cambria" w:hAnsi="Cambria"/>
          <w:szCs w:val="24"/>
        </w:rPr>
        <w:t>" (U+0B61)</w:t>
      </w:r>
      <w:ins w:id="121" w:author="Pitinan Kooarmornpatana" w:date="2018-05-29T18:06:00Z">
        <w:r w:rsidR="00046410">
          <w:rPr>
            <w:rFonts w:ascii="Cambria" w:hAnsi="Cambria"/>
            <w:szCs w:val="24"/>
          </w:rPr>
          <w:t xml:space="preserve"> </w:t>
        </w:r>
      </w:ins>
      <w:r w:rsidRPr="006D2114">
        <w:rPr>
          <w:rFonts w:ascii="Cambria" w:hAnsi="Cambria"/>
          <w:szCs w:val="24"/>
        </w:rPr>
        <w:t xml:space="preserve">as well as their </w:t>
      </w:r>
      <w:proofErr w:type="spellStart"/>
      <w:r w:rsidRPr="006D2114">
        <w:rPr>
          <w:rFonts w:ascii="Cambria" w:hAnsi="Cambria"/>
          <w:szCs w:val="24"/>
        </w:rPr>
        <w:t>Matra</w:t>
      </w:r>
      <w:proofErr w:type="spellEnd"/>
      <w:r w:rsidRPr="006D2114">
        <w:rPr>
          <w:rFonts w:ascii="Cambria" w:hAnsi="Cambria"/>
          <w:szCs w:val="24"/>
        </w:rPr>
        <w:t xml:space="preserve"> forms </w:t>
      </w:r>
      <w:commentRangeStart w:id="122"/>
      <w:del w:id="123" w:author="Kuldeep" w:date="2018-05-29T13:22:00Z">
        <w:r w:rsidRPr="006D2114" w:rsidDel="00EC4512">
          <w:rPr>
            <w:rFonts w:ascii="Cambria" w:hAnsi="Cambria"/>
            <w:szCs w:val="24"/>
          </w:rPr>
          <w:delText>"</w:delText>
        </w:r>
        <w:r w:rsidRPr="006D2114" w:rsidDel="00EC4512">
          <w:rPr>
            <w:rFonts w:ascii="Oriya Sangam MN" w:hAnsi="Oriya Sangam MN" w:cs="Oriya Sangam MN"/>
            <w:szCs w:val="24"/>
          </w:rPr>
          <w:delText>ୢ</w:delText>
        </w:r>
        <w:r w:rsidRPr="006D2114" w:rsidDel="00EC4512">
          <w:rPr>
            <w:rFonts w:ascii="Cambria" w:hAnsi="Cambria"/>
            <w:szCs w:val="24"/>
          </w:rPr>
          <w:delText>"</w:delText>
        </w:r>
      </w:del>
      <w:r w:rsidRPr="006D2114">
        <w:rPr>
          <w:rFonts w:ascii="Cambria" w:hAnsi="Cambria"/>
          <w:szCs w:val="24"/>
        </w:rPr>
        <w:t xml:space="preserve"> </w:t>
      </w:r>
      <w:del w:id="124" w:author="Kuldeep" w:date="2018-05-29T13:22:00Z">
        <w:r w:rsidRPr="006D2114" w:rsidDel="00EC4512">
          <w:rPr>
            <w:rFonts w:ascii="Cambria" w:hAnsi="Cambria"/>
            <w:szCs w:val="24"/>
          </w:rPr>
          <w:delText>(U+0B62</w:delText>
        </w:r>
      </w:del>
      <w:commentRangeEnd w:id="122"/>
      <w:r w:rsidR="008C2ECA" w:rsidRPr="006D2114">
        <w:rPr>
          <w:rStyle w:val="CommentReference"/>
          <w:rFonts w:ascii="Cambria" w:hAnsi="Cambria"/>
          <w:color w:val="auto"/>
          <w:sz w:val="24"/>
          <w:szCs w:val="24"/>
        </w:rPr>
        <w:commentReference w:id="122"/>
      </w:r>
      <w:r w:rsidRPr="006D2114">
        <w:rPr>
          <w:rFonts w:ascii="Cambria" w:hAnsi="Cambria"/>
          <w:szCs w:val="24"/>
        </w:rPr>
        <w:t>)</w:t>
      </w:r>
      <w:ins w:id="125" w:author="Kuldeep" w:date="2018-05-29T13:23:00Z">
        <w:r w:rsidR="00EC4512" w:rsidRPr="006D2114">
          <w:rPr>
            <w:rFonts w:ascii="Cambria" w:hAnsi="Cambria"/>
            <w:szCs w:val="24"/>
          </w:rPr>
          <w:t xml:space="preserve"> </w:t>
        </w:r>
        <w:proofErr w:type="gramStart"/>
        <w:r w:rsidR="00EC4512" w:rsidRPr="006D2114">
          <w:rPr>
            <w:rFonts w:ascii="Cambria" w:hAnsi="Cambria"/>
            <w:szCs w:val="24"/>
          </w:rPr>
          <w:t>“</w:t>
        </w:r>
      </w:ins>
      <w:r w:rsidRPr="006D2114">
        <w:rPr>
          <w:rFonts w:ascii="Cambria" w:hAnsi="Cambria"/>
          <w:szCs w:val="24"/>
        </w:rPr>
        <w:t xml:space="preserve"> </w:t>
      </w:r>
      <w:ins w:id="126" w:author="Kuldeep" w:date="2018-05-29T13:23:00Z">
        <w:r w:rsidR="00EC4512" w:rsidRPr="006D2114">
          <w:rPr>
            <w:rFonts w:ascii="Oriya Sangam MN" w:hAnsi="Oriya Sangam MN" w:cs="Oriya Sangam MN"/>
            <w:szCs w:val="24"/>
          </w:rPr>
          <w:t>ୄ</w:t>
        </w:r>
        <w:proofErr w:type="gramEnd"/>
        <w:r w:rsidR="00EC4512" w:rsidRPr="006D2114">
          <w:rPr>
            <w:rFonts w:ascii="Cambria" w:hAnsi="Cambria"/>
            <w:szCs w:val="24"/>
          </w:rPr>
          <w:t xml:space="preserve"> “</w:t>
        </w:r>
      </w:ins>
      <w:ins w:id="127" w:author="Kuldeep" w:date="2018-05-29T13:22:00Z">
        <w:r w:rsidR="00EC4512" w:rsidRPr="006D2114">
          <w:rPr>
            <w:rFonts w:ascii="Cambria" w:hAnsi="Cambria"/>
            <w:szCs w:val="24"/>
          </w:rPr>
          <w:t xml:space="preserve">(U+0B44) </w:t>
        </w:r>
      </w:ins>
      <w:r w:rsidRPr="006D2114">
        <w:rPr>
          <w:rFonts w:ascii="Cambria" w:hAnsi="Cambria"/>
          <w:szCs w:val="24"/>
        </w:rPr>
        <w:t>and "</w:t>
      </w:r>
      <w:r w:rsidRPr="006D2114">
        <w:rPr>
          <w:rFonts w:ascii="Oriya Sangam MN" w:hAnsi="Oriya Sangam MN" w:cs="Oriya Sangam MN"/>
          <w:szCs w:val="24"/>
        </w:rPr>
        <w:t>ୣ</w:t>
      </w:r>
      <w:r w:rsidRPr="006D2114">
        <w:rPr>
          <w:rFonts w:ascii="Cambria" w:hAnsi="Cambria"/>
          <w:szCs w:val="24"/>
        </w:rPr>
        <w:t>" (U+0B63). All such characters will not be included. This is in compliance with the Conservatism principle as laid down in the Root Zone LGR procedure.</w:t>
      </w:r>
    </w:p>
    <w:p w14:paraId="6337F535" w14:textId="77777777" w:rsidR="00AE5CAF" w:rsidRDefault="00AE5CAF" w:rsidP="00A871A5"/>
    <w:p w14:paraId="74C6E125" w14:textId="77777777" w:rsidR="00C770CA" w:rsidRDefault="00C770CA" w:rsidP="00A871A5">
      <w:pPr>
        <w:pStyle w:val="Heading1"/>
      </w:pPr>
      <w:r w:rsidRPr="00A90F14">
        <w:lastRenderedPageBreak/>
        <w:t>Repertoire</w:t>
      </w:r>
    </w:p>
    <w:p w14:paraId="0CB8420E" w14:textId="77777777" w:rsidR="00C770CA" w:rsidRDefault="00C770CA" w:rsidP="00A871A5">
      <w:r>
        <w:t xml:space="preserve">This section explains about the section of [MSR] applicable to the Oriya script on which </w:t>
      </w:r>
      <w:r w:rsidR="006F3990">
        <w:t>O</w:t>
      </w:r>
      <w:r>
        <w:t>riya code point repertoire is based on.</w:t>
      </w:r>
    </w:p>
    <w:p w14:paraId="13CABF12" w14:textId="77777777" w:rsidR="00C770CA" w:rsidRDefault="00C770CA" w:rsidP="00A871A5">
      <w:r w:rsidRPr="00F07120">
        <w:t>Section 5.</w:t>
      </w:r>
      <w:r>
        <w:t>1</w:t>
      </w:r>
      <w:r w:rsidRPr="00F07120">
        <w:t xml:space="preserve"> details the code-point repertoire that the Neo-Brahmi Generation Panel [NBGP] proposes to be included in the </w:t>
      </w:r>
      <w:r>
        <w:t>Oriya</w:t>
      </w:r>
      <w:r w:rsidRPr="00F07120">
        <w:t xml:space="preserve"> LGR.</w:t>
      </w:r>
    </w:p>
    <w:p w14:paraId="6410E0EA" w14:textId="77777777" w:rsidR="00C770CA" w:rsidRDefault="00C770CA" w:rsidP="00C770CA">
      <w:pPr>
        <w:pStyle w:val="Heading2"/>
        <w:suppressAutoHyphens/>
        <w:spacing w:line="254" w:lineRule="auto"/>
        <w:rPr>
          <w:color w:val="548DD4"/>
          <w:sz w:val="24"/>
          <w:szCs w:val="24"/>
        </w:rPr>
      </w:pPr>
      <w:r w:rsidRPr="00A90F14">
        <w:rPr>
          <w:color w:val="548DD4"/>
          <w:sz w:val="24"/>
          <w:szCs w:val="24"/>
        </w:rPr>
        <w:t xml:space="preserve">5.1 Oriya section of Maximal Starting Repertoire [MSR] Version 2 </w:t>
      </w:r>
    </w:p>
    <w:tbl>
      <w:tblPr>
        <w:tblW w:w="10046" w:type="dxa"/>
        <w:tblLook w:val="04A0" w:firstRow="1" w:lastRow="0" w:firstColumn="1" w:lastColumn="0" w:noHBand="0" w:noVBand="1"/>
      </w:tblPr>
      <w:tblGrid>
        <w:gridCol w:w="6228"/>
        <w:gridCol w:w="3818"/>
      </w:tblGrid>
      <w:tr w:rsidR="00C770CA" w:rsidRPr="00D529C1" w14:paraId="19AFD512" w14:textId="77777777" w:rsidTr="00CC27C7">
        <w:trPr>
          <w:trHeight w:val="9880"/>
        </w:trPr>
        <w:tc>
          <w:tcPr>
            <w:tcW w:w="6228" w:type="dxa"/>
          </w:tcPr>
          <w:p w14:paraId="769166DE" w14:textId="77777777" w:rsidR="00C770CA" w:rsidRPr="00D529C1" w:rsidRDefault="00662E9C" w:rsidP="006D2114">
            <w:pPr>
              <w:ind w:left="720"/>
            </w:pPr>
            <w:r>
              <w:rPr>
                <w:noProof/>
              </w:rPr>
              <w:pict w14:anchorId="78C42CDE">
                <v:shape id="Picture 3" o:spid="_x0000_i1026" type="#_x0000_t75" alt="" style="width:221.95pt;height:465.4pt;visibility:visible;mso-width-percent:0;mso-height-percent:0;mso-width-percent:0;mso-height-percent:0">
                  <v:imagedata r:id="rId72" o:title=""/>
                </v:shape>
              </w:pict>
            </w:r>
          </w:p>
          <w:p w14:paraId="43244823" w14:textId="755BA1C5" w:rsidR="00A871A5" w:rsidRPr="00D529C1" w:rsidDel="006D2114" w:rsidRDefault="00CB2552" w:rsidP="001212BB">
            <w:pPr>
              <w:jc w:val="center"/>
              <w:rPr>
                <w:del w:id="128" w:author="Pitinan Kooarmornpatana" w:date="2018-05-29T18:04:00Z"/>
              </w:rPr>
            </w:pPr>
            <w:r w:rsidRPr="00D529C1">
              <w:t>Figure 3</w:t>
            </w:r>
            <w:r w:rsidRPr="00D529C1">
              <w:rPr>
                <w:noProof/>
                <w:lang w:val="en-IN"/>
              </w:rPr>
              <w:t xml:space="preserve">: </w:t>
            </w:r>
            <w:r w:rsidR="00A871A5" w:rsidRPr="00D529C1">
              <w:t xml:space="preserve">Oriya Code Page </w:t>
            </w:r>
            <w:ins w:id="129" w:author="Pitinan Kooarmornpatana" w:date="2018-05-29T18:04:00Z">
              <w:r w:rsidR="006D2114">
                <w:t>f</w:t>
              </w:r>
            </w:ins>
            <w:del w:id="130" w:author="Pitinan Kooarmornpatana" w:date="2018-05-29T18:04:00Z">
              <w:r w:rsidR="00A871A5" w:rsidRPr="00D529C1" w:rsidDel="006D2114">
                <w:delText>F</w:delText>
              </w:r>
            </w:del>
            <w:r w:rsidR="00A871A5" w:rsidRPr="00D529C1">
              <w:t>rom MSR</w:t>
            </w:r>
            <w:r w:rsidRPr="00D529C1">
              <w:t xml:space="preserve"> 3</w:t>
            </w:r>
          </w:p>
          <w:p w14:paraId="61F0395C" w14:textId="77777777" w:rsidR="00CB2552" w:rsidRPr="00D529C1" w:rsidRDefault="00CB2552" w:rsidP="006D2114">
            <w:pPr>
              <w:jc w:val="center"/>
            </w:pPr>
          </w:p>
        </w:tc>
        <w:tc>
          <w:tcPr>
            <w:tcW w:w="3818" w:type="dxa"/>
          </w:tcPr>
          <w:p w14:paraId="57D565AC" w14:textId="77777777" w:rsidR="00C770CA" w:rsidRPr="00D0035D" w:rsidRDefault="00C770CA" w:rsidP="00CC27C7">
            <w:pPr>
              <w:pStyle w:val="DefaultStyle"/>
              <w:spacing w:after="0" w:line="100" w:lineRule="atLeast"/>
              <w:rPr>
                <w:rFonts w:ascii="Cambria" w:hAnsi="Cambria" w:cs="Arial"/>
                <w:b/>
                <w:bCs/>
                <w:sz w:val="24"/>
                <w:szCs w:val="24"/>
              </w:rPr>
            </w:pPr>
          </w:p>
          <w:p w14:paraId="30AA5CDD" w14:textId="77777777" w:rsidR="00C770CA" w:rsidRDefault="00C770CA" w:rsidP="00CC27C7">
            <w:pPr>
              <w:pStyle w:val="DefaultStyle"/>
              <w:spacing w:after="0" w:line="100" w:lineRule="atLeast"/>
            </w:pPr>
            <w:r w:rsidRPr="00D0035D">
              <w:rPr>
                <w:rFonts w:ascii="Cambria" w:hAnsi="Cambria" w:cs="Arial"/>
                <w:b/>
                <w:bCs/>
                <w:sz w:val="24"/>
                <w:szCs w:val="24"/>
              </w:rPr>
              <w:t>Color convention:</w:t>
            </w:r>
          </w:p>
          <w:p w14:paraId="12B95AE9" w14:textId="77777777" w:rsidR="00C770CA" w:rsidRPr="00D529C1" w:rsidRDefault="00C770CA" w:rsidP="00A871A5">
            <w:r w:rsidRPr="00D529C1">
              <w:rPr>
                <w:shd w:val="clear" w:color="auto" w:fill="E8DE5A"/>
              </w:rPr>
              <w:t>All characters that are included in the [MSR]- Yellow background</w:t>
            </w:r>
          </w:p>
          <w:p w14:paraId="6BE16134" w14:textId="77777777" w:rsidR="00C770CA" w:rsidRDefault="00C770CA" w:rsidP="00CC27C7">
            <w:pPr>
              <w:pStyle w:val="DefaultStyle"/>
              <w:spacing w:after="0" w:line="100" w:lineRule="atLeast"/>
            </w:pPr>
          </w:p>
          <w:p w14:paraId="405AE973" w14:textId="77777777" w:rsidR="00C770CA" w:rsidRPr="00D529C1" w:rsidRDefault="00C770CA" w:rsidP="00A871A5">
            <w:pPr>
              <w:rPr>
                <w:szCs w:val="24"/>
              </w:rPr>
            </w:pPr>
            <w:r w:rsidRPr="00D529C1">
              <w:rPr>
                <w:b/>
                <w:bCs/>
                <w:szCs w:val="24"/>
                <w:shd w:val="clear" w:color="auto" w:fill="C26ABC"/>
              </w:rPr>
              <w:t>PVALID</w:t>
            </w:r>
            <w:r w:rsidRPr="00D529C1">
              <w:rPr>
                <w:szCs w:val="24"/>
                <w:shd w:val="clear" w:color="auto" w:fill="C26ABC"/>
              </w:rPr>
              <w:t xml:space="preserve"> in IDNA2008 but excluded from the [MSR]- Pinkish background</w:t>
            </w:r>
          </w:p>
          <w:p w14:paraId="7ABAA76E" w14:textId="77777777" w:rsidR="00C770CA" w:rsidRDefault="00C770CA" w:rsidP="00CC27C7">
            <w:pPr>
              <w:pStyle w:val="DefaultStyle"/>
              <w:shd w:val="clear" w:color="auto" w:fill="FFFFFF"/>
              <w:spacing w:after="0" w:line="100" w:lineRule="atLeast"/>
            </w:pPr>
          </w:p>
          <w:p w14:paraId="65B6322D" w14:textId="77777777" w:rsidR="00C770CA" w:rsidRPr="00D529C1" w:rsidRDefault="00C770CA" w:rsidP="00A871A5">
            <w:pPr>
              <w:rPr>
                <w:color w:val="548DD4"/>
              </w:rPr>
            </w:pPr>
            <w:r w:rsidRPr="00D529C1">
              <w:rPr>
                <w:b/>
                <w:bCs/>
              </w:rPr>
              <w:t>Not PVALID</w:t>
            </w:r>
            <w:r w:rsidRPr="00D529C1">
              <w:t xml:space="preserve"> in IDNA2008, or are ineligible for the root zone (digits, hyphen) - White background</w:t>
            </w:r>
          </w:p>
        </w:tc>
      </w:tr>
    </w:tbl>
    <w:p w14:paraId="098DDC86" w14:textId="77777777" w:rsidR="00C770CA" w:rsidRDefault="00C770CA" w:rsidP="00F112E2">
      <w:pPr>
        <w:pStyle w:val="Heading2"/>
      </w:pPr>
      <w:r w:rsidRPr="0030699F">
        <w:lastRenderedPageBreak/>
        <w:t xml:space="preserve">Code Point </w:t>
      </w:r>
      <w:r w:rsidRPr="00A871A5">
        <w:t>Repertoire</w:t>
      </w:r>
      <w:r w:rsidRPr="0030699F">
        <w:t>:</w:t>
      </w:r>
    </w:p>
    <w:p w14:paraId="2251B103" w14:textId="77777777" w:rsidR="00C770CA" w:rsidRPr="001212BB" w:rsidRDefault="00C770CA" w:rsidP="00A871A5">
      <w:pPr>
        <w:rPr>
          <w:rFonts w:ascii="Cambria" w:hAnsi="Cambria" w:cs="Arial"/>
          <w:color w:val="000000"/>
        </w:rPr>
      </w:pPr>
      <w:r w:rsidRPr="00D4762A">
        <w:rPr>
          <w:rFonts w:ascii="Cambria" w:hAnsi="Cambria" w:cs="Arial"/>
          <w:color w:val="000000"/>
        </w:rPr>
        <w:t xml:space="preserve">For each of the code points, language references have been </w:t>
      </w:r>
      <w:r w:rsidRPr="00A871A5">
        <w:t xml:space="preserve">given in the last column titled "Reference". </w:t>
      </w:r>
      <w:commentRangeStart w:id="131"/>
      <w:r w:rsidRPr="00A871A5">
        <w:t xml:space="preserve">For the entire coverage of </w:t>
      </w:r>
      <w:r w:rsidR="00B8210C">
        <w:t>Oriya (Odia)</w:t>
      </w:r>
      <w:r w:rsidR="00054097">
        <w:t xml:space="preserve"> </w:t>
      </w:r>
      <w:r w:rsidRPr="00A871A5">
        <w:t xml:space="preserve">code points, references of the same have been given. The examples have been chosen for referencing, they together cover all the code-points required for </w:t>
      </w:r>
      <w:r w:rsidR="00B8210C">
        <w:t>Oriya (Odia)</w:t>
      </w:r>
      <w:r w:rsidR="00054097">
        <w:t xml:space="preserve"> </w:t>
      </w:r>
      <w:r w:rsidRPr="00A871A5">
        <w:t>Language that NBGP has considered</w:t>
      </w:r>
      <w:r w:rsidRPr="00805A11">
        <w:rPr>
          <w:rFonts w:ascii="Cambria" w:hAnsi="Cambria" w:cs="Arial"/>
          <w:color w:val="000000"/>
        </w:rPr>
        <w:t>.</w:t>
      </w:r>
      <w:commentRangeEnd w:id="131"/>
      <w:r>
        <w:rPr>
          <w:rStyle w:val="CommentReference"/>
        </w:rPr>
        <w:commentReference w:id="131"/>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820"/>
        <w:gridCol w:w="900"/>
        <w:gridCol w:w="900"/>
        <w:gridCol w:w="1800"/>
        <w:gridCol w:w="1080"/>
        <w:gridCol w:w="1530"/>
        <w:gridCol w:w="2340"/>
      </w:tblGrid>
      <w:tr w:rsidR="00407EC8" w:rsidRPr="00D529C1" w14:paraId="6E191E12" w14:textId="77777777" w:rsidTr="00997ABB">
        <w:trPr>
          <w:trHeight w:val="760"/>
          <w:tblHeader/>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079A3" w14:textId="77777777" w:rsidR="00407EC8" w:rsidRPr="00D529C1" w:rsidRDefault="00407EC8" w:rsidP="00D3116C">
            <w:pPr>
              <w:snapToGrid w:val="0"/>
              <w:spacing w:after="0" w:line="240" w:lineRule="auto"/>
              <w:rPr>
                <w:rFonts w:ascii="Times New Roman" w:hAnsi="Times New Roman"/>
              </w:rPr>
            </w:pPr>
            <w:proofErr w:type="spellStart"/>
            <w:r w:rsidRPr="00D529C1">
              <w:t>Sr.No</w:t>
            </w:r>
            <w:proofErr w:type="spellEnd"/>
            <w:r w:rsidRPr="00D529C1">
              <w: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728E0" w14:textId="77777777" w:rsidR="00407EC8" w:rsidRPr="00D529C1" w:rsidRDefault="00407EC8" w:rsidP="00D3116C">
            <w:pPr>
              <w:snapToGrid w:val="0"/>
              <w:spacing w:after="0" w:line="240" w:lineRule="auto"/>
              <w:rPr>
                <w:rFonts w:ascii="Times New Roman" w:hAnsi="Times New Roman"/>
              </w:rPr>
            </w:pPr>
            <w:r w:rsidRPr="00D529C1">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7D7DE" w14:textId="77777777" w:rsidR="00407EC8" w:rsidRPr="00D3116C" w:rsidRDefault="00407EC8" w:rsidP="00D3116C">
            <w:pPr>
              <w:snapToGrid w:val="0"/>
              <w:spacing w:after="0" w:line="240" w:lineRule="auto"/>
              <w:rPr>
                <w:rFonts w:ascii="Cambria" w:hAnsi="Cambria"/>
                <w:szCs w:val="24"/>
              </w:rPr>
            </w:pPr>
            <w:r w:rsidRPr="00D3116C">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125DB" w14:textId="77777777" w:rsidR="00407EC8" w:rsidRPr="00D529C1" w:rsidRDefault="00407EC8" w:rsidP="00D3116C">
            <w:pPr>
              <w:snapToGrid w:val="0"/>
              <w:spacing w:after="0" w:line="240" w:lineRule="auto"/>
              <w:rPr>
                <w:rFonts w:ascii="Times New Roman" w:hAnsi="Times New Roman"/>
              </w:rPr>
            </w:pPr>
            <w:r w:rsidRPr="00D529C1">
              <w:t>Character Name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623F7" w14:textId="77777777" w:rsidR="00407EC8" w:rsidRPr="00D529C1" w:rsidRDefault="00407EC8" w:rsidP="00D3116C">
            <w:pPr>
              <w:snapToGrid w:val="0"/>
              <w:spacing w:after="0" w:line="240" w:lineRule="auto"/>
              <w:rPr>
                <w:rFonts w:ascii="Times New Roman" w:hAnsi="Times New Roman"/>
              </w:rPr>
            </w:pPr>
            <w:r w:rsidRPr="00D529C1">
              <w:t xml:space="preserve">Language with </w:t>
            </w:r>
            <w:commentRangeStart w:id="132"/>
            <w:r w:rsidRPr="00D529C1">
              <w:t>EGIDS</w:t>
            </w:r>
            <w:commentRangeEnd w:id="132"/>
            <w:r w:rsidRPr="002B0A0F">
              <w:rPr>
                <w:rStyle w:val="CommentReference"/>
                <w:color w:val="auto"/>
                <w:sz w:val="20"/>
                <w:szCs w:val="20"/>
              </w:rPr>
              <w:commentReference w:id="132"/>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99AA" w14:textId="77777777" w:rsidR="00407EC8" w:rsidRPr="00D529C1" w:rsidRDefault="00407EC8" w:rsidP="00D3116C">
            <w:pPr>
              <w:snapToGrid w:val="0"/>
              <w:spacing w:after="0" w:line="240" w:lineRule="auto"/>
              <w:rPr>
                <w:rFonts w:ascii="Times New Roman" w:hAnsi="Times New Roman"/>
              </w:rPr>
            </w:pPr>
            <w:r w:rsidRPr="00D529C1">
              <w:t>Indic Syllabic Category</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9EDEC" w14:textId="77777777" w:rsidR="00407EC8" w:rsidRPr="00D529C1" w:rsidRDefault="00407EC8" w:rsidP="00D3116C">
            <w:pPr>
              <w:snapToGrid w:val="0"/>
              <w:spacing w:after="0" w:line="240" w:lineRule="auto"/>
              <w:rPr>
                <w:rFonts w:ascii="Times New Roman" w:hAnsi="Times New Roman"/>
              </w:rPr>
            </w:pPr>
            <w:commentRangeStart w:id="133"/>
            <w:r w:rsidRPr="00D529C1">
              <w:t>Ref.</w:t>
            </w:r>
            <w:commentRangeEnd w:id="133"/>
            <w:r w:rsidRPr="002B0A0F">
              <w:rPr>
                <w:rStyle w:val="CommentReference"/>
                <w:color w:val="auto"/>
                <w:sz w:val="20"/>
                <w:szCs w:val="20"/>
              </w:rPr>
              <w:commentReference w:id="133"/>
            </w:r>
          </w:p>
        </w:tc>
      </w:tr>
      <w:tr w:rsidR="00407EC8" w:rsidRPr="00D529C1" w14:paraId="3378754A" w14:textId="77777777" w:rsidTr="00997ABB">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3803D" w14:textId="77777777" w:rsidR="00407EC8" w:rsidRPr="00D529C1" w:rsidRDefault="00407EC8" w:rsidP="00D3116C">
            <w:pPr>
              <w:snapToGrid w:val="0"/>
              <w:spacing w:after="0" w:line="240" w:lineRule="auto"/>
              <w:rPr>
                <w:rFonts w:ascii="Times New Roman" w:hAnsi="Times New Roman"/>
              </w:rPr>
            </w:pPr>
            <w:r w:rsidRPr="00D529C1">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B8CFD" w14:textId="77777777" w:rsidR="00407EC8" w:rsidRPr="00D529C1" w:rsidRDefault="00407EC8" w:rsidP="00D3116C">
            <w:pPr>
              <w:snapToGrid w:val="0"/>
              <w:spacing w:after="0" w:line="240" w:lineRule="auto"/>
              <w:rPr>
                <w:rFonts w:ascii="Times New Roman" w:hAnsi="Times New Roman"/>
              </w:rPr>
            </w:pPr>
            <w:r w:rsidRPr="00D529C1">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DC7DCE"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D33501" w14:textId="77777777" w:rsidR="00407EC8" w:rsidRPr="00D529C1" w:rsidRDefault="00407EC8" w:rsidP="00D3116C">
            <w:pPr>
              <w:snapToGrid w:val="0"/>
              <w:spacing w:after="0" w:line="240" w:lineRule="auto"/>
              <w:rPr>
                <w:rFonts w:ascii="Times New Roman" w:hAnsi="Times New Roman"/>
              </w:rPr>
            </w:pPr>
            <w:r w:rsidRPr="00D529C1">
              <w:t xml:space="preserve"> ORIYA SIGN CANDRABINDU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A55A27"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06E7F" w14:textId="77777777" w:rsidR="00407EC8" w:rsidRPr="00D529C1" w:rsidRDefault="00407EC8" w:rsidP="00D3116C">
            <w:pPr>
              <w:snapToGrid w:val="0"/>
              <w:spacing w:after="0" w:line="240" w:lineRule="auto"/>
            </w:pPr>
            <w:commentRangeStart w:id="134"/>
            <w:proofErr w:type="spellStart"/>
            <w:r w:rsidRPr="00D529C1">
              <w:t>Candrabindu</w:t>
            </w:r>
            <w:commentRangeEnd w:id="134"/>
            <w:proofErr w:type="spellEnd"/>
            <w:r w:rsidRPr="002B74C5">
              <w:rPr>
                <w:rStyle w:val="CommentReference"/>
                <w:color w:val="auto"/>
                <w:sz w:val="20"/>
                <w:szCs w:val="20"/>
              </w:rPr>
              <w:commentReference w:id="134"/>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1BE04A" w14:textId="77777777" w:rsidR="00407EC8" w:rsidRPr="002B0A0F" w:rsidRDefault="00D25F91" w:rsidP="00D3116C">
            <w:pPr>
              <w:snapToGrid w:val="0"/>
              <w:spacing w:after="0" w:line="240" w:lineRule="auto"/>
              <w:rPr>
                <w:rFonts w:ascii="Arial" w:eastAsia="Times New Roman" w:hAnsi="Arial" w:cs="Arial"/>
                <w:color w:val="000000"/>
              </w:rPr>
            </w:pPr>
            <w:r w:rsidRPr="00D529C1">
              <w:t xml:space="preserve">[1], </w:t>
            </w:r>
            <w:r w:rsidR="00407EC8" w:rsidRPr="00D529C1">
              <w:t>[101</w:t>
            </w:r>
            <w:proofErr w:type="gramStart"/>
            <w:r w:rsidR="00407EC8" w:rsidRPr="00D529C1">
              <w:t>] ,</w:t>
            </w:r>
            <w:proofErr w:type="gramEnd"/>
            <w:r w:rsidR="00407EC8" w:rsidRPr="00D529C1">
              <w:t xml:space="preserve"> [102] , [103], [104], [105] </w:t>
            </w:r>
          </w:p>
        </w:tc>
      </w:tr>
      <w:tr w:rsidR="00407EC8" w:rsidRPr="00D529C1" w14:paraId="15C5820C"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385BC5" w14:textId="77777777" w:rsidR="00407EC8" w:rsidRPr="00D529C1" w:rsidRDefault="00407EC8" w:rsidP="00D3116C">
            <w:pPr>
              <w:snapToGrid w:val="0"/>
              <w:spacing w:after="0" w:line="240" w:lineRule="auto"/>
              <w:rPr>
                <w:rFonts w:ascii="Times New Roman" w:hAnsi="Times New Roman"/>
              </w:rPr>
            </w:pPr>
            <w:r w:rsidRPr="00D529C1">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255DC6" w14:textId="77777777" w:rsidR="00407EC8" w:rsidRPr="00D529C1" w:rsidRDefault="00407EC8" w:rsidP="00D3116C">
            <w:pPr>
              <w:snapToGrid w:val="0"/>
              <w:spacing w:after="0" w:line="240" w:lineRule="auto"/>
              <w:rPr>
                <w:rFonts w:ascii="Times New Roman" w:hAnsi="Times New Roman"/>
              </w:rPr>
            </w:pPr>
            <w:r w:rsidRPr="00D529C1">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8B3A2A"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330CD" w14:textId="77777777" w:rsidR="00407EC8" w:rsidRPr="00D529C1" w:rsidRDefault="00407EC8" w:rsidP="00D3116C">
            <w:pPr>
              <w:snapToGrid w:val="0"/>
              <w:spacing w:after="0" w:line="240" w:lineRule="auto"/>
              <w:rPr>
                <w:rFonts w:ascii="Times New Roman" w:hAnsi="Times New Roman"/>
              </w:rPr>
            </w:pPr>
            <w:r w:rsidRPr="00D529C1">
              <w:t xml:space="preserve"> ORIYA SIGN ANUSVARA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B4169E"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D485D6"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Anusvara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1F45CC" w14:textId="77777777" w:rsidR="00407EC8" w:rsidRPr="002B0A0F" w:rsidRDefault="00D25F91" w:rsidP="00D3116C">
            <w:pPr>
              <w:snapToGrid w:val="0"/>
              <w:spacing w:after="0" w:line="240" w:lineRule="auto"/>
              <w:rPr>
                <w:rFonts w:ascii="Arial" w:eastAsia="Times New Roman" w:hAnsi="Arial" w:cs="Arial"/>
                <w:color w:val="000000"/>
              </w:rPr>
            </w:pPr>
            <w:r w:rsidRPr="00D529C1">
              <w:t xml:space="preserve">[1], </w:t>
            </w:r>
            <w:r w:rsidR="00407EC8" w:rsidRPr="00D529C1">
              <w:t>[101</w:t>
            </w:r>
            <w:proofErr w:type="gramStart"/>
            <w:r w:rsidR="00407EC8" w:rsidRPr="00D529C1">
              <w:t>] ,</w:t>
            </w:r>
            <w:proofErr w:type="gramEnd"/>
            <w:r w:rsidR="00407EC8" w:rsidRPr="00D529C1">
              <w:t xml:space="preserve"> [102] , [103], [104], [105] </w:t>
            </w:r>
          </w:p>
        </w:tc>
      </w:tr>
      <w:tr w:rsidR="00407EC8" w:rsidRPr="00D529C1" w14:paraId="73603F48"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ABF27" w14:textId="77777777" w:rsidR="00407EC8" w:rsidRPr="00D529C1" w:rsidRDefault="00407EC8" w:rsidP="00D3116C">
            <w:pPr>
              <w:snapToGrid w:val="0"/>
              <w:spacing w:after="0" w:line="240" w:lineRule="auto"/>
              <w:rPr>
                <w:rFonts w:ascii="Times New Roman" w:hAnsi="Times New Roman"/>
              </w:rPr>
            </w:pPr>
            <w:r w:rsidRPr="00D529C1">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42F3A" w14:textId="77777777" w:rsidR="00407EC8" w:rsidRPr="00D529C1" w:rsidRDefault="00407EC8" w:rsidP="00D3116C">
            <w:pPr>
              <w:snapToGrid w:val="0"/>
              <w:spacing w:after="0" w:line="240" w:lineRule="auto"/>
              <w:rPr>
                <w:rFonts w:ascii="Times New Roman" w:hAnsi="Times New Roman"/>
              </w:rPr>
            </w:pPr>
            <w:r w:rsidRPr="00D529C1">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4D222"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6E4B2C" w14:textId="77777777" w:rsidR="00407EC8" w:rsidRPr="00D529C1" w:rsidRDefault="00407EC8" w:rsidP="00D3116C">
            <w:pPr>
              <w:snapToGrid w:val="0"/>
              <w:spacing w:after="0" w:line="240" w:lineRule="auto"/>
              <w:rPr>
                <w:rFonts w:ascii="Times New Roman" w:hAnsi="Times New Roman"/>
              </w:rPr>
            </w:pPr>
            <w:r w:rsidRPr="00D529C1">
              <w:t xml:space="preserve"> ORIYA SIGN VISARGA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46DB9B"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63B6A2" w14:textId="77777777" w:rsidR="00407EC8" w:rsidRPr="002B0A0F" w:rsidRDefault="00407EC8" w:rsidP="00D3116C">
            <w:pPr>
              <w:snapToGrid w:val="0"/>
              <w:spacing w:after="0" w:line="240" w:lineRule="auto"/>
              <w:rPr>
                <w:rFonts w:ascii="Arial" w:eastAsia="Times New Roman" w:hAnsi="Arial" w:cs="Arial"/>
                <w:color w:val="000000"/>
              </w:rPr>
            </w:pPr>
            <w:commentRangeStart w:id="135"/>
            <w:proofErr w:type="spellStart"/>
            <w:ins w:id="136" w:author="Author">
              <w:r w:rsidRPr="00D529C1">
                <w:t>Visarga</w:t>
              </w:r>
              <w:commentRangeEnd w:id="135"/>
              <w:proofErr w:type="spellEnd"/>
              <w:r>
                <w:rPr>
                  <w:rStyle w:val="CommentReference"/>
                  <w:color w:val="auto"/>
                </w:rPr>
                <w:commentReference w:id="135"/>
              </w:r>
            </w:ins>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218D9" w14:textId="77777777" w:rsidR="00407EC8" w:rsidRPr="002B0A0F" w:rsidRDefault="00D25F91" w:rsidP="00D3116C">
            <w:pPr>
              <w:snapToGrid w:val="0"/>
              <w:spacing w:after="0" w:line="240" w:lineRule="auto"/>
              <w:rPr>
                <w:rFonts w:ascii="Arial" w:eastAsia="Times New Roman" w:hAnsi="Arial" w:cs="Arial"/>
                <w:color w:val="000000"/>
              </w:rPr>
            </w:pPr>
            <w:r w:rsidRPr="00D529C1">
              <w:t xml:space="preserve">[1], </w:t>
            </w:r>
            <w:r w:rsidR="00407EC8" w:rsidRPr="00D529C1">
              <w:t>[101</w:t>
            </w:r>
            <w:proofErr w:type="gramStart"/>
            <w:r w:rsidR="00407EC8" w:rsidRPr="00D529C1">
              <w:t>] ,</w:t>
            </w:r>
            <w:proofErr w:type="gramEnd"/>
            <w:r w:rsidR="00407EC8" w:rsidRPr="00D529C1">
              <w:t xml:space="preserve"> [102] , [103], [104], [105] </w:t>
            </w:r>
          </w:p>
        </w:tc>
      </w:tr>
      <w:tr w:rsidR="00407EC8" w:rsidRPr="00D529C1" w14:paraId="3287C669"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89B86" w14:textId="77777777" w:rsidR="00407EC8" w:rsidRPr="00D529C1" w:rsidRDefault="00407EC8" w:rsidP="00D3116C">
            <w:pPr>
              <w:snapToGrid w:val="0"/>
              <w:spacing w:after="0" w:line="240" w:lineRule="auto"/>
              <w:rPr>
                <w:rFonts w:ascii="Times New Roman" w:hAnsi="Times New Roman"/>
              </w:rPr>
            </w:pPr>
            <w:r w:rsidRPr="00D529C1">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352F3" w14:textId="77777777" w:rsidR="00407EC8" w:rsidRPr="00D529C1" w:rsidRDefault="00407EC8" w:rsidP="00D3116C">
            <w:pPr>
              <w:snapToGrid w:val="0"/>
              <w:spacing w:after="0" w:line="240" w:lineRule="auto"/>
              <w:rPr>
                <w:rFonts w:ascii="Times New Roman" w:hAnsi="Times New Roman"/>
              </w:rPr>
            </w:pPr>
            <w:r w:rsidRPr="00D529C1">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320400"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D05808" w14:textId="77777777" w:rsidR="00407EC8" w:rsidRPr="00D529C1" w:rsidRDefault="00407EC8" w:rsidP="00D3116C">
            <w:pPr>
              <w:snapToGrid w:val="0"/>
              <w:spacing w:after="0" w:line="240" w:lineRule="auto"/>
              <w:rPr>
                <w:rFonts w:ascii="Times New Roman" w:hAnsi="Times New Roman"/>
              </w:rPr>
            </w:pPr>
            <w:r w:rsidRPr="00D529C1">
              <w:t>ORIYA LETTER 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DF13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AAA6D0"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E5461" w14:textId="77777777" w:rsidR="00407EC8" w:rsidRPr="002B0A0F" w:rsidRDefault="00D25F91" w:rsidP="00D3116C">
            <w:pPr>
              <w:snapToGrid w:val="0"/>
              <w:spacing w:after="0" w:line="240" w:lineRule="auto"/>
              <w:rPr>
                <w:rFonts w:ascii="Arial" w:eastAsia="Times New Roman" w:hAnsi="Arial" w:cs="Arial"/>
                <w:color w:val="000000"/>
              </w:rPr>
            </w:pPr>
            <w:r w:rsidRPr="00D529C1">
              <w:t xml:space="preserve">[1], </w:t>
            </w:r>
            <w:r w:rsidR="00407EC8" w:rsidRPr="00D529C1">
              <w:t>[101</w:t>
            </w:r>
            <w:proofErr w:type="gramStart"/>
            <w:r w:rsidR="00407EC8" w:rsidRPr="00D529C1">
              <w:t>] ,</w:t>
            </w:r>
            <w:proofErr w:type="gramEnd"/>
            <w:r w:rsidR="00407EC8" w:rsidRPr="00D529C1">
              <w:t xml:space="preserve"> [102] , [103], [104], [105] </w:t>
            </w:r>
          </w:p>
        </w:tc>
      </w:tr>
      <w:tr w:rsidR="00407EC8" w:rsidRPr="00D529C1" w14:paraId="24389827"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D37453" w14:textId="77777777" w:rsidR="00407EC8" w:rsidRPr="00D529C1" w:rsidRDefault="00407EC8" w:rsidP="00D3116C">
            <w:pPr>
              <w:snapToGrid w:val="0"/>
              <w:spacing w:after="0" w:line="240" w:lineRule="auto"/>
              <w:rPr>
                <w:rFonts w:ascii="Times New Roman" w:hAnsi="Times New Roman"/>
              </w:rPr>
            </w:pPr>
            <w:r w:rsidRPr="00D529C1">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22673F" w14:textId="77777777" w:rsidR="00407EC8" w:rsidRPr="00D529C1" w:rsidRDefault="00407EC8" w:rsidP="00D3116C">
            <w:pPr>
              <w:snapToGrid w:val="0"/>
              <w:spacing w:after="0" w:line="240" w:lineRule="auto"/>
              <w:rPr>
                <w:rFonts w:ascii="Times New Roman" w:hAnsi="Times New Roman"/>
              </w:rPr>
            </w:pPr>
            <w:r w:rsidRPr="00D529C1">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DFC696"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D23526" w14:textId="77777777" w:rsidR="00407EC8" w:rsidRPr="00D529C1" w:rsidRDefault="00407EC8" w:rsidP="00D3116C">
            <w:pPr>
              <w:snapToGrid w:val="0"/>
              <w:spacing w:after="0" w:line="240" w:lineRule="auto"/>
              <w:rPr>
                <w:rFonts w:ascii="Times New Roman" w:hAnsi="Times New Roman"/>
              </w:rPr>
            </w:pPr>
            <w:r w:rsidRPr="00D529C1">
              <w:t>ORIYA LETTER AA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4D9F5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595DA"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B2CB93" w14:textId="77777777" w:rsidR="00407EC8" w:rsidRPr="00D529C1" w:rsidRDefault="00F34778"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6D38E940"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31CA2A" w14:textId="77777777" w:rsidR="00407EC8" w:rsidRPr="00D529C1" w:rsidRDefault="00407EC8" w:rsidP="00D3116C">
            <w:pPr>
              <w:snapToGrid w:val="0"/>
              <w:spacing w:after="0" w:line="240" w:lineRule="auto"/>
              <w:rPr>
                <w:rFonts w:ascii="Times New Roman" w:hAnsi="Times New Roman"/>
              </w:rPr>
            </w:pPr>
            <w:r w:rsidRPr="00D529C1">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25775C" w14:textId="77777777" w:rsidR="00407EC8" w:rsidRPr="00D529C1" w:rsidRDefault="00407EC8" w:rsidP="00D3116C">
            <w:pPr>
              <w:snapToGrid w:val="0"/>
              <w:spacing w:after="0" w:line="240" w:lineRule="auto"/>
              <w:rPr>
                <w:rFonts w:ascii="Times New Roman" w:hAnsi="Times New Roman"/>
              </w:rPr>
            </w:pPr>
            <w:r w:rsidRPr="00D529C1">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60F6E9"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ED3777" w14:textId="77777777" w:rsidR="00407EC8" w:rsidRPr="00D529C1" w:rsidRDefault="00407EC8" w:rsidP="00D3116C">
            <w:pPr>
              <w:snapToGrid w:val="0"/>
              <w:spacing w:after="0" w:line="240" w:lineRule="auto"/>
              <w:rPr>
                <w:rFonts w:ascii="Times New Roman" w:hAnsi="Times New Roman"/>
              </w:rPr>
            </w:pPr>
            <w:r w:rsidRPr="00D529C1">
              <w:t>ORIYA LETTER 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59C8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01FD9E"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6B80CC" w14:textId="77777777" w:rsidR="00407EC8" w:rsidRPr="00D529C1" w:rsidRDefault="00F34778"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23805FD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91F9B" w14:textId="77777777" w:rsidR="00407EC8" w:rsidRPr="00D529C1" w:rsidRDefault="00407EC8" w:rsidP="00D3116C">
            <w:pPr>
              <w:snapToGrid w:val="0"/>
              <w:spacing w:after="0" w:line="240" w:lineRule="auto"/>
              <w:rPr>
                <w:rFonts w:ascii="Times New Roman" w:hAnsi="Times New Roman"/>
              </w:rPr>
            </w:pPr>
            <w:r w:rsidRPr="00D529C1">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E51C0" w14:textId="77777777" w:rsidR="00407EC8" w:rsidRPr="00D529C1" w:rsidRDefault="00407EC8" w:rsidP="00D3116C">
            <w:pPr>
              <w:snapToGrid w:val="0"/>
              <w:spacing w:after="0" w:line="240" w:lineRule="auto"/>
              <w:rPr>
                <w:rFonts w:ascii="Times New Roman" w:hAnsi="Times New Roman"/>
              </w:rPr>
            </w:pPr>
            <w:r w:rsidRPr="00D529C1">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327C9"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8A3F95" w14:textId="77777777" w:rsidR="00407EC8" w:rsidRPr="00D529C1" w:rsidRDefault="00407EC8" w:rsidP="00D3116C">
            <w:pPr>
              <w:snapToGrid w:val="0"/>
              <w:spacing w:after="0" w:line="240" w:lineRule="auto"/>
              <w:rPr>
                <w:rFonts w:ascii="Times New Roman" w:hAnsi="Times New Roman"/>
              </w:rPr>
            </w:pPr>
            <w:r w:rsidRPr="00D529C1">
              <w:t>ORIYA LETTER II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B610BF"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D2C28"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83B9EC" w14:textId="77777777" w:rsidR="00407EC8" w:rsidRPr="00D529C1" w:rsidRDefault="00F34778"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7BD57B3D"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E96B10" w14:textId="77777777" w:rsidR="00407EC8" w:rsidRPr="00D529C1" w:rsidRDefault="00407EC8" w:rsidP="00D3116C">
            <w:pPr>
              <w:snapToGrid w:val="0"/>
              <w:spacing w:after="0" w:line="240" w:lineRule="auto"/>
              <w:rPr>
                <w:rFonts w:ascii="Times New Roman" w:hAnsi="Times New Roman"/>
              </w:rPr>
            </w:pPr>
            <w:r w:rsidRPr="00D529C1">
              <w:t>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BD01E1" w14:textId="77777777" w:rsidR="00407EC8" w:rsidRPr="00D529C1" w:rsidRDefault="00407EC8" w:rsidP="00D3116C">
            <w:pPr>
              <w:snapToGrid w:val="0"/>
              <w:spacing w:after="0" w:line="240" w:lineRule="auto"/>
              <w:rPr>
                <w:rFonts w:ascii="Times New Roman" w:hAnsi="Times New Roman"/>
              </w:rPr>
            </w:pPr>
            <w:r w:rsidRPr="00D529C1">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FDF00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D12FC" w14:textId="77777777" w:rsidR="00407EC8" w:rsidRPr="00D529C1" w:rsidRDefault="00407EC8" w:rsidP="00D3116C">
            <w:pPr>
              <w:snapToGrid w:val="0"/>
              <w:spacing w:after="0" w:line="240" w:lineRule="auto"/>
              <w:rPr>
                <w:rFonts w:ascii="Times New Roman" w:hAnsi="Times New Roman"/>
              </w:rPr>
            </w:pPr>
            <w:r w:rsidRPr="00D529C1">
              <w:t>ORIYA LETTER 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DFF0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2C7858"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19D89" w14:textId="77777777" w:rsidR="00407EC8" w:rsidRPr="00D529C1" w:rsidRDefault="00F34778"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7601B7A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E5D7A2" w14:textId="77777777" w:rsidR="00407EC8" w:rsidRPr="00D529C1" w:rsidRDefault="00407EC8" w:rsidP="00D3116C">
            <w:pPr>
              <w:snapToGrid w:val="0"/>
              <w:spacing w:after="0" w:line="240" w:lineRule="auto"/>
              <w:rPr>
                <w:rFonts w:ascii="Times New Roman" w:hAnsi="Times New Roman"/>
              </w:rPr>
            </w:pPr>
            <w:r w:rsidRPr="00D529C1">
              <w:t>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8E4116" w14:textId="77777777" w:rsidR="00407EC8" w:rsidRPr="00D529C1" w:rsidRDefault="00407EC8" w:rsidP="00D3116C">
            <w:pPr>
              <w:snapToGrid w:val="0"/>
              <w:spacing w:after="0" w:line="240" w:lineRule="auto"/>
              <w:rPr>
                <w:rFonts w:ascii="Times New Roman" w:hAnsi="Times New Roman"/>
              </w:rPr>
            </w:pPr>
            <w:r w:rsidRPr="00D529C1">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63BDAA"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FDFFA" w14:textId="77777777" w:rsidR="00407EC8" w:rsidRPr="00D529C1" w:rsidRDefault="00407EC8" w:rsidP="00D3116C">
            <w:pPr>
              <w:snapToGrid w:val="0"/>
              <w:spacing w:after="0" w:line="240" w:lineRule="auto"/>
              <w:rPr>
                <w:rFonts w:ascii="Times New Roman" w:hAnsi="Times New Roman"/>
              </w:rPr>
            </w:pPr>
            <w:r w:rsidRPr="00D529C1">
              <w:t>ORIYA LETTER UU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F03CA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53D3C6"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F00522" w14:textId="77777777" w:rsidR="00407EC8" w:rsidRPr="00D529C1" w:rsidRDefault="001210B7"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4501813F" w14:textId="77777777" w:rsidTr="00997ABB">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EF5464" w14:textId="77777777" w:rsidR="00407EC8" w:rsidRPr="00D529C1" w:rsidRDefault="00407EC8" w:rsidP="00D3116C">
            <w:pPr>
              <w:snapToGrid w:val="0"/>
              <w:spacing w:after="0" w:line="240" w:lineRule="auto"/>
              <w:rPr>
                <w:rFonts w:ascii="Times New Roman" w:hAnsi="Times New Roman"/>
              </w:rPr>
            </w:pPr>
            <w:r w:rsidRPr="00D529C1">
              <w:t>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54830" w14:textId="77777777" w:rsidR="00407EC8" w:rsidRPr="00D529C1" w:rsidRDefault="00407EC8" w:rsidP="00D3116C">
            <w:pPr>
              <w:snapToGrid w:val="0"/>
              <w:spacing w:after="0" w:line="240" w:lineRule="auto"/>
              <w:rPr>
                <w:rFonts w:ascii="Times New Roman" w:hAnsi="Times New Roman"/>
              </w:rPr>
            </w:pPr>
            <w:r w:rsidRPr="00D529C1">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2F1455"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2BD1E0" w14:textId="77777777" w:rsidR="00407EC8" w:rsidRPr="00D529C1" w:rsidRDefault="00407EC8" w:rsidP="00D3116C">
            <w:pPr>
              <w:snapToGrid w:val="0"/>
              <w:spacing w:after="0" w:line="240" w:lineRule="auto"/>
              <w:rPr>
                <w:rFonts w:ascii="Times New Roman" w:hAnsi="Times New Roman"/>
              </w:rPr>
            </w:pPr>
            <w:r w:rsidRPr="00D529C1">
              <w:t>ORIYA LETTER VOCALIC R</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F65C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90503F"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634957" w14:textId="77777777" w:rsidR="00407EC8" w:rsidRPr="00D529C1" w:rsidRDefault="001210B7"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rsidDel="00997ABB" w14:paraId="2865639C" w14:textId="0A9F7783" w:rsidTr="00997ABB">
        <w:trPr>
          <w:trHeight w:val="520"/>
          <w:del w:id="137" w:author="Pitinan Kooarmornpatana" w:date="2018-05-29T18:04: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C82447" w14:textId="407DDA9A" w:rsidR="00407EC8" w:rsidRPr="00D529C1" w:rsidDel="00997ABB" w:rsidRDefault="00407EC8" w:rsidP="00D3116C">
            <w:pPr>
              <w:snapToGrid w:val="0"/>
              <w:spacing w:after="0" w:line="240" w:lineRule="auto"/>
              <w:rPr>
                <w:del w:id="138" w:author="Pitinan Kooarmornpatana" w:date="2018-05-29T18:04:00Z"/>
                <w:rFonts w:ascii="Times New Roman" w:hAnsi="Times New Roman"/>
              </w:rPr>
            </w:pPr>
            <w:del w:id="139" w:author="Pitinan Kooarmornpatana" w:date="2018-05-29T18:04:00Z">
              <w:r w:rsidRPr="00D529C1" w:rsidDel="00997ABB">
                <w:delText>11</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24A231" w14:textId="7E7E9B51" w:rsidR="00407EC8" w:rsidRPr="00D529C1" w:rsidDel="00997ABB" w:rsidRDefault="00407EC8" w:rsidP="00D3116C">
            <w:pPr>
              <w:snapToGrid w:val="0"/>
              <w:spacing w:after="0" w:line="240" w:lineRule="auto"/>
              <w:rPr>
                <w:del w:id="140" w:author="Pitinan Kooarmornpatana" w:date="2018-05-29T18:04:00Z"/>
                <w:rFonts w:ascii="Times New Roman" w:hAnsi="Times New Roman"/>
              </w:rPr>
            </w:pPr>
            <w:commentRangeStart w:id="141"/>
            <w:del w:id="142" w:author="Pitinan Kooarmornpatana" w:date="2018-05-29T18:04:00Z">
              <w:r w:rsidRPr="00D529C1" w:rsidDel="00997ABB">
                <w:delText>0B0C</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F08F0" w14:textId="1F2F66B7" w:rsidR="00407EC8" w:rsidRPr="00D3116C" w:rsidDel="00997ABB" w:rsidRDefault="00407EC8" w:rsidP="00D3116C">
            <w:pPr>
              <w:snapToGrid w:val="0"/>
              <w:spacing w:after="0" w:line="240" w:lineRule="auto"/>
              <w:jc w:val="center"/>
              <w:rPr>
                <w:del w:id="143" w:author="Pitinan Kooarmornpatana" w:date="2018-05-29T18:04:00Z"/>
                <w:rFonts w:ascii="Cambria" w:hAnsi="Cambria"/>
                <w:szCs w:val="24"/>
              </w:rPr>
            </w:pPr>
            <w:del w:id="144" w:author="Pitinan Kooarmornpatana" w:date="2018-05-29T18:04:00Z">
              <w:r w:rsidRPr="00D3116C" w:rsidDel="00997ABB">
                <w:rPr>
                  <w:rFonts w:ascii="Oriya Sangam MN" w:hAnsi="Oriya Sangam MN" w:cs="Oriya Sangam MN" w:hint="cs"/>
                  <w:szCs w:val="24"/>
                  <w:cs/>
                  <w:lang w:bidi="or-IN"/>
                </w:rPr>
                <w:delText>ଌ</w:delText>
              </w:r>
            </w:del>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6E8E9" w14:textId="025ECA3F" w:rsidR="00407EC8" w:rsidRPr="00D529C1" w:rsidDel="00997ABB" w:rsidRDefault="00407EC8" w:rsidP="00D3116C">
            <w:pPr>
              <w:snapToGrid w:val="0"/>
              <w:spacing w:after="0" w:line="240" w:lineRule="auto"/>
              <w:jc w:val="center"/>
              <w:rPr>
                <w:del w:id="145" w:author="Pitinan Kooarmornpatana" w:date="2018-05-29T18:04:00Z"/>
                <w:rFonts w:ascii="Times New Roman" w:hAnsi="Times New Roman"/>
              </w:rPr>
            </w:pPr>
            <w:del w:id="146" w:author="Pitinan Kooarmornpatana" w:date="2018-05-29T18:04:00Z">
              <w:r w:rsidRPr="00D529C1" w:rsidDel="00997ABB">
                <w:delText>ORIYA LETTER VOCALIC L</w:delText>
              </w:r>
              <w:commentRangeEnd w:id="141"/>
              <w:r w:rsidR="00454084" w:rsidDel="00997ABB">
                <w:rPr>
                  <w:rStyle w:val="CommentReference"/>
                  <w:color w:val="auto"/>
                </w:rPr>
                <w:commentReference w:id="141"/>
              </w:r>
            </w:del>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1E0B9" w14:textId="2295F947" w:rsidR="00407EC8" w:rsidRPr="00D529C1" w:rsidDel="00997ABB" w:rsidRDefault="001A2763" w:rsidP="00D3116C">
            <w:pPr>
              <w:snapToGrid w:val="0"/>
              <w:spacing w:after="0" w:line="240" w:lineRule="auto"/>
              <w:jc w:val="center"/>
              <w:rPr>
                <w:del w:id="147" w:author="Pitinan Kooarmornpatana" w:date="2018-05-29T18:04:00Z"/>
              </w:rPr>
            </w:pPr>
            <w:del w:id="148" w:author="Pitinan Kooarmornpatana" w:date="2018-05-29T18:04:00Z">
              <w:r w:rsidRPr="00D529C1" w:rsidDel="00997ABB">
                <w:delText>2-</w:delText>
              </w:r>
              <w:r w:rsidR="00407EC8" w:rsidRPr="00D529C1" w:rsidDel="00997ABB">
                <w:delText>Oriya</w:delText>
              </w:r>
            </w:del>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E70E3F" w14:textId="156F726F" w:rsidR="00407EC8" w:rsidRPr="00D529C1" w:rsidDel="00997ABB" w:rsidRDefault="00DD3C76" w:rsidP="00D3116C">
            <w:pPr>
              <w:snapToGrid w:val="0"/>
              <w:spacing w:after="0" w:line="240" w:lineRule="auto"/>
              <w:jc w:val="center"/>
              <w:rPr>
                <w:del w:id="149" w:author="Pitinan Kooarmornpatana" w:date="2018-05-29T18:04:00Z"/>
              </w:rPr>
            </w:pPr>
            <w:del w:id="150" w:author="Pitinan Kooarmornpatana" w:date="2018-05-29T18:04:00Z">
              <w:r w:rsidRPr="00D529C1" w:rsidDel="00997ABB">
                <w:delText>Vowel</w:delText>
              </w:r>
            </w:del>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A5616" w14:textId="0C00829D" w:rsidR="00407EC8" w:rsidRPr="00D529C1" w:rsidDel="00997ABB" w:rsidRDefault="001210B7" w:rsidP="00D3116C">
            <w:pPr>
              <w:snapToGrid w:val="0"/>
              <w:spacing w:after="0" w:line="240" w:lineRule="auto"/>
              <w:jc w:val="center"/>
              <w:rPr>
                <w:del w:id="151" w:author="Pitinan Kooarmornpatana" w:date="2018-05-29T18:04:00Z"/>
              </w:rPr>
            </w:pPr>
            <w:del w:id="152" w:author="Pitinan Kooarmornpatana" w:date="2018-05-29T18:04:00Z">
              <w:r w:rsidRPr="00D529C1" w:rsidDel="00997ABB">
                <w:delText>[1],</w:delText>
              </w:r>
              <w:r w:rsidR="00407EC8" w:rsidRPr="00D529C1" w:rsidDel="00997ABB">
                <w:delText xml:space="preserve"> [101] , [102] , [103], [104], [105] </w:delText>
              </w:r>
            </w:del>
          </w:p>
        </w:tc>
      </w:tr>
      <w:tr w:rsidR="00407EC8" w:rsidRPr="00D529C1" w14:paraId="190093FE"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B1470" w14:textId="77777777" w:rsidR="00407EC8" w:rsidRPr="00D529C1" w:rsidRDefault="00407EC8" w:rsidP="00D3116C">
            <w:pPr>
              <w:snapToGrid w:val="0"/>
              <w:spacing w:after="0" w:line="240" w:lineRule="auto"/>
              <w:jc w:val="center"/>
              <w:rPr>
                <w:rFonts w:ascii="Times New Roman" w:hAnsi="Times New Roman"/>
              </w:rPr>
            </w:pPr>
            <w:r w:rsidRPr="00D529C1">
              <w:t>1</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BF271" w14:textId="77777777" w:rsidR="00407EC8" w:rsidRPr="00D529C1" w:rsidRDefault="00407EC8" w:rsidP="00D3116C">
            <w:pPr>
              <w:snapToGrid w:val="0"/>
              <w:spacing w:after="0" w:line="240" w:lineRule="auto"/>
              <w:rPr>
                <w:rFonts w:ascii="Times New Roman" w:hAnsi="Times New Roman"/>
              </w:rPr>
            </w:pPr>
            <w:r w:rsidRPr="00D529C1">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D0A62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2FC7D" w14:textId="77777777" w:rsidR="00407EC8" w:rsidRPr="00D529C1" w:rsidRDefault="00407EC8" w:rsidP="00D3116C">
            <w:pPr>
              <w:snapToGrid w:val="0"/>
              <w:spacing w:after="0" w:line="240" w:lineRule="auto"/>
              <w:rPr>
                <w:rFonts w:ascii="Times New Roman" w:hAnsi="Times New Roman"/>
              </w:rPr>
            </w:pPr>
            <w:r w:rsidRPr="00D529C1">
              <w:t>ORIYA LETTER 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1D047A"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419796"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1121D" w14:textId="77777777" w:rsidR="00407EC8" w:rsidRPr="00D529C1" w:rsidRDefault="001210B7" w:rsidP="00D3116C">
            <w:pPr>
              <w:snapToGrid w:val="0"/>
              <w:spacing w:after="0" w:line="240" w:lineRule="auto"/>
            </w:pPr>
            <w:r w:rsidRPr="00D529C1">
              <w:t>[1],</w:t>
            </w:r>
            <w:r w:rsidR="00407EC8" w:rsidRPr="00D529C1">
              <w:t xml:space="preserve"> [101</w:t>
            </w:r>
            <w:proofErr w:type="gramStart"/>
            <w:r w:rsidR="00407EC8" w:rsidRPr="00D529C1">
              <w:t>] ,</w:t>
            </w:r>
            <w:proofErr w:type="gramEnd"/>
            <w:r w:rsidR="00407EC8" w:rsidRPr="00D529C1">
              <w:t xml:space="preserve"> [102] , [103], [104], [105] </w:t>
            </w:r>
          </w:p>
        </w:tc>
      </w:tr>
      <w:tr w:rsidR="00407EC8" w:rsidRPr="00D529C1" w14:paraId="183A67D9"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A2641" w14:textId="77777777" w:rsidR="00407EC8" w:rsidRPr="00D529C1" w:rsidRDefault="00407EC8" w:rsidP="00D3116C">
            <w:pPr>
              <w:snapToGrid w:val="0"/>
              <w:spacing w:after="0" w:line="240" w:lineRule="auto"/>
              <w:rPr>
                <w:rFonts w:ascii="Times New Roman" w:hAnsi="Times New Roman"/>
              </w:rPr>
            </w:pPr>
            <w:r w:rsidRPr="00D529C1">
              <w:lastRenderedPageBreak/>
              <w:t>1</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DA612F" w14:textId="77777777" w:rsidR="00407EC8" w:rsidRPr="00D529C1" w:rsidRDefault="00407EC8" w:rsidP="00D3116C">
            <w:pPr>
              <w:snapToGrid w:val="0"/>
              <w:spacing w:after="0" w:line="240" w:lineRule="auto"/>
              <w:rPr>
                <w:rFonts w:ascii="Times New Roman" w:hAnsi="Times New Roman"/>
              </w:rPr>
            </w:pPr>
            <w:r w:rsidRPr="00D529C1">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F0C2F"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134530" w14:textId="77777777" w:rsidR="00407EC8" w:rsidRPr="00D529C1" w:rsidRDefault="00407EC8" w:rsidP="00D3116C">
            <w:pPr>
              <w:snapToGrid w:val="0"/>
              <w:spacing w:after="0" w:line="240" w:lineRule="auto"/>
              <w:rPr>
                <w:rFonts w:ascii="Times New Roman" w:hAnsi="Times New Roman"/>
              </w:rPr>
            </w:pPr>
            <w:r w:rsidRPr="00D529C1">
              <w:t>ORIYA LETTER AI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1FB5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22DA5E"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202BBB"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396E0C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AEAB2E" w14:textId="77777777" w:rsidR="00407EC8" w:rsidRPr="00D529C1" w:rsidRDefault="00407EC8" w:rsidP="00D3116C">
            <w:pPr>
              <w:snapToGrid w:val="0"/>
              <w:spacing w:after="0" w:line="240" w:lineRule="auto"/>
              <w:rPr>
                <w:rFonts w:ascii="Times New Roman" w:hAnsi="Times New Roman"/>
              </w:rPr>
            </w:pPr>
            <w:r w:rsidRPr="00D529C1">
              <w:t>1</w:t>
            </w:r>
            <w:r w:rsidR="007F51F2">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9B1CB" w14:textId="77777777" w:rsidR="00407EC8" w:rsidRPr="00D529C1" w:rsidRDefault="00407EC8" w:rsidP="00D3116C">
            <w:pPr>
              <w:snapToGrid w:val="0"/>
              <w:spacing w:after="0" w:line="240" w:lineRule="auto"/>
              <w:rPr>
                <w:rFonts w:ascii="Times New Roman" w:hAnsi="Times New Roman"/>
              </w:rPr>
            </w:pPr>
            <w:r w:rsidRPr="00D529C1">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6876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6096F" w14:textId="77777777" w:rsidR="00407EC8" w:rsidRPr="00D529C1" w:rsidRDefault="00407EC8" w:rsidP="00D3116C">
            <w:pPr>
              <w:snapToGrid w:val="0"/>
              <w:spacing w:after="0" w:line="240" w:lineRule="auto"/>
              <w:rPr>
                <w:rFonts w:ascii="Times New Roman" w:hAnsi="Times New Roman"/>
              </w:rPr>
            </w:pPr>
            <w:r w:rsidRPr="00D529C1">
              <w:t>ORIYA LETTER 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F4C0F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9A9A52"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EFB2E"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3DD79797"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3B61E0" w14:textId="77777777" w:rsidR="00407EC8" w:rsidRPr="00D529C1" w:rsidRDefault="00407EC8" w:rsidP="00D3116C">
            <w:pPr>
              <w:snapToGrid w:val="0"/>
              <w:spacing w:after="0" w:line="240" w:lineRule="auto"/>
              <w:rPr>
                <w:rFonts w:ascii="Times New Roman" w:hAnsi="Times New Roman"/>
              </w:rPr>
            </w:pPr>
            <w:r w:rsidRPr="00D529C1">
              <w:t>1</w:t>
            </w:r>
            <w:r w:rsidR="007F51F2">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26D82B" w14:textId="77777777" w:rsidR="00407EC8" w:rsidRPr="00D529C1" w:rsidRDefault="00407EC8" w:rsidP="00D3116C">
            <w:pPr>
              <w:snapToGrid w:val="0"/>
              <w:spacing w:after="0" w:line="240" w:lineRule="auto"/>
              <w:rPr>
                <w:rFonts w:ascii="Times New Roman" w:hAnsi="Times New Roman"/>
              </w:rPr>
            </w:pPr>
            <w:r w:rsidRPr="00D529C1">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3FC4F6"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73D4F5" w14:textId="77777777" w:rsidR="00407EC8" w:rsidRPr="00D529C1" w:rsidRDefault="00407EC8" w:rsidP="00D3116C">
            <w:pPr>
              <w:snapToGrid w:val="0"/>
              <w:spacing w:after="0" w:line="240" w:lineRule="auto"/>
              <w:rPr>
                <w:rFonts w:ascii="Times New Roman" w:hAnsi="Times New Roman"/>
              </w:rPr>
            </w:pPr>
            <w:r w:rsidRPr="00D529C1">
              <w:t>ORIYA LETTER AU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BD685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880F7" w14:textId="77777777" w:rsidR="00407EC8" w:rsidRPr="00D529C1" w:rsidRDefault="00407EC8" w:rsidP="00D3116C">
            <w:pPr>
              <w:snapToGrid w:val="0"/>
              <w:spacing w:after="0" w:line="240" w:lineRule="auto"/>
            </w:pPr>
            <w:r w:rsidRPr="00D529C1">
              <w:t>Vowel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583AE0"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02191C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DF4B35" w14:textId="77777777" w:rsidR="00407EC8" w:rsidRPr="00D529C1" w:rsidRDefault="00407EC8" w:rsidP="00D3116C">
            <w:pPr>
              <w:snapToGrid w:val="0"/>
              <w:spacing w:after="0" w:line="240" w:lineRule="auto"/>
              <w:rPr>
                <w:rFonts w:ascii="Times New Roman" w:hAnsi="Times New Roman"/>
              </w:rPr>
            </w:pPr>
            <w:r w:rsidRPr="00D529C1">
              <w:t>1</w:t>
            </w:r>
            <w:r w:rsidR="007F51F2">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54F172" w14:textId="77777777" w:rsidR="00407EC8" w:rsidRPr="00D529C1" w:rsidRDefault="00407EC8" w:rsidP="00D3116C">
            <w:pPr>
              <w:snapToGrid w:val="0"/>
              <w:spacing w:after="0" w:line="240" w:lineRule="auto"/>
              <w:rPr>
                <w:rFonts w:ascii="Times New Roman" w:hAnsi="Times New Roman"/>
              </w:rPr>
            </w:pPr>
            <w:r w:rsidRPr="00D529C1">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F56F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771BB0" w14:textId="77777777" w:rsidR="00407EC8" w:rsidRPr="00D529C1" w:rsidRDefault="00407EC8" w:rsidP="00D3116C">
            <w:pPr>
              <w:snapToGrid w:val="0"/>
              <w:spacing w:after="0" w:line="240" w:lineRule="auto"/>
              <w:rPr>
                <w:rFonts w:ascii="Times New Roman" w:hAnsi="Times New Roman"/>
              </w:rPr>
            </w:pPr>
            <w:r w:rsidRPr="00D529C1">
              <w:t>ORIYA LETTER KA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6E1B5D"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1C6BE5"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63F102"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A200B2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22DAC" w14:textId="77777777" w:rsidR="00407EC8" w:rsidRPr="00D529C1" w:rsidRDefault="00407EC8" w:rsidP="00D3116C">
            <w:pPr>
              <w:snapToGrid w:val="0"/>
              <w:spacing w:after="0" w:line="240" w:lineRule="auto"/>
              <w:rPr>
                <w:rFonts w:ascii="Times New Roman" w:hAnsi="Times New Roman"/>
              </w:rPr>
            </w:pPr>
            <w:r w:rsidRPr="00D529C1">
              <w:t>1</w:t>
            </w:r>
            <w:r w:rsidR="007F51F2">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FF0A07" w14:textId="77777777" w:rsidR="00407EC8" w:rsidRPr="00D529C1" w:rsidRDefault="00407EC8" w:rsidP="00D3116C">
            <w:pPr>
              <w:snapToGrid w:val="0"/>
              <w:spacing w:after="0" w:line="240" w:lineRule="auto"/>
              <w:rPr>
                <w:rFonts w:ascii="Times New Roman" w:hAnsi="Times New Roman"/>
              </w:rPr>
            </w:pPr>
            <w:r w:rsidRPr="00D529C1">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0B9FC"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BD3BD" w14:textId="77777777" w:rsidR="00407EC8" w:rsidRPr="00D529C1" w:rsidRDefault="00407EC8" w:rsidP="00D3116C">
            <w:pPr>
              <w:snapToGrid w:val="0"/>
              <w:spacing w:after="0" w:line="240" w:lineRule="auto"/>
              <w:rPr>
                <w:rFonts w:ascii="Times New Roman" w:hAnsi="Times New Roman"/>
              </w:rPr>
            </w:pPr>
            <w:r w:rsidRPr="00D529C1">
              <w:t>ORIYA LETTER KHA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D6AF4F"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045A3"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4C532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CF8B89B"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5922F9" w14:textId="77777777" w:rsidR="00407EC8" w:rsidRPr="00D529C1" w:rsidRDefault="00407EC8" w:rsidP="00D3116C">
            <w:pPr>
              <w:snapToGrid w:val="0"/>
              <w:spacing w:after="0" w:line="240" w:lineRule="auto"/>
              <w:rPr>
                <w:rFonts w:ascii="Times New Roman" w:hAnsi="Times New Roman"/>
              </w:rPr>
            </w:pPr>
            <w:r w:rsidRPr="00D529C1">
              <w:t>1</w:t>
            </w:r>
            <w:r w:rsidR="007F51F2">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9F86B2" w14:textId="77777777" w:rsidR="00407EC8" w:rsidRPr="00D529C1" w:rsidRDefault="00407EC8" w:rsidP="00D3116C">
            <w:pPr>
              <w:snapToGrid w:val="0"/>
              <w:spacing w:after="0" w:line="240" w:lineRule="auto"/>
              <w:rPr>
                <w:rFonts w:ascii="Times New Roman" w:hAnsi="Times New Roman"/>
              </w:rPr>
            </w:pPr>
            <w:r w:rsidRPr="00D529C1">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FF2524"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40C50D" w14:textId="77777777" w:rsidR="00407EC8" w:rsidRPr="00D529C1" w:rsidRDefault="00407EC8" w:rsidP="00D3116C">
            <w:pPr>
              <w:snapToGrid w:val="0"/>
              <w:spacing w:after="0" w:line="240" w:lineRule="auto"/>
              <w:rPr>
                <w:rFonts w:ascii="Times New Roman" w:hAnsi="Times New Roman"/>
              </w:rPr>
            </w:pPr>
            <w:r w:rsidRPr="00D529C1">
              <w:t>ORIYA LETTER GA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4379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4D08E"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19C5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AFC8037"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F192D" w14:textId="77777777" w:rsidR="00407EC8" w:rsidRPr="00D529C1" w:rsidRDefault="00407EC8" w:rsidP="00D3116C">
            <w:pPr>
              <w:snapToGrid w:val="0"/>
              <w:spacing w:after="0" w:line="240" w:lineRule="auto"/>
              <w:rPr>
                <w:rFonts w:ascii="Times New Roman" w:hAnsi="Times New Roman"/>
              </w:rPr>
            </w:pPr>
            <w:r w:rsidRPr="00D529C1">
              <w:t>1</w:t>
            </w:r>
            <w:r w:rsidR="007F51F2">
              <w:t>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5D1C0" w14:textId="77777777" w:rsidR="00407EC8" w:rsidRPr="00D529C1" w:rsidRDefault="00407EC8" w:rsidP="00D3116C">
            <w:pPr>
              <w:snapToGrid w:val="0"/>
              <w:spacing w:after="0" w:line="240" w:lineRule="auto"/>
              <w:rPr>
                <w:rFonts w:ascii="Times New Roman" w:hAnsi="Times New Roman"/>
              </w:rPr>
            </w:pPr>
            <w:r w:rsidRPr="00D529C1">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C9D12"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2B213" w14:textId="77777777" w:rsidR="00407EC8" w:rsidRPr="00D529C1" w:rsidRDefault="00407EC8" w:rsidP="00D3116C">
            <w:pPr>
              <w:snapToGrid w:val="0"/>
              <w:spacing w:after="0" w:line="240" w:lineRule="auto"/>
              <w:rPr>
                <w:rFonts w:ascii="Times New Roman" w:hAnsi="Times New Roman"/>
              </w:rPr>
            </w:pPr>
            <w:r w:rsidRPr="00D529C1">
              <w:t>ORIYA LETTER GHA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66A6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BDF29"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FCEC27"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307DC48E"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CF94F9" w14:textId="77777777" w:rsidR="00407EC8" w:rsidRPr="00D529C1" w:rsidRDefault="007F51F2" w:rsidP="00D3116C">
            <w:pPr>
              <w:snapToGrid w:val="0"/>
              <w:spacing w:after="0" w:line="240" w:lineRule="auto"/>
              <w:rPr>
                <w:rFonts w:ascii="Times New Roman" w:hAnsi="Times New Roman"/>
              </w:rPr>
            </w:pPr>
            <w:r>
              <w:t>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92E9E0" w14:textId="77777777" w:rsidR="00407EC8" w:rsidRPr="00D529C1" w:rsidRDefault="00407EC8" w:rsidP="00D3116C">
            <w:pPr>
              <w:snapToGrid w:val="0"/>
              <w:spacing w:after="0" w:line="240" w:lineRule="auto"/>
              <w:rPr>
                <w:rFonts w:ascii="Times New Roman" w:hAnsi="Times New Roman"/>
              </w:rPr>
            </w:pPr>
            <w:r w:rsidRPr="00D529C1">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312E9"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95B00" w14:textId="77777777" w:rsidR="00407EC8" w:rsidRPr="00D529C1" w:rsidRDefault="00407EC8" w:rsidP="00D3116C">
            <w:pPr>
              <w:snapToGrid w:val="0"/>
              <w:spacing w:after="0" w:line="240" w:lineRule="auto"/>
              <w:rPr>
                <w:rFonts w:ascii="Times New Roman" w:hAnsi="Times New Roman"/>
              </w:rPr>
            </w:pPr>
            <w:r w:rsidRPr="00D529C1">
              <w:t>ORIYA LETTER NGA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44C71F"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7CBFA"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78F5E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24EE880"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EA5353" w14:textId="77777777" w:rsidR="00407EC8" w:rsidRPr="00D529C1" w:rsidRDefault="007F51F2" w:rsidP="00D3116C">
            <w:pPr>
              <w:snapToGrid w:val="0"/>
              <w:spacing w:after="0" w:line="240" w:lineRule="auto"/>
              <w:rPr>
                <w:rFonts w:ascii="Times New Roman" w:hAnsi="Times New Roman"/>
              </w:rPr>
            </w:pPr>
            <w:r>
              <w:t>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B8BE4" w14:textId="77777777" w:rsidR="00407EC8" w:rsidRPr="00D529C1" w:rsidRDefault="00407EC8" w:rsidP="00D3116C">
            <w:pPr>
              <w:snapToGrid w:val="0"/>
              <w:spacing w:after="0" w:line="240" w:lineRule="auto"/>
              <w:rPr>
                <w:rFonts w:ascii="Times New Roman" w:hAnsi="Times New Roman"/>
              </w:rPr>
            </w:pPr>
            <w:r w:rsidRPr="00D529C1">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28385"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FC490E" w14:textId="77777777" w:rsidR="00407EC8" w:rsidRPr="00D529C1" w:rsidRDefault="00407EC8" w:rsidP="00D3116C">
            <w:pPr>
              <w:snapToGrid w:val="0"/>
              <w:spacing w:after="0" w:line="240" w:lineRule="auto"/>
              <w:rPr>
                <w:rFonts w:ascii="Times New Roman" w:hAnsi="Times New Roman"/>
              </w:rPr>
            </w:pPr>
            <w:r w:rsidRPr="00D529C1">
              <w:t>ORIYA LETTER CA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8B595A"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EFC589"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79EB9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6B5648B"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3A53A3" w14:textId="77777777" w:rsidR="00407EC8" w:rsidRPr="00D529C1" w:rsidRDefault="00407EC8" w:rsidP="00D3116C">
            <w:pPr>
              <w:snapToGrid w:val="0"/>
              <w:spacing w:after="0" w:line="240" w:lineRule="auto"/>
              <w:rPr>
                <w:rFonts w:ascii="Times New Roman" w:hAnsi="Times New Roman"/>
              </w:rPr>
            </w:pPr>
            <w:r w:rsidRPr="00D529C1">
              <w:t>2</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76597" w14:textId="77777777" w:rsidR="00407EC8" w:rsidRPr="00D529C1" w:rsidRDefault="00407EC8" w:rsidP="00D3116C">
            <w:pPr>
              <w:snapToGrid w:val="0"/>
              <w:spacing w:after="0" w:line="240" w:lineRule="auto"/>
              <w:rPr>
                <w:rFonts w:ascii="Times New Roman" w:hAnsi="Times New Roman"/>
              </w:rPr>
            </w:pPr>
            <w:r w:rsidRPr="00D529C1">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F10F60"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78E38" w14:textId="77777777" w:rsidR="00407EC8" w:rsidRPr="00D529C1" w:rsidRDefault="00407EC8" w:rsidP="00D3116C">
            <w:pPr>
              <w:snapToGrid w:val="0"/>
              <w:spacing w:after="0" w:line="240" w:lineRule="auto"/>
              <w:rPr>
                <w:rFonts w:ascii="Times New Roman" w:hAnsi="Times New Roman"/>
              </w:rPr>
            </w:pPr>
            <w:r w:rsidRPr="00D529C1">
              <w:t>ORIYA LETTER CHA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7EAF7"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0DB96E"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8F978A"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BE4B4E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DF196A" w14:textId="77777777" w:rsidR="00407EC8" w:rsidRPr="00D529C1" w:rsidRDefault="00407EC8" w:rsidP="00D3116C">
            <w:pPr>
              <w:snapToGrid w:val="0"/>
              <w:spacing w:after="0" w:line="240" w:lineRule="auto"/>
              <w:rPr>
                <w:rFonts w:ascii="Times New Roman" w:hAnsi="Times New Roman"/>
              </w:rPr>
            </w:pPr>
            <w:r w:rsidRPr="00D529C1">
              <w:t>2</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EC728" w14:textId="77777777" w:rsidR="00407EC8" w:rsidRPr="00D529C1" w:rsidRDefault="00407EC8" w:rsidP="00D3116C">
            <w:pPr>
              <w:snapToGrid w:val="0"/>
              <w:spacing w:after="0" w:line="240" w:lineRule="auto"/>
              <w:rPr>
                <w:rFonts w:ascii="Times New Roman" w:hAnsi="Times New Roman"/>
              </w:rPr>
            </w:pPr>
            <w:r w:rsidRPr="00D529C1">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8B2697"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45FA0" w14:textId="77777777" w:rsidR="00407EC8" w:rsidRPr="00D529C1" w:rsidRDefault="00407EC8" w:rsidP="00D3116C">
            <w:pPr>
              <w:snapToGrid w:val="0"/>
              <w:spacing w:after="0" w:line="240" w:lineRule="auto"/>
              <w:rPr>
                <w:rFonts w:ascii="Times New Roman" w:hAnsi="Times New Roman"/>
              </w:rPr>
            </w:pPr>
            <w:r w:rsidRPr="00D529C1">
              <w:t>ORIYA LETTER JA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53EC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A59D2D"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8B951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C3B337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FDF329" w14:textId="77777777" w:rsidR="00407EC8" w:rsidRPr="00D529C1" w:rsidRDefault="00407EC8" w:rsidP="00D3116C">
            <w:pPr>
              <w:snapToGrid w:val="0"/>
              <w:spacing w:after="0" w:line="240" w:lineRule="auto"/>
              <w:rPr>
                <w:rFonts w:ascii="Times New Roman" w:hAnsi="Times New Roman"/>
              </w:rPr>
            </w:pPr>
            <w:r w:rsidRPr="00D529C1">
              <w:t>2</w:t>
            </w:r>
            <w:r w:rsidR="007F51F2">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6670E4" w14:textId="77777777" w:rsidR="00407EC8" w:rsidRPr="00D529C1" w:rsidRDefault="00407EC8" w:rsidP="00D3116C">
            <w:pPr>
              <w:snapToGrid w:val="0"/>
              <w:spacing w:after="0" w:line="240" w:lineRule="auto"/>
              <w:rPr>
                <w:rFonts w:ascii="Times New Roman" w:hAnsi="Times New Roman"/>
              </w:rPr>
            </w:pPr>
            <w:r w:rsidRPr="00D529C1">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05C48E"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523A61" w14:textId="77777777" w:rsidR="00407EC8" w:rsidRPr="00D529C1" w:rsidRDefault="00407EC8" w:rsidP="00D3116C">
            <w:pPr>
              <w:snapToGrid w:val="0"/>
              <w:spacing w:after="0" w:line="240" w:lineRule="auto"/>
              <w:rPr>
                <w:rFonts w:ascii="Times New Roman" w:hAnsi="Times New Roman"/>
              </w:rPr>
            </w:pPr>
            <w:r w:rsidRPr="00D529C1">
              <w:t>ORIYA LETTER JHA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656F4"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92C5ED"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BFF588"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5A789D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32BDB2" w14:textId="77777777" w:rsidR="00407EC8" w:rsidRPr="00D529C1" w:rsidRDefault="00407EC8" w:rsidP="00D3116C">
            <w:pPr>
              <w:snapToGrid w:val="0"/>
              <w:spacing w:after="0" w:line="240" w:lineRule="auto"/>
              <w:rPr>
                <w:rFonts w:ascii="Times New Roman" w:hAnsi="Times New Roman"/>
              </w:rPr>
            </w:pPr>
            <w:r w:rsidRPr="00D529C1">
              <w:t>2</w:t>
            </w:r>
            <w:r w:rsidR="007F51F2">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3F834" w14:textId="77777777" w:rsidR="00407EC8" w:rsidRPr="00D529C1" w:rsidRDefault="00407EC8" w:rsidP="00D3116C">
            <w:pPr>
              <w:snapToGrid w:val="0"/>
              <w:spacing w:after="0" w:line="240" w:lineRule="auto"/>
              <w:rPr>
                <w:rFonts w:ascii="Times New Roman" w:hAnsi="Times New Roman"/>
              </w:rPr>
            </w:pPr>
            <w:r w:rsidRPr="00D529C1">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5D8F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1D2D9" w14:textId="77777777" w:rsidR="00407EC8" w:rsidRPr="00D529C1" w:rsidRDefault="00407EC8" w:rsidP="00D3116C">
            <w:pPr>
              <w:snapToGrid w:val="0"/>
              <w:spacing w:after="0" w:line="240" w:lineRule="auto"/>
              <w:rPr>
                <w:rFonts w:ascii="Times New Roman" w:hAnsi="Times New Roman"/>
              </w:rPr>
            </w:pPr>
            <w:r w:rsidRPr="00D529C1">
              <w:t>ORIYA LETTER NYA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2BB7A"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F1FB2"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1FCA7B"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DB3EDE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6060BE" w14:textId="77777777" w:rsidR="00407EC8" w:rsidRPr="00D529C1" w:rsidRDefault="00407EC8" w:rsidP="00D3116C">
            <w:pPr>
              <w:snapToGrid w:val="0"/>
              <w:spacing w:after="0" w:line="240" w:lineRule="auto"/>
              <w:rPr>
                <w:rFonts w:ascii="Times New Roman" w:hAnsi="Times New Roman"/>
              </w:rPr>
            </w:pPr>
            <w:r w:rsidRPr="00D529C1">
              <w:t>2</w:t>
            </w:r>
            <w:r w:rsidR="007F51F2">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6C1CD6" w14:textId="77777777" w:rsidR="00407EC8" w:rsidRPr="00D529C1" w:rsidRDefault="00407EC8" w:rsidP="00D3116C">
            <w:pPr>
              <w:snapToGrid w:val="0"/>
              <w:spacing w:after="0" w:line="240" w:lineRule="auto"/>
              <w:rPr>
                <w:rFonts w:ascii="Times New Roman" w:hAnsi="Times New Roman"/>
              </w:rPr>
            </w:pPr>
            <w:r w:rsidRPr="00D529C1">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9AFFFA"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5B098A" w14:textId="77777777" w:rsidR="00407EC8" w:rsidRPr="00D529C1" w:rsidRDefault="00407EC8" w:rsidP="00D3116C">
            <w:pPr>
              <w:snapToGrid w:val="0"/>
              <w:spacing w:after="0" w:line="240" w:lineRule="auto"/>
              <w:rPr>
                <w:rFonts w:ascii="Times New Roman" w:hAnsi="Times New Roman"/>
              </w:rPr>
            </w:pPr>
            <w:r w:rsidRPr="00D529C1">
              <w:t>ORIYA LETTER TTA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9C64F"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8969A4"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A6811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E55F3FD"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BB3153" w14:textId="77777777" w:rsidR="00407EC8" w:rsidRPr="00D529C1" w:rsidRDefault="00407EC8" w:rsidP="00D3116C">
            <w:pPr>
              <w:snapToGrid w:val="0"/>
              <w:spacing w:after="0" w:line="240" w:lineRule="auto"/>
              <w:rPr>
                <w:rFonts w:ascii="Times New Roman" w:hAnsi="Times New Roman"/>
              </w:rPr>
            </w:pPr>
            <w:r w:rsidRPr="00D529C1">
              <w:lastRenderedPageBreak/>
              <w:t>2</w:t>
            </w:r>
            <w:r w:rsidR="007F51F2">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03F26" w14:textId="77777777" w:rsidR="00407EC8" w:rsidRPr="00D529C1" w:rsidRDefault="00407EC8" w:rsidP="00D3116C">
            <w:pPr>
              <w:snapToGrid w:val="0"/>
              <w:spacing w:after="0" w:line="240" w:lineRule="auto"/>
              <w:rPr>
                <w:rFonts w:ascii="Times New Roman" w:hAnsi="Times New Roman"/>
              </w:rPr>
            </w:pPr>
            <w:r w:rsidRPr="00D529C1">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39AB3"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2B5A5" w14:textId="77777777" w:rsidR="00407EC8" w:rsidRPr="00D529C1" w:rsidRDefault="00407EC8" w:rsidP="00D3116C">
            <w:pPr>
              <w:snapToGrid w:val="0"/>
              <w:spacing w:after="0" w:line="240" w:lineRule="auto"/>
              <w:rPr>
                <w:rFonts w:ascii="Times New Roman" w:hAnsi="Times New Roman"/>
              </w:rPr>
            </w:pPr>
            <w:r w:rsidRPr="00D529C1">
              <w:t>ORIYA LETTER TTHA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6F550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1CEDF1"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E103A6"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C14ECA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EDFB" w14:textId="77777777" w:rsidR="00407EC8" w:rsidRPr="00D529C1" w:rsidRDefault="00407EC8" w:rsidP="00D3116C">
            <w:pPr>
              <w:snapToGrid w:val="0"/>
              <w:spacing w:after="0" w:line="240" w:lineRule="auto"/>
              <w:rPr>
                <w:rFonts w:ascii="Times New Roman" w:hAnsi="Times New Roman"/>
              </w:rPr>
            </w:pPr>
            <w:r w:rsidRPr="00D529C1">
              <w:t>2</w:t>
            </w:r>
            <w:r w:rsidR="007F51F2">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1F6B16" w14:textId="77777777" w:rsidR="00407EC8" w:rsidRPr="00D529C1" w:rsidRDefault="00407EC8" w:rsidP="00D3116C">
            <w:pPr>
              <w:snapToGrid w:val="0"/>
              <w:spacing w:after="0" w:line="240" w:lineRule="auto"/>
              <w:rPr>
                <w:rFonts w:ascii="Times New Roman" w:hAnsi="Times New Roman"/>
              </w:rPr>
            </w:pPr>
            <w:r w:rsidRPr="00D529C1">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5BE79C"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1237E" w14:textId="77777777" w:rsidR="00407EC8" w:rsidRPr="00D529C1" w:rsidRDefault="00407EC8" w:rsidP="00D3116C">
            <w:pPr>
              <w:snapToGrid w:val="0"/>
              <w:spacing w:after="0" w:line="240" w:lineRule="auto"/>
              <w:rPr>
                <w:rFonts w:ascii="Times New Roman" w:hAnsi="Times New Roman"/>
              </w:rPr>
            </w:pPr>
            <w:r w:rsidRPr="00D529C1">
              <w:t>ORIYA LETTER DDA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4B47C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0C8CB0"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DD9A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731E2F3"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C8E045" w14:textId="77777777" w:rsidR="00407EC8" w:rsidRPr="00D529C1" w:rsidRDefault="00407EC8" w:rsidP="00D3116C">
            <w:pPr>
              <w:snapToGrid w:val="0"/>
              <w:spacing w:after="0" w:line="240" w:lineRule="auto"/>
              <w:rPr>
                <w:rFonts w:ascii="Times New Roman" w:hAnsi="Times New Roman"/>
              </w:rPr>
            </w:pPr>
            <w:r w:rsidRPr="00D529C1">
              <w:t>2</w:t>
            </w:r>
            <w:r w:rsidR="007F51F2">
              <w:t>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50AA16" w14:textId="77777777" w:rsidR="00407EC8" w:rsidRPr="00D529C1" w:rsidRDefault="00407EC8" w:rsidP="00D3116C">
            <w:pPr>
              <w:snapToGrid w:val="0"/>
              <w:spacing w:after="0" w:line="240" w:lineRule="auto"/>
              <w:rPr>
                <w:rFonts w:ascii="Times New Roman" w:hAnsi="Times New Roman"/>
              </w:rPr>
            </w:pPr>
            <w:r w:rsidRPr="00D529C1">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9BA80"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4964B" w14:textId="77777777" w:rsidR="00407EC8" w:rsidRPr="00D529C1" w:rsidRDefault="00407EC8" w:rsidP="00D3116C">
            <w:pPr>
              <w:snapToGrid w:val="0"/>
              <w:spacing w:after="0" w:line="240" w:lineRule="auto"/>
              <w:rPr>
                <w:rFonts w:ascii="Times New Roman" w:hAnsi="Times New Roman"/>
              </w:rPr>
            </w:pPr>
            <w:r w:rsidRPr="00D529C1">
              <w:t>ORIYA LETTER DDHA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6944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2A015"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44C5B"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5CE4C4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DC5E58" w14:textId="77777777" w:rsidR="00407EC8" w:rsidRPr="00D529C1" w:rsidRDefault="007F51F2" w:rsidP="00D3116C">
            <w:pPr>
              <w:snapToGrid w:val="0"/>
              <w:spacing w:after="0" w:line="240" w:lineRule="auto"/>
              <w:rPr>
                <w:rFonts w:ascii="Times New Roman" w:hAnsi="Times New Roman"/>
              </w:rPr>
            </w:pPr>
            <w:r>
              <w:t>29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C2492" w14:textId="77777777" w:rsidR="00407EC8" w:rsidRPr="00D529C1" w:rsidRDefault="00407EC8" w:rsidP="00D3116C">
            <w:pPr>
              <w:snapToGrid w:val="0"/>
              <w:spacing w:after="0" w:line="240" w:lineRule="auto"/>
              <w:rPr>
                <w:rFonts w:ascii="Times New Roman" w:hAnsi="Times New Roman"/>
              </w:rPr>
            </w:pPr>
            <w:r w:rsidRPr="00D529C1">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B3BD45"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70DDCE" w14:textId="77777777" w:rsidR="00407EC8" w:rsidRPr="00D529C1" w:rsidRDefault="00407EC8" w:rsidP="00D3116C">
            <w:pPr>
              <w:snapToGrid w:val="0"/>
              <w:spacing w:after="0" w:line="240" w:lineRule="auto"/>
              <w:rPr>
                <w:rFonts w:ascii="Times New Roman" w:hAnsi="Times New Roman"/>
              </w:rPr>
            </w:pPr>
            <w:r w:rsidRPr="00D529C1">
              <w:t>ORIYA LETTER NNA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F9E43B"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56E58"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5707A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0D7AF98"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51A7FE" w14:textId="77777777" w:rsidR="00407EC8" w:rsidRPr="00D529C1" w:rsidRDefault="00407EC8" w:rsidP="00D3116C">
            <w:pPr>
              <w:snapToGrid w:val="0"/>
              <w:spacing w:after="0" w:line="240" w:lineRule="auto"/>
              <w:rPr>
                <w:rFonts w:ascii="Times New Roman" w:hAnsi="Times New Roman"/>
              </w:rPr>
            </w:pPr>
            <w:r w:rsidRPr="00D529C1">
              <w:t>3</w:t>
            </w:r>
            <w:r w:rsidR="007F51F2">
              <w:t>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6B7CD" w14:textId="77777777" w:rsidR="00407EC8" w:rsidRPr="00D529C1" w:rsidRDefault="00407EC8" w:rsidP="00D3116C">
            <w:pPr>
              <w:snapToGrid w:val="0"/>
              <w:spacing w:after="0" w:line="240" w:lineRule="auto"/>
              <w:rPr>
                <w:rFonts w:ascii="Times New Roman" w:hAnsi="Times New Roman"/>
              </w:rPr>
            </w:pPr>
            <w:r w:rsidRPr="00D529C1">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E62F54"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B28D05" w14:textId="77777777" w:rsidR="00407EC8" w:rsidRPr="00D529C1" w:rsidRDefault="00407EC8" w:rsidP="00D3116C">
            <w:pPr>
              <w:snapToGrid w:val="0"/>
              <w:spacing w:after="0" w:line="240" w:lineRule="auto"/>
              <w:rPr>
                <w:rFonts w:ascii="Times New Roman" w:hAnsi="Times New Roman"/>
              </w:rPr>
            </w:pPr>
            <w:r w:rsidRPr="00D529C1">
              <w:t>ORIYA LETTER TA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8DB0C"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583A39"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E4E88"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308D12B"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781B2F" w14:textId="77777777" w:rsidR="00407EC8" w:rsidRPr="00D529C1" w:rsidRDefault="00407EC8" w:rsidP="00D3116C">
            <w:pPr>
              <w:snapToGrid w:val="0"/>
              <w:spacing w:after="0" w:line="240" w:lineRule="auto"/>
              <w:rPr>
                <w:rFonts w:ascii="Times New Roman" w:hAnsi="Times New Roman"/>
              </w:rPr>
            </w:pPr>
            <w:r w:rsidRPr="00D529C1">
              <w:t>3</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B7A00E" w14:textId="77777777" w:rsidR="00407EC8" w:rsidRPr="00D529C1" w:rsidRDefault="00407EC8" w:rsidP="00D3116C">
            <w:pPr>
              <w:snapToGrid w:val="0"/>
              <w:spacing w:after="0" w:line="240" w:lineRule="auto"/>
              <w:rPr>
                <w:rFonts w:ascii="Times New Roman" w:hAnsi="Times New Roman"/>
              </w:rPr>
            </w:pPr>
            <w:r w:rsidRPr="00D529C1">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842BF3"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96F493" w14:textId="77777777" w:rsidR="00407EC8" w:rsidRPr="00D529C1" w:rsidRDefault="00407EC8" w:rsidP="00D3116C">
            <w:pPr>
              <w:snapToGrid w:val="0"/>
              <w:spacing w:after="0" w:line="240" w:lineRule="auto"/>
              <w:rPr>
                <w:rFonts w:ascii="Times New Roman" w:hAnsi="Times New Roman"/>
              </w:rPr>
            </w:pPr>
            <w:r w:rsidRPr="00D529C1">
              <w:t>ORIYA LETTER THA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31897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7265F3"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BE1A6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DCC58E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D24FB" w14:textId="77777777" w:rsidR="00407EC8" w:rsidRPr="00D529C1" w:rsidRDefault="00407EC8" w:rsidP="00D3116C">
            <w:pPr>
              <w:snapToGrid w:val="0"/>
              <w:spacing w:after="0" w:line="240" w:lineRule="auto"/>
              <w:rPr>
                <w:rFonts w:ascii="Times New Roman" w:hAnsi="Times New Roman"/>
              </w:rPr>
            </w:pPr>
            <w:r w:rsidRPr="00D529C1">
              <w:t>3</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07A2A" w14:textId="77777777" w:rsidR="00407EC8" w:rsidRPr="00D529C1" w:rsidRDefault="00407EC8" w:rsidP="00D3116C">
            <w:pPr>
              <w:snapToGrid w:val="0"/>
              <w:spacing w:after="0" w:line="240" w:lineRule="auto"/>
              <w:rPr>
                <w:rFonts w:ascii="Times New Roman" w:hAnsi="Times New Roman"/>
              </w:rPr>
            </w:pPr>
            <w:r w:rsidRPr="00D529C1">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AB73F3"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C1130" w14:textId="77777777" w:rsidR="00407EC8" w:rsidRPr="00D529C1" w:rsidRDefault="00407EC8" w:rsidP="00D3116C">
            <w:pPr>
              <w:snapToGrid w:val="0"/>
              <w:spacing w:after="0" w:line="240" w:lineRule="auto"/>
              <w:rPr>
                <w:rFonts w:ascii="Times New Roman" w:hAnsi="Times New Roman"/>
              </w:rPr>
            </w:pPr>
            <w:r w:rsidRPr="00D529C1">
              <w:t>ORIYA LETTER DA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2518"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7EE92"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7843C2"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B5F3B1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B26D9" w14:textId="77777777" w:rsidR="00407EC8" w:rsidRPr="00D529C1" w:rsidRDefault="00407EC8" w:rsidP="00D3116C">
            <w:pPr>
              <w:snapToGrid w:val="0"/>
              <w:spacing w:after="0" w:line="240" w:lineRule="auto"/>
              <w:rPr>
                <w:rFonts w:ascii="Times New Roman" w:hAnsi="Times New Roman"/>
              </w:rPr>
            </w:pPr>
            <w:r w:rsidRPr="00D529C1">
              <w:t>3</w:t>
            </w:r>
            <w:r w:rsidR="007F51F2">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8E54FB" w14:textId="77777777" w:rsidR="00407EC8" w:rsidRPr="00D529C1" w:rsidRDefault="00407EC8" w:rsidP="00D3116C">
            <w:pPr>
              <w:snapToGrid w:val="0"/>
              <w:spacing w:after="0" w:line="240" w:lineRule="auto"/>
              <w:rPr>
                <w:rFonts w:ascii="Times New Roman" w:hAnsi="Times New Roman"/>
              </w:rPr>
            </w:pPr>
            <w:r w:rsidRPr="00D529C1">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5F0EA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C204F8" w14:textId="77777777" w:rsidR="00407EC8" w:rsidRPr="00D529C1" w:rsidRDefault="00407EC8" w:rsidP="00D3116C">
            <w:pPr>
              <w:snapToGrid w:val="0"/>
              <w:spacing w:after="0" w:line="240" w:lineRule="auto"/>
              <w:rPr>
                <w:rFonts w:ascii="Times New Roman" w:hAnsi="Times New Roman"/>
              </w:rPr>
            </w:pPr>
            <w:r w:rsidRPr="00D529C1">
              <w:t>ORIYA LETTER DHA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571F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30E7D7"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3B1347"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BA0B538"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6BF42B" w14:textId="77777777" w:rsidR="00407EC8" w:rsidRPr="00D529C1" w:rsidRDefault="00407EC8" w:rsidP="00D3116C">
            <w:pPr>
              <w:snapToGrid w:val="0"/>
              <w:spacing w:after="0" w:line="240" w:lineRule="auto"/>
              <w:rPr>
                <w:rFonts w:ascii="Times New Roman" w:hAnsi="Times New Roman"/>
              </w:rPr>
            </w:pPr>
            <w:r w:rsidRPr="00D529C1">
              <w:t>3</w:t>
            </w:r>
            <w:r w:rsidR="007F51F2">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302A5" w14:textId="77777777" w:rsidR="00407EC8" w:rsidRPr="00D529C1" w:rsidRDefault="00407EC8" w:rsidP="00D3116C">
            <w:pPr>
              <w:snapToGrid w:val="0"/>
              <w:spacing w:after="0" w:line="240" w:lineRule="auto"/>
              <w:rPr>
                <w:rFonts w:ascii="Times New Roman" w:hAnsi="Times New Roman"/>
              </w:rPr>
            </w:pPr>
            <w:r w:rsidRPr="00D529C1">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93283"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E37267" w14:textId="77777777" w:rsidR="00407EC8" w:rsidRPr="00D529C1" w:rsidRDefault="00407EC8" w:rsidP="00D3116C">
            <w:pPr>
              <w:snapToGrid w:val="0"/>
              <w:spacing w:after="0" w:line="240" w:lineRule="auto"/>
              <w:rPr>
                <w:rFonts w:ascii="Times New Roman" w:hAnsi="Times New Roman"/>
              </w:rPr>
            </w:pPr>
            <w:r w:rsidRPr="00D529C1">
              <w:t>ORIYA LETTER NA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A8B6B4"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5F6B4"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60CAB"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F433EE5"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54E88E" w14:textId="77777777" w:rsidR="00407EC8" w:rsidRPr="00D529C1" w:rsidRDefault="00407EC8" w:rsidP="00D3116C">
            <w:pPr>
              <w:snapToGrid w:val="0"/>
              <w:spacing w:after="0" w:line="240" w:lineRule="auto"/>
              <w:rPr>
                <w:rFonts w:ascii="Times New Roman" w:hAnsi="Times New Roman"/>
              </w:rPr>
            </w:pPr>
            <w:r w:rsidRPr="00D529C1">
              <w:t>3</w:t>
            </w:r>
            <w:r w:rsidR="007F51F2">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6A66CD" w14:textId="77777777" w:rsidR="00407EC8" w:rsidRPr="00D529C1" w:rsidRDefault="00407EC8" w:rsidP="00D3116C">
            <w:pPr>
              <w:snapToGrid w:val="0"/>
              <w:spacing w:after="0" w:line="240" w:lineRule="auto"/>
              <w:rPr>
                <w:rFonts w:ascii="Times New Roman" w:hAnsi="Times New Roman"/>
              </w:rPr>
            </w:pPr>
            <w:r w:rsidRPr="00D529C1">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F6B0C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E95248" w14:textId="77777777" w:rsidR="00407EC8" w:rsidRPr="00D529C1" w:rsidRDefault="00407EC8" w:rsidP="00D3116C">
            <w:pPr>
              <w:snapToGrid w:val="0"/>
              <w:spacing w:after="0" w:line="240" w:lineRule="auto"/>
              <w:rPr>
                <w:rFonts w:ascii="Times New Roman" w:hAnsi="Times New Roman"/>
              </w:rPr>
            </w:pPr>
            <w:r w:rsidRPr="00D529C1">
              <w:t>ORIYA LETTER PA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67BC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C78984"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348F9"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F46E852"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D080C7" w14:textId="77777777" w:rsidR="00407EC8" w:rsidRPr="00D529C1" w:rsidRDefault="00407EC8" w:rsidP="00D3116C">
            <w:pPr>
              <w:snapToGrid w:val="0"/>
              <w:spacing w:after="0" w:line="240" w:lineRule="auto"/>
              <w:rPr>
                <w:rFonts w:ascii="Times New Roman" w:hAnsi="Times New Roman"/>
              </w:rPr>
            </w:pPr>
            <w:r w:rsidRPr="00D529C1">
              <w:t>3</w:t>
            </w:r>
            <w:r w:rsidR="007F51F2">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E924DD" w14:textId="77777777" w:rsidR="00407EC8" w:rsidRPr="00D529C1" w:rsidRDefault="00407EC8" w:rsidP="00D3116C">
            <w:pPr>
              <w:snapToGrid w:val="0"/>
              <w:spacing w:after="0" w:line="240" w:lineRule="auto"/>
              <w:rPr>
                <w:rFonts w:ascii="Times New Roman" w:hAnsi="Times New Roman"/>
              </w:rPr>
            </w:pPr>
            <w:r w:rsidRPr="00D529C1">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38129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2D2E2E" w14:textId="77777777" w:rsidR="00407EC8" w:rsidRPr="00D529C1" w:rsidRDefault="00407EC8" w:rsidP="00D3116C">
            <w:pPr>
              <w:snapToGrid w:val="0"/>
              <w:spacing w:after="0" w:line="240" w:lineRule="auto"/>
              <w:rPr>
                <w:rFonts w:ascii="Times New Roman" w:hAnsi="Times New Roman"/>
              </w:rPr>
            </w:pPr>
            <w:r w:rsidRPr="00D529C1">
              <w:t>ORIYA LETTER PHA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14498"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169AA"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FF6EB5"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4163491"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4B986F" w14:textId="77777777" w:rsidR="00407EC8" w:rsidRPr="00D529C1" w:rsidRDefault="00407EC8" w:rsidP="00D3116C">
            <w:pPr>
              <w:snapToGrid w:val="0"/>
              <w:spacing w:after="0" w:line="240" w:lineRule="auto"/>
              <w:rPr>
                <w:rFonts w:ascii="Times New Roman" w:hAnsi="Times New Roman"/>
              </w:rPr>
            </w:pPr>
            <w:r w:rsidRPr="00D529C1">
              <w:t>3</w:t>
            </w:r>
            <w:r w:rsidR="007F51F2">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3C3E7" w14:textId="77777777" w:rsidR="00407EC8" w:rsidRPr="00D529C1" w:rsidRDefault="00407EC8" w:rsidP="00D3116C">
            <w:pPr>
              <w:snapToGrid w:val="0"/>
              <w:spacing w:after="0" w:line="240" w:lineRule="auto"/>
              <w:rPr>
                <w:rFonts w:ascii="Times New Roman" w:hAnsi="Times New Roman"/>
              </w:rPr>
            </w:pPr>
            <w:r w:rsidRPr="00D529C1">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1F25C6"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8E0E3" w14:textId="77777777" w:rsidR="00407EC8" w:rsidRPr="00D529C1" w:rsidRDefault="00407EC8" w:rsidP="00D3116C">
            <w:pPr>
              <w:snapToGrid w:val="0"/>
              <w:spacing w:after="0" w:line="240" w:lineRule="auto"/>
              <w:rPr>
                <w:rFonts w:ascii="Times New Roman" w:hAnsi="Times New Roman"/>
              </w:rPr>
            </w:pPr>
            <w:r w:rsidRPr="00D529C1">
              <w:t>ORIYA LETTER BA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D85B00"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7F6A0"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2D39F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9781F6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EB651D" w14:textId="77777777" w:rsidR="00407EC8" w:rsidRPr="00D529C1" w:rsidRDefault="00407EC8" w:rsidP="00D3116C">
            <w:pPr>
              <w:snapToGrid w:val="0"/>
              <w:spacing w:after="0" w:line="240" w:lineRule="auto"/>
              <w:rPr>
                <w:rFonts w:ascii="Times New Roman" w:hAnsi="Times New Roman"/>
              </w:rPr>
            </w:pPr>
            <w:r w:rsidRPr="00D529C1">
              <w:t>3</w:t>
            </w:r>
            <w:r w:rsidR="007F51F2">
              <w:t>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2B31F" w14:textId="77777777" w:rsidR="00407EC8" w:rsidRPr="00D529C1" w:rsidRDefault="00407EC8" w:rsidP="00D3116C">
            <w:pPr>
              <w:snapToGrid w:val="0"/>
              <w:spacing w:after="0" w:line="240" w:lineRule="auto"/>
              <w:rPr>
                <w:rFonts w:ascii="Times New Roman" w:hAnsi="Times New Roman"/>
              </w:rPr>
            </w:pPr>
            <w:r w:rsidRPr="00D529C1">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EE7ED5"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4A8AB" w14:textId="77777777" w:rsidR="00407EC8" w:rsidRPr="00D529C1" w:rsidRDefault="00407EC8" w:rsidP="00D3116C">
            <w:pPr>
              <w:snapToGrid w:val="0"/>
              <w:spacing w:after="0" w:line="240" w:lineRule="auto"/>
              <w:rPr>
                <w:rFonts w:ascii="Times New Roman" w:hAnsi="Times New Roman"/>
              </w:rPr>
            </w:pPr>
            <w:r w:rsidRPr="00D529C1">
              <w:t>ORIYA LETTER BHA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47623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8EC2DF"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D6D363"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69EDC5A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5AAE16" w14:textId="77777777" w:rsidR="00407EC8" w:rsidRPr="00D529C1" w:rsidRDefault="007F51F2" w:rsidP="00D3116C">
            <w:pPr>
              <w:snapToGrid w:val="0"/>
              <w:spacing w:after="0" w:line="240" w:lineRule="auto"/>
              <w:rPr>
                <w:rFonts w:ascii="Times New Roman" w:hAnsi="Times New Roman"/>
              </w:rPr>
            </w:pPr>
            <w:r>
              <w:t>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5346C" w14:textId="77777777" w:rsidR="00407EC8" w:rsidRPr="00D529C1" w:rsidRDefault="00407EC8" w:rsidP="00D3116C">
            <w:pPr>
              <w:snapToGrid w:val="0"/>
              <w:spacing w:after="0" w:line="240" w:lineRule="auto"/>
              <w:rPr>
                <w:rFonts w:ascii="Times New Roman" w:hAnsi="Times New Roman"/>
              </w:rPr>
            </w:pPr>
            <w:r w:rsidRPr="00D529C1">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8D014"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36403" w14:textId="77777777" w:rsidR="00407EC8" w:rsidRPr="00D529C1" w:rsidRDefault="00407EC8" w:rsidP="00D3116C">
            <w:pPr>
              <w:snapToGrid w:val="0"/>
              <w:spacing w:after="0" w:line="240" w:lineRule="auto"/>
              <w:rPr>
                <w:rFonts w:ascii="Times New Roman" w:hAnsi="Times New Roman"/>
              </w:rPr>
            </w:pPr>
            <w:r w:rsidRPr="00D529C1">
              <w:t>ORIYA LETTER MA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08B4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EBE183"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71356"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7CFDE99"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C4515C" w14:textId="77777777" w:rsidR="00407EC8" w:rsidRPr="00D529C1" w:rsidRDefault="00407EC8" w:rsidP="00D3116C">
            <w:pPr>
              <w:snapToGrid w:val="0"/>
              <w:spacing w:after="0" w:line="240" w:lineRule="auto"/>
              <w:rPr>
                <w:rFonts w:ascii="Times New Roman" w:hAnsi="Times New Roman"/>
              </w:rPr>
            </w:pPr>
            <w:r w:rsidRPr="00D529C1">
              <w:lastRenderedPageBreak/>
              <w:t>4</w:t>
            </w:r>
            <w:r w:rsidR="007F51F2">
              <w:t>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723161" w14:textId="77777777" w:rsidR="00407EC8" w:rsidRPr="00D529C1" w:rsidRDefault="00407EC8" w:rsidP="00D3116C">
            <w:pPr>
              <w:snapToGrid w:val="0"/>
              <w:spacing w:after="0" w:line="240" w:lineRule="auto"/>
              <w:rPr>
                <w:rFonts w:ascii="Times New Roman" w:hAnsi="Times New Roman"/>
              </w:rPr>
            </w:pPr>
            <w:r w:rsidRPr="00D529C1">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DD32DA"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49C27" w14:textId="77777777" w:rsidR="00407EC8" w:rsidRPr="00D529C1" w:rsidRDefault="00407EC8" w:rsidP="00D3116C">
            <w:pPr>
              <w:snapToGrid w:val="0"/>
              <w:spacing w:after="0" w:line="240" w:lineRule="auto"/>
              <w:rPr>
                <w:rFonts w:ascii="Times New Roman" w:hAnsi="Times New Roman"/>
              </w:rPr>
            </w:pPr>
            <w:r w:rsidRPr="00D529C1">
              <w:t>ORIYA LETTER YA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175E8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92637D"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FFBBA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94D8599"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9B6C00" w14:textId="77777777" w:rsidR="00407EC8" w:rsidRPr="00D529C1" w:rsidRDefault="00407EC8" w:rsidP="00D3116C">
            <w:pPr>
              <w:snapToGrid w:val="0"/>
              <w:spacing w:after="0" w:line="240" w:lineRule="auto"/>
              <w:rPr>
                <w:rFonts w:ascii="Times New Roman" w:hAnsi="Times New Roman"/>
              </w:rPr>
            </w:pPr>
            <w:r w:rsidRPr="00D529C1">
              <w:t>4</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8AFC5D" w14:textId="77777777" w:rsidR="00407EC8" w:rsidRPr="00D529C1" w:rsidRDefault="00407EC8" w:rsidP="00D3116C">
            <w:pPr>
              <w:snapToGrid w:val="0"/>
              <w:spacing w:after="0" w:line="240" w:lineRule="auto"/>
              <w:rPr>
                <w:rFonts w:ascii="Times New Roman" w:hAnsi="Times New Roman"/>
              </w:rPr>
            </w:pPr>
            <w:r w:rsidRPr="00D529C1">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056C0"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0CCADC" w14:textId="77777777" w:rsidR="00407EC8" w:rsidRPr="00D529C1" w:rsidRDefault="00407EC8" w:rsidP="00D3116C">
            <w:pPr>
              <w:snapToGrid w:val="0"/>
              <w:spacing w:after="0" w:line="240" w:lineRule="auto"/>
              <w:rPr>
                <w:rFonts w:ascii="Times New Roman" w:hAnsi="Times New Roman"/>
              </w:rPr>
            </w:pPr>
            <w:r w:rsidRPr="00D529C1">
              <w:t>ORIYA LETTER RA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CF1BDB"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6C9AC5"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7A34EE"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3981A9A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B113A" w14:textId="77777777" w:rsidR="00407EC8" w:rsidRPr="00D529C1" w:rsidRDefault="00407EC8" w:rsidP="00D3116C">
            <w:pPr>
              <w:snapToGrid w:val="0"/>
              <w:spacing w:after="0" w:line="240" w:lineRule="auto"/>
              <w:rPr>
                <w:rFonts w:ascii="Times New Roman" w:hAnsi="Times New Roman"/>
              </w:rPr>
            </w:pPr>
            <w:r w:rsidRPr="00D529C1">
              <w:t>4</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A0C552" w14:textId="77777777" w:rsidR="00407EC8" w:rsidRPr="00D529C1" w:rsidRDefault="00407EC8" w:rsidP="00D3116C">
            <w:pPr>
              <w:snapToGrid w:val="0"/>
              <w:spacing w:after="0" w:line="240" w:lineRule="auto"/>
              <w:rPr>
                <w:rFonts w:ascii="Times New Roman" w:hAnsi="Times New Roman"/>
              </w:rPr>
            </w:pPr>
            <w:r w:rsidRPr="00D529C1">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EC02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F023F" w14:textId="77777777" w:rsidR="00407EC8" w:rsidRPr="00D529C1" w:rsidRDefault="00407EC8" w:rsidP="00D3116C">
            <w:pPr>
              <w:snapToGrid w:val="0"/>
              <w:spacing w:after="0" w:line="240" w:lineRule="auto"/>
              <w:rPr>
                <w:rFonts w:ascii="Times New Roman" w:hAnsi="Times New Roman"/>
              </w:rPr>
            </w:pPr>
            <w:r w:rsidRPr="00D529C1">
              <w:t>ORIYA LETTER LA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65EF7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FC9F8"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41BF7"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8CE7A20"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613C1" w14:textId="77777777" w:rsidR="00407EC8" w:rsidRPr="00D529C1" w:rsidRDefault="00407EC8" w:rsidP="00D3116C">
            <w:pPr>
              <w:snapToGrid w:val="0"/>
              <w:spacing w:after="0" w:line="240" w:lineRule="auto"/>
              <w:rPr>
                <w:rFonts w:ascii="Times New Roman" w:hAnsi="Times New Roman"/>
              </w:rPr>
            </w:pPr>
            <w:r w:rsidRPr="00D529C1">
              <w:t>4</w:t>
            </w:r>
            <w:r w:rsidR="007F51F2">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40B3C6" w14:textId="77777777" w:rsidR="00407EC8" w:rsidRPr="00D529C1" w:rsidRDefault="00407EC8" w:rsidP="00D3116C">
            <w:pPr>
              <w:snapToGrid w:val="0"/>
              <w:spacing w:after="0" w:line="240" w:lineRule="auto"/>
              <w:rPr>
                <w:rFonts w:ascii="Times New Roman" w:hAnsi="Times New Roman"/>
              </w:rPr>
            </w:pPr>
            <w:r w:rsidRPr="00D529C1">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D728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602081" w14:textId="77777777" w:rsidR="00407EC8" w:rsidRPr="00D529C1" w:rsidRDefault="00407EC8" w:rsidP="00D3116C">
            <w:pPr>
              <w:snapToGrid w:val="0"/>
              <w:spacing w:after="0" w:line="240" w:lineRule="auto"/>
              <w:rPr>
                <w:rFonts w:ascii="Times New Roman" w:hAnsi="Times New Roman"/>
              </w:rPr>
            </w:pPr>
            <w:r w:rsidRPr="00D529C1">
              <w:t>ORIYA LETTER LLA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CBBED2"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43C7A"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710B6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171C3843"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30216D" w14:textId="77777777" w:rsidR="00407EC8" w:rsidRPr="00D529C1" w:rsidRDefault="00407EC8" w:rsidP="00D3116C">
            <w:pPr>
              <w:snapToGrid w:val="0"/>
              <w:spacing w:after="0" w:line="240" w:lineRule="auto"/>
              <w:rPr>
                <w:rFonts w:ascii="Times New Roman" w:hAnsi="Times New Roman"/>
              </w:rPr>
            </w:pPr>
            <w:r w:rsidRPr="00D529C1">
              <w:t>4</w:t>
            </w:r>
            <w:r w:rsidR="007F51F2">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F198E" w14:textId="77777777" w:rsidR="00407EC8" w:rsidRPr="00D529C1" w:rsidRDefault="00407EC8" w:rsidP="00D3116C">
            <w:pPr>
              <w:snapToGrid w:val="0"/>
              <w:spacing w:after="0" w:line="240" w:lineRule="auto"/>
              <w:rPr>
                <w:rFonts w:ascii="Times New Roman" w:hAnsi="Times New Roman"/>
              </w:rPr>
            </w:pPr>
            <w:r w:rsidRPr="00D529C1">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0436F3"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CE45D" w14:textId="77777777" w:rsidR="00407EC8" w:rsidRPr="00D529C1" w:rsidRDefault="00407EC8" w:rsidP="00D3116C">
            <w:pPr>
              <w:snapToGrid w:val="0"/>
              <w:spacing w:after="0" w:line="240" w:lineRule="auto"/>
              <w:rPr>
                <w:rFonts w:ascii="Times New Roman" w:hAnsi="Times New Roman"/>
              </w:rPr>
            </w:pPr>
            <w:r w:rsidRPr="00D529C1">
              <w:t>ORIYA LETTER VA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91A6B1"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B4A525"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307C46" w14:textId="77777777" w:rsidR="00407EC8" w:rsidRPr="00D529C1" w:rsidRDefault="001210B7" w:rsidP="00D3116C">
            <w:pPr>
              <w:snapToGrid w:val="0"/>
              <w:spacing w:after="0" w:line="240" w:lineRule="auto"/>
            </w:pPr>
            <w:r w:rsidRPr="00D529C1">
              <w:t>[4</w:t>
            </w:r>
            <w:proofErr w:type="gramStart"/>
            <w:r w:rsidRPr="00D529C1">
              <w:t>],</w:t>
            </w:r>
            <w:r w:rsidR="00407EC8" w:rsidRPr="00D529C1">
              <w:t>[</w:t>
            </w:r>
            <w:proofErr w:type="gramEnd"/>
            <w:r w:rsidR="00407EC8" w:rsidRPr="00D529C1">
              <w:t xml:space="preserve">101] ,[102] , [103], [104], [105] </w:t>
            </w:r>
          </w:p>
        </w:tc>
      </w:tr>
      <w:tr w:rsidR="00407EC8" w:rsidRPr="00D529C1" w14:paraId="28592ADE"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729F9" w14:textId="77777777" w:rsidR="00407EC8" w:rsidRPr="00D529C1" w:rsidRDefault="00407EC8" w:rsidP="00D3116C">
            <w:pPr>
              <w:snapToGrid w:val="0"/>
              <w:spacing w:after="0" w:line="240" w:lineRule="auto"/>
              <w:rPr>
                <w:rFonts w:ascii="Times New Roman" w:hAnsi="Times New Roman"/>
              </w:rPr>
            </w:pPr>
            <w:r w:rsidRPr="00D529C1">
              <w:t>4</w:t>
            </w:r>
            <w:r w:rsidR="007F51F2">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0201D0" w14:textId="77777777" w:rsidR="00407EC8" w:rsidRPr="00D529C1" w:rsidRDefault="00407EC8" w:rsidP="00D3116C">
            <w:pPr>
              <w:snapToGrid w:val="0"/>
              <w:spacing w:after="0" w:line="240" w:lineRule="auto"/>
              <w:rPr>
                <w:rFonts w:ascii="Times New Roman" w:hAnsi="Times New Roman"/>
              </w:rPr>
            </w:pPr>
            <w:r w:rsidRPr="00D529C1">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C3F90"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F373B" w14:textId="77777777" w:rsidR="00407EC8" w:rsidRPr="00D529C1" w:rsidRDefault="00407EC8" w:rsidP="00D3116C">
            <w:pPr>
              <w:snapToGrid w:val="0"/>
              <w:spacing w:after="0" w:line="240" w:lineRule="auto"/>
              <w:rPr>
                <w:rFonts w:ascii="Times New Roman" w:hAnsi="Times New Roman"/>
              </w:rPr>
            </w:pPr>
            <w:r w:rsidRPr="00D529C1">
              <w:t>ORIYA LETTER SHA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6839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92F154"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40E334"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23C4FD3"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CE4C7A" w14:textId="77777777" w:rsidR="00407EC8" w:rsidRPr="00D529C1" w:rsidRDefault="00407EC8" w:rsidP="00D3116C">
            <w:pPr>
              <w:snapToGrid w:val="0"/>
              <w:spacing w:after="0" w:line="240" w:lineRule="auto"/>
              <w:rPr>
                <w:rFonts w:ascii="Times New Roman" w:hAnsi="Times New Roman"/>
              </w:rPr>
            </w:pPr>
            <w:r w:rsidRPr="00D529C1">
              <w:t>4</w:t>
            </w:r>
            <w:r w:rsidR="007F51F2">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58EF9D" w14:textId="77777777" w:rsidR="00407EC8" w:rsidRPr="00D529C1" w:rsidRDefault="00407EC8" w:rsidP="00D3116C">
            <w:pPr>
              <w:snapToGrid w:val="0"/>
              <w:spacing w:after="0" w:line="240" w:lineRule="auto"/>
              <w:rPr>
                <w:rFonts w:ascii="Times New Roman" w:hAnsi="Times New Roman"/>
              </w:rPr>
            </w:pPr>
            <w:r w:rsidRPr="00D529C1">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ED274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08FFC7" w14:textId="77777777" w:rsidR="00407EC8" w:rsidRPr="00D529C1" w:rsidRDefault="00407EC8" w:rsidP="00D3116C">
            <w:pPr>
              <w:snapToGrid w:val="0"/>
              <w:spacing w:after="0" w:line="240" w:lineRule="auto"/>
              <w:rPr>
                <w:rFonts w:ascii="Times New Roman" w:hAnsi="Times New Roman"/>
              </w:rPr>
            </w:pPr>
            <w:r w:rsidRPr="00D529C1">
              <w:t>ORIYA LETTER SSA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92A45"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75CA8"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DA5D5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124EA02E"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CF3917" w14:textId="77777777" w:rsidR="00407EC8" w:rsidRPr="00D529C1" w:rsidRDefault="00407EC8" w:rsidP="00D3116C">
            <w:pPr>
              <w:snapToGrid w:val="0"/>
              <w:spacing w:after="0" w:line="240" w:lineRule="auto"/>
              <w:rPr>
                <w:rFonts w:ascii="Times New Roman" w:hAnsi="Times New Roman"/>
              </w:rPr>
            </w:pPr>
            <w:r w:rsidRPr="00D529C1">
              <w:t>4</w:t>
            </w:r>
            <w:r w:rsidR="007F51F2">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E0B03" w14:textId="77777777" w:rsidR="00407EC8" w:rsidRPr="00D529C1" w:rsidRDefault="00407EC8" w:rsidP="00D3116C">
            <w:pPr>
              <w:snapToGrid w:val="0"/>
              <w:spacing w:after="0" w:line="240" w:lineRule="auto"/>
              <w:rPr>
                <w:rFonts w:ascii="Times New Roman" w:hAnsi="Times New Roman"/>
              </w:rPr>
            </w:pPr>
            <w:r w:rsidRPr="00D529C1">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893C0B"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D1568C" w14:textId="77777777" w:rsidR="00407EC8" w:rsidRPr="00D529C1" w:rsidRDefault="00407EC8" w:rsidP="00D3116C">
            <w:pPr>
              <w:snapToGrid w:val="0"/>
              <w:spacing w:after="0" w:line="240" w:lineRule="auto"/>
              <w:rPr>
                <w:rFonts w:ascii="Times New Roman" w:hAnsi="Times New Roman"/>
              </w:rPr>
            </w:pPr>
            <w:r w:rsidRPr="00D529C1">
              <w:t>ORIYA LETTER SA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F22FEC"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53C44"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85B3C6"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5E3A441"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63C8BE" w14:textId="77777777" w:rsidR="00407EC8" w:rsidRPr="00D529C1" w:rsidRDefault="00407EC8" w:rsidP="00D3116C">
            <w:pPr>
              <w:snapToGrid w:val="0"/>
              <w:spacing w:after="0" w:line="240" w:lineRule="auto"/>
              <w:rPr>
                <w:rFonts w:ascii="Times New Roman" w:hAnsi="Times New Roman"/>
              </w:rPr>
            </w:pPr>
            <w:r w:rsidRPr="00D529C1">
              <w:t>4</w:t>
            </w:r>
            <w:r w:rsidR="007F51F2">
              <w:t>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91E88" w14:textId="77777777" w:rsidR="00407EC8" w:rsidRPr="00D529C1" w:rsidRDefault="00407EC8" w:rsidP="00D3116C">
            <w:pPr>
              <w:snapToGrid w:val="0"/>
              <w:spacing w:after="0" w:line="240" w:lineRule="auto"/>
              <w:rPr>
                <w:rFonts w:ascii="Times New Roman" w:hAnsi="Times New Roman"/>
              </w:rPr>
            </w:pPr>
            <w:r w:rsidRPr="00D529C1">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B50479"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97138" w14:textId="77777777" w:rsidR="00407EC8" w:rsidRPr="00D529C1" w:rsidRDefault="00407EC8" w:rsidP="00D3116C">
            <w:pPr>
              <w:snapToGrid w:val="0"/>
              <w:spacing w:after="0" w:line="240" w:lineRule="auto"/>
              <w:rPr>
                <w:rFonts w:ascii="Times New Roman" w:hAnsi="Times New Roman"/>
              </w:rPr>
            </w:pPr>
            <w:r w:rsidRPr="00D529C1">
              <w:t>ORIYA LETTER HA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9545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24CBF8" w14:textId="77777777" w:rsidR="00407EC8" w:rsidRPr="00D529C1" w:rsidRDefault="00407EC8" w:rsidP="00D3116C">
            <w:pPr>
              <w:snapToGrid w:val="0"/>
              <w:spacing w:after="0" w:line="240" w:lineRule="auto"/>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B1BE7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2A0A8F36" w14:textId="77777777" w:rsidTr="00997ABB">
        <w:trPr>
          <w:trHeight w:val="48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13C16" w14:textId="77777777" w:rsidR="00407EC8" w:rsidRPr="00D529C1" w:rsidRDefault="007F51F2" w:rsidP="00D3116C">
            <w:pPr>
              <w:snapToGrid w:val="0"/>
              <w:spacing w:after="0" w:line="240" w:lineRule="auto"/>
              <w:rPr>
                <w:rFonts w:ascii="Times New Roman" w:hAnsi="Times New Roman"/>
              </w:rPr>
            </w:pPr>
            <w:r>
              <w:t>49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AF62D" w14:textId="77777777" w:rsidR="00407EC8" w:rsidRPr="00D529C1" w:rsidRDefault="00407EC8" w:rsidP="00D3116C">
            <w:pPr>
              <w:snapToGrid w:val="0"/>
              <w:spacing w:after="0" w:line="240" w:lineRule="auto"/>
              <w:rPr>
                <w:rFonts w:ascii="Times New Roman" w:hAnsi="Times New Roman"/>
              </w:rPr>
            </w:pPr>
            <w:r w:rsidRPr="00D529C1">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93028C" w14:textId="77777777" w:rsidR="00407EC8" w:rsidRPr="00D3116C" w:rsidRDefault="00462E73" w:rsidP="00D3116C">
            <w:pPr>
              <w:snapToGrid w:val="0"/>
              <w:spacing w:after="0" w:line="240" w:lineRule="auto"/>
              <w:jc w:val="center"/>
              <w:rPr>
                <w:rFonts w:ascii="Cambria" w:hAnsi="Cambria"/>
                <w:szCs w:val="24"/>
              </w:rPr>
            </w:pPr>
            <w:r w:rsidRPr="00D3116C">
              <w:rPr>
                <w:rFonts w:ascii="Oriya Sangam MN" w:hAnsi="Oriya Sangam MN" w:cs="Oriya Sangam MN"/>
                <w:szCs w:val="24"/>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D5ABC5" w14:textId="77777777" w:rsidR="00407EC8" w:rsidRPr="00D529C1" w:rsidRDefault="00407EC8" w:rsidP="00D3116C">
            <w:pPr>
              <w:snapToGrid w:val="0"/>
              <w:spacing w:after="0" w:line="240" w:lineRule="auto"/>
              <w:rPr>
                <w:rFonts w:ascii="Times New Roman" w:hAnsi="Times New Roman"/>
              </w:rPr>
            </w:pPr>
            <w:r w:rsidRPr="00D529C1">
              <w:t xml:space="preserve"> ORIYA SIGN NUKTA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B8898"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241BDD"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Nukta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DD5A9"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B110958"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4C3C9" w14:textId="77777777" w:rsidR="00407EC8" w:rsidRPr="00D529C1" w:rsidRDefault="00407EC8" w:rsidP="00D3116C">
            <w:pPr>
              <w:snapToGrid w:val="0"/>
              <w:spacing w:after="0" w:line="240" w:lineRule="auto"/>
              <w:rPr>
                <w:rFonts w:ascii="Times New Roman" w:hAnsi="Times New Roman"/>
              </w:rPr>
            </w:pPr>
            <w:r w:rsidRPr="00D529C1">
              <w:t>5</w:t>
            </w:r>
            <w:r w:rsidR="007F51F2">
              <w:t>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77E691" w14:textId="77777777" w:rsidR="00407EC8" w:rsidRPr="00D529C1" w:rsidRDefault="00407EC8" w:rsidP="00D3116C">
            <w:pPr>
              <w:snapToGrid w:val="0"/>
              <w:spacing w:after="0" w:line="240" w:lineRule="auto"/>
              <w:rPr>
                <w:rFonts w:ascii="Times New Roman" w:hAnsi="Times New Roman"/>
              </w:rPr>
            </w:pPr>
            <w:r w:rsidRPr="00D529C1">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D4F58F"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D4139" w14:textId="77777777" w:rsidR="00407EC8" w:rsidRPr="00D529C1" w:rsidRDefault="00407EC8" w:rsidP="00D3116C">
            <w:pPr>
              <w:snapToGrid w:val="0"/>
              <w:spacing w:after="0" w:line="240" w:lineRule="auto"/>
              <w:rPr>
                <w:rFonts w:ascii="Times New Roman" w:hAnsi="Times New Roman"/>
              </w:rPr>
            </w:pPr>
            <w:r w:rsidRPr="00D529C1">
              <w:t xml:space="preserve"> ORIYA VOWEL SIGN AA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BEC1D"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3E0E84"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FD31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62CDD024"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A04A76" w14:textId="77777777" w:rsidR="00407EC8" w:rsidRPr="00D529C1" w:rsidRDefault="00407EC8" w:rsidP="00D3116C">
            <w:pPr>
              <w:snapToGrid w:val="0"/>
              <w:spacing w:after="0" w:line="240" w:lineRule="auto"/>
              <w:rPr>
                <w:rFonts w:ascii="Times New Roman" w:hAnsi="Times New Roman"/>
              </w:rPr>
            </w:pPr>
            <w:r w:rsidRPr="00D529C1">
              <w:t>5</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557460" w14:textId="77777777" w:rsidR="00407EC8" w:rsidRPr="00D529C1" w:rsidRDefault="00407EC8" w:rsidP="00D3116C">
            <w:pPr>
              <w:snapToGrid w:val="0"/>
              <w:spacing w:after="0" w:line="240" w:lineRule="auto"/>
              <w:rPr>
                <w:rFonts w:ascii="Times New Roman" w:hAnsi="Times New Roman"/>
              </w:rPr>
            </w:pPr>
            <w:r w:rsidRPr="00D529C1">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5E42BE"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351E3" w14:textId="77777777" w:rsidR="00407EC8" w:rsidRPr="00D529C1" w:rsidRDefault="00407EC8" w:rsidP="00D3116C">
            <w:pPr>
              <w:snapToGrid w:val="0"/>
              <w:spacing w:after="0" w:line="240" w:lineRule="auto"/>
              <w:rPr>
                <w:rFonts w:ascii="Times New Roman" w:hAnsi="Times New Roman"/>
              </w:rPr>
            </w:pPr>
            <w:r w:rsidRPr="00D529C1">
              <w:t xml:space="preserve"> ORIYA VOWEL SIGN 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D9234A"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BC612"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A7882"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F69B628"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6E8C5" w14:textId="77777777" w:rsidR="00407EC8" w:rsidRPr="00D529C1" w:rsidRDefault="00407EC8" w:rsidP="00D3116C">
            <w:pPr>
              <w:snapToGrid w:val="0"/>
              <w:spacing w:after="0" w:line="240" w:lineRule="auto"/>
              <w:rPr>
                <w:rFonts w:ascii="Times New Roman" w:hAnsi="Times New Roman"/>
              </w:rPr>
            </w:pPr>
            <w:r w:rsidRPr="00D529C1">
              <w:t>5</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C926D" w14:textId="77777777" w:rsidR="00407EC8" w:rsidRPr="00D529C1" w:rsidRDefault="00407EC8" w:rsidP="00D3116C">
            <w:pPr>
              <w:snapToGrid w:val="0"/>
              <w:spacing w:after="0" w:line="240" w:lineRule="auto"/>
              <w:rPr>
                <w:rFonts w:ascii="Times New Roman" w:hAnsi="Times New Roman"/>
              </w:rPr>
            </w:pPr>
            <w:r w:rsidRPr="00D529C1">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5A36AA" w14:textId="77777777" w:rsidR="00407EC8" w:rsidRPr="00D3116C" w:rsidRDefault="00462E73" w:rsidP="00D3116C">
            <w:pPr>
              <w:snapToGrid w:val="0"/>
              <w:spacing w:after="0" w:line="240" w:lineRule="auto"/>
              <w:jc w:val="center"/>
              <w:rPr>
                <w:rFonts w:ascii="Cambria" w:hAnsi="Cambria"/>
                <w:szCs w:val="24"/>
              </w:rPr>
            </w:pPr>
            <w:r w:rsidRPr="00D3116C">
              <w:rPr>
                <w:rFonts w:ascii="Oriya Sangam MN" w:hAnsi="Oriya Sangam MN" w:cs="Oriya Sangam MN"/>
                <w:szCs w:val="24"/>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FF424" w14:textId="77777777" w:rsidR="00407EC8" w:rsidRPr="00D529C1" w:rsidRDefault="00407EC8" w:rsidP="00D3116C">
            <w:pPr>
              <w:snapToGrid w:val="0"/>
              <w:spacing w:after="0" w:line="240" w:lineRule="auto"/>
              <w:rPr>
                <w:rFonts w:ascii="Times New Roman" w:hAnsi="Times New Roman"/>
              </w:rPr>
            </w:pPr>
            <w:r w:rsidRPr="00D529C1">
              <w:t xml:space="preserve"> ORIYA VOWEL SIGN II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7607DB"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84349"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DA227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6A4439BA"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DDE77" w14:textId="77777777" w:rsidR="00407EC8" w:rsidRPr="00D529C1" w:rsidRDefault="00407EC8" w:rsidP="00D3116C">
            <w:pPr>
              <w:snapToGrid w:val="0"/>
              <w:spacing w:after="0" w:line="240" w:lineRule="auto"/>
              <w:rPr>
                <w:rFonts w:ascii="Times New Roman" w:hAnsi="Times New Roman"/>
              </w:rPr>
            </w:pPr>
            <w:r w:rsidRPr="00D529C1">
              <w:t>5</w:t>
            </w:r>
            <w:ins w:id="153" w:author="Kuldeep" w:date="2018-05-29T15:20:00Z">
              <w:r w:rsidR="007F51F2">
                <w:t>3</w:t>
              </w:r>
            </w:ins>
            <w:del w:id="154" w:author="Kuldeep" w:date="2018-05-29T15:20:00Z">
              <w:r w:rsidRPr="00D529C1" w:rsidDel="007F51F2">
                <w:delText>4</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CC7571" w14:textId="77777777" w:rsidR="00407EC8" w:rsidRPr="00D529C1" w:rsidRDefault="00407EC8" w:rsidP="00D3116C">
            <w:pPr>
              <w:snapToGrid w:val="0"/>
              <w:spacing w:after="0" w:line="240" w:lineRule="auto"/>
              <w:rPr>
                <w:rFonts w:ascii="Times New Roman" w:hAnsi="Times New Roman"/>
              </w:rPr>
            </w:pPr>
            <w:r w:rsidRPr="00D529C1">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C22D5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252C6" w14:textId="77777777" w:rsidR="00407EC8" w:rsidRPr="00D529C1" w:rsidRDefault="00407EC8" w:rsidP="00D3116C">
            <w:pPr>
              <w:snapToGrid w:val="0"/>
              <w:spacing w:after="0" w:line="240" w:lineRule="auto"/>
              <w:rPr>
                <w:rFonts w:ascii="Times New Roman" w:hAnsi="Times New Roman"/>
              </w:rPr>
            </w:pPr>
            <w:r w:rsidRPr="00D529C1">
              <w:t xml:space="preserve"> ORIYA VOWEL SIGN 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3E4C8C"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B6FCD"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CD640"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62E412E"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6784A9" w14:textId="77777777" w:rsidR="00407EC8" w:rsidRPr="00D529C1" w:rsidRDefault="00407EC8" w:rsidP="00D3116C">
            <w:pPr>
              <w:snapToGrid w:val="0"/>
              <w:spacing w:after="0" w:line="240" w:lineRule="auto"/>
              <w:rPr>
                <w:rFonts w:ascii="Times New Roman" w:hAnsi="Times New Roman"/>
              </w:rPr>
            </w:pPr>
            <w:r w:rsidRPr="00D529C1">
              <w:lastRenderedPageBreak/>
              <w:t>5</w:t>
            </w:r>
            <w:r w:rsidR="007F51F2">
              <w:t>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593D68" w14:textId="77777777" w:rsidR="00407EC8" w:rsidRPr="00D529C1" w:rsidRDefault="00407EC8" w:rsidP="00D3116C">
            <w:pPr>
              <w:snapToGrid w:val="0"/>
              <w:spacing w:after="0" w:line="240" w:lineRule="auto"/>
              <w:rPr>
                <w:rFonts w:ascii="Times New Roman" w:hAnsi="Times New Roman"/>
              </w:rPr>
            </w:pPr>
            <w:r w:rsidRPr="00D529C1">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959BD7"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8877E0" w14:textId="77777777" w:rsidR="00407EC8" w:rsidRPr="00D529C1" w:rsidRDefault="00407EC8" w:rsidP="00D3116C">
            <w:pPr>
              <w:snapToGrid w:val="0"/>
              <w:spacing w:after="0" w:line="240" w:lineRule="auto"/>
              <w:rPr>
                <w:rFonts w:ascii="Times New Roman" w:hAnsi="Times New Roman"/>
              </w:rPr>
            </w:pPr>
            <w:r w:rsidRPr="00D529C1">
              <w:t xml:space="preserve"> ORIYA VOWEL SIGN UU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6B8E03"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3E76E"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20E5F"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7B8D4484" w14:textId="77777777" w:rsidTr="00997ABB">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77D6A" w14:textId="77777777" w:rsidR="00407EC8" w:rsidRPr="00D529C1" w:rsidRDefault="00407EC8" w:rsidP="00D3116C">
            <w:pPr>
              <w:snapToGrid w:val="0"/>
              <w:spacing w:after="0" w:line="240" w:lineRule="auto"/>
              <w:rPr>
                <w:rFonts w:ascii="Times New Roman" w:hAnsi="Times New Roman"/>
              </w:rPr>
            </w:pPr>
            <w:r w:rsidRPr="00D529C1">
              <w:t>5</w:t>
            </w:r>
            <w:r w:rsidR="007F51F2">
              <w:t>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34783" w14:textId="77777777" w:rsidR="00407EC8" w:rsidRPr="00D529C1" w:rsidRDefault="00407EC8" w:rsidP="00D3116C">
            <w:pPr>
              <w:snapToGrid w:val="0"/>
              <w:spacing w:after="0" w:line="240" w:lineRule="auto"/>
              <w:rPr>
                <w:rFonts w:ascii="Times New Roman" w:hAnsi="Times New Roman"/>
              </w:rPr>
            </w:pPr>
            <w:r w:rsidRPr="00D529C1">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3B5E0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9332E5" w14:textId="77777777" w:rsidR="00407EC8" w:rsidRPr="00D529C1" w:rsidRDefault="00407EC8" w:rsidP="00D3116C">
            <w:pPr>
              <w:snapToGrid w:val="0"/>
              <w:spacing w:after="0" w:line="240" w:lineRule="auto"/>
              <w:rPr>
                <w:rFonts w:ascii="Times New Roman" w:hAnsi="Times New Roman"/>
              </w:rPr>
            </w:pPr>
            <w:r w:rsidRPr="00D529C1">
              <w:t xml:space="preserve"> ORIYA VOWEL SIGN VOCALIC R</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45ACD"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EC3B9E"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811BC"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rsidDel="00997ABB" w14:paraId="1BE879C0" w14:textId="197A3A5E" w:rsidTr="00997ABB">
        <w:trPr>
          <w:trHeight w:val="760"/>
          <w:del w:id="155" w:author="Pitinan Kooarmornpatana" w:date="2018-05-29T18:05: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A7961" w14:textId="5F8366DF" w:rsidR="00407EC8" w:rsidRPr="00D529C1" w:rsidDel="00997ABB" w:rsidRDefault="00407EC8" w:rsidP="00D3116C">
            <w:pPr>
              <w:snapToGrid w:val="0"/>
              <w:spacing w:after="0" w:line="240" w:lineRule="auto"/>
              <w:rPr>
                <w:del w:id="156" w:author="Pitinan Kooarmornpatana" w:date="2018-05-29T18:05:00Z"/>
                <w:rFonts w:ascii="Times New Roman" w:hAnsi="Times New Roman"/>
              </w:rPr>
            </w:pPr>
            <w:del w:id="157" w:author="Pitinan Kooarmornpatana" w:date="2018-05-29T18:05:00Z">
              <w:r w:rsidRPr="00D529C1" w:rsidDel="00997ABB">
                <w:delText>57</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5F8123" w14:textId="7744BC0F" w:rsidR="00407EC8" w:rsidRPr="00D529C1" w:rsidDel="00997ABB" w:rsidRDefault="00407EC8" w:rsidP="00D3116C">
            <w:pPr>
              <w:snapToGrid w:val="0"/>
              <w:spacing w:after="0" w:line="240" w:lineRule="auto"/>
              <w:rPr>
                <w:del w:id="158" w:author="Pitinan Kooarmornpatana" w:date="2018-05-29T18:05:00Z"/>
                <w:rFonts w:ascii="Times New Roman" w:hAnsi="Times New Roman"/>
              </w:rPr>
            </w:pPr>
            <w:commentRangeStart w:id="159"/>
            <w:del w:id="160" w:author="Pitinan Kooarmornpatana" w:date="2018-05-29T18:05:00Z">
              <w:r w:rsidRPr="00D529C1" w:rsidDel="00997ABB">
                <w:delText>0B44</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EA0224" w14:textId="5788DCF9" w:rsidR="00407EC8" w:rsidRPr="00D3116C" w:rsidDel="00997ABB" w:rsidRDefault="00407EC8" w:rsidP="00D3116C">
            <w:pPr>
              <w:snapToGrid w:val="0"/>
              <w:spacing w:after="0" w:line="240" w:lineRule="auto"/>
              <w:jc w:val="center"/>
              <w:rPr>
                <w:del w:id="161" w:author="Pitinan Kooarmornpatana" w:date="2018-05-29T18:05:00Z"/>
                <w:rFonts w:ascii="Cambria" w:hAnsi="Cambria"/>
                <w:szCs w:val="24"/>
              </w:rPr>
            </w:pPr>
            <w:del w:id="162" w:author="Pitinan Kooarmornpatana" w:date="2018-05-29T18:05:00Z">
              <w:r w:rsidRPr="00D3116C" w:rsidDel="00997ABB">
                <w:rPr>
                  <w:rFonts w:ascii="Oriya Sangam MN" w:hAnsi="Oriya Sangam MN" w:cs="Oriya Sangam MN" w:hint="cs"/>
                  <w:szCs w:val="24"/>
                  <w:cs/>
                  <w:lang w:bidi="or-IN"/>
                </w:rPr>
                <w:delText>ୄ</w:delText>
              </w:r>
            </w:del>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10487" w14:textId="6EA0B2A8" w:rsidR="00407EC8" w:rsidRPr="00D529C1" w:rsidDel="00997ABB" w:rsidRDefault="00407EC8" w:rsidP="00D3116C">
            <w:pPr>
              <w:snapToGrid w:val="0"/>
              <w:spacing w:after="0" w:line="240" w:lineRule="auto"/>
              <w:jc w:val="center"/>
              <w:rPr>
                <w:del w:id="163" w:author="Pitinan Kooarmornpatana" w:date="2018-05-29T18:05:00Z"/>
                <w:rFonts w:ascii="Times New Roman" w:hAnsi="Times New Roman"/>
              </w:rPr>
            </w:pPr>
            <w:del w:id="164" w:author="Pitinan Kooarmornpatana" w:date="2018-05-29T18:05:00Z">
              <w:r w:rsidRPr="00D529C1" w:rsidDel="00997ABB">
                <w:delText xml:space="preserve"> ORIYA VOWEL SIGN VOCALIC RR</w:delText>
              </w:r>
              <w:commentRangeEnd w:id="159"/>
              <w:r w:rsidR="00335D41" w:rsidDel="00997ABB">
                <w:rPr>
                  <w:rStyle w:val="CommentReference"/>
                  <w:color w:val="auto"/>
                </w:rPr>
                <w:commentReference w:id="159"/>
              </w:r>
            </w:del>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F7AD00" w14:textId="63607A5A" w:rsidR="00407EC8" w:rsidRPr="00D529C1" w:rsidDel="00997ABB" w:rsidRDefault="001A2763" w:rsidP="00D3116C">
            <w:pPr>
              <w:snapToGrid w:val="0"/>
              <w:spacing w:after="0" w:line="240" w:lineRule="auto"/>
              <w:jc w:val="center"/>
              <w:rPr>
                <w:del w:id="165" w:author="Pitinan Kooarmornpatana" w:date="2018-05-29T18:05:00Z"/>
              </w:rPr>
            </w:pPr>
            <w:del w:id="166" w:author="Pitinan Kooarmornpatana" w:date="2018-05-29T18:05:00Z">
              <w:r w:rsidRPr="00D529C1" w:rsidDel="00997ABB">
                <w:delText>2-</w:delText>
              </w:r>
              <w:r w:rsidR="00407EC8" w:rsidRPr="00D529C1" w:rsidDel="00997ABB">
                <w:delText>Oriya</w:delText>
              </w:r>
            </w:del>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49971" w14:textId="24E64ED2" w:rsidR="00407EC8" w:rsidRPr="002B0A0F" w:rsidDel="00997ABB" w:rsidRDefault="00407EC8" w:rsidP="00D3116C">
            <w:pPr>
              <w:snapToGrid w:val="0"/>
              <w:spacing w:after="0" w:line="240" w:lineRule="auto"/>
              <w:jc w:val="center"/>
              <w:rPr>
                <w:del w:id="167" w:author="Pitinan Kooarmornpatana" w:date="2018-05-29T18:05:00Z"/>
                <w:rFonts w:ascii="Arial" w:eastAsia="Times New Roman" w:hAnsi="Arial" w:cs="Arial"/>
                <w:color w:val="000000"/>
              </w:rPr>
            </w:pPr>
            <w:del w:id="168" w:author="Pitinan Kooarmornpatana" w:date="2018-05-29T18:05:00Z">
              <w:r w:rsidRPr="00D529C1" w:rsidDel="00997ABB">
                <w:delText>Matra</w:delText>
              </w:r>
            </w:del>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F3F9E" w14:textId="47A82AAE" w:rsidR="00407EC8" w:rsidRPr="00D529C1" w:rsidDel="00997ABB" w:rsidRDefault="001210B7" w:rsidP="00D3116C">
            <w:pPr>
              <w:snapToGrid w:val="0"/>
              <w:spacing w:after="0" w:line="240" w:lineRule="auto"/>
              <w:jc w:val="center"/>
              <w:rPr>
                <w:del w:id="169" w:author="Pitinan Kooarmornpatana" w:date="2018-05-29T18:05:00Z"/>
              </w:rPr>
            </w:pPr>
            <w:del w:id="170" w:author="Pitinan Kooarmornpatana" w:date="2018-05-29T18:05:00Z">
              <w:r w:rsidRPr="00D529C1" w:rsidDel="00997ABB">
                <w:delText>[5],</w:delText>
              </w:r>
              <w:r w:rsidR="00407EC8" w:rsidRPr="00D529C1" w:rsidDel="00997ABB">
                <w:delText xml:space="preserve">[101] ,[102] , [103], [104], [105] </w:delText>
              </w:r>
            </w:del>
          </w:p>
        </w:tc>
      </w:tr>
      <w:tr w:rsidR="00407EC8" w:rsidRPr="00D529C1" w14:paraId="20CCB44F"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937D10" w14:textId="77777777" w:rsidR="00407EC8" w:rsidRPr="00D529C1" w:rsidRDefault="00407EC8" w:rsidP="00D3116C">
            <w:pPr>
              <w:snapToGrid w:val="0"/>
              <w:spacing w:after="0" w:line="240" w:lineRule="auto"/>
              <w:jc w:val="center"/>
              <w:rPr>
                <w:rFonts w:ascii="Times New Roman" w:hAnsi="Times New Roman"/>
              </w:rPr>
            </w:pPr>
            <w:r w:rsidRPr="00D529C1">
              <w:t>5</w:t>
            </w:r>
            <w:r w:rsidR="007F51F2">
              <w:t>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19F22" w14:textId="77777777" w:rsidR="00407EC8" w:rsidRPr="00D529C1" w:rsidRDefault="00407EC8" w:rsidP="00D3116C">
            <w:pPr>
              <w:snapToGrid w:val="0"/>
              <w:spacing w:after="0" w:line="240" w:lineRule="auto"/>
              <w:rPr>
                <w:rFonts w:ascii="Times New Roman" w:hAnsi="Times New Roman"/>
              </w:rPr>
            </w:pPr>
            <w:r w:rsidRPr="00D529C1">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2D0C5"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FFBAF4" w14:textId="77777777" w:rsidR="00407EC8" w:rsidRPr="00D529C1" w:rsidRDefault="00407EC8" w:rsidP="00D3116C">
            <w:pPr>
              <w:snapToGrid w:val="0"/>
              <w:spacing w:after="0" w:line="240" w:lineRule="auto"/>
              <w:rPr>
                <w:rFonts w:ascii="Times New Roman" w:hAnsi="Times New Roman"/>
              </w:rPr>
            </w:pPr>
            <w:r w:rsidRPr="00D529C1">
              <w:t xml:space="preserve"> ORIYA VOWEL SIGN 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B414FC"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5C210"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2DAB1"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513CD8B"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E05DA" w14:textId="77777777" w:rsidR="00407EC8" w:rsidRPr="00D529C1" w:rsidRDefault="00407EC8" w:rsidP="00D3116C">
            <w:pPr>
              <w:snapToGrid w:val="0"/>
              <w:spacing w:after="0" w:line="240" w:lineRule="auto"/>
              <w:rPr>
                <w:rFonts w:ascii="Times New Roman" w:hAnsi="Times New Roman"/>
              </w:rPr>
            </w:pPr>
            <w:r w:rsidRPr="00D529C1">
              <w:t>5</w:t>
            </w:r>
            <w:r w:rsidR="007F51F2">
              <w:t>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A35D27" w14:textId="77777777" w:rsidR="00407EC8" w:rsidRPr="00D529C1" w:rsidRDefault="00407EC8" w:rsidP="00D3116C">
            <w:pPr>
              <w:snapToGrid w:val="0"/>
              <w:spacing w:after="0" w:line="240" w:lineRule="auto"/>
              <w:rPr>
                <w:rFonts w:ascii="Times New Roman" w:hAnsi="Times New Roman"/>
              </w:rPr>
            </w:pPr>
            <w:r w:rsidRPr="00D529C1">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397CA8"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00A8E" w14:textId="77777777" w:rsidR="00407EC8" w:rsidRPr="00D529C1" w:rsidRDefault="00407EC8" w:rsidP="00D3116C">
            <w:pPr>
              <w:snapToGrid w:val="0"/>
              <w:spacing w:after="0" w:line="240" w:lineRule="auto"/>
              <w:rPr>
                <w:rFonts w:ascii="Times New Roman" w:hAnsi="Times New Roman"/>
              </w:rPr>
            </w:pPr>
            <w:r w:rsidRPr="00D529C1">
              <w:t xml:space="preserve"> ORIYA VOWEL SIGN AI</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51B50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9B171A"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20B9A"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6F8BCC82"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1029E" w14:textId="77777777" w:rsidR="00407EC8" w:rsidRPr="00D529C1" w:rsidRDefault="007F51F2" w:rsidP="00D3116C">
            <w:pPr>
              <w:snapToGrid w:val="0"/>
              <w:spacing w:after="0" w:line="240" w:lineRule="auto"/>
              <w:rPr>
                <w:rFonts w:ascii="Times New Roman" w:hAnsi="Times New Roman"/>
              </w:rPr>
            </w:pPr>
            <w:r>
              <w:t>58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8E5F48" w14:textId="77777777" w:rsidR="00407EC8" w:rsidRPr="00D529C1" w:rsidRDefault="00407EC8" w:rsidP="00D3116C">
            <w:pPr>
              <w:snapToGrid w:val="0"/>
              <w:spacing w:after="0" w:line="240" w:lineRule="auto"/>
              <w:rPr>
                <w:rFonts w:ascii="Times New Roman" w:hAnsi="Times New Roman"/>
              </w:rPr>
            </w:pPr>
            <w:r w:rsidRPr="00D529C1">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A3EF9"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7EAD00" w14:textId="77777777" w:rsidR="00407EC8" w:rsidRPr="00D529C1" w:rsidRDefault="00407EC8" w:rsidP="00D3116C">
            <w:pPr>
              <w:snapToGrid w:val="0"/>
              <w:spacing w:after="0" w:line="240" w:lineRule="auto"/>
              <w:rPr>
                <w:rFonts w:ascii="Times New Roman" w:hAnsi="Times New Roman"/>
              </w:rPr>
            </w:pPr>
            <w:r w:rsidRPr="00D529C1">
              <w:t xml:space="preserve"> ORIYA VOWEL SIGN 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FAAF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EE15A"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E8442A"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0FC6E3A3"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7B7B" w14:textId="77777777" w:rsidR="00407EC8" w:rsidRPr="00D529C1" w:rsidRDefault="007F51F2" w:rsidP="00D3116C">
            <w:pPr>
              <w:snapToGrid w:val="0"/>
              <w:spacing w:after="0" w:line="240" w:lineRule="auto"/>
              <w:rPr>
                <w:rFonts w:ascii="Times New Roman" w:hAnsi="Times New Roman"/>
              </w:rPr>
            </w:pPr>
            <w:r>
              <w:t>59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5AF905" w14:textId="77777777" w:rsidR="00407EC8" w:rsidRPr="00D529C1" w:rsidRDefault="00407EC8" w:rsidP="00D3116C">
            <w:pPr>
              <w:snapToGrid w:val="0"/>
              <w:spacing w:after="0" w:line="240" w:lineRule="auto"/>
              <w:rPr>
                <w:rFonts w:ascii="Times New Roman" w:hAnsi="Times New Roman"/>
              </w:rPr>
            </w:pPr>
            <w:r w:rsidRPr="00D529C1">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101EC4"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918E7" w14:textId="77777777" w:rsidR="00407EC8" w:rsidRPr="00D529C1" w:rsidRDefault="00407EC8" w:rsidP="00D3116C">
            <w:pPr>
              <w:snapToGrid w:val="0"/>
              <w:spacing w:after="0" w:line="240" w:lineRule="auto"/>
              <w:rPr>
                <w:rFonts w:ascii="Times New Roman" w:hAnsi="Times New Roman"/>
              </w:rPr>
            </w:pPr>
            <w:r w:rsidRPr="00D529C1">
              <w:t xml:space="preserve"> ORIYA VOWEL SIGN AU</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BD054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80207B"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6AC9A8"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5984BA62"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7A121" w14:textId="77777777" w:rsidR="00407EC8" w:rsidRPr="00D529C1" w:rsidRDefault="007F51F2" w:rsidP="00D3116C">
            <w:pPr>
              <w:snapToGrid w:val="0"/>
              <w:spacing w:after="0" w:line="240" w:lineRule="auto"/>
              <w:rPr>
                <w:rFonts w:ascii="Times New Roman" w:hAnsi="Times New Roman"/>
              </w:rPr>
            </w:pPr>
            <w:r>
              <w:t>60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8D62AE" w14:textId="77777777" w:rsidR="00407EC8" w:rsidRPr="00D529C1" w:rsidRDefault="00407EC8" w:rsidP="00D3116C">
            <w:pPr>
              <w:snapToGrid w:val="0"/>
              <w:spacing w:after="0" w:line="240" w:lineRule="auto"/>
              <w:rPr>
                <w:rFonts w:ascii="Times New Roman" w:hAnsi="Times New Roman"/>
              </w:rPr>
            </w:pPr>
            <w:r w:rsidRPr="00D529C1">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F721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7F39C" w14:textId="77777777" w:rsidR="00407EC8" w:rsidRPr="00D529C1" w:rsidRDefault="00407EC8" w:rsidP="00D3116C">
            <w:pPr>
              <w:snapToGrid w:val="0"/>
              <w:spacing w:after="0" w:line="240" w:lineRule="auto"/>
              <w:rPr>
                <w:rFonts w:ascii="Times New Roman" w:hAnsi="Times New Roman"/>
              </w:rPr>
            </w:pPr>
            <w:r w:rsidRPr="00D529C1">
              <w:t xml:space="preserve"> ORIYA SIGN VIRAMA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695DD8"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20DD3"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Halant</w:t>
            </w:r>
            <w:proofErr w:type="spellEnd"/>
            <w:r w:rsidR="006E0B91" w:rsidRPr="00D529C1">
              <w:t xml:space="preserve"> / VIRAMA</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90FED"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DF18483"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F1FC9" w14:textId="77777777" w:rsidR="00407EC8" w:rsidRPr="00D529C1" w:rsidRDefault="00407EC8" w:rsidP="00D3116C">
            <w:pPr>
              <w:snapToGrid w:val="0"/>
              <w:spacing w:after="0" w:line="240" w:lineRule="auto"/>
              <w:rPr>
                <w:rFonts w:ascii="Times New Roman" w:hAnsi="Times New Roman"/>
              </w:rPr>
            </w:pPr>
            <w:r w:rsidRPr="00D529C1">
              <w:t>6</w:t>
            </w:r>
            <w:r w:rsidR="007F51F2">
              <w:t>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A34839" w14:textId="77777777" w:rsidR="00407EC8" w:rsidRPr="00D529C1" w:rsidRDefault="00407EC8" w:rsidP="00D3116C">
            <w:pPr>
              <w:snapToGrid w:val="0"/>
              <w:spacing w:after="0" w:line="240" w:lineRule="auto"/>
              <w:rPr>
                <w:rFonts w:ascii="Times New Roman" w:hAnsi="Times New Roman"/>
              </w:rPr>
            </w:pPr>
            <w:r w:rsidRPr="00D529C1">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6834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B63891" w14:textId="77777777" w:rsidR="00407EC8" w:rsidRPr="00D529C1" w:rsidRDefault="00407EC8" w:rsidP="00D3116C">
            <w:pPr>
              <w:snapToGrid w:val="0"/>
              <w:spacing w:after="0" w:line="240" w:lineRule="auto"/>
              <w:rPr>
                <w:rFonts w:ascii="Times New Roman" w:hAnsi="Times New Roman"/>
              </w:rPr>
            </w:pPr>
            <w:r w:rsidRPr="00D529C1">
              <w:t xml:space="preserve"> ORIYA AI LENGTH MARK</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4F882"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DE4101" w14:textId="77777777" w:rsidR="00407EC8" w:rsidRPr="002B0A0F" w:rsidRDefault="00407EC8" w:rsidP="00D3116C">
            <w:pPr>
              <w:snapToGrid w:val="0"/>
              <w:spacing w:after="0" w:line="240" w:lineRule="auto"/>
              <w:rPr>
                <w:rFonts w:ascii="Arial" w:eastAsia="Times New Roman" w:hAnsi="Arial" w:cs="Arial"/>
                <w:color w:val="000000"/>
              </w:rPr>
            </w:pPr>
            <w:proofErr w:type="spellStart"/>
            <w:r w:rsidRPr="00D529C1">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0C2E4" w14:textId="77777777" w:rsidR="00407EC8" w:rsidRPr="00D529C1" w:rsidRDefault="00D4799C" w:rsidP="00D3116C">
            <w:pPr>
              <w:snapToGrid w:val="0"/>
              <w:spacing w:after="0" w:line="240" w:lineRule="auto"/>
            </w:pPr>
            <w:r w:rsidRPr="00D529C1">
              <w:t>[2</w:t>
            </w:r>
            <w:proofErr w:type="gramStart"/>
            <w:r w:rsidR="001210B7" w:rsidRPr="00D529C1">
              <w:t>],</w:t>
            </w:r>
            <w:r w:rsidR="00407EC8" w:rsidRPr="00D529C1">
              <w:t>[</w:t>
            </w:r>
            <w:proofErr w:type="gramEnd"/>
            <w:r w:rsidR="00407EC8" w:rsidRPr="00D529C1">
              <w:t xml:space="preserve">101] ,[102] , [103], [104], [105] </w:t>
            </w:r>
          </w:p>
        </w:tc>
      </w:tr>
      <w:tr w:rsidR="00407EC8" w:rsidRPr="00D529C1" w14:paraId="63D90A66"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56DB5" w14:textId="77777777" w:rsidR="00407EC8" w:rsidRPr="00D529C1" w:rsidRDefault="00407EC8" w:rsidP="00D3116C">
            <w:pPr>
              <w:snapToGrid w:val="0"/>
              <w:spacing w:after="0" w:line="240" w:lineRule="auto"/>
              <w:rPr>
                <w:rFonts w:ascii="Times New Roman" w:hAnsi="Times New Roman"/>
              </w:rPr>
            </w:pPr>
            <w:r w:rsidRPr="00D529C1">
              <w:t>6</w:t>
            </w:r>
            <w:r w:rsidR="007F51F2">
              <w:t>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FE839B" w14:textId="77777777" w:rsidR="00407EC8" w:rsidRPr="00D529C1" w:rsidRDefault="00407EC8" w:rsidP="00D3116C">
            <w:pPr>
              <w:snapToGrid w:val="0"/>
              <w:spacing w:after="0" w:line="240" w:lineRule="auto"/>
              <w:rPr>
                <w:rFonts w:ascii="Times New Roman" w:hAnsi="Times New Roman"/>
              </w:rPr>
            </w:pPr>
            <w:r w:rsidRPr="00D529C1">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0BBCC1" w14:textId="77777777" w:rsidR="00407EC8" w:rsidRPr="00D3116C" w:rsidRDefault="00407EC8" w:rsidP="00D3116C">
            <w:pPr>
              <w:snapToGrid w:val="0"/>
              <w:spacing w:after="0" w:line="240" w:lineRule="auto"/>
              <w:jc w:val="center"/>
              <w:rPr>
                <w:rFonts w:ascii="Cambria" w:hAnsi="Cambria"/>
                <w:szCs w:val="24"/>
              </w:rPr>
            </w:pPr>
            <w:r w:rsidRPr="00D3116C">
              <w:rPr>
                <w:rFonts w:ascii="Oriya Sangam MN" w:hAnsi="Oriya Sangam MN" w:cs="Oriya Sangam MN" w:hint="cs"/>
                <w:szCs w:val="24"/>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552416" w14:textId="77777777" w:rsidR="00407EC8" w:rsidRPr="00D529C1" w:rsidRDefault="00407EC8" w:rsidP="00D3116C">
            <w:pPr>
              <w:snapToGrid w:val="0"/>
              <w:spacing w:after="0" w:line="240" w:lineRule="auto"/>
              <w:rPr>
                <w:rFonts w:ascii="Times New Roman" w:hAnsi="Times New Roman"/>
              </w:rPr>
            </w:pPr>
            <w:r w:rsidRPr="00D529C1">
              <w:t>ORIYA LETTER YYA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63016"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FC2DE" w14:textId="77777777" w:rsidR="00407EC8" w:rsidRPr="002B0A0F" w:rsidRDefault="00407EC8" w:rsidP="00D3116C">
            <w:pPr>
              <w:snapToGrid w:val="0"/>
              <w:spacing w:after="0" w:line="240" w:lineRule="auto"/>
              <w:rPr>
                <w:rFonts w:ascii="Arial" w:eastAsia="Times New Roman" w:hAnsi="Arial" w:cs="Arial"/>
                <w:color w:val="000000"/>
              </w:rPr>
            </w:pPr>
            <w:r w:rsidRPr="00D529C1">
              <w:t>Consonant</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637053" w14:textId="77777777" w:rsidR="00407EC8" w:rsidRPr="00D529C1" w:rsidRDefault="001210B7" w:rsidP="00D3116C">
            <w:pPr>
              <w:snapToGrid w:val="0"/>
              <w:spacing w:after="0" w:line="240" w:lineRule="auto"/>
            </w:pPr>
            <w:r w:rsidRPr="00D529C1">
              <w:t>[1</w:t>
            </w:r>
            <w:proofErr w:type="gramStart"/>
            <w:r w:rsidRPr="00D529C1">
              <w:t>],</w:t>
            </w:r>
            <w:r w:rsidR="00407EC8" w:rsidRPr="00D529C1">
              <w:t>[</w:t>
            </w:r>
            <w:proofErr w:type="gramEnd"/>
            <w:r w:rsidR="00407EC8" w:rsidRPr="00D529C1">
              <w:t xml:space="preserve">101] ,[102] , [103], [104], [105] </w:t>
            </w:r>
          </w:p>
        </w:tc>
      </w:tr>
      <w:tr w:rsidR="00407EC8" w:rsidRPr="00D529C1" w14:paraId="4F34E2E4" w14:textId="77777777" w:rsidTr="00997ABB">
        <w:trPr>
          <w:trHeight w:val="52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0DAA0" w14:textId="77777777" w:rsidR="00407EC8" w:rsidRPr="00D529C1" w:rsidRDefault="00407EC8" w:rsidP="00D3116C">
            <w:pPr>
              <w:snapToGrid w:val="0"/>
              <w:spacing w:after="0" w:line="240" w:lineRule="auto"/>
              <w:rPr>
                <w:rFonts w:ascii="Times New Roman" w:hAnsi="Times New Roman"/>
              </w:rPr>
            </w:pPr>
            <w:r w:rsidRPr="00D529C1">
              <w:t>6</w:t>
            </w:r>
            <w:r w:rsidR="007F51F2">
              <w:t>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7FF15C" w14:textId="77777777" w:rsidR="00407EC8" w:rsidRPr="00D529C1" w:rsidRDefault="00407EC8" w:rsidP="00D3116C">
            <w:pPr>
              <w:snapToGrid w:val="0"/>
              <w:spacing w:after="0" w:line="240" w:lineRule="auto"/>
              <w:rPr>
                <w:rFonts w:ascii="Times New Roman" w:hAnsi="Times New Roman"/>
              </w:rPr>
            </w:pPr>
            <w:r w:rsidRPr="00D529C1">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5B29F8" w14:textId="77777777" w:rsidR="00407EC8" w:rsidRPr="00D3116C" w:rsidRDefault="00407EC8" w:rsidP="00D3116C">
            <w:pPr>
              <w:snapToGrid w:val="0"/>
              <w:spacing w:after="0" w:line="240" w:lineRule="auto"/>
              <w:jc w:val="center"/>
              <w:rPr>
                <w:rFonts w:ascii="Cambria" w:hAnsi="Cambria"/>
                <w:szCs w:val="24"/>
              </w:rPr>
            </w:pPr>
            <w:r w:rsidRPr="00D3116C">
              <w:rPr>
                <w:rFonts w:ascii="Cambria" w:hAnsi="Cambria" w:cs="Oriya Sangam MN"/>
                <w:szCs w:val="24"/>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5D6E0" w14:textId="77777777" w:rsidR="00407EC8" w:rsidRPr="00D529C1" w:rsidRDefault="00407EC8" w:rsidP="00D3116C">
            <w:pPr>
              <w:snapToGrid w:val="0"/>
              <w:spacing w:after="0" w:line="240" w:lineRule="auto"/>
              <w:rPr>
                <w:rFonts w:ascii="Times New Roman" w:hAnsi="Times New Roman"/>
              </w:rPr>
            </w:pPr>
            <w:r w:rsidRPr="00D529C1">
              <w:t>ORIYA LETTER WA</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129A9" w14:textId="77777777" w:rsidR="00407EC8" w:rsidRPr="00D529C1" w:rsidRDefault="001A2763" w:rsidP="00D3116C">
            <w:pPr>
              <w:snapToGrid w:val="0"/>
              <w:spacing w:after="0" w:line="240" w:lineRule="auto"/>
            </w:pPr>
            <w:r w:rsidRPr="00D529C1">
              <w:t>2-</w:t>
            </w:r>
            <w:r w:rsidR="00407EC8" w:rsidRPr="00D529C1">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833E0" w14:textId="77777777" w:rsidR="00407EC8" w:rsidRPr="002B0A0F" w:rsidRDefault="00407EC8" w:rsidP="00D3116C">
            <w:pPr>
              <w:snapToGrid w:val="0"/>
              <w:spacing w:after="0" w:line="240" w:lineRule="auto"/>
              <w:rPr>
                <w:rFonts w:ascii="Arial" w:eastAsia="Times New Roman" w:hAnsi="Arial" w:cs="Arial"/>
                <w:color w:val="000000"/>
              </w:rPr>
            </w:pPr>
            <w:commentRangeStart w:id="171"/>
            <w:r w:rsidRPr="00D529C1">
              <w:t>Consonant</w:t>
            </w:r>
            <w:commentRangeEnd w:id="171"/>
            <w:r w:rsidRPr="002B0A0F">
              <w:rPr>
                <w:rStyle w:val="CommentReference"/>
                <w:color w:val="auto"/>
                <w:sz w:val="20"/>
                <w:szCs w:val="20"/>
              </w:rPr>
              <w:commentReference w:id="171"/>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4AFF66" w14:textId="77777777" w:rsidR="00407EC8" w:rsidRPr="00D529C1" w:rsidRDefault="001210B7" w:rsidP="00D3116C">
            <w:pPr>
              <w:snapToGrid w:val="0"/>
              <w:spacing w:after="0" w:line="240" w:lineRule="auto"/>
            </w:pPr>
            <w:r w:rsidRPr="00D529C1">
              <w:t>[4</w:t>
            </w:r>
            <w:proofErr w:type="gramStart"/>
            <w:r w:rsidRPr="00D529C1">
              <w:t>],</w:t>
            </w:r>
            <w:r w:rsidR="00407EC8" w:rsidRPr="00D529C1">
              <w:t>[</w:t>
            </w:r>
            <w:proofErr w:type="gramEnd"/>
            <w:r w:rsidR="00407EC8" w:rsidRPr="00D529C1">
              <w:t>10</w:t>
            </w:r>
            <w:r w:rsidR="00BA2539" w:rsidRPr="00D529C1">
              <w:t>1] ,</w:t>
            </w:r>
            <w:r w:rsidR="00407EC8" w:rsidRPr="00D529C1">
              <w:t xml:space="preserve">[102] , [103], [104], [105] </w:t>
            </w:r>
          </w:p>
        </w:tc>
      </w:tr>
    </w:tbl>
    <w:p w14:paraId="3AF121D1" w14:textId="4F784430" w:rsidR="003B6ED1" w:rsidRDefault="00A32003" w:rsidP="00A32003">
      <w:pPr>
        <w:jc w:val="center"/>
        <w:rPr>
          <w:ins w:id="172" w:author="Pitinan Kooarmornpatana" w:date="2018-05-29T18:10:00Z"/>
        </w:rPr>
      </w:pPr>
      <w:r>
        <w:t xml:space="preserve">Table 4: </w:t>
      </w:r>
      <w:r w:rsidRPr="0030699F">
        <w:t xml:space="preserve">Code Point </w:t>
      </w:r>
      <w:r w:rsidRPr="00A871A5">
        <w:t>Repertoire</w:t>
      </w:r>
    </w:p>
    <w:p w14:paraId="53DCD514" w14:textId="2E4450BF" w:rsidR="00D3116C" w:rsidRDefault="00D3116C" w:rsidP="00A32003">
      <w:pPr>
        <w:jc w:val="center"/>
        <w:rPr>
          <w:ins w:id="173" w:author="Pitinan Kooarmornpatana" w:date="2018-05-29T18:10:00Z"/>
        </w:rPr>
      </w:pPr>
    </w:p>
    <w:p w14:paraId="0DDA7CF1" w14:textId="180F3EC7" w:rsidR="00D3116C" w:rsidRDefault="00D3116C" w:rsidP="00A32003">
      <w:pPr>
        <w:jc w:val="center"/>
        <w:rPr>
          <w:ins w:id="174" w:author="Pitinan Kooarmornpatana" w:date="2018-05-29T18:10:00Z"/>
        </w:rPr>
      </w:pPr>
    </w:p>
    <w:p w14:paraId="1BE828EB" w14:textId="7E29641F" w:rsidR="00D3116C" w:rsidRDefault="00D3116C" w:rsidP="00A32003">
      <w:pPr>
        <w:jc w:val="center"/>
        <w:rPr>
          <w:ins w:id="175" w:author="Pitinan Kooarmornpatana" w:date="2018-05-29T18:10:00Z"/>
        </w:rPr>
      </w:pPr>
    </w:p>
    <w:p w14:paraId="14F30408" w14:textId="77777777" w:rsidR="00D3116C" w:rsidRDefault="00D3116C" w:rsidP="00A32003">
      <w:pPr>
        <w:jc w:val="center"/>
      </w:pPr>
    </w:p>
    <w:p w14:paraId="4FAB125C" w14:textId="77777777" w:rsidR="00F112E2" w:rsidRPr="00F112E2" w:rsidRDefault="00F112E2" w:rsidP="00F112E2">
      <w:pPr>
        <w:pStyle w:val="Heading3"/>
        <w:numPr>
          <w:ilvl w:val="2"/>
          <w:numId w:val="44"/>
        </w:numPr>
        <w:suppressAutoHyphens/>
        <w:spacing w:line="254" w:lineRule="auto"/>
        <w:rPr>
          <w:color w:val="548DD4"/>
        </w:rPr>
      </w:pPr>
      <w:r w:rsidRPr="00F112E2">
        <w:rPr>
          <w:color w:val="548DD4"/>
        </w:rPr>
        <w:lastRenderedPageBreak/>
        <w:t>Codepoint Excluded Variables involved</w:t>
      </w:r>
    </w:p>
    <w:tbl>
      <w:tblPr>
        <w:tblW w:w="9100" w:type="dxa"/>
        <w:tblLayout w:type="fixed"/>
        <w:tblCellMar>
          <w:top w:w="15" w:type="dxa"/>
          <w:left w:w="15" w:type="dxa"/>
          <w:bottom w:w="15" w:type="dxa"/>
          <w:right w:w="15" w:type="dxa"/>
        </w:tblCellMar>
        <w:tblLook w:val="04A0" w:firstRow="1" w:lastRow="0" w:firstColumn="1" w:lastColumn="0" w:noHBand="0" w:noVBand="1"/>
      </w:tblPr>
      <w:tblGrid>
        <w:gridCol w:w="820"/>
        <w:gridCol w:w="900"/>
        <w:gridCol w:w="900"/>
        <w:gridCol w:w="1530"/>
        <w:gridCol w:w="1080"/>
        <w:gridCol w:w="1530"/>
        <w:gridCol w:w="2340"/>
      </w:tblGrid>
      <w:tr w:rsidR="00F112E2" w:rsidRPr="00D529C1" w14:paraId="7784E7F3" w14:textId="77777777" w:rsidTr="00E72C45">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C3F8A" w14:textId="77777777" w:rsidR="00F112E2" w:rsidRPr="00D529C1" w:rsidRDefault="00F112E2" w:rsidP="00D3116C">
            <w:pPr>
              <w:spacing w:after="0"/>
              <w:rPr>
                <w:rFonts w:ascii="Times New Roman" w:hAnsi="Times New Roman"/>
              </w:rPr>
            </w:pPr>
            <w:proofErr w:type="spellStart"/>
            <w:r w:rsidRPr="00D529C1">
              <w:t>Sr.No</w:t>
            </w:r>
            <w:proofErr w:type="spellEnd"/>
            <w:r w:rsidRPr="00D529C1">
              <w: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E9575" w14:textId="77777777" w:rsidR="00F112E2" w:rsidRPr="00D529C1" w:rsidRDefault="00F112E2" w:rsidP="00D3116C">
            <w:pPr>
              <w:spacing w:after="0"/>
              <w:rPr>
                <w:rFonts w:ascii="Times New Roman" w:hAnsi="Times New Roman"/>
              </w:rPr>
            </w:pPr>
            <w:r w:rsidRPr="00D529C1">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87AF4" w14:textId="77777777" w:rsidR="00F112E2" w:rsidRPr="00D529C1" w:rsidRDefault="00F112E2" w:rsidP="00D3116C">
            <w:pPr>
              <w:spacing w:after="0"/>
              <w:rPr>
                <w:rFonts w:ascii="Times New Roman" w:hAnsi="Times New Roman"/>
              </w:rPr>
            </w:pPr>
            <w:r w:rsidRPr="00D529C1">
              <w:t>Glyph</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1A721" w14:textId="77777777" w:rsidR="00F112E2" w:rsidRPr="00D529C1" w:rsidRDefault="00F112E2" w:rsidP="00D3116C">
            <w:pPr>
              <w:spacing w:after="0"/>
              <w:rPr>
                <w:rFonts w:ascii="Times New Roman" w:hAnsi="Times New Roman"/>
              </w:rPr>
            </w:pPr>
            <w:r w:rsidRPr="00D529C1">
              <w:t>Character Name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55137" w14:textId="77777777" w:rsidR="00F112E2" w:rsidRPr="00D529C1" w:rsidRDefault="00F112E2" w:rsidP="00D3116C">
            <w:pPr>
              <w:spacing w:after="0"/>
              <w:rPr>
                <w:rFonts w:ascii="Times New Roman" w:hAnsi="Times New Roman"/>
              </w:rPr>
            </w:pPr>
            <w:r w:rsidRPr="00D529C1">
              <w:t xml:space="preserve">Language with </w:t>
            </w:r>
            <w:commentRangeStart w:id="176"/>
            <w:r w:rsidRPr="00D529C1">
              <w:t>EGIDS</w:t>
            </w:r>
            <w:commentRangeEnd w:id="176"/>
            <w:r w:rsidRPr="002B0A0F">
              <w:rPr>
                <w:rStyle w:val="CommentReference"/>
                <w:color w:val="auto"/>
                <w:sz w:val="20"/>
                <w:szCs w:val="20"/>
              </w:rPr>
              <w:commentReference w:id="176"/>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9759C" w14:textId="77777777" w:rsidR="00F112E2" w:rsidRPr="00D529C1" w:rsidRDefault="00F112E2" w:rsidP="00D3116C">
            <w:pPr>
              <w:spacing w:after="0"/>
              <w:rPr>
                <w:rFonts w:ascii="Times New Roman" w:hAnsi="Times New Roman"/>
              </w:rPr>
            </w:pPr>
            <w:r w:rsidRPr="00D529C1">
              <w:t>Indic Syllabic Category</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1B836" w14:textId="77777777" w:rsidR="00F112E2" w:rsidRPr="00D529C1" w:rsidRDefault="00F112E2" w:rsidP="00D3116C">
            <w:pPr>
              <w:spacing w:after="0"/>
              <w:rPr>
                <w:rFonts w:ascii="Times New Roman" w:hAnsi="Times New Roman"/>
              </w:rPr>
            </w:pPr>
            <w:commentRangeStart w:id="177"/>
            <w:r w:rsidRPr="00D529C1">
              <w:t>Ref.</w:t>
            </w:r>
            <w:commentRangeEnd w:id="177"/>
            <w:r w:rsidRPr="002B0A0F">
              <w:rPr>
                <w:rStyle w:val="CommentReference"/>
                <w:color w:val="auto"/>
                <w:sz w:val="20"/>
                <w:szCs w:val="20"/>
              </w:rPr>
              <w:commentReference w:id="177"/>
            </w:r>
          </w:p>
        </w:tc>
      </w:tr>
      <w:tr w:rsidR="00046410" w:rsidRPr="00D529C1" w14:paraId="413F49A6" w14:textId="77777777" w:rsidTr="00BA2539">
        <w:trPr>
          <w:trHeight w:val="897"/>
          <w:ins w:id="178" w:author="Pitinan Kooarmornpatana" w:date="2018-05-29T18:07: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BA46A" w14:textId="68D1417B" w:rsidR="00046410" w:rsidRPr="00D529C1" w:rsidRDefault="00046410" w:rsidP="00D3116C">
            <w:pPr>
              <w:spacing w:after="0"/>
              <w:jc w:val="center"/>
              <w:rPr>
                <w:ins w:id="179" w:author="Pitinan Kooarmornpatana" w:date="2018-05-29T18:07:00Z"/>
                <w:rFonts w:ascii="Times New Roman" w:hAnsi="Times New Roman"/>
              </w:rPr>
            </w:pPr>
            <w:ins w:id="180" w:author="Pitinan Kooarmornpatana" w:date="2018-05-29T18:08:00Z">
              <w:r>
                <w:t>1</w:t>
              </w:r>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F5C57" w14:textId="3C8521A2" w:rsidR="00046410" w:rsidRPr="00D529C1" w:rsidRDefault="00046410" w:rsidP="00D3116C">
            <w:pPr>
              <w:spacing w:after="0"/>
              <w:rPr>
                <w:ins w:id="181" w:author="Pitinan Kooarmornpatana" w:date="2018-05-29T18:07:00Z"/>
                <w:rFonts w:ascii="Times New Roman" w:hAnsi="Times New Roman"/>
              </w:rPr>
            </w:pPr>
            <w:ins w:id="182" w:author="Pitinan Kooarmornpatana" w:date="2018-05-29T18:07:00Z">
              <w:r w:rsidRPr="00D529C1">
                <w:t>0B0C</w:t>
              </w:r>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862350" w14:textId="5A680C9B" w:rsidR="00046410" w:rsidRPr="00D3116C" w:rsidRDefault="00046410" w:rsidP="00D3116C">
            <w:pPr>
              <w:spacing w:after="0"/>
              <w:jc w:val="center"/>
              <w:rPr>
                <w:ins w:id="183" w:author="Pitinan Kooarmornpatana" w:date="2018-05-29T18:07:00Z"/>
                <w:rFonts w:ascii="Cambria" w:hAnsi="Cambria" w:cs="Kalinga"/>
                <w:sz w:val="28"/>
                <w:szCs w:val="28"/>
              </w:rPr>
            </w:pPr>
            <w:ins w:id="184" w:author="Pitinan Kooarmornpatana" w:date="2018-05-29T18:07:00Z">
              <w:r w:rsidRPr="00D3116C">
                <w:rPr>
                  <w:rFonts w:ascii="Cambria" w:hAnsi="Cambria" w:cs="Oriya Sangam MN"/>
                  <w:sz w:val="28"/>
                  <w:szCs w:val="28"/>
                  <w:cs/>
                  <w:lang w:bidi="or-IN"/>
                </w:rPr>
                <w:t>ଌ</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58642" w14:textId="64B87E75" w:rsidR="00046410" w:rsidRPr="00D529C1" w:rsidRDefault="00046410" w:rsidP="00D3116C">
            <w:pPr>
              <w:spacing w:after="0"/>
              <w:rPr>
                <w:ins w:id="185" w:author="Pitinan Kooarmornpatana" w:date="2018-05-29T18:07:00Z"/>
              </w:rPr>
            </w:pPr>
            <w:ins w:id="186" w:author="Pitinan Kooarmornpatana" w:date="2018-05-29T18:07:00Z">
              <w:r w:rsidRPr="00D529C1">
                <w:t>ORIYA LETTER VOCALIC L</w:t>
              </w:r>
            </w:ins>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C75C8" w14:textId="14D83AC7" w:rsidR="00046410" w:rsidRPr="00D529C1" w:rsidRDefault="00046410" w:rsidP="00D3116C">
            <w:pPr>
              <w:spacing w:after="0"/>
              <w:rPr>
                <w:ins w:id="187" w:author="Pitinan Kooarmornpatana" w:date="2018-05-29T18:07:00Z"/>
              </w:rPr>
            </w:pPr>
            <w:ins w:id="188" w:author="Pitinan Kooarmornpatana" w:date="2018-05-29T18:07:00Z">
              <w:r w:rsidRPr="00D529C1">
                <w:t>2-Oriya</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F5166" w14:textId="4653A9D4" w:rsidR="00046410" w:rsidRDefault="00046410" w:rsidP="00D3116C">
            <w:pPr>
              <w:spacing w:after="0"/>
              <w:rPr>
                <w:ins w:id="189" w:author="Pitinan Kooarmornpatana" w:date="2018-05-29T18:07:00Z"/>
                <w:rFonts w:ascii="Arial" w:eastAsia="Times New Roman" w:hAnsi="Arial" w:cs="Arial"/>
                <w:color w:val="000000"/>
              </w:rPr>
            </w:pPr>
            <w:ins w:id="190" w:author="Pitinan Kooarmornpatana" w:date="2018-05-29T18:07:00Z">
              <w:r w:rsidRPr="00D529C1">
                <w:t>Vowel</w:t>
              </w:r>
            </w:ins>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2846E" w14:textId="12A6F313" w:rsidR="00046410" w:rsidRPr="00D529C1" w:rsidRDefault="00046410" w:rsidP="00D3116C">
            <w:pPr>
              <w:spacing w:after="0"/>
              <w:rPr>
                <w:ins w:id="191" w:author="Pitinan Kooarmornpatana" w:date="2018-05-29T18:07:00Z"/>
              </w:rPr>
            </w:pPr>
            <w:ins w:id="192" w:author="Pitinan Kooarmornpatana" w:date="2018-05-29T18:07:00Z">
              <w:r w:rsidRPr="00D529C1">
                <w:t>[1], [101</w:t>
              </w:r>
              <w:proofErr w:type="gramStart"/>
              <w:r w:rsidRPr="00D529C1">
                <w:t>] ,</w:t>
              </w:r>
              <w:proofErr w:type="gramEnd"/>
              <w:r w:rsidRPr="00D529C1">
                <w:t xml:space="preserve"> [102] , [103], [104], [105] </w:t>
              </w:r>
              <w:r>
                <w:rPr>
                  <w:rStyle w:val="CommentReference"/>
                  <w:color w:val="auto"/>
                  <w:lang w:val="x-none" w:eastAsia="x-none"/>
                </w:rPr>
                <w:commentReference w:id="193"/>
              </w:r>
            </w:ins>
          </w:p>
        </w:tc>
      </w:tr>
      <w:tr w:rsidR="00046410" w:rsidRPr="00D529C1" w14:paraId="61F0AB24" w14:textId="77777777" w:rsidTr="00BA2539">
        <w:trPr>
          <w:trHeight w:val="897"/>
          <w:ins w:id="194" w:author="Pitinan Kooarmornpatana" w:date="2018-05-29T18:07: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8E811" w14:textId="685A7C9A" w:rsidR="00046410" w:rsidRPr="00D529C1" w:rsidRDefault="00046410" w:rsidP="00D3116C">
            <w:pPr>
              <w:spacing w:after="0"/>
              <w:jc w:val="center"/>
              <w:rPr>
                <w:ins w:id="195" w:author="Pitinan Kooarmornpatana" w:date="2018-05-29T18:07:00Z"/>
                <w:rFonts w:ascii="Times New Roman" w:hAnsi="Times New Roman"/>
              </w:rPr>
            </w:pPr>
            <w:ins w:id="196" w:author="Pitinan Kooarmornpatana" w:date="2018-05-29T18:08:00Z">
              <w:r>
                <w:rPr>
                  <w:rFonts w:ascii="Times New Roman" w:hAnsi="Times New Roman"/>
                </w:rPr>
                <w:t>2</w:t>
              </w:r>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BA0AE" w14:textId="2F027C1F" w:rsidR="00046410" w:rsidRPr="00D529C1" w:rsidRDefault="00046410" w:rsidP="00D3116C">
            <w:pPr>
              <w:spacing w:after="0"/>
              <w:rPr>
                <w:ins w:id="197" w:author="Pitinan Kooarmornpatana" w:date="2018-05-29T18:07:00Z"/>
                <w:rFonts w:ascii="Times New Roman" w:hAnsi="Times New Roman"/>
              </w:rPr>
            </w:pPr>
            <w:ins w:id="198" w:author="Pitinan Kooarmornpatana" w:date="2018-05-29T18:08:00Z">
              <w:r>
                <w:rPr>
                  <w:rFonts w:ascii="Times New Roman" w:hAnsi="Times New Roman"/>
                </w:rPr>
                <w:t>0B44</w:t>
              </w:r>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FF825" w14:textId="0D606DE2" w:rsidR="00046410" w:rsidRPr="00D3116C" w:rsidRDefault="00046410" w:rsidP="00D3116C">
            <w:pPr>
              <w:spacing w:after="0"/>
              <w:jc w:val="center"/>
              <w:rPr>
                <w:ins w:id="199" w:author="Pitinan Kooarmornpatana" w:date="2018-05-29T18:07:00Z"/>
                <w:rFonts w:ascii="Cambria" w:hAnsi="Cambria" w:cs="Kalinga"/>
                <w:sz w:val="28"/>
                <w:szCs w:val="28"/>
              </w:rPr>
            </w:pPr>
            <w:ins w:id="200" w:author="Pitinan Kooarmornpatana" w:date="2018-05-29T18:08:00Z">
              <w:r w:rsidRPr="00D3116C">
                <w:rPr>
                  <w:rFonts w:ascii="Oriya Sangam MN" w:hAnsi="Oriya Sangam MN" w:cs="Oriya Sangam MN"/>
                  <w:sz w:val="28"/>
                  <w:szCs w:val="28"/>
                </w:rPr>
                <w:t>ୄ</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F817B" w14:textId="4764288E" w:rsidR="00046410" w:rsidRPr="00D529C1" w:rsidRDefault="00046410" w:rsidP="00D3116C">
            <w:pPr>
              <w:spacing w:after="0"/>
              <w:rPr>
                <w:ins w:id="201" w:author="Pitinan Kooarmornpatana" w:date="2018-05-29T18:07:00Z"/>
              </w:rPr>
            </w:pPr>
            <w:ins w:id="202" w:author="Pitinan Kooarmornpatana" w:date="2018-05-29T18:08:00Z">
              <w:r w:rsidRPr="00D529C1">
                <w:t>ORIYA VOWEL SIGN VOCALIC R</w:t>
              </w:r>
              <w:r>
                <w:t>R</w:t>
              </w:r>
            </w:ins>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C6FD97" w14:textId="6874A4ED" w:rsidR="00046410" w:rsidRPr="00D529C1" w:rsidRDefault="00046410" w:rsidP="00D3116C">
            <w:pPr>
              <w:spacing w:after="0"/>
              <w:rPr>
                <w:ins w:id="203" w:author="Pitinan Kooarmornpatana" w:date="2018-05-29T18:07:00Z"/>
              </w:rPr>
            </w:pPr>
            <w:ins w:id="204" w:author="Pitinan Kooarmornpatana" w:date="2018-05-29T18:08:00Z">
              <w:r w:rsidRPr="00D529C1">
                <w:t>2-Oriya</w:t>
              </w:r>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B3C49" w14:textId="5DE81407" w:rsidR="00046410" w:rsidRDefault="00046410" w:rsidP="00D3116C">
            <w:pPr>
              <w:spacing w:after="0"/>
              <w:rPr>
                <w:ins w:id="205" w:author="Pitinan Kooarmornpatana" w:date="2018-05-29T18:07:00Z"/>
                <w:rFonts w:ascii="Arial" w:eastAsia="Times New Roman" w:hAnsi="Arial" w:cs="Arial"/>
                <w:color w:val="000000"/>
              </w:rPr>
            </w:pPr>
            <w:proofErr w:type="spellStart"/>
            <w:ins w:id="206" w:author="Pitinan Kooarmornpatana" w:date="2018-05-29T18:08:00Z">
              <w:r>
                <w:rPr>
                  <w:rFonts w:ascii="Arial" w:eastAsia="Times New Roman" w:hAnsi="Arial" w:cs="Arial"/>
                  <w:color w:val="000000"/>
                </w:rPr>
                <w:t>Matra</w:t>
              </w:r>
            </w:ins>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4795C" w14:textId="2B553B05" w:rsidR="00046410" w:rsidRPr="00D529C1" w:rsidRDefault="00046410" w:rsidP="00D3116C">
            <w:pPr>
              <w:spacing w:after="0"/>
              <w:rPr>
                <w:ins w:id="207" w:author="Pitinan Kooarmornpatana" w:date="2018-05-29T18:07:00Z"/>
              </w:rPr>
            </w:pPr>
            <w:ins w:id="208" w:author="Pitinan Kooarmornpatana" w:date="2018-05-29T18:08:00Z">
              <w:r>
                <w:t>[5</w:t>
              </w:r>
              <w:proofErr w:type="gramStart"/>
              <w:r w:rsidRPr="00D529C1">
                <w:t>],[</w:t>
              </w:r>
              <w:proofErr w:type="gramEnd"/>
              <w:r w:rsidRPr="00D529C1">
                <w:t>101], [102] [103] [104] [105]</w:t>
              </w:r>
              <w:r>
                <w:rPr>
                  <w:rStyle w:val="CommentReference"/>
                  <w:color w:val="auto"/>
                </w:rPr>
                <w:commentReference w:id="209"/>
              </w:r>
            </w:ins>
          </w:p>
        </w:tc>
      </w:tr>
      <w:tr w:rsidR="00046410" w:rsidRPr="00D529C1" w14:paraId="6A881AA8" w14:textId="77777777" w:rsidTr="00BA2539">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34A8A" w14:textId="547791FB" w:rsidR="00046410" w:rsidRPr="00D529C1" w:rsidRDefault="00046410" w:rsidP="00D3116C">
            <w:pPr>
              <w:spacing w:after="0"/>
              <w:jc w:val="center"/>
              <w:rPr>
                <w:rFonts w:ascii="Times New Roman" w:hAnsi="Times New Roman"/>
              </w:rPr>
            </w:pPr>
            <w:ins w:id="210" w:author="Pitinan Kooarmornpatana" w:date="2018-05-29T18:08:00Z">
              <w:r>
                <w:rPr>
                  <w:rFonts w:ascii="Times New Roman" w:hAnsi="Times New Roman"/>
                </w:rPr>
                <w:t>3</w:t>
              </w:r>
            </w:ins>
            <w:del w:id="211" w:author="Pitinan Kooarmornpatana" w:date="2018-05-29T18:08:00Z">
              <w:r w:rsidRPr="00D529C1" w:rsidDel="00046410">
                <w:rPr>
                  <w:rFonts w:ascii="Times New Roman" w:hAnsi="Times New Roman"/>
                </w:rPr>
                <w:delText>1</w:delText>
              </w:r>
            </w:del>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0F7450" w14:textId="77777777" w:rsidR="00046410" w:rsidRPr="00D529C1" w:rsidRDefault="00046410" w:rsidP="00D3116C">
            <w:pPr>
              <w:spacing w:after="0"/>
              <w:rPr>
                <w:rFonts w:ascii="Times New Roman" w:hAnsi="Times New Roman"/>
              </w:rPr>
            </w:pPr>
            <w:r w:rsidRPr="00D529C1">
              <w:rPr>
                <w:rFonts w:ascii="Times New Roman" w:hAnsi="Times New Roman"/>
              </w:rPr>
              <w:t>0B57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DF549" w14:textId="77777777" w:rsidR="00046410" w:rsidRPr="00D3116C" w:rsidRDefault="00046410" w:rsidP="00D3116C">
            <w:pPr>
              <w:spacing w:after="0"/>
              <w:jc w:val="center"/>
              <w:rPr>
                <w:rFonts w:ascii="Cambria" w:hAnsi="Cambria"/>
                <w:sz w:val="28"/>
                <w:szCs w:val="28"/>
              </w:rPr>
            </w:pPr>
            <w:r w:rsidRPr="00D3116C">
              <w:rPr>
                <w:rFonts w:ascii="Oriya Sangam MN" w:hAnsi="Oriya Sangam MN" w:cs="Oriya Sangam MN"/>
                <w:sz w:val="28"/>
                <w:szCs w:val="28"/>
              </w:rP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7AB49" w14:textId="77777777" w:rsidR="00046410" w:rsidRPr="00D529C1" w:rsidRDefault="00046410" w:rsidP="00D3116C">
            <w:pPr>
              <w:spacing w:after="0"/>
              <w:rPr>
                <w:rFonts w:ascii="Times New Roman" w:hAnsi="Times New Roman"/>
              </w:rPr>
            </w:pPr>
            <w:r w:rsidRPr="00D529C1">
              <w:t>ORIYA AU LENTH MARK</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A31172" w14:textId="77777777" w:rsidR="00046410" w:rsidRPr="00D529C1" w:rsidRDefault="00046410" w:rsidP="00D3116C">
            <w:pPr>
              <w:spacing w:after="0"/>
            </w:pPr>
            <w:r w:rsidRPr="00D529C1">
              <w:t>2-Oriya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E11B0E" w14:textId="77777777" w:rsidR="00046410" w:rsidRPr="002B0A0F" w:rsidRDefault="00046410" w:rsidP="00D3116C">
            <w:pPr>
              <w:spacing w:after="0"/>
              <w:rPr>
                <w:rFonts w:ascii="Arial" w:eastAsia="Times New Roman" w:hAnsi="Arial" w:cs="Arial"/>
                <w:color w:val="000000"/>
              </w:rPr>
            </w:pPr>
            <w:proofErr w:type="spellStart"/>
            <w:r>
              <w:rPr>
                <w:rFonts w:ascii="Arial" w:eastAsia="Times New Roman" w:hAnsi="Arial" w:cs="Arial"/>
                <w:color w:val="000000"/>
              </w:rPr>
              <w:t>Matra</w:t>
            </w:r>
            <w:proofErr w:type="spellEnd"/>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7BD5B" w14:textId="77777777" w:rsidR="00046410" w:rsidRPr="00D529C1" w:rsidRDefault="00046410" w:rsidP="00D3116C">
            <w:pPr>
              <w:spacing w:after="0"/>
            </w:pPr>
            <w:r w:rsidRPr="00D529C1">
              <w:t>[1</w:t>
            </w:r>
            <w:proofErr w:type="gramStart"/>
            <w:r w:rsidRPr="00D529C1">
              <w:t>],[</w:t>
            </w:r>
            <w:proofErr w:type="gramEnd"/>
            <w:r w:rsidRPr="00D529C1">
              <w:t>101], [102] [103] [104] [105]</w:t>
            </w:r>
          </w:p>
        </w:tc>
      </w:tr>
      <w:tr w:rsidR="00046410" w:rsidRPr="00D529C1" w:rsidDel="00046410" w14:paraId="010E4AAF" w14:textId="7A74BF77" w:rsidTr="00BA2539">
        <w:trPr>
          <w:trHeight w:val="897"/>
          <w:ins w:id="212" w:author="Kuldeep" w:date="2018-05-29T14:23:00Z"/>
          <w:del w:id="213" w:author="Pitinan Kooarmornpatana" w:date="2018-05-29T18:08: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38DA1" w14:textId="49B3A8C6" w:rsidR="00046410" w:rsidRPr="00D529C1" w:rsidDel="00046410" w:rsidRDefault="00046410" w:rsidP="00046410">
            <w:pPr>
              <w:jc w:val="center"/>
              <w:rPr>
                <w:ins w:id="214" w:author="Kuldeep" w:date="2018-05-29T14:23:00Z"/>
                <w:del w:id="215" w:author="Pitinan Kooarmornpatana" w:date="2018-05-29T18:08:00Z"/>
                <w:rFonts w:ascii="Times New Roman" w:hAnsi="Times New Roman"/>
              </w:rPr>
            </w:pPr>
            <w:commentRangeStart w:id="216"/>
            <w:ins w:id="217" w:author="Kuldeep" w:date="2018-05-29T14:24:00Z">
              <w:del w:id="218" w:author="Pitinan Kooarmornpatana" w:date="2018-05-29T18:08:00Z">
                <w:r w:rsidDel="00046410">
                  <w:rPr>
                    <w:rFonts w:ascii="Times New Roman" w:hAnsi="Times New Roman"/>
                  </w:rPr>
                  <w:delText>2</w:delText>
                </w:r>
              </w:del>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0D10DD" w14:textId="0C5E950A" w:rsidR="00046410" w:rsidRPr="00D529C1" w:rsidDel="00046410" w:rsidRDefault="00046410" w:rsidP="00046410">
            <w:pPr>
              <w:rPr>
                <w:ins w:id="219" w:author="Kuldeep" w:date="2018-05-29T14:23:00Z"/>
                <w:del w:id="220" w:author="Pitinan Kooarmornpatana" w:date="2018-05-29T18:08:00Z"/>
                <w:rFonts w:ascii="Times New Roman" w:hAnsi="Times New Roman"/>
              </w:rPr>
            </w:pPr>
            <w:ins w:id="221" w:author="Kuldeep" w:date="2018-05-29T14:24:00Z">
              <w:del w:id="222" w:author="Pitinan Kooarmornpatana" w:date="2018-05-29T18:08:00Z">
                <w:r w:rsidDel="00046410">
                  <w:rPr>
                    <w:rFonts w:ascii="Times New Roman" w:hAnsi="Times New Roman"/>
                  </w:rPr>
                  <w:delText>0B44</w:delText>
                </w:r>
              </w:del>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4CAAAE" w14:textId="238863B2" w:rsidR="00046410" w:rsidRPr="001F4C7C" w:rsidDel="00046410" w:rsidRDefault="00046410" w:rsidP="00046410">
            <w:pPr>
              <w:jc w:val="center"/>
              <w:rPr>
                <w:ins w:id="223" w:author="Kuldeep" w:date="2018-05-29T14:23:00Z"/>
                <w:del w:id="224" w:author="Pitinan Kooarmornpatana" w:date="2018-05-29T18:08:00Z"/>
                <w:rFonts w:ascii="Kalinga" w:hAnsi="Kalinga" w:cs="Kalinga"/>
                <w:sz w:val="52"/>
                <w:szCs w:val="52"/>
              </w:rPr>
            </w:pPr>
            <w:ins w:id="225" w:author="Kuldeep" w:date="2018-05-29T14:24:00Z">
              <w:del w:id="226" w:author="Pitinan Kooarmornpatana" w:date="2018-05-29T18:08:00Z">
                <w:r w:rsidRPr="001F4C7C" w:rsidDel="00046410">
                  <w:rPr>
                    <w:rFonts w:ascii="Oriya Sangam MN" w:hAnsi="Oriya Sangam MN" w:cs="Oriya Sangam MN"/>
                    <w:sz w:val="52"/>
                    <w:szCs w:val="52"/>
                  </w:rPr>
                  <w:delText>ୄ</w:delText>
                </w:r>
              </w:del>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CAF20" w14:textId="42656CF2" w:rsidR="00046410" w:rsidRPr="00D529C1" w:rsidDel="00046410" w:rsidRDefault="00046410" w:rsidP="00046410">
            <w:pPr>
              <w:rPr>
                <w:ins w:id="227" w:author="Kuldeep" w:date="2018-05-29T14:23:00Z"/>
                <w:del w:id="228" w:author="Pitinan Kooarmornpatana" w:date="2018-05-29T18:08:00Z"/>
              </w:rPr>
            </w:pPr>
            <w:ins w:id="229" w:author="Kuldeep" w:date="2018-05-29T14:26:00Z">
              <w:del w:id="230" w:author="Pitinan Kooarmornpatana" w:date="2018-05-29T18:08:00Z">
                <w:r w:rsidRPr="00D529C1" w:rsidDel="00046410">
                  <w:delText>ORIYA VOWEL SIGN VOCALIC R</w:delText>
                </w:r>
                <w:r w:rsidDel="00046410">
                  <w:delText>R</w:delText>
                </w:r>
              </w:del>
            </w:ins>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173744" w14:textId="48114C1E" w:rsidR="00046410" w:rsidRPr="00D529C1" w:rsidDel="00046410" w:rsidRDefault="00046410" w:rsidP="00046410">
            <w:pPr>
              <w:rPr>
                <w:ins w:id="231" w:author="Kuldeep" w:date="2018-05-29T14:23:00Z"/>
                <w:del w:id="232" w:author="Pitinan Kooarmornpatana" w:date="2018-05-29T18:08:00Z"/>
              </w:rPr>
            </w:pPr>
            <w:ins w:id="233" w:author="Kuldeep" w:date="2018-05-29T14:26:00Z">
              <w:del w:id="234" w:author="Pitinan Kooarmornpatana" w:date="2018-05-29T18:08:00Z">
                <w:r w:rsidRPr="00D529C1" w:rsidDel="00046410">
                  <w:delText>2-Oriya</w:delText>
                </w:r>
              </w:del>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000F9" w14:textId="5AA1EA52" w:rsidR="00046410" w:rsidDel="00046410" w:rsidRDefault="00046410" w:rsidP="00046410">
            <w:pPr>
              <w:rPr>
                <w:ins w:id="235" w:author="Kuldeep" w:date="2018-05-29T14:23:00Z"/>
                <w:del w:id="236" w:author="Pitinan Kooarmornpatana" w:date="2018-05-29T18:08:00Z"/>
                <w:rFonts w:ascii="Arial" w:eastAsia="Times New Roman" w:hAnsi="Arial" w:cs="Arial"/>
                <w:color w:val="000000"/>
              </w:rPr>
            </w:pPr>
            <w:ins w:id="237" w:author="Kuldeep" w:date="2018-05-29T14:26:00Z">
              <w:del w:id="238" w:author="Pitinan Kooarmornpatana" w:date="2018-05-29T18:08:00Z">
                <w:r w:rsidDel="00046410">
                  <w:rPr>
                    <w:rFonts w:ascii="Arial" w:eastAsia="Times New Roman" w:hAnsi="Arial" w:cs="Arial"/>
                    <w:color w:val="000000"/>
                  </w:rPr>
                  <w:delText>Matra</w:delText>
                </w:r>
              </w:del>
            </w:ins>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221F0E" w14:textId="10A73A50" w:rsidR="00046410" w:rsidRPr="00D529C1" w:rsidDel="00046410" w:rsidRDefault="00046410" w:rsidP="00046410">
            <w:pPr>
              <w:rPr>
                <w:ins w:id="239" w:author="Kuldeep" w:date="2018-05-29T14:23:00Z"/>
                <w:del w:id="240" w:author="Pitinan Kooarmornpatana" w:date="2018-05-29T18:08:00Z"/>
              </w:rPr>
            </w:pPr>
            <w:ins w:id="241" w:author="Kuldeep" w:date="2018-05-29T14:26:00Z">
              <w:del w:id="242" w:author="Pitinan Kooarmornpatana" w:date="2018-05-29T18:08:00Z">
                <w:r w:rsidDel="00046410">
                  <w:delText>[5</w:delText>
                </w:r>
                <w:r w:rsidRPr="00D529C1" w:rsidDel="00046410">
                  <w:delText>],[101], [102] [103] [104] [105]</w:delText>
                </w:r>
              </w:del>
            </w:ins>
            <w:commentRangeEnd w:id="216"/>
            <w:ins w:id="243" w:author="Kuldeep" w:date="2018-05-29T14:30:00Z">
              <w:del w:id="244" w:author="Pitinan Kooarmornpatana" w:date="2018-05-29T18:08:00Z">
                <w:r w:rsidDel="00046410">
                  <w:rPr>
                    <w:rStyle w:val="CommentReference"/>
                    <w:color w:val="auto"/>
                  </w:rPr>
                  <w:commentReference w:id="216"/>
                </w:r>
              </w:del>
            </w:ins>
          </w:p>
        </w:tc>
      </w:tr>
      <w:tr w:rsidR="00046410" w:rsidRPr="00D529C1" w:rsidDel="00046410" w14:paraId="5105D64C" w14:textId="18782C75" w:rsidTr="00BA2539">
        <w:trPr>
          <w:trHeight w:val="897"/>
          <w:ins w:id="245" w:author="Kuldeep" w:date="2018-05-29T15:02:00Z"/>
          <w:del w:id="246" w:author="Pitinan Kooarmornpatana" w:date="2018-05-29T18:08:00Z"/>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3D2F3" w14:textId="6BE21F1B" w:rsidR="00046410" w:rsidDel="00046410" w:rsidRDefault="00046410" w:rsidP="00046410">
            <w:pPr>
              <w:jc w:val="center"/>
              <w:rPr>
                <w:ins w:id="247" w:author="Kuldeep" w:date="2018-05-29T15:02:00Z"/>
                <w:del w:id="248" w:author="Pitinan Kooarmornpatana" w:date="2018-05-29T18:08:00Z"/>
                <w:rFonts w:ascii="Times New Roman" w:hAnsi="Times New Roman"/>
              </w:rPr>
            </w:pPr>
            <w:commentRangeStart w:id="249"/>
            <w:ins w:id="250" w:author="Kuldeep" w:date="2018-05-29T15:02:00Z">
              <w:del w:id="251" w:author="Pitinan Kooarmornpatana" w:date="2018-05-29T18:07:00Z">
                <w:r w:rsidDel="00046410">
                  <w:delText>3</w:delText>
                </w:r>
              </w:del>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070AB" w14:textId="5CD037C8" w:rsidR="00046410" w:rsidDel="00046410" w:rsidRDefault="00046410" w:rsidP="00046410">
            <w:pPr>
              <w:rPr>
                <w:ins w:id="252" w:author="Kuldeep" w:date="2018-05-29T15:02:00Z"/>
                <w:del w:id="253" w:author="Pitinan Kooarmornpatana" w:date="2018-05-29T18:08:00Z"/>
                <w:rFonts w:ascii="Times New Roman" w:hAnsi="Times New Roman"/>
              </w:rPr>
            </w:pPr>
            <w:ins w:id="254" w:author="Kuldeep" w:date="2018-05-29T15:02:00Z">
              <w:del w:id="255" w:author="Pitinan Kooarmornpatana" w:date="2018-05-29T18:07:00Z">
                <w:r w:rsidRPr="00D529C1" w:rsidDel="00046410">
                  <w:delText>0B0C</w:delText>
                </w:r>
              </w:del>
            </w:ins>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F44E6" w14:textId="3AF8DFEE" w:rsidR="00046410" w:rsidRPr="001F4C7C" w:rsidDel="00046410" w:rsidRDefault="00046410" w:rsidP="00046410">
            <w:pPr>
              <w:jc w:val="center"/>
              <w:rPr>
                <w:ins w:id="256" w:author="Kuldeep" w:date="2018-05-29T15:02:00Z"/>
                <w:del w:id="257" w:author="Pitinan Kooarmornpatana" w:date="2018-05-29T18:08:00Z"/>
                <w:rFonts w:ascii="Kalinga" w:hAnsi="Kalinga" w:cs="Kalinga"/>
                <w:sz w:val="52"/>
                <w:szCs w:val="52"/>
              </w:rPr>
            </w:pPr>
            <w:ins w:id="258" w:author="Kuldeep" w:date="2018-05-29T15:02:00Z">
              <w:del w:id="259" w:author="Pitinan Kooarmornpatana" w:date="2018-05-29T18:07:00Z">
                <w:r w:rsidRPr="00D529C1" w:rsidDel="00046410">
                  <w:rPr>
                    <w:rFonts w:ascii="Oriya Sangam MN" w:hAnsi="Oriya Sangam MN" w:cs="Oriya Sangam MN" w:hint="cs"/>
                    <w:cs/>
                    <w:lang w:bidi="or-IN"/>
                  </w:rPr>
                  <w:delText>ଌ</w:delText>
                </w:r>
              </w:del>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2F595" w14:textId="78B372FE" w:rsidR="00046410" w:rsidRPr="00D529C1" w:rsidDel="00046410" w:rsidRDefault="00046410" w:rsidP="00046410">
            <w:pPr>
              <w:rPr>
                <w:ins w:id="260" w:author="Kuldeep" w:date="2018-05-29T15:02:00Z"/>
                <w:del w:id="261" w:author="Pitinan Kooarmornpatana" w:date="2018-05-29T18:08:00Z"/>
              </w:rPr>
            </w:pPr>
            <w:ins w:id="262" w:author="Kuldeep" w:date="2018-05-29T15:02:00Z">
              <w:del w:id="263" w:author="Pitinan Kooarmornpatana" w:date="2018-05-29T18:07:00Z">
                <w:r w:rsidRPr="00D529C1" w:rsidDel="00046410">
                  <w:delText>ORIYA LETTER VOCALIC L</w:delText>
                </w:r>
              </w:del>
            </w:ins>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440A7" w14:textId="174F69B2" w:rsidR="00046410" w:rsidRPr="00D529C1" w:rsidDel="00046410" w:rsidRDefault="00046410" w:rsidP="00046410">
            <w:pPr>
              <w:rPr>
                <w:ins w:id="264" w:author="Kuldeep" w:date="2018-05-29T15:02:00Z"/>
                <w:del w:id="265" w:author="Pitinan Kooarmornpatana" w:date="2018-05-29T18:08:00Z"/>
              </w:rPr>
            </w:pPr>
            <w:ins w:id="266" w:author="Kuldeep" w:date="2018-05-29T15:02:00Z">
              <w:del w:id="267" w:author="Pitinan Kooarmornpatana" w:date="2018-05-29T18:07:00Z">
                <w:r w:rsidRPr="00D529C1" w:rsidDel="00046410">
                  <w:delText>2-Oriya</w:delText>
                </w:r>
              </w:del>
            </w:ins>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01133E" w14:textId="5C968909" w:rsidR="00046410" w:rsidDel="00046410" w:rsidRDefault="00046410" w:rsidP="00046410">
            <w:pPr>
              <w:rPr>
                <w:ins w:id="268" w:author="Kuldeep" w:date="2018-05-29T15:02:00Z"/>
                <w:del w:id="269" w:author="Pitinan Kooarmornpatana" w:date="2018-05-29T18:08:00Z"/>
                <w:rFonts w:ascii="Arial" w:eastAsia="Times New Roman" w:hAnsi="Arial" w:cs="Arial"/>
                <w:color w:val="000000"/>
              </w:rPr>
            </w:pPr>
            <w:ins w:id="270" w:author="Kuldeep" w:date="2018-05-29T15:02:00Z">
              <w:del w:id="271" w:author="Pitinan Kooarmornpatana" w:date="2018-05-29T18:07:00Z">
                <w:r w:rsidRPr="00D529C1" w:rsidDel="00046410">
                  <w:delText>Vowel</w:delText>
                </w:r>
              </w:del>
            </w:ins>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4C23CA" w14:textId="16140107" w:rsidR="00046410" w:rsidDel="00046410" w:rsidRDefault="00046410" w:rsidP="00046410">
            <w:pPr>
              <w:rPr>
                <w:ins w:id="272" w:author="Kuldeep" w:date="2018-05-29T15:02:00Z"/>
                <w:del w:id="273" w:author="Pitinan Kooarmornpatana" w:date="2018-05-29T18:08:00Z"/>
              </w:rPr>
            </w:pPr>
            <w:ins w:id="274" w:author="Kuldeep" w:date="2018-05-29T15:02:00Z">
              <w:del w:id="275" w:author="Pitinan Kooarmornpatana" w:date="2018-05-29T18:07:00Z">
                <w:r w:rsidRPr="00D529C1" w:rsidDel="00046410">
                  <w:delText xml:space="preserve">[1], [101] , [102] , [103], [104], [105] </w:delText>
                </w:r>
              </w:del>
            </w:ins>
            <w:commentRangeEnd w:id="249"/>
            <w:ins w:id="276" w:author="Kuldeep" w:date="2018-05-29T15:25:00Z">
              <w:del w:id="277" w:author="Pitinan Kooarmornpatana" w:date="2018-05-29T18:07:00Z">
                <w:r w:rsidDel="00046410">
                  <w:rPr>
                    <w:rStyle w:val="CommentReference"/>
                    <w:color w:val="auto"/>
                    <w:lang w:val="x-none" w:eastAsia="x-none"/>
                  </w:rPr>
                  <w:commentReference w:id="249"/>
                </w:r>
              </w:del>
            </w:ins>
          </w:p>
        </w:tc>
      </w:tr>
    </w:tbl>
    <w:p w14:paraId="67FAFA3F" w14:textId="77777777" w:rsidR="00A32003" w:rsidRDefault="00A32003" w:rsidP="00A32003">
      <w:pPr>
        <w:jc w:val="center"/>
      </w:pPr>
      <w:r>
        <w:t xml:space="preserve">Table 5: </w:t>
      </w:r>
      <w:r w:rsidRPr="0030699F">
        <w:t xml:space="preserve">Code Point </w:t>
      </w:r>
      <w:r w:rsidR="00E16DE8">
        <w:t xml:space="preserve">Excluded from </w:t>
      </w:r>
      <w:r w:rsidRPr="00A871A5">
        <w:t>Repertoire</w:t>
      </w:r>
    </w:p>
    <w:p w14:paraId="225F3E85" w14:textId="77777777" w:rsidR="00F112E2" w:rsidRDefault="00F112E2" w:rsidP="00A871A5"/>
    <w:p w14:paraId="6ABB7FC4" w14:textId="77777777" w:rsidR="00046410" w:rsidRDefault="00AE5E1B" w:rsidP="00046410">
      <w:pPr>
        <w:rPr>
          <w:ins w:id="278" w:author="Pitinan Kooarmornpatana" w:date="2018-05-29T18:07:00Z"/>
        </w:rPr>
      </w:pPr>
      <w:r>
        <w:t xml:space="preserve">Since the </w:t>
      </w:r>
      <w:proofErr w:type="spellStart"/>
      <w:r>
        <w:t>matra</w:t>
      </w:r>
      <w:proofErr w:type="spellEnd"/>
      <w:ins w:id="279" w:author="Author">
        <w:r w:rsidR="00C62024">
          <w:t xml:space="preserve"> </w:t>
        </w:r>
      </w:ins>
      <w:r>
        <w:rPr>
          <w:rFonts w:ascii="Times New Roman" w:hAnsi="Times New Roman"/>
        </w:rPr>
        <w:t>0B57 (</w:t>
      </w:r>
      <w:r>
        <w:rPr>
          <w:rFonts w:ascii="Kalinga" w:hAnsi="Kalinga" w:cs="Kalinga"/>
        </w:rPr>
        <w:t>ୗ)</w:t>
      </w:r>
      <w:ins w:id="280" w:author="Author">
        <w:r w:rsidR="00C62024">
          <w:rPr>
            <w:rFonts w:ascii="Kalinga" w:hAnsi="Kalinga" w:cs="Kalinga"/>
          </w:rPr>
          <w:t xml:space="preserve"> </w:t>
        </w:r>
      </w:ins>
      <w:r>
        <w:rPr>
          <w:rFonts w:ascii="Times New Roman" w:hAnsi="Times New Roman"/>
        </w:rPr>
        <w:t xml:space="preserve">ORIYA AU LENTH MARK </w:t>
      </w:r>
      <w:r>
        <w:t>is not in use at present by Oriya Community it is decided by the NBGP to exclude it.</w:t>
      </w:r>
      <w:ins w:id="281" w:author="Pitinan Kooarmornpatana" w:date="2018-05-29T18:07:00Z">
        <w:r w:rsidR="00046410">
          <w:t xml:space="preserve"> </w:t>
        </w:r>
        <w:r w:rsidR="00046410">
          <w:t>“</w:t>
        </w:r>
        <w:r w:rsidR="00046410" w:rsidRPr="00D932E0">
          <w:rPr>
            <w:rFonts w:cs="Arial Unicode MS" w:hint="cs"/>
            <w:cs/>
            <w:lang w:bidi="or-IN"/>
          </w:rPr>
          <w:t>ଌ</w:t>
        </w:r>
        <w:r w:rsidR="00046410">
          <w:rPr>
            <w:rFonts w:cs="Arial Unicode MS" w:hint="cs"/>
            <w:cs/>
            <w:lang w:bidi="or-IN"/>
          </w:rPr>
          <w:t>”</w:t>
        </w:r>
        <w:r w:rsidR="00046410" w:rsidRPr="00D932E0">
          <w:rPr>
            <w:rFonts w:cs="Arial Unicode MS"/>
            <w:cs/>
            <w:lang w:bidi="or-IN"/>
          </w:rPr>
          <w:t xml:space="preserve"> </w:t>
        </w:r>
        <w:r w:rsidR="00046410" w:rsidRPr="00D932E0">
          <w:t>U+0B0C</w:t>
        </w:r>
        <w:r w:rsidR="00046410">
          <w:t>, “</w:t>
        </w:r>
        <w:r w:rsidR="00046410" w:rsidRPr="005D0643">
          <w:rPr>
            <w:rFonts w:cs="Arial Unicode MS" w:hint="cs"/>
            <w:cs/>
            <w:lang w:bidi="or-IN"/>
          </w:rPr>
          <w:t>ୡ</w:t>
        </w:r>
        <w:r w:rsidR="00046410">
          <w:rPr>
            <w:rFonts w:cs="Arial Unicode MS" w:hint="cs"/>
            <w:cs/>
            <w:lang w:bidi="or-IN"/>
          </w:rPr>
          <w:t>”</w:t>
        </w:r>
        <w:r w:rsidR="00046410" w:rsidRPr="005D0643">
          <w:rPr>
            <w:rFonts w:cs="Arial Unicode MS"/>
            <w:cs/>
            <w:lang w:bidi="or-IN"/>
          </w:rPr>
          <w:t xml:space="preserve"> </w:t>
        </w:r>
        <w:r w:rsidR="00046410" w:rsidRPr="005D0643">
          <w:t>U+0B61</w:t>
        </w:r>
        <w:r w:rsidR="00046410">
          <w:t xml:space="preserve">, </w:t>
        </w:r>
        <w:proofErr w:type="gramStart"/>
        <w:r w:rsidR="00046410">
          <w:t xml:space="preserve">“ </w:t>
        </w:r>
        <w:r w:rsidR="00046410">
          <w:rPr>
            <w:rFonts w:ascii="Oriya Sangam MN" w:hAnsi="Oriya Sangam MN" w:cs="Oriya Sangam MN"/>
          </w:rPr>
          <w:t>ୢ</w:t>
        </w:r>
        <w:proofErr w:type="gramEnd"/>
        <w:r w:rsidR="00046410">
          <w:rPr>
            <w:rFonts w:ascii="Kalinga" w:hAnsi="Kalinga" w:cs="Kalinga"/>
          </w:rPr>
          <w:t>”</w:t>
        </w:r>
        <w:r w:rsidR="00046410" w:rsidRPr="005D0643">
          <w:rPr>
            <w:rFonts w:cs="Arial Unicode MS"/>
            <w:cs/>
            <w:lang w:bidi="or-IN"/>
          </w:rPr>
          <w:t xml:space="preserve"> </w:t>
        </w:r>
        <w:r w:rsidR="00046410" w:rsidRPr="005D0643">
          <w:t>U+0B6</w:t>
        </w:r>
        <w:r w:rsidR="00046410">
          <w:t xml:space="preserve">2 and ” </w:t>
        </w:r>
        <w:r w:rsidR="00046410">
          <w:rPr>
            <w:rFonts w:ascii="Oriya Sangam MN" w:hAnsi="Oriya Sangam MN" w:cs="Oriya Sangam MN"/>
          </w:rPr>
          <w:t>ୣ</w:t>
        </w:r>
        <w:r w:rsidR="00046410">
          <w:rPr>
            <w:rFonts w:ascii="Kalinga" w:hAnsi="Kalinga" w:cs="Kalinga"/>
          </w:rPr>
          <w:t>”</w:t>
        </w:r>
        <w:r w:rsidR="00046410">
          <w:t xml:space="preserve"> </w:t>
        </w:r>
        <w:r w:rsidR="00046410" w:rsidRPr="005D0643">
          <w:t>U+0B6</w:t>
        </w:r>
        <w:r w:rsidR="00046410">
          <w:t>3  is hardly in use in modern days.</w:t>
        </w:r>
      </w:ins>
    </w:p>
    <w:p w14:paraId="3AEE42EB" w14:textId="226486F3" w:rsidR="00AE5E1B" w:rsidRDefault="00AE5E1B" w:rsidP="00A871A5"/>
    <w:p w14:paraId="6189F99A" w14:textId="77777777" w:rsidR="00C770CA" w:rsidRPr="00DB2641" w:rsidRDefault="00C770CA" w:rsidP="00C770CA">
      <w:pPr>
        <w:pStyle w:val="Heading3"/>
        <w:suppressAutoHyphens/>
        <w:spacing w:line="254" w:lineRule="auto"/>
        <w:ind w:left="862"/>
        <w:rPr>
          <w:color w:val="548DD4"/>
        </w:rPr>
      </w:pPr>
      <w:r w:rsidRPr="00DB2641">
        <w:rPr>
          <w:color w:val="548DD4"/>
        </w:rPr>
        <w:t>Variables involved</w:t>
      </w:r>
    </w:p>
    <w:p w14:paraId="053966AF" w14:textId="77777777" w:rsidR="00C770CA" w:rsidRPr="00B84993" w:rsidRDefault="00C770CA" w:rsidP="00A871A5">
      <w:r w:rsidRPr="00B84993">
        <w:t xml:space="preserve">C        </w:t>
      </w:r>
      <w:r w:rsidRPr="00B84993">
        <w:tab/>
        <w:t>→          Consonant</w:t>
      </w:r>
    </w:p>
    <w:p w14:paraId="062503F8" w14:textId="77777777" w:rsidR="00C770CA" w:rsidRPr="00B84993" w:rsidRDefault="00C770CA" w:rsidP="00A871A5">
      <w:r w:rsidRPr="00B84993">
        <w:t xml:space="preserve">M   </w:t>
      </w:r>
      <w:r w:rsidRPr="00B84993">
        <w:tab/>
        <w:t xml:space="preserve">→          </w:t>
      </w:r>
      <w:proofErr w:type="spellStart"/>
      <w:r w:rsidRPr="00B84993">
        <w:t>Matra</w:t>
      </w:r>
      <w:proofErr w:type="spellEnd"/>
    </w:p>
    <w:p w14:paraId="55160401" w14:textId="77777777" w:rsidR="00C770CA" w:rsidRPr="00B84993" w:rsidRDefault="00C770CA" w:rsidP="00A871A5">
      <w:r w:rsidRPr="00B84993">
        <w:t xml:space="preserve">V    </w:t>
      </w:r>
      <w:r w:rsidRPr="00B84993">
        <w:tab/>
        <w:t>→          Vowel</w:t>
      </w:r>
    </w:p>
    <w:p w14:paraId="48A47C12" w14:textId="77777777" w:rsidR="00C770CA" w:rsidRPr="00B84993" w:rsidRDefault="00C770CA" w:rsidP="00A871A5">
      <w:r w:rsidRPr="00B84993">
        <w:t>B</w:t>
      </w:r>
      <w:r w:rsidRPr="00B84993">
        <w:tab/>
        <w:t xml:space="preserve">→          </w:t>
      </w:r>
      <w:proofErr w:type="spellStart"/>
      <w:r w:rsidRPr="00B84993">
        <w:t>Anusvara</w:t>
      </w:r>
      <w:proofErr w:type="spellEnd"/>
    </w:p>
    <w:p w14:paraId="693892FB" w14:textId="77777777" w:rsidR="00C770CA" w:rsidRPr="00B84993" w:rsidRDefault="00C770CA" w:rsidP="00A871A5">
      <w:r w:rsidRPr="00B84993">
        <w:t xml:space="preserve">H    </w:t>
      </w:r>
      <w:r w:rsidRPr="00B84993">
        <w:tab/>
        <w:t xml:space="preserve">→          </w:t>
      </w:r>
      <w:proofErr w:type="spellStart"/>
      <w:r w:rsidRPr="00B84993">
        <w:t>Halant</w:t>
      </w:r>
      <w:proofErr w:type="spellEnd"/>
      <w:r>
        <w:t xml:space="preserve"> / Virama</w:t>
      </w:r>
    </w:p>
    <w:p w14:paraId="3A6B9C39" w14:textId="77777777" w:rsidR="00C770CA" w:rsidRPr="00B84993" w:rsidRDefault="00C770CA" w:rsidP="00A871A5">
      <w:r w:rsidRPr="00B84993">
        <w:t xml:space="preserve">N </w:t>
      </w:r>
      <w:r w:rsidRPr="00B84993">
        <w:tab/>
        <w:t xml:space="preserve">→          </w:t>
      </w:r>
      <w:proofErr w:type="spellStart"/>
      <w:r w:rsidRPr="00B84993">
        <w:t>Nukta</w:t>
      </w:r>
      <w:proofErr w:type="spellEnd"/>
    </w:p>
    <w:p w14:paraId="4D5505E8" w14:textId="77777777" w:rsidR="00C770CA" w:rsidRPr="00D3116C" w:rsidRDefault="00C770CA" w:rsidP="00A871A5">
      <w:pPr>
        <w:rPr>
          <w:rFonts w:ascii="Cambria" w:hAnsi="Cambria"/>
        </w:rPr>
      </w:pPr>
      <w:r w:rsidRPr="00D3116C">
        <w:rPr>
          <w:rFonts w:ascii="Cambria" w:hAnsi="Cambria"/>
        </w:rPr>
        <w:t>C1</w:t>
      </w:r>
      <w:r w:rsidRPr="00D3116C">
        <w:rPr>
          <w:rFonts w:ascii="Cambria" w:hAnsi="Cambria"/>
        </w:rPr>
        <w:tab/>
        <w:t xml:space="preserve">→   </w:t>
      </w:r>
      <w:proofErr w:type="gramStart"/>
      <w:r w:rsidRPr="00D3116C">
        <w:rPr>
          <w:rFonts w:ascii="Cambria" w:hAnsi="Cambria"/>
        </w:rPr>
        <w:t xml:space="preserve">   {</w:t>
      </w:r>
      <w:proofErr w:type="gramEnd"/>
      <w:r w:rsidRPr="00D3116C">
        <w:rPr>
          <w:rFonts w:ascii="Oriya Sangam MN" w:hAnsi="Oriya Sangam MN" w:cs="Oriya Sangam MN" w:hint="cs"/>
          <w:cs/>
          <w:lang w:val="en-SG" w:eastAsia="en-SG" w:bidi="or-IN"/>
        </w:rPr>
        <w:t>ଡ</w:t>
      </w:r>
      <w:r w:rsidRPr="00D3116C">
        <w:rPr>
          <w:rFonts w:ascii="Cambria" w:hAnsi="Cambria" w:cs="TT13AD2o00"/>
          <w:lang w:val="en-SG" w:eastAsia="en-SG" w:bidi="th-TH"/>
        </w:rPr>
        <w:t xml:space="preserve">0B21, </w:t>
      </w:r>
      <w:r w:rsidRPr="00D3116C">
        <w:rPr>
          <w:rFonts w:ascii="Oriya Sangam MN" w:hAnsi="Oriya Sangam MN" w:cs="Oriya Sangam MN" w:hint="cs"/>
          <w:cs/>
          <w:lang w:val="en-SG" w:eastAsia="en-SG" w:bidi="or-IN"/>
        </w:rPr>
        <w:t>ଢ</w:t>
      </w:r>
      <w:r w:rsidRPr="00D3116C">
        <w:rPr>
          <w:rFonts w:ascii="Cambria" w:hAnsi="Cambria" w:cs="TT13AD2o00"/>
          <w:lang w:val="en-SG" w:eastAsia="en-SG" w:bidi="th-TH"/>
        </w:rPr>
        <w:t>0B22</w:t>
      </w:r>
      <w:r w:rsidR="00DA20FF" w:rsidRPr="00D3116C">
        <w:rPr>
          <w:rFonts w:ascii="Cambria" w:hAnsi="Cambria" w:cs="TT13AD2o00"/>
          <w:lang w:val="en-SG" w:eastAsia="en-SG" w:bidi="th-TH"/>
        </w:rPr>
        <w:t xml:space="preserve">, </w:t>
      </w:r>
      <w:r w:rsidR="00DA20FF" w:rsidRPr="00D3116C">
        <w:rPr>
          <w:rFonts w:ascii="Oriya Sangam MN" w:hAnsi="Oriya Sangam MN" w:cs="Oriya Sangam MN"/>
          <w:lang w:val="en-SG" w:eastAsia="en-SG" w:bidi="th-TH"/>
        </w:rPr>
        <w:t>କ</w:t>
      </w:r>
      <w:r w:rsidR="00DA20FF" w:rsidRPr="00D3116C">
        <w:rPr>
          <w:rFonts w:ascii="Cambria" w:hAnsi="Cambria" w:cs="TT13AD2o00"/>
          <w:lang w:val="en-SG" w:eastAsia="en-SG" w:bidi="th-TH"/>
        </w:rPr>
        <w:t xml:space="preserve"> 0B15, </w:t>
      </w:r>
      <w:r w:rsidR="00DA20FF" w:rsidRPr="00D3116C">
        <w:rPr>
          <w:rFonts w:ascii="Oriya Sangam MN" w:hAnsi="Oriya Sangam MN" w:cs="Oriya Sangam MN"/>
          <w:lang w:val="en-SG" w:eastAsia="en-SG" w:bidi="th-TH"/>
        </w:rPr>
        <w:t>ଖ</w:t>
      </w:r>
      <w:r w:rsidR="00DA20FF" w:rsidRPr="00D3116C">
        <w:rPr>
          <w:rFonts w:ascii="Cambria" w:hAnsi="Cambria" w:cs="TT13AD2o00"/>
          <w:lang w:val="en-SG" w:eastAsia="en-SG" w:bidi="th-TH"/>
        </w:rPr>
        <w:t xml:space="preserve"> 0B16, </w:t>
      </w:r>
      <w:r w:rsidR="00DA20FF" w:rsidRPr="00D3116C">
        <w:rPr>
          <w:rFonts w:ascii="Oriya Sangam MN" w:hAnsi="Oriya Sangam MN" w:cs="Oriya Sangam MN"/>
          <w:lang w:val="en-SG" w:eastAsia="en-SG" w:bidi="th-TH"/>
        </w:rPr>
        <w:t>ଗ</w:t>
      </w:r>
      <w:r w:rsidR="00DA20FF" w:rsidRPr="00D3116C">
        <w:rPr>
          <w:rFonts w:ascii="Cambria" w:hAnsi="Cambria" w:cs="TT13AD2o00"/>
          <w:lang w:val="en-SG" w:eastAsia="en-SG" w:bidi="th-TH"/>
        </w:rPr>
        <w:t xml:space="preserve"> 0B17, </w:t>
      </w:r>
      <w:r w:rsidR="00DA20FF" w:rsidRPr="00D3116C">
        <w:rPr>
          <w:rFonts w:ascii="Oriya Sangam MN" w:hAnsi="Oriya Sangam MN" w:cs="Oriya Sangam MN"/>
          <w:lang w:val="en-SG" w:eastAsia="en-SG" w:bidi="th-TH"/>
        </w:rPr>
        <w:t>ଚ</w:t>
      </w:r>
      <w:r w:rsidR="00DA20FF" w:rsidRPr="00D3116C">
        <w:rPr>
          <w:rFonts w:ascii="Cambria" w:hAnsi="Cambria" w:cs="TT13AD2o00"/>
          <w:lang w:val="en-SG" w:eastAsia="en-SG" w:bidi="th-TH"/>
        </w:rPr>
        <w:t xml:space="preserve"> 0B1A, </w:t>
      </w:r>
      <w:r w:rsidR="00DA20FF" w:rsidRPr="00D3116C">
        <w:rPr>
          <w:rFonts w:ascii="Oriya Sangam MN" w:hAnsi="Oriya Sangam MN" w:cs="Oriya Sangam MN"/>
          <w:lang w:val="en-SG" w:eastAsia="en-SG" w:bidi="th-TH"/>
        </w:rPr>
        <w:t>ଜ</w:t>
      </w:r>
      <w:r w:rsidR="00DA20FF" w:rsidRPr="00D3116C">
        <w:rPr>
          <w:rFonts w:ascii="Cambria" w:hAnsi="Cambria" w:cs="TT13AD2o00"/>
          <w:lang w:val="en-SG" w:eastAsia="en-SG" w:bidi="th-TH"/>
        </w:rPr>
        <w:t xml:space="preserve"> 0B1C, </w:t>
      </w:r>
      <w:r w:rsidR="00DA20FF" w:rsidRPr="00D3116C">
        <w:rPr>
          <w:rFonts w:ascii="Oriya Sangam MN" w:hAnsi="Oriya Sangam MN" w:cs="Oriya Sangam MN"/>
          <w:lang w:val="en-SG" w:eastAsia="en-SG" w:bidi="th-TH"/>
        </w:rPr>
        <w:t>ଫ</w:t>
      </w:r>
      <w:r w:rsidR="00DA20FF" w:rsidRPr="00D3116C">
        <w:rPr>
          <w:rFonts w:ascii="Cambria" w:hAnsi="Cambria" w:cs="TT13AD2o00"/>
          <w:lang w:val="en-SG" w:eastAsia="en-SG" w:bidi="th-TH"/>
        </w:rPr>
        <w:t xml:space="preserve"> 0B2B</w:t>
      </w:r>
      <w:r w:rsidRPr="00D3116C">
        <w:rPr>
          <w:rFonts w:ascii="Cambria" w:hAnsi="Cambria"/>
        </w:rPr>
        <w:t>}</w:t>
      </w:r>
    </w:p>
    <w:p w14:paraId="51D06EE5" w14:textId="77777777" w:rsidR="00C770CA" w:rsidRPr="00B84993" w:rsidRDefault="00C770CA" w:rsidP="00A871A5">
      <w:r w:rsidRPr="00B84993">
        <w:lastRenderedPageBreak/>
        <w:t>X</w:t>
      </w:r>
      <w:r w:rsidRPr="00B84993">
        <w:tab/>
        <w:t xml:space="preserve"> →     </w:t>
      </w:r>
      <w:r w:rsidRPr="00B84993">
        <w:tab/>
      </w:r>
      <w:proofErr w:type="spellStart"/>
      <w:r w:rsidRPr="00B84993">
        <w:t>Visarga</w:t>
      </w:r>
      <w:proofErr w:type="spellEnd"/>
    </w:p>
    <w:p w14:paraId="443B2A52" w14:textId="77777777" w:rsidR="00C770CA" w:rsidRDefault="00C770CA" w:rsidP="00A871A5">
      <w:r w:rsidRPr="00B84993">
        <w:t xml:space="preserve">D </w:t>
      </w:r>
      <w:r w:rsidRPr="00B84993">
        <w:tab/>
        <w:t xml:space="preserve">→     </w:t>
      </w:r>
      <w:r w:rsidRPr="00B84993">
        <w:tab/>
      </w:r>
      <w:proofErr w:type="spellStart"/>
      <w:r w:rsidRPr="00B84993">
        <w:t>Candrabindu</w:t>
      </w:r>
      <w:proofErr w:type="spellEnd"/>
    </w:p>
    <w:p w14:paraId="2CD3718B" w14:textId="77777777" w:rsidR="00F112E2" w:rsidRDefault="00F112E2" w:rsidP="00A871A5"/>
    <w:p w14:paraId="46B7AE99" w14:textId="77777777" w:rsidR="00C770CA" w:rsidRDefault="00C770CA" w:rsidP="002B0A0F">
      <w:pPr>
        <w:pStyle w:val="Heading1"/>
      </w:pPr>
      <w:r w:rsidRPr="002B0A0F">
        <w:t>Variants</w:t>
      </w:r>
    </w:p>
    <w:p w14:paraId="0FB1F9E7" w14:textId="77777777" w:rsidR="002D393B" w:rsidRPr="002B0A0F" w:rsidRDefault="002D393B" w:rsidP="002D393B">
      <w:pPr>
        <w:pStyle w:val="Heading2"/>
      </w:pPr>
      <w:r>
        <w:t>In-Script Variants</w:t>
      </w:r>
    </w:p>
    <w:p w14:paraId="39CCCFFC" w14:textId="77777777" w:rsidR="002D393B" w:rsidRPr="002D393B" w:rsidDel="002D393B" w:rsidRDefault="002D393B" w:rsidP="002D393B">
      <w:pPr>
        <w:rPr>
          <w:del w:id="282" w:author="Author"/>
        </w:rPr>
      </w:pPr>
    </w:p>
    <w:p w14:paraId="0153D1D0" w14:textId="77777777" w:rsidR="002D393B" w:rsidRDefault="00C770CA" w:rsidP="00A871A5">
      <w:r>
        <w:t xml:space="preserve">In Oriya </w:t>
      </w:r>
      <w:r w:rsidR="002D393B">
        <w:t xml:space="preserve">script, </w:t>
      </w:r>
      <w:r>
        <w:t>t</w:t>
      </w:r>
      <w:r w:rsidRPr="00184E6F">
        <w:t xml:space="preserve">here are no characters/character sequences which can be created by using the </w:t>
      </w:r>
      <w:r w:rsidR="002D393B">
        <w:t xml:space="preserve">Oriya </w:t>
      </w:r>
      <w:r w:rsidRPr="00184E6F">
        <w:t xml:space="preserve">characters permitted as per the [MSR] </w:t>
      </w:r>
      <w:r w:rsidR="002D393B">
        <w:t xml:space="preserve">and looks identical. There is no In-Script Variants. </w:t>
      </w:r>
    </w:p>
    <w:p w14:paraId="07A4D52F" w14:textId="77777777" w:rsidR="002D393B" w:rsidRDefault="002D393B" w:rsidP="00A871A5"/>
    <w:p w14:paraId="59931D87" w14:textId="77777777" w:rsidR="002D393B" w:rsidRDefault="002D393B" w:rsidP="002D393B">
      <w:pPr>
        <w:pStyle w:val="Heading2"/>
      </w:pPr>
      <w:r>
        <w:t>Cross-Script Variants</w:t>
      </w:r>
    </w:p>
    <w:p w14:paraId="7BE0A4E2" w14:textId="77777777" w:rsidR="00AC0C53" w:rsidRPr="00C55A98" w:rsidRDefault="00AC0C53" w:rsidP="00AC0C53">
      <w:pPr>
        <w:jc w:val="both"/>
        <w:rPr>
          <w:rFonts w:ascii="Cambria" w:hAnsi="Cambria" w:cs="Arial"/>
          <w:szCs w:val="24"/>
        </w:rPr>
      </w:pPr>
      <w:r w:rsidRPr="00C55A98">
        <w:rPr>
          <w:rFonts w:ascii="Cambria" w:hAnsi="Cambria" w:cs="Arial"/>
          <w:szCs w:val="24"/>
        </w:rPr>
        <w:t xml:space="preserve">A cross-script variant, also sometimes referred to as </w:t>
      </w:r>
      <w:r>
        <w:rPr>
          <w:rFonts w:ascii="Cambria" w:hAnsi="Cambria" w:cs="Arial"/>
          <w:szCs w:val="24"/>
        </w:rPr>
        <w:t>"</w:t>
      </w:r>
      <w:r w:rsidRPr="00C55A98">
        <w:rPr>
          <w:rFonts w:ascii="Cambria" w:hAnsi="Cambria" w:cs="Arial"/>
          <w:szCs w:val="24"/>
        </w:rPr>
        <w:t xml:space="preserve">Whole </w:t>
      </w:r>
      <w:r>
        <w:rPr>
          <w:rFonts w:ascii="Cambria" w:hAnsi="Cambria" w:cs="Arial"/>
          <w:szCs w:val="24"/>
        </w:rPr>
        <w:t>Label</w:t>
      </w:r>
      <w:r w:rsidRPr="00C55A98">
        <w:rPr>
          <w:rFonts w:ascii="Cambria" w:hAnsi="Cambria" w:cs="Arial"/>
          <w:szCs w:val="24"/>
        </w:rPr>
        <w:t xml:space="preserve"> confusable</w:t>
      </w:r>
      <w:r>
        <w:rPr>
          <w:rFonts w:ascii="Cambria" w:hAnsi="Cambria" w:cs="Arial"/>
          <w:szCs w:val="24"/>
        </w:rPr>
        <w:t>"</w:t>
      </w:r>
      <w:r w:rsidRPr="00C55A98">
        <w:rPr>
          <w:rFonts w:ascii="Cambria" w:hAnsi="Cambria" w:cs="Arial"/>
          <w:szCs w:val="24"/>
        </w:rPr>
        <w:t>, is the variant case whe</w:t>
      </w:r>
      <w:r>
        <w:rPr>
          <w:rFonts w:ascii="Cambria" w:hAnsi="Cambria" w:cs="Arial"/>
          <w:szCs w:val="24"/>
        </w:rPr>
        <w:t>re</w:t>
      </w:r>
      <w:r w:rsidRPr="00C55A98">
        <w:rPr>
          <w:rFonts w:ascii="Cambria" w:hAnsi="Cambria" w:cs="Arial"/>
          <w:szCs w:val="24"/>
        </w:rPr>
        <w:t xml:space="preserve"> one label in one script can be composed in such a way that it can resemble another entire label in a different script. </w:t>
      </w:r>
    </w:p>
    <w:p w14:paraId="74227CB7" w14:textId="77777777" w:rsidR="00AC0C53" w:rsidRDefault="00AC0C53" w:rsidP="00AC0C53">
      <w:pPr>
        <w:jc w:val="both"/>
        <w:rPr>
          <w:rFonts w:ascii="Cambria" w:hAnsi="Cambria" w:cs="Arial"/>
          <w:szCs w:val="24"/>
        </w:rPr>
      </w:pPr>
      <w:r w:rsidRPr="00C55A98">
        <w:rPr>
          <w:rFonts w:ascii="Cambria" w:hAnsi="Cambria" w:cs="Arial"/>
          <w:szCs w:val="24"/>
        </w:rPr>
        <w:t xml:space="preserve">Every individual LGR under NBGP is supposed to provide a set of cross script variants it identifies with all other scripts under NBGP. </w:t>
      </w:r>
    </w:p>
    <w:p w14:paraId="6A177A2E" w14:textId="77777777" w:rsidR="00AC0C53" w:rsidRDefault="00AC0C53" w:rsidP="00AC0C53">
      <w:pPr>
        <w:jc w:val="both"/>
        <w:rPr>
          <w:rFonts w:ascii="Cambria" w:hAnsi="Cambria" w:cs="Arial"/>
          <w:szCs w:val="24"/>
        </w:rPr>
      </w:pPr>
      <w:r>
        <w:rPr>
          <w:rFonts w:ascii="Cambria" w:hAnsi="Cambria" w:cs="Arial"/>
          <w:szCs w:val="24"/>
        </w:rPr>
        <w:t xml:space="preserve">NBGP has ensured that not only the individual characters but also most of the </w:t>
      </w:r>
      <w:proofErr w:type="spellStart"/>
      <w:r>
        <w:rPr>
          <w:rFonts w:ascii="Cambria" w:hAnsi="Cambria" w:cs="Arial"/>
          <w:szCs w:val="24"/>
        </w:rPr>
        <w:t>akshar</w:t>
      </w:r>
      <w:proofErr w:type="spellEnd"/>
      <w:r>
        <w:rPr>
          <w:rFonts w:ascii="Cambria" w:hAnsi="Cambria" w:cs="Arial"/>
          <w:szCs w:val="24"/>
        </w:rPr>
        <w:t xml:space="preserve"> variations are taken into consideration during the Cross-script variant analysis of Oriya with all the other scripts under NBGP. It was achieved by sharing a list of most (a word ‘most’ is used here as all the possible Consonant + </w:t>
      </w:r>
      <w:proofErr w:type="spellStart"/>
      <w:r>
        <w:rPr>
          <w:rFonts w:ascii="Cambria" w:hAnsi="Cambria" w:cs="Arial"/>
          <w:szCs w:val="24"/>
        </w:rPr>
        <w:t>Halant</w:t>
      </w:r>
      <w:proofErr w:type="spellEnd"/>
      <w:r>
        <w:rPr>
          <w:rFonts w:ascii="Cambria" w:hAnsi="Cambria" w:cs="Arial"/>
          <w:szCs w:val="24"/>
        </w:rPr>
        <w:t xml:space="preserve"> + Consonant+…. cases cannot be practically covered. Case of all the Oriya “Consonant + </w:t>
      </w:r>
      <w:proofErr w:type="spellStart"/>
      <w:r>
        <w:rPr>
          <w:rFonts w:ascii="Cambria" w:hAnsi="Cambria" w:cs="Arial"/>
          <w:szCs w:val="24"/>
        </w:rPr>
        <w:t>Halant</w:t>
      </w:r>
      <w:proofErr w:type="spellEnd"/>
      <w:r>
        <w:rPr>
          <w:rFonts w:ascii="Cambria" w:hAnsi="Cambria" w:cs="Arial"/>
          <w:szCs w:val="24"/>
        </w:rPr>
        <w:t xml:space="preserve"> + Consonant” was included in the analysis.) of the </w:t>
      </w:r>
      <w:proofErr w:type="spellStart"/>
      <w:r>
        <w:rPr>
          <w:rFonts w:ascii="Cambria" w:hAnsi="Cambria" w:cs="Arial"/>
          <w:szCs w:val="24"/>
        </w:rPr>
        <w:t>akshar</w:t>
      </w:r>
      <w:proofErr w:type="spellEnd"/>
      <w:r>
        <w:rPr>
          <w:rFonts w:ascii="Cambria" w:hAnsi="Cambria" w:cs="Arial"/>
          <w:szCs w:val="24"/>
        </w:rPr>
        <w:t xml:space="preserve"> combinations with all the other script teams. </w:t>
      </w:r>
    </w:p>
    <w:p w14:paraId="21B720BD" w14:textId="77777777" w:rsidR="001003C4" w:rsidRDefault="001003C4" w:rsidP="001003C4">
      <w:pPr>
        <w:jc w:val="both"/>
        <w:rPr>
          <w:rFonts w:ascii="Cambria" w:hAnsi="Cambria" w:cs="Arial"/>
          <w:szCs w:val="24"/>
        </w:rPr>
      </w:pPr>
      <w:r>
        <w:rPr>
          <w:rFonts w:ascii="Cambria" w:hAnsi="Cambria" w:cs="Arial"/>
          <w:szCs w:val="24"/>
        </w:rPr>
        <w:t>Oriya</w:t>
      </w:r>
      <w:r w:rsidRPr="00C55A98">
        <w:rPr>
          <w:rFonts w:ascii="Cambria" w:hAnsi="Cambria" w:cs="Arial"/>
          <w:szCs w:val="24"/>
        </w:rPr>
        <w:t xml:space="preserve"> script </w:t>
      </w:r>
      <w:r>
        <w:rPr>
          <w:rFonts w:ascii="Cambria" w:hAnsi="Cambria" w:cs="Arial"/>
          <w:szCs w:val="24"/>
        </w:rPr>
        <w:t xml:space="preserve">has </w:t>
      </w:r>
      <w:r w:rsidRPr="00C55A98">
        <w:rPr>
          <w:rFonts w:ascii="Cambria" w:hAnsi="Cambria" w:cs="Arial"/>
          <w:szCs w:val="24"/>
        </w:rPr>
        <w:t>a set of possible cros</w:t>
      </w:r>
      <w:r>
        <w:rPr>
          <w:rFonts w:ascii="Cambria" w:hAnsi="Cambria" w:cs="Arial"/>
          <w:szCs w:val="24"/>
        </w:rPr>
        <w:t>s-script variants only with the Malayalam script</w:t>
      </w:r>
      <w:r w:rsidRPr="00C55A98">
        <w:rPr>
          <w:rFonts w:ascii="Cambria" w:hAnsi="Cambria" w:cs="Arial"/>
          <w:szCs w:val="24"/>
        </w:rPr>
        <w:t xml:space="preserve">. </w:t>
      </w:r>
      <w:r>
        <w:rPr>
          <w:rFonts w:ascii="Cambria" w:hAnsi="Cambria" w:cs="Arial"/>
          <w:szCs w:val="24"/>
        </w:rPr>
        <w:t>Cases listed in Table</w:t>
      </w:r>
      <w:r w:rsidR="006D7FB1">
        <w:rPr>
          <w:rFonts w:ascii="Cambria" w:hAnsi="Cambria" w:cs="Arial"/>
          <w:szCs w:val="24"/>
        </w:rPr>
        <w:t xml:space="preserve"> 6</w:t>
      </w:r>
      <w:r>
        <w:rPr>
          <w:rFonts w:ascii="Cambria" w:hAnsi="Cambria" w:cs="Arial"/>
          <w:szCs w:val="24"/>
        </w:rPr>
        <w:t xml:space="preserve"> are of the variants that are proposed to be cross-script variants between Oriya and Malayalam. </w:t>
      </w:r>
    </w:p>
    <w:p w14:paraId="096FA6F7" w14:textId="77777777" w:rsidR="001003C4" w:rsidRDefault="001003C4" w:rsidP="001003C4">
      <w:pPr>
        <w:jc w:val="both"/>
        <w:rPr>
          <w:rFonts w:ascii="Cambria" w:hAnsi="Cambria" w:cs="Arial"/>
          <w:szCs w:val="24"/>
        </w:rPr>
      </w:pPr>
      <w:r w:rsidRPr="0045261A">
        <w:rPr>
          <w:rFonts w:ascii="Cambria" w:hAnsi="Cambria" w:cs="Arial"/>
          <w:szCs w:val="24"/>
        </w:rPr>
        <w:t>It is to be noted that none of the combinations listed in</w:t>
      </w:r>
      <w:r w:rsidR="00C62024">
        <w:rPr>
          <w:rFonts w:ascii="Cambria" w:hAnsi="Cambria" w:cs="Arial"/>
          <w:szCs w:val="24"/>
        </w:rPr>
        <w:t xml:space="preserve"> </w:t>
      </w:r>
      <w:r>
        <w:rPr>
          <w:rFonts w:ascii="Cambria" w:hAnsi="Cambria" w:cs="Arial"/>
          <w:szCs w:val="24"/>
        </w:rPr>
        <w:t xml:space="preserve">Table </w:t>
      </w:r>
      <w:r w:rsidR="006D7FB1">
        <w:rPr>
          <w:rFonts w:ascii="Cambria" w:hAnsi="Cambria" w:cs="Arial"/>
          <w:szCs w:val="24"/>
        </w:rPr>
        <w:t xml:space="preserve">6 </w:t>
      </w:r>
      <w:del w:id="283" w:author="Author">
        <w:r w:rsidRPr="0045261A" w:rsidDel="00D529C1">
          <w:rPr>
            <w:rFonts w:ascii="Cambria" w:hAnsi="Cambria" w:cs="Arial"/>
            <w:szCs w:val="24"/>
          </w:rPr>
          <w:delText xml:space="preserve"> </w:delText>
        </w:r>
      </w:del>
      <w:r w:rsidRPr="0045261A">
        <w:rPr>
          <w:rFonts w:ascii="Cambria" w:hAnsi="Cambria" w:cs="Arial"/>
          <w:szCs w:val="24"/>
        </w:rPr>
        <w:t>are termed to be equivalents of each other semantically or otherwise. They are only grouped based on possible visual confusability.</w:t>
      </w:r>
    </w:p>
    <w:p w14:paraId="1B64FCF7" w14:textId="77777777" w:rsidR="001003C4" w:rsidRDefault="001003C4" w:rsidP="001003C4">
      <w:pPr>
        <w:jc w:val="both"/>
        <w:rPr>
          <w:rFonts w:ascii="Cambria" w:hAnsi="Cambria" w:cs="Arial"/>
          <w:szCs w:val="24"/>
        </w:rPr>
      </w:pPr>
      <w:r>
        <w:rPr>
          <w:rFonts w:ascii="Cambria" w:hAnsi="Cambria" w:cs="Arial"/>
          <w:szCs w:val="24"/>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14:paraId="0C496228" w14:textId="77777777" w:rsidR="001003C4" w:rsidRPr="00EB364B" w:rsidRDefault="001003C4" w:rsidP="001003C4">
      <w:pPr>
        <w:rPr>
          <w:kern w:val="36"/>
        </w:rPr>
      </w:pPr>
    </w:p>
    <w:p w14:paraId="76474483" w14:textId="77777777" w:rsidR="001003C4" w:rsidRPr="00471EA0" w:rsidRDefault="001003C4" w:rsidP="001003C4">
      <w:pPr>
        <w:spacing w:after="0" w:line="240" w:lineRule="auto"/>
        <w:rPr>
          <w:rFonts w:ascii="Times New Roman" w:eastAsia="Times New Roman" w:hAnsi="Times New Roman"/>
          <w:color w:val="auto"/>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14:paraId="5716DD37" w14:textId="77777777"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71C4755"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2E95788"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4CCFB31A"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color w:val="auto"/>
                <w:szCs w:val="24"/>
              </w:rPr>
            </w:pPr>
            <w:r w:rsidRPr="00471EA0">
              <w:rPr>
                <w:rFonts w:ascii="Cambria" w:eastAsia="Times New Roman" w:hAnsi="Cambria"/>
                <w:color w:val="000000"/>
                <w:sz w:val="20"/>
                <w:szCs w:val="20"/>
              </w:rPr>
              <w:t>Malayalam</w:t>
            </w:r>
          </w:p>
        </w:tc>
      </w:tr>
      <w:tr w:rsidR="001003C4" w:rsidRPr="00D529C1" w14:paraId="4F84A0EA" w14:textId="77777777" w:rsidTr="00026636">
        <w:trPr>
          <w:trHeight w:val="11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315F9F" w14:textId="77777777" w:rsidR="001003C4" w:rsidRPr="00471EA0" w:rsidRDefault="001003C4" w:rsidP="00E81CC2">
            <w:pPr>
              <w:spacing w:before="100" w:beforeAutospacing="1" w:after="100" w:afterAutospacing="1" w:line="240" w:lineRule="auto"/>
              <w:rPr>
                <w:rFonts w:ascii="Times New Roman" w:eastAsia="Times New Roman" w:hAnsi="Times New Roman"/>
                <w:color w:val="auto"/>
                <w:szCs w:val="24"/>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82E2C08"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E5BFD81"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A192C76"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02CB623E"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color w:val="auto"/>
                <w:szCs w:val="24"/>
              </w:rPr>
            </w:pPr>
            <w:r w:rsidRPr="00471EA0">
              <w:rPr>
                <w:rFonts w:ascii="Cambria" w:eastAsia="Times New Roman" w:hAnsi="Cambria"/>
                <w:color w:val="000000"/>
                <w:sz w:val="20"/>
                <w:szCs w:val="20"/>
              </w:rPr>
              <w:t>Glyph</w:t>
            </w:r>
          </w:p>
        </w:tc>
      </w:tr>
      <w:tr w:rsidR="008531DD" w:rsidRPr="00D529C1" w:rsidDel="00026636" w14:paraId="53E334DD" w14:textId="0967FB87" w:rsidTr="008531DD">
        <w:trPr>
          <w:trHeight w:val="25"/>
          <w:jc w:val="center"/>
          <w:del w:id="284" w:author="Pitinan Kooarmornpatana" w:date="2018-05-29T18:10:00Z"/>
        </w:trPr>
        <w:tc>
          <w:tcPr>
            <w:tcW w:w="5320" w:type="dxa"/>
            <w:gridSpan w:val="5"/>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E1E1A49" w14:textId="04E612B2" w:rsidR="008531DD" w:rsidRPr="00471EA0" w:rsidDel="00026636" w:rsidRDefault="008531DD" w:rsidP="00E81CC2">
            <w:pPr>
              <w:spacing w:before="100" w:beforeAutospacing="1" w:after="100" w:afterAutospacing="1" w:line="240" w:lineRule="auto"/>
              <w:contextualSpacing/>
              <w:rPr>
                <w:del w:id="285" w:author="Pitinan Kooarmornpatana" w:date="2018-05-29T18:10:00Z"/>
                <w:rFonts w:ascii="Times New Roman" w:eastAsia="Times New Roman" w:hAnsi="Times New Roman"/>
                <w:color w:val="auto"/>
                <w:szCs w:val="24"/>
              </w:rPr>
            </w:pPr>
          </w:p>
        </w:tc>
      </w:tr>
      <w:tr w:rsidR="001003C4" w:rsidRPr="00D529C1" w14:paraId="021E92E3" w14:textId="77777777" w:rsidTr="008531DD">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FF407" w14:textId="77777777" w:rsidR="008531DD" w:rsidDel="00CD6905" w:rsidRDefault="008531DD" w:rsidP="00E81CC2">
            <w:pPr>
              <w:spacing w:before="100" w:beforeAutospacing="1" w:after="100" w:afterAutospacing="1" w:line="240" w:lineRule="auto"/>
              <w:jc w:val="center"/>
              <w:rPr>
                <w:ins w:id="286" w:author="Author"/>
                <w:del w:id="287" w:author="Author"/>
                <w:rFonts w:ascii="Cambria" w:eastAsia="Times New Roman" w:hAnsi="Cambria"/>
                <w:color w:val="000000"/>
                <w:sz w:val="20"/>
                <w:szCs w:val="20"/>
              </w:rPr>
            </w:pPr>
          </w:p>
          <w:p w14:paraId="37F1800B" w14:textId="77777777" w:rsidR="001003C4" w:rsidRPr="00471EA0" w:rsidRDefault="008531DD" w:rsidP="00E81CC2">
            <w:pPr>
              <w:spacing w:before="100" w:beforeAutospacing="1" w:after="100" w:afterAutospacing="1" w:line="240" w:lineRule="auto"/>
              <w:jc w:val="center"/>
              <w:rPr>
                <w:rFonts w:ascii="Times New Roman" w:eastAsia="Times New Roman" w:hAnsi="Times New Roman"/>
                <w:color w:val="auto"/>
                <w:szCs w:val="24"/>
              </w:rPr>
            </w:pPr>
            <w:r>
              <w:rPr>
                <w:rFonts w:ascii="Cambria" w:eastAsia="Times New Roman" w:hAnsi="Cambria"/>
                <w:color w:val="000000"/>
                <w:sz w:val="20"/>
                <w:szCs w:val="20"/>
              </w:rPr>
              <w:t>1</w:t>
            </w:r>
            <w:r w:rsidR="001003C4" w:rsidRPr="00471EA0">
              <w:rPr>
                <w:rFonts w:ascii="Cambria" w:eastAsia="Times New Roman" w:hAnsi="Cambria"/>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F51F" w14:textId="77777777" w:rsidR="001003C4" w:rsidRPr="00471EA0" w:rsidDel="00CD6905" w:rsidRDefault="001003C4" w:rsidP="00E81CC2">
            <w:pPr>
              <w:spacing w:before="100" w:beforeAutospacing="1" w:after="100" w:afterAutospacing="1" w:line="240" w:lineRule="auto"/>
              <w:jc w:val="center"/>
              <w:rPr>
                <w:del w:id="288" w:author="Author"/>
                <w:rFonts w:ascii="Times New Roman" w:eastAsia="Times New Roman" w:hAnsi="Times New Roman"/>
                <w:color w:val="auto"/>
                <w:szCs w:val="24"/>
              </w:rPr>
            </w:pPr>
          </w:p>
          <w:p w14:paraId="4CCD78E8" w14:textId="77777777" w:rsidR="001003C4" w:rsidRPr="00471EA0" w:rsidRDefault="001003C4" w:rsidP="00E81CC2">
            <w:pPr>
              <w:spacing w:before="100" w:beforeAutospacing="1" w:after="100" w:afterAutospacing="1" w:line="240" w:lineRule="auto"/>
              <w:jc w:val="center"/>
              <w:rPr>
                <w:rFonts w:ascii="Times New Roman" w:eastAsia="Times New Roman" w:hAnsi="Times New Roman"/>
                <w:color w:val="auto"/>
                <w:szCs w:val="24"/>
              </w:rPr>
            </w:pPr>
            <w:r w:rsidRPr="00471EA0">
              <w:rPr>
                <w:rFonts w:ascii="Cambria" w:eastAsia="Times New Roman" w:hAnsi="Cambria"/>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44389" w14:textId="77777777" w:rsidR="001003C4" w:rsidRPr="00471EA0" w:rsidDel="00CD6905" w:rsidRDefault="001003C4" w:rsidP="00E81CC2">
            <w:pPr>
              <w:spacing w:before="100" w:beforeAutospacing="1" w:after="100" w:afterAutospacing="1" w:line="240" w:lineRule="auto"/>
              <w:jc w:val="center"/>
              <w:rPr>
                <w:del w:id="289" w:author="Author"/>
                <w:rFonts w:ascii="Times New Roman" w:eastAsia="Times New Roman" w:hAnsi="Times New Roman"/>
                <w:color w:val="auto"/>
                <w:szCs w:val="24"/>
              </w:rPr>
            </w:pPr>
          </w:p>
          <w:p w14:paraId="15BF9DCA" w14:textId="77777777" w:rsidR="001003C4" w:rsidRPr="00471EA0" w:rsidRDefault="001003C4" w:rsidP="00E81CC2">
            <w:pPr>
              <w:spacing w:before="100" w:beforeAutospacing="1" w:after="100" w:afterAutospacing="1" w:line="240" w:lineRule="auto"/>
              <w:jc w:val="center"/>
              <w:rPr>
                <w:rFonts w:ascii="Times New Roman" w:eastAsia="Times New Roman" w:hAnsi="Times New Roman"/>
                <w:color w:val="auto"/>
                <w:szCs w:val="24"/>
              </w:rPr>
            </w:pPr>
            <w:r w:rsidRPr="00471EA0">
              <w:rPr>
                <w:rFonts w:ascii="Kalinga" w:eastAsia="Times New Roman" w:hAnsi="Kalinga" w:cs="Kalinga"/>
                <w:color w:val="000000"/>
                <w:sz w:val="20"/>
                <w:szCs w:val="20"/>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4F8A4" w14:textId="77777777" w:rsidR="001003C4" w:rsidRPr="00471EA0" w:rsidDel="00CD6905" w:rsidRDefault="001003C4" w:rsidP="00E81CC2">
            <w:pPr>
              <w:spacing w:before="100" w:beforeAutospacing="1" w:after="100" w:afterAutospacing="1" w:line="240" w:lineRule="auto"/>
              <w:jc w:val="center"/>
              <w:rPr>
                <w:del w:id="290" w:author="Author"/>
                <w:rFonts w:ascii="Times New Roman" w:eastAsia="Times New Roman" w:hAnsi="Times New Roman"/>
                <w:color w:val="auto"/>
                <w:szCs w:val="24"/>
              </w:rPr>
            </w:pPr>
          </w:p>
          <w:p w14:paraId="0693A202" w14:textId="77777777" w:rsidR="001003C4" w:rsidRPr="00471EA0" w:rsidRDefault="001003C4" w:rsidP="00E81CC2">
            <w:pPr>
              <w:spacing w:before="100" w:beforeAutospacing="1" w:after="100" w:afterAutospacing="1" w:line="240" w:lineRule="auto"/>
              <w:jc w:val="center"/>
              <w:rPr>
                <w:rFonts w:ascii="Times New Roman" w:eastAsia="Times New Roman" w:hAnsi="Times New Roman"/>
                <w:color w:val="auto"/>
                <w:szCs w:val="24"/>
              </w:rPr>
            </w:pPr>
            <w:r w:rsidRPr="00471EA0">
              <w:rPr>
                <w:rFonts w:ascii="Cambria" w:eastAsia="Times New Roman" w:hAnsi="Cambria"/>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CA51" w14:textId="77777777" w:rsidR="001003C4" w:rsidRPr="00471EA0" w:rsidDel="00CD6905" w:rsidRDefault="001003C4" w:rsidP="00E81CC2">
            <w:pPr>
              <w:spacing w:before="100" w:beforeAutospacing="1" w:after="100" w:afterAutospacing="1" w:line="240" w:lineRule="auto"/>
              <w:jc w:val="center"/>
              <w:rPr>
                <w:del w:id="291" w:author="Author"/>
                <w:rFonts w:ascii="Times New Roman" w:eastAsia="Times New Roman" w:hAnsi="Times New Roman"/>
                <w:color w:val="auto"/>
                <w:szCs w:val="24"/>
              </w:rPr>
            </w:pPr>
          </w:p>
          <w:p w14:paraId="60F069FA" w14:textId="77777777" w:rsidR="001003C4" w:rsidRPr="00471EA0" w:rsidRDefault="001003C4" w:rsidP="00E81CC2">
            <w:pPr>
              <w:spacing w:before="100" w:beforeAutospacing="1" w:after="100" w:afterAutospacing="1" w:line="240" w:lineRule="auto"/>
              <w:jc w:val="center"/>
              <w:rPr>
                <w:rFonts w:ascii="Times New Roman" w:eastAsia="Times New Roman" w:hAnsi="Times New Roman"/>
                <w:color w:val="auto"/>
                <w:szCs w:val="24"/>
              </w:rPr>
            </w:pPr>
            <w:r w:rsidRPr="00471EA0">
              <w:rPr>
                <w:rFonts w:ascii="Kartika" w:eastAsia="Times New Roman" w:hAnsi="Kartika" w:cs="Kartika"/>
                <w:color w:val="000000"/>
                <w:sz w:val="20"/>
                <w:szCs w:val="20"/>
              </w:rPr>
              <w:t>ഠ</w:t>
            </w:r>
          </w:p>
        </w:tc>
      </w:tr>
    </w:tbl>
    <w:p w14:paraId="69F5B3A1" w14:textId="77777777" w:rsidR="001003C4" w:rsidRDefault="006D7FB1" w:rsidP="001003C4">
      <w:pPr>
        <w:jc w:val="center"/>
      </w:pPr>
      <w:r>
        <w:t>Table 6</w:t>
      </w:r>
      <w:r w:rsidR="001003C4">
        <w:t>: Variant set between Oriya script and Malayalam script</w:t>
      </w:r>
    </w:p>
    <w:p w14:paraId="11F904EE" w14:textId="77777777" w:rsidR="001003C4" w:rsidRDefault="001003C4" w:rsidP="001003C4">
      <w:pPr>
        <w:jc w:val="both"/>
        <w:rPr>
          <w:rFonts w:ascii="Cambria" w:hAnsi="Cambria" w:cs="Arial"/>
          <w:szCs w:val="24"/>
        </w:rPr>
      </w:pPr>
    </w:p>
    <w:p w14:paraId="193ED5FC" w14:textId="77777777" w:rsidR="001003C4" w:rsidRDefault="001003C4" w:rsidP="001003C4">
      <w:pPr>
        <w:jc w:val="both"/>
        <w:rPr>
          <w:ins w:id="292" w:author="Author"/>
          <w:rFonts w:ascii="Cambria" w:hAnsi="Cambria" w:cs="Arial"/>
          <w:szCs w:val="24"/>
        </w:rPr>
      </w:pPr>
      <w:r>
        <w:rPr>
          <w:rFonts w:ascii="Cambria" w:hAnsi="Cambria" w:cs="Arial"/>
          <w:szCs w:val="24"/>
        </w:rPr>
        <w:t>The cases listed in Appendix B are the confusable code points for reference, but they are not defined as variant code points for this proposal.</w:t>
      </w:r>
    </w:p>
    <w:p w14:paraId="1AA3EEE1" w14:textId="77777777" w:rsidR="00AC0C53" w:rsidRDefault="00AC0C53" w:rsidP="00AC0C53">
      <w:pPr>
        <w:jc w:val="both"/>
        <w:rPr>
          <w:ins w:id="293" w:author="Author"/>
          <w:rFonts w:ascii="Cambria" w:hAnsi="Cambria" w:cs="Arial"/>
          <w:szCs w:val="24"/>
        </w:rPr>
      </w:pPr>
    </w:p>
    <w:p w14:paraId="1E0FE869" w14:textId="77777777" w:rsidR="00C770CA" w:rsidRPr="002B0A0F" w:rsidRDefault="00C770CA" w:rsidP="002B0A0F">
      <w:pPr>
        <w:pStyle w:val="Heading1"/>
      </w:pPr>
      <w:r w:rsidRPr="002B0A0F">
        <w:t>Whole Label Evaluation Rules (WLE)</w:t>
      </w:r>
    </w:p>
    <w:p w14:paraId="6353C03C" w14:textId="77777777" w:rsidR="00C770CA" w:rsidRDefault="00C770CA" w:rsidP="00A871A5">
      <w:r>
        <w:t>This section provides the whole label evaluation rules for text written in Oriya script. The rules have been drafted in such a way that they can be easily translated into the LGR specification.</w:t>
      </w:r>
    </w:p>
    <w:p w14:paraId="1F02B190" w14:textId="77777777" w:rsidR="00C770CA" w:rsidRDefault="00C770CA" w:rsidP="00A871A5">
      <w:r>
        <w:t>Below are the symbols used in the WLE rules for each of the "Indic Syllabic Category" as mentioned in Table 7: Code point repertoire</w:t>
      </w:r>
    </w:p>
    <w:p w14:paraId="4562AD24" w14:textId="77777777" w:rsidR="00C770CA" w:rsidRDefault="00C770CA" w:rsidP="00A871A5">
      <w:r>
        <w:t xml:space="preserve">In addition, we have created a few </w:t>
      </w:r>
      <w:r w:rsidR="009237A5">
        <w:t xml:space="preserve">additional </w:t>
      </w:r>
      <w:r>
        <w:t xml:space="preserve">symbols related to </w:t>
      </w:r>
      <w:proofErr w:type="spellStart"/>
      <w:r>
        <w:t>matras</w:t>
      </w:r>
      <w:proofErr w:type="spellEnd"/>
      <w:r>
        <w:t xml:space="preserve"> and vowels for the explanation of the rules.</w:t>
      </w:r>
    </w:p>
    <w:p w14:paraId="75991105" w14:textId="77777777" w:rsidR="00C770CA" w:rsidRPr="00B84993" w:rsidRDefault="00C770CA" w:rsidP="00A871A5">
      <w:r w:rsidRPr="00B84993">
        <w:t xml:space="preserve">C        </w:t>
      </w:r>
      <w:r w:rsidRPr="00B84993">
        <w:tab/>
        <w:t>→          Consonant</w:t>
      </w:r>
    </w:p>
    <w:p w14:paraId="0C2EEFF2" w14:textId="77777777" w:rsidR="00C770CA" w:rsidRPr="00B84993" w:rsidRDefault="00C770CA" w:rsidP="00A871A5">
      <w:r w:rsidRPr="00B84993">
        <w:t xml:space="preserve">M   </w:t>
      </w:r>
      <w:r w:rsidRPr="00B84993">
        <w:tab/>
        <w:t xml:space="preserve">→          </w:t>
      </w:r>
      <w:proofErr w:type="spellStart"/>
      <w:r w:rsidRPr="00B84993">
        <w:t>Matra</w:t>
      </w:r>
      <w:proofErr w:type="spellEnd"/>
    </w:p>
    <w:p w14:paraId="7FB7C597" w14:textId="77777777" w:rsidR="00C770CA" w:rsidRPr="00B84993" w:rsidRDefault="00C770CA" w:rsidP="00A871A5">
      <w:r w:rsidRPr="00B84993">
        <w:t xml:space="preserve">V    </w:t>
      </w:r>
      <w:r w:rsidRPr="00B84993">
        <w:tab/>
        <w:t>→          Vowel</w:t>
      </w:r>
    </w:p>
    <w:p w14:paraId="48243847" w14:textId="77777777" w:rsidR="00C770CA" w:rsidRPr="00B84993" w:rsidRDefault="00C770CA" w:rsidP="00A871A5">
      <w:r w:rsidRPr="00B84993">
        <w:t>B</w:t>
      </w:r>
      <w:r w:rsidRPr="00B84993">
        <w:tab/>
        <w:t xml:space="preserve">→          </w:t>
      </w:r>
      <w:proofErr w:type="spellStart"/>
      <w:r w:rsidRPr="00B84993">
        <w:t>Anusvara</w:t>
      </w:r>
      <w:proofErr w:type="spellEnd"/>
    </w:p>
    <w:p w14:paraId="308FD08A" w14:textId="77777777" w:rsidR="00C770CA" w:rsidRPr="00B84993" w:rsidRDefault="00C770CA" w:rsidP="00A871A5">
      <w:r w:rsidRPr="00B84993">
        <w:t xml:space="preserve">H    </w:t>
      </w:r>
      <w:r w:rsidRPr="00B84993">
        <w:tab/>
        <w:t xml:space="preserve">→          </w:t>
      </w:r>
      <w:proofErr w:type="spellStart"/>
      <w:r w:rsidRPr="00B84993">
        <w:t>Halant</w:t>
      </w:r>
      <w:proofErr w:type="spellEnd"/>
      <w:r w:rsidR="006E0B91">
        <w:t xml:space="preserve"> / Virama</w:t>
      </w:r>
    </w:p>
    <w:p w14:paraId="18400252" w14:textId="77777777" w:rsidR="00C770CA" w:rsidRPr="00B84993" w:rsidRDefault="00C770CA" w:rsidP="00A871A5">
      <w:r w:rsidRPr="00B84993">
        <w:t xml:space="preserve">N </w:t>
      </w:r>
      <w:r w:rsidRPr="00B84993">
        <w:tab/>
        <w:t xml:space="preserve">→          </w:t>
      </w:r>
      <w:proofErr w:type="spellStart"/>
      <w:r w:rsidRPr="00B84993">
        <w:t>Nukta</w:t>
      </w:r>
      <w:proofErr w:type="spellEnd"/>
    </w:p>
    <w:p w14:paraId="6AA5C280" w14:textId="77777777" w:rsidR="00C770CA" w:rsidRPr="00B84993" w:rsidRDefault="00C770CA" w:rsidP="00A871A5">
      <w:r w:rsidRPr="00B84993">
        <w:t>C1</w:t>
      </w:r>
      <w:r w:rsidRPr="00B84993">
        <w:tab/>
        <w:t xml:space="preserve">→   </w:t>
      </w:r>
      <w:proofErr w:type="gramStart"/>
      <w:r w:rsidRPr="00B84993">
        <w:t xml:space="preserve">   {</w:t>
      </w:r>
      <w:proofErr w:type="gramEnd"/>
      <w:r w:rsidRPr="00B84993">
        <w:rPr>
          <w:rFonts w:cs="Kalinga"/>
          <w:cs/>
          <w:lang w:val="en-SG" w:eastAsia="en-SG" w:bidi="or-IN"/>
        </w:rPr>
        <w:t>ଡ</w:t>
      </w:r>
      <w:r w:rsidRPr="00B84993">
        <w:rPr>
          <w:rFonts w:cs="TT13AD2o00"/>
          <w:lang w:val="en-SG" w:eastAsia="en-SG" w:bidi="th-TH"/>
        </w:rPr>
        <w:t xml:space="preserve">0B21, </w:t>
      </w:r>
      <w:r w:rsidRPr="00B84993">
        <w:rPr>
          <w:rFonts w:cs="Kalinga"/>
          <w:cs/>
          <w:lang w:val="en-SG" w:eastAsia="en-SG" w:bidi="or-IN"/>
        </w:rPr>
        <w:t>ଢ</w:t>
      </w:r>
      <w:r w:rsidRPr="00B84993">
        <w:rPr>
          <w:rFonts w:cs="TT13AD2o00"/>
          <w:lang w:val="en-SG" w:eastAsia="en-SG" w:bidi="th-TH"/>
        </w:rPr>
        <w:t>0B22</w:t>
      </w:r>
      <w:r w:rsidR="00DA20FF">
        <w:rPr>
          <w:rFonts w:cs="TT13AD2o00"/>
          <w:lang w:val="en-SG" w:eastAsia="en-SG" w:bidi="th-TH"/>
        </w:rPr>
        <w:t xml:space="preserve">, </w:t>
      </w:r>
      <w:r w:rsidR="00DA20FF" w:rsidRPr="00DA20FF">
        <w:rPr>
          <w:rFonts w:ascii="Kalinga" w:hAnsi="Kalinga" w:cs="Kalinga"/>
          <w:lang w:val="en-SG" w:eastAsia="en-SG" w:bidi="th-TH"/>
        </w:rPr>
        <w:t>କ</w:t>
      </w:r>
      <w:r w:rsidR="00DA20FF" w:rsidRPr="00DA20FF">
        <w:rPr>
          <w:rFonts w:cs="TT13AD2o00"/>
          <w:lang w:val="en-SG" w:eastAsia="en-SG" w:bidi="th-TH"/>
        </w:rPr>
        <w:t xml:space="preserve"> 0B15, </w:t>
      </w:r>
      <w:r w:rsidR="00DA20FF" w:rsidRPr="00DA20FF">
        <w:rPr>
          <w:rFonts w:ascii="Kalinga" w:hAnsi="Kalinga" w:cs="Kalinga"/>
          <w:lang w:val="en-SG" w:eastAsia="en-SG" w:bidi="th-TH"/>
        </w:rPr>
        <w:t>ଖ</w:t>
      </w:r>
      <w:r w:rsidR="00DA20FF" w:rsidRPr="00DA20FF">
        <w:rPr>
          <w:rFonts w:cs="TT13AD2o00"/>
          <w:lang w:val="en-SG" w:eastAsia="en-SG" w:bidi="th-TH"/>
        </w:rPr>
        <w:t xml:space="preserve"> 0B16, </w:t>
      </w:r>
      <w:r w:rsidR="00DA20FF" w:rsidRPr="00DA20FF">
        <w:rPr>
          <w:rFonts w:ascii="Kalinga" w:hAnsi="Kalinga" w:cs="Kalinga"/>
          <w:lang w:val="en-SG" w:eastAsia="en-SG" w:bidi="th-TH"/>
        </w:rPr>
        <w:t>ଗ</w:t>
      </w:r>
      <w:r w:rsidR="00DA20FF" w:rsidRPr="00DA20FF">
        <w:rPr>
          <w:rFonts w:cs="TT13AD2o00"/>
          <w:lang w:val="en-SG" w:eastAsia="en-SG" w:bidi="th-TH"/>
        </w:rPr>
        <w:t xml:space="preserve"> 0B17, </w:t>
      </w:r>
      <w:r w:rsidR="00DA20FF" w:rsidRPr="00DA20FF">
        <w:rPr>
          <w:rFonts w:ascii="Kalinga" w:hAnsi="Kalinga" w:cs="Kalinga"/>
          <w:lang w:val="en-SG" w:eastAsia="en-SG" w:bidi="th-TH"/>
        </w:rPr>
        <w:t>ଚ</w:t>
      </w:r>
      <w:r w:rsidR="00DA20FF" w:rsidRPr="00DA20FF">
        <w:rPr>
          <w:rFonts w:cs="TT13AD2o00"/>
          <w:lang w:val="en-SG" w:eastAsia="en-SG" w:bidi="th-TH"/>
        </w:rPr>
        <w:t xml:space="preserve"> 0B1A, </w:t>
      </w:r>
      <w:r w:rsidR="00DA20FF" w:rsidRPr="00DA20FF">
        <w:rPr>
          <w:rFonts w:ascii="Kalinga" w:hAnsi="Kalinga" w:cs="Kalinga"/>
          <w:lang w:val="en-SG" w:eastAsia="en-SG" w:bidi="th-TH"/>
        </w:rPr>
        <w:t>ଜ</w:t>
      </w:r>
      <w:r w:rsidR="00DA20FF" w:rsidRPr="00DA20FF">
        <w:rPr>
          <w:rFonts w:cs="TT13AD2o00"/>
          <w:lang w:val="en-SG" w:eastAsia="en-SG" w:bidi="th-TH"/>
        </w:rPr>
        <w:t xml:space="preserve"> 0B1C, </w:t>
      </w:r>
      <w:r w:rsidR="00DA20FF" w:rsidRPr="00DA20FF">
        <w:rPr>
          <w:rFonts w:ascii="Kalinga" w:hAnsi="Kalinga" w:cs="Kalinga"/>
          <w:lang w:val="en-SG" w:eastAsia="en-SG" w:bidi="th-TH"/>
        </w:rPr>
        <w:t>ଫ</w:t>
      </w:r>
      <w:r w:rsidR="00DA20FF" w:rsidRPr="00DA20FF">
        <w:rPr>
          <w:rFonts w:cs="TT13AD2o00"/>
          <w:lang w:val="en-SG" w:eastAsia="en-SG" w:bidi="th-TH"/>
        </w:rPr>
        <w:t xml:space="preserve"> 0B2B</w:t>
      </w:r>
      <w:r w:rsidRPr="00B84993">
        <w:t>}</w:t>
      </w:r>
    </w:p>
    <w:p w14:paraId="7423A9F9" w14:textId="77777777" w:rsidR="00C770CA" w:rsidRPr="00B84993" w:rsidRDefault="00C770CA" w:rsidP="00A871A5">
      <w:r w:rsidRPr="00B84993">
        <w:t>X</w:t>
      </w:r>
      <w:r w:rsidRPr="00B84993">
        <w:tab/>
        <w:t xml:space="preserve"> →     </w:t>
      </w:r>
      <w:r w:rsidRPr="00B84993">
        <w:tab/>
      </w:r>
      <w:proofErr w:type="spellStart"/>
      <w:r w:rsidRPr="00B84993">
        <w:t>Visarga</w:t>
      </w:r>
      <w:proofErr w:type="spellEnd"/>
    </w:p>
    <w:p w14:paraId="173CB0DE" w14:textId="77777777" w:rsidR="00C770CA" w:rsidRPr="00B84993" w:rsidRDefault="00C770CA" w:rsidP="00A871A5">
      <w:r w:rsidRPr="00B84993">
        <w:t xml:space="preserve">D </w:t>
      </w:r>
      <w:r w:rsidRPr="00B84993">
        <w:tab/>
        <w:t xml:space="preserve">→     </w:t>
      </w:r>
      <w:r w:rsidRPr="00B84993">
        <w:tab/>
      </w:r>
      <w:proofErr w:type="spellStart"/>
      <w:r w:rsidRPr="00B84993">
        <w:t>Candrabindu</w:t>
      </w:r>
      <w:proofErr w:type="spellEnd"/>
    </w:p>
    <w:p w14:paraId="0E59EE6C" w14:textId="5385AD0F" w:rsidR="00927902" w:rsidRDefault="00927902" w:rsidP="00A871A5">
      <w:pPr>
        <w:rPr>
          <w:ins w:id="294" w:author="Pitinan Kooarmornpatana" w:date="2018-05-29T18:10:00Z"/>
          <w:b/>
        </w:rPr>
      </w:pPr>
    </w:p>
    <w:p w14:paraId="4A4CE7A6" w14:textId="77777777" w:rsidR="00026636" w:rsidRDefault="00026636" w:rsidP="00A871A5">
      <w:pPr>
        <w:rPr>
          <w:b/>
        </w:rPr>
      </w:pPr>
    </w:p>
    <w:p w14:paraId="2B1C5A6F" w14:textId="77777777" w:rsidR="002B0A0F" w:rsidRPr="008D2BDC" w:rsidRDefault="002B0A0F" w:rsidP="00A871A5">
      <w:r w:rsidRPr="008D2BDC">
        <w:rPr>
          <w:b/>
        </w:rPr>
        <w:lastRenderedPageBreak/>
        <w:t>Rule1</w:t>
      </w:r>
      <w:r w:rsidRPr="008D2BDC">
        <w:t xml:space="preserve">: </w:t>
      </w:r>
      <w:proofErr w:type="gramStart"/>
      <w:r w:rsidRPr="008D2BDC">
        <w:t>N</w:t>
      </w:r>
      <w:r>
        <w:t xml:space="preserve">( </w:t>
      </w:r>
      <w:r w:rsidRPr="008D2BDC">
        <w:rPr>
          <w:rFonts w:ascii="Kalinga" w:hAnsi="Kalinga" w:cs="Kalinga"/>
          <w:cs/>
          <w:lang w:bidi="or-IN"/>
        </w:rPr>
        <w:t>଼</w:t>
      </w:r>
      <w:proofErr w:type="gramEnd"/>
      <w:r>
        <w:rPr>
          <w:rFonts w:ascii="Kalinga" w:hAnsi="Kalinga" w:cs="Kalinga"/>
        </w:rPr>
        <w:t>)</w:t>
      </w:r>
      <w:r w:rsidRPr="008D2BDC">
        <w:t xml:space="preserve">  must be preceded only by C1</w:t>
      </w:r>
    </w:p>
    <w:p w14:paraId="79C62CD0" w14:textId="77777777" w:rsidR="002B0A0F" w:rsidRPr="008D2BDC" w:rsidRDefault="002B0A0F" w:rsidP="00A871A5">
      <w:r w:rsidRPr="008D2BDC">
        <w:t xml:space="preserve">For example: </w:t>
      </w:r>
    </w:p>
    <w:p w14:paraId="42B21542" w14:textId="77777777" w:rsidR="002B0A0F" w:rsidRPr="008D2BDC" w:rsidRDefault="002B0A0F" w:rsidP="00A871A5">
      <w:r w:rsidRPr="008D2BDC">
        <w:rPr>
          <w:rFonts w:ascii="Kalinga" w:hAnsi="Kalinga" w:cs="Kalinga"/>
          <w:cs/>
          <w:lang w:bidi="or-IN"/>
        </w:rPr>
        <w:t>ଡ</w:t>
      </w:r>
      <w:r w:rsidRPr="008D2BDC">
        <w:t>(0B21)+</w:t>
      </w:r>
      <w:r w:rsidRPr="008D2BDC">
        <w:rPr>
          <w:rFonts w:ascii="Kalinga" w:hAnsi="Kalinga" w:cs="Kalinga"/>
          <w:cs/>
          <w:lang w:bidi="or-IN"/>
        </w:rPr>
        <w:t>଼</w:t>
      </w:r>
      <w:r w:rsidRPr="008D2BDC">
        <w:t xml:space="preserve">(0B3C) =  </w:t>
      </w:r>
      <w:r w:rsidRPr="008D2BDC">
        <w:rPr>
          <w:rFonts w:ascii="Kalinga" w:hAnsi="Kalinga" w:cs="Kalinga"/>
          <w:cs/>
          <w:lang w:bidi="or-IN"/>
        </w:rPr>
        <w:t>ଡ଼</w:t>
      </w:r>
    </w:p>
    <w:p w14:paraId="44E65BD2" w14:textId="77777777" w:rsidR="002B0A0F" w:rsidRPr="008D2BDC" w:rsidRDefault="002B0A0F" w:rsidP="00A871A5">
      <w:r w:rsidRPr="008D2BDC">
        <w:rPr>
          <w:rFonts w:ascii="Kalinga" w:hAnsi="Kalinga" w:cs="Kalinga"/>
          <w:cs/>
          <w:lang w:bidi="or-IN"/>
        </w:rPr>
        <w:t>ଢ</w:t>
      </w:r>
      <w:r w:rsidRPr="008D2BDC">
        <w:t>(0B22)+</w:t>
      </w:r>
      <w:r w:rsidRPr="008D2BDC">
        <w:rPr>
          <w:rFonts w:ascii="Kalinga" w:hAnsi="Kalinga" w:cs="Kalinga"/>
          <w:cs/>
          <w:lang w:bidi="or-IN"/>
        </w:rPr>
        <w:t>଼</w:t>
      </w:r>
      <w:r w:rsidRPr="008D2BDC">
        <w:t xml:space="preserve"> (0B3C) =  </w:t>
      </w:r>
      <w:r w:rsidRPr="008D2BDC">
        <w:rPr>
          <w:rFonts w:ascii="Kalinga" w:hAnsi="Kalinga" w:cs="Kalinga"/>
          <w:cs/>
          <w:lang w:bidi="or-IN"/>
        </w:rPr>
        <w:t>ଢ଼</w:t>
      </w:r>
    </w:p>
    <w:p w14:paraId="545D4EC5" w14:textId="77777777" w:rsidR="002B0A0F" w:rsidRPr="008D2BDC" w:rsidRDefault="002B0A0F" w:rsidP="00A871A5"/>
    <w:p w14:paraId="1AA3C059" w14:textId="77777777" w:rsidR="002B0A0F" w:rsidRPr="008D2BDC" w:rsidRDefault="002B0A0F" w:rsidP="00A871A5">
      <w:r w:rsidRPr="008D2BDC">
        <w:rPr>
          <w:b/>
        </w:rPr>
        <w:t>Rule2</w:t>
      </w:r>
      <w:r w:rsidRPr="008D2BDC">
        <w:t xml:space="preserve">: B </w:t>
      </w:r>
      <w:proofErr w:type="gramStart"/>
      <w:r>
        <w:t xml:space="preserve">( </w:t>
      </w:r>
      <w:r w:rsidRPr="008D2BDC">
        <w:rPr>
          <w:rFonts w:ascii="Kalinga" w:hAnsi="Kalinga" w:cs="Kalinga"/>
          <w:cs/>
          <w:lang w:bidi="or-IN"/>
        </w:rPr>
        <w:t>ଂ</w:t>
      </w:r>
      <w:proofErr w:type="gramEnd"/>
      <w:r>
        <w:rPr>
          <w:rFonts w:ascii="Kalinga" w:hAnsi="Kalinga" w:cs="Kalinga"/>
        </w:rPr>
        <w:t>)</w:t>
      </w:r>
      <w:r w:rsidRPr="008D2BDC">
        <w:t xml:space="preserve"> must be preceded by V, C, N or M</w:t>
      </w:r>
    </w:p>
    <w:p w14:paraId="1716D593" w14:textId="77777777" w:rsidR="002B0A0F" w:rsidRPr="008D2BDC" w:rsidRDefault="002B0A0F" w:rsidP="00A871A5">
      <w:proofErr w:type="spellStart"/>
      <w:r w:rsidRPr="008D2BDC">
        <w:t>i</w:t>
      </w:r>
      <w:proofErr w:type="spellEnd"/>
      <w:r w:rsidRPr="008D2BDC">
        <w:t>)</w:t>
      </w:r>
      <w:r w:rsidRPr="008D2BDC">
        <w:tab/>
        <w:t xml:space="preserve">B must be preceded by V (examples: </w:t>
      </w:r>
      <w:r w:rsidRPr="00711B2B">
        <w:rPr>
          <w:rFonts w:ascii="Kalinga" w:hAnsi="Kalinga" w:cs="Kalinga"/>
          <w:color w:val="0000FF"/>
          <w:cs/>
          <w:lang w:bidi="or-IN"/>
        </w:rPr>
        <w:t>ଅଂ</w:t>
      </w:r>
      <w:r w:rsidRPr="008D2BDC">
        <w:rPr>
          <w:rFonts w:ascii="Kalinga" w:hAnsi="Kalinga" w:cs="Kalinga"/>
          <w:cs/>
          <w:lang w:bidi="or-IN"/>
        </w:rPr>
        <w:t>ଶ</w:t>
      </w:r>
      <w:r w:rsidRPr="008D2BDC">
        <w:t xml:space="preserve">,) </w:t>
      </w:r>
    </w:p>
    <w:p w14:paraId="620C2791" w14:textId="77777777" w:rsidR="002B0A0F" w:rsidRPr="008D2BDC" w:rsidRDefault="002B0A0F" w:rsidP="00A871A5">
      <w:r w:rsidRPr="008D2BDC">
        <w:t>ii)</w:t>
      </w:r>
      <w:r w:rsidRPr="008D2BDC">
        <w:tab/>
        <w:t xml:space="preserve">B must be preceded by C, (example: </w:t>
      </w:r>
      <w:r w:rsidRPr="00711B2B">
        <w:rPr>
          <w:rFonts w:ascii="Kalinga" w:hAnsi="Kalinga" w:cs="Kalinga"/>
          <w:color w:val="0000FF"/>
          <w:cs/>
          <w:lang w:bidi="or-IN"/>
        </w:rPr>
        <w:t>ସଂ</w:t>
      </w:r>
      <w:r w:rsidRPr="008D2BDC">
        <w:rPr>
          <w:rFonts w:ascii="Kalinga" w:hAnsi="Kalinga" w:cs="Kalinga"/>
          <w:cs/>
          <w:lang w:bidi="or-IN"/>
        </w:rPr>
        <w:t>ସାର</w:t>
      </w:r>
      <w:r w:rsidRPr="008D2BDC">
        <w:t xml:space="preserve">, </w:t>
      </w:r>
      <w:r w:rsidRPr="00711B2B">
        <w:rPr>
          <w:rFonts w:ascii="Kalinga" w:hAnsi="Kalinga" w:cs="Kalinga"/>
          <w:color w:val="0000FF"/>
          <w:cs/>
          <w:lang w:bidi="or-IN"/>
        </w:rPr>
        <w:t>ବଂ</w:t>
      </w:r>
      <w:r w:rsidRPr="008D2BDC">
        <w:rPr>
          <w:rFonts w:ascii="Kalinga" w:hAnsi="Kalinga" w:cs="Kalinga"/>
          <w:cs/>
          <w:lang w:bidi="or-IN"/>
        </w:rPr>
        <w:t>ଶ</w:t>
      </w:r>
      <w:r w:rsidRPr="008D2BDC">
        <w:t>)</w:t>
      </w:r>
    </w:p>
    <w:p w14:paraId="0756C43D" w14:textId="77777777" w:rsidR="002B0A0F" w:rsidRPr="008D2BDC" w:rsidRDefault="002B0A0F" w:rsidP="00A871A5">
      <w:r w:rsidRPr="008D2BDC">
        <w:t>iii)</w:t>
      </w:r>
      <w:r w:rsidRPr="008D2BDC">
        <w:tab/>
        <w:t xml:space="preserve">B must be preceded by N (example: </w:t>
      </w:r>
      <w:r w:rsidRPr="00711B2B">
        <w:rPr>
          <w:rFonts w:ascii="Kalinga" w:hAnsi="Kalinga" w:cs="Kalinga"/>
          <w:color w:val="0000FF"/>
          <w:cs/>
          <w:lang w:bidi="or-IN"/>
        </w:rPr>
        <w:t>ଡ଼ଂ</w:t>
      </w:r>
      <w:r w:rsidRPr="008D2BDC">
        <w:rPr>
          <w:rFonts w:ascii="Kalinga" w:hAnsi="Kalinga" w:cs="Kalinga"/>
          <w:cs/>
          <w:lang w:bidi="or-IN"/>
        </w:rPr>
        <w:t>ଗା</w:t>
      </w:r>
      <w:r w:rsidRPr="008D2BDC">
        <w:t>)</w:t>
      </w:r>
    </w:p>
    <w:p w14:paraId="26B3147B" w14:textId="77777777" w:rsidR="002B0A0F" w:rsidRPr="008D2BDC" w:rsidRDefault="002B0A0F" w:rsidP="00A871A5">
      <w:r w:rsidRPr="008D2BDC">
        <w:t>iv)</w:t>
      </w:r>
      <w:r w:rsidRPr="008D2BDC">
        <w:tab/>
        <w:t xml:space="preserve">B must be preceded by M, (examples: </w:t>
      </w:r>
      <w:r w:rsidRPr="00711B2B">
        <w:rPr>
          <w:rFonts w:ascii="Kalinga" w:hAnsi="Kalinga" w:cs="Kalinga"/>
          <w:color w:val="0000FF"/>
          <w:cs/>
          <w:lang w:bidi="or-IN"/>
        </w:rPr>
        <w:t>ସିଂ</w:t>
      </w:r>
      <w:r w:rsidRPr="008D2BDC">
        <w:rPr>
          <w:rFonts w:ascii="Kalinga" w:hAnsi="Kalinga" w:cs="Kalinga"/>
          <w:cs/>
          <w:lang w:bidi="or-IN"/>
        </w:rPr>
        <w:t>ହ</w:t>
      </w:r>
      <w:r w:rsidRPr="008D2BDC">
        <w:t xml:space="preserve">, </w:t>
      </w:r>
      <w:r w:rsidRPr="00711B2B">
        <w:rPr>
          <w:rFonts w:ascii="Kalinga" w:hAnsi="Kalinga" w:cs="Kalinga"/>
          <w:color w:val="0000FF"/>
          <w:cs/>
          <w:lang w:bidi="or-IN"/>
        </w:rPr>
        <w:t>ମାଂ</w:t>
      </w:r>
      <w:r w:rsidRPr="008D2BDC">
        <w:rPr>
          <w:rFonts w:ascii="Kalinga" w:hAnsi="Kalinga" w:cs="Kalinga"/>
          <w:cs/>
          <w:lang w:bidi="or-IN"/>
        </w:rPr>
        <w:t>ସ</w:t>
      </w:r>
      <w:r w:rsidRPr="008D2BDC">
        <w:t xml:space="preserve">, </w:t>
      </w:r>
      <w:r w:rsidRPr="00711B2B">
        <w:rPr>
          <w:rFonts w:ascii="Kalinga" w:hAnsi="Kalinga" w:cs="Kalinga"/>
          <w:color w:val="0000FF"/>
          <w:cs/>
          <w:lang w:bidi="or-IN"/>
        </w:rPr>
        <w:t>ବିଂ</w:t>
      </w:r>
      <w:r w:rsidRPr="008D2BDC">
        <w:rPr>
          <w:rFonts w:ascii="Kalinga" w:hAnsi="Kalinga" w:cs="Kalinga"/>
          <w:cs/>
          <w:lang w:bidi="or-IN"/>
        </w:rPr>
        <w:t>ଶ</w:t>
      </w:r>
      <w:r w:rsidRPr="008D2BDC">
        <w:t xml:space="preserve">, </w:t>
      </w:r>
      <w:r w:rsidRPr="008D2BDC">
        <w:rPr>
          <w:rFonts w:ascii="Kalinga" w:hAnsi="Kalinga" w:cs="Kalinga"/>
          <w:cs/>
          <w:lang w:bidi="or-IN"/>
        </w:rPr>
        <w:t>ସୁତ</w:t>
      </w:r>
      <w:r w:rsidRPr="00711B2B">
        <w:rPr>
          <w:rFonts w:ascii="Kalinga" w:hAnsi="Kalinga" w:cs="Kalinga"/>
          <w:color w:val="0000FF"/>
          <w:cs/>
          <w:lang w:bidi="or-IN"/>
        </w:rPr>
        <w:t>ରାଂ</w:t>
      </w:r>
      <w:r w:rsidRPr="008D2BDC">
        <w:t>)</w:t>
      </w:r>
    </w:p>
    <w:p w14:paraId="3F256EA0" w14:textId="77777777" w:rsidR="002B0A0F" w:rsidDel="002037D2" w:rsidRDefault="002B0A0F" w:rsidP="00A871A5">
      <w:pPr>
        <w:rPr>
          <w:del w:id="295" w:author="Author"/>
        </w:rPr>
      </w:pPr>
    </w:p>
    <w:p w14:paraId="1A11D5F5" w14:textId="77777777" w:rsidR="002B0A0F" w:rsidRPr="008D2BDC" w:rsidRDefault="002B0A0F" w:rsidP="00A871A5">
      <w:r w:rsidRPr="008D2BDC">
        <w:rPr>
          <w:b/>
        </w:rPr>
        <w:t>Rule3</w:t>
      </w:r>
      <w:r w:rsidRPr="008D2BDC">
        <w:t>: X</w:t>
      </w:r>
      <w:r>
        <w:t xml:space="preserve"> (</w:t>
      </w:r>
      <w:r w:rsidRPr="008D2BDC">
        <w:rPr>
          <w:rFonts w:ascii="Kalinga" w:hAnsi="Kalinga" w:cs="Kalinga"/>
          <w:cs/>
          <w:lang w:bidi="or-IN"/>
        </w:rPr>
        <w:t>ଃ</w:t>
      </w:r>
      <w:r>
        <w:rPr>
          <w:rFonts w:ascii="Kalinga" w:hAnsi="Kalinga" w:cs="Kalinga"/>
        </w:rPr>
        <w:t>)</w:t>
      </w:r>
      <w:r w:rsidRPr="008D2BDC">
        <w:t xml:space="preserve"> must be preceded by C,</w:t>
      </w:r>
      <w:r w:rsidR="00927902">
        <w:t xml:space="preserve"> V,</w:t>
      </w:r>
      <w:r w:rsidRPr="008D2BDC">
        <w:t xml:space="preserve"> N or M</w:t>
      </w:r>
    </w:p>
    <w:p w14:paraId="3949C5B6" w14:textId="77777777" w:rsidR="002B0A0F" w:rsidRPr="008D2BDC" w:rsidRDefault="002B0A0F" w:rsidP="00A871A5">
      <w:proofErr w:type="spellStart"/>
      <w:r w:rsidRPr="008D2BDC">
        <w:t>i</w:t>
      </w:r>
      <w:proofErr w:type="spellEnd"/>
      <w:r w:rsidRPr="008D2BDC">
        <w:t>)</w:t>
      </w:r>
      <w:r w:rsidRPr="008D2BDC">
        <w:tab/>
        <w:t xml:space="preserve">X must be preceded by C, (example: </w:t>
      </w:r>
      <w:r w:rsidRPr="008D2BDC">
        <w:rPr>
          <w:rFonts w:ascii="Kalinga" w:hAnsi="Kalinga" w:cs="Kalinga"/>
          <w:cs/>
          <w:lang w:bidi="or-IN"/>
        </w:rPr>
        <w:t>ପ୍ରାୟ</w:t>
      </w:r>
      <w:r w:rsidRPr="00711B2B">
        <w:rPr>
          <w:rFonts w:ascii="Kalinga" w:hAnsi="Kalinga" w:cs="Kalinga"/>
          <w:color w:val="0000FF"/>
          <w:cs/>
          <w:lang w:bidi="or-IN"/>
        </w:rPr>
        <w:t>ତଃ</w:t>
      </w:r>
      <w:r w:rsidRPr="008D2BDC">
        <w:t xml:space="preserve">, </w:t>
      </w:r>
      <w:r w:rsidRPr="008D2BDC">
        <w:rPr>
          <w:rFonts w:ascii="Kalinga" w:hAnsi="Kalinga" w:cs="Kalinga"/>
          <w:cs/>
          <w:lang w:bidi="or-IN"/>
        </w:rPr>
        <w:t>କ୍ରମ</w:t>
      </w:r>
      <w:r w:rsidRPr="00711B2B">
        <w:rPr>
          <w:rFonts w:ascii="Kalinga" w:hAnsi="Kalinga" w:cs="Kalinga"/>
          <w:color w:val="0000FF"/>
          <w:cs/>
          <w:lang w:bidi="or-IN"/>
        </w:rPr>
        <w:t>ଶଃ</w:t>
      </w:r>
      <w:r w:rsidRPr="008D2BDC">
        <w:t>)</w:t>
      </w:r>
    </w:p>
    <w:p w14:paraId="5E32A950" w14:textId="77777777" w:rsidR="002B0A0F" w:rsidRPr="008D2BDC" w:rsidRDefault="002B0A0F" w:rsidP="00A871A5">
      <w:r w:rsidRPr="008D2BDC">
        <w:t>ii)</w:t>
      </w:r>
      <w:r w:rsidRPr="008D2BDC">
        <w:tab/>
        <w:t xml:space="preserve">X must be preceded by N (example: </w:t>
      </w:r>
      <w:r w:rsidRPr="00711B2B">
        <w:rPr>
          <w:rFonts w:ascii="Kalinga" w:hAnsi="Kalinga" w:cs="Kalinga"/>
          <w:color w:val="0000FF"/>
          <w:cs/>
          <w:lang w:bidi="or-IN"/>
        </w:rPr>
        <w:t>ଡ଼ଃ</w:t>
      </w:r>
      <w:r w:rsidRPr="008D2BDC">
        <w:t>)</w:t>
      </w:r>
    </w:p>
    <w:p w14:paraId="589645DE" w14:textId="77777777" w:rsidR="002B0A0F" w:rsidRDefault="002B0A0F" w:rsidP="00A871A5">
      <w:pPr>
        <w:rPr>
          <w:ins w:id="296" w:author="Author"/>
        </w:rPr>
      </w:pPr>
      <w:r w:rsidRPr="008D2BDC">
        <w:t>iii)</w:t>
      </w:r>
      <w:r w:rsidRPr="008D2BDC">
        <w:tab/>
        <w:t xml:space="preserve">X must be preceded by M, (examples: </w:t>
      </w:r>
      <w:r w:rsidRPr="00711B2B">
        <w:rPr>
          <w:rFonts w:ascii="Kalinga" w:hAnsi="Kalinga" w:cs="Kalinga"/>
          <w:color w:val="0000FF"/>
          <w:cs/>
          <w:lang w:bidi="or-IN"/>
        </w:rPr>
        <w:t>ଦୁଃ</w:t>
      </w:r>
      <w:r w:rsidRPr="008D2BDC">
        <w:rPr>
          <w:rFonts w:ascii="Kalinga" w:hAnsi="Kalinga" w:cs="Kalinga"/>
          <w:cs/>
          <w:lang w:bidi="or-IN"/>
        </w:rPr>
        <w:t>ଖ</w:t>
      </w:r>
      <w:r w:rsidRPr="008D2BDC">
        <w:t xml:space="preserve">, </w:t>
      </w:r>
      <w:r w:rsidRPr="00711B2B">
        <w:rPr>
          <w:rFonts w:ascii="Kalinga" w:hAnsi="Kalinga" w:cs="Kalinga"/>
          <w:color w:val="0000FF"/>
          <w:cs/>
          <w:lang w:bidi="or-IN"/>
        </w:rPr>
        <w:t>ଦୁଃ</w:t>
      </w:r>
      <w:r w:rsidRPr="008D2BDC">
        <w:rPr>
          <w:rFonts w:ascii="Kalinga" w:hAnsi="Kalinga" w:cs="Kalinga"/>
          <w:cs/>
          <w:lang w:bidi="or-IN"/>
        </w:rPr>
        <w:t>ଖିତ</w:t>
      </w:r>
      <w:r w:rsidRPr="008D2BDC">
        <w:t>,)</w:t>
      </w:r>
    </w:p>
    <w:p w14:paraId="18032D64" w14:textId="77777777" w:rsidR="005B1A57" w:rsidRPr="008D2BDC" w:rsidRDefault="00927902" w:rsidP="00A871A5">
      <w:r>
        <w:t xml:space="preserve">iv) </w:t>
      </w:r>
      <w:r>
        <w:tab/>
      </w:r>
      <w:r w:rsidR="005B1A57" w:rsidRPr="008D2BDC">
        <w:t xml:space="preserve">X must be preceded by </w:t>
      </w:r>
      <w:r w:rsidR="005B1A57">
        <w:t>V</w:t>
      </w:r>
      <w:r w:rsidR="005B1A57" w:rsidRPr="008D2BDC">
        <w:t>, (</w:t>
      </w:r>
      <w:proofErr w:type="spellStart"/>
      <w:proofErr w:type="gramStart"/>
      <w:r w:rsidR="005B1A57" w:rsidRPr="008D2BDC">
        <w:t>examples:</w:t>
      </w:r>
      <w:r w:rsidR="00211AF2">
        <w:rPr>
          <w:rFonts w:ascii="Kalinga" w:hAnsi="Kalinga" w:cs="Kalinga"/>
        </w:rPr>
        <w:t>ଅଃ</w:t>
      </w:r>
      <w:proofErr w:type="spellEnd"/>
      <w:proofErr w:type="gramEnd"/>
      <w:r w:rsidR="00211AF2">
        <w:rPr>
          <w:rFonts w:ascii="Kalinga" w:hAnsi="Kalinga" w:cs="Kalinga"/>
        </w:rPr>
        <w:t xml:space="preserve">, </w:t>
      </w:r>
      <w:proofErr w:type="spellStart"/>
      <w:r w:rsidR="00211AF2">
        <w:rPr>
          <w:rFonts w:ascii="Kalinga" w:hAnsi="Kalinga" w:cs="Kalinga"/>
        </w:rPr>
        <w:t>ଆଃ</w:t>
      </w:r>
      <w:proofErr w:type="spellEnd"/>
      <w:r w:rsidR="00211AF2">
        <w:rPr>
          <w:rFonts w:ascii="Kalinga" w:hAnsi="Kalinga" w:cs="Kalinga"/>
        </w:rPr>
        <w:t xml:space="preserve">, </w:t>
      </w:r>
      <w:proofErr w:type="spellStart"/>
      <w:r w:rsidR="00211AF2">
        <w:rPr>
          <w:rFonts w:ascii="Kalinga" w:hAnsi="Kalinga" w:cs="Kalinga"/>
        </w:rPr>
        <w:t>ଇଃ</w:t>
      </w:r>
      <w:proofErr w:type="spellEnd"/>
      <w:r w:rsidR="00211AF2">
        <w:rPr>
          <w:rFonts w:ascii="Kalinga" w:hAnsi="Kalinga" w:cs="Kalinga"/>
        </w:rPr>
        <w:t xml:space="preserve">, </w:t>
      </w:r>
      <w:proofErr w:type="spellStart"/>
      <w:r w:rsidR="00211AF2">
        <w:rPr>
          <w:rFonts w:ascii="Kalinga" w:hAnsi="Kalinga" w:cs="Kalinga"/>
        </w:rPr>
        <w:t>ଉଃ</w:t>
      </w:r>
      <w:proofErr w:type="spellEnd"/>
      <w:r w:rsidR="008C5E68">
        <w:rPr>
          <w:rFonts w:ascii="Kalinga" w:hAnsi="Kalinga" w:cs="Kalinga"/>
        </w:rPr>
        <w:t>)</w:t>
      </w:r>
      <w:ins w:id="297" w:author="Author">
        <w:r w:rsidR="00353C00">
          <w:rPr>
            <w:rFonts w:ascii="Kalinga" w:hAnsi="Kalinga" w:cs="Kalinga"/>
          </w:rPr>
          <w:t xml:space="preserve"> </w:t>
        </w:r>
      </w:ins>
      <w:r w:rsidR="00211AF2" w:rsidRPr="00211AF2">
        <w:t xml:space="preserve">commonly used </w:t>
      </w:r>
      <w:r w:rsidR="00211AF2">
        <w:t xml:space="preserve">when writing </w:t>
      </w:r>
      <w:proofErr w:type="spellStart"/>
      <w:r w:rsidR="00353C00">
        <w:t>sanskrit</w:t>
      </w:r>
      <w:proofErr w:type="spellEnd"/>
      <w:r w:rsidR="00353C00">
        <w:t xml:space="preserve"> </w:t>
      </w:r>
      <w:r w:rsidR="008C5E68">
        <w:t>or when there is religious requirement</w:t>
      </w:r>
    </w:p>
    <w:p w14:paraId="4CF123B4" w14:textId="77777777" w:rsidR="002B0A0F" w:rsidRPr="008D2BDC" w:rsidRDefault="002B0A0F" w:rsidP="00A871A5"/>
    <w:p w14:paraId="59F38A14" w14:textId="77777777" w:rsidR="002B0A0F" w:rsidRPr="008D2BDC" w:rsidRDefault="002B0A0F" w:rsidP="00A871A5">
      <w:r w:rsidRPr="008D2BDC">
        <w:rPr>
          <w:b/>
        </w:rPr>
        <w:t>Rule4</w:t>
      </w:r>
      <w:r w:rsidRPr="008D2BDC">
        <w:t>: D</w:t>
      </w:r>
      <w:r>
        <w:t xml:space="preserve"> (</w:t>
      </w:r>
      <w:r w:rsidRPr="008D2BDC">
        <w:rPr>
          <w:rFonts w:ascii="Kalinga" w:hAnsi="Kalinga" w:cs="Kalinga"/>
          <w:cs/>
          <w:lang w:bidi="or-IN"/>
        </w:rPr>
        <w:t>ଁ</w:t>
      </w:r>
      <w:r>
        <w:rPr>
          <w:rFonts w:ascii="Kalinga" w:hAnsi="Kalinga" w:cs="Kalinga"/>
        </w:rPr>
        <w:t>)</w:t>
      </w:r>
      <w:r w:rsidRPr="008D2BDC">
        <w:t xml:space="preserve"> must be preceded by V, C, N or M</w:t>
      </w:r>
    </w:p>
    <w:p w14:paraId="6F050B5D" w14:textId="77777777" w:rsidR="002B0A0F" w:rsidRPr="008D2BDC" w:rsidRDefault="002B0A0F" w:rsidP="00A871A5">
      <w:proofErr w:type="spellStart"/>
      <w:r w:rsidRPr="008D2BDC">
        <w:t>i</w:t>
      </w:r>
      <w:proofErr w:type="spellEnd"/>
      <w:r w:rsidRPr="008D2BDC">
        <w:t>)</w:t>
      </w:r>
      <w:r w:rsidRPr="008D2BDC">
        <w:tab/>
        <w:t xml:space="preserve">D must be preceded by V (examples: </w:t>
      </w:r>
      <w:r w:rsidRPr="008D2BDC">
        <w:rPr>
          <w:rFonts w:ascii="Kalinga" w:hAnsi="Kalinga" w:cs="Kalinga"/>
          <w:cs/>
          <w:lang w:bidi="or-IN"/>
        </w:rPr>
        <w:t>ପା</w:t>
      </w:r>
      <w:r w:rsidRPr="00711B2B">
        <w:rPr>
          <w:rFonts w:ascii="Kalinga" w:hAnsi="Kalinga" w:cs="Kalinga"/>
          <w:color w:val="0000FF"/>
          <w:cs/>
          <w:lang w:bidi="or-IN"/>
        </w:rPr>
        <w:t>ଇଁ</w:t>
      </w:r>
      <w:r w:rsidRPr="008D2BDC">
        <w:t xml:space="preserve">, </w:t>
      </w:r>
      <w:proofErr w:type="gramStart"/>
      <w:r w:rsidRPr="008D2BDC">
        <w:rPr>
          <w:rFonts w:ascii="Kalinga" w:hAnsi="Kalinga" w:cs="Kalinga"/>
          <w:cs/>
          <w:lang w:bidi="or-IN"/>
        </w:rPr>
        <w:t>ଯେ</w:t>
      </w:r>
      <w:r w:rsidRPr="00711B2B">
        <w:rPr>
          <w:rFonts w:ascii="Kalinga" w:hAnsi="Kalinga" w:cs="Kalinga"/>
          <w:color w:val="0000FF"/>
          <w:cs/>
          <w:lang w:bidi="or-IN"/>
        </w:rPr>
        <w:t>ଉଁ</w:t>
      </w:r>
      <w:r w:rsidRPr="008D2BDC">
        <w:t xml:space="preserve"> ,</w:t>
      </w:r>
      <w:r w:rsidRPr="008D2BDC">
        <w:rPr>
          <w:rFonts w:ascii="Kalinga" w:hAnsi="Kalinga" w:cs="Kalinga"/>
          <w:cs/>
          <w:lang w:bidi="or-IN"/>
        </w:rPr>
        <w:t>ନି</w:t>
      </w:r>
      <w:r w:rsidRPr="00711B2B">
        <w:rPr>
          <w:rFonts w:ascii="Kalinga" w:hAnsi="Kalinga" w:cs="Kalinga"/>
          <w:color w:val="0000FF"/>
          <w:cs/>
          <w:lang w:bidi="or-IN"/>
        </w:rPr>
        <w:t>ଆଁ</w:t>
      </w:r>
      <w:proofErr w:type="gramEnd"/>
      <w:r w:rsidRPr="008D2BDC">
        <w:t xml:space="preserve">) </w:t>
      </w:r>
    </w:p>
    <w:p w14:paraId="2F91D06B" w14:textId="77777777" w:rsidR="002B0A0F" w:rsidRPr="008D2BDC" w:rsidRDefault="002B0A0F" w:rsidP="00A871A5">
      <w:r w:rsidRPr="008D2BDC">
        <w:t>ii)</w:t>
      </w:r>
      <w:r w:rsidRPr="008D2BDC">
        <w:tab/>
        <w:t xml:space="preserve">D must be preceded by C (example: </w:t>
      </w:r>
      <w:r w:rsidRPr="008D2BDC">
        <w:rPr>
          <w:rFonts w:ascii="Kalinga" w:hAnsi="Kalinga" w:cs="Kalinga"/>
          <w:cs/>
          <w:lang w:bidi="or-IN"/>
        </w:rPr>
        <w:t>ମୁ</w:t>
      </w:r>
      <w:r w:rsidRPr="00711B2B">
        <w:rPr>
          <w:rFonts w:ascii="Kalinga" w:hAnsi="Kalinga" w:cs="Kalinga"/>
          <w:color w:val="0000FF"/>
          <w:cs/>
          <w:lang w:bidi="or-IN"/>
        </w:rPr>
        <w:t>ହଁ</w:t>
      </w:r>
      <w:r w:rsidRPr="008D2BDC">
        <w:t xml:space="preserve">, </w:t>
      </w:r>
      <w:r w:rsidRPr="008D2BDC">
        <w:rPr>
          <w:rFonts w:ascii="Kalinga" w:hAnsi="Kalinga" w:cs="Kalinga"/>
          <w:cs/>
          <w:lang w:bidi="or-IN"/>
        </w:rPr>
        <w:t>ପ</w:t>
      </w:r>
      <w:r w:rsidRPr="00711B2B">
        <w:rPr>
          <w:rFonts w:ascii="Kalinga" w:hAnsi="Kalinga" w:cs="Kalinga"/>
          <w:color w:val="0000FF"/>
          <w:cs/>
          <w:lang w:bidi="or-IN"/>
        </w:rPr>
        <w:t>ହଁ</w:t>
      </w:r>
      <w:r w:rsidRPr="008D2BDC">
        <w:rPr>
          <w:rFonts w:ascii="Kalinga" w:hAnsi="Kalinga" w:cs="Kalinga"/>
          <w:cs/>
          <w:lang w:bidi="or-IN"/>
        </w:rPr>
        <w:t>ରା</w:t>
      </w:r>
      <w:r w:rsidRPr="008D2BDC">
        <w:t xml:space="preserve">, </w:t>
      </w:r>
      <w:r w:rsidRPr="008D2BDC">
        <w:rPr>
          <w:rFonts w:ascii="Kalinga" w:hAnsi="Kalinga" w:cs="Kalinga"/>
          <w:cs/>
          <w:lang w:bidi="or-IN"/>
        </w:rPr>
        <w:t>ନୁ</w:t>
      </w:r>
      <w:r w:rsidRPr="00711B2B">
        <w:rPr>
          <w:rFonts w:ascii="Kalinga" w:hAnsi="Kalinga" w:cs="Kalinga"/>
          <w:color w:val="0000FF"/>
          <w:cs/>
          <w:lang w:bidi="or-IN"/>
        </w:rPr>
        <w:t>ହଁ</w:t>
      </w:r>
      <w:r w:rsidRPr="008D2BDC">
        <w:t>)</w:t>
      </w:r>
    </w:p>
    <w:p w14:paraId="07F5666D" w14:textId="77777777" w:rsidR="002B0A0F" w:rsidRPr="008D2BDC" w:rsidRDefault="002B0A0F" w:rsidP="00A871A5">
      <w:r w:rsidRPr="008D2BDC">
        <w:t>iii)</w:t>
      </w:r>
      <w:r w:rsidRPr="008D2BDC">
        <w:tab/>
        <w:t xml:space="preserve">D must be preceded by N (example: </w:t>
      </w:r>
      <w:r w:rsidRPr="00711B2B">
        <w:rPr>
          <w:rFonts w:ascii="Kalinga" w:hAnsi="Kalinga" w:cs="Kalinga"/>
          <w:color w:val="0000FF"/>
          <w:cs/>
          <w:lang w:bidi="or-IN"/>
        </w:rPr>
        <w:t>ଡ଼ାଁ</w:t>
      </w:r>
      <w:r w:rsidRPr="008D2BDC">
        <w:rPr>
          <w:rFonts w:ascii="Kalinga" w:hAnsi="Kalinga" w:cs="Kalinga"/>
          <w:cs/>
          <w:lang w:bidi="or-IN"/>
        </w:rPr>
        <w:t>ଶ</w:t>
      </w:r>
      <w:r w:rsidRPr="008D2BDC">
        <w:t>)</w:t>
      </w:r>
    </w:p>
    <w:p w14:paraId="6C6716FF" w14:textId="77777777" w:rsidR="002B0A0F" w:rsidRPr="008D2BDC" w:rsidRDefault="002B0A0F" w:rsidP="00A871A5">
      <w:r w:rsidRPr="008D2BDC">
        <w:t>iv)</w:t>
      </w:r>
      <w:r w:rsidRPr="008D2BDC">
        <w:tab/>
        <w:t xml:space="preserve">D must be preceded by M (examples: </w:t>
      </w:r>
      <w:r w:rsidRPr="008D2BDC">
        <w:rPr>
          <w:rFonts w:ascii="Kalinga" w:hAnsi="Kalinga" w:cs="Kalinga"/>
          <w:cs/>
          <w:lang w:bidi="or-IN"/>
        </w:rPr>
        <w:t>ନା</w:t>
      </w:r>
      <w:r w:rsidRPr="00711B2B">
        <w:rPr>
          <w:rFonts w:ascii="Kalinga" w:hAnsi="Kalinga" w:cs="Kalinga"/>
          <w:color w:val="0000FF"/>
          <w:cs/>
          <w:lang w:bidi="or-IN"/>
        </w:rPr>
        <w:t>ହିଁ</w:t>
      </w:r>
      <w:r w:rsidRPr="008D2BDC">
        <w:t xml:space="preserve">, </w:t>
      </w:r>
      <w:r w:rsidRPr="00711B2B">
        <w:rPr>
          <w:rFonts w:ascii="Kalinga" w:hAnsi="Kalinga" w:cs="Kalinga"/>
          <w:color w:val="0000FF"/>
          <w:cs/>
          <w:lang w:bidi="or-IN"/>
        </w:rPr>
        <w:t>ନାଁ</w:t>
      </w:r>
      <w:r w:rsidRPr="008D2BDC">
        <w:t xml:space="preserve">, </w:t>
      </w:r>
      <w:r w:rsidRPr="00711B2B">
        <w:rPr>
          <w:rFonts w:ascii="Kalinga" w:hAnsi="Kalinga" w:cs="Kalinga"/>
          <w:color w:val="0000FF"/>
          <w:cs/>
          <w:lang w:bidi="or-IN"/>
        </w:rPr>
        <w:t>ଗାଁ</w:t>
      </w:r>
      <w:r w:rsidRPr="008D2BDC">
        <w:rPr>
          <w:rFonts w:ascii="Kalinga" w:hAnsi="Kalinga" w:cs="Kalinga"/>
          <w:cs/>
          <w:lang w:bidi="or-IN"/>
        </w:rPr>
        <w:t>ରେ</w:t>
      </w:r>
      <w:r w:rsidRPr="008D2BDC">
        <w:t>)</w:t>
      </w:r>
    </w:p>
    <w:p w14:paraId="49EA25B4" w14:textId="77777777" w:rsidR="002B0A0F" w:rsidRPr="008D2BDC" w:rsidRDefault="002B0A0F" w:rsidP="00A871A5"/>
    <w:p w14:paraId="36B547FA" w14:textId="77777777" w:rsidR="002B0A0F" w:rsidRPr="008D2BDC" w:rsidRDefault="002B0A0F" w:rsidP="00A871A5">
      <w:r w:rsidRPr="008D2BDC">
        <w:rPr>
          <w:b/>
        </w:rPr>
        <w:t>Rule5</w:t>
      </w:r>
      <w:r w:rsidRPr="008D2BDC">
        <w:t>: H</w:t>
      </w:r>
      <w:r>
        <w:t xml:space="preserve"> (</w:t>
      </w:r>
      <w:proofErr w:type="gramStart"/>
      <w:r w:rsidRPr="008D2BDC">
        <w:rPr>
          <w:rFonts w:ascii="Kalinga" w:hAnsi="Kalinga" w:cs="Kalinga"/>
          <w:cs/>
          <w:lang w:bidi="or-IN"/>
        </w:rPr>
        <w:t>୍</w:t>
      </w:r>
      <w:r>
        <w:rPr>
          <w:rFonts w:ascii="Kalinga" w:hAnsi="Kalinga" w:cs="Kalinga"/>
        </w:rPr>
        <w:t xml:space="preserve">) </w:t>
      </w:r>
      <w:r w:rsidRPr="008D2BDC">
        <w:t xml:space="preserve"> must</w:t>
      </w:r>
      <w:proofErr w:type="gramEnd"/>
      <w:r w:rsidRPr="008D2BDC">
        <w:t xml:space="preserve"> be preceded by C or N  </w:t>
      </w:r>
    </w:p>
    <w:p w14:paraId="639716A3" w14:textId="77777777" w:rsidR="002B0A0F" w:rsidRPr="008D2BDC" w:rsidRDefault="002B0A0F" w:rsidP="00A871A5">
      <w:proofErr w:type="spellStart"/>
      <w:r w:rsidRPr="008D2BDC">
        <w:lastRenderedPageBreak/>
        <w:t>i</w:t>
      </w:r>
      <w:proofErr w:type="spellEnd"/>
      <w:r w:rsidRPr="008D2BDC">
        <w:t>)</w:t>
      </w:r>
      <w:r w:rsidRPr="008D2BDC">
        <w:tab/>
        <w:t xml:space="preserve">H must be preceded by C, (example: </w:t>
      </w:r>
      <w:r w:rsidRPr="008D2BDC">
        <w:rPr>
          <w:rFonts w:ascii="Kalinga" w:hAnsi="Kalinga" w:cs="Kalinga"/>
          <w:cs/>
          <w:lang w:bidi="or-IN"/>
        </w:rPr>
        <w:t>ଠି</w:t>
      </w:r>
      <w:r w:rsidRPr="00711B2B">
        <w:rPr>
          <w:rFonts w:ascii="Kalinga" w:hAnsi="Kalinga" w:cs="Kalinga"/>
          <w:color w:val="0000FF"/>
          <w:cs/>
          <w:lang w:bidi="or-IN"/>
        </w:rPr>
        <w:t>କ୍</w:t>
      </w:r>
      <w:r w:rsidRPr="008D2BDC">
        <w:t xml:space="preserve">, </w:t>
      </w:r>
      <w:r w:rsidRPr="008D2BDC">
        <w:rPr>
          <w:rFonts w:ascii="Kalinga" w:hAnsi="Kalinga" w:cs="Kalinga"/>
          <w:cs/>
          <w:lang w:bidi="or-IN"/>
        </w:rPr>
        <w:t>ଭୁ</w:t>
      </w:r>
      <w:r w:rsidRPr="00711B2B">
        <w:rPr>
          <w:rFonts w:ascii="Kalinga" w:hAnsi="Kalinga" w:cs="Kalinga"/>
          <w:color w:val="0000FF"/>
          <w:cs/>
          <w:lang w:bidi="or-IN"/>
        </w:rPr>
        <w:t>ଲ୍</w:t>
      </w:r>
      <w:r w:rsidRPr="008D2BDC">
        <w:t>)</w:t>
      </w:r>
    </w:p>
    <w:p w14:paraId="364C5CBB" w14:textId="77777777" w:rsidR="002B0A0F" w:rsidRPr="008D2BDC" w:rsidRDefault="002B0A0F" w:rsidP="00A871A5">
      <w:r w:rsidRPr="008D2BDC">
        <w:t>ii)</w:t>
      </w:r>
      <w:r w:rsidRPr="008D2BDC">
        <w:tab/>
        <w:t xml:space="preserve">H must be preceded by N (example: </w:t>
      </w:r>
      <w:r w:rsidRPr="00711B2B">
        <w:rPr>
          <w:rFonts w:ascii="Kalinga" w:hAnsi="Kalinga" w:cs="Kalinga"/>
          <w:color w:val="0000FF"/>
          <w:cs/>
          <w:lang w:bidi="or-IN"/>
        </w:rPr>
        <w:t>ଡ଼୍ୟୁ</w:t>
      </w:r>
      <w:r w:rsidRPr="008D2BDC">
        <w:rPr>
          <w:rFonts w:ascii="Kalinga" w:hAnsi="Kalinga" w:cs="Kalinga"/>
          <w:cs/>
          <w:lang w:bidi="or-IN"/>
        </w:rPr>
        <w:t>ଟି</w:t>
      </w:r>
      <w:r w:rsidRPr="008D2BDC">
        <w:t xml:space="preserve">, </w:t>
      </w:r>
      <w:r w:rsidRPr="00711B2B">
        <w:rPr>
          <w:rFonts w:ascii="Kalinga" w:hAnsi="Kalinga" w:cs="Kalinga"/>
          <w:color w:val="0000FF"/>
          <w:cs/>
          <w:lang w:bidi="or-IN"/>
        </w:rPr>
        <w:t>ଡ଼୍ରା</w:t>
      </w:r>
      <w:r w:rsidRPr="008D2BDC">
        <w:rPr>
          <w:rFonts w:ascii="Kalinga" w:hAnsi="Kalinga" w:cs="Kalinga"/>
          <w:cs/>
          <w:lang w:bidi="or-IN"/>
        </w:rPr>
        <w:t>ଗନ</w:t>
      </w:r>
      <w:r w:rsidRPr="008D2BDC">
        <w:t>)</w:t>
      </w:r>
    </w:p>
    <w:p w14:paraId="2A8E52E4" w14:textId="77777777" w:rsidR="002B0A0F" w:rsidRPr="008D2BDC" w:rsidRDefault="002B0A0F" w:rsidP="00A871A5"/>
    <w:p w14:paraId="310ED051" w14:textId="77777777" w:rsidR="002B0A0F" w:rsidRPr="008D2BDC" w:rsidRDefault="002B0A0F" w:rsidP="00A871A5">
      <w:r w:rsidRPr="008D2BDC">
        <w:rPr>
          <w:b/>
        </w:rPr>
        <w:t>Rule6</w:t>
      </w:r>
      <w:r w:rsidRPr="008D2BDC">
        <w:t>: M must be preceded by C</w:t>
      </w:r>
      <w:r>
        <w:t xml:space="preserve"> or</w:t>
      </w:r>
      <w:r w:rsidRPr="008D2BDC">
        <w:t xml:space="preserve"> N</w:t>
      </w:r>
    </w:p>
    <w:p w14:paraId="205A84F3" w14:textId="77777777" w:rsidR="002B0A0F" w:rsidRPr="008D2BDC" w:rsidRDefault="002B0A0F" w:rsidP="00A871A5">
      <w:proofErr w:type="spellStart"/>
      <w:r w:rsidRPr="008D2BDC">
        <w:t>i</w:t>
      </w:r>
      <w:proofErr w:type="spellEnd"/>
      <w:r w:rsidRPr="008D2BDC">
        <w:t>)</w:t>
      </w:r>
      <w:r w:rsidRPr="008D2BDC">
        <w:tab/>
        <w:t xml:space="preserve">M must be preceded by C (example: </w:t>
      </w:r>
      <w:r w:rsidRPr="00711B2B">
        <w:rPr>
          <w:rFonts w:ascii="Kalinga" w:hAnsi="Kalinga" w:cs="Kalinga"/>
          <w:color w:val="0000FF"/>
          <w:cs/>
          <w:lang w:bidi="or-IN"/>
        </w:rPr>
        <w:t>ମୁ</w:t>
      </w:r>
      <w:r w:rsidRPr="008D2BDC">
        <w:rPr>
          <w:rFonts w:ascii="Kalinga" w:hAnsi="Kalinga" w:cs="Kalinga"/>
          <w:cs/>
          <w:lang w:bidi="or-IN"/>
        </w:rPr>
        <w:t>ହଁ</w:t>
      </w:r>
      <w:r w:rsidRPr="008D2BDC">
        <w:t xml:space="preserve">, </w:t>
      </w:r>
      <w:r w:rsidRPr="008D2BDC">
        <w:rPr>
          <w:rFonts w:ascii="Kalinga" w:hAnsi="Kalinga" w:cs="Kalinga"/>
          <w:cs/>
          <w:lang w:bidi="or-IN"/>
        </w:rPr>
        <w:t>ପହଁ</w:t>
      </w:r>
      <w:r w:rsidRPr="00711B2B">
        <w:rPr>
          <w:rFonts w:ascii="Kalinga" w:hAnsi="Kalinga" w:cs="Kalinga"/>
          <w:color w:val="0000FF"/>
          <w:cs/>
          <w:lang w:bidi="or-IN"/>
        </w:rPr>
        <w:t>ରା</w:t>
      </w:r>
      <w:r w:rsidRPr="008D2BDC">
        <w:t xml:space="preserve">, </w:t>
      </w:r>
      <w:r w:rsidRPr="00711B2B">
        <w:rPr>
          <w:rFonts w:ascii="Kalinga" w:hAnsi="Kalinga" w:cs="Kalinga"/>
          <w:color w:val="0000FF"/>
          <w:cs/>
          <w:lang w:bidi="or-IN"/>
        </w:rPr>
        <w:t>ନୁ</w:t>
      </w:r>
      <w:r w:rsidRPr="008D2BDC">
        <w:rPr>
          <w:rFonts w:ascii="Kalinga" w:hAnsi="Kalinga" w:cs="Kalinga"/>
          <w:cs/>
          <w:lang w:bidi="or-IN"/>
        </w:rPr>
        <w:t>ହଁ</w:t>
      </w:r>
      <w:r w:rsidRPr="008D2BDC">
        <w:t>)</w:t>
      </w:r>
    </w:p>
    <w:p w14:paraId="4BAB29BB" w14:textId="77777777" w:rsidR="002B0A0F" w:rsidRDefault="002B0A0F" w:rsidP="00A871A5">
      <w:r w:rsidRPr="008D2BDC">
        <w:t>ii)</w:t>
      </w:r>
      <w:r w:rsidRPr="008D2BDC">
        <w:tab/>
        <w:t>M must be preceded by N (</w:t>
      </w:r>
      <w:proofErr w:type="gramStart"/>
      <w:r w:rsidRPr="008D2BDC">
        <w:t>example:</w:t>
      </w:r>
      <w:r w:rsidRPr="009C6AB2">
        <w:rPr>
          <w:rFonts w:ascii="Kalinga" w:hAnsi="Kalinga" w:cs="Kalinga"/>
          <w:color w:val="0000FF"/>
          <w:cs/>
          <w:lang w:bidi="or-IN"/>
        </w:rPr>
        <w:t>ଡ଼ା</w:t>
      </w:r>
      <w:r w:rsidRPr="00711B2B">
        <w:rPr>
          <w:rFonts w:ascii="Kalinga" w:hAnsi="Kalinga" w:cs="Kalinga"/>
          <w:cs/>
          <w:lang w:bidi="or-IN"/>
        </w:rPr>
        <w:t>ଇମିଟର</w:t>
      </w:r>
      <w:proofErr w:type="gramEnd"/>
      <w:r w:rsidRPr="008D2BDC">
        <w:t>)</w:t>
      </w:r>
    </w:p>
    <w:p w14:paraId="006CC168" w14:textId="77777777" w:rsidR="00820DE1" w:rsidRDefault="00820DE1" w:rsidP="00A871A5"/>
    <w:p w14:paraId="6744576B" w14:textId="77777777" w:rsidR="00C770CA" w:rsidRPr="002B0A0F" w:rsidRDefault="00C770CA" w:rsidP="002B0A0F">
      <w:pPr>
        <w:pStyle w:val="Heading1"/>
      </w:pPr>
      <w:r w:rsidRPr="002B0A0F">
        <w:t xml:space="preserve">Contributors </w:t>
      </w:r>
    </w:p>
    <w:p w14:paraId="43DA9D42" w14:textId="77777777" w:rsidR="00C770CA" w:rsidRPr="009C7302" w:rsidRDefault="00C770CA" w:rsidP="00C770CA">
      <w:pPr>
        <w:pStyle w:val="Instruction"/>
        <w:rPr>
          <w:rFonts w:ascii="Cambria" w:hAnsi="Cambria"/>
          <w:color w:val="auto"/>
          <w:szCs w:val="24"/>
        </w:rPr>
      </w:pPr>
      <w:r w:rsidRPr="009C7302">
        <w:rPr>
          <w:rFonts w:ascii="Cambria" w:hAnsi="Cambria"/>
          <w:color w:val="auto"/>
          <w:szCs w:val="24"/>
        </w:rPr>
        <w:t>NBGP Co-chairs: Dr. Uday</w:t>
      </w:r>
      <w:r>
        <w:rPr>
          <w:rFonts w:ascii="Cambria" w:hAnsi="Cambria"/>
          <w:color w:val="auto"/>
          <w:szCs w:val="24"/>
        </w:rPr>
        <w:t>a</w:t>
      </w:r>
      <w:r w:rsidRPr="009C7302">
        <w:rPr>
          <w:rFonts w:ascii="Cambria" w:hAnsi="Cambria"/>
          <w:color w:val="auto"/>
          <w:szCs w:val="24"/>
        </w:rPr>
        <w:t xml:space="preserve"> Narayan Singh, Mr. Mahesh D Kulkarni and Dr. Ajay Data</w:t>
      </w:r>
    </w:p>
    <w:p w14:paraId="34CFB5CF" w14:textId="77777777" w:rsidR="00C770CA" w:rsidRPr="009C7302" w:rsidRDefault="00C770CA" w:rsidP="00C770CA">
      <w:pPr>
        <w:pStyle w:val="Instruction"/>
        <w:rPr>
          <w:rFonts w:ascii="Cambria" w:hAnsi="Cambria"/>
          <w:color w:val="auto"/>
          <w:szCs w:val="24"/>
        </w:rPr>
      </w:pPr>
      <w:r w:rsidRPr="009C7302">
        <w:rPr>
          <w:rFonts w:ascii="Cambria" w:hAnsi="Cambria"/>
          <w:color w:val="auto"/>
          <w:szCs w:val="24"/>
        </w:rPr>
        <w:t xml:space="preserve">Following is the full list of NBGP members with their </w:t>
      </w:r>
      <w:r w:rsidR="00385223">
        <w:rPr>
          <w:rFonts w:ascii="Cambria" w:hAnsi="Cambria"/>
          <w:color w:val="auto"/>
          <w:szCs w:val="24"/>
        </w:rPr>
        <w:t>l</w:t>
      </w:r>
      <w:r w:rsidR="00385223" w:rsidRPr="009C7302">
        <w:rPr>
          <w:rFonts w:ascii="Cambria" w:hAnsi="Cambria"/>
          <w:color w:val="auto"/>
          <w:szCs w:val="24"/>
        </w:rPr>
        <w:t xml:space="preserve">anguage </w:t>
      </w:r>
      <w:r w:rsidRPr="009C7302">
        <w:rPr>
          <w:rFonts w:ascii="Cambria" w:hAnsi="Cambria"/>
          <w:color w:val="auto"/>
          <w:szCs w:val="24"/>
        </w:rPr>
        <w:t xml:space="preserve">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048"/>
        <w:gridCol w:w="3142"/>
      </w:tblGrid>
      <w:tr w:rsidR="00C770CA" w:rsidRPr="00D529C1" w14:paraId="6F2747A7"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7E8EF5" w14:textId="77777777" w:rsidR="00C770CA" w:rsidRPr="00D529C1" w:rsidRDefault="00C770CA" w:rsidP="00026636">
            <w:pPr>
              <w:spacing w:after="0" w:line="240" w:lineRule="auto"/>
              <w:rPr>
                <w:lang w:eastAsia="en-IN"/>
              </w:rPr>
            </w:pPr>
            <w:r w:rsidRPr="00D529C1">
              <w:rPr>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53F0ECA" w14:textId="77777777" w:rsidR="00C770CA" w:rsidRPr="00D529C1" w:rsidRDefault="00C770CA" w:rsidP="00026636">
            <w:pPr>
              <w:spacing w:after="0" w:line="240" w:lineRule="auto"/>
              <w:rPr>
                <w:lang w:eastAsia="en-IN"/>
              </w:rPr>
            </w:pPr>
            <w:r w:rsidRPr="00D529C1">
              <w:rPr>
                <w:lang w:eastAsia="en-IN"/>
              </w:rPr>
              <w:t>Language Expertise</w:t>
            </w:r>
          </w:p>
        </w:tc>
      </w:tr>
      <w:tr w:rsidR="00C770CA" w:rsidRPr="00D529C1" w14:paraId="58D5DF98"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0F4BD90" w14:textId="77777777" w:rsidR="00C770CA" w:rsidRPr="00D529C1" w:rsidRDefault="00C770CA" w:rsidP="00026636">
            <w:pPr>
              <w:spacing w:after="0" w:line="240" w:lineRule="auto"/>
              <w:rPr>
                <w:lang w:eastAsia="en-IN"/>
              </w:rPr>
            </w:pPr>
            <w:r w:rsidRPr="00D529C1">
              <w:rPr>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8192CBB" w14:textId="77777777" w:rsidR="00C770CA" w:rsidRPr="00D529C1" w:rsidRDefault="00C770CA" w:rsidP="00026636">
            <w:pPr>
              <w:spacing w:after="0" w:line="240" w:lineRule="auto"/>
              <w:rPr>
                <w:lang w:eastAsia="en-IN"/>
              </w:rPr>
            </w:pPr>
            <w:r w:rsidRPr="00D529C1">
              <w:rPr>
                <w:lang w:eastAsia="en-IN"/>
              </w:rPr>
              <w:t xml:space="preserve">Bengali, </w:t>
            </w:r>
            <w:r w:rsidR="00293335" w:rsidRPr="00D529C1">
              <w:rPr>
                <w:lang w:eastAsia="en-IN"/>
              </w:rPr>
              <w:t>Maithili, Hindi</w:t>
            </w:r>
            <w:r w:rsidRPr="00D529C1">
              <w:rPr>
                <w:lang w:eastAsia="en-IN"/>
              </w:rPr>
              <w:t>, English</w:t>
            </w:r>
          </w:p>
        </w:tc>
      </w:tr>
      <w:tr w:rsidR="00C770CA" w:rsidRPr="00D529C1" w14:paraId="3A7330C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EFA602" w14:textId="77777777" w:rsidR="00C770CA" w:rsidRPr="00D529C1" w:rsidRDefault="00C770CA" w:rsidP="00026636">
            <w:pPr>
              <w:spacing w:after="0" w:line="240" w:lineRule="auto"/>
              <w:rPr>
                <w:lang w:eastAsia="en-IN"/>
              </w:rPr>
            </w:pPr>
            <w:r w:rsidRPr="00D529C1">
              <w:rPr>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7C061C2"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1646A68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0244D2A" w14:textId="77777777" w:rsidR="00C770CA" w:rsidRPr="00D529C1" w:rsidRDefault="00C770CA" w:rsidP="00026636">
            <w:pPr>
              <w:spacing w:after="0" w:line="240" w:lineRule="auto"/>
              <w:rPr>
                <w:lang w:eastAsia="en-IN"/>
              </w:rPr>
            </w:pPr>
            <w:r w:rsidRPr="00D529C1">
              <w:rPr>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BB1278A" w14:textId="77777777" w:rsidR="00C770CA" w:rsidRPr="00D529C1" w:rsidRDefault="00C770CA" w:rsidP="00026636">
            <w:pPr>
              <w:spacing w:after="0" w:line="240" w:lineRule="auto"/>
              <w:rPr>
                <w:lang w:eastAsia="en-IN"/>
              </w:rPr>
            </w:pPr>
            <w:r w:rsidRPr="00D529C1">
              <w:rPr>
                <w:lang w:eastAsia="en-IN"/>
              </w:rPr>
              <w:t>Marathi, Hindi</w:t>
            </w:r>
          </w:p>
        </w:tc>
      </w:tr>
      <w:tr w:rsidR="00C770CA" w:rsidRPr="00D529C1" w14:paraId="0D2040C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F6FA199" w14:textId="77777777" w:rsidR="00C770CA" w:rsidRPr="00D529C1" w:rsidRDefault="00C770CA" w:rsidP="00026636">
            <w:pPr>
              <w:spacing w:after="0" w:line="240" w:lineRule="auto"/>
              <w:rPr>
                <w:lang w:eastAsia="en-IN"/>
              </w:rPr>
            </w:pPr>
            <w:r w:rsidRPr="00D529C1">
              <w:rPr>
                <w:lang w:eastAsia="en-IN"/>
              </w:rPr>
              <w:t>Anupam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8973D87" w14:textId="77777777" w:rsidR="00C770CA" w:rsidRPr="00D529C1" w:rsidRDefault="00C770CA" w:rsidP="00026636">
            <w:pPr>
              <w:spacing w:after="0" w:line="240" w:lineRule="auto"/>
              <w:rPr>
                <w:lang w:eastAsia="en-IN"/>
              </w:rPr>
            </w:pPr>
            <w:r w:rsidRPr="00D529C1">
              <w:rPr>
                <w:lang w:eastAsia="en-IN"/>
              </w:rPr>
              <w:t>Hindi, Bengali</w:t>
            </w:r>
          </w:p>
        </w:tc>
      </w:tr>
      <w:tr w:rsidR="00C770CA" w:rsidRPr="00D529C1" w14:paraId="620D38E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962F3BB" w14:textId="77777777" w:rsidR="00C770CA" w:rsidRPr="00D529C1" w:rsidRDefault="00C770CA" w:rsidP="00026636">
            <w:pPr>
              <w:spacing w:after="0" w:line="240" w:lineRule="auto"/>
              <w:rPr>
                <w:lang w:eastAsia="en-IN"/>
              </w:rPr>
            </w:pPr>
            <w:r w:rsidRPr="00D529C1">
              <w:rPr>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42D1F0E" w14:textId="77777777" w:rsidR="00C770CA" w:rsidRPr="00D529C1" w:rsidRDefault="00C770CA" w:rsidP="00026636">
            <w:pPr>
              <w:spacing w:after="0" w:line="240" w:lineRule="auto"/>
              <w:rPr>
                <w:lang w:eastAsia="en-IN"/>
              </w:rPr>
            </w:pPr>
            <w:r w:rsidRPr="00D529C1">
              <w:rPr>
                <w:lang w:eastAsia="en-IN"/>
              </w:rPr>
              <w:t>Hindi, Marathi</w:t>
            </w:r>
          </w:p>
        </w:tc>
      </w:tr>
      <w:tr w:rsidR="00C770CA" w:rsidRPr="00D529C1" w14:paraId="24D3F957"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04D9199" w14:textId="77777777" w:rsidR="00C770CA" w:rsidRPr="00D529C1" w:rsidRDefault="00C770CA" w:rsidP="00026636">
            <w:pPr>
              <w:spacing w:after="0" w:line="240" w:lineRule="auto"/>
              <w:rPr>
                <w:lang w:eastAsia="en-IN"/>
              </w:rPr>
            </w:pPr>
            <w:r w:rsidRPr="00D529C1">
              <w:rPr>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AD76896" w14:textId="77777777" w:rsidR="00C770CA" w:rsidRPr="00D529C1" w:rsidRDefault="00C770CA" w:rsidP="00026636">
            <w:pPr>
              <w:spacing w:after="0" w:line="240" w:lineRule="auto"/>
              <w:rPr>
                <w:lang w:eastAsia="en-IN"/>
              </w:rPr>
            </w:pPr>
            <w:r w:rsidRPr="00D529C1">
              <w:rPr>
                <w:lang w:eastAsia="en-IN"/>
              </w:rPr>
              <w:t>Bengali, Hindi</w:t>
            </w:r>
          </w:p>
        </w:tc>
      </w:tr>
      <w:tr w:rsidR="00C770CA" w:rsidRPr="00D529C1" w14:paraId="164CE2B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31156F1" w14:textId="77777777" w:rsidR="00C770CA" w:rsidRPr="00D529C1" w:rsidRDefault="00C770CA" w:rsidP="00026636">
            <w:pPr>
              <w:spacing w:after="0" w:line="240" w:lineRule="auto"/>
              <w:rPr>
                <w:lang w:eastAsia="en-IN"/>
              </w:rPr>
            </w:pPr>
            <w:r w:rsidRPr="00D529C1">
              <w:rPr>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B4161AB"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7DBC5EB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EA28197" w14:textId="77777777" w:rsidR="00C770CA" w:rsidRPr="00D529C1" w:rsidRDefault="00C770CA" w:rsidP="00026636">
            <w:pPr>
              <w:spacing w:after="0" w:line="240" w:lineRule="auto"/>
              <w:rPr>
                <w:lang w:eastAsia="en-IN"/>
              </w:rPr>
            </w:pPr>
            <w:proofErr w:type="spellStart"/>
            <w:r w:rsidRPr="00D529C1">
              <w:rPr>
                <w:lang w:eastAsia="en-IN"/>
              </w:rPr>
              <w:t>Nishit</w:t>
            </w:r>
            <w:proofErr w:type="spellEnd"/>
            <w:r w:rsidRPr="00D529C1">
              <w:rPr>
                <w:lang w:eastAsia="en-IN"/>
              </w:rPr>
              <w:t xml:space="preserve">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B52420A"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53836361"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E8A473B" w14:textId="77777777" w:rsidR="00C770CA" w:rsidRPr="00D529C1" w:rsidRDefault="00C770CA" w:rsidP="00026636">
            <w:pPr>
              <w:spacing w:after="0" w:line="240" w:lineRule="auto"/>
              <w:rPr>
                <w:lang w:eastAsia="en-IN"/>
              </w:rPr>
            </w:pPr>
            <w:r w:rsidRPr="00D529C1">
              <w:rPr>
                <w:lang w:eastAsia="en-IN"/>
              </w:rPr>
              <w:t>Prabhakar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9DB777A"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5F0F163B"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28854D4" w14:textId="77777777" w:rsidR="00C770CA" w:rsidRPr="00D529C1" w:rsidRDefault="00C770CA" w:rsidP="00026636">
            <w:pPr>
              <w:spacing w:after="0" w:line="240" w:lineRule="auto"/>
              <w:rPr>
                <w:lang w:eastAsia="en-IN"/>
              </w:rPr>
            </w:pPr>
            <w:proofErr w:type="spellStart"/>
            <w:r w:rsidRPr="00D529C1">
              <w:rPr>
                <w:lang w:eastAsia="en-IN"/>
              </w:rPr>
              <w:t>Raiomond</w:t>
            </w:r>
            <w:proofErr w:type="spellEnd"/>
            <w:r w:rsidRPr="00D529C1">
              <w:rPr>
                <w:lang w:eastAsia="en-IN"/>
              </w:rPr>
              <w:t xml:space="preserve">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32B4BFD" w14:textId="77777777" w:rsidR="00C770CA" w:rsidRPr="00D529C1" w:rsidRDefault="00C770CA" w:rsidP="00026636">
            <w:pPr>
              <w:spacing w:after="0" w:line="240" w:lineRule="auto"/>
              <w:rPr>
                <w:lang w:eastAsia="en-IN"/>
              </w:rPr>
            </w:pPr>
            <w:r w:rsidRPr="00D529C1">
              <w:rPr>
                <w:lang w:eastAsia="en-IN"/>
              </w:rPr>
              <w:t>English, Hindi, Marathi, Gujarati</w:t>
            </w:r>
          </w:p>
        </w:tc>
      </w:tr>
      <w:tr w:rsidR="00C770CA" w:rsidRPr="00D529C1" w14:paraId="77A627F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0D4AFDF" w14:textId="77777777" w:rsidR="00C770CA" w:rsidRPr="00D529C1" w:rsidRDefault="00C770CA" w:rsidP="00026636">
            <w:pPr>
              <w:spacing w:after="0" w:line="240" w:lineRule="auto"/>
              <w:rPr>
                <w:lang w:eastAsia="en-IN"/>
              </w:rPr>
            </w:pPr>
            <w:r w:rsidRPr="00D529C1">
              <w:rPr>
                <w:lang w:eastAsia="en-IN"/>
              </w:rPr>
              <w:t xml:space="preserve">N. </w:t>
            </w:r>
            <w:proofErr w:type="spellStart"/>
            <w:r w:rsidRPr="00D529C1">
              <w:rPr>
                <w:lang w:eastAsia="en-IN"/>
              </w:rPr>
              <w:t>DeivaSundaram</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A6BE111" w14:textId="77777777" w:rsidR="00C770CA" w:rsidRPr="00D529C1" w:rsidRDefault="00C770CA" w:rsidP="00026636">
            <w:pPr>
              <w:spacing w:after="0" w:line="240" w:lineRule="auto"/>
              <w:rPr>
                <w:lang w:eastAsia="en-IN"/>
              </w:rPr>
            </w:pPr>
            <w:r w:rsidRPr="00D529C1">
              <w:rPr>
                <w:lang w:eastAsia="en-IN"/>
              </w:rPr>
              <w:t>Tamil</w:t>
            </w:r>
          </w:p>
        </w:tc>
      </w:tr>
      <w:tr w:rsidR="00C770CA" w:rsidRPr="00D529C1" w14:paraId="5DBFB80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57D997" w14:textId="77777777" w:rsidR="00C770CA" w:rsidRPr="00D529C1" w:rsidRDefault="00C770CA" w:rsidP="00026636">
            <w:pPr>
              <w:spacing w:after="0" w:line="240" w:lineRule="auto"/>
              <w:rPr>
                <w:lang w:eastAsia="en-IN"/>
              </w:rPr>
            </w:pPr>
            <w:proofErr w:type="spellStart"/>
            <w:r w:rsidRPr="00D529C1">
              <w:rPr>
                <w:lang w:eastAsia="en-IN"/>
              </w:rPr>
              <w:t>Shantaram</w:t>
            </w:r>
            <w:proofErr w:type="spellEnd"/>
            <w:r w:rsidRPr="00D529C1">
              <w:rPr>
                <w:lang w:eastAsia="en-IN"/>
              </w:rPr>
              <w:t xml:space="preserve"> S. </w:t>
            </w:r>
            <w:proofErr w:type="spellStart"/>
            <w:r w:rsidRPr="00D529C1">
              <w:rPr>
                <w:lang w:eastAsia="en-IN"/>
              </w:rPr>
              <w:t>WardeWalawalikar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1434BCD" w14:textId="77777777" w:rsidR="00C770CA" w:rsidRPr="00D529C1" w:rsidRDefault="00C770CA" w:rsidP="00026636">
            <w:pPr>
              <w:spacing w:after="0" w:line="240" w:lineRule="auto"/>
              <w:rPr>
                <w:lang w:eastAsia="en-IN"/>
              </w:rPr>
            </w:pPr>
            <w:r w:rsidRPr="00D529C1">
              <w:rPr>
                <w:lang w:eastAsia="en-IN"/>
              </w:rPr>
              <w:t>Konkani</w:t>
            </w:r>
          </w:p>
        </w:tc>
      </w:tr>
      <w:tr w:rsidR="00C770CA" w:rsidRPr="00D529C1" w14:paraId="73ED3DD4"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050752" w14:textId="77777777" w:rsidR="00C770CA" w:rsidRPr="00D529C1" w:rsidRDefault="00C770CA" w:rsidP="00026636">
            <w:pPr>
              <w:spacing w:after="0" w:line="240" w:lineRule="auto"/>
              <w:rPr>
                <w:lang w:eastAsia="en-IN"/>
              </w:rPr>
            </w:pPr>
            <w:r w:rsidRPr="00D529C1">
              <w:rPr>
                <w:lang w:eastAsia="en-IN"/>
              </w:rPr>
              <w:lastRenderedPageBreak/>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EF68F89"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25E444D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F69DDA8" w14:textId="77777777" w:rsidR="00C770CA" w:rsidRPr="00D529C1" w:rsidRDefault="00C770CA" w:rsidP="00026636">
            <w:pPr>
              <w:spacing w:after="0" w:line="240" w:lineRule="auto"/>
              <w:rPr>
                <w:lang w:eastAsia="en-IN"/>
              </w:rPr>
            </w:pPr>
            <w:r w:rsidRPr="00D529C1">
              <w:rPr>
                <w:lang w:eastAsia="en-IN"/>
              </w:rPr>
              <w:t xml:space="preserve">Ganesh </w:t>
            </w:r>
            <w:proofErr w:type="spellStart"/>
            <w:r w:rsidRPr="00D529C1">
              <w:rPr>
                <w:lang w:eastAsia="en-IN"/>
              </w:rPr>
              <w:t>Murmu</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B6968BF" w14:textId="77777777" w:rsidR="00C770CA" w:rsidRPr="00D529C1" w:rsidRDefault="00C770CA" w:rsidP="00026636">
            <w:pPr>
              <w:spacing w:after="0" w:line="240" w:lineRule="auto"/>
              <w:rPr>
                <w:lang w:eastAsia="en-IN"/>
              </w:rPr>
            </w:pPr>
            <w:r w:rsidRPr="00D529C1">
              <w:rPr>
                <w:lang w:eastAsia="en-IN"/>
              </w:rPr>
              <w:t>Santali</w:t>
            </w:r>
          </w:p>
        </w:tc>
      </w:tr>
      <w:tr w:rsidR="00C770CA" w:rsidRPr="00D529C1" w14:paraId="7FB4DB7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1311989" w14:textId="77777777" w:rsidR="00C770CA" w:rsidRPr="00D529C1" w:rsidRDefault="00293335" w:rsidP="00026636">
            <w:pPr>
              <w:spacing w:after="0" w:line="240" w:lineRule="auto"/>
              <w:rPr>
                <w:lang w:eastAsia="en-IN"/>
              </w:rPr>
            </w:pPr>
            <w:proofErr w:type="spellStart"/>
            <w:r w:rsidRPr="00D529C1">
              <w:rPr>
                <w:lang w:eastAsia="en-IN"/>
              </w:rPr>
              <w:t>Balaram</w:t>
            </w:r>
            <w:proofErr w:type="spellEnd"/>
            <w:ins w:id="298" w:author="Author">
              <w:r w:rsidR="00353C00" w:rsidRPr="00D529C1">
                <w:rPr>
                  <w:lang w:eastAsia="en-IN"/>
                </w:rPr>
                <w:t xml:space="preserve"> </w:t>
              </w:r>
            </w:ins>
            <w:proofErr w:type="spellStart"/>
            <w:r w:rsidRPr="00D529C1">
              <w:rPr>
                <w:lang w:eastAsia="en-IN"/>
              </w:rPr>
              <w:t>Prasain</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3AD702B"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03256E3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85446C3" w14:textId="77777777" w:rsidR="00C770CA" w:rsidRPr="00D529C1" w:rsidRDefault="00C770CA" w:rsidP="00026636">
            <w:pPr>
              <w:spacing w:after="0" w:line="240" w:lineRule="auto"/>
              <w:rPr>
                <w:lang w:eastAsia="en-IN"/>
              </w:rPr>
            </w:pPr>
            <w:proofErr w:type="spellStart"/>
            <w:r w:rsidRPr="00D529C1">
              <w:rPr>
                <w:lang w:eastAsia="en-IN"/>
              </w:rPr>
              <w:t>Rajib</w:t>
            </w:r>
            <w:proofErr w:type="spellEnd"/>
            <w:r w:rsidRPr="00D529C1">
              <w:rPr>
                <w:lang w:eastAsia="en-IN"/>
              </w:rPr>
              <w:t xml:space="preserve">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42B7B49" w14:textId="77777777" w:rsidR="00C770CA" w:rsidRPr="00D529C1" w:rsidRDefault="00C770CA" w:rsidP="00026636">
            <w:pPr>
              <w:spacing w:after="0" w:line="240" w:lineRule="auto"/>
              <w:rPr>
                <w:lang w:eastAsia="en-IN"/>
              </w:rPr>
            </w:pPr>
            <w:r w:rsidRPr="00D529C1">
              <w:rPr>
                <w:lang w:eastAsia="en-IN"/>
              </w:rPr>
              <w:t>Bangla (Bengali)</w:t>
            </w:r>
          </w:p>
        </w:tc>
      </w:tr>
      <w:tr w:rsidR="00C770CA" w:rsidRPr="00D529C1" w14:paraId="1821E331"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E01435D" w14:textId="77777777" w:rsidR="00C770CA" w:rsidRPr="00D529C1" w:rsidRDefault="00C770CA" w:rsidP="00026636">
            <w:pPr>
              <w:spacing w:after="0" w:line="240" w:lineRule="auto"/>
              <w:rPr>
                <w:lang w:eastAsia="en-IN"/>
              </w:rPr>
            </w:pPr>
            <w:r w:rsidRPr="00D529C1">
              <w:rPr>
                <w:lang w:eastAsia="en-IN"/>
              </w:rPr>
              <w:t xml:space="preserve">Gurpreet Singh </w:t>
            </w:r>
            <w:proofErr w:type="spellStart"/>
            <w:r w:rsidRPr="00D529C1">
              <w:rPr>
                <w:lang w:eastAsia="en-IN"/>
              </w:rPr>
              <w:t>Lehal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1822067" w14:textId="77777777" w:rsidR="00C770CA" w:rsidRPr="00D529C1" w:rsidRDefault="00C770CA" w:rsidP="00026636">
            <w:pPr>
              <w:spacing w:after="0" w:line="240" w:lineRule="auto"/>
              <w:rPr>
                <w:lang w:eastAsia="en-IN"/>
              </w:rPr>
            </w:pPr>
            <w:r w:rsidRPr="00D529C1">
              <w:rPr>
                <w:lang w:eastAsia="en-IN"/>
              </w:rPr>
              <w:t>Panjabi</w:t>
            </w:r>
          </w:p>
        </w:tc>
      </w:tr>
      <w:tr w:rsidR="00C770CA" w:rsidRPr="00D529C1" w14:paraId="1B52F978"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715851F" w14:textId="77777777" w:rsidR="00C770CA" w:rsidRPr="00D529C1" w:rsidRDefault="00293335" w:rsidP="00026636">
            <w:pPr>
              <w:spacing w:after="0" w:line="240" w:lineRule="auto"/>
              <w:rPr>
                <w:lang w:eastAsia="en-IN"/>
              </w:rPr>
            </w:pPr>
            <w:proofErr w:type="spellStart"/>
            <w:r w:rsidRPr="00D529C1">
              <w:rPr>
                <w:lang w:eastAsia="en-IN"/>
              </w:rPr>
              <w:t>SarojaBhate</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FA0EA8D" w14:textId="77777777" w:rsidR="00C770CA" w:rsidRPr="00D529C1" w:rsidRDefault="00C770CA" w:rsidP="00026636">
            <w:pPr>
              <w:spacing w:after="0" w:line="240" w:lineRule="auto"/>
              <w:rPr>
                <w:lang w:eastAsia="en-IN"/>
              </w:rPr>
            </w:pPr>
            <w:r w:rsidRPr="00D529C1">
              <w:rPr>
                <w:lang w:eastAsia="en-IN"/>
              </w:rPr>
              <w:t>Sanskrit</w:t>
            </w:r>
          </w:p>
        </w:tc>
      </w:tr>
      <w:tr w:rsidR="00C770CA" w:rsidRPr="00D529C1" w14:paraId="6A61A32D"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93926B1" w14:textId="77777777" w:rsidR="00C770CA" w:rsidRPr="00D529C1" w:rsidRDefault="00C770CA" w:rsidP="00026636">
            <w:pPr>
              <w:spacing w:after="0" w:line="240" w:lineRule="auto"/>
              <w:rPr>
                <w:lang w:eastAsia="en-IN"/>
              </w:rPr>
            </w:pPr>
            <w:r w:rsidRPr="00D529C1">
              <w:rPr>
                <w:lang w:eastAsia="en-IN"/>
              </w:rPr>
              <w:t>Shambhu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08E33B0" w14:textId="77777777" w:rsidR="00C770CA" w:rsidRPr="00D529C1" w:rsidRDefault="00C770CA" w:rsidP="00026636">
            <w:pPr>
              <w:spacing w:after="0" w:line="240" w:lineRule="auto"/>
              <w:rPr>
                <w:lang w:eastAsia="en-IN"/>
              </w:rPr>
            </w:pPr>
            <w:r w:rsidRPr="00D529C1">
              <w:rPr>
                <w:lang w:eastAsia="en-IN"/>
              </w:rPr>
              <w:t>Maithili</w:t>
            </w:r>
          </w:p>
        </w:tc>
      </w:tr>
      <w:tr w:rsidR="00C770CA" w:rsidRPr="00D529C1" w14:paraId="6BAE839B"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EBDF70D" w14:textId="77777777" w:rsidR="00C770CA" w:rsidRPr="00D529C1" w:rsidRDefault="00293335" w:rsidP="00026636">
            <w:pPr>
              <w:spacing w:after="0" w:line="240" w:lineRule="auto"/>
              <w:rPr>
                <w:lang w:eastAsia="en-IN"/>
              </w:rPr>
            </w:pPr>
            <w:proofErr w:type="spellStart"/>
            <w:r w:rsidRPr="00D529C1">
              <w:rPr>
                <w:lang w:eastAsia="en-IN"/>
              </w:rPr>
              <w:t>SwarnaPrabhaChainary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8BB7CC6" w14:textId="77777777" w:rsidR="00C770CA" w:rsidRPr="00D529C1" w:rsidRDefault="00C770CA" w:rsidP="00026636">
            <w:pPr>
              <w:spacing w:after="0" w:line="240" w:lineRule="auto"/>
              <w:rPr>
                <w:lang w:eastAsia="en-IN"/>
              </w:rPr>
            </w:pPr>
            <w:r w:rsidRPr="00D529C1">
              <w:rPr>
                <w:lang w:eastAsia="en-IN"/>
              </w:rPr>
              <w:t>Bodo</w:t>
            </w:r>
          </w:p>
        </w:tc>
      </w:tr>
      <w:tr w:rsidR="00C770CA" w:rsidRPr="00D529C1" w14:paraId="4482A5F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0FBBCAF" w14:textId="77777777" w:rsidR="00C770CA" w:rsidRPr="00D529C1" w:rsidRDefault="00C770CA" w:rsidP="00026636">
            <w:pPr>
              <w:spacing w:after="0" w:line="240" w:lineRule="auto"/>
              <w:rPr>
                <w:lang w:eastAsia="en-IN"/>
              </w:rPr>
            </w:pPr>
            <w:proofErr w:type="spellStart"/>
            <w:r w:rsidRPr="00D529C1">
              <w:rPr>
                <w:lang w:eastAsia="en-IN"/>
              </w:rPr>
              <w:t>Ghanashyam</w:t>
            </w:r>
            <w:proofErr w:type="spellEnd"/>
            <w:r w:rsidRPr="00D529C1">
              <w:rPr>
                <w:lang w:eastAsia="en-IN"/>
              </w:rPr>
              <w:t xml:space="preserve">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4824449"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65F74EA9"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326FCAE" w14:textId="77777777" w:rsidR="00C770CA" w:rsidRPr="00D529C1" w:rsidRDefault="00293335" w:rsidP="00026636">
            <w:pPr>
              <w:spacing w:after="0" w:line="240" w:lineRule="auto"/>
              <w:rPr>
                <w:lang w:eastAsia="en-IN"/>
              </w:rPr>
            </w:pPr>
            <w:proofErr w:type="spellStart"/>
            <w:r w:rsidRPr="00D529C1">
              <w:rPr>
                <w:lang w:eastAsia="en-IN"/>
              </w:rPr>
              <w:t>KalyanVasudeo</w:t>
            </w:r>
            <w:proofErr w:type="spellEnd"/>
            <w:r w:rsidR="00C770CA" w:rsidRPr="00D529C1">
              <w:rPr>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9B87F44" w14:textId="77777777" w:rsidR="00C770CA" w:rsidRPr="00D529C1" w:rsidRDefault="00C770CA" w:rsidP="00026636">
            <w:pPr>
              <w:spacing w:after="0" w:line="240" w:lineRule="auto"/>
              <w:rPr>
                <w:lang w:eastAsia="en-IN"/>
              </w:rPr>
            </w:pPr>
            <w:r w:rsidRPr="00D529C1">
              <w:rPr>
                <w:lang w:eastAsia="en-IN"/>
              </w:rPr>
              <w:t>Marathi</w:t>
            </w:r>
          </w:p>
        </w:tc>
      </w:tr>
      <w:tr w:rsidR="00C770CA" w:rsidRPr="00D529C1" w14:paraId="2EE930F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B918601" w14:textId="77777777" w:rsidR="00C770CA" w:rsidRPr="00D529C1" w:rsidRDefault="00C770CA" w:rsidP="00026636">
            <w:pPr>
              <w:spacing w:after="0" w:line="240" w:lineRule="auto"/>
              <w:rPr>
                <w:lang w:eastAsia="en-IN"/>
              </w:rPr>
            </w:pPr>
            <w:r w:rsidRPr="00D529C1">
              <w:rPr>
                <w:lang w:eastAsia="en-IN"/>
              </w:rPr>
              <w:t xml:space="preserve">Shashi </w:t>
            </w:r>
            <w:proofErr w:type="spellStart"/>
            <w:r w:rsidRPr="00D529C1">
              <w:rPr>
                <w:lang w:eastAsia="en-IN"/>
              </w:rPr>
              <w:t>Pathania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8CEC1AE" w14:textId="77777777" w:rsidR="00C770CA" w:rsidRPr="00D529C1" w:rsidRDefault="00C770CA" w:rsidP="00026636">
            <w:pPr>
              <w:spacing w:after="0" w:line="240" w:lineRule="auto"/>
              <w:rPr>
                <w:lang w:eastAsia="en-IN"/>
              </w:rPr>
            </w:pPr>
            <w:proofErr w:type="spellStart"/>
            <w:r w:rsidRPr="00D529C1">
              <w:rPr>
                <w:lang w:eastAsia="en-IN"/>
              </w:rPr>
              <w:t>Dogri</w:t>
            </w:r>
            <w:proofErr w:type="spellEnd"/>
          </w:p>
        </w:tc>
      </w:tr>
      <w:tr w:rsidR="00C770CA" w:rsidRPr="00D529C1" w14:paraId="418F02D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307436D" w14:textId="77777777" w:rsidR="00C770CA" w:rsidRPr="00D529C1" w:rsidRDefault="00C770CA" w:rsidP="00026636">
            <w:pPr>
              <w:spacing w:after="0" w:line="240" w:lineRule="auto"/>
              <w:rPr>
                <w:lang w:eastAsia="en-IN"/>
              </w:rPr>
            </w:pPr>
            <w:r w:rsidRPr="00D529C1">
              <w:rPr>
                <w:lang w:eastAsia="en-IN"/>
              </w:rPr>
              <w:t xml:space="preserve">Santhosh </w:t>
            </w:r>
            <w:proofErr w:type="spellStart"/>
            <w:r w:rsidRPr="00D529C1">
              <w:rPr>
                <w:lang w:eastAsia="en-IN"/>
              </w:rPr>
              <w:t>Thottingal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8B27715" w14:textId="77777777" w:rsidR="00C770CA" w:rsidRPr="00D529C1" w:rsidRDefault="00C770CA" w:rsidP="00026636">
            <w:pPr>
              <w:spacing w:after="0" w:line="240" w:lineRule="auto"/>
              <w:rPr>
                <w:lang w:eastAsia="en-IN"/>
              </w:rPr>
            </w:pPr>
            <w:r w:rsidRPr="00D529C1">
              <w:rPr>
                <w:lang w:eastAsia="en-IN"/>
              </w:rPr>
              <w:t xml:space="preserve">Malayalam, </w:t>
            </w:r>
            <w:proofErr w:type="spellStart"/>
            <w:r w:rsidRPr="00D529C1">
              <w:rPr>
                <w:lang w:eastAsia="en-IN"/>
              </w:rPr>
              <w:t>Sourashtra</w:t>
            </w:r>
            <w:proofErr w:type="spellEnd"/>
            <w:r w:rsidRPr="00D529C1">
              <w:rPr>
                <w:lang w:eastAsia="en-IN"/>
              </w:rPr>
              <w:t>, Tamil</w:t>
            </w:r>
          </w:p>
        </w:tc>
      </w:tr>
      <w:tr w:rsidR="00C770CA" w:rsidRPr="00D529C1" w14:paraId="455EA97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66DFF3A" w14:textId="77777777" w:rsidR="00C770CA" w:rsidRPr="00D529C1" w:rsidRDefault="00C770CA" w:rsidP="00026636">
            <w:pPr>
              <w:spacing w:after="0" w:line="240" w:lineRule="auto"/>
              <w:rPr>
                <w:lang w:eastAsia="en-IN"/>
              </w:rPr>
            </w:pPr>
            <w:r w:rsidRPr="00D529C1">
              <w:rPr>
                <w:lang w:eastAsia="en-IN"/>
              </w:rPr>
              <w:t>Uma Maheshwar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4E52238" w14:textId="77777777" w:rsidR="00C770CA" w:rsidRPr="00D529C1" w:rsidRDefault="00C770CA" w:rsidP="00026636">
            <w:pPr>
              <w:spacing w:after="0" w:line="240" w:lineRule="auto"/>
              <w:rPr>
                <w:lang w:eastAsia="en-IN"/>
              </w:rPr>
            </w:pPr>
            <w:r w:rsidRPr="00D529C1">
              <w:rPr>
                <w:lang w:eastAsia="en-IN"/>
              </w:rPr>
              <w:t>Telugu</w:t>
            </w:r>
          </w:p>
        </w:tc>
      </w:tr>
      <w:tr w:rsidR="00C770CA" w:rsidRPr="00D529C1" w14:paraId="34844B5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B9916DF" w14:textId="77777777" w:rsidR="00C770CA" w:rsidRPr="00D529C1" w:rsidRDefault="00C770CA" w:rsidP="00026636">
            <w:pPr>
              <w:spacing w:after="0" w:line="240" w:lineRule="auto"/>
              <w:rPr>
                <w:lang w:eastAsia="en-IN"/>
              </w:rPr>
            </w:pPr>
            <w:r w:rsidRPr="00D529C1">
              <w:rPr>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B0F4986" w14:textId="77777777" w:rsidR="00C770CA" w:rsidRPr="00D529C1" w:rsidRDefault="00C770CA" w:rsidP="00026636">
            <w:pPr>
              <w:spacing w:after="0" w:line="240" w:lineRule="auto"/>
              <w:rPr>
                <w:lang w:eastAsia="en-IN"/>
              </w:rPr>
            </w:pPr>
            <w:r w:rsidRPr="00D529C1">
              <w:rPr>
                <w:lang w:eastAsia="en-IN"/>
              </w:rPr>
              <w:t>Odia</w:t>
            </w:r>
          </w:p>
        </w:tc>
      </w:tr>
      <w:tr w:rsidR="00C770CA" w:rsidRPr="00D529C1" w14:paraId="61DA788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24BCC4E" w14:textId="77777777" w:rsidR="00C770CA" w:rsidRPr="00D529C1" w:rsidRDefault="00C770CA" w:rsidP="00026636">
            <w:pPr>
              <w:spacing w:after="0" w:line="240" w:lineRule="auto"/>
              <w:rPr>
                <w:lang w:eastAsia="en-IN"/>
              </w:rPr>
            </w:pPr>
            <w:r w:rsidRPr="00D529C1">
              <w:rPr>
                <w:lang w:eastAsia="en-IN"/>
              </w:rPr>
              <w:t xml:space="preserve">K. C. </w:t>
            </w:r>
            <w:proofErr w:type="spellStart"/>
            <w:r w:rsidRPr="00D529C1">
              <w:rPr>
                <w:lang w:eastAsia="en-IN"/>
              </w:rPr>
              <w:t>Tikayat</w:t>
            </w:r>
            <w:proofErr w:type="spellEnd"/>
            <w:r w:rsidRPr="00D529C1">
              <w:rPr>
                <w:lang w:eastAsia="en-IN"/>
              </w:rPr>
              <w:t xml:space="preserve">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0E9BBE8" w14:textId="77777777" w:rsidR="00C770CA" w:rsidRPr="00D529C1" w:rsidRDefault="00C770CA" w:rsidP="00026636">
            <w:pPr>
              <w:spacing w:after="0" w:line="240" w:lineRule="auto"/>
              <w:rPr>
                <w:lang w:eastAsia="en-IN"/>
              </w:rPr>
            </w:pPr>
            <w:r w:rsidRPr="00D529C1">
              <w:rPr>
                <w:lang w:eastAsia="en-IN"/>
              </w:rPr>
              <w:t>Odia</w:t>
            </w:r>
          </w:p>
        </w:tc>
      </w:tr>
      <w:tr w:rsidR="00C770CA" w:rsidRPr="00D529C1" w14:paraId="37450D7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54E3380" w14:textId="77777777" w:rsidR="00C770CA" w:rsidRPr="00D529C1" w:rsidRDefault="00C770CA" w:rsidP="00026636">
            <w:pPr>
              <w:spacing w:after="0" w:line="240" w:lineRule="auto"/>
              <w:rPr>
                <w:lang w:eastAsia="en-IN"/>
              </w:rPr>
            </w:pPr>
            <w:r w:rsidRPr="00D529C1">
              <w:rPr>
                <w:lang w:eastAsia="en-IN"/>
              </w:rPr>
              <w:t>Kuldeep Patnaik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41A7D47" w14:textId="77777777" w:rsidR="00C770CA" w:rsidRPr="00D529C1" w:rsidRDefault="00C770CA" w:rsidP="00026636">
            <w:pPr>
              <w:spacing w:after="0" w:line="240" w:lineRule="auto"/>
              <w:rPr>
                <w:lang w:eastAsia="en-IN"/>
              </w:rPr>
            </w:pPr>
            <w:r w:rsidRPr="00D529C1">
              <w:rPr>
                <w:lang w:eastAsia="en-IN"/>
              </w:rPr>
              <w:t>Odia</w:t>
            </w:r>
          </w:p>
        </w:tc>
      </w:tr>
      <w:tr w:rsidR="00C770CA" w:rsidRPr="00D529C1" w14:paraId="08EAFFB1"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F21A39B" w14:textId="77777777" w:rsidR="00C770CA" w:rsidRPr="00D529C1" w:rsidRDefault="00C770CA" w:rsidP="00026636">
            <w:pPr>
              <w:spacing w:after="0" w:line="240" w:lineRule="auto"/>
              <w:rPr>
                <w:lang w:eastAsia="en-IN"/>
              </w:rPr>
            </w:pPr>
            <w:proofErr w:type="spellStart"/>
            <w:r w:rsidRPr="00D529C1">
              <w:rPr>
                <w:lang w:eastAsia="en-IN"/>
              </w:rPr>
              <w:t>Debajit</w:t>
            </w:r>
            <w:proofErr w:type="spellEnd"/>
            <w:r w:rsidRPr="00D529C1">
              <w:rPr>
                <w:lang w:eastAsia="en-IN"/>
              </w:rPr>
              <w:t xml:space="preserve">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88E5F4D" w14:textId="77777777" w:rsidR="00C770CA" w:rsidRPr="00D529C1" w:rsidRDefault="00C770CA" w:rsidP="00026636">
            <w:pPr>
              <w:spacing w:after="0" w:line="240" w:lineRule="auto"/>
              <w:rPr>
                <w:lang w:eastAsia="en-IN"/>
              </w:rPr>
            </w:pPr>
            <w:r w:rsidRPr="00D529C1">
              <w:rPr>
                <w:lang w:eastAsia="en-IN"/>
              </w:rPr>
              <w:t>Assamese</w:t>
            </w:r>
          </w:p>
        </w:tc>
      </w:tr>
      <w:tr w:rsidR="00FF1C7B" w:rsidRPr="00D529C1" w14:paraId="39C4AADF" w14:textId="77777777" w:rsidTr="00E16DE8">
        <w:trPr>
          <w:jc w:val="center"/>
          <w:ins w:id="299" w:author="Autho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A5FE060" w14:textId="77777777" w:rsidR="00FF1C7B" w:rsidRPr="00D529C1" w:rsidRDefault="007D7AAB" w:rsidP="00026636">
            <w:pPr>
              <w:spacing w:after="0" w:line="240" w:lineRule="auto"/>
              <w:rPr>
                <w:ins w:id="300" w:author="Author"/>
                <w:lang w:eastAsia="en-IN"/>
              </w:rPr>
            </w:pPr>
            <w:proofErr w:type="spellStart"/>
            <w:r w:rsidRPr="00D529C1">
              <w:rPr>
                <w:lang w:eastAsia="en-IN"/>
              </w:rPr>
              <w:t>DrDevasisaJethy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B2F89C3" w14:textId="77777777" w:rsidR="00FF1C7B" w:rsidRPr="00D529C1" w:rsidRDefault="007D7AAB" w:rsidP="00026636">
            <w:pPr>
              <w:spacing w:after="0" w:line="240" w:lineRule="auto"/>
              <w:rPr>
                <w:ins w:id="301" w:author="Author"/>
                <w:lang w:eastAsia="en-IN"/>
              </w:rPr>
            </w:pPr>
            <w:r w:rsidRPr="00D529C1">
              <w:rPr>
                <w:lang w:eastAsia="en-IN"/>
              </w:rPr>
              <w:t>Oriya</w:t>
            </w:r>
          </w:p>
        </w:tc>
      </w:tr>
      <w:tr w:rsidR="00C770CA" w:rsidRPr="00D529C1" w14:paraId="77AC08B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8DC0D38" w14:textId="77777777" w:rsidR="00C770CA" w:rsidRPr="00D529C1" w:rsidRDefault="00C770CA" w:rsidP="00026636">
            <w:pPr>
              <w:spacing w:after="0" w:line="240" w:lineRule="auto"/>
              <w:rPr>
                <w:lang w:eastAsia="en-IN"/>
              </w:rPr>
            </w:pPr>
            <w:proofErr w:type="spellStart"/>
            <w:r w:rsidRPr="00D529C1">
              <w:rPr>
                <w:lang w:eastAsia="en-IN"/>
              </w:rPr>
              <w:t>Basanta</w:t>
            </w:r>
            <w:proofErr w:type="spellEnd"/>
            <w:r w:rsidRPr="00D529C1">
              <w:rPr>
                <w:lang w:eastAsia="en-IN"/>
              </w:rPr>
              <w:t xml:space="preserve">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F3FFE0" w14:textId="77777777" w:rsidR="00C770CA" w:rsidRPr="00D529C1" w:rsidRDefault="007D7AAB" w:rsidP="00026636">
            <w:pPr>
              <w:spacing w:after="0" w:line="240" w:lineRule="auto"/>
              <w:rPr>
                <w:lang w:eastAsia="en-IN"/>
              </w:rPr>
            </w:pPr>
            <w:r w:rsidRPr="00D529C1">
              <w:rPr>
                <w:lang w:eastAsia="en-IN"/>
              </w:rPr>
              <w:t>Oriya</w:t>
            </w:r>
          </w:p>
        </w:tc>
      </w:tr>
      <w:tr w:rsidR="00C770CA" w:rsidRPr="00D529C1" w14:paraId="72397BBE"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DD84F18" w14:textId="77777777" w:rsidR="00C770CA" w:rsidRPr="00D529C1" w:rsidRDefault="00C770CA" w:rsidP="00026636">
            <w:pPr>
              <w:spacing w:after="0" w:line="240" w:lineRule="auto"/>
              <w:rPr>
                <w:lang w:eastAsia="en-IN"/>
              </w:rPr>
            </w:pPr>
            <w:r w:rsidRPr="00D529C1">
              <w:rPr>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E5F1F1E" w14:textId="77777777" w:rsidR="00C770CA" w:rsidRPr="00D529C1" w:rsidRDefault="00C770CA" w:rsidP="00026636">
            <w:pPr>
              <w:spacing w:after="0" w:line="240" w:lineRule="auto"/>
              <w:rPr>
                <w:lang w:eastAsia="en-IN"/>
              </w:rPr>
            </w:pPr>
            <w:r w:rsidRPr="00D529C1">
              <w:rPr>
                <w:lang w:eastAsia="en-IN"/>
              </w:rPr>
              <w:t>Gujarati</w:t>
            </w:r>
          </w:p>
        </w:tc>
      </w:tr>
      <w:tr w:rsidR="00C770CA" w:rsidRPr="00D529C1" w14:paraId="4B79079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24D0A8E" w14:textId="77777777" w:rsidR="00C770CA" w:rsidRPr="00D529C1" w:rsidRDefault="00C770CA" w:rsidP="00026636">
            <w:pPr>
              <w:spacing w:after="0" w:line="240" w:lineRule="auto"/>
              <w:rPr>
                <w:lang w:eastAsia="en-IN"/>
              </w:rPr>
            </w:pPr>
            <w:r w:rsidRPr="00D529C1">
              <w:rPr>
                <w:lang w:eastAsia="en-IN"/>
              </w:rPr>
              <w:t>Harish Chowdhary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09ABE09"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266612B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D24AE53" w14:textId="77777777" w:rsidR="00C770CA" w:rsidRPr="00D529C1" w:rsidRDefault="00C770CA" w:rsidP="00026636">
            <w:pPr>
              <w:spacing w:after="0" w:line="240" w:lineRule="auto"/>
              <w:rPr>
                <w:lang w:eastAsia="en-IN"/>
              </w:rPr>
            </w:pPr>
            <w:proofErr w:type="spellStart"/>
            <w:r w:rsidRPr="00D529C1">
              <w:rPr>
                <w:lang w:eastAsia="en-IN"/>
              </w:rPr>
              <w:t>Chitrita</w:t>
            </w:r>
            <w:proofErr w:type="spellEnd"/>
            <w:r w:rsidRPr="00D529C1">
              <w:rPr>
                <w:lang w:eastAsia="en-IN"/>
              </w:rPr>
              <w:t xml:space="preserve">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340B199" w14:textId="77777777" w:rsidR="00C770CA" w:rsidRPr="00D529C1" w:rsidRDefault="00C770CA" w:rsidP="00026636">
            <w:pPr>
              <w:spacing w:after="0" w:line="240" w:lineRule="auto"/>
              <w:rPr>
                <w:lang w:eastAsia="en-IN"/>
              </w:rPr>
            </w:pPr>
            <w:r w:rsidRPr="00D529C1">
              <w:rPr>
                <w:lang w:eastAsia="en-IN"/>
              </w:rPr>
              <w:t xml:space="preserve">Multiple languages </w:t>
            </w:r>
          </w:p>
          <w:p w14:paraId="63E9EF68" w14:textId="77777777" w:rsidR="00C770CA" w:rsidRPr="00D529C1" w:rsidRDefault="00C770CA" w:rsidP="00026636">
            <w:pPr>
              <w:spacing w:after="0" w:line="240" w:lineRule="auto"/>
              <w:rPr>
                <w:lang w:eastAsia="en-IN"/>
              </w:rPr>
            </w:pPr>
            <w:r w:rsidRPr="00D529C1">
              <w:rPr>
                <w:lang w:eastAsia="en-IN"/>
              </w:rPr>
              <w:t xml:space="preserve">represented by members </w:t>
            </w:r>
          </w:p>
          <w:p w14:paraId="209244CC" w14:textId="77777777" w:rsidR="00C770CA" w:rsidRPr="00D529C1" w:rsidRDefault="00C770CA" w:rsidP="00026636">
            <w:pPr>
              <w:spacing w:after="0" w:line="240" w:lineRule="auto"/>
              <w:rPr>
                <w:lang w:eastAsia="en-IN"/>
              </w:rPr>
            </w:pPr>
            <w:r w:rsidRPr="00D529C1">
              <w:rPr>
                <w:lang w:eastAsia="en-IN"/>
              </w:rPr>
              <w:t>of IAMAI</w:t>
            </w:r>
          </w:p>
        </w:tc>
      </w:tr>
      <w:tr w:rsidR="00C770CA" w:rsidRPr="00D529C1" w14:paraId="50A73F7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4E7B5D7" w14:textId="77777777" w:rsidR="00C770CA" w:rsidRPr="00D529C1" w:rsidRDefault="00C770CA" w:rsidP="00026636">
            <w:pPr>
              <w:spacing w:after="0" w:line="240" w:lineRule="auto"/>
              <w:rPr>
                <w:lang w:eastAsia="en-IN"/>
              </w:rPr>
            </w:pPr>
            <w:r w:rsidRPr="00D529C1">
              <w:rPr>
                <w:lang w:eastAsia="en-IN"/>
              </w:rPr>
              <w:t xml:space="preserve">U.B. </w:t>
            </w:r>
            <w:proofErr w:type="spellStart"/>
            <w:r w:rsidRPr="00D529C1">
              <w:rPr>
                <w:lang w:eastAsia="en-IN"/>
              </w:rPr>
              <w:t>Pavanaja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837D305" w14:textId="77777777" w:rsidR="00C770CA" w:rsidRPr="00D529C1" w:rsidRDefault="00C770CA" w:rsidP="00026636">
            <w:pPr>
              <w:spacing w:after="0" w:line="240" w:lineRule="auto"/>
              <w:rPr>
                <w:lang w:eastAsia="en-IN"/>
              </w:rPr>
            </w:pPr>
            <w:r w:rsidRPr="00D529C1">
              <w:rPr>
                <w:lang w:eastAsia="en-IN"/>
              </w:rPr>
              <w:t>Kannada</w:t>
            </w:r>
          </w:p>
        </w:tc>
      </w:tr>
      <w:tr w:rsidR="00C770CA" w:rsidRPr="00D529C1" w14:paraId="09A7BBA4"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B3A40C6" w14:textId="77777777" w:rsidR="00C770CA" w:rsidRPr="00D529C1" w:rsidRDefault="00C770CA" w:rsidP="00026636">
            <w:pPr>
              <w:spacing w:after="0" w:line="240" w:lineRule="auto"/>
              <w:rPr>
                <w:lang w:eastAsia="en-IN"/>
              </w:rPr>
            </w:pPr>
            <w:proofErr w:type="spellStart"/>
            <w:r w:rsidRPr="00D529C1">
              <w:rPr>
                <w:lang w:eastAsia="en-IN"/>
              </w:rPr>
              <w:lastRenderedPageBreak/>
              <w:t>Hempal</w:t>
            </w:r>
            <w:proofErr w:type="spellEnd"/>
            <w:r w:rsidRPr="00D529C1">
              <w:rPr>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4D3BA88" w14:textId="77777777" w:rsidR="00C770CA" w:rsidRPr="00D529C1" w:rsidRDefault="00C770CA" w:rsidP="00026636">
            <w:pPr>
              <w:spacing w:after="0" w:line="240" w:lineRule="auto"/>
              <w:rPr>
                <w:lang w:eastAsia="en-IN"/>
              </w:rPr>
            </w:pPr>
            <w:r w:rsidRPr="00D529C1">
              <w:rPr>
                <w:lang w:eastAsia="en-IN"/>
              </w:rPr>
              <w:t>Nepali, Newari</w:t>
            </w:r>
          </w:p>
        </w:tc>
      </w:tr>
      <w:tr w:rsidR="00C770CA" w:rsidRPr="00D529C1" w14:paraId="36ACD62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2D639F4" w14:textId="77777777" w:rsidR="00C770CA" w:rsidRPr="00D529C1" w:rsidRDefault="00C770CA" w:rsidP="00026636">
            <w:pPr>
              <w:spacing w:after="0" w:line="240" w:lineRule="auto"/>
              <w:rPr>
                <w:lang w:eastAsia="en-IN"/>
              </w:rPr>
            </w:pPr>
            <w:r w:rsidRPr="00D529C1">
              <w:rPr>
                <w:lang w:eastAsia="en-IN"/>
              </w:rPr>
              <w:t>Suraj Adhikari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F7A0208"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0C18DB8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FA19B6C" w14:textId="77777777" w:rsidR="00C770CA" w:rsidRPr="00D529C1" w:rsidRDefault="00C770CA" w:rsidP="00026636">
            <w:pPr>
              <w:spacing w:after="0" w:line="240" w:lineRule="auto"/>
              <w:rPr>
                <w:lang w:eastAsia="en-IN"/>
              </w:rPr>
            </w:pPr>
            <w:r w:rsidRPr="00D529C1">
              <w:rPr>
                <w:lang w:eastAsia="en-IN"/>
              </w:rPr>
              <w:t>Gangadhar Panday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5D4499D" w14:textId="77777777" w:rsidR="00C770CA" w:rsidRPr="00D529C1" w:rsidRDefault="00C770CA" w:rsidP="00026636">
            <w:pPr>
              <w:spacing w:after="0" w:line="240" w:lineRule="auto"/>
              <w:rPr>
                <w:lang w:eastAsia="en-IN"/>
              </w:rPr>
            </w:pPr>
            <w:r w:rsidRPr="00D529C1">
              <w:rPr>
                <w:lang w:eastAsia="en-IN"/>
              </w:rPr>
              <w:t>Telugu</w:t>
            </w:r>
          </w:p>
        </w:tc>
      </w:tr>
      <w:tr w:rsidR="00C770CA" w:rsidRPr="00D529C1" w14:paraId="36BD7CF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0AAE5E5" w14:textId="77777777" w:rsidR="00C770CA" w:rsidRPr="00D529C1" w:rsidRDefault="00C770CA" w:rsidP="00026636">
            <w:pPr>
              <w:spacing w:after="0" w:line="240" w:lineRule="auto"/>
              <w:rPr>
                <w:lang w:eastAsia="en-IN"/>
              </w:rPr>
            </w:pPr>
            <w:r w:rsidRPr="00D529C1">
              <w:rPr>
                <w:lang w:eastAsia="en-IN"/>
              </w:rPr>
              <w:t xml:space="preserve">Vinay </w:t>
            </w:r>
            <w:proofErr w:type="spellStart"/>
            <w:r w:rsidRPr="00D529C1">
              <w:rPr>
                <w:lang w:eastAsia="en-IN"/>
              </w:rPr>
              <w:t>Murarka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74254D7"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2937E5CF"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E7101A7" w14:textId="77777777" w:rsidR="00C770CA" w:rsidRPr="00D529C1" w:rsidRDefault="00C770CA" w:rsidP="00026636">
            <w:pPr>
              <w:spacing w:after="0" w:line="240" w:lineRule="auto"/>
              <w:rPr>
                <w:lang w:eastAsia="en-IN"/>
              </w:rPr>
            </w:pPr>
            <w:proofErr w:type="spellStart"/>
            <w:r w:rsidRPr="00D529C1">
              <w:rPr>
                <w:lang w:eastAsia="en-IN"/>
              </w:rPr>
              <w:t>Mukesh</w:t>
            </w:r>
            <w:proofErr w:type="spellEnd"/>
            <w:r w:rsidRPr="00D529C1">
              <w:rPr>
                <w:lang w:eastAsia="en-IN"/>
              </w:rPr>
              <w:t xml:space="preserve">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059344A"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212DC35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077F177" w14:textId="77777777" w:rsidR="00C770CA" w:rsidRPr="00D529C1" w:rsidRDefault="00C770CA" w:rsidP="00026636">
            <w:pPr>
              <w:spacing w:after="0" w:line="240" w:lineRule="auto"/>
              <w:rPr>
                <w:lang w:eastAsia="en-IN"/>
              </w:rPr>
            </w:pPr>
            <w:r w:rsidRPr="00D529C1">
              <w:rPr>
                <w:lang w:eastAsia="en-IN"/>
              </w:rPr>
              <w:t xml:space="preserve">Jay </w:t>
            </w:r>
            <w:proofErr w:type="spellStart"/>
            <w:r w:rsidRPr="00D529C1">
              <w:rPr>
                <w:lang w:eastAsia="en-IN"/>
              </w:rPr>
              <w:t>Paudyal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4775611"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5461EE53"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3AB8924" w14:textId="77777777" w:rsidR="00C770CA" w:rsidRPr="00D529C1" w:rsidRDefault="00293335" w:rsidP="00026636">
            <w:pPr>
              <w:spacing w:after="0" w:line="240" w:lineRule="auto"/>
              <w:rPr>
                <w:lang w:eastAsia="en-IN"/>
              </w:rPr>
            </w:pPr>
            <w:proofErr w:type="spellStart"/>
            <w:r w:rsidRPr="00D529C1">
              <w:rPr>
                <w:lang w:eastAsia="en-IN"/>
              </w:rPr>
              <w:t>PawanChitrakar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6B90E2F"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24E7501C"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C00CA68" w14:textId="77777777" w:rsidR="00C770CA" w:rsidRPr="00D529C1" w:rsidRDefault="00293335" w:rsidP="00026636">
            <w:pPr>
              <w:spacing w:after="0" w:line="240" w:lineRule="auto"/>
              <w:rPr>
                <w:lang w:eastAsia="en-IN"/>
              </w:rPr>
            </w:pPr>
            <w:proofErr w:type="spellStart"/>
            <w:r w:rsidRPr="00D529C1">
              <w:rPr>
                <w:lang w:eastAsia="en-IN"/>
              </w:rPr>
              <w:t>NirajanParajuli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561D2F8"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13368F27"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8F8F7BF" w14:textId="77777777" w:rsidR="00C770CA" w:rsidRPr="00D529C1" w:rsidRDefault="00C770CA" w:rsidP="00026636">
            <w:pPr>
              <w:spacing w:after="0" w:line="240" w:lineRule="auto"/>
              <w:rPr>
                <w:lang w:eastAsia="en-IN"/>
              </w:rPr>
            </w:pPr>
            <w:proofErr w:type="spellStart"/>
            <w:r w:rsidRPr="00D529C1">
              <w:rPr>
                <w:lang w:eastAsia="en-IN"/>
              </w:rPr>
              <w:t>Uttam</w:t>
            </w:r>
            <w:proofErr w:type="spellEnd"/>
            <w:r w:rsidRPr="00D529C1">
              <w:rPr>
                <w:lang w:eastAsia="en-IN"/>
              </w:rPr>
              <w:t xml:space="preserve">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2452F5B" w14:textId="77777777" w:rsidR="00C770CA" w:rsidRPr="00D529C1" w:rsidRDefault="00C770CA" w:rsidP="00026636">
            <w:pPr>
              <w:spacing w:after="0" w:line="240" w:lineRule="auto"/>
              <w:rPr>
                <w:lang w:eastAsia="en-IN"/>
              </w:rPr>
            </w:pPr>
            <w:r w:rsidRPr="00D529C1">
              <w:rPr>
                <w:lang w:eastAsia="en-IN"/>
              </w:rPr>
              <w:t>Nepali</w:t>
            </w:r>
          </w:p>
        </w:tc>
      </w:tr>
      <w:tr w:rsidR="00C770CA" w:rsidRPr="00D529C1" w14:paraId="18409911"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F1E7D85" w14:textId="77777777" w:rsidR="00C770CA" w:rsidRPr="00D529C1" w:rsidRDefault="00C770CA" w:rsidP="00026636">
            <w:pPr>
              <w:spacing w:after="0" w:line="240" w:lineRule="auto"/>
              <w:rPr>
                <w:lang w:eastAsia="en-IN"/>
              </w:rPr>
            </w:pPr>
            <w:r w:rsidRPr="00D529C1">
              <w:rPr>
                <w:lang w:eastAsia="en-IN"/>
              </w:rPr>
              <w:t xml:space="preserve">Dev </w:t>
            </w:r>
            <w:proofErr w:type="spellStart"/>
            <w:r w:rsidR="00293335" w:rsidRPr="00D529C1">
              <w:rPr>
                <w:lang w:eastAsia="en-IN"/>
              </w:rPr>
              <w:t>DassManandhar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FC2338E" w14:textId="77777777" w:rsidR="00C770CA" w:rsidRPr="00D529C1" w:rsidRDefault="00293335" w:rsidP="00026636">
            <w:pPr>
              <w:spacing w:after="0" w:line="240" w:lineRule="auto"/>
              <w:rPr>
                <w:lang w:eastAsia="en-IN"/>
              </w:rPr>
            </w:pPr>
            <w:proofErr w:type="spellStart"/>
            <w:proofErr w:type="gramStart"/>
            <w:r w:rsidRPr="00D529C1">
              <w:rPr>
                <w:lang w:eastAsia="en-IN"/>
              </w:rPr>
              <w:t>Nepali,Newari</w:t>
            </w:r>
            <w:proofErr w:type="spellEnd"/>
            <w:proofErr w:type="gramEnd"/>
          </w:p>
        </w:tc>
      </w:tr>
      <w:tr w:rsidR="00C770CA" w:rsidRPr="00D529C1" w14:paraId="1CC0742A"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13CE9C9" w14:textId="77777777" w:rsidR="00C770CA" w:rsidRPr="00D529C1" w:rsidRDefault="00293335" w:rsidP="00026636">
            <w:pPr>
              <w:spacing w:after="0" w:line="240" w:lineRule="auto"/>
              <w:rPr>
                <w:lang w:eastAsia="en-IN"/>
              </w:rPr>
            </w:pPr>
            <w:proofErr w:type="spellStart"/>
            <w:r w:rsidRPr="00D529C1">
              <w:rPr>
                <w:lang w:eastAsia="en-IN"/>
              </w:rPr>
              <w:t>BhimDhoj</w:t>
            </w:r>
            <w:proofErr w:type="spellEnd"/>
            <w:r w:rsidR="00C770CA" w:rsidRPr="00D529C1">
              <w:rPr>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8E177DF" w14:textId="77777777" w:rsidR="00C770CA" w:rsidRPr="00D529C1" w:rsidRDefault="00C770CA" w:rsidP="00026636">
            <w:pPr>
              <w:spacing w:after="0" w:line="240" w:lineRule="auto"/>
              <w:rPr>
                <w:lang w:eastAsia="en-IN"/>
              </w:rPr>
            </w:pPr>
            <w:r w:rsidRPr="00D529C1">
              <w:rPr>
                <w:lang w:eastAsia="en-IN"/>
              </w:rPr>
              <w:t>Nepali, Newari</w:t>
            </w:r>
          </w:p>
        </w:tc>
      </w:tr>
      <w:tr w:rsidR="00C770CA" w:rsidRPr="00D529C1" w14:paraId="7F37A971"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E353F8C" w14:textId="77777777" w:rsidR="00C770CA" w:rsidRPr="00D529C1" w:rsidRDefault="00C770CA" w:rsidP="00026636">
            <w:pPr>
              <w:spacing w:after="0" w:line="240" w:lineRule="auto"/>
              <w:rPr>
                <w:lang w:eastAsia="en-IN"/>
              </w:rPr>
            </w:pPr>
            <w:r w:rsidRPr="00D529C1">
              <w:rPr>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BD3963D"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2694BF65"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56C3F47" w14:textId="77777777" w:rsidR="00C770CA" w:rsidRPr="00D529C1" w:rsidRDefault="00C770CA" w:rsidP="00026636">
            <w:pPr>
              <w:spacing w:after="0" w:line="240" w:lineRule="auto"/>
              <w:rPr>
                <w:lang w:eastAsia="en-IN"/>
              </w:rPr>
            </w:pPr>
            <w:r w:rsidRPr="00D529C1">
              <w:rPr>
                <w:lang w:eastAsia="en-IN"/>
              </w:rPr>
              <w:t>Shubham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74C43792" w14:textId="77777777" w:rsidR="00C770CA" w:rsidRPr="00D529C1" w:rsidRDefault="00C770CA" w:rsidP="00026636">
            <w:pPr>
              <w:spacing w:after="0" w:line="240" w:lineRule="auto"/>
              <w:rPr>
                <w:lang w:eastAsia="en-IN"/>
              </w:rPr>
            </w:pPr>
            <w:r w:rsidRPr="00D529C1">
              <w:rPr>
                <w:lang w:eastAsia="en-IN"/>
              </w:rPr>
              <w:t>Hindi</w:t>
            </w:r>
          </w:p>
        </w:tc>
      </w:tr>
      <w:tr w:rsidR="00C770CA" w:rsidRPr="00D529C1" w14:paraId="39082E87"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37F5A23" w14:textId="77777777" w:rsidR="00C770CA" w:rsidRPr="00D529C1" w:rsidRDefault="00C770CA" w:rsidP="00026636">
            <w:pPr>
              <w:spacing w:after="0" w:line="240" w:lineRule="auto"/>
              <w:rPr>
                <w:lang w:eastAsia="en-IN"/>
              </w:rPr>
            </w:pPr>
            <w:proofErr w:type="spellStart"/>
            <w:r w:rsidRPr="00D529C1">
              <w:rPr>
                <w:lang w:eastAsia="en-IN"/>
              </w:rPr>
              <w:t>Anivar</w:t>
            </w:r>
            <w:proofErr w:type="spellEnd"/>
            <w:r w:rsidRPr="00D529C1">
              <w:rPr>
                <w:lang w:eastAsia="en-IN"/>
              </w:rPr>
              <w:t xml:space="preserve"> A. Aravind</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7B1BF64" w14:textId="77777777" w:rsidR="00C770CA" w:rsidRPr="00D529C1" w:rsidRDefault="00C770CA" w:rsidP="00026636">
            <w:pPr>
              <w:spacing w:after="0" w:line="240" w:lineRule="auto"/>
              <w:rPr>
                <w:lang w:eastAsia="en-IN"/>
              </w:rPr>
            </w:pPr>
            <w:r w:rsidRPr="00D529C1">
              <w:rPr>
                <w:lang w:eastAsia="en-IN"/>
              </w:rPr>
              <w:t>Malayalam</w:t>
            </w:r>
          </w:p>
        </w:tc>
      </w:tr>
      <w:tr w:rsidR="00C770CA" w:rsidRPr="00D529C1" w14:paraId="2E1C74A6"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9EDCAA9" w14:textId="77777777" w:rsidR="00C770CA" w:rsidRPr="00D529C1" w:rsidRDefault="00C770CA" w:rsidP="00026636">
            <w:pPr>
              <w:spacing w:after="0" w:line="240" w:lineRule="auto"/>
              <w:rPr>
                <w:lang w:eastAsia="en-IN"/>
              </w:rPr>
            </w:pPr>
            <w:r w:rsidRPr="00D529C1">
              <w:rPr>
                <w:lang w:eastAsia="en-IN"/>
              </w:rPr>
              <w:t>Shanmugam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284722A" w14:textId="77777777" w:rsidR="00C770CA" w:rsidRPr="00D529C1" w:rsidRDefault="00C770CA" w:rsidP="00026636">
            <w:pPr>
              <w:spacing w:after="0" w:line="240" w:lineRule="auto"/>
              <w:rPr>
                <w:lang w:eastAsia="en-IN"/>
              </w:rPr>
            </w:pPr>
            <w:r w:rsidRPr="00D529C1">
              <w:rPr>
                <w:lang w:eastAsia="en-IN"/>
              </w:rPr>
              <w:t>Tamil</w:t>
            </w:r>
          </w:p>
        </w:tc>
      </w:tr>
      <w:tr w:rsidR="00C770CA" w:rsidRPr="00D529C1" w14:paraId="215A6FD0"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4B3D169" w14:textId="77777777" w:rsidR="00C770CA" w:rsidRPr="00D529C1" w:rsidRDefault="00C770CA" w:rsidP="00026636">
            <w:pPr>
              <w:spacing w:after="0" w:line="240" w:lineRule="auto"/>
              <w:rPr>
                <w:lang w:eastAsia="en-IN"/>
              </w:rPr>
            </w:pPr>
            <w:r w:rsidRPr="00D529C1">
              <w:rPr>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175701A" w14:textId="77777777" w:rsidR="00C770CA" w:rsidRPr="00D529C1" w:rsidRDefault="00C770CA" w:rsidP="00026636">
            <w:pPr>
              <w:spacing w:after="0" w:line="240" w:lineRule="auto"/>
              <w:rPr>
                <w:lang w:eastAsia="en-IN"/>
              </w:rPr>
            </w:pPr>
            <w:r w:rsidRPr="00D529C1">
              <w:rPr>
                <w:lang w:eastAsia="en-IN"/>
              </w:rPr>
              <w:t>Malayalam</w:t>
            </w:r>
          </w:p>
        </w:tc>
      </w:tr>
      <w:tr w:rsidR="00C770CA" w:rsidRPr="00D529C1" w14:paraId="6023A172" w14:textId="77777777" w:rsidTr="00E16DE8">
        <w:trPr>
          <w:jc w:val="center"/>
        </w:trPr>
        <w:tc>
          <w:tcPr>
            <w:tcW w:w="30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2580344A" w14:textId="622FB49A" w:rsidR="00C770CA" w:rsidRPr="00D529C1" w:rsidRDefault="00293335" w:rsidP="00026636">
            <w:pPr>
              <w:spacing w:after="0" w:line="240" w:lineRule="auto"/>
              <w:rPr>
                <w:lang w:eastAsia="en-IN"/>
              </w:rPr>
            </w:pPr>
            <w:proofErr w:type="spellStart"/>
            <w:r w:rsidRPr="00D529C1">
              <w:rPr>
                <w:lang w:eastAsia="en-IN"/>
              </w:rPr>
              <w:t>Sinnathambi</w:t>
            </w:r>
            <w:proofErr w:type="spellEnd"/>
            <w:ins w:id="302" w:author="Pitinan Kooarmornpatana" w:date="2018-05-29T18:11:00Z">
              <w:r w:rsidR="00026636">
                <w:rPr>
                  <w:lang w:eastAsia="en-IN"/>
                </w:rPr>
                <w:t xml:space="preserve"> </w:t>
              </w:r>
            </w:ins>
            <w:proofErr w:type="spellStart"/>
            <w:r w:rsidRPr="00D529C1">
              <w:rPr>
                <w:lang w:eastAsia="en-IN"/>
              </w:rPr>
              <w:t>Shanmugarajah</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262B76D" w14:textId="77777777" w:rsidR="00C770CA" w:rsidRPr="00D529C1" w:rsidRDefault="00C770CA" w:rsidP="00026636">
            <w:pPr>
              <w:spacing w:after="0" w:line="240" w:lineRule="auto"/>
              <w:rPr>
                <w:lang w:eastAsia="en-IN"/>
              </w:rPr>
            </w:pPr>
            <w:r w:rsidRPr="00D529C1">
              <w:rPr>
                <w:lang w:eastAsia="en-IN"/>
              </w:rPr>
              <w:t>Tamil</w:t>
            </w:r>
          </w:p>
        </w:tc>
      </w:tr>
    </w:tbl>
    <w:p w14:paraId="51F56BE1" w14:textId="77777777" w:rsidR="00E16DE8" w:rsidRDefault="00E16DE8" w:rsidP="00E16DE8">
      <w:pPr>
        <w:jc w:val="center"/>
      </w:pPr>
      <w:r>
        <w:t xml:space="preserve">Table </w:t>
      </w:r>
      <w:r w:rsidR="006D7FB1">
        <w:t>7</w:t>
      </w:r>
      <w:r>
        <w:t xml:space="preserve">: Contributors and NBG Panel  </w:t>
      </w:r>
    </w:p>
    <w:p w14:paraId="4F386BEE" w14:textId="77777777" w:rsidR="00C770CA" w:rsidRPr="00EB364B" w:rsidRDefault="00C770CA" w:rsidP="00A871A5">
      <w:pPr>
        <w:rPr>
          <w:kern w:val="36"/>
        </w:rPr>
      </w:pPr>
    </w:p>
    <w:p w14:paraId="42917775" w14:textId="77777777" w:rsidR="00C770CA" w:rsidRPr="002B0A0F" w:rsidRDefault="00C770CA" w:rsidP="002B0A0F">
      <w:pPr>
        <w:pStyle w:val="Heading1"/>
      </w:pPr>
      <w:r w:rsidRPr="002B0A0F">
        <w:t>References</w:t>
      </w:r>
    </w:p>
    <w:p w14:paraId="61A08FDB" w14:textId="77777777" w:rsidR="00C770CA" w:rsidRDefault="00C770CA" w:rsidP="00C770CA">
      <w:pPr>
        <w:pStyle w:val="bib"/>
        <w:ind w:firstLine="0"/>
      </w:pPr>
      <w:r w:rsidRPr="00B21EFC">
        <w:rPr>
          <w:rFonts w:ascii="Cambria" w:hAnsi="Cambria"/>
          <w:szCs w:val="24"/>
        </w:rPr>
        <w:t xml:space="preserve">[MSR] Integration Panel, "Maximal Starting Repertoire — </w:t>
      </w:r>
      <w:commentRangeStart w:id="303"/>
      <w:r w:rsidRPr="00B21EFC">
        <w:rPr>
          <w:rFonts w:ascii="Cambria" w:hAnsi="Cambria"/>
          <w:szCs w:val="24"/>
        </w:rPr>
        <w:t>MSR-</w:t>
      </w:r>
      <w:r w:rsidR="00E71C61">
        <w:rPr>
          <w:rFonts w:ascii="Cambria" w:hAnsi="Cambria"/>
          <w:szCs w:val="24"/>
        </w:rPr>
        <w:t>3</w:t>
      </w:r>
      <w:commentRangeEnd w:id="303"/>
      <w:r w:rsidR="002B0A0F">
        <w:rPr>
          <w:rStyle w:val="CommentReference"/>
          <w:color w:val="auto"/>
          <w:lang w:bidi="ar-SA"/>
        </w:rPr>
        <w:commentReference w:id="303"/>
      </w:r>
      <w:r w:rsidRPr="00B21EFC">
        <w:rPr>
          <w:rFonts w:ascii="Cambria" w:hAnsi="Cambria"/>
          <w:szCs w:val="24"/>
        </w:rPr>
        <w:t xml:space="preserve">Overview and Rationale", </w:t>
      </w:r>
      <w:r w:rsidR="005E65ED">
        <w:rPr>
          <w:rFonts w:ascii="Cambria" w:hAnsi="Cambria"/>
          <w:szCs w:val="24"/>
        </w:rPr>
        <w:t>15 January 2018</w:t>
      </w:r>
      <w:r w:rsidR="00E71C61" w:rsidRPr="00E71C61">
        <w:t>https://www.icann.org/sites/default/files/packages/lgr/msr/msr-3-wle-rules-15jan18-en.html</w:t>
      </w:r>
    </w:p>
    <w:p w14:paraId="67BBA1EB" w14:textId="77777777" w:rsidR="00C770CA" w:rsidRDefault="00C770CA" w:rsidP="00C770CA">
      <w:pPr>
        <w:pStyle w:val="bib"/>
        <w:ind w:firstLine="0"/>
        <w:rPr>
          <w:rFonts w:ascii="Cambria" w:hAnsi="Cambria"/>
          <w:szCs w:val="24"/>
        </w:rPr>
      </w:pPr>
      <w:r w:rsidRPr="00B21EFC">
        <w:rPr>
          <w:rFonts w:ascii="Cambria" w:hAnsi="Cambria"/>
          <w:szCs w:val="24"/>
        </w:rPr>
        <w:t>[NBGP] Neo-Brahmi Generation Panel</w:t>
      </w:r>
    </w:p>
    <w:p w14:paraId="243F9AA6" w14:textId="77777777" w:rsidR="00C770CA" w:rsidRDefault="002B0A0F" w:rsidP="00C770CA">
      <w:pPr>
        <w:pStyle w:val="bib"/>
        <w:ind w:firstLine="0"/>
        <w:rPr>
          <w:rFonts w:ascii="Cambria" w:hAnsi="Cambria"/>
          <w:szCs w:val="24"/>
        </w:rPr>
      </w:pPr>
      <w:commentRangeStart w:id="304"/>
      <w:ins w:id="305" w:author="Author">
        <w:r>
          <w:rPr>
            <w:rFonts w:ascii="Cambria" w:hAnsi="Cambria"/>
            <w:szCs w:val="24"/>
          </w:rPr>
          <w:lastRenderedPageBreak/>
          <w:t>[</w:t>
        </w:r>
        <w:r w:rsidR="00073F98">
          <w:rPr>
            <w:rFonts w:ascii="Cambria" w:hAnsi="Cambria"/>
            <w:szCs w:val="24"/>
          </w:rPr>
          <w:t>Code Charts</w:t>
        </w:r>
        <w:r>
          <w:rPr>
            <w:rFonts w:ascii="Cambria" w:hAnsi="Cambria"/>
            <w:szCs w:val="24"/>
          </w:rPr>
          <w:t xml:space="preserve">] </w:t>
        </w:r>
        <w:commentRangeEnd w:id="304"/>
        <w:r>
          <w:rPr>
            <w:rStyle w:val="CommentReference"/>
            <w:color w:val="auto"/>
            <w:lang w:bidi="ar-SA"/>
          </w:rPr>
          <w:commentReference w:id="304"/>
        </w:r>
      </w:ins>
      <w:r w:rsidR="00C770CA" w:rsidRPr="0036096C">
        <w:rPr>
          <w:rFonts w:ascii="Cambria" w:hAnsi="Cambria"/>
          <w:szCs w:val="24"/>
        </w:rPr>
        <w:t>The Unicode Standard</w:t>
      </w:r>
      <w:r w:rsidR="00C770CA" w:rsidRPr="004A0E57">
        <w:rPr>
          <w:rFonts w:ascii="Cambria" w:hAnsi="Cambria"/>
          <w:szCs w:val="24"/>
        </w:rPr>
        <w:t xml:space="preserve"> 10.0 Character Code Charts</w:t>
      </w:r>
      <w:hyperlink r:id="rId73" w:history="1">
        <w:r w:rsidR="00C770CA" w:rsidRPr="009C6FB2">
          <w:rPr>
            <w:rStyle w:val="Hyperlink"/>
            <w:rFonts w:ascii="Cambria" w:hAnsi="Cambria"/>
            <w:szCs w:val="24"/>
          </w:rPr>
          <w:t>http://www.unicode.org/charts/PDF/U0B00.pdf</w:t>
        </w:r>
      </w:hyperlink>
      <w:ins w:id="306" w:author="Author">
        <w:r w:rsidR="00353C00">
          <w:t xml:space="preserve"> </w:t>
        </w:r>
      </w:ins>
      <w:commentRangeStart w:id="307"/>
      <w:r w:rsidR="00C770CA" w:rsidRPr="0036096C">
        <w:rPr>
          <w:rFonts w:ascii="Cambria" w:hAnsi="Cambria"/>
          <w:szCs w:val="24"/>
        </w:rPr>
        <w:t xml:space="preserve">(Accessed on 12th </w:t>
      </w:r>
      <w:r w:rsidR="00C770CA">
        <w:rPr>
          <w:rFonts w:ascii="Cambria" w:hAnsi="Cambria"/>
          <w:szCs w:val="24"/>
        </w:rPr>
        <w:t>Jan</w:t>
      </w:r>
      <w:r w:rsidR="00C770CA" w:rsidRPr="0036096C">
        <w:rPr>
          <w:rFonts w:ascii="Cambria" w:hAnsi="Cambria"/>
          <w:szCs w:val="24"/>
        </w:rPr>
        <w:t>. 201</w:t>
      </w:r>
      <w:r w:rsidR="00C770CA">
        <w:rPr>
          <w:rFonts w:ascii="Cambria" w:hAnsi="Cambria"/>
          <w:szCs w:val="24"/>
        </w:rPr>
        <w:t>8</w:t>
      </w:r>
      <w:r w:rsidR="00C770CA" w:rsidRPr="0036096C">
        <w:rPr>
          <w:rFonts w:ascii="Cambria" w:hAnsi="Cambria"/>
          <w:szCs w:val="24"/>
        </w:rPr>
        <w:t>)</w:t>
      </w:r>
      <w:commentRangeEnd w:id="307"/>
      <w:r w:rsidR="00C770CA">
        <w:rPr>
          <w:rStyle w:val="CommentReference"/>
          <w:lang w:bidi="ar-SA"/>
        </w:rPr>
        <w:commentReference w:id="307"/>
      </w:r>
    </w:p>
    <w:p w14:paraId="371CA9D2" w14:textId="77777777" w:rsidR="00D25F91" w:rsidRDefault="00D25F91" w:rsidP="00C770CA">
      <w:pPr>
        <w:pStyle w:val="bib"/>
        <w:ind w:firstLine="0"/>
        <w:rPr>
          <w:rFonts w:ascii="Cambria" w:hAnsi="Cambria"/>
          <w:szCs w:val="24"/>
        </w:rPr>
      </w:pPr>
      <w:r>
        <w:rPr>
          <w:rFonts w:ascii="Cambria" w:hAnsi="Cambria"/>
          <w:szCs w:val="24"/>
        </w:rPr>
        <w:t>[</w:t>
      </w:r>
      <w:r w:rsidR="001210B7">
        <w:rPr>
          <w:rFonts w:ascii="Cambria" w:hAnsi="Cambria"/>
          <w:szCs w:val="24"/>
        </w:rPr>
        <w:t>1]</w:t>
      </w:r>
      <w:r w:rsidR="00D4799C">
        <w:rPr>
          <w:rFonts w:ascii="Cambria" w:hAnsi="Cambria"/>
          <w:szCs w:val="24"/>
        </w:rPr>
        <w:tab/>
        <w:t>The Unicode Standard 1.0.0</w:t>
      </w:r>
      <w:r w:rsidR="00D4799C">
        <w:rPr>
          <w:rFonts w:ascii="Cambria" w:hAnsi="Cambria"/>
          <w:szCs w:val="24"/>
        </w:rPr>
        <w:br/>
      </w:r>
      <w:r w:rsidR="00D4799C">
        <w:rPr>
          <w:rFonts w:ascii="Cambria" w:hAnsi="Cambria"/>
          <w:szCs w:val="24"/>
        </w:rPr>
        <w:tab/>
        <w:t>Any code point originally encoded in Unicode 1.0.0</w:t>
      </w:r>
    </w:p>
    <w:p w14:paraId="61ABBD1F" w14:textId="77777777" w:rsidR="00D4799C" w:rsidRDefault="00D4799C" w:rsidP="00D4799C">
      <w:pPr>
        <w:pStyle w:val="bib"/>
        <w:ind w:firstLine="0"/>
        <w:rPr>
          <w:rFonts w:ascii="Cambria" w:hAnsi="Cambria"/>
          <w:szCs w:val="24"/>
        </w:rPr>
      </w:pPr>
      <w:r>
        <w:rPr>
          <w:rFonts w:ascii="Cambria" w:hAnsi="Cambria"/>
          <w:szCs w:val="24"/>
        </w:rPr>
        <w:t xml:space="preserve">[2] </w:t>
      </w:r>
      <w:r>
        <w:rPr>
          <w:rFonts w:ascii="Cambria" w:hAnsi="Cambria"/>
          <w:szCs w:val="24"/>
        </w:rPr>
        <w:tab/>
        <w:t>The Unicode Standard 1.0.1</w:t>
      </w:r>
      <w:r>
        <w:rPr>
          <w:rFonts w:ascii="Cambria" w:hAnsi="Cambria"/>
          <w:szCs w:val="24"/>
        </w:rPr>
        <w:br/>
      </w:r>
      <w:r>
        <w:rPr>
          <w:rFonts w:ascii="Cambria" w:hAnsi="Cambria"/>
          <w:szCs w:val="24"/>
        </w:rPr>
        <w:tab/>
        <w:t>Any code point originally encoded in Unicode 1.0.1</w:t>
      </w:r>
    </w:p>
    <w:p w14:paraId="14833451" w14:textId="77777777" w:rsidR="00D4799C" w:rsidRDefault="00D4799C" w:rsidP="00D4799C">
      <w:pPr>
        <w:pStyle w:val="bib"/>
        <w:ind w:firstLine="0"/>
        <w:rPr>
          <w:rFonts w:ascii="Cambria" w:hAnsi="Cambria"/>
          <w:szCs w:val="24"/>
        </w:rPr>
      </w:pPr>
      <w:r>
        <w:rPr>
          <w:rFonts w:ascii="Cambria" w:hAnsi="Cambria"/>
          <w:szCs w:val="24"/>
        </w:rPr>
        <w:t xml:space="preserve">[4] </w:t>
      </w:r>
      <w:r>
        <w:rPr>
          <w:rFonts w:ascii="Cambria" w:hAnsi="Cambria"/>
          <w:szCs w:val="24"/>
        </w:rPr>
        <w:tab/>
        <w:t>The Unicode Standard 4.0</w:t>
      </w:r>
      <w:r>
        <w:rPr>
          <w:rFonts w:ascii="Cambria" w:hAnsi="Cambria"/>
          <w:szCs w:val="24"/>
        </w:rPr>
        <w:br/>
      </w:r>
      <w:r>
        <w:rPr>
          <w:rFonts w:ascii="Cambria" w:hAnsi="Cambria"/>
          <w:szCs w:val="24"/>
        </w:rPr>
        <w:tab/>
        <w:t>Any code point originally encoded in Unicode 4.0</w:t>
      </w:r>
    </w:p>
    <w:p w14:paraId="087ACA0A" w14:textId="77777777" w:rsidR="001210B7" w:rsidRDefault="00D4799C" w:rsidP="00D4799C">
      <w:pPr>
        <w:pStyle w:val="bib"/>
        <w:ind w:firstLine="0"/>
        <w:rPr>
          <w:rFonts w:ascii="Cambria" w:hAnsi="Cambria"/>
          <w:szCs w:val="24"/>
        </w:rPr>
      </w:pPr>
      <w:r>
        <w:rPr>
          <w:rFonts w:ascii="Cambria" w:hAnsi="Cambria"/>
          <w:szCs w:val="24"/>
        </w:rPr>
        <w:t xml:space="preserve">[5] </w:t>
      </w:r>
      <w:r>
        <w:rPr>
          <w:rFonts w:ascii="Cambria" w:hAnsi="Cambria"/>
          <w:szCs w:val="24"/>
        </w:rPr>
        <w:tab/>
        <w:t>The Unicode Standard 5.1</w:t>
      </w:r>
      <w:r>
        <w:rPr>
          <w:rFonts w:ascii="Cambria" w:hAnsi="Cambria"/>
          <w:szCs w:val="24"/>
        </w:rPr>
        <w:br/>
      </w:r>
      <w:r>
        <w:rPr>
          <w:rFonts w:ascii="Cambria" w:hAnsi="Cambria"/>
          <w:szCs w:val="24"/>
        </w:rPr>
        <w:tab/>
        <w:t>Any code point originally encoded in Unicode 5.1</w:t>
      </w:r>
    </w:p>
    <w:p w14:paraId="69A5A777" w14:textId="77777777" w:rsidR="00C770CA" w:rsidRDefault="00C770CA" w:rsidP="00C770CA">
      <w:pPr>
        <w:pStyle w:val="bib"/>
        <w:ind w:firstLine="0"/>
        <w:rPr>
          <w:rFonts w:ascii="Cambria" w:hAnsi="Cambria"/>
          <w:szCs w:val="24"/>
        </w:rPr>
      </w:pPr>
      <w:r>
        <w:rPr>
          <w:rFonts w:ascii="Cambria" w:hAnsi="Cambria"/>
          <w:szCs w:val="24"/>
        </w:rPr>
        <w:t>[1</w:t>
      </w:r>
      <w:r w:rsidR="002B0A0F">
        <w:rPr>
          <w:rFonts w:ascii="Cambria" w:hAnsi="Cambria"/>
          <w:szCs w:val="24"/>
        </w:rPr>
        <w:t>01</w:t>
      </w:r>
      <w:r>
        <w:rPr>
          <w:rFonts w:ascii="Cambria" w:hAnsi="Cambria"/>
          <w:szCs w:val="24"/>
        </w:rPr>
        <w:t xml:space="preserve">] </w:t>
      </w:r>
      <w:proofErr w:type="spellStart"/>
      <w:r w:rsidRPr="00B21EFC">
        <w:rPr>
          <w:rFonts w:ascii="Cambria" w:hAnsi="Cambria"/>
          <w:szCs w:val="24"/>
        </w:rPr>
        <w:t>Omniglot</w:t>
      </w:r>
      <w:proofErr w:type="spellEnd"/>
      <w:r w:rsidRPr="00B21EFC">
        <w:rPr>
          <w:rFonts w:ascii="Cambria" w:hAnsi="Cambria"/>
          <w:szCs w:val="24"/>
        </w:rPr>
        <w:t>, "</w:t>
      </w:r>
      <w:proofErr w:type="spellStart"/>
      <w:r>
        <w:rPr>
          <w:rFonts w:ascii="Cambria" w:hAnsi="Cambria"/>
          <w:szCs w:val="24"/>
        </w:rPr>
        <w:t>Oriya</w:t>
      </w:r>
      <w:r w:rsidRPr="00B21EFC">
        <w:rPr>
          <w:rFonts w:ascii="Cambria" w:hAnsi="Cambria"/>
          <w:szCs w:val="24"/>
        </w:rPr>
        <w:t>"</w:t>
      </w:r>
      <w:hyperlink r:id="rId74" w:history="1">
        <w:r w:rsidRPr="009C6FB2">
          <w:rPr>
            <w:rStyle w:val="Hyperlink"/>
            <w:rFonts w:ascii="Cambria" w:hAnsi="Cambria"/>
            <w:szCs w:val="24"/>
          </w:rPr>
          <w:t>https</w:t>
        </w:r>
        <w:proofErr w:type="spellEnd"/>
        <w:r w:rsidRPr="009C6FB2">
          <w:rPr>
            <w:rStyle w:val="Hyperlink"/>
            <w:rFonts w:ascii="Cambria" w:hAnsi="Cambria"/>
            <w:szCs w:val="24"/>
          </w:rPr>
          <w:t>://www.omniglot.com/writing/oriya.htm</w:t>
        </w:r>
      </w:hyperlink>
    </w:p>
    <w:p w14:paraId="13166529" w14:textId="77777777" w:rsidR="00C770CA" w:rsidRDefault="00C770CA" w:rsidP="00C770CA">
      <w:pPr>
        <w:pStyle w:val="bib"/>
        <w:ind w:firstLine="0"/>
        <w:rPr>
          <w:rFonts w:ascii="Cambria" w:hAnsi="Cambria"/>
          <w:szCs w:val="24"/>
        </w:rPr>
      </w:pPr>
      <w:r>
        <w:rPr>
          <w:rFonts w:ascii="Cambria" w:hAnsi="Cambria"/>
          <w:szCs w:val="24"/>
        </w:rPr>
        <w:t>[</w:t>
      </w:r>
      <w:r w:rsidR="002B0A0F">
        <w:rPr>
          <w:rFonts w:ascii="Cambria" w:hAnsi="Cambria"/>
          <w:szCs w:val="24"/>
        </w:rPr>
        <w:t>102</w:t>
      </w:r>
      <w:commentRangeStart w:id="308"/>
      <w:r>
        <w:rPr>
          <w:rFonts w:ascii="Cambria" w:hAnsi="Cambria"/>
          <w:szCs w:val="24"/>
        </w:rPr>
        <w:t xml:space="preserve">] </w:t>
      </w:r>
      <w:r w:rsidR="00962FB7" w:rsidRPr="00962FB7">
        <w:rPr>
          <w:rFonts w:ascii="Cambria" w:hAnsi="Cambria"/>
          <w:szCs w:val="24"/>
        </w:rPr>
        <w:t>Odia</w:t>
      </w:r>
      <w:r w:rsidR="00962FB7">
        <w:rPr>
          <w:rFonts w:ascii="Cambria" w:hAnsi="Cambria"/>
          <w:szCs w:val="24"/>
        </w:rPr>
        <w:t xml:space="preserve"> (Oriya)</w:t>
      </w:r>
      <w:r w:rsidR="00962FB7" w:rsidRPr="00962FB7">
        <w:rPr>
          <w:rFonts w:ascii="Cambria" w:hAnsi="Cambria"/>
          <w:szCs w:val="24"/>
        </w:rPr>
        <w:t xml:space="preserve"> alphabet</w:t>
      </w:r>
      <w:r w:rsidR="00962FB7">
        <w:rPr>
          <w:rFonts w:ascii="Cambria" w:hAnsi="Cambria"/>
          <w:szCs w:val="24"/>
        </w:rPr>
        <w:t xml:space="preserve"> - W</w:t>
      </w:r>
      <w:r w:rsidR="00962FB7" w:rsidRPr="00962FB7">
        <w:rPr>
          <w:rFonts w:ascii="Cambria" w:hAnsi="Cambria"/>
          <w:szCs w:val="24"/>
        </w:rPr>
        <w:t>ikipedia</w:t>
      </w:r>
      <w:r w:rsidR="00962FB7">
        <w:rPr>
          <w:rFonts w:ascii="Cambria" w:hAnsi="Cambria"/>
          <w:szCs w:val="24"/>
        </w:rPr>
        <w:t xml:space="preserve"> (</w:t>
      </w:r>
      <w:hyperlink r:id="rId75" w:history="1">
        <w:r w:rsidRPr="0089473E">
          <w:rPr>
            <w:rStyle w:val="Hyperlink"/>
            <w:rFonts w:ascii="Cambria" w:hAnsi="Cambria"/>
            <w:szCs w:val="24"/>
          </w:rPr>
          <w:t>https://en.wikipedia.org/wiki/Odia_alphabet</w:t>
        </w:r>
      </w:hyperlink>
      <w:commentRangeEnd w:id="308"/>
      <w:r>
        <w:rPr>
          <w:rStyle w:val="CommentReference"/>
          <w:lang w:bidi="ar-SA"/>
        </w:rPr>
        <w:commentReference w:id="308"/>
      </w:r>
      <w:r w:rsidR="00962FB7">
        <w:t>)</w:t>
      </w:r>
    </w:p>
    <w:p w14:paraId="5D33A312" w14:textId="77777777" w:rsidR="00C770CA" w:rsidRDefault="00C770CA" w:rsidP="00C770CA">
      <w:pPr>
        <w:pStyle w:val="bib"/>
        <w:ind w:firstLine="0"/>
        <w:rPr>
          <w:rFonts w:ascii="Cambria" w:hAnsi="Cambria"/>
          <w:szCs w:val="24"/>
        </w:rPr>
      </w:pPr>
      <w:r>
        <w:rPr>
          <w:rFonts w:ascii="Cambria" w:hAnsi="Cambria"/>
          <w:szCs w:val="24"/>
        </w:rPr>
        <w:t>[</w:t>
      </w:r>
      <w:proofErr w:type="gramStart"/>
      <w:r w:rsidR="002B0A0F">
        <w:rPr>
          <w:rFonts w:ascii="Cambria" w:hAnsi="Cambria"/>
          <w:szCs w:val="24"/>
        </w:rPr>
        <w:t>10</w:t>
      </w:r>
      <w:r>
        <w:rPr>
          <w:rFonts w:ascii="Cambria" w:hAnsi="Cambria"/>
          <w:szCs w:val="24"/>
        </w:rPr>
        <w:t>3]</w:t>
      </w:r>
      <w:r w:rsidR="00962FB7" w:rsidRPr="00962FB7">
        <w:rPr>
          <w:rFonts w:ascii="Cambria" w:hAnsi="Cambria"/>
          <w:szCs w:val="24"/>
        </w:rPr>
        <w:t>Odia</w:t>
      </w:r>
      <w:proofErr w:type="gramEnd"/>
      <w:r w:rsidR="00962FB7" w:rsidRPr="00962FB7">
        <w:rPr>
          <w:rFonts w:ascii="Cambria" w:hAnsi="Cambria"/>
          <w:szCs w:val="24"/>
        </w:rPr>
        <w:t xml:space="preserve"> language</w:t>
      </w:r>
      <w:r w:rsidR="00962FB7">
        <w:rPr>
          <w:rFonts w:ascii="Cambria" w:hAnsi="Cambria"/>
          <w:szCs w:val="24"/>
        </w:rPr>
        <w:t xml:space="preserve"> - W</w:t>
      </w:r>
      <w:r w:rsidR="00962FB7" w:rsidRPr="00962FB7">
        <w:rPr>
          <w:rFonts w:ascii="Cambria" w:hAnsi="Cambria"/>
          <w:szCs w:val="24"/>
        </w:rPr>
        <w:t>ikipedia</w:t>
      </w:r>
      <w:r w:rsidR="00962FB7">
        <w:rPr>
          <w:rFonts w:ascii="Cambria" w:hAnsi="Cambria"/>
          <w:szCs w:val="24"/>
        </w:rPr>
        <w:t xml:space="preserve"> (</w:t>
      </w:r>
      <w:hyperlink r:id="rId76" w:history="1">
        <w:r w:rsidRPr="0089473E">
          <w:rPr>
            <w:rStyle w:val="Hyperlink"/>
            <w:rFonts w:ascii="Cambria" w:hAnsi="Cambria"/>
            <w:szCs w:val="24"/>
          </w:rPr>
          <w:t>https://en.wikipedia.org/wiki/Odia_language</w:t>
        </w:r>
      </w:hyperlink>
      <w:r w:rsidR="00962FB7">
        <w:t>)</w:t>
      </w:r>
    </w:p>
    <w:p w14:paraId="2103C6D4" w14:textId="77777777" w:rsidR="00C770CA" w:rsidRDefault="00C770CA" w:rsidP="00C770CA">
      <w:pPr>
        <w:pStyle w:val="bib"/>
        <w:ind w:firstLine="0"/>
        <w:rPr>
          <w:rFonts w:ascii="Cambria" w:hAnsi="Cambria"/>
          <w:szCs w:val="24"/>
        </w:rPr>
      </w:pPr>
      <w:r>
        <w:rPr>
          <w:rFonts w:ascii="Cambria" w:hAnsi="Cambria"/>
          <w:szCs w:val="24"/>
        </w:rPr>
        <w:t>[</w:t>
      </w:r>
      <w:r w:rsidR="002B0A0F">
        <w:rPr>
          <w:rFonts w:ascii="Cambria" w:hAnsi="Cambria"/>
          <w:szCs w:val="24"/>
        </w:rPr>
        <w:t>10</w:t>
      </w:r>
      <w:r>
        <w:rPr>
          <w:rFonts w:ascii="Cambria" w:hAnsi="Cambria"/>
          <w:szCs w:val="24"/>
        </w:rPr>
        <w:t xml:space="preserve">4] </w:t>
      </w:r>
      <w:r w:rsidR="00962FB7" w:rsidRPr="00962FB7">
        <w:rPr>
          <w:rFonts w:ascii="Cambria" w:hAnsi="Cambria"/>
          <w:szCs w:val="24"/>
        </w:rPr>
        <w:t xml:space="preserve">Oriya (Unicode block) </w:t>
      </w:r>
      <w:r w:rsidR="00962FB7">
        <w:rPr>
          <w:rFonts w:ascii="Cambria" w:hAnsi="Cambria"/>
          <w:szCs w:val="24"/>
        </w:rPr>
        <w:t>- W</w:t>
      </w:r>
      <w:r w:rsidR="00962FB7" w:rsidRPr="00962FB7">
        <w:rPr>
          <w:rFonts w:ascii="Cambria" w:hAnsi="Cambria"/>
          <w:szCs w:val="24"/>
        </w:rPr>
        <w:t>ikipedia</w:t>
      </w:r>
      <w:r w:rsidR="00962FB7">
        <w:rPr>
          <w:rFonts w:ascii="Cambria" w:hAnsi="Cambria"/>
          <w:szCs w:val="24"/>
        </w:rPr>
        <w:t xml:space="preserve"> ( </w:t>
      </w:r>
      <w:hyperlink r:id="rId77" w:history="1">
        <w:r w:rsidRPr="0089473E">
          <w:rPr>
            <w:rStyle w:val="Hyperlink"/>
            <w:rFonts w:ascii="Cambria" w:hAnsi="Cambria"/>
            <w:szCs w:val="24"/>
          </w:rPr>
          <w:t>https://en.wikipedia.org/wiki/Oriya_(Unicode_block)</w:t>
        </w:r>
      </w:hyperlink>
    </w:p>
    <w:p w14:paraId="28EF6BF6" w14:textId="77777777" w:rsidR="00C770CA" w:rsidRDefault="00C770CA" w:rsidP="00C770CA">
      <w:pPr>
        <w:pStyle w:val="bib"/>
        <w:ind w:firstLine="0"/>
        <w:rPr>
          <w:rFonts w:ascii="Cambria" w:hAnsi="Cambria"/>
          <w:szCs w:val="24"/>
        </w:rPr>
      </w:pPr>
      <w:r>
        <w:rPr>
          <w:rFonts w:ascii="Cambria" w:hAnsi="Cambria"/>
          <w:szCs w:val="24"/>
        </w:rPr>
        <w:t>[</w:t>
      </w:r>
      <w:r w:rsidR="002B0A0F">
        <w:rPr>
          <w:rFonts w:ascii="Cambria" w:hAnsi="Cambria"/>
          <w:szCs w:val="24"/>
        </w:rPr>
        <w:t>105</w:t>
      </w:r>
      <w:r>
        <w:rPr>
          <w:rFonts w:ascii="Cambria" w:hAnsi="Cambria"/>
          <w:szCs w:val="24"/>
        </w:rPr>
        <w:t>] Odisha State Govt. Primary School Grade 1 e-book “</w:t>
      </w:r>
      <w:proofErr w:type="spellStart"/>
      <w:r>
        <w:rPr>
          <w:rFonts w:ascii="Cambria" w:hAnsi="Cambria"/>
          <w:szCs w:val="24"/>
        </w:rPr>
        <w:t>HasaKhela</w:t>
      </w:r>
      <w:proofErr w:type="spellEnd"/>
      <w:r>
        <w:rPr>
          <w:rFonts w:ascii="Cambria" w:hAnsi="Cambria"/>
          <w:szCs w:val="24"/>
        </w:rPr>
        <w:t xml:space="preserve">”: by </w:t>
      </w:r>
      <w:hyperlink r:id="rId78" w:history="1">
        <w:r w:rsidRPr="00933B62">
          <w:rPr>
            <w:rStyle w:val="Hyperlink"/>
            <w:rFonts w:ascii="Cambria" w:hAnsi="Cambria"/>
            <w:szCs w:val="24"/>
          </w:rPr>
          <w:t xml:space="preserve">Odisha Primary Education </w:t>
        </w:r>
        <w:proofErr w:type="spellStart"/>
        <w:r w:rsidRPr="00933B62">
          <w:rPr>
            <w:rStyle w:val="Hyperlink"/>
            <w:rFonts w:ascii="Cambria" w:hAnsi="Cambria"/>
            <w:szCs w:val="24"/>
          </w:rPr>
          <w:t>Programme</w:t>
        </w:r>
        <w:proofErr w:type="spellEnd"/>
        <w:r w:rsidRPr="00933B62">
          <w:rPr>
            <w:rStyle w:val="Hyperlink"/>
            <w:rFonts w:ascii="Cambria" w:hAnsi="Cambria"/>
            <w:szCs w:val="24"/>
          </w:rPr>
          <w:t xml:space="preserve"> Authority</w:t>
        </w:r>
      </w:hyperlink>
      <w:hyperlink r:id="rId79" w:history="1">
        <w:r w:rsidRPr="0089473E">
          <w:rPr>
            <w:rStyle w:val="Hyperlink"/>
            <w:rFonts w:ascii="Cambria" w:hAnsi="Cambria"/>
            <w:szCs w:val="24"/>
          </w:rPr>
          <w:t>http://opepa.odisha.gov.in/website/Download/e-Text-Book/CLass%20I/Hasa%20Khela%20Part%20II/Haso%20Khelo-II-Page-112.pdf</w:t>
        </w:r>
      </w:hyperlink>
    </w:p>
    <w:p w14:paraId="040D9802" w14:textId="4C3C3FEE" w:rsidR="002B0A0F" w:rsidDel="00026636" w:rsidRDefault="002B0A0F" w:rsidP="00C770CA">
      <w:pPr>
        <w:pStyle w:val="bib"/>
        <w:ind w:firstLine="0"/>
        <w:rPr>
          <w:del w:id="309" w:author="Pitinan Kooarmornpatana" w:date="2018-05-29T18:11:00Z"/>
          <w:rFonts w:ascii="Cambria" w:hAnsi="Cambria"/>
          <w:szCs w:val="24"/>
        </w:rPr>
      </w:pPr>
      <w:del w:id="310" w:author="Pitinan Kooarmornpatana" w:date="2018-05-29T18:11:00Z">
        <w:r w:rsidDel="00026636">
          <w:rPr>
            <w:rFonts w:ascii="Cambria" w:hAnsi="Cambria"/>
            <w:szCs w:val="24"/>
          </w:rPr>
          <w:lastRenderedPageBreak/>
          <w:delText>[Add other websites and sources cited here]</w:delText>
        </w:r>
      </w:del>
    </w:p>
    <w:p w14:paraId="188D3DD3" w14:textId="3E6D601B" w:rsidR="00CB2552" w:rsidDel="00026636" w:rsidRDefault="00CB2552" w:rsidP="00054097">
      <w:pPr>
        <w:pStyle w:val="bib"/>
        <w:ind w:firstLine="0"/>
        <w:rPr>
          <w:ins w:id="311" w:author="Author"/>
          <w:del w:id="312" w:author="Pitinan Kooarmornpatana" w:date="2018-05-29T18:11:00Z"/>
        </w:rPr>
      </w:pPr>
    </w:p>
    <w:p w14:paraId="7D898ADC" w14:textId="050CD310" w:rsidR="00CB2552" w:rsidDel="00026636" w:rsidRDefault="00CB2552" w:rsidP="00054097">
      <w:pPr>
        <w:pStyle w:val="bib"/>
        <w:ind w:left="0" w:firstLine="0"/>
        <w:rPr>
          <w:ins w:id="313" w:author="Author"/>
          <w:del w:id="314" w:author="Pitinan Kooarmornpatana" w:date="2018-05-29T18:11:00Z"/>
        </w:rPr>
      </w:pPr>
    </w:p>
    <w:p w14:paraId="20A11781" w14:textId="5809CBD3" w:rsidR="00CB2552" w:rsidDel="00026636" w:rsidRDefault="00CB2552" w:rsidP="00054097">
      <w:pPr>
        <w:pStyle w:val="bib"/>
        <w:ind w:left="0" w:firstLine="0"/>
        <w:rPr>
          <w:ins w:id="315" w:author="Author"/>
          <w:del w:id="316" w:author="Pitinan Kooarmornpatana" w:date="2018-05-29T18:11:00Z"/>
          <w:noProof/>
          <w:lang w:val="en-IN"/>
        </w:rPr>
      </w:pPr>
    </w:p>
    <w:p w14:paraId="5F0F73D2" w14:textId="77777777" w:rsidR="00C770CA" w:rsidRDefault="00662E9C" w:rsidP="00CB2552">
      <w:pPr>
        <w:pStyle w:val="bib"/>
        <w:ind w:firstLine="0"/>
        <w:jc w:val="center"/>
        <w:rPr>
          <w:rFonts w:ascii="Cambria" w:hAnsi="Cambria"/>
          <w:szCs w:val="24"/>
        </w:rPr>
      </w:pPr>
      <w:r>
        <w:rPr>
          <w:rFonts w:ascii="Cambria" w:hAnsi="Cambria"/>
          <w:noProof/>
          <w:szCs w:val="24"/>
          <w:lang w:bidi="ar-SA"/>
        </w:rPr>
        <w:pict w14:anchorId="51C511E4">
          <v:shape id="Picture 4" o:spid="_x0000_i1025" type="#_x0000_t75" alt="" style="width:216.75pt;height:305.8pt;visibility:visible;mso-width-percent:0;mso-height-percent:0;mso-width-percent:0;mso-height-percent:0">
            <v:imagedata r:id="rId80" o:title=""/>
          </v:shape>
        </w:pict>
      </w:r>
      <w:r w:rsidR="00C770CA">
        <w:rPr>
          <w:rStyle w:val="CommentReference"/>
          <w:lang w:bidi="ar-SA"/>
        </w:rPr>
        <w:commentReference w:id="317"/>
      </w:r>
    </w:p>
    <w:p w14:paraId="6EDB35D3" w14:textId="77777777" w:rsidR="00CB2552" w:rsidRDefault="00CB2552" w:rsidP="00CB2552">
      <w:pPr>
        <w:pStyle w:val="bib"/>
        <w:ind w:left="0" w:firstLine="0"/>
        <w:jc w:val="center"/>
        <w:rPr>
          <w:rFonts w:ascii="Cambria" w:hAnsi="Cambria"/>
          <w:szCs w:val="24"/>
        </w:rPr>
        <w:sectPr w:rsidR="00CB2552">
          <w:headerReference w:type="default" r:id="rId81"/>
          <w:footerReference w:type="default" r:id="rId82"/>
          <w:pgSz w:w="12240" w:h="15840"/>
          <w:pgMar w:top="1440" w:right="1440" w:bottom="1440" w:left="1440" w:header="720" w:footer="720" w:gutter="0"/>
          <w:cols w:space="720"/>
          <w:formProt w:val="0"/>
          <w:titlePg/>
          <w:docGrid w:linePitch="360" w:charSpace="4096"/>
        </w:sectPr>
      </w:pPr>
      <w:r>
        <w:t>Figure 4</w:t>
      </w:r>
      <w:r>
        <w:rPr>
          <w:noProof/>
          <w:lang w:val="en-IN"/>
        </w:rPr>
        <w:t xml:space="preserve">: </w:t>
      </w:r>
      <w:r>
        <w:rPr>
          <w:rFonts w:ascii="Cambria" w:hAnsi="Cambria"/>
          <w:szCs w:val="24"/>
        </w:rPr>
        <w:t>Odisha State Govt. Primary School Grade 1 e-book (Page 112)</w:t>
      </w:r>
    </w:p>
    <w:p w14:paraId="6AACC720" w14:textId="77777777" w:rsidR="00C770CA" w:rsidRDefault="00C770CA" w:rsidP="00C770CA">
      <w:pPr>
        <w:pStyle w:val="bib"/>
        <w:ind w:firstLine="0"/>
        <w:rPr>
          <w:rFonts w:ascii="Cambria" w:hAnsi="Cambria"/>
          <w:szCs w:val="24"/>
        </w:rPr>
      </w:pPr>
    </w:p>
    <w:p w14:paraId="016010FD" w14:textId="77777777" w:rsidR="00C770CA" w:rsidRPr="002B0A0F" w:rsidRDefault="00C770CA" w:rsidP="002B0A0F">
      <w:pPr>
        <w:pStyle w:val="Heading1"/>
      </w:pPr>
      <w:r w:rsidRPr="002B0A0F">
        <w:t xml:space="preserve">Appendix A: </w:t>
      </w:r>
      <w:r w:rsidR="002D393B">
        <w:t>Cross-script Confusable Code Points</w:t>
      </w:r>
    </w:p>
    <w:p w14:paraId="5D785EC6" w14:textId="77777777" w:rsidR="002D393B" w:rsidRDefault="002D393B" w:rsidP="002D393B">
      <w:pPr>
        <w:jc w:val="both"/>
        <w:rPr>
          <w:rFonts w:ascii="Cambria" w:hAnsi="Cambria" w:cs="Arial"/>
          <w:szCs w:val="24"/>
        </w:rPr>
      </w:pPr>
      <w:r>
        <w:rPr>
          <w:rFonts w:ascii="Cambria" w:hAnsi="Cambria" w:cs="Arial"/>
          <w:szCs w:val="24"/>
        </w:rPr>
        <w:t>Oriya</w:t>
      </w:r>
      <w:r w:rsidRPr="00C55A98">
        <w:rPr>
          <w:rFonts w:ascii="Cambria" w:hAnsi="Cambria" w:cs="Arial"/>
          <w:szCs w:val="24"/>
        </w:rPr>
        <w:t xml:space="preserve"> script </w:t>
      </w:r>
      <w:r>
        <w:rPr>
          <w:rFonts w:ascii="Cambria" w:hAnsi="Cambria" w:cs="Arial"/>
          <w:szCs w:val="24"/>
        </w:rPr>
        <w:t xml:space="preserve">has </w:t>
      </w:r>
      <w:r w:rsidRPr="00C55A98">
        <w:rPr>
          <w:rFonts w:ascii="Cambria" w:hAnsi="Cambria" w:cs="Arial"/>
          <w:szCs w:val="24"/>
        </w:rPr>
        <w:t xml:space="preserve">a set of possible cross-script </w:t>
      </w:r>
      <w:r>
        <w:rPr>
          <w:rFonts w:ascii="Cambria" w:hAnsi="Cambria" w:cs="Arial"/>
          <w:szCs w:val="24"/>
        </w:rPr>
        <w:t xml:space="preserve">confusable code points </w:t>
      </w:r>
      <w:r w:rsidRPr="00C55A98">
        <w:rPr>
          <w:rFonts w:ascii="Cambria" w:hAnsi="Cambria" w:cs="Arial"/>
          <w:szCs w:val="24"/>
        </w:rPr>
        <w:t xml:space="preserve">with the </w:t>
      </w:r>
      <w:r>
        <w:rPr>
          <w:rFonts w:ascii="Cambria" w:hAnsi="Cambria" w:cs="Arial"/>
          <w:szCs w:val="24"/>
        </w:rPr>
        <w:t xml:space="preserve">Gujarati, Bengali, Telugu, </w:t>
      </w:r>
      <w:r w:rsidR="006D7FB1">
        <w:rPr>
          <w:rFonts w:ascii="Cambria" w:hAnsi="Cambria" w:cs="Arial"/>
          <w:szCs w:val="24"/>
        </w:rPr>
        <w:t xml:space="preserve">and </w:t>
      </w:r>
      <w:r>
        <w:rPr>
          <w:rFonts w:ascii="Cambria" w:hAnsi="Cambria" w:cs="Arial"/>
          <w:szCs w:val="24"/>
        </w:rPr>
        <w:t xml:space="preserve">Kannada. The Table </w:t>
      </w:r>
      <w:r w:rsidR="006D7FB1">
        <w:rPr>
          <w:rFonts w:ascii="Cambria" w:hAnsi="Cambria" w:cs="Arial"/>
          <w:szCs w:val="24"/>
        </w:rPr>
        <w:t>8 and Table 9</w:t>
      </w:r>
      <w:r>
        <w:rPr>
          <w:rFonts w:ascii="Cambria" w:hAnsi="Cambria" w:cs="Arial"/>
          <w:szCs w:val="24"/>
        </w:rPr>
        <w:t xml:space="preserve"> </w:t>
      </w:r>
      <w:del w:id="318" w:author="neha g." w:date="2018-05-24T11:44:00Z">
        <w:r w:rsidDel="00726097">
          <w:rPr>
            <w:rFonts w:ascii="Cambria" w:hAnsi="Cambria" w:cs="Arial"/>
            <w:szCs w:val="24"/>
          </w:rPr>
          <w:delText>lists</w:delText>
        </w:r>
      </w:del>
      <w:ins w:id="319" w:author="neha g." w:date="2018-05-24T11:44:00Z">
        <w:r w:rsidR="00726097">
          <w:rPr>
            <w:rFonts w:ascii="Cambria" w:hAnsi="Cambria" w:cs="Arial"/>
            <w:szCs w:val="24"/>
          </w:rPr>
          <w:t>list</w:t>
        </w:r>
      </w:ins>
      <w:r w:rsidRPr="00C55A98">
        <w:rPr>
          <w:rFonts w:ascii="Cambria" w:hAnsi="Cambria" w:cs="Arial"/>
          <w:szCs w:val="24"/>
        </w:rPr>
        <w:t xml:space="preserve"> them.</w:t>
      </w:r>
    </w:p>
    <w:p w14:paraId="6DD8B9DB" w14:textId="77777777" w:rsidR="00500C64" w:rsidRPr="002B0A0F" w:rsidRDefault="00500C64" w:rsidP="00500C64">
      <w:pPr>
        <w:pStyle w:val="Heading2"/>
      </w:pPr>
      <w:r>
        <w:t>Oriya</w:t>
      </w:r>
      <w:r w:rsidR="0075277F">
        <w:t xml:space="preserve"> and </w:t>
      </w:r>
      <w:r>
        <w:t>Gujarati</w:t>
      </w:r>
    </w:p>
    <w:p w14:paraId="2E5EE964" w14:textId="77777777" w:rsidR="00500C64" w:rsidRDefault="00500C64" w:rsidP="00500C64">
      <w:r>
        <w:t xml:space="preserve">The following characters are visually </w:t>
      </w:r>
      <w:r w:rsidR="0075277F">
        <w:t>confusable</w:t>
      </w:r>
      <w:r>
        <w:t xml:space="preserve">. The NBGP discussed and concluded that they are </w:t>
      </w:r>
      <w:r w:rsidRPr="000414A8">
        <w:t>similar code points</w:t>
      </w:r>
      <w:ins w:id="320" w:author="Author">
        <w:r w:rsidR="00353C00">
          <w:t xml:space="preserve"> </w:t>
        </w:r>
      </w:ins>
      <w:r w:rsidR="0075277F">
        <w:t>but</w:t>
      </w:r>
      <w:r>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D529C1" w14:paraId="13754FD1" w14:textId="77777777" w:rsidTr="008C72E0">
        <w:trPr>
          <w:trHeight w:val="539"/>
          <w:jc w:val="center"/>
        </w:trPr>
        <w:tc>
          <w:tcPr>
            <w:tcW w:w="2520" w:type="dxa"/>
            <w:shd w:val="clear" w:color="auto" w:fill="auto"/>
            <w:noWrap/>
            <w:vAlign w:val="bottom"/>
            <w:hideMark/>
          </w:tcPr>
          <w:p w14:paraId="0A2C6B49" w14:textId="77777777" w:rsidR="00500C64" w:rsidRPr="00D529C1" w:rsidRDefault="00500C64" w:rsidP="0075277F">
            <w:pPr>
              <w:jc w:val="center"/>
              <w:rPr>
                <w:rFonts w:cs="Calibri"/>
              </w:rPr>
            </w:pPr>
            <w:r w:rsidRPr="00D529C1">
              <w:t>Oriya</w:t>
            </w:r>
          </w:p>
        </w:tc>
        <w:tc>
          <w:tcPr>
            <w:tcW w:w="2632" w:type="dxa"/>
            <w:shd w:val="clear" w:color="auto" w:fill="auto"/>
            <w:noWrap/>
            <w:vAlign w:val="bottom"/>
            <w:hideMark/>
          </w:tcPr>
          <w:p w14:paraId="651C8DB5" w14:textId="77777777" w:rsidR="00500C64" w:rsidRPr="00D529C1" w:rsidRDefault="00500C64" w:rsidP="0075277F">
            <w:pPr>
              <w:jc w:val="center"/>
            </w:pPr>
            <w:r w:rsidRPr="00D529C1">
              <w:t>Gujarati</w:t>
            </w:r>
          </w:p>
        </w:tc>
      </w:tr>
      <w:tr w:rsidR="00500C64" w:rsidRPr="00D529C1" w14:paraId="208827A6" w14:textId="77777777" w:rsidTr="008C72E0">
        <w:trPr>
          <w:trHeight w:val="539"/>
          <w:jc w:val="center"/>
        </w:trPr>
        <w:tc>
          <w:tcPr>
            <w:tcW w:w="2520" w:type="dxa"/>
            <w:shd w:val="clear" w:color="auto" w:fill="auto"/>
            <w:noWrap/>
            <w:vAlign w:val="bottom"/>
            <w:hideMark/>
          </w:tcPr>
          <w:p w14:paraId="1683D075" w14:textId="77777777" w:rsidR="00500C64" w:rsidRPr="00D529C1" w:rsidRDefault="00500C64" w:rsidP="0075277F">
            <w:pPr>
              <w:jc w:val="center"/>
            </w:pPr>
            <w:r w:rsidRPr="00D529C1">
              <w:rPr>
                <w:rFonts w:ascii="Kalinga" w:hAnsi="Kalinga" w:cs="Kalinga" w:hint="cs"/>
                <w:cs/>
                <w:lang w:bidi="or-IN"/>
              </w:rPr>
              <w:t>ଃ</w:t>
            </w:r>
            <w:r w:rsidRPr="00D529C1">
              <w:t xml:space="preserve"> (0B03)</w:t>
            </w:r>
          </w:p>
        </w:tc>
        <w:tc>
          <w:tcPr>
            <w:tcW w:w="2632" w:type="dxa"/>
            <w:shd w:val="clear" w:color="auto" w:fill="auto"/>
            <w:noWrap/>
            <w:vAlign w:val="bottom"/>
            <w:hideMark/>
          </w:tcPr>
          <w:p w14:paraId="59E0CF93" w14:textId="77777777" w:rsidR="00500C64" w:rsidRPr="00D529C1" w:rsidRDefault="00500C64" w:rsidP="0075277F">
            <w:pPr>
              <w:jc w:val="center"/>
            </w:pPr>
            <w:r w:rsidRPr="00D529C1">
              <w:rPr>
                <w:rFonts w:ascii="Shruti" w:hAnsi="Shruti" w:cs="Shruti" w:hint="cs"/>
                <w:cs/>
                <w:lang w:bidi="gu-IN"/>
              </w:rPr>
              <w:t>ઃ</w:t>
            </w:r>
            <w:r w:rsidRPr="00D529C1">
              <w:t xml:space="preserve"> (0A83)</w:t>
            </w:r>
          </w:p>
        </w:tc>
      </w:tr>
      <w:tr w:rsidR="00500C64" w:rsidRPr="00D529C1" w14:paraId="35F53554" w14:textId="77777777" w:rsidTr="008C72E0">
        <w:trPr>
          <w:trHeight w:val="539"/>
          <w:jc w:val="center"/>
        </w:trPr>
        <w:tc>
          <w:tcPr>
            <w:tcW w:w="2520" w:type="dxa"/>
            <w:shd w:val="clear" w:color="auto" w:fill="auto"/>
            <w:noWrap/>
            <w:vAlign w:val="bottom"/>
            <w:hideMark/>
          </w:tcPr>
          <w:p w14:paraId="2265DEB4" w14:textId="77777777" w:rsidR="00500C64" w:rsidRPr="00D529C1" w:rsidRDefault="00500C64" w:rsidP="0075277F">
            <w:pPr>
              <w:jc w:val="center"/>
            </w:pPr>
            <w:r w:rsidRPr="00D529C1">
              <w:rPr>
                <w:rFonts w:ascii="Kalinga" w:hAnsi="Kalinga" w:cs="Kalinga"/>
                <w:cs/>
                <w:lang w:bidi="or-IN"/>
              </w:rPr>
              <w:t>ପ</w:t>
            </w:r>
            <w:r w:rsidRPr="00D529C1">
              <w:t xml:space="preserve"> (0B2A)</w:t>
            </w:r>
          </w:p>
        </w:tc>
        <w:tc>
          <w:tcPr>
            <w:tcW w:w="2632" w:type="dxa"/>
            <w:shd w:val="clear" w:color="auto" w:fill="auto"/>
            <w:noWrap/>
            <w:vAlign w:val="bottom"/>
            <w:hideMark/>
          </w:tcPr>
          <w:p w14:paraId="391D593C" w14:textId="77777777" w:rsidR="00500C64" w:rsidRPr="00D529C1" w:rsidRDefault="00500C64" w:rsidP="0075277F">
            <w:pPr>
              <w:jc w:val="center"/>
            </w:pPr>
            <w:r w:rsidRPr="00D529C1">
              <w:rPr>
                <w:rFonts w:ascii="Shruti" w:hAnsi="Shruti" w:cs="Shruti"/>
                <w:cs/>
                <w:lang w:bidi="gu-IN"/>
              </w:rPr>
              <w:t>ઘ</w:t>
            </w:r>
            <w:r w:rsidRPr="00D529C1">
              <w:t xml:space="preserve"> (0A98)</w:t>
            </w:r>
          </w:p>
        </w:tc>
      </w:tr>
      <w:tr w:rsidR="00500C64" w:rsidRPr="00D529C1" w14:paraId="5BC3CA4E" w14:textId="77777777" w:rsidTr="008C72E0">
        <w:trPr>
          <w:trHeight w:val="539"/>
          <w:jc w:val="center"/>
        </w:trPr>
        <w:tc>
          <w:tcPr>
            <w:tcW w:w="2520" w:type="dxa"/>
            <w:shd w:val="clear" w:color="auto" w:fill="auto"/>
            <w:noWrap/>
            <w:vAlign w:val="bottom"/>
          </w:tcPr>
          <w:p w14:paraId="1B0BABE3" w14:textId="77777777" w:rsidR="00500C64" w:rsidRPr="00D529C1" w:rsidRDefault="00500C64" w:rsidP="0075277F">
            <w:pPr>
              <w:jc w:val="center"/>
            </w:pPr>
            <w:r w:rsidRPr="00D529C1">
              <w:rPr>
                <w:rFonts w:ascii="Kalinga" w:hAnsi="Kalinga" w:cs="Kalinga"/>
                <w:cs/>
                <w:lang w:bidi="or-IN"/>
              </w:rPr>
              <w:t>ଥ</w:t>
            </w:r>
            <w:r w:rsidRPr="00D529C1">
              <w:t xml:space="preserve"> (0B25)</w:t>
            </w:r>
          </w:p>
        </w:tc>
        <w:tc>
          <w:tcPr>
            <w:tcW w:w="2632" w:type="dxa"/>
            <w:shd w:val="clear" w:color="auto" w:fill="auto"/>
            <w:noWrap/>
            <w:vAlign w:val="bottom"/>
          </w:tcPr>
          <w:p w14:paraId="29CDEB2C" w14:textId="77777777" w:rsidR="00500C64" w:rsidRPr="00D529C1" w:rsidRDefault="00500C64" w:rsidP="0075277F">
            <w:pPr>
              <w:jc w:val="center"/>
            </w:pPr>
            <w:r w:rsidRPr="00D529C1">
              <w:rPr>
                <w:rFonts w:ascii="Shruti" w:hAnsi="Shruti" w:cs="Shruti"/>
                <w:cs/>
                <w:lang w:bidi="gu-IN"/>
              </w:rPr>
              <w:t>થ</w:t>
            </w:r>
            <w:r w:rsidRPr="00D529C1">
              <w:t xml:space="preserve"> (0AA5)</w:t>
            </w:r>
          </w:p>
        </w:tc>
      </w:tr>
    </w:tbl>
    <w:p w14:paraId="0134EB94" w14:textId="77777777" w:rsidR="00500C64" w:rsidRDefault="00500C64" w:rsidP="00500C64">
      <w:pPr>
        <w:jc w:val="center"/>
      </w:pPr>
      <w:r>
        <w:t xml:space="preserve">Table </w:t>
      </w:r>
      <w:r w:rsidR="006D7FB1">
        <w:t>8</w:t>
      </w:r>
      <w:r>
        <w:t xml:space="preserve">: </w:t>
      </w:r>
      <w:r w:rsidR="0075277F">
        <w:t>Confusable code points between</w:t>
      </w:r>
      <w:r>
        <w:t xml:space="preserve"> Oriya </w:t>
      </w:r>
      <w:r w:rsidR="0075277F">
        <w:t>script and</w:t>
      </w:r>
      <w:r>
        <w:t xml:space="preserve"> Gujarati</w:t>
      </w:r>
      <w:r w:rsidR="0075277F">
        <w:t xml:space="preserve"> script</w:t>
      </w:r>
    </w:p>
    <w:p w14:paraId="663E4D0D" w14:textId="77777777" w:rsidR="00500C64" w:rsidRDefault="00500C64" w:rsidP="00500C64">
      <w:pPr>
        <w:pStyle w:val="Heading2"/>
      </w:pPr>
      <w:r w:rsidRPr="00295E4E">
        <w:t>Oriya</w:t>
      </w:r>
      <w:r w:rsidR="0075277F">
        <w:t xml:space="preserve"> and </w:t>
      </w:r>
      <w:del w:id="321" w:author="Author">
        <w:r w:rsidRPr="00295E4E" w:rsidDel="0075277F">
          <w:delText>-</w:delText>
        </w:r>
      </w:del>
      <w:r w:rsidRPr="00295E4E">
        <w:t xml:space="preserve">Bengali </w:t>
      </w:r>
    </w:p>
    <w:p w14:paraId="7F1EE614" w14:textId="77777777" w:rsidR="00500C64" w:rsidRDefault="00500C64" w:rsidP="00500C64">
      <w:pPr>
        <w:rPr>
          <w:ins w:id="322" w:author="Author"/>
        </w:rPr>
      </w:pPr>
      <w:r>
        <w:t>The following character</w:t>
      </w:r>
      <w:r w:rsidR="0075277F">
        <w:t xml:space="preserve">s are </w:t>
      </w:r>
      <w:r>
        <w:t xml:space="preserve">visually </w:t>
      </w:r>
      <w:r w:rsidR="0075277F">
        <w:t xml:space="preserve">confusable. </w:t>
      </w:r>
      <w:r>
        <w:t xml:space="preserve"> The NBGP discussed and concluded that they are </w:t>
      </w:r>
      <w:r w:rsidRPr="000414A8">
        <w:t>similar code points</w:t>
      </w:r>
      <w:r>
        <w:t xml:space="preserve"> and should not be considered as variant code points.</w:t>
      </w:r>
    </w:p>
    <w:p w14:paraId="5F6D8A52" w14:textId="77777777" w:rsidR="00C728DD" w:rsidDel="00C002D1" w:rsidRDefault="00C728DD" w:rsidP="00500C64">
      <w:pPr>
        <w:rPr>
          <w:ins w:id="323" w:author="Author"/>
          <w:del w:id="324" w:author="Author"/>
        </w:rPr>
      </w:pPr>
    </w:p>
    <w:p w14:paraId="08604BC7" w14:textId="77777777" w:rsidR="00C728DD" w:rsidRPr="009C1046" w:rsidDel="00C002D1" w:rsidRDefault="00C728DD" w:rsidP="00500C64">
      <w:pPr>
        <w:rPr>
          <w:del w:id="325" w:author="Author"/>
        </w:rPr>
      </w:pPr>
    </w:p>
    <w:tbl>
      <w:tblPr>
        <w:tblW w:w="3983" w:type="dxa"/>
        <w:jc w:val="center"/>
        <w:tblCellMar>
          <w:left w:w="0" w:type="dxa"/>
          <w:right w:w="0" w:type="dxa"/>
        </w:tblCellMar>
        <w:tblLook w:val="0420" w:firstRow="1" w:lastRow="0" w:firstColumn="0" w:lastColumn="0" w:noHBand="0" w:noVBand="1"/>
      </w:tblPr>
      <w:tblGrid>
        <w:gridCol w:w="2058"/>
        <w:gridCol w:w="1925"/>
      </w:tblGrid>
      <w:tr w:rsidR="00500C64" w:rsidRPr="00D529C1" w14:paraId="34991073" w14:textId="77777777" w:rsidTr="008C72E0">
        <w:trPr>
          <w:trHeight w:val="114"/>
          <w:jc w:val="center"/>
        </w:trPr>
        <w:tc>
          <w:tcPr>
            <w:tcW w:w="2058" w:type="dxa"/>
            <w:tcBorders>
              <w:top w:val="single" w:sz="8" w:space="0" w:color="0A1F24"/>
              <w:left w:val="single" w:sz="8" w:space="0" w:color="0A1F24"/>
              <w:bottom w:val="single" w:sz="8" w:space="0" w:color="0A1F24"/>
              <w:right w:val="single" w:sz="8" w:space="0" w:color="0A1F24"/>
            </w:tcBorders>
            <w:shd w:val="clear" w:color="auto" w:fill="EEECE1"/>
            <w:tcMar>
              <w:top w:w="100" w:type="dxa"/>
              <w:left w:w="100" w:type="dxa"/>
              <w:bottom w:w="100" w:type="dxa"/>
              <w:right w:w="100" w:type="dxa"/>
            </w:tcMar>
            <w:hideMark/>
          </w:tcPr>
          <w:p w14:paraId="7147B88D" w14:textId="77777777" w:rsidR="00500C64" w:rsidRPr="00026636" w:rsidRDefault="00500C64" w:rsidP="008C72E0">
            <w:pPr>
              <w:jc w:val="center"/>
            </w:pPr>
            <w:r w:rsidRPr="00026636">
              <w:t>Bengali</w:t>
            </w:r>
          </w:p>
        </w:tc>
        <w:tc>
          <w:tcPr>
            <w:tcW w:w="1925" w:type="dxa"/>
            <w:tcBorders>
              <w:top w:val="single" w:sz="8" w:space="0" w:color="0A1F24"/>
              <w:left w:val="single" w:sz="8" w:space="0" w:color="0A1F24"/>
              <w:bottom w:val="single" w:sz="8" w:space="0" w:color="0A1F24"/>
              <w:right w:val="single" w:sz="8" w:space="0" w:color="0A1F24"/>
            </w:tcBorders>
            <w:shd w:val="clear" w:color="auto" w:fill="EEECE1"/>
            <w:tcMar>
              <w:top w:w="100" w:type="dxa"/>
              <w:left w:w="100" w:type="dxa"/>
              <w:bottom w:w="100" w:type="dxa"/>
              <w:right w:w="100" w:type="dxa"/>
            </w:tcMar>
            <w:hideMark/>
          </w:tcPr>
          <w:p w14:paraId="67800051" w14:textId="77777777" w:rsidR="00500C64" w:rsidRPr="00026636" w:rsidRDefault="00500C64" w:rsidP="008C72E0">
            <w:pPr>
              <w:jc w:val="center"/>
              <w:rPr>
                <w:cs/>
                <w:lang w:bidi="or-IN"/>
              </w:rPr>
            </w:pPr>
            <w:r w:rsidRPr="00026636">
              <w:t>Oriya</w:t>
            </w:r>
          </w:p>
        </w:tc>
      </w:tr>
      <w:tr w:rsidR="00500C64" w:rsidRPr="00D529C1" w14:paraId="1E6381EA" w14:textId="77777777" w:rsidTr="008C72E0">
        <w:trPr>
          <w:trHeight w:val="276"/>
          <w:jc w:val="center"/>
        </w:trPr>
        <w:tc>
          <w:tcPr>
            <w:tcW w:w="2058" w:type="dxa"/>
            <w:tcBorders>
              <w:top w:val="single" w:sz="8" w:space="0" w:color="0A1F24"/>
              <w:left w:val="single" w:sz="8" w:space="0" w:color="0A1F24"/>
              <w:bottom w:val="single" w:sz="8" w:space="0" w:color="0A1F24"/>
              <w:right w:val="single" w:sz="8" w:space="0" w:color="0A1F24"/>
            </w:tcBorders>
            <w:tcMar>
              <w:top w:w="100" w:type="dxa"/>
              <w:left w:w="100" w:type="dxa"/>
              <w:bottom w:w="100" w:type="dxa"/>
              <w:right w:w="100" w:type="dxa"/>
            </w:tcMar>
            <w:hideMark/>
          </w:tcPr>
          <w:p w14:paraId="6F18CA44" w14:textId="77777777" w:rsidR="00500C64" w:rsidRPr="00026636" w:rsidRDefault="00500C64" w:rsidP="008C72E0">
            <w:pPr>
              <w:jc w:val="center"/>
            </w:pPr>
            <w:r w:rsidRPr="00026636">
              <w:rPr>
                <w:rFonts w:ascii="Kohinoor Bangla" w:hAnsi="Kohinoor Bangla" w:cs="Kohinoor Bangla" w:hint="cs"/>
                <w:cs/>
                <w:lang w:bidi="bn-IN"/>
              </w:rPr>
              <w:t>ও</w:t>
            </w:r>
            <w:r w:rsidRPr="00026636">
              <w:t>U+0993</w:t>
            </w:r>
          </w:p>
        </w:tc>
        <w:tc>
          <w:tcPr>
            <w:tcW w:w="1925" w:type="dxa"/>
            <w:tcBorders>
              <w:top w:val="single" w:sz="8" w:space="0" w:color="0A1F24"/>
              <w:left w:val="single" w:sz="8" w:space="0" w:color="0A1F24"/>
              <w:bottom w:val="single" w:sz="8" w:space="0" w:color="0A1F24"/>
              <w:right w:val="single" w:sz="8" w:space="0" w:color="0A1F24"/>
            </w:tcBorders>
            <w:tcMar>
              <w:top w:w="100" w:type="dxa"/>
              <w:left w:w="100" w:type="dxa"/>
              <w:bottom w:w="100" w:type="dxa"/>
              <w:right w:w="100" w:type="dxa"/>
            </w:tcMar>
            <w:hideMark/>
          </w:tcPr>
          <w:p w14:paraId="25147F47" w14:textId="77777777" w:rsidR="00500C64" w:rsidRPr="00026636" w:rsidRDefault="00500C64" w:rsidP="008C72E0">
            <w:pPr>
              <w:jc w:val="center"/>
            </w:pPr>
            <w:r w:rsidRPr="00026636">
              <w:rPr>
                <w:rFonts w:ascii="Oriya Sangam MN" w:hAnsi="Oriya Sangam MN" w:cs="Oriya Sangam MN" w:hint="cs"/>
                <w:cs/>
                <w:lang w:bidi="or-IN"/>
              </w:rPr>
              <w:t>ଓ</w:t>
            </w:r>
            <w:r w:rsidRPr="00026636">
              <w:t>U+</w:t>
            </w:r>
            <w:r w:rsidRPr="00026636">
              <w:rPr>
                <w:cs/>
                <w:lang w:bidi="mr-IN"/>
              </w:rPr>
              <w:t>0</w:t>
            </w:r>
            <w:r w:rsidRPr="00026636">
              <w:t>B</w:t>
            </w:r>
            <w:r w:rsidRPr="00026636">
              <w:rPr>
                <w:cs/>
                <w:lang w:bidi="mr-IN"/>
              </w:rPr>
              <w:t>13</w:t>
            </w:r>
          </w:p>
        </w:tc>
      </w:tr>
    </w:tbl>
    <w:p w14:paraId="6A7BAD8B" w14:textId="77777777" w:rsidR="00500C64" w:rsidDel="00026636" w:rsidRDefault="00500C64" w:rsidP="00500C64">
      <w:pPr>
        <w:jc w:val="center"/>
        <w:rPr>
          <w:del w:id="326" w:author="Pitinan Kooarmornpatana" w:date="2018-05-29T18:12:00Z"/>
        </w:rPr>
      </w:pPr>
      <w:r>
        <w:t xml:space="preserve">Table </w:t>
      </w:r>
      <w:r w:rsidR="006D7FB1">
        <w:t>9</w:t>
      </w:r>
      <w:ins w:id="327" w:author="Author">
        <w:r w:rsidR="00AA0C5F">
          <w:t xml:space="preserve"> </w:t>
        </w:r>
      </w:ins>
      <w:r w:rsidR="0075277F">
        <w:t>Confusable code points between</w:t>
      </w:r>
      <w:ins w:id="328" w:author="Author">
        <w:r w:rsidR="00AA0C5F">
          <w:t xml:space="preserve"> </w:t>
        </w:r>
      </w:ins>
      <w:r>
        <w:t xml:space="preserve">Oriya </w:t>
      </w:r>
      <w:r w:rsidR="0075277F">
        <w:t>script and</w:t>
      </w:r>
      <w:r>
        <w:t xml:space="preserve"> Bengali</w:t>
      </w:r>
      <w:r w:rsidR="0075277F">
        <w:t xml:space="preserve"> script</w:t>
      </w:r>
    </w:p>
    <w:p w14:paraId="25BDAEE6" w14:textId="0BD9853F" w:rsidR="00054097" w:rsidDel="00026636" w:rsidRDefault="00054097" w:rsidP="00500C64">
      <w:pPr>
        <w:rPr>
          <w:del w:id="329" w:author="Pitinan Kooarmornpatana" w:date="2018-05-29T18:12:00Z"/>
        </w:rPr>
      </w:pPr>
    </w:p>
    <w:p w14:paraId="78EB7BA0" w14:textId="32D97870" w:rsidR="00054097" w:rsidDel="00026636" w:rsidRDefault="00054097" w:rsidP="00500C64">
      <w:pPr>
        <w:rPr>
          <w:del w:id="330" w:author="Pitinan Kooarmornpatana" w:date="2018-05-29T18:12:00Z"/>
        </w:rPr>
      </w:pPr>
    </w:p>
    <w:p w14:paraId="7CF2B3AA" w14:textId="5BEE1D27" w:rsidR="00054097" w:rsidDel="00026636" w:rsidRDefault="00054097" w:rsidP="00500C64">
      <w:pPr>
        <w:rPr>
          <w:del w:id="331" w:author="Pitinan Kooarmornpatana" w:date="2018-05-29T18:12:00Z"/>
        </w:rPr>
      </w:pPr>
    </w:p>
    <w:p w14:paraId="05E37B6B" w14:textId="77777777" w:rsidR="00054097" w:rsidRDefault="00054097" w:rsidP="00026636">
      <w:pPr>
        <w:jc w:val="center"/>
      </w:pPr>
    </w:p>
    <w:p w14:paraId="030278B0" w14:textId="77777777" w:rsidR="0075277F" w:rsidRDefault="0075277F" w:rsidP="00500C64">
      <w:r>
        <w:t xml:space="preserve">The following characters were discussed and the NBGP concluded that they are not variant code points nor confusable code points. </w:t>
      </w:r>
    </w:p>
    <w:tbl>
      <w:tblPr>
        <w:tblW w:w="5908" w:type="dxa"/>
        <w:jc w:val="center"/>
        <w:tblCellMar>
          <w:left w:w="0" w:type="dxa"/>
          <w:right w:w="0" w:type="dxa"/>
        </w:tblCellMar>
        <w:tblLook w:val="0420" w:firstRow="1" w:lastRow="0" w:firstColumn="0" w:lastColumn="0" w:noHBand="0" w:noVBand="1"/>
      </w:tblPr>
      <w:tblGrid>
        <w:gridCol w:w="2058"/>
        <w:gridCol w:w="1925"/>
        <w:gridCol w:w="1925"/>
      </w:tblGrid>
      <w:tr w:rsidR="0075277F" w:rsidRPr="00D529C1" w14:paraId="1D66F96A" w14:textId="77777777" w:rsidTr="0075277F">
        <w:trPr>
          <w:trHeight w:val="114"/>
          <w:jc w:val="center"/>
        </w:trPr>
        <w:tc>
          <w:tcPr>
            <w:tcW w:w="2058" w:type="dxa"/>
            <w:tcBorders>
              <w:top w:val="single" w:sz="8" w:space="0" w:color="0A1F24"/>
              <w:left w:val="single" w:sz="8" w:space="0" w:color="0A1F24"/>
              <w:bottom w:val="single" w:sz="8" w:space="0" w:color="0A1F24"/>
              <w:right w:val="single" w:sz="8" w:space="0" w:color="0A1F24"/>
            </w:tcBorders>
            <w:shd w:val="clear" w:color="auto" w:fill="EEECE1"/>
            <w:tcMar>
              <w:top w:w="100" w:type="dxa"/>
              <w:left w:w="100" w:type="dxa"/>
              <w:bottom w:w="100" w:type="dxa"/>
              <w:right w:w="100" w:type="dxa"/>
            </w:tcMar>
            <w:hideMark/>
          </w:tcPr>
          <w:p w14:paraId="10DCAFFD" w14:textId="77777777" w:rsidR="0075277F" w:rsidRPr="00026636" w:rsidRDefault="0075277F" w:rsidP="008C72E0">
            <w:pPr>
              <w:jc w:val="center"/>
            </w:pPr>
            <w:r w:rsidRPr="00026636">
              <w:t>Bengali</w:t>
            </w:r>
          </w:p>
        </w:tc>
        <w:tc>
          <w:tcPr>
            <w:tcW w:w="1925" w:type="dxa"/>
            <w:tcBorders>
              <w:top w:val="single" w:sz="8" w:space="0" w:color="0A1F24"/>
              <w:left w:val="single" w:sz="8" w:space="0" w:color="0A1F24"/>
              <w:bottom w:val="single" w:sz="8" w:space="0" w:color="0A1F24"/>
              <w:right w:val="single" w:sz="8" w:space="0" w:color="0A1F24"/>
            </w:tcBorders>
            <w:shd w:val="clear" w:color="auto" w:fill="EEECE1"/>
            <w:tcMar>
              <w:top w:w="100" w:type="dxa"/>
              <w:left w:w="100" w:type="dxa"/>
              <w:bottom w:w="100" w:type="dxa"/>
              <w:right w:w="100" w:type="dxa"/>
            </w:tcMar>
            <w:hideMark/>
          </w:tcPr>
          <w:p w14:paraId="7D582B4A" w14:textId="77777777" w:rsidR="0075277F" w:rsidRPr="00026636" w:rsidRDefault="0075277F" w:rsidP="008C72E0">
            <w:pPr>
              <w:jc w:val="center"/>
              <w:rPr>
                <w:cs/>
                <w:lang w:bidi="or-IN"/>
              </w:rPr>
            </w:pPr>
            <w:r w:rsidRPr="00026636">
              <w:t>Oriya</w:t>
            </w:r>
          </w:p>
        </w:tc>
        <w:tc>
          <w:tcPr>
            <w:tcW w:w="1925" w:type="dxa"/>
            <w:tcBorders>
              <w:top w:val="single" w:sz="8" w:space="0" w:color="0A1F24"/>
              <w:left w:val="single" w:sz="8" w:space="0" w:color="0A1F24"/>
              <w:bottom w:val="single" w:sz="8" w:space="0" w:color="0A1F24"/>
              <w:right w:val="single" w:sz="8" w:space="0" w:color="0A1F24"/>
            </w:tcBorders>
            <w:shd w:val="clear" w:color="auto" w:fill="EEECE1"/>
          </w:tcPr>
          <w:p w14:paraId="3A81B76F" w14:textId="77777777" w:rsidR="0075277F" w:rsidRPr="00026636" w:rsidRDefault="0075277F" w:rsidP="008C72E0">
            <w:pPr>
              <w:jc w:val="center"/>
            </w:pPr>
            <w:r w:rsidRPr="00026636">
              <w:t>Resolution</w:t>
            </w:r>
          </w:p>
        </w:tc>
      </w:tr>
      <w:tr w:rsidR="0075277F" w:rsidRPr="00D529C1" w14:paraId="3FEF3B0F" w14:textId="77777777" w:rsidTr="0075277F">
        <w:trPr>
          <w:trHeight w:val="24"/>
          <w:jc w:val="center"/>
        </w:trPr>
        <w:tc>
          <w:tcPr>
            <w:tcW w:w="2058" w:type="dxa"/>
            <w:tcBorders>
              <w:top w:val="single" w:sz="8" w:space="0" w:color="0A1F24"/>
              <w:left w:val="single" w:sz="8" w:space="0" w:color="0A1F24"/>
              <w:bottom w:val="single" w:sz="8" w:space="0" w:color="0A1F24"/>
              <w:right w:val="single" w:sz="8" w:space="0" w:color="0A1F24"/>
            </w:tcBorders>
            <w:tcMar>
              <w:top w:w="100" w:type="dxa"/>
              <w:left w:w="100" w:type="dxa"/>
              <w:bottom w:w="100" w:type="dxa"/>
              <w:right w:w="100" w:type="dxa"/>
            </w:tcMar>
            <w:hideMark/>
          </w:tcPr>
          <w:p w14:paraId="127B140E" w14:textId="77777777" w:rsidR="0075277F" w:rsidRPr="00026636" w:rsidRDefault="0075277F" w:rsidP="008C72E0">
            <w:pPr>
              <w:jc w:val="center"/>
            </w:pPr>
            <w:r w:rsidRPr="00026636">
              <w:rPr>
                <w:rFonts w:ascii="Kohinoor Bangla" w:hAnsi="Kohinoor Bangla" w:cs="Kohinoor Bangla" w:hint="cs"/>
                <w:cs/>
                <w:lang w:bidi="bn-IN"/>
              </w:rPr>
              <w:t>ঘ</w:t>
            </w:r>
            <w:r w:rsidRPr="00026636">
              <w:t>U+0998</w:t>
            </w:r>
          </w:p>
        </w:tc>
        <w:tc>
          <w:tcPr>
            <w:tcW w:w="1925" w:type="dxa"/>
            <w:tcBorders>
              <w:top w:val="single" w:sz="8" w:space="0" w:color="0A1F24"/>
              <w:left w:val="single" w:sz="8" w:space="0" w:color="0A1F24"/>
              <w:bottom w:val="single" w:sz="8" w:space="0" w:color="0A1F24"/>
              <w:right w:val="single" w:sz="8" w:space="0" w:color="0A1F24"/>
            </w:tcBorders>
            <w:tcMar>
              <w:top w:w="100" w:type="dxa"/>
              <w:left w:w="100" w:type="dxa"/>
              <w:bottom w:w="100" w:type="dxa"/>
              <w:right w:w="100" w:type="dxa"/>
            </w:tcMar>
            <w:hideMark/>
          </w:tcPr>
          <w:p w14:paraId="16BD0793" w14:textId="77777777" w:rsidR="0075277F" w:rsidRPr="00026636" w:rsidRDefault="0075277F" w:rsidP="008C72E0">
            <w:pPr>
              <w:jc w:val="center"/>
            </w:pPr>
            <w:r w:rsidRPr="00026636">
              <w:rPr>
                <w:rFonts w:ascii="Oriya Sangam MN" w:hAnsi="Oriya Sangam MN" w:cs="Oriya Sangam MN" w:hint="cs"/>
                <w:cs/>
                <w:lang w:bidi="or-IN"/>
              </w:rPr>
              <w:t>ସ</w:t>
            </w:r>
            <w:r w:rsidRPr="00026636">
              <w:t>U+</w:t>
            </w:r>
            <w:r w:rsidRPr="00026636">
              <w:rPr>
                <w:cs/>
                <w:lang w:bidi="mr-IN"/>
              </w:rPr>
              <w:t>0</w:t>
            </w:r>
            <w:r w:rsidRPr="00026636">
              <w:t>B</w:t>
            </w:r>
            <w:r w:rsidRPr="00026636">
              <w:rPr>
                <w:cs/>
                <w:lang w:bidi="mr-IN"/>
              </w:rPr>
              <w:t>38</w:t>
            </w:r>
          </w:p>
        </w:tc>
        <w:tc>
          <w:tcPr>
            <w:tcW w:w="1925" w:type="dxa"/>
            <w:tcBorders>
              <w:top w:val="single" w:sz="8" w:space="0" w:color="0A1F24"/>
              <w:left w:val="single" w:sz="8" w:space="0" w:color="0A1F24"/>
              <w:bottom w:val="single" w:sz="8" w:space="0" w:color="0A1F24"/>
              <w:right w:val="single" w:sz="8" w:space="0" w:color="0A1F24"/>
            </w:tcBorders>
          </w:tcPr>
          <w:p w14:paraId="6CD84580" w14:textId="77777777" w:rsidR="0075277F" w:rsidRPr="00026636" w:rsidRDefault="0075277F" w:rsidP="008C72E0">
            <w:pPr>
              <w:jc w:val="center"/>
              <w:rPr>
                <w:cs/>
                <w:lang w:bidi="or-IN"/>
              </w:rPr>
            </w:pPr>
            <w:r w:rsidRPr="00026636">
              <w:t>Distinguishable</w:t>
            </w:r>
          </w:p>
        </w:tc>
      </w:tr>
    </w:tbl>
    <w:p w14:paraId="57B97628" w14:textId="1B16070E" w:rsidR="0075277F" w:rsidDel="00026636" w:rsidRDefault="0075277F" w:rsidP="00026636">
      <w:pPr>
        <w:pStyle w:val="Heading2"/>
        <w:jc w:val="center"/>
        <w:rPr>
          <w:del w:id="332" w:author="Author"/>
        </w:rPr>
      </w:pPr>
      <w:r>
        <w:t xml:space="preserve">Table </w:t>
      </w:r>
      <w:r w:rsidR="006D7FB1">
        <w:t>10</w:t>
      </w:r>
      <w:r>
        <w:t>: Other</w:t>
      </w:r>
      <w:ins w:id="333" w:author="Author">
        <w:r w:rsidR="00AA0C5F">
          <w:t xml:space="preserve"> </w:t>
        </w:r>
      </w:ins>
      <w:r>
        <w:t>resolutions between Oriya script and Bengali script</w:t>
      </w:r>
    </w:p>
    <w:p w14:paraId="371967F9" w14:textId="77777777" w:rsidR="00026636" w:rsidRPr="00026636" w:rsidRDefault="00026636" w:rsidP="00026636">
      <w:pPr>
        <w:jc w:val="center"/>
        <w:rPr>
          <w:ins w:id="334" w:author="Pitinan Kooarmornpatana" w:date="2018-05-29T18:12:00Z"/>
          <w:lang w:val="x-none" w:eastAsia="x-none"/>
        </w:rPr>
      </w:pPr>
    </w:p>
    <w:p w14:paraId="00F6AFDB" w14:textId="77777777" w:rsidR="0075277F" w:rsidDel="00AA0C5F" w:rsidRDefault="0075277F" w:rsidP="00054097">
      <w:pPr>
        <w:rPr>
          <w:del w:id="335" w:author="Author"/>
        </w:rPr>
      </w:pPr>
    </w:p>
    <w:p w14:paraId="12C51770" w14:textId="77777777" w:rsidR="0075277F" w:rsidDel="00AA0C5F" w:rsidRDefault="0075277F" w:rsidP="00500C64">
      <w:pPr>
        <w:rPr>
          <w:del w:id="336" w:author="Author"/>
        </w:rPr>
      </w:pPr>
    </w:p>
    <w:p w14:paraId="2E20E3FB" w14:textId="77777777" w:rsidR="0075277F" w:rsidDel="00AA0C5F" w:rsidRDefault="0075277F" w:rsidP="00500C64">
      <w:pPr>
        <w:rPr>
          <w:del w:id="337" w:author="Author"/>
        </w:rPr>
      </w:pPr>
    </w:p>
    <w:p w14:paraId="3ED6CD51" w14:textId="77777777" w:rsidR="0075277F" w:rsidDel="00AA0C5F" w:rsidRDefault="0075277F" w:rsidP="00500C64">
      <w:pPr>
        <w:rPr>
          <w:del w:id="338" w:author="Author"/>
        </w:rPr>
      </w:pPr>
    </w:p>
    <w:p w14:paraId="518F764D" w14:textId="77777777" w:rsidR="00500C64" w:rsidRPr="0075277F" w:rsidDel="00AA0C5F" w:rsidRDefault="00500C64" w:rsidP="0075277F">
      <w:pPr>
        <w:rPr>
          <w:del w:id="339" w:author="Author"/>
          <w:rFonts w:ascii="Arial" w:hAnsi="Arial" w:cs="Arial"/>
        </w:rPr>
      </w:pPr>
    </w:p>
    <w:p w14:paraId="07BA5047" w14:textId="77777777" w:rsidR="00500C64" w:rsidDel="00054097" w:rsidRDefault="00500C64" w:rsidP="00500C64">
      <w:pPr>
        <w:rPr>
          <w:del w:id="340" w:author="Author"/>
        </w:rPr>
      </w:pPr>
    </w:p>
    <w:p w14:paraId="11A66147" w14:textId="77777777" w:rsidR="00500C64" w:rsidRPr="002B0A0F" w:rsidRDefault="00500C64" w:rsidP="00500C64">
      <w:pPr>
        <w:pStyle w:val="Heading2"/>
      </w:pPr>
      <w:proofErr w:type="spellStart"/>
      <w:r>
        <w:t>Oriya</w:t>
      </w:r>
      <w:proofErr w:type="spellEnd"/>
      <w:r>
        <w:t xml:space="preserve"> </w:t>
      </w:r>
      <w:r w:rsidR="00C728DD">
        <w:t>and</w:t>
      </w:r>
      <w:r>
        <w:t xml:space="preserve"> Telugu </w:t>
      </w:r>
    </w:p>
    <w:p w14:paraId="36EE9E16" w14:textId="77777777" w:rsidR="00500C64" w:rsidRDefault="003F52FF" w:rsidP="00500C64">
      <w:r>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Change w:id="341">
          <w:tblGrid>
            <w:gridCol w:w="1303"/>
            <w:gridCol w:w="1667"/>
            <w:gridCol w:w="2250"/>
          </w:tblGrid>
        </w:tblGridChange>
      </w:tblGrid>
      <w:tr w:rsidR="00500C64" w:rsidRPr="00D529C1" w14:paraId="45582D2B" w14:textId="77777777" w:rsidTr="00026636">
        <w:trPr>
          <w:trHeight w:val="188"/>
          <w:jc w:val="center"/>
        </w:trPr>
        <w:tc>
          <w:tcPr>
            <w:tcW w:w="1303" w:type="dxa"/>
          </w:tcPr>
          <w:p w14:paraId="7B337BCB" w14:textId="77777777" w:rsidR="00500C64" w:rsidRPr="00D529C1" w:rsidDel="00026636" w:rsidRDefault="00500C64" w:rsidP="008C72E0">
            <w:pPr>
              <w:rPr>
                <w:del w:id="342" w:author="Pitinan Kooarmornpatana" w:date="2018-05-29T18:12:00Z"/>
              </w:rPr>
            </w:pPr>
          </w:p>
          <w:p w14:paraId="012117BB" w14:textId="77777777" w:rsidR="00500C64" w:rsidRPr="00D529C1" w:rsidRDefault="00500C64" w:rsidP="008C72E0">
            <w:r w:rsidRPr="00D529C1">
              <w:t>Oriya</w:t>
            </w:r>
          </w:p>
        </w:tc>
        <w:tc>
          <w:tcPr>
            <w:tcW w:w="1667" w:type="dxa"/>
            <w:shd w:val="clear" w:color="auto" w:fill="auto"/>
            <w:noWrap/>
            <w:vAlign w:val="bottom"/>
            <w:hideMark/>
          </w:tcPr>
          <w:p w14:paraId="6D981382" w14:textId="77777777" w:rsidR="00500C64" w:rsidRPr="00D529C1" w:rsidRDefault="00500C64" w:rsidP="008C72E0">
            <w:r w:rsidRPr="00D529C1">
              <w:t>Telugu</w:t>
            </w:r>
          </w:p>
        </w:tc>
        <w:tc>
          <w:tcPr>
            <w:tcW w:w="2250" w:type="dxa"/>
            <w:shd w:val="clear" w:color="auto" w:fill="auto"/>
            <w:noWrap/>
            <w:vAlign w:val="bottom"/>
            <w:hideMark/>
          </w:tcPr>
          <w:p w14:paraId="7E31535E" w14:textId="77777777" w:rsidR="00500C64" w:rsidRPr="00D529C1" w:rsidRDefault="003F52FF" w:rsidP="008C72E0">
            <w:r w:rsidRPr="00D529C1">
              <w:t>Resolution</w:t>
            </w:r>
          </w:p>
        </w:tc>
      </w:tr>
      <w:tr w:rsidR="003F52FF" w:rsidRPr="00D529C1" w14:paraId="71E433AC" w14:textId="77777777" w:rsidTr="003F52FF">
        <w:tblPrEx>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3" w:author="Author">
            <w:tblPrEx>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39"/>
          <w:jc w:val="center"/>
          <w:trPrChange w:id="344" w:author="Author">
            <w:trPr>
              <w:trHeight w:val="539"/>
              <w:jc w:val="center"/>
            </w:trPr>
          </w:trPrChange>
        </w:trPr>
        <w:tc>
          <w:tcPr>
            <w:tcW w:w="1303" w:type="dxa"/>
            <w:tcPrChange w:id="345" w:author="Author">
              <w:tcPr>
                <w:tcW w:w="1303" w:type="dxa"/>
              </w:tcPr>
            </w:tcPrChange>
          </w:tcPr>
          <w:p w14:paraId="62C99360" w14:textId="77777777" w:rsidR="003F52FF" w:rsidRPr="00D529C1" w:rsidRDefault="003F52FF" w:rsidP="003F52FF">
            <w:r w:rsidRPr="00D529C1">
              <w:rPr>
                <w:rFonts w:ascii="Kalinga" w:hAnsi="Kalinga" w:cs="Kalinga" w:hint="cs"/>
                <w:cs/>
                <w:lang w:bidi="or-IN"/>
              </w:rPr>
              <w:t>ଠ</w:t>
            </w:r>
            <w:r w:rsidRPr="00D529C1">
              <w:t xml:space="preserve"> (0B20)</w:t>
            </w:r>
          </w:p>
        </w:tc>
        <w:tc>
          <w:tcPr>
            <w:tcW w:w="1667" w:type="dxa"/>
            <w:shd w:val="clear" w:color="auto" w:fill="auto"/>
            <w:noWrap/>
            <w:vAlign w:val="bottom"/>
            <w:hideMark/>
            <w:tcPrChange w:id="346" w:author="Author">
              <w:tcPr>
                <w:tcW w:w="1667" w:type="dxa"/>
                <w:shd w:val="clear" w:color="auto" w:fill="auto"/>
                <w:noWrap/>
                <w:vAlign w:val="bottom"/>
                <w:hideMark/>
              </w:tcPr>
            </w:tcPrChange>
          </w:tcPr>
          <w:p w14:paraId="6A27B206" w14:textId="77777777" w:rsidR="003F52FF" w:rsidRPr="00D529C1" w:rsidRDefault="003F52FF" w:rsidP="003F52FF">
            <w:r w:rsidRPr="00D529C1">
              <w:rPr>
                <w:rFonts w:ascii="Gautami" w:hAnsi="Gautami" w:cs="Gautami"/>
                <w:cs/>
                <w:lang w:bidi="te-IN"/>
              </w:rPr>
              <w:t>ర</w:t>
            </w:r>
            <w:r w:rsidRPr="00D529C1">
              <w:t xml:space="preserve"> (0C30)</w:t>
            </w:r>
          </w:p>
        </w:tc>
        <w:tc>
          <w:tcPr>
            <w:tcW w:w="2250" w:type="dxa"/>
            <w:shd w:val="clear" w:color="auto" w:fill="auto"/>
            <w:noWrap/>
            <w:hideMark/>
            <w:tcPrChange w:id="347" w:author="Author">
              <w:tcPr>
                <w:tcW w:w="2250" w:type="dxa"/>
                <w:shd w:val="clear" w:color="auto" w:fill="auto"/>
                <w:noWrap/>
                <w:vAlign w:val="bottom"/>
                <w:hideMark/>
              </w:tcPr>
            </w:tcPrChange>
          </w:tcPr>
          <w:p w14:paraId="0FE57C74" w14:textId="77777777" w:rsidR="003F52FF" w:rsidRPr="00D529C1" w:rsidRDefault="003F52FF" w:rsidP="003F52FF">
            <w:pPr>
              <w:rPr>
                <w:rFonts w:cs="Calibri"/>
              </w:rPr>
            </w:pPr>
            <w:r w:rsidRPr="00D529C1">
              <w:rPr>
                <w:rFonts w:ascii="Oriya Sangam MN" w:hAnsi="Oriya Sangam MN" w:cs="Oriya Sangam MN"/>
                <w:lang w:bidi="or-IN"/>
              </w:rPr>
              <w:t>Distinguishable</w:t>
            </w:r>
          </w:p>
        </w:tc>
      </w:tr>
      <w:tr w:rsidR="003F52FF" w:rsidRPr="00D529C1" w14:paraId="638B7C82" w14:textId="77777777" w:rsidTr="003F52FF">
        <w:tblPrEx>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 w:author="Author">
            <w:tblPrEx>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39"/>
          <w:jc w:val="center"/>
          <w:trPrChange w:id="349" w:author="Author">
            <w:trPr>
              <w:trHeight w:val="539"/>
              <w:jc w:val="center"/>
            </w:trPr>
          </w:trPrChange>
        </w:trPr>
        <w:tc>
          <w:tcPr>
            <w:tcW w:w="1303" w:type="dxa"/>
            <w:tcPrChange w:id="350" w:author="Author">
              <w:tcPr>
                <w:tcW w:w="1303" w:type="dxa"/>
              </w:tcPr>
            </w:tcPrChange>
          </w:tcPr>
          <w:p w14:paraId="5A9F3CE7" w14:textId="77777777" w:rsidR="003F52FF" w:rsidRPr="00D529C1" w:rsidRDefault="003F52FF" w:rsidP="003F52FF">
            <w:r w:rsidRPr="00D529C1">
              <w:rPr>
                <w:rFonts w:ascii="Kalinga" w:hAnsi="Kalinga" w:cs="Kalinga" w:hint="cs"/>
                <w:cs/>
                <w:lang w:bidi="or-IN"/>
              </w:rPr>
              <w:t>ଠ</w:t>
            </w:r>
            <w:r w:rsidRPr="00D529C1">
              <w:t xml:space="preserve"> (0B20)</w:t>
            </w:r>
          </w:p>
        </w:tc>
        <w:tc>
          <w:tcPr>
            <w:tcW w:w="1667" w:type="dxa"/>
            <w:shd w:val="clear" w:color="auto" w:fill="auto"/>
            <w:noWrap/>
            <w:vAlign w:val="bottom"/>
            <w:tcPrChange w:id="351" w:author="Author">
              <w:tcPr>
                <w:tcW w:w="1667" w:type="dxa"/>
                <w:shd w:val="clear" w:color="auto" w:fill="auto"/>
                <w:noWrap/>
                <w:vAlign w:val="bottom"/>
              </w:tcPr>
            </w:tcPrChange>
          </w:tcPr>
          <w:p w14:paraId="29F047A8" w14:textId="77777777" w:rsidR="003F52FF" w:rsidRPr="00D529C1" w:rsidRDefault="003F52FF" w:rsidP="003F52FF">
            <w:r w:rsidRPr="00D529C1">
              <w:rPr>
                <w:rFonts w:ascii="Gautami" w:hAnsi="Gautami" w:cs="Gautami"/>
                <w:cs/>
                <w:lang w:bidi="te-IN"/>
              </w:rPr>
              <w:t>ఠ</w:t>
            </w:r>
            <w:r w:rsidRPr="00D529C1">
              <w:t xml:space="preserve"> (0C20)</w:t>
            </w:r>
          </w:p>
        </w:tc>
        <w:tc>
          <w:tcPr>
            <w:tcW w:w="2250" w:type="dxa"/>
            <w:shd w:val="clear" w:color="auto" w:fill="auto"/>
            <w:noWrap/>
            <w:tcPrChange w:id="352" w:author="Author">
              <w:tcPr>
                <w:tcW w:w="2250" w:type="dxa"/>
                <w:shd w:val="clear" w:color="auto" w:fill="auto"/>
                <w:noWrap/>
                <w:vAlign w:val="bottom"/>
              </w:tcPr>
            </w:tcPrChange>
          </w:tcPr>
          <w:p w14:paraId="01F9B46D" w14:textId="77777777" w:rsidR="003F52FF" w:rsidRPr="00D529C1" w:rsidRDefault="003F52FF" w:rsidP="003F52FF">
            <w:pPr>
              <w:rPr>
                <w:rFonts w:cs="Calibri"/>
              </w:rPr>
            </w:pPr>
            <w:r w:rsidRPr="00D529C1">
              <w:rPr>
                <w:rFonts w:ascii="Oriya Sangam MN" w:hAnsi="Oriya Sangam MN" w:cs="Oriya Sangam MN"/>
                <w:lang w:bidi="or-IN"/>
              </w:rPr>
              <w:t>Distinguishable</w:t>
            </w:r>
          </w:p>
        </w:tc>
      </w:tr>
    </w:tbl>
    <w:p w14:paraId="793468EF" w14:textId="77777777" w:rsidR="003F52FF" w:rsidRDefault="003F52FF" w:rsidP="003F52FF">
      <w:pPr>
        <w:jc w:val="center"/>
      </w:pPr>
      <w:r>
        <w:t xml:space="preserve">Table </w:t>
      </w:r>
      <w:r w:rsidR="006D7FB1">
        <w:t>11</w:t>
      </w:r>
      <w:r>
        <w:t>: Other resolutions between Oriya script and</w:t>
      </w:r>
      <w:ins w:id="353" w:author="Author">
        <w:r w:rsidR="008C72E0">
          <w:t xml:space="preserve"> </w:t>
        </w:r>
      </w:ins>
      <w:r>
        <w:t>Telugu script</w:t>
      </w:r>
    </w:p>
    <w:p w14:paraId="6AAA8445" w14:textId="77777777" w:rsidR="00C728DD" w:rsidRPr="002B0A0F" w:rsidRDefault="00C728DD" w:rsidP="003F52FF">
      <w:pPr>
        <w:pStyle w:val="Heading2"/>
      </w:pPr>
      <w:r>
        <w:t>Oriya and Kannada</w:t>
      </w:r>
    </w:p>
    <w:p w14:paraId="2AA13731" w14:textId="77777777" w:rsidR="003F52FF" w:rsidRDefault="003F52FF" w:rsidP="003F52FF">
      <w:r>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D529C1" w14:paraId="2ACD44F6" w14:textId="77777777" w:rsidTr="003F52FF">
        <w:trPr>
          <w:trHeight w:val="539"/>
          <w:jc w:val="center"/>
        </w:trPr>
        <w:tc>
          <w:tcPr>
            <w:tcW w:w="1303" w:type="dxa"/>
          </w:tcPr>
          <w:p w14:paraId="05CF0A67" w14:textId="77777777" w:rsidR="003F52FF" w:rsidRPr="00D529C1" w:rsidDel="00054097" w:rsidRDefault="003F52FF" w:rsidP="003F52FF">
            <w:pPr>
              <w:rPr>
                <w:del w:id="354" w:author="Author"/>
              </w:rPr>
            </w:pPr>
          </w:p>
          <w:p w14:paraId="72CEBC59" w14:textId="77777777" w:rsidR="003F52FF" w:rsidRPr="00D529C1" w:rsidRDefault="003F52FF" w:rsidP="003F52FF">
            <w:r w:rsidRPr="00D529C1">
              <w:t>Oriya</w:t>
            </w:r>
          </w:p>
        </w:tc>
        <w:tc>
          <w:tcPr>
            <w:tcW w:w="1667" w:type="dxa"/>
            <w:vAlign w:val="bottom"/>
          </w:tcPr>
          <w:p w14:paraId="001CA59C" w14:textId="77777777" w:rsidR="003F52FF" w:rsidRPr="00D529C1" w:rsidRDefault="003F52FF" w:rsidP="003F52FF">
            <w:r w:rsidRPr="00D529C1">
              <w:t>Kannada</w:t>
            </w:r>
          </w:p>
        </w:tc>
        <w:tc>
          <w:tcPr>
            <w:tcW w:w="2250" w:type="dxa"/>
            <w:vAlign w:val="bottom"/>
          </w:tcPr>
          <w:p w14:paraId="660A0E23" w14:textId="77777777" w:rsidR="003F52FF" w:rsidRPr="00D529C1" w:rsidRDefault="003F52FF" w:rsidP="003F52FF">
            <w:r w:rsidRPr="00D529C1">
              <w:t>Resolution</w:t>
            </w:r>
          </w:p>
        </w:tc>
      </w:tr>
      <w:tr w:rsidR="003F52FF" w:rsidRPr="00D529C1" w14:paraId="3F6A24E4" w14:textId="77777777" w:rsidTr="003F52FF">
        <w:trPr>
          <w:trHeight w:val="539"/>
          <w:jc w:val="center"/>
        </w:trPr>
        <w:tc>
          <w:tcPr>
            <w:tcW w:w="1303" w:type="dxa"/>
          </w:tcPr>
          <w:p w14:paraId="1FDB56FA" w14:textId="77777777" w:rsidR="003F52FF" w:rsidRPr="00D529C1" w:rsidRDefault="003F52FF" w:rsidP="003F52FF">
            <w:r w:rsidRPr="00D529C1">
              <w:rPr>
                <w:rFonts w:ascii="Kalinga" w:hAnsi="Kalinga" w:cs="Kalinga" w:hint="cs"/>
                <w:cs/>
                <w:lang w:bidi="or-IN"/>
              </w:rPr>
              <w:t>ଠ</w:t>
            </w:r>
            <w:r w:rsidRPr="00D529C1">
              <w:t xml:space="preserve"> (0B20)</w:t>
            </w:r>
          </w:p>
        </w:tc>
        <w:tc>
          <w:tcPr>
            <w:tcW w:w="1667" w:type="dxa"/>
            <w:vAlign w:val="bottom"/>
          </w:tcPr>
          <w:p w14:paraId="3CA484D8" w14:textId="77777777" w:rsidR="003F52FF" w:rsidRPr="00D529C1" w:rsidRDefault="003F52FF" w:rsidP="003F52FF">
            <w:pPr>
              <w:rPr>
                <w:rFonts w:ascii="Gautami" w:hAnsi="Gautami" w:cs="Gautami"/>
                <w:cs/>
                <w:lang w:bidi="te-IN"/>
              </w:rPr>
            </w:pPr>
            <w:r w:rsidRPr="00D529C1">
              <w:rPr>
                <w:rFonts w:ascii="Tunga" w:hAnsi="Tunga" w:cs="Tunga"/>
                <w:cs/>
                <w:lang w:bidi="kn-IN"/>
              </w:rPr>
              <w:t>ರ</w:t>
            </w:r>
            <w:r w:rsidRPr="00D529C1">
              <w:t xml:space="preserve"> (0CB0)</w:t>
            </w:r>
          </w:p>
        </w:tc>
        <w:tc>
          <w:tcPr>
            <w:tcW w:w="2250" w:type="dxa"/>
          </w:tcPr>
          <w:p w14:paraId="0E892C03" w14:textId="77777777" w:rsidR="003F52FF" w:rsidRPr="00D529C1" w:rsidRDefault="003F52FF" w:rsidP="003F52FF">
            <w:pPr>
              <w:rPr>
                <w:rFonts w:ascii="Tunga" w:hAnsi="Tunga" w:cs="Tunga"/>
                <w:cs/>
                <w:lang w:bidi="kn-IN"/>
              </w:rPr>
            </w:pPr>
            <w:r w:rsidRPr="00D529C1">
              <w:rPr>
                <w:rFonts w:ascii="Oriya Sangam MN" w:hAnsi="Oriya Sangam MN" w:cs="Oriya Sangam MN"/>
                <w:lang w:bidi="or-IN"/>
              </w:rPr>
              <w:t>Distinguishable</w:t>
            </w:r>
          </w:p>
        </w:tc>
      </w:tr>
      <w:tr w:rsidR="003F52FF" w:rsidRPr="00D529C1" w14:paraId="19FCF298" w14:textId="77777777" w:rsidTr="003F52FF">
        <w:trPr>
          <w:trHeight w:val="539"/>
          <w:jc w:val="center"/>
        </w:trPr>
        <w:tc>
          <w:tcPr>
            <w:tcW w:w="1303" w:type="dxa"/>
          </w:tcPr>
          <w:p w14:paraId="66160256" w14:textId="77777777" w:rsidR="003F52FF" w:rsidRPr="00D529C1" w:rsidRDefault="003F52FF" w:rsidP="003F52FF">
            <w:r w:rsidRPr="00D529C1">
              <w:rPr>
                <w:rFonts w:ascii="Kalinga" w:hAnsi="Kalinga" w:cs="Kalinga" w:hint="cs"/>
                <w:cs/>
                <w:lang w:bidi="or-IN"/>
              </w:rPr>
              <w:t>ଠ</w:t>
            </w:r>
            <w:r w:rsidRPr="00D529C1">
              <w:t xml:space="preserve"> (0B20)</w:t>
            </w:r>
          </w:p>
        </w:tc>
        <w:tc>
          <w:tcPr>
            <w:tcW w:w="1667" w:type="dxa"/>
            <w:vAlign w:val="bottom"/>
          </w:tcPr>
          <w:p w14:paraId="75649054" w14:textId="77777777" w:rsidR="003F52FF" w:rsidRPr="00D529C1" w:rsidRDefault="003F52FF" w:rsidP="003F52FF">
            <w:pPr>
              <w:rPr>
                <w:rFonts w:ascii="Gautami" w:hAnsi="Gautami" w:cs="Gautami"/>
                <w:cs/>
                <w:lang w:bidi="te-IN"/>
              </w:rPr>
            </w:pPr>
            <w:r w:rsidRPr="00D529C1">
              <w:rPr>
                <w:rFonts w:ascii="Tunga" w:hAnsi="Tunga" w:cs="Tunga"/>
                <w:cs/>
                <w:lang w:bidi="kn-IN"/>
              </w:rPr>
              <w:t>ಠ</w:t>
            </w:r>
            <w:r w:rsidRPr="00D529C1">
              <w:t xml:space="preserve"> (0CA0)</w:t>
            </w:r>
          </w:p>
        </w:tc>
        <w:tc>
          <w:tcPr>
            <w:tcW w:w="2250" w:type="dxa"/>
          </w:tcPr>
          <w:p w14:paraId="2E01E6B8" w14:textId="77777777" w:rsidR="003F52FF" w:rsidRPr="00D529C1" w:rsidRDefault="003F52FF" w:rsidP="003F52FF">
            <w:pPr>
              <w:rPr>
                <w:rFonts w:ascii="Tunga" w:hAnsi="Tunga" w:cs="Tunga"/>
                <w:cs/>
                <w:lang w:bidi="kn-IN"/>
              </w:rPr>
            </w:pPr>
            <w:r w:rsidRPr="00D529C1">
              <w:rPr>
                <w:rFonts w:ascii="Oriya Sangam MN" w:hAnsi="Oriya Sangam MN" w:cs="Oriya Sangam MN"/>
                <w:lang w:bidi="or-IN"/>
              </w:rPr>
              <w:t>Distinguishable</w:t>
            </w:r>
          </w:p>
        </w:tc>
      </w:tr>
    </w:tbl>
    <w:p w14:paraId="17F36B37" w14:textId="77777777" w:rsidR="001003C4" w:rsidRDefault="001003C4" w:rsidP="001003C4">
      <w:pPr>
        <w:jc w:val="center"/>
      </w:pPr>
      <w:r>
        <w:t xml:space="preserve">Table </w:t>
      </w:r>
      <w:r w:rsidR="006D7FB1">
        <w:t>12</w:t>
      </w:r>
      <w:r>
        <w:t>: Other resolutions between Oriya script and</w:t>
      </w:r>
      <w:ins w:id="355" w:author="Author">
        <w:r w:rsidR="008C72E0">
          <w:t xml:space="preserve"> </w:t>
        </w:r>
      </w:ins>
      <w:r>
        <w:t>Kannada script</w:t>
      </w:r>
    </w:p>
    <w:p w14:paraId="7064E715" w14:textId="77777777" w:rsidR="006D7FB1" w:rsidRDefault="006D7FB1" w:rsidP="006D7FB1"/>
    <w:p w14:paraId="6A02031E" w14:textId="02E4D6B3" w:rsidR="006D7FB1" w:rsidDel="00026636" w:rsidRDefault="006D7FB1" w:rsidP="00A871A5">
      <w:pPr>
        <w:rPr>
          <w:del w:id="356" w:author="Author"/>
        </w:rPr>
      </w:pPr>
    </w:p>
    <w:p w14:paraId="200D499A" w14:textId="00DC29E7" w:rsidR="00026636" w:rsidRDefault="00026636" w:rsidP="006D7FB1">
      <w:pPr>
        <w:rPr>
          <w:ins w:id="357" w:author="Pitinan Kooarmornpatana" w:date="2018-05-29T18:13:00Z"/>
        </w:rPr>
      </w:pPr>
    </w:p>
    <w:p w14:paraId="19403CB1" w14:textId="268F9E3B" w:rsidR="00026636" w:rsidRDefault="00026636" w:rsidP="006D7FB1">
      <w:pPr>
        <w:rPr>
          <w:ins w:id="358" w:author="Pitinan Kooarmornpatana" w:date="2018-05-29T18:13:00Z"/>
        </w:rPr>
      </w:pPr>
    </w:p>
    <w:p w14:paraId="6EB5F494" w14:textId="5574C5FA" w:rsidR="00026636" w:rsidRDefault="00026636" w:rsidP="006D7FB1">
      <w:pPr>
        <w:rPr>
          <w:ins w:id="359" w:author="Pitinan Kooarmornpatana" w:date="2018-05-29T18:13:00Z"/>
        </w:rPr>
      </w:pPr>
    </w:p>
    <w:p w14:paraId="7BDBFD88" w14:textId="4995D0AC" w:rsidR="00026636" w:rsidRDefault="00026636" w:rsidP="006D7FB1">
      <w:pPr>
        <w:rPr>
          <w:ins w:id="360" w:author="Pitinan Kooarmornpatana" w:date="2018-05-29T18:13:00Z"/>
        </w:rPr>
      </w:pPr>
    </w:p>
    <w:p w14:paraId="13733532" w14:textId="45CC896B" w:rsidR="00026636" w:rsidRDefault="00026636" w:rsidP="006D7FB1">
      <w:pPr>
        <w:rPr>
          <w:ins w:id="361" w:author="Pitinan Kooarmornpatana" w:date="2018-05-29T18:13:00Z"/>
        </w:rPr>
      </w:pPr>
    </w:p>
    <w:p w14:paraId="52C0A7EF" w14:textId="77777777" w:rsidR="00026636" w:rsidRDefault="00026636" w:rsidP="006D7FB1">
      <w:pPr>
        <w:rPr>
          <w:ins w:id="362" w:author="Pitinan Kooarmornpatana" w:date="2018-05-29T18:13:00Z"/>
        </w:rPr>
      </w:pPr>
    </w:p>
    <w:p w14:paraId="6A3E84B7" w14:textId="77777777" w:rsidR="00500C64" w:rsidDel="00054097" w:rsidRDefault="00500C64" w:rsidP="00500C64">
      <w:pPr>
        <w:rPr>
          <w:del w:id="363" w:author="Author"/>
        </w:rPr>
      </w:pPr>
    </w:p>
    <w:p w14:paraId="7B76531E" w14:textId="77777777" w:rsidR="0056219E" w:rsidDel="00054097" w:rsidRDefault="0056219E" w:rsidP="00A871A5">
      <w:pPr>
        <w:rPr>
          <w:del w:id="364" w:author="Author"/>
        </w:rPr>
        <w:sectPr w:rsidR="0056219E" w:rsidDel="00054097">
          <w:pgSz w:w="12240" w:h="15840"/>
          <w:pgMar w:top="1440" w:right="1440" w:bottom="1440" w:left="1440" w:header="720" w:footer="720" w:gutter="0"/>
          <w:cols w:space="720"/>
          <w:formProt w:val="0"/>
          <w:titlePg/>
          <w:docGrid w:linePitch="360" w:charSpace="4096"/>
        </w:sectPr>
      </w:pPr>
    </w:p>
    <w:p w14:paraId="055FA2A8" w14:textId="77777777" w:rsidR="00C770CA" w:rsidRDefault="00C770CA" w:rsidP="00A871A5"/>
    <w:p w14:paraId="40EFCB24" w14:textId="77777777" w:rsidR="00B02500" w:rsidRDefault="0056219E" w:rsidP="002B0A0F">
      <w:pPr>
        <w:pStyle w:val="Heading1"/>
      </w:pPr>
      <w:r>
        <w:lastRenderedPageBreak/>
        <w:t>Appendix B: Oriya Dialects</w:t>
      </w:r>
    </w:p>
    <w:p w14:paraId="4A510230" w14:textId="77777777" w:rsidR="0056219E" w:rsidRDefault="0056219E" w:rsidP="00A871A5">
      <w:r w:rsidRPr="00080005">
        <w:t xml:space="preserve">There are different ways of speaking and meaning of words in local Oriya Language. </w:t>
      </w:r>
      <w:proofErr w:type="gramStart"/>
      <w:r w:rsidRPr="00080005">
        <w:t>However</w:t>
      </w:r>
      <w:proofErr w:type="gramEnd"/>
      <w:r w:rsidRPr="00080005">
        <w:t xml:space="preserve"> the script remain</w:t>
      </w:r>
      <w:r w:rsidR="00D476E6">
        <w:t>s</w:t>
      </w:r>
      <w:r w:rsidRPr="00080005">
        <w:t xml:space="preserve"> the same.</w:t>
      </w:r>
      <w:r>
        <w:rPr>
          <w:rStyle w:val="FootnoteReference"/>
          <w:rFonts w:ascii="Arial" w:eastAsia="Times New Roman" w:hAnsi="Arial" w:cs="Arial"/>
          <w:b/>
          <w:bCs/>
          <w:color w:val="003366"/>
          <w:szCs w:val="24"/>
        </w:rPr>
        <w:footnoteReference w:id="2"/>
      </w:r>
    </w:p>
    <w:p w14:paraId="20CDCAAC" w14:textId="77777777" w:rsidR="0056219E" w:rsidRDefault="0056219E" w:rsidP="00A871A5"/>
    <w:p w14:paraId="11E4FD28" w14:textId="77777777" w:rsidR="0056219E" w:rsidRPr="00A871A5" w:rsidRDefault="0056219E" w:rsidP="00D117E6">
      <w:pPr>
        <w:pStyle w:val="Heading4"/>
      </w:pPr>
      <w:commentRangeStart w:id="365"/>
      <w:r w:rsidRPr="00A871A5">
        <w:t>Standard Odia</w:t>
      </w:r>
      <w:commentRangeEnd w:id="365"/>
      <w:r w:rsidRPr="00A871A5">
        <w:commentReference w:id="365"/>
      </w:r>
    </w:p>
    <w:p w14:paraId="18D0A4C0" w14:textId="77777777" w:rsidR="00820DE1" w:rsidRDefault="0056219E" w:rsidP="00820DE1">
      <w:pPr>
        <w:pStyle w:val="NormalWeb"/>
        <w:shd w:val="clear" w:color="auto" w:fill="FFFFFF"/>
        <w:spacing w:before="120" w:beforeAutospacing="0" w:after="120" w:afterAutospacing="0"/>
        <w:rPr>
          <w:rFonts w:ascii="Arial" w:hAnsi="Arial" w:cs="Arial"/>
          <w:color w:val="222222"/>
          <w:sz w:val="22"/>
          <w:szCs w:val="22"/>
        </w:rPr>
      </w:pPr>
      <w:commentRangeStart w:id="366"/>
      <w:proofErr w:type="spellStart"/>
      <w:r w:rsidRPr="00A871A5">
        <w:rPr>
          <w:rFonts w:ascii="Arial" w:hAnsi="Arial" w:cs="Arial"/>
          <w:b/>
          <w:bCs/>
          <w:color w:val="222222"/>
          <w:sz w:val="22"/>
          <w:szCs w:val="22"/>
        </w:rPr>
        <w:t>Kataki</w:t>
      </w:r>
      <w:proofErr w:type="spellEnd"/>
      <w:r w:rsidRPr="00A871A5">
        <w:rPr>
          <w:rFonts w:ascii="Arial" w:hAnsi="Arial" w:cs="Arial"/>
          <w:b/>
          <w:bCs/>
          <w:color w:val="222222"/>
          <w:sz w:val="22"/>
          <w:szCs w:val="22"/>
        </w:rPr>
        <w:t xml:space="preserve"> Odia</w:t>
      </w:r>
      <w:r w:rsidRPr="00A871A5">
        <w:rPr>
          <w:rFonts w:ascii="Arial" w:hAnsi="Arial" w:cs="Arial"/>
          <w:color w:val="222222"/>
          <w:sz w:val="22"/>
          <w:szCs w:val="22"/>
        </w:rPr>
        <w:t> or </w:t>
      </w:r>
      <w:r w:rsidRPr="00A871A5">
        <w:rPr>
          <w:rFonts w:ascii="Arial" w:hAnsi="Arial" w:cs="Arial"/>
          <w:i/>
          <w:iCs/>
          <w:color w:val="222222"/>
          <w:sz w:val="22"/>
          <w:szCs w:val="22"/>
        </w:rPr>
        <w:t xml:space="preserve">The Odia of </w:t>
      </w:r>
      <w:proofErr w:type="spellStart"/>
      <w:r w:rsidRPr="00A871A5">
        <w:rPr>
          <w:rFonts w:ascii="Arial" w:hAnsi="Arial" w:cs="Arial"/>
          <w:i/>
          <w:iCs/>
          <w:color w:val="222222"/>
          <w:sz w:val="22"/>
          <w:szCs w:val="22"/>
        </w:rPr>
        <w:t>Mughalbandi</w:t>
      </w:r>
      <w:proofErr w:type="spellEnd"/>
      <w:r w:rsidRPr="00A871A5">
        <w:rPr>
          <w:rFonts w:ascii="Arial" w:hAnsi="Arial" w:cs="Arial"/>
          <w:i/>
          <w:iCs/>
          <w:color w:val="222222"/>
          <w:sz w:val="22"/>
          <w:szCs w:val="22"/>
        </w:rPr>
        <w:t xml:space="preserve"> region</w:t>
      </w:r>
      <w:r w:rsidR="00820DE1">
        <w:rPr>
          <w:rFonts w:ascii="Arial" w:hAnsi="Arial" w:cs="Arial"/>
          <w:color w:val="222222"/>
          <w:sz w:val="22"/>
          <w:szCs w:val="22"/>
        </w:rPr>
        <w:t> </w:t>
      </w:r>
    </w:p>
    <w:p w14:paraId="174D1C97" w14:textId="77777777" w:rsidR="0056219E" w:rsidRPr="00A871A5" w:rsidRDefault="0056219E" w:rsidP="00047C94">
      <w:pPr>
        <w:pStyle w:val="NormalWeb"/>
        <w:shd w:val="clear" w:color="auto" w:fill="FFFFFF"/>
        <w:spacing w:before="120" w:beforeAutospacing="0" w:after="120" w:afterAutospacing="0"/>
        <w:ind w:firstLine="720"/>
        <w:rPr>
          <w:rFonts w:ascii="Arial" w:hAnsi="Arial" w:cs="Arial"/>
          <w:color w:val="222222"/>
          <w:sz w:val="22"/>
          <w:szCs w:val="22"/>
        </w:rPr>
      </w:pPr>
      <w:r w:rsidRPr="00A871A5">
        <w:rPr>
          <w:rFonts w:ascii="Arial" w:hAnsi="Arial" w:cs="Arial"/>
          <w:color w:val="222222"/>
          <w:sz w:val="22"/>
          <w:szCs w:val="22"/>
        </w:rPr>
        <w:t>considered as Standard Odia due to literary traditions. It is spoken mainly in the eastern half of the state of Odisha, with little variation, in districts like</w:t>
      </w:r>
      <w:commentRangeEnd w:id="366"/>
      <w:r w:rsidR="00D117E6" w:rsidRPr="00A871A5">
        <w:rPr>
          <w:rStyle w:val="CommentReference"/>
          <w:rFonts w:ascii="Calibri" w:eastAsia="Calibri" w:hAnsi="Calibri"/>
          <w:color w:val="auto"/>
          <w:sz w:val="22"/>
          <w:szCs w:val="22"/>
        </w:rPr>
        <w:commentReference w:id="366"/>
      </w:r>
    </w:p>
    <w:p w14:paraId="044E813C"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 </w:t>
      </w:r>
      <w:hyperlink r:id="rId83" w:tooltip="Khurdha" w:history="1">
        <w:r w:rsidRPr="00A871A5">
          <w:rPr>
            <w:color w:val="222222"/>
            <w:sz w:val="22"/>
          </w:rPr>
          <w:t>Khurdha</w:t>
        </w:r>
      </w:hyperlink>
      <w:r w:rsidRPr="00A871A5">
        <w:rPr>
          <w:rFonts w:ascii="Arial" w:hAnsi="Arial" w:cs="Arial"/>
          <w:color w:val="222222"/>
          <w:sz w:val="22"/>
        </w:rPr>
        <w:t>, </w:t>
      </w:r>
      <w:hyperlink r:id="rId84" w:tooltip="Puri" w:history="1">
        <w:r w:rsidRPr="00A871A5">
          <w:rPr>
            <w:color w:val="222222"/>
            <w:sz w:val="22"/>
          </w:rPr>
          <w:t>Puri</w:t>
        </w:r>
      </w:hyperlink>
      <w:r w:rsidRPr="00A871A5">
        <w:rPr>
          <w:rFonts w:ascii="Arial" w:hAnsi="Arial" w:cs="Arial"/>
          <w:color w:val="222222"/>
          <w:sz w:val="22"/>
        </w:rPr>
        <w:t>, </w:t>
      </w:r>
      <w:hyperlink r:id="rId85" w:tooltip="Cuttack" w:history="1">
        <w:r w:rsidRPr="00A871A5">
          <w:rPr>
            <w:color w:val="222222"/>
            <w:sz w:val="22"/>
          </w:rPr>
          <w:t>Cuttack</w:t>
        </w:r>
      </w:hyperlink>
      <w:r w:rsidRPr="00A871A5">
        <w:rPr>
          <w:rFonts w:ascii="Arial" w:hAnsi="Arial" w:cs="Arial"/>
          <w:color w:val="222222"/>
          <w:sz w:val="22"/>
        </w:rPr>
        <w:t>, </w:t>
      </w:r>
      <w:hyperlink r:id="rId86" w:tooltip="Jajpur" w:history="1">
        <w:r w:rsidRPr="00A871A5">
          <w:rPr>
            <w:color w:val="222222"/>
            <w:sz w:val="22"/>
          </w:rPr>
          <w:t>Jajpur</w:t>
        </w:r>
      </w:hyperlink>
      <w:r w:rsidRPr="00A871A5">
        <w:rPr>
          <w:rFonts w:ascii="Arial" w:hAnsi="Arial" w:cs="Arial"/>
          <w:color w:val="222222"/>
          <w:sz w:val="22"/>
        </w:rPr>
        <w:t>, </w:t>
      </w:r>
      <w:hyperlink r:id="rId87" w:tooltip="Jagatsinghpur" w:history="1">
        <w:r w:rsidRPr="00A871A5">
          <w:rPr>
            <w:color w:val="222222"/>
            <w:sz w:val="22"/>
          </w:rPr>
          <w:t>Jagatsinghpur</w:t>
        </w:r>
      </w:hyperlink>
      <w:r w:rsidRPr="00A871A5">
        <w:rPr>
          <w:rFonts w:ascii="Arial" w:hAnsi="Arial" w:cs="Arial"/>
          <w:color w:val="222222"/>
          <w:sz w:val="22"/>
        </w:rPr>
        <w:t>, </w:t>
      </w:r>
      <w:hyperlink r:id="rId88" w:tooltip="Kendrapada" w:history="1">
        <w:r w:rsidRPr="00A871A5">
          <w:rPr>
            <w:color w:val="222222"/>
            <w:sz w:val="22"/>
          </w:rPr>
          <w:t>Kendrapada</w:t>
        </w:r>
      </w:hyperlink>
      <w:r w:rsidRPr="00A871A5">
        <w:rPr>
          <w:rFonts w:ascii="Arial" w:hAnsi="Arial" w:cs="Arial"/>
          <w:color w:val="222222"/>
          <w:sz w:val="22"/>
        </w:rPr>
        <w:t>, </w:t>
      </w:r>
      <w:hyperlink r:id="rId89" w:tooltip="Dhenkanal district" w:history="1">
        <w:r w:rsidRPr="00A871A5">
          <w:rPr>
            <w:color w:val="222222"/>
            <w:sz w:val="22"/>
          </w:rPr>
          <w:t>Dhenkanal</w:t>
        </w:r>
      </w:hyperlink>
      <w:r w:rsidRPr="00A871A5">
        <w:rPr>
          <w:rFonts w:ascii="Arial" w:hAnsi="Arial" w:cs="Arial"/>
          <w:color w:val="222222"/>
          <w:sz w:val="22"/>
        </w:rPr>
        <w:t>, </w:t>
      </w:r>
      <w:hyperlink r:id="rId90" w:tooltip="Angul" w:history="1">
        <w:r w:rsidRPr="00A871A5">
          <w:rPr>
            <w:color w:val="222222"/>
            <w:sz w:val="22"/>
          </w:rPr>
          <w:t>Angul</w:t>
        </w:r>
      </w:hyperlink>
      <w:r w:rsidRPr="00A871A5">
        <w:rPr>
          <w:rFonts w:ascii="Arial" w:hAnsi="Arial" w:cs="Arial"/>
          <w:color w:val="222222"/>
          <w:sz w:val="22"/>
        </w:rPr>
        <w:t> and </w:t>
      </w:r>
      <w:hyperlink r:id="rId91" w:tooltip="Nayagarh" w:history="1">
        <w:r w:rsidRPr="00A871A5">
          <w:rPr>
            <w:color w:val="222222"/>
            <w:sz w:val="22"/>
          </w:rPr>
          <w:t>Nayagarh</w:t>
        </w:r>
      </w:hyperlink>
      <w:r w:rsidRPr="00A871A5">
        <w:rPr>
          <w:rFonts w:ascii="Arial" w:hAnsi="Arial" w:cs="Arial"/>
          <w:color w:val="222222"/>
          <w:sz w:val="22"/>
        </w:rPr>
        <w:t> district</w:t>
      </w:r>
      <w:ins w:id="367" w:author="Author">
        <w:r w:rsidR="00047C94">
          <w:rPr>
            <w:rFonts w:ascii="Arial" w:hAnsi="Arial" w:cs="Arial"/>
            <w:color w:val="222222"/>
            <w:sz w:val="22"/>
          </w:rPr>
          <w:t>.</w:t>
        </w:r>
      </w:ins>
      <w:r w:rsidR="00D117E6" w:rsidRPr="00A871A5">
        <w:rPr>
          <w:rStyle w:val="CommentReference"/>
          <w:color w:val="auto"/>
          <w:sz w:val="22"/>
          <w:szCs w:val="22"/>
        </w:rPr>
        <w:commentReference w:id="368"/>
      </w:r>
    </w:p>
    <w:p w14:paraId="52C08CFF" w14:textId="77777777" w:rsidR="0056219E" w:rsidRPr="00A871A5" w:rsidRDefault="0056219E" w:rsidP="00D117E6">
      <w:pPr>
        <w:pStyle w:val="Heading4"/>
      </w:pPr>
      <w:r w:rsidRPr="00A871A5">
        <w:t xml:space="preserve">Major forms, or dialects </w:t>
      </w:r>
    </w:p>
    <w:p w14:paraId="3FEE074D" w14:textId="77777777" w:rsidR="0056219E" w:rsidRPr="0003702C" w:rsidRDefault="0056219E" w:rsidP="0003702C">
      <w:proofErr w:type="spellStart"/>
      <w:r w:rsidRPr="0003702C">
        <w:t>Midnapori</w:t>
      </w:r>
      <w:proofErr w:type="spellEnd"/>
      <w:r w:rsidRPr="0003702C">
        <w:t xml:space="preserve"> Odia: </w:t>
      </w:r>
    </w:p>
    <w:p w14:paraId="299AE7B2"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the undivided </w:t>
      </w:r>
      <w:hyperlink r:id="rId92" w:tooltip="Midnapore" w:history="1">
        <w:r w:rsidRPr="00A871A5">
          <w:rPr>
            <w:rStyle w:val="Hyperlink"/>
            <w:rFonts w:ascii="Arial" w:hAnsi="Arial" w:cs="Arial"/>
            <w:color w:val="0B0080"/>
            <w:sz w:val="22"/>
          </w:rPr>
          <w:t>Midnapore</w:t>
        </w:r>
      </w:hyperlink>
      <w:r w:rsidRPr="00A871A5">
        <w:rPr>
          <w:rFonts w:ascii="Arial" w:hAnsi="Arial" w:cs="Arial"/>
          <w:color w:val="222222"/>
          <w:sz w:val="22"/>
        </w:rPr>
        <w:t> District of West Bengal.</w:t>
      </w:r>
    </w:p>
    <w:p w14:paraId="36B75F85" w14:textId="77777777" w:rsidR="0056219E" w:rsidRPr="00A871A5" w:rsidRDefault="00662E9C" w:rsidP="00A871A5">
      <w:pPr>
        <w:rPr>
          <w:rFonts w:ascii="Arial" w:hAnsi="Arial" w:cs="Arial"/>
          <w:color w:val="222222"/>
          <w:sz w:val="22"/>
        </w:rPr>
      </w:pPr>
      <w:hyperlink r:id="rId93" w:tooltip="Singhbhumi Odia" w:history="1">
        <w:proofErr w:type="spellStart"/>
        <w:r w:rsidR="0056219E" w:rsidRPr="00A871A5">
          <w:rPr>
            <w:rStyle w:val="Hyperlink"/>
            <w:rFonts w:ascii="Arial" w:hAnsi="Arial" w:cs="Arial"/>
            <w:b/>
            <w:bCs/>
            <w:i/>
            <w:iCs/>
            <w:color w:val="0B0080"/>
            <w:sz w:val="22"/>
          </w:rPr>
          <w:t>Singhbhumi</w:t>
        </w:r>
        <w:proofErr w:type="spellEnd"/>
        <w:r w:rsidR="0056219E" w:rsidRPr="00A871A5">
          <w:rPr>
            <w:rStyle w:val="Hyperlink"/>
            <w:rFonts w:ascii="Arial" w:hAnsi="Arial" w:cs="Arial"/>
            <w:b/>
            <w:bCs/>
            <w:i/>
            <w:iCs/>
            <w:color w:val="0B0080"/>
            <w:sz w:val="22"/>
          </w:rPr>
          <w:t xml:space="preserve"> Odia</w:t>
        </w:r>
      </w:hyperlink>
      <w:r w:rsidR="0056219E" w:rsidRPr="00A871A5">
        <w:rPr>
          <w:rFonts w:ascii="Arial" w:hAnsi="Arial" w:cs="Arial"/>
          <w:color w:val="222222"/>
          <w:sz w:val="22"/>
        </w:rPr>
        <w:t xml:space="preserve">: </w:t>
      </w:r>
    </w:p>
    <w:p w14:paraId="33D85293"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w:t>
      </w:r>
      <w:hyperlink r:id="rId94" w:tooltip="East Singhbhum" w:history="1">
        <w:r w:rsidRPr="00A871A5">
          <w:rPr>
            <w:color w:val="222222"/>
            <w:sz w:val="22"/>
          </w:rPr>
          <w:t xml:space="preserve">East </w:t>
        </w:r>
        <w:proofErr w:type="spellStart"/>
        <w:r w:rsidRPr="00A871A5">
          <w:rPr>
            <w:color w:val="222222"/>
            <w:sz w:val="22"/>
          </w:rPr>
          <w:t>Singhbhum</w:t>
        </w:r>
        <w:proofErr w:type="spellEnd"/>
      </w:hyperlink>
      <w:r w:rsidRPr="00A871A5">
        <w:rPr>
          <w:rFonts w:ascii="Arial" w:hAnsi="Arial" w:cs="Arial"/>
          <w:color w:val="222222"/>
          <w:sz w:val="22"/>
        </w:rPr>
        <w:t>, </w:t>
      </w:r>
      <w:hyperlink r:id="rId95" w:tooltip="West Singhbhum" w:history="1">
        <w:r w:rsidRPr="00A871A5">
          <w:rPr>
            <w:color w:val="222222"/>
            <w:sz w:val="22"/>
          </w:rPr>
          <w:t xml:space="preserve">West </w:t>
        </w:r>
        <w:proofErr w:type="spellStart"/>
        <w:r w:rsidRPr="00A871A5">
          <w:rPr>
            <w:color w:val="222222"/>
            <w:sz w:val="22"/>
          </w:rPr>
          <w:t>Singhbhum</w:t>
        </w:r>
        <w:proofErr w:type="spellEnd"/>
      </w:hyperlink>
      <w:r w:rsidRPr="00A871A5">
        <w:rPr>
          <w:rFonts w:ascii="Arial" w:hAnsi="Arial" w:cs="Arial"/>
          <w:color w:val="222222"/>
          <w:sz w:val="22"/>
        </w:rPr>
        <w:t> and </w:t>
      </w:r>
      <w:proofErr w:type="spellStart"/>
      <w:r w:rsidR="00662E9C">
        <w:fldChar w:fldCharType="begin"/>
      </w:r>
      <w:r w:rsidR="00662E9C">
        <w:instrText xml:space="preserve"> HYPERLINK "https://en.wikipedia.org/wiki/Saraikela-Kh</w:instrText>
      </w:r>
      <w:r w:rsidR="00662E9C">
        <w:instrText xml:space="preserve">arsawan" \o "Saraikela-Kharsawan" </w:instrText>
      </w:r>
      <w:r w:rsidR="00662E9C">
        <w:fldChar w:fldCharType="separate"/>
      </w:r>
      <w:r w:rsidRPr="00A871A5">
        <w:rPr>
          <w:color w:val="222222"/>
          <w:sz w:val="22"/>
        </w:rPr>
        <w:t>Saraikela-Kharsawan</w:t>
      </w:r>
      <w:proofErr w:type="spellEnd"/>
      <w:r w:rsidR="00662E9C">
        <w:rPr>
          <w:color w:val="222222"/>
          <w:sz w:val="22"/>
        </w:rPr>
        <w:fldChar w:fldCharType="end"/>
      </w:r>
      <w:r w:rsidRPr="00A871A5">
        <w:rPr>
          <w:rFonts w:ascii="Arial" w:hAnsi="Arial" w:cs="Arial"/>
          <w:color w:val="222222"/>
          <w:sz w:val="22"/>
        </w:rPr>
        <w:t> district of </w:t>
      </w:r>
      <w:hyperlink r:id="rId96" w:tooltip="Jharkhand" w:history="1">
        <w:r w:rsidRPr="00A871A5">
          <w:rPr>
            <w:color w:val="222222"/>
            <w:sz w:val="22"/>
          </w:rPr>
          <w:t>Jharkhand</w:t>
        </w:r>
      </w:hyperlink>
    </w:p>
    <w:p w14:paraId="0CE4A267" w14:textId="77777777" w:rsidR="0056219E" w:rsidRPr="00A871A5" w:rsidRDefault="00662E9C" w:rsidP="00A871A5">
      <w:pPr>
        <w:rPr>
          <w:rFonts w:ascii="Arial" w:hAnsi="Arial" w:cs="Arial"/>
          <w:color w:val="222222"/>
          <w:sz w:val="22"/>
        </w:rPr>
      </w:pPr>
      <w:hyperlink r:id="rId97" w:tooltip="Baleswari Odia" w:history="1">
        <w:proofErr w:type="spellStart"/>
        <w:r w:rsidR="0056219E" w:rsidRPr="00A871A5">
          <w:rPr>
            <w:rStyle w:val="Hyperlink"/>
            <w:rFonts w:ascii="Arial" w:hAnsi="Arial" w:cs="Arial"/>
            <w:b/>
            <w:bCs/>
            <w:i/>
            <w:iCs/>
            <w:color w:val="0B0080"/>
            <w:sz w:val="22"/>
          </w:rPr>
          <w:t>Baleswari</w:t>
        </w:r>
        <w:proofErr w:type="spellEnd"/>
        <w:r w:rsidR="0056219E" w:rsidRPr="00A871A5">
          <w:rPr>
            <w:rStyle w:val="Hyperlink"/>
            <w:rFonts w:ascii="Arial" w:hAnsi="Arial" w:cs="Arial"/>
            <w:b/>
            <w:bCs/>
            <w:i/>
            <w:iCs/>
            <w:color w:val="0B0080"/>
            <w:sz w:val="22"/>
          </w:rPr>
          <w:t xml:space="preserve"> Odia</w:t>
        </w:r>
      </w:hyperlink>
      <w:r w:rsidR="0056219E" w:rsidRPr="00A871A5">
        <w:rPr>
          <w:rFonts w:ascii="Arial" w:hAnsi="Arial" w:cs="Arial"/>
          <w:color w:val="222222"/>
          <w:sz w:val="22"/>
        </w:rPr>
        <w:t xml:space="preserve">: </w:t>
      </w:r>
    </w:p>
    <w:p w14:paraId="3A370A75"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w:t>
      </w:r>
      <w:proofErr w:type="spellStart"/>
      <w:r w:rsidR="00662E9C">
        <w:fldChar w:fldCharType="begin"/>
      </w:r>
      <w:r w:rsidR="00662E9C">
        <w:instrText xml:space="preserve"> HYPERLINK "https://en.wikipedia.org/wiki/Balasore_district" \o "Balasore district" </w:instrText>
      </w:r>
      <w:r w:rsidR="00662E9C">
        <w:fldChar w:fldCharType="separate"/>
      </w:r>
      <w:r w:rsidRPr="00A871A5">
        <w:rPr>
          <w:rFonts w:ascii="Arial" w:hAnsi="Arial" w:cs="Arial"/>
          <w:color w:val="222222"/>
          <w:sz w:val="22"/>
        </w:rPr>
        <w:t>Baleswar</w:t>
      </w:r>
      <w:proofErr w:type="spellEnd"/>
      <w:r w:rsidR="00662E9C">
        <w:rPr>
          <w:rFonts w:ascii="Arial" w:hAnsi="Arial" w:cs="Arial"/>
          <w:color w:val="222222"/>
          <w:sz w:val="22"/>
        </w:rPr>
        <w:fldChar w:fldCharType="end"/>
      </w:r>
      <w:r w:rsidRPr="00A871A5">
        <w:rPr>
          <w:rFonts w:ascii="Arial" w:hAnsi="Arial" w:cs="Arial"/>
          <w:color w:val="222222"/>
          <w:sz w:val="22"/>
        </w:rPr>
        <w:t>, </w:t>
      </w:r>
      <w:proofErr w:type="spellStart"/>
      <w:r w:rsidR="00662E9C">
        <w:fldChar w:fldCharType="begin"/>
      </w:r>
      <w:r w:rsidR="00662E9C">
        <w:instrText xml:space="preserve"> HYPERLINK "https://en.wikipedia.org/wiki/Bhadrak" \o "Bhadrak" </w:instrText>
      </w:r>
      <w:r w:rsidR="00662E9C">
        <w:fldChar w:fldCharType="separate"/>
      </w:r>
      <w:r w:rsidRPr="00A871A5">
        <w:rPr>
          <w:rFonts w:ascii="Arial" w:hAnsi="Arial" w:cs="Arial"/>
          <w:color w:val="222222"/>
          <w:sz w:val="22"/>
        </w:rPr>
        <w:t>Bhadrak</w:t>
      </w:r>
      <w:proofErr w:type="spellEnd"/>
      <w:r w:rsidR="00662E9C">
        <w:rPr>
          <w:rFonts w:ascii="Arial" w:hAnsi="Arial" w:cs="Arial"/>
          <w:color w:val="222222"/>
          <w:sz w:val="22"/>
        </w:rPr>
        <w:fldChar w:fldCharType="end"/>
      </w:r>
      <w:r w:rsidRPr="00A871A5">
        <w:rPr>
          <w:rFonts w:ascii="Arial" w:hAnsi="Arial" w:cs="Arial"/>
          <w:color w:val="222222"/>
          <w:sz w:val="22"/>
        </w:rPr>
        <w:t> and </w:t>
      </w:r>
      <w:hyperlink r:id="rId98" w:tooltip="Mayurbhanj" w:history="1">
        <w:r w:rsidRPr="00A871A5">
          <w:rPr>
            <w:rFonts w:ascii="Arial" w:hAnsi="Arial" w:cs="Arial"/>
            <w:color w:val="222222"/>
            <w:sz w:val="22"/>
          </w:rPr>
          <w:t>Mayurbhanj</w:t>
        </w:r>
      </w:hyperlink>
      <w:r w:rsidRPr="00A871A5">
        <w:rPr>
          <w:rFonts w:ascii="Arial" w:hAnsi="Arial" w:cs="Arial"/>
          <w:color w:val="222222"/>
          <w:sz w:val="22"/>
        </w:rPr>
        <w:t> district of Odisha.</w:t>
      </w:r>
    </w:p>
    <w:p w14:paraId="6C98F774" w14:textId="77777777" w:rsidR="0056219E" w:rsidRPr="00A871A5" w:rsidRDefault="00662E9C" w:rsidP="00A871A5">
      <w:pPr>
        <w:rPr>
          <w:rFonts w:ascii="Arial" w:hAnsi="Arial" w:cs="Arial"/>
          <w:color w:val="222222"/>
          <w:sz w:val="22"/>
        </w:rPr>
      </w:pPr>
      <w:hyperlink r:id="rId99" w:tooltip="Ganjami Odia" w:history="1">
        <w:proofErr w:type="spellStart"/>
        <w:r w:rsidR="0056219E" w:rsidRPr="00A871A5">
          <w:rPr>
            <w:rStyle w:val="Hyperlink"/>
            <w:rFonts w:ascii="Arial" w:hAnsi="Arial" w:cs="Arial"/>
            <w:b/>
            <w:bCs/>
            <w:i/>
            <w:iCs/>
            <w:color w:val="0B0080"/>
            <w:sz w:val="22"/>
          </w:rPr>
          <w:t>Ganjami</w:t>
        </w:r>
        <w:proofErr w:type="spellEnd"/>
        <w:r w:rsidR="0056219E" w:rsidRPr="00A871A5">
          <w:rPr>
            <w:rStyle w:val="Hyperlink"/>
            <w:rFonts w:ascii="Arial" w:hAnsi="Arial" w:cs="Arial"/>
            <w:b/>
            <w:bCs/>
            <w:i/>
            <w:iCs/>
            <w:color w:val="0B0080"/>
            <w:sz w:val="22"/>
          </w:rPr>
          <w:t xml:space="preserve"> Odia</w:t>
        </w:r>
      </w:hyperlink>
      <w:r w:rsidR="0056219E" w:rsidRPr="00A871A5">
        <w:rPr>
          <w:rFonts w:ascii="Arial" w:hAnsi="Arial" w:cs="Arial"/>
          <w:color w:val="222222"/>
          <w:sz w:val="22"/>
        </w:rPr>
        <w:t xml:space="preserve">: </w:t>
      </w:r>
    </w:p>
    <w:p w14:paraId="435A0BE3"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w:t>
      </w:r>
      <w:proofErr w:type="spellStart"/>
      <w:r w:rsidR="00662E9C">
        <w:fldChar w:fldCharType="begin"/>
      </w:r>
      <w:r w:rsidR="00662E9C">
        <w:instrText xml:space="preserve"> HYPERLINK "https://en.wikipedia.org/wiki/Ganjam" \o "Ganjam" </w:instrText>
      </w:r>
      <w:r w:rsidR="00662E9C">
        <w:fldChar w:fldCharType="separate"/>
      </w:r>
      <w:r w:rsidRPr="00A871A5">
        <w:rPr>
          <w:rStyle w:val="Hyperlink"/>
          <w:rFonts w:ascii="Arial" w:hAnsi="Arial" w:cs="Arial"/>
          <w:color w:val="0B0080"/>
          <w:sz w:val="22"/>
        </w:rPr>
        <w:t>Ganjam</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and </w:t>
      </w:r>
      <w:proofErr w:type="spellStart"/>
      <w:r w:rsidR="00662E9C">
        <w:fldChar w:fldCharType="begin"/>
      </w:r>
      <w:r w:rsidR="00662E9C">
        <w:instrText xml:space="preserve"> HYPERLINK "https://en.wikipedia.org/wiki/Gajapati_d</w:instrText>
      </w:r>
      <w:r w:rsidR="00662E9C">
        <w:instrText xml:space="preserve">istrict" \o "Gajapati district" </w:instrText>
      </w:r>
      <w:r w:rsidR="00662E9C">
        <w:fldChar w:fldCharType="separate"/>
      </w:r>
      <w:r w:rsidRPr="00A871A5">
        <w:rPr>
          <w:rStyle w:val="Hyperlink"/>
          <w:rFonts w:ascii="Arial" w:hAnsi="Arial" w:cs="Arial"/>
          <w:color w:val="0B0080"/>
          <w:sz w:val="22"/>
        </w:rPr>
        <w:t>Gajapati</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districts of Odisha and </w:t>
      </w:r>
      <w:hyperlink r:id="rId100" w:tooltip="Srikakulam" w:history="1">
        <w:r w:rsidRPr="00A871A5">
          <w:rPr>
            <w:rStyle w:val="Hyperlink"/>
            <w:rFonts w:ascii="Arial" w:hAnsi="Arial" w:cs="Arial"/>
            <w:color w:val="0B0080"/>
            <w:sz w:val="22"/>
          </w:rPr>
          <w:t>Srikakulam</w:t>
        </w:r>
      </w:hyperlink>
      <w:r w:rsidRPr="00A871A5">
        <w:rPr>
          <w:rFonts w:ascii="Arial" w:hAnsi="Arial" w:cs="Arial"/>
          <w:color w:val="222222"/>
          <w:sz w:val="22"/>
        </w:rPr>
        <w:t> district of Andhra Pradesh.</w:t>
      </w:r>
    </w:p>
    <w:p w14:paraId="7086C8EC" w14:textId="77777777" w:rsidR="0056219E" w:rsidRPr="00A871A5" w:rsidRDefault="00662E9C" w:rsidP="00A871A5">
      <w:pPr>
        <w:rPr>
          <w:rFonts w:ascii="Arial" w:hAnsi="Arial" w:cs="Arial"/>
          <w:color w:val="222222"/>
          <w:sz w:val="22"/>
        </w:rPr>
      </w:pPr>
      <w:hyperlink r:id="rId101" w:tooltip="Sambalpuri language" w:history="1">
        <w:proofErr w:type="spellStart"/>
        <w:r w:rsidR="0056219E" w:rsidRPr="00A871A5">
          <w:rPr>
            <w:rStyle w:val="Hyperlink"/>
            <w:rFonts w:ascii="Arial" w:hAnsi="Arial" w:cs="Arial"/>
            <w:b/>
            <w:bCs/>
            <w:i/>
            <w:iCs/>
            <w:color w:val="0B0080"/>
            <w:sz w:val="22"/>
          </w:rPr>
          <w:t>Sambalpuri</w:t>
        </w:r>
        <w:proofErr w:type="spellEnd"/>
      </w:hyperlink>
      <w:r w:rsidR="0056219E" w:rsidRPr="00A871A5">
        <w:rPr>
          <w:rFonts w:ascii="Arial" w:hAnsi="Arial" w:cs="Arial"/>
          <w:color w:val="222222"/>
          <w:sz w:val="22"/>
        </w:rPr>
        <w:t> </w:t>
      </w:r>
      <w:r w:rsidR="0056219E" w:rsidRPr="00A871A5">
        <w:rPr>
          <w:rFonts w:ascii="Arial" w:hAnsi="Arial" w:cs="Arial"/>
          <w:b/>
          <w:bCs/>
          <w:i/>
          <w:iCs/>
          <w:color w:val="222222"/>
          <w:sz w:val="22"/>
        </w:rPr>
        <w:t>Odia:</w:t>
      </w:r>
      <w:r w:rsidR="0056219E" w:rsidRPr="00A871A5">
        <w:rPr>
          <w:rFonts w:ascii="Arial" w:hAnsi="Arial" w:cs="Arial"/>
          <w:color w:val="222222"/>
          <w:sz w:val="22"/>
        </w:rPr>
        <w:t> </w:t>
      </w:r>
    </w:p>
    <w:p w14:paraId="7DD6EE2E"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 xml:space="preserve">Spoken in </w:t>
      </w:r>
      <w:hyperlink r:id="rId102" w:tooltip="Bargarh district" w:history="1">
        <w:r w:rsidRPr="00A871A5">
          <w:rPr>
            <w:rStyle w:val="Hyperlink"/>
            <w:rFonts w:ascii="Arial" w:hAnsi="Arial" w:cs="Arial"/>
            <w:color w:val="0B0080"/>
            <w:sz w:val="22"/>
          </w:rPr>
          <w:t>Bargarh</w:t>
        </w:r>
      </w:hyperlink>
      <w:r w:rsidRPr="00A871A5">
        <w:rPr>
          <w:rFonts w:ascii="Arial" w:hAnsi="Arial" w:cs="Arial"/>
          <w:color w:val="222222"/>
          <w:sz w:val="22"/>
        </w:rPr>
        <w:t>, </w:t>
      </w:r>
      <w:hyperlink r:id="rId103" w:tooltip="Bolangir district" w:history="1">
        <w:r w:rsidRPr="00A871A5">
          <w:rPr>
            <w:rStyle w:val="Hyperlink"/>
            <w:rFonts w:ascii="Arial" w:hAnsi="Arial" w:cs="Arial"/>
            <w:color w:val="0B0080"/>
            <w:sz w:val="22"/>
          </w:rPr>
          <w:t>Bolangir</w:t>
        </w:r>
      </w:hyperlink>
      <w:r w:rsidRPr="00A871A5">
        <w:rPr>
          <w:rFonts w:ascii="Arial" w:hAnsi="Arial" w:cs="Arial"/>
          <w:color w:val="222222"/>
          <w:sz w:val="22"/>
        </w:rPr>
        <w:t>, </w:t>
      </w:r>
      <w:hyperlink r:id="rId104" w:tooltip="Boudh district" w:history="1">
        <w:r w:rsidRPr="00A871A5">
          <w:rPr>
            <w:rStyle w:val="Hyperlink"/>
            <w:rFonts w:ascii="Arial" w:hAnsi="Arial" w:cs="Arial"/>
            <w:color w:val="0B0080"/>
            <w:sz w:val="22"/>
          </w:rPr>
          <w:t>Boudh</w:t>
        </w:r>
      </w:hyperlink>
      <w:r w:rsidRPr="00A871A5">
        <w:rPr>
          <w:rFonts w:ascii="Arial" w:hAnsi="Arial" w:cs="Arial"/>
          <w:color w:val="222222"/>
          <w:sz w:val="22"/>
        </w:rPr>
        <w:t>, </w:t>
      </w:r>
      <w:hyperlink r:id="rId105" w:tooltip="Debagarh district" w:history="1">
        <w:r w:rsidRPr="00A871A5">
          <w:rPr>
            <w:rStyle w:val="Hyperlink"/>
            <w:rFonts w:ascii="Arial" w:hAnsi="Arial" w:cs="Arial"/>
            <w:color w:val="0B0080"/>
            <w:sz w:val="22"/>
          </w:rPr>
          <w:t>Debagarh</w:t>
        </w:r>
      </w:hyperlink>
      <w:r w:rsidRPr="00A871A5">
        <w:rPr>
          <w:rFonts w:ascii="Arial" w:hAnsi="Arial" w:cs="Arial"/>
          <w:color w:val="222222"/>
          <w:sz w:val="22"/>
        </w:rPr>
        <w:t>, </w:t>
      </w:r>
      <w:hyperlink r:id="rId106" w:tooltip="Jharsuguda district" w:history="1">
        <w:r w:rsidRPr="00A871A5">
          <w:rPr>
            <w:rStyle w:val="Hyperlink"/>
            <w:rFonts w:ascii="Arial" w:hAnsi="Arial" w:cs="Arial"/>
            <w:color w:val="0B0080"/>
            <w:sz w:val="22"/>
          </w:rPr>
          <w:t>Jharsuguda</w:t>
        </w:r>
      </w:hyperlink>
      <w:r w:rsidRPr="00A871A5">
        <w:rPr>
          <w:rFonts w:ascii="Arial" w:hAnsi="Arial" w:cs="Arial"/>
          <w:color w:val="222222"/>
          <w:sz w:val="22"/>
        </w:rPr>
        <w:t>, </w:t>
      </w:r>
      <w:hyperlink r:id="rId107" w:tooltip="Kalahandi" w:history="1">
        <w:r w:rsidRPr="00A871A5">
          <w:rPr>
            <w:rStyle w:val="Hyperlink"/>
            <w:rFonts w:ascii="Arial" w:hAnsi="Arial" w:cs="Arial"/>
            <w:color w:val="0B0080"/>
            <w:sz w:val="22"/>
          </w:rPr>
          <w:t>Kalahandi</w:t>
        </w:r>
      </w:hyperlink>
      <w:r w:rsidRPr="00A871A5">
        <w:rPr>
          <w:rFonts w:ascii="Arial" w:hAnsi="Arial" w:cs="Arial"/>
          <w:color w:val="222222"/>
          <w:sz w:val="22"/>
        </w:rPr>
        <w:t>, </w:t>
      </w:r>
      <w:hyperlink r:id="rId108" w:tooltip="Nuapada district" w:history="1">
        <w:r w:rsidRPr="00A871A5">
          <w:rPr>
            <w:rStyle w:val="Hyperlink"/>
            <w:rFonts w:ascii="Arial" w:hAnsi="Arial" w:cs="Arial"/>
            <w:color w:val="0B0080"/>
            <w:sz w:val="22"/>
          </w:rPr>
          <w:t>Nuapada</w:t>
        </w:r>
      </w:hyperlink>
      <w:r w:rsidRPr="00A871A5">
        <w:rPr>
          <w:rFonts w:ascii="Arial" w:hAnsi="Arial" w:cs="Arial"/>
          <w:color w:val="222222"/>
          <w:sz w:val="22"/>
        </w:rPr>
        <w:t>, </w:t>
      </w:r>
      <w:hyperlink r:id="rId109" w:tooltip="Sambalpur district" w:history="1">
        <w:r w:rsidRPr="00A871A5">
          <w:rPr>
            <w:rStyle w:val="Hyperlink"/>
            <w:rFonts w:ascii="Arial" w:hAnsi="Arial" w:cs="Arial"/>
            <w:color w:val="0B0080"/>
            <w:sz w:val="22"/>
          </w:rPr>
          <w:t>Sambalpur</w:t>
        </w:r>
      </w:hyperlink>
      <w:r w:rsidRPr="00A871A5">
        <w:rPr>
          <w:rFonts w:ascii="Arial" w:hAnsi="Arial" w:cs="Arial"/>
          <w:color w:val="222222"/>
          <w:sz w:val="22"/>
        </w:rPr>
        <w:t> and </w:t>
      </w:r>
      <w:hyperlink r:id="rId110" w:tooltip="Subarnapur district" w:history="1">
        <w:r w:rsidRPr="00A871A5">
          <w:rPr>
            <w:rStyle w:val="Hyperlink"/>
            <w:rFonts w:ascii="Arial" w:hAnsi="Arial" w:cs="Arial"/>
            <w:color w:val="0B0080"/>
            <w:sz w:val="22"/>
          </w:rPr>
          <w:t>Subarnapur</w:t>
        </w:r>
      </w:hyperlink>
      <w:r w:rsidRPr="00A871A5">
        <w:rPr>
          <w:rFonts w:ascii="Arial" w:hAnsi="Arial" w:cs="Arial"/>
          <w:color w:val="222222"/>
          <w:sz w:val="22"/>
        </w:rPr>
        <w:t> districts of Odisha and by some people in </w:t>
      </w:r>
      <w:proofErr w:type="spellStart"/>
      <w:r w:rsidR="00662E9C">
        <w:fldChar w:fldCharType="begin"/>
      </w:r>
      <w:r w:rsidR="00662E9C">
        <w:instrText xml:space="preserve"> HYPERLINK "https://en.wikipedia.org/wiki/Raigarh_district" \o "Raigarh dis</w:instrText>
      </w:r>
      <w:r w:rsidR="00662E9C">
        <w:instrText xml:space="preserve">trict" </w:instrText>
      </w:r>
      <w:r w:rsidR="00662E9C">
        <w:fldChar w:fldCharType="separate"/>
      </w:r>
      <w:r w:rsidRPr="00A871A5">
        <w:rPr>
          <w:rStyle w:val="Hyperlink"/>
          <w:rFonts w:ascii="Arial" w:hAnsi="Arial" w:cs="Arial"/>
          <w:color w:val="0B0080"/>
          <w:sz w:val="22"/>
        </w:rPr>
        <w:t>Raigarh</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w:t>
      </w:r>
      <w:proofErr w:type="spellStart"/>
      <w:r w:rsidR="00662E9C">
        <w:fldChar w:fldCharType="begin"/>
      </w:r>
      <w:r w:rsidR="00662E9C">
        <w:instrText xml:space="preserve"> HYPERLINK "https://en.wikipedia.org/wiki/Mahasamund_district" \o "Mahasamund district" </w:instrText>
      </w:r>
      <w:r w:rsidR="00662E9C">
        <w:fldChar w:fldCharType="separate"/>
      </w:r>
      <w:r w:rsidRPr="00A871A5">
        <w:rPr>
          <w:rStyle w:val="Hyperlink"/>
          <w:rFonts w:ascii="Arial" w:hAnsi="Arial" w:cs="Arial"/>
          <w:color w:val="0B0080"/>
          <w:sz w:val="22"/>
        </w:rPr>
        <w:t>Mahasamund</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w:t>
      </w:r>
      <w:hyperlink r:id="rId111" w:tooltip="Raipur district" w:history="1">
        <w:r w:rsidRPr="00A871A5">
          <w:rPr>
            <w:rStyle w:val="Hyperlink"/>
            <w:rFonts w:ascii="Arial" w:hAnsi="Arial" w:cs="Arial"/>
            <w:color w:val="0B0080"/>
            <w:sz w:val="22"/>
          </w:rPr>
          <w:t>Raipur</w:t>
        </w:r>
      </w:hyperlink>
      <w:r w:rsidRPr="00A871A5">
        <w:rPr>
          <w:rFonts w:ascii="Arial" w:hAnsi="Arial" w:cs="Arial"/>
          <w:color w:val="222222"/>
          <w:sz w:val="22"/>
        </w:rPr>
        <w:t> districts of </w:t>
      </w:r>
      <w:hyperlink r:id="rId112" w:tooltip="Chhattisgarh" w:history="1">
        <w:r w:rsidRPr="00A871A5">
          <w:rPr>
            <w:rStyle w:val="Hyperlink"/>
            <w:rFonts w:ascii="Arial" w:hAnsi="Arial" w:cs="Arial"/>
            <w:color w:val="0B0080"/>
            <w:sz w:val="22"/>
          </w:rPr>
          <w:t>Chhattisgarh</w:t>
        </w:r>
      </w:hyperlink>
      <w:r w:rsidRPr="00A871A5">
        <w:rPr>
          <w:rFonts w:ascii="Arial" w:hAnsi="Arial" w:cs="Arial"/>
          <w:color w:val="222222"/>
          <w:sz w:val="22"/>
        </w:rPr>
        <w:t> state.</w:t>
      </w:r>
    </w:p>
    <w:p w14:paraId="397C6302" w14:textId="77777777" w:rsidR="0056219E" w:rsidRPr="00A871A5" w:rsidRDefault="00662E9C" w:rsidP="00A871A5">
      <w:pPr>
        <w:rPr>
          <w:rFonts w:ascii="Arial" w:hAnsi="Arial" w:cs="Arial"/>
          <w:color w:val="222222"/>
          <w:sz w:val="22"/>
        </w:rPr>
      </w:pPr>
      <w:hyperlink r:id="rId113" w:tooltip="ethnologue:dso" w:history="1">
        <w:proofErr w:type="spellStart"/>
        <w:r w:rsidR="0056219E" w:rsidRPr="00A871A5">
          <w:rPr>
            <w:rStyle w:val="Hyperlink"/>
            <w:rFonts w:ascii="Arial" w:hAnsi="Arial" w:cs="Arial"/>
            <w:b/>
            <w:bCs/>
            <w:i/>
            <w:iCs/>
            <w:color w:val="663366"/>
            <w:sz w:val="22"/>
          </w:rPr>
          <w:t>Desiya</w:t>
        </w:r>
        <w:proofErr w:type="spellEnd"/>
        <w:r w:rsidR="0056219E" w:rsidRPr="00A871A5">
          <w:rPr>
            <w:rStyle w:val="Hyperlink"/>
            <w:rFonts w:ascii="Arial" w:hAnsi="Arial" w:cs="Arial"/>
            <w:b/>
            <w:bCs/>
            <w:i/>
            <w:iCs/>
            <w:color w:val="663366"/>
            <w:sz w:val="22"/>
          </w:rPr>
          <w:t xml:space="preserve"> Odia</w:t>
        </w:r>
      </w:hyperlink>
      <w:r w:rsidR="0056219E" w:rsidRPr="00A871A5">
        <w:rPr>
          <w:rFonts w:ascii="Arial" w:hAnsi="Arial" w:cs="Arial"/>
          <w:color w:val="222222"/>
          <w:sz w:val="22"/>
        </w:rPr>
        <w:t>:</w:t>
      </w:r>
    </w:p>
    <w:p w14:paraId="73EF06C9"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w:t>
      </w:r>
      <w:r w:rsidRPr="00A871A5">
        <w:rPr>
          <w:rFonts w:ascii="Arial" w:hAnsi="Arial" w:cs="Arial"/>
          <w:color w:val="222222"/>
          <w:sz w:val="22"/>
        </w:rPr>
        <w:br/>
      </w:r>
      <w:hyperlink r:id="rId114" w:tooltip="Koraput" w:history="1">
        <w:r w:rsidRPr="00A871A5">
          <w:rPr>
            <w:rStyle w:val="Hyperlink"/>
            <w:rFonts w:ascii="Arial" w:hAnsi="Arial" w:cs="Arial"/>
            <w:color w:val="0B0080"/>
            <w:sz w:val="22"/>
          </w:rPr>
          <w:t>Koraput</w:t>
        </w:r>
      </w:hyperlink>
      <w:r w:rsidRPr="00A871A5">
        <w:rPr>
          <w:rFonts w:ascii="Arial" w:hAnsi="Arial" w:cs="Arial"/>
          <w:color w:val="222222"/>
          <w:sz w:val="22"/>
        </w:rPr>
        <w:t>, </w:t>
      </w:r>
      <w:proofErr w:type="spellStart"/>
      <w:r w:rsidR="00662E9C">
        <w:fldChar w:fldCharType="begin"/>
      </w:r>
      <w:r w:rsidR="00662E9C">
        <w:instrText xml:space="preserve"> HYPERLINK "ht</w:instrText>
      </w:r>
      <w:r w:rsidR="00662E9C">
        <w:instrText xml:space="preserve">tps://en.wikipedia.org/wiki/Rayagada" \o "Rayagada" </w:instrText>
      </w:r>
      <w:r w:rsidR="00662E9C">
        <w:fldChar w:fldCharType="separate"/>
      </w:r>
      <w:r w:rsidRPr="00A871A5">
        <w:rPr>
          <w:rStyle w:val="Hyperlink"/>
          <w:rFonts w:ascii="Arial" w:hAnsi="Arial" w:cs="Arial"/>
          <w:color w:val="0B0080"/>
          <w:sz w:val="22"/>
        </w:rPr>
        <w:t>Rayagada</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w:t>
      </w:r>
      <w:proofErr w:type="spellStart"/>
      <w:r w:rsidR="00662E9C">
        <w:fldChar w:fldCharType="begin"/>
      </w:r>
      <w:r w:rsidR="00662E9C">
        <w:instrText xml:space="preserve"> HYPERLINK "https://en.wikipedia.org/wiki/Nowrangpur" \o "Nowrangpur" </w:instrText>
      </w:r>
      <w:r w:rsidR="00662E9C">
        <w:fldChar w:fldCharType="separate"/>
      </w:r>
      <w:r w:rsidRPr="00A871A5">
        <w:rPr>
          <w:rStyle w:val="Hyperlink"/>
          <w:rFonts w:ascii="Arial" w:hAnsi="Arial" w:cs="Arial"/>
          <w:color w:val="0B0080"/>
          <w:sz w:val="22"/>
        </w:rPr>
        <w:t>Nowrangpur</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and </w:t>
      </w:r>
      <w:proofErr w:type="spellStart"/>
      <w:r w:rsidR="00662E9C">
        <w:fldChar w:fldCharType="begin"/>
      </w:r>
      <w:r w:rsidR="00662E9C">
        <w:instrText xml:space="preserve"> HYPERLINK "https://en.wikipedia.org/wiki/Malkangiri" \o "Malkangiri" </w:instrText>
      </w:r>
      <w:r w:rsidR="00662E9C">
        <w:fldChar w:fldCharType="separate"/>
      </w:r>
      <w:r w:rsidRPr="00A871A5">
        <w:rPr>
          <w:rStyle w:val="Hyperlink"/>
          <w:rFonts w:ascii="Arial" w:hAnsi="Arial" w:cs="Arial"/>
          <w:color w:val="0B0080"/>
          <w:sz w:val="22"/>
        </w:rPr>
        <w:t>Malkangiri</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Districts of Odisha and in the hilly regions of </w:t>
      </w:r>
      <w:hyperlink r:id="rId115" w:tooltip="Vishakhapatnam" w:history="1">
        <w:r w:rsidRPr="00A871A5">
          <w:rPr>
            <w:rStyle w:val="Hyperlink"/>
            <w:rFonts w:ascii="Arial" w:hAnsi="Arial" w:cs="Arial"/>
            <w:color w:val="0B0080"/>
            <w:sz w:val="22"/>
          </w:rPr>
          <w:t>Vishakhapatnam</w:t>
        </w:r>
      </w:hyperlink>
      <w:r w:rsidRPr="00A871A5">
        <w:rPr>
          <w:rFonts w:ascii="Arial" w:hAnsi="Arial" w:cs="Arial"/>
          <w:color w:val="222222"/>
          <w:sz w:val="22"/>
        </w:rPr>
        <w:t>, </w:t>
      </w:r>
      <w:hyperlink r:id="rId116" w:tooltip="Vizianagaram" w:history="1">
        <w:r w:rsidRPr="00A871A5">
          <w:rPr>
            <w:rStyle w:val="Hyperlink"/>
            <w:rFonts w:ascii="Arial" w:hAnsi="Arial" w:cs="Arial"/>
            <w:color w:val="0B0080"/>
            <w:sz w:val="22"/>
          </w:rPr>
          <w:t>Vizianagaram</w:t>
        </w:r>
      </w:hyperlink>
      <w:r w:rsidRPr="00A871A5">
        <w:rPr>
          <w:rFonts w:ascii="Arial" w:hAnsi="Arial" w:cs="Arial"/>
          <w:color w:val="222222"/>
          <w:sz w:val="22"/>
        </w:rPr>
        <w:t> District of Andhra Pradesh.</w:t>
      </w:r>
    </w:p>
    <w:p w14:paraId="33E43CAA" w14:textId="77777777" w:rsidR="0056219E" w:rsidRPr="00A871A5" w:rsidRDefault="00662E9C" w:rsidP="00A871A5">
      <w:pPr>
        <w:rPr>
          <w:rFonts w:ascii="Arial" w:hAnsi="Arial" w:cs="Arial"/>
          <w:color w:val="222222"/>
          <w:sz w:val="22"/>
        </w:rPr>
      </w:pPr>
      <w:hyperlink r:id="rId117" w:tooltip="Bhatri language" w:history="1">
        <w:proofErr w:type="spellStart"/>
        <w:r w:rsidR="0056219E" w:rsidRPr="00A871A5">
          <w:rPr>
            <w:rStyle w:val="Hyperlink"/>
            <w:rFonts w:ascii="Arial" w:hAnsi="Arial" w:cs="Arial"/>
            <w:b/>
            <w:bCs/>
            <w:i/>
            <w:iCs/>
            <w:color w:val="0B0080"/>
            <w:sz w:val="22"/>
          </w:rPr>
          <w:t>Bhatri</w:t>
        </w:r>
        <w:proofErr w:type="spellEnd"/>
      </w:hyperlink>
      <w:r w:rsidR="0056219E" w:rsidRPr="00A871A5">
        <w:rPr>
          <w:rFonts w:ascii="Arial" w:hAnsi="Arial" w:cs="Arial"/>
          <w:color w:val="222222"/>
          <w:sz w:val="22"/>
        </w:rPr>
        <w:t xml:space="preserve">: </w:t>
      </w:r>
    </w:p>
    <w:p w14:paraId="55F8121C" w14:textId="77777777" w:rsidR="0056219E" w:rsidRPr="00A871A5" w:rsidRDefault="0056219E" w:rsidP="00A871A5">
      <w:pPr>
        <w:ind w:left="720"/>
        <w:rPr>
          <w:sz w:val="22"/>
        </w:rPr>
      </w:pPr>
      <w:r w:rsidRPr="00A871A5">
        <w:rPr>
          <w:sz w:val="22"/>
        </w:rPr>
        <w:lastRenderedPageBreak/>
        <w:t>Spoken in South-western Odisha and eastern-south Chhattisgarh.</w:t>
      </w:r>
    </w:p>
    <w:p w14:paraId="28DB9989" w14:textId="77777777" w:rsidR="0056219E" w:rsidRPr="00A871A5" w:rsidRDefault="00662E9C" w:rsidP="00A871A5">
      <w:pPr>
        <w:rPr>
          <w:rFonts w:ascii="Arial" w:hAnsi="Arial" w:cs="Arial"/>
          <w:color w:val="222222"/>
          <w:sz w:val="22"/>
        </w:rPr>
      </w:pPr>
      <w:hyperlink r:id="rId118" w:tooltip="Halbi language" w:history="1">
        <w:proofErr w:type="spellStart"/>
        <w:r w:rsidR="0056219E" w:rsidRPr="00A871A5">
          <w:rPr>
            <w:rStyle w:val="Hyperlink"/>
            <w:rFonts w:ascii="Arial" w:hAnsi="Arial" w:cs="Arial"/>
            <w:b/>
            <w:bCs/>
            <w:i/>
            <w:iCs/>
            <w:color w:val="0B0080"/>
            <w:sz w:val="22"/>
          </w:rPr>
          <w:t>Halbi</w:t>
        </w:r>
        <w:proofErr w:type="spellEnd"/>
      </w:hyperlink>
      <w:r w:rsidR="0056219E" w:rsidRPr="00A871A5">
        <w:rPr>
          <w:rFonts w:ascii="Arial" w:hAnsi="Arial" w:cs="Arial"/>
          <w:color w:val="222222"/>
          <w:sz w:val="22"/>
        </w:rPr>
        <w:t xml:space="preserve">: </w:t>
      </w:r>
    </w:p>
    <w:p w14:paraId="0B9DDCB0" w14:textId="77777777" w:rsidR="0056219E" w:rsidRPr="00A871A5" w:rsidRDefault="0056219E" w:rsidP="00A871A5">
      <w:pPr>
        <w:ind w:left="720"/>
        <w:rPr>
          <w:sz w:val="22"/>
        </w:rPr>
      </w:pPr>
      <w:r w:rsidRPr="00A871A5">
        <w:rPr>
          <w:sz w:val="22"/>
        </w:rPr>
        <w:t xml:space="preserve">Spoken in undivided </w:t>
      </w:r>
      <w:proofErr w:type="spellStart"/>
      <w:r w:rsidRPr="00A871A5">
        <w:rPr>
          <w:sz w:val="22"/>
        </w:rPr>
        <w:t>Bastar</w:t>
      </w:r>
      <w:proofErr w:type="spellEnd"/>
      <w:r w:rsidRPr="00A871A5">
        <w:rPr>
          <w:sz w:val="22"/>
        </w:rPr>
        <w:t xml:space="preserve"> district of </w:t>
      </w:r>
      <w:hyperlink r:id="rId119" w:tooltip="Chhattisgarh" w:history="1">
        <w:r w:rsidRPr="00A871A5">
          <w:rPr>
            <w:rStyle w:val="Hyperlink"/>
            <w:rFonts w:ascii="Arial" w:hAnsi="Arial" w:cs="Arial"/>
            <w:color w:val="0B0080"/>
            <w:sz w:val="22"/>
          </w:rPr>
          <w:t>Chhattisgarh</w:t>
        </w:r>
      </w:hyperlink>
      <w:r w:rsidRPr="00A871A5">
        <w:rPr>
          <w:sz w:val="22"/>
        </w:rPr>
        <w:t xml:space="preserve">. </w:t>
      </w:r>
      <w:proofErr w:type="spellStart"/>
      <w:r w:rsidRPr="00A871A5">
        <w:rPr>
          <w:sz w:val="22"/>
        </w:rPr>
        <w:t>Halbi</w:t>
      </w:r>
      <w:proofErr w:type="spellEnd"/>
      <w:r w:rsidRPr="00A871A5">
        <w:rPr>
          <w:sz w:val="22"/>
        </w:rPr>
        <w:t xml:space="preserve"> is a mixture of Odia and Marathi with influence of </w:t>
      </w:r>
      <w:proofErr w:type="spellStart"/>
      <w:r w:rsidRPr="00A871A5">
        <w:rPr>
          <w:sz w:val="22"/>
        </w:rPr>
        <w:t>Chatishgarhi</w:t>
      </w:r>
      <w:proofErr w:type="spellEnd"/>
      <w:r w:rsidRPr="00A871A5">
        <w:rPr>
          <w:sz w:val="22"/>
        </w:rPr>
        <w:t xml:space="preserve"> tribal languages.</w:t>
      </w:r>
    </w:p>
    <w:p w14:paraId="4227FD17" w14:textId="77777777" w:rsidR="0056219E" w:rsidRPr="00A871A5" w:rsidRDefault="00662E9C" w:rsidP="00A871A5">
      <w:pPr>
        <w:rPr>
          <w:rFonts w:ascii="Arial" w:hAnsi="Arial" w:cs="Arial"/>
          <w:color w:val="222222"/>
          <w:sz w:val="22"/>
        </w:rPr>
      </w:pPr>
      <w:hyperlink r:id="rId120" w:tooltip="Phulbani Odia" w:history="1">
        <w:r w:rsidR="0056219E" w:rsidRPr="00A871A5">
          <w:rPr>
            <w:rStyle w:val="Hyperlink"/>
            <w:rFonts w:ascii="Arial" w:hAnsi="Arial" w:cs="Arial"/>
            <w:b/>
            <w:bCs/>
            <w:i/>
            <w:iCs/>
            <w:color w:val="0B0080"/>
            <w:sz w:val="22"/>
          </w:rPr>
          <w:t>Phulbani Odia</w:t>
        </w:r>
      </w:hyperlink>
      <w:r w:rsidR="0056219E" w:rsidRPr="00A871A5">
        <w:rPr>
          <w:rFonts w:ascii="Arial" w:hAnsi="Arial" w:cs="Arial"/>
          <w:color w:val="222222"/>
          <w:sz w:val="22"/>
        </w:rPr>
        <w:t xml:space="preserve">: </w:t>
      </w:r>
    </w:p>
    <w:p w14:paraId="13253B31" w14:textId="77777777" w:rsidR="0056219E" w:rsidRPr="00A871A5" w:rsidRDefault="00293335" w:rsidP="00A871A5">
      <w:pPr>
        <w:ind w:left="720"/>
        <w:rPr>
          <w:rFonts w:ascii="Arial" w:hAnsi="Arial" w:cs="Arial"/>
          <w:color w:val="222222"/>
          <w:sz w:val="22"/>
        </w:rPr>
      </w:pPr>
      <w:r w:rsidRPr="00A871A5">
        <w:rPr>
          <w:rFonts w:ascii="Arial" w:hAnsi="Arial" w:cs="Arial"/>
          <w:color w:val="222222"/>
          <w:sz w:val="22"/>
        </w:rPr>
        <w:t>Spoken in </w:t>
      </w:r>
      <w:hyperlink r:id="rId121" w:tooltip="Phulbani" w:history="1">
        <w:r w:rsidRPr="00A871A5">
          <w:rPr>
            <w:rStyle w:val="Hyperlink"/>
            <w:rFonts w:ascii="Arial" w:hAnsi="Arial" w:cs="Arial"/>
            <w:color w:val="0B0080"/>
            <w:sz w:val="22"/>
          </w:rPr>
          <w:t>Phulbani</w:t>
        </w:r>
      </w:hyperlink>
      <w:r w:rsidRPr="00A871A5">
        <w:rPr>
          <w:rFonts w:ascii="Arial" w:hAnsi="Arial" w:cs="Arial"/>
          <w:color w:val="222222"/>
          <w:sz w:val="22"/>
        </w:rPr>
        <w:t>, </w:t>
      </w:r>
      <w:hyperlink r:id="rId122" w:tooltip="Phulbani" w:history="1">
        <w:r w:rsidRPr="00A871A5">
          <w:rPr>
            <w:rStyle w:val="Hyperlink"/>
            <w:rFonts w:ascii="Arial" w:hAnsi="Arial" w:cs="Arial"/>
            <w:color w:val="0B0080"/>
            <w:sz w:val="22"/>
          </w:rPr>
          <w:t>Phulbani Town</w:t>
        </w:r>
      </w:hyperlink>
      <w:r w:rsidRPr="00A871A5">
        <w:rPr>
          <w:rFonts w:ascii="Arial" w:hAnsi="Arial" w:cs="Arial"/>
          <w:color w:val="222222"/>
          <w:sz w:val="22"/>
        </w:rPr>
        <w:t xml:space="preserve">, </w:t>
      </w:r>
      <w:proofErr w:type="spellStart"/>
      <w:r w:rsidRPr="00A871A5">
        <w:rPr>
          <w:rFonts w:ascii="Arial" w:hAnsi="Arial" w:cs="Arial"/>
          <w:color w:val="222222"/>
          <w:sz w:val="22"/>
        </w:rPr>
        <w:t>Khajuripada</w:t>
      </w:r>
      <w:proofErr w:type="spellEnd"/>
      <w:r w:rsidRPr="00A871A5">
        <w:rPr>
          <w:rFonts w:ascii="Arial" w:hAnsi="Arial" w:cs="Arial"/>
          <w:color w:val="222222"/>
          <w:sz w:val="22"/>
        </w:rPr>
        <w:t xml:space="preserve"> block of </w:t>
      </w:r>
      <w:proofErr w:type="spellStart"/>
      <w:r w:rsidR="00662E9C">
        <w:fldChar w:fldCharType="begin"/>
      </w:r>
      <w:r w:rsidR="00662E9C">
        <w:instrText xml:space="preserve"> HYPERLINK "https</w:instrText>
      </w:r>
      <w:r w:rsidR="00662E9C">
        <w:instrText xml:space="preserve">://en.wikipedia.org/wiki/Kandhamal_district" \o "Kandhamal district" </w:instrText>
      </w:r>
      <w:r w:rsidR="00662E9C">
        <w:fldChar w:fldCharType="separate"/>
      </w:r>
      <w:r w:rsidRPr="00A871A5">
        <w:rPr>
          <w:rStyle w:val="Hyperlink"/>
          <w:rFonts w:ascii="Arial" w:hAnsi="Arial" w:cs="Arial"/>
          <w:color w:val="0B0080"/>
          <w:sz w:val="22"/>
        </w:rPr>
        <w:t>Kandhamal</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and in nearby areas bordering </w:t>
      </w:r>
      <w:proofErr w:type="spellStart"/>
      <w:r w:rsidR="00662E9C">
        <w:fldChar w:fldCharType="begin"/>
      </w:r>
      <w:r w:rsidR="00662E9C">
        <w:instrText xml:space="preserve"> HYPERLINK "https://en.wikipedia.org/wiki/Boudh_district" \o "Boudh district" </w:instrText>
      </w:r>
      <w:r w:rsidR="00662E9C">
        <w:fldChar w:fldCharType="separate"/>
      </w:r>
      <w:r w:rsidRPr="00A871A5">
        <w:rPr>
          <w:rStyle w:val="Hyperlink"/>
          <w:rFonts w:ascii="Arial" w:hAnsi="Arial" w:cs="Arial"/>
          <w:color w:val="0B0080"/>
          <w:sz w:val="22"/>
        </w:rPr>
        <w:t>Boudh</w:t>
      </w:r>
      <w:proofErr w:type="spellEnd"/>
      <w:r w:rsidRPr="00A871A5">
        <w:rPr>
          <w:rStyle w:val="Hyperlink"/>
          <w:rFonts w:ascii="Arial" w:hAnsi="Arial" w:cs="Arial"/>
          <w:color w:val="0B0080"/>
          <w:sz w:val="22"/>
        </w:rPr>
        <w:t xml:space="preserve"> district</w:t>
      </w:r>
      <w:r w:rsidR="00662E9C">
        <w:rPr>
          <w:rStyle w:val="Hyperlink"/>
          <w:rFonts w:ascii="Arial" w:hAnsi="Arial" w:cs="Arial"/>
          <w:color w:val="0B0080"/>
          <w:sz w:val="22"/>
        </w:rPr>
        <w:fldChar w:fldCharType="end"/>
      </w:r>
      <w:r w:rsidRPr="00A871A5">
        <w:rPr>
          <w:rFonts w:ascii="Arial" w:hAnsi="Arial" w:cs="Arial"/>
          <w:color w:val="222222"/>
          <w:sz w:val="22"/>
        </w:rPr>
        <w:t> .This language gained momentum during the amalgamation of </w:t>
      </w:r>
      <w:proofErr w:type="spellStart"/>
      <w:r w:rsidR="00C4727B">
        <w:fldChar w:fldCharType="begin"/>
      </w:r>
      <w:r>
        <w:instrText>HYPERLINK "https://en.wikipedia.org/wiki/Kandhamal" \o "Kandhamal"</w:instrText>
      </w:r>
      <w:r w:rsidR="00C4727B">
        <w:fldChar w:fldCharType="separate"/>
      </w:r>
      <w:r>
        <w:rPr>
          <w:rStyle w:val="Hyperlink"/>
          <w:rFonts w:ascii="Arial" w:hAnsi="Arial" w:cs="Arial"/>
          <w:color w:val="0B0080"/>
          <w:sz w:val="22"/>
        </w:rPr>
        <w:t>K</w:t>
      </w:r>
      <w:r w:rsidRPr="00A871A5">
        <w:rPr>
          <w:rStyle w:val="Hyperlink"/>
          <w:rFonts w:ascii="Arial" w:hAnsi="Arial" w:cs="Arial"/>
          <w:color w:val="0B0080"/>
          <w:sz w:val="22"/>
        </w:rPr>
        <w:t>andhamal</w:t>
      </w:r>
      <w:proofErr w:type="spellEnd"/>
      <w:ins w:id="369" w:author="Author">
        <w:r w:rsidR="00BE3839">
          <w:rPr>
            <w:rStyle w:val="Hyperlink"/>
            <w:rFonts w:ascii="Arial" w:hAnsi="Arial" w:cs="Arial"/>
            <w:color w:val="0B0080"/>
            <w:sz w:val="22"/>
          </w:rPr>
          <w:t xml:space="preserve"> </w:t>
        </w:r>
      </w:ins>
      <w:r w:rsidRPr="00A871A5">
        <w:rPr>
          <w:rStyle w:val="Hyperlink"/>
          <w:rFonts w:ascii="Arial" w:hAnsi="Arial" w:cs="Arial"/>
          <w:color w:val="0B0080"/>
          <w:sz w:val="22"/>
        </w:rPr>
        <w:t>(Phulbani)</w:t>
      </w:r>
      <w:r w:rsidR="00C4727B">
        <w:fldChar w:fldCharType="end"/>
      </w:r>
      <w:r w:rsidRPr="00A871A5">
        <w:rPr>
          <w:rFonts w:ascii="Arial" w:hAnsi="Arial" w:cs="Arial"/>
          <w:color w:val="222222"/>
          <w:sz w:val="22"/>
        </w:rPr>
        <w:t>, and </w:t>
      </w:r>
      <w:proofErr w:type="spellStart"/>
      <w:r w:rsidR="00662E9C">
        <w:fldChar w:fldCharType="begin"/>
      </w:r>
      <w:r w:rsidR="00662E9C">
        <w:instrText xml:space="preserve"> HYPERLINK "https://en.wikipedia.org/wiki/Boudh" \o "Boudh" </w:instrText>
      </w:r>
      <w:r w:rsidR="00662E9C">
        <w:fldChar w:fldCharType="separate"/>
      </w:r>
      <w:r w:rsidRPr="00A871A5">
        <w:rPr>
          <w:rStyle w:val="Hyperlink"/>
          <w:rFonts w:ascii="Arial" w:hAnsi="Arial" w:cs="Arial"/>
          <w:color w:val="0B0080"/>
          <w:sz w:val="22"/>
        </w:rPr>
        <w:t>Boudh</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 region into a single district </w:t>
      </w:r>
      <w:proofErr w:type="spellStart"/>
      <w:r w:rsidR="00662E9C">
        <w:fldChar w:fldCharType="begin"/>
      </w:r>
      <w:r w:rsidR="00662E9C">
        <w:instrText xml:space="preserve"> HYPERLINK "https://en.wikipedia.org/wiki/P</w:instrText>
      </w:r>
      <w:r w:rsidR="00662E9C">
        <w:instrText xml:space="preserve">hulbani" \o "Phulbani" </w:instrText>
      </w:r>
      <w:r w:rsidR="00662E9C">
        <w:fldChar w:fldCharType="separate"/>
      </w:r>
      <w:r w:rsidRPr="00A871A5">
        <w:rPr>
          <w:rStyle w:val="Hyperlink"/>
          <w:rFonts w:ascii="Arial" w:hAnsi="Arial" w:cs="Arial"/>
          <w:color w:val="0B0080"/>
          <w:sz w:val="22"/>
        </w:rPr>
        <w:t>Phulabani</w:t>
      </w:r>
      <w:proofErr w:type="spellEnd"/>
      <w:r w:rsidR="00662E9C">
        <w:rPr>
          <w:rStyle w:val="Hyperlink"/>
          <w:rFonts w:ascii="Arial" w:hAnsi="Arial" w:cs="Arial"/>
          <w:color w:val="0B0080"/>
          <w:sz w:val="22"/>
        </w:rPr>
        <w:fldChar w:fldCharType="end"/>
      </w:r>
      <w:r w:rsidRPr="00A871A5">
        <w:rPr>
          <w:rFonts w:ascii="Arial" w:hAnsi="Arial" w:cs="Arial"/>
          <w:color w:val="222222"/>
          <w:sz w:val="22"/>
        </w:rPr>
        <w:t>,</w:t>
      </w:r>
    </w:p>
    <w:p w14:paraId="165C867E" w14:textId="77777777" w:rsidR="0056219E" w:rsidRPr="00A871A5" w:rsidRDefault="0056219E" w:rsidP="00A871A5">
      <w:pPr>
        <w:rPr>
          <w:sz w:val="22"/>
        </w:rPr>
      </w:pPr>
    </w:p>
    <w:p w14:paraId="76A05262" w14:textId="77777777" w:rsidR="0056219E" w:rsidRPr="00A871A5" w:rsidRDefault="0056219E" w:rsidP="00D117E6">
      <w:pPr>
        <w:pStyle w:val="Heading4"/>
      </w:pPr>
      <w:r w:rsidRPr="00A871A5">
        <w:t xml:space="preserve">Minor </w:t>
      </w:r>
      <w:proofErr w:type="spellStart"/>
      <w:r w:rsidRPr="00A871A5">
        <w:t>non literary</w:t>
      </w:r>
      <w:proofErr w:type="spellEnd"/>
      <w:r w:rsidRPr="00A871A5">
        <w:t xml:space="preserve"> and tribal forms or dialects</w:t>
      </w:r>
    </w:p>
    <w:p w14:paraId="7F8565CB" w14:textId="77777777" w:rsidR="0056219E" w:rsidRPr="00A871A5" w:rsidRDefault="00662E9C" w:rsidP="00A871A5">
      <w:pPr>
        <w:rPr>
          <w:rFonts w:ascii="Arial" w:hAnsi="Arial" w:cs="Arial"/>
          <w:color w:val="222222"/>
          <w:sz w:val="22"/>
        </w:rPr>
      </w:pPr>
      <w:hyperlink r:id="rId123" w:tooltip="Sundargadi" w:history="1">
        <w:proofErr w:type="spellStart"/>
        <w:r w:rsidR="0056219E" w:rsidRPr="00A871A5">
          <w:rPr>
            <w:rStyle w:val="Hyperlink"/>
            <w:rFonts w:ascii="Arial" w:hAnsi="Arial" w:cs="Arial"/>
            <w:b/>
            <w:bCs/>
            <w:color w:val="0B0080"/>
            <w:sz w:val="22"/>
          </w:rPr>
          <w:t>Sundargadi</w:t>
        </w:r>
        <w:proofErr w:type="spellEnd"/>
      </w:hyperlink>
      <w:r w:rsidR="0056219E" w:rsidRPr="00A871A5">
        <w:rPr>
          <w:rFonts w:ascii="Arial" w:hAnsi="Arial" w:cs="Arial"/>
          <w:b/>
          <w:bCs/>
          <w:color w:val="222222"/>
          <w:sz w:val="22"/>
        </w:rPr>
        <w:t> </w:t>
      </w:r>
      <w:proofErr w:type="gramStart"/>
      <w:r w:rsidR="0056219E" w:rsidRPr="00A871A5">
        <w:rPr>
          <w:rFonts w:ascii="Arial" w:hAnsi="Arial" w:cs="Arial"/>
          <w:b/>
          <w:bCs/>
          <w:color w:val="222222"/>
          <w:sz w:val="22"/>
        </w:rPr>
        <w:t>Odia</w:t>
      </w:r>
      <w:r w:rsidR="0056219E" w:rsidRPr="00A871A5">
        <w:rPr>
          <w:rFonts w:ascii="Arial" w:hAnsi="Arial" w:cs="Arial"/>
          <w:color w:val="222222"/>
          <w:sz w:val="22"/>
        </w:rPr>
        <w:t> :</w:t>
      </w:r>
      <w:proofErr w:type="gramEnd"/>
      <w:r w:rsidR="0056219E" w:rsidRPr="00A871A5">
        <w:rPr>
          <w:rFonts w:ascii="Arial" w:hAnsi="Arial" w:cs="Arial"/>
          <w:color w:val="222222"/>
          <w:sz w:val="22"/>
        </w:rPr>
        <w:t xml:space="preserve"> Variation of Odia </w:t>
      </w:r>
    </w:p>
    <w:p w14:paraId="3B9F280A"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 xml:space="preserve">Spoken in </w:t>
      </w:r>
      <w:proofErr w:type="spellStart"/>
      <w:r w:rsidRPr="00A871A5">
        <w:rPr>
          <w:rFonts w:ascii="Arial" w:hAnsi="Arial" w:cs="Arial"/>
          <w:color w:val="222222"/>
          <w:sz w:val="22"/>
        </w:rPr>
        <w:t>Sundargarh</w:t>
      </w:r>
      <w:proofErr w:type="spellEnd"/>
      <w:r w:rsidRPr="00A871A5">
        <w:rPr>
          <w:rFonts w:ascii="Arial" w:hAnsi="Arial" w:cs="Arial"/>
          <w:color w:val="222222"/>
          <w:sz w:val="22"/>
        </w:rPr>
        <w:t xml:space="preserve"> district of </w:t>
      </w:r>
      <w:hyperlink r:id="rId124" w:tooltip="Odisha" w:history="1">
        <w:r w:rsidRPr="00A871A5">
          <w:rPr>
            <w:rStyle w:val="Hyperlink"/>
            <w:rFonts w:ascii="Arial" w:hAnsi="Arial" w:cs="Arial"/>
            <w:color w:val="0B0080"/>
            <w:sz w:val="22"/>
          </w:rPr>
          <w:t>Odisha</w:t>
        </w:r>
      </w:hyperlink>
      <w:r w:rsidRPr="00A871A5">
        <w:rPr>
          <w:rFonts w:ascii="Arial" w:hAnsi="Arial" w:cs="Arial"/>
          <w:color w:val="222222"/>
          <w:sz w:val="22"/>
        </w:rPr>
        <w:t> and in adjoining pockets of </w:t>
      </w:r>
      <w:hyperlink r:id="rId125" w:tooltip="Jharkhand" w:history="1">
        <w:r w:rsidRPr="00A871A5">
          <w:rPr>
            <w:rStyle w:val="Hyperlink"/>
            <w:rFonts w:ascii="Arial" w:hAnsi="Arial" w:cs="Arial"/>
            <w:color w:val="0B0080"/>
            <w:sz w:val="22"/>
          </w:rPr>
          <w:t>Jharkhand</w:t>
        </w:r>
      </w:hyperlink>
      <w:r w:rsidRPr="00A871A5">
        <w:rPr>
          <w:rFonts w:ascii="Arial" w:hAnsi="Arial" w:cs="Arial"/>
          <w:color w:val="222222"/>
          <w:sz w:val="22"/>
        </w:rPr>
        <w:t> and </w:t>
      </w:r>
      <w:hyperlink r:id="rId126" w:tooltip="Chhattisgarh" w:history="1">
        <w:r w:rsidRPr="00A871A5">
          <w:rPr>
            <w:rStyle w:val="Hyperlink"/>
            <w:rFonts w:ascii="Arial" w:hAnsi="Arial" w:cs="Arial"/>
            <w:color w:val="0B0080"/>
            <w:sz w:val="22"/>
          </w:rPr>
          <w:t>Chhattisgarh</w:t>
        </w:r>
      </w:hyperlink>
      <w:r w:rsidRPr="00A871A5">
        <w:rPr>
          <w:rFonts w:ascii="Arial" w:hAnsi="Arial" w:cs="Arial"/>
          <w:color w:val="222222"/>
          <w:sz w:val="22"/>
        </w:rPr>
        <w:t>.</w:t>
      </w:r>
    </w:p>
    <w:p w14:paraId="63CFD4E2" w14:textId="77777777" w:rsidR="0056219E" w:rsidRPr="00A871A5" w:rsidRDefault="00662E9C" w:rsidP="00A871A5">
      <w:pPr>
        <w:rPr>
          <w:rFonts w:ascii="Arial" w:hAnsi="Arial" w:cs="Arial"/>
          <w:color w:val="222222"/>
          <w:sz w:val="22"/>
        </w:rPr>
      </w:pPr>
      <w:hyperlink r:id="rId127" w:tooltip="Kalahandia" w:history="1">
        <w:proofErr w:type="spellStart"/>
        <w:r w:rsidR="0056219E" w:rsidRPr="00A871A5">
          <w:rPr>
            <w:rStyle w:val="Hyperlink"/>
            <w:rFonts w:ascii="Arial" w:hAnsi="Arial" w:cs="Arial"/>
            <w:b/>
            <w:bCs/>
            <w:color w:val="0B0080"/>
            <w:sz w:val="22"/>
          </w:rPr>
          <w:t>Kalahandia</w:t>
        </w:r>
        <w:proofErr w:type="spellEnd"/>
      </w:hyperlink>
      <w:r w:rsidR="0056219E" w:rsidRPr="00A871A5">
        <w:rPr>
          <w:rFonts w:ascii="Arial" w:hAnsi="Arial" w:cs="Arial"/>
          <w:b/>
          <w:bCs/>
          <w:color w:val="222222"/>
          <w:sz w:val="22"/>
        </w:rPr>
        <w:t> </w:t>
      </w:r>
      <w:proofErr w:type="gramStart"/>
      <w:r w:rsidR="0056219E" w:rsidRPr="00A871A5">
        <w:rPr>
          <w:rFonts w:ascii="Arial" w:hAnsi="Arial" w:cs="Arial"/>
          <w:b/>
          <w:bCs/>
          <w:color w:val="222222"/>
          <w:sz w:val="22"/>
        </w:rPr>
        <w:t>Odia</w:t>
      </w:r>
      <w:r w:rsidR="0056219E" w:rsidRPr="00A871A5">
        <w:rPr>
          <w:rFonts w:ascii="Arial" w:hAnsi="Arial" w:cs="Arial"/>
          <w:color w:val="222222"/>
          <w:sz w:val="22"/>
        </w:rPr>
        <w:t> :</w:t>
      </w:r>
      <w:proofErr w:type="gramEnd"/>
      <w:r w:rsidR="0056219E" w:rsidRPr="00A871A5">
        <w:rPr>
          <w:rFonts w:ascii="Arial" w:hAnsi="Arial" w:cs="Arial"/>
          <w:color w:val="222222"/>
          <w:sz w:val="22"/>
        </w:rPr>
        <w:t xml:space="preserve"> Variation of Odia </w:t>
      </w:r>
    </w:p>
    <w:p w14:paraId="3726C65B" w14:textId="77777777" w:rsidR="0056219E" w:rsidRPr="00A871A5" w:rsidRDefault="0056219E" w:rsidP="00A871A5">
      <w:pPr>
        <w:ind w:left="720"/>
        <w:rPr>
          <w:rFonts w:ascii="Arial" w:hAnsi="Arial" w:cs="Arial"/>
          <w:color w:val="222222"/>
          <w:sz w:val="22"/>
        </w:rPr>
      </w:pPr>
      <w:r w:rsidRPr="00A871A5">
        <w:rPr>
          <w:rFonts w:ascii="Arial" w:hAnsi="Arial" w:cs="Arial"/>
          <w:color w:val="222222"/>
          <w:sz w:val="22"/>
        </w:rPr>
        <w:t>spoken in undivided </w:t>
      </w:r>
      <w:hyperlink r:id="rId128" w:tooltip="Kalahandi District" w:history="1">
        <w:r w:rsidRPr="00A871A5">
          <w:rPr>
            <w:color w:val="222222"/>
            <w:sz w:val="22"/>
          </w:rPr>
          <w:t>Kalahandi District</w:t>
        </w:r>
      </w:hyperlink>
      <w:r w:rsidRPr="00A871A5">
        <w:rPr>
          <w:rFonts w:ascii="Arial" w:hAnsi="Arial" w:cs="Arial"/>
          <w:color w:val="222222"/>
          <w:sz w:val="22"/>
        </w:rPr>
        <w:t> and neighboring districts of </w:t>
      </w:r>
      <w:hyperlink r:id="rId129" w:tooltip="Chhattisgarh" w:history="1">
        <w:r w:rsidRPr="00A871A5">
          <w:rPr>
            <w:color w:val="222222"/>
            <w:sz w:val="22"/>
          </w:rPr>
          <w:t>Chhattisgarh</w:t>
        </w:r>
      </w:hyperlink>
      <w:r w:rsidRPr="00A871A5">
        <w:rPr>
          <w:rFonts w:ascii="Arial" w:hAnsi="Arial" w:cs="Arial"/>
          <w:color w:val="222222"/>
          <w:sz w:val="22"/>
        </w:rPr>
        <w:t>.</w:t>
      </w:r>
    </w:p>
    <w:p w14:paraId="65946C3F" w14:textId="77777777" w:rsidR="0056219E" w:rsidRPr="00A871A5" w:rsidRDefault="0056219E" w:rsidP="00A871A5">
      <w:pPr>
        <w:rPr>
          <w:sz w:val="22"/>
        </w:rPr>
      </w:pPr>
      <w:proofErr w:type="spellStart"/>
      <w:r w:rsidRPr="00A871A5">
        <w:rPr>
          <w:b/>
          <w:bCs/>
          <w:sz w:val="22"/>
        </w:rPr>
        <w:t>Kurmi</w:t>
      </w:r>
      <w:proofErr w:type="spellEnd"/>
      <w:r w:rsidRPr="00A871A5">
        <w:rPr>
          <w:sz w:val="22"/>
        </w:rPr>
        <w:t>: Spoken in Northern Odisha and South west Bengal.</w:t>
      </w:r>
    </w:p>
    <w:p w14:paraId="0A0988E7" w14:textId="77777777" w:rsidR="0056219E" w:rsidRPr="00A871A5" w:rsidRDefault="0056219E" w:rsidP="00A871A5">
      <w:pPr>
        <w:rPr>
          <w:sz w:val="22"/>
        </w:rPr>
      </w:pPr>
      <w:proofErr w:type="spellStart"/>
      <w:r w:rsidRPr="00A871A5">
        <w:rPr>
          <w:b/>
          <w:bCs/>
          <w:sz w:val="22"/>
        </w:rPr>
        <w:t>Sounti</w:t>
      </w:r>
      <w:proofErr w:type="spellEnd"/>
      <w:r w:rsidRPr="00A871A5">
        <w:rPr>
          <w:sz w:val="22"/>
        </w:rPr>
        <w:t>: Spoken in Northern Odisha and South west Bengal.</w:t>
      </w:r>
    </w:p>
    <w:p w14:paraId="2AD5BB7E" w14:textId="77777777" w:rsidR="0056219E" w:rsidRPr="00A871A5" w:rsidRDefault="0056219E" w:rsidP="00A871A5">
      <w:pPr>
        <w:rPr>
          <w:sz w:val="22"/>
        </w:rPr>
      </w:pPr>
      <w:proofErr w:type="spellStart"/>
      <w:r w:rsidRPr="00A871A5">
        <w:rPr>
          <w:b/>
          <w:bCs/>
          <w:sz w:val="22"/>
        </w:rPr>
        <w:t>Bathudi</w:t>
      </w:r>
      <w:proofErr w:type="spellEnd"/>
      <w:r w:rsidRPr="00A871A5">
        <w:rPr>
          <w:sz w:val="22"/>
        </w:rPr>
        <w:t>: Spoken in Northern Odisha and South west Bengal.</w:t>
      </w:r>
    </w:p>
    <w:p w14:paraId="6486A5BD" w14:textId="77777777" w:rsidR="0056219E" w:rsidRPr="00A871A5" w:rsidRDefault="0056219E" w:rsidP="00A871A5">
      <w:pPr>
        <w:rPr>
          <w:sz w:val="22"/>
        </w:rPr>
      </w:pPr>
      <w:proofErr w:type="spellStart"/>
      <w:r w:rsidRPr="00A871A5">
        <w:rPr>
          <w:b/>
          <w:bCs/>
          <w:sz w:val="22"/>
        </w:rPr>
        <w:t>Kondhan</w:t>
      </w:r>
      <w:proofErr w:type="spellEnd"/>
      <w:r w:rsidRPr="00A871A5">
        <w:rPr>
          <w:sz w:val="22"/>
        </w:rPr>
        <w:t xml:space="preserve">: A tribal dialect spoken in Western </w:t>
      </w:r>
      <w:proofErr w:type="gramStart"/>
      <w:r w:rsidRPr="00A871A5">
        <w:rPr>
          <w:sz w:val="22"/>
        </w:rPr>
        <w:t>Odisha..</w:t>
      </w:r>
      <w:proofErr w:type="gramEnd"/>
    </w:p>
    <w:p w14:paraId="1C91431E" w14:textId="77777777" w:rsidR="0056219E" w:rsidRPr="00A871A5" w:rsidRDefault="00662E9C" w:rsidP="00A871A5">
      <w:pPr>
        <w:rPr>
          <w:rFonts w:ascii="Arial" w:hAnsi="Arial" w:cs="Arial"/>
          <w:color w:val="222222"/>
          <w:sz w:val="22"/>
        </w:rPr>
      </w:pPr>
      <w:hyperlink r:id="rId130" w:tooltip="ethnologue:hne" w:history="1">
        <w:proofErr w:type="spellStart"/>
        <w:r w:rsidR="0056219E" w:rsidRPr="00A871A5">
          <w:rPr>
            <w:rStyle w:val="Hyperlink"/>
            <w:rFonts w:ascii="Arial" w:hAnsi="Arial" w:cs="Arial"/>
            <w:b/>
            <w:bCs/>
            <w:color w:val="663366"/>
            <w:sz w:val="22"/>
          </w:rPr>
          <w:t>Laria</w:t>
        </w:r>
        <w:proofErr w:type="spellEnd"/>
      </w:hyperlink>
      <w:r w:rsidR="0056219E" w:rsidRPr="00A871A5">
        <w:rPr>
          <w:rFonts w:ascii="Arial" w:hAnsi="Arial" w:cs="Arial"/>
          <w:color w:val="222222"/>
          <w:sz w:val="22"/>
        </w:rPr>
        <w:t xml:space="preserve">: Spoken in bordering areas of </w:t>
      </w:r>
      <w:proofErr w:type="spellStart"/>
      <w:r w:rsidR="0056219E" w:rsidRPr="00A871A5">
        <w:rPr>
          <w:rFonts w:ascii="Arial" w:hAnsi="Arial" w:cs="Arial"/>
          <w:color w:val="222222"/>
          <w:sz w:val="22"/>
        </w:rPr>
        <w:t>Chatishgarh</w:t>
      </w:r>
      <w:proofErr w:type="spellEnd"/>
      <w:r w:rsidR="0056219E" w:rsidRPr="00A871A5">
        <w:rPr>
          <w:rFonts w:ascii="Arial" w:hAnsi="Arial" w:cs="Arial"/>
          <w:color w:val="222222"/>
          <w:sz w:val="22"/>
        </w:rPr>
        <w:t xml:space="preserve"> and Western Odisha.</w:t>
      </w:r>
    </w:p>
    <w:p w14:paraId="0BC88841" w14:textId="77777777" w:rsidR="0056219E" w:rsidRPr="00A871A5" w:rsidRDefault="00662E9C" w:rsidP="00A871A5">
      <w:pPr>
        <w:rPr>
          <w:color w:val="222222"/>
          <w:sz w:val="22"/>
        </w:rPr>
      </w:pPr>
      <w:hyperlink r:id="rId131" w:tooltip="Agharia" w:history="1">
        <w:proofErr w:type="spellStart"/>
        <w:r w:rsidR="0056219E" w:rsidRPr="00A871A5">
          <w:rPr>
            <w:rStyle w:val="Hyperlink"/>
            <w:rFonts w:ascii="Arial" w:hAnsi="Arial" w:cs="Arial"/>
            <w:b/>
            <w:bCs/>
            <w:color w:val="0B0080"/>
            <w:sz w:val="22"/>
          </w:rPr>
          <w:t>Aghria</w:t>
        </w:r>
        <w:proofErr w:type="spellEnd"/>
      </w:hyperlink>
      <w:r w:rsidR="0056219E" w:rsidRPr="00A871A5">
        <w:rPr>
          <w:color w:val="222222"/>
          <w:sz w:val="22"/>
        </w:rPr>
        <w:t xml:space="preserve">: Spoken mostly by the ingenious people of </w:t>
      </w:r>
      <w:proofErr w:type="spellStart"/>
      <w:r w:rsidR="0056219E" w:rsidRPr="00A871A5">
        <w:rPr>
          <w:color w:val="222222"/>
          <w:sz w:val="22"/>
        </w:rPr>
        <w:t>Aghria</w:t>
      </w:r>
      <w:proofErr w:type="spellEnd"/>
      <w:r w:rsidR="0056219E" w:rsidRPr="00A871A5">
        <w:rPr>
          <w:color w:val="222222"/>
          <w:sz w:val="22"/>
        </w:rPr>
        <w:t xml:space="preserve"> caste in Western Odisha.</w:t>
      </w:r>
    </w:p>
    <w:p w14:paraId="271FDB7D" w14:textId="77777777" w:rsidR="0056219E" w:rsidRPr="00A871A5" w:rsidRDefault="0056219E" w:rsidP="00A871A5">
      <w:pPr>
        <w:rPr>
          <w:sz w:val="22"/>
        </w:rPr>
      </w:pPr>
      <w:proofErr w:type="spellStart"/>
      <w:r w:rsidRPr="00A871A5">
        <w:rPr>
          <w:b/>
          <w:bCs/>
          <w:sz w:val="22"/>
        </w:rPr>
        <w:t>Bhulia</w:t>
      </w:r>
      <w:proofErr w:type="spellEnd"/>
      <w:r w:rsidRPr="00A871A5">
        <w:rPr>
          <w:sz w:val="22"/>
        </w:rPr>
        <w:t>: Tribal form spoken in Western Odisha.</w:t>
      </w:r>
    </w:p>
    <w:p w14:paraId="0C3414E4" w14:textId="77777777" w:rsidR="0056219E" w:rsidRPr="00A871A5" w:rsidRDefault="00662E9C" w:rsidP="00A871A5">
      <w:pPr>
        <w:rPr>
          <w:color w:val="222222"/>
          <w:sz w:val="22"/>
        </w:rPr>
      </w:pPr>
      <w:hyperlink r:id="rId132" w:tooltip="ethnologue:sck" w:history="1">
        <w:r w:rsidR="0056219E" w:rsidRPr="00A871A5">
          <w:rPr>
            <w:rStyle w:val="Hyperlink"/>
            <w:rFonts w:ascii="Arial" w:hAnsi="Arial" w:cs="Arial"/>
            <w:b/>
            <w:bCs/>
            <w:color w:val="663366"/>
            <w:sz w:val="22"/>
          </w:rPr>
          <w:t>Sadri</w:t>
        </w:r>
      </w:hyperlink>
      <w:r w:rsidR="0056219E" w:rsidRPr="00A871A5">
        <w:rPr>
          <w:color w:val="222222"/>
          <w:sz w:val="22"/>
        </w:rPr>
        <w:t>: A mixture of Odia and Hindi language with major regional tribal influence.</w:t>
      </w:r>
    </w:p>
    <w:p w14:paraId="4512376F" w14:textId="77777777" w:rsidR="0056219E" w:rsidRPr="00A871A5" w:rsidRDefault="00662E9C" w:rsidP="00A871A5">
      <w:pPr>
        <w:rPr>
          <w:color w:val="222222"/>
          <w:sz w:val="22"/>
        </w:rPr>
      </w:pPr>
      <w:hyperlink r:id="rId133" w:tooltip="ethnologue:bdv" w:history="1">
        <w:r w:rsidR="0056219E" w:rsidRPr="00A871A5">
          <w:rPr>
            <w:rStyle w:val="Hyperlink"/>
            <w:rFonts w:ascii="Arial" w:hAnsi="Arial" w:cs="Arial"/>
            <w:b/>
            <w:bCs/>
            <w:color w:val="663366"/>
            <w:sz w:val="22"/>
          </w:rPr>
          <w:t xml:space="preserve">Bodo </w:t>
        </w:r>
        <w:proofErr w:type="spellStart"/>
        <w:r w:rsidR="0056219E" w:rsidRPr="00A871A5">
          <w:rPr>
            <w:rStyle w:val="Hyperlink"/>
            <w:rFonts w:ascii="Arial" w:hAnsi="Arial" w:cs="Arial"/>
            <w:b/>
            <w:bCs/>
            <w:color w:val="663366"/>
            <w:sz w:val="22"/>
          </w:rPr>
          <w:t>Parja</w:t>
        </w:r>
        <w:proofErr w:type="spellEnd"/>
        <w:r w:rsidR="0056219E" w:rsidRPr="00A871A5">
          <w:rPr>
            <w:rStyle w:val="Hyperlink"/>
            <w:rFonts w:ascii="Arial" w:hAnsi="Arial" w:cs="Arial"/>
            <w:b/>
            <w:bCs/>
            <w:color w:val="663366"/>
            <w:sz w:val="22"/>
          </w:rPr>
          <w:t xml:space="preserve"> / </w:t>
        </w:r>
        <w:proofErr w:type="spellStart"/>
        <w:r w:rsidR="0056219E" w:rsidRPr="00A871A5">
          <w:rPr>
            <w:rStyle w:val="Hyperlink"/>
            <w:rFonts w:ascii="Arial" w:hAnsi="Arial" w:cs="Arial"/>
            <w:b/>
            <w:bCs/>
            <w:color w:val="663366"/>
            <w:sz w:val="22"/>
          </w:rPr>
          <w:t>Jharia</w:t>
        </w:r>
        <w:proofErr w:type="spellEnd"/>
      </w:hyperlink>
      <w:r w:rsidR="0056219E" w:rsidRPr="00A871A5">
        <w:rPr>
          <w:color w:val="222222"/>
          <w:sz w:val="22"/>
        </w:rPr>
        <w:t xml:space="preserve">: Tribal dialect of Odia spoken mostly in Koraput district of Southern </w:t>
      </w:r>
      <w:proofErr w:type="gramStart"/>
      <w:r w:rsidR="0056219E" w:rsidRPr="00A871A5">
        <w:rPr>
          <w:color w:val="222222"/>
          <w:sz w:val="22"/>
        </w:rPr>
        <w:t>Odisha .</w:t>
      </w:r>
      <w:proofErr w:type="gramEnd"/>
    </w:p>
    <w:p w14:paraId="66E57789" w14:textId="77777777" w:rsidR="0056219E" w:rsidRPr="00A871A5" w:rsidRDefault="0056219E" w:rsidP="00A871A5">
      <w:pPr>
        <w:rPr>
          <w:sz w:val="22"/>
        </w:rPr>
      </w:pPr>
      <w:proofErr w:type="spellStart"/>
      <w:r w:rsidRPr="00A871A5">
        <w:rPr>
          <w:b/>
          <w:bCs/>
          <w:sz w:val="22"/>
        </w:rPr>
        <w:t>Matia</w:t>
      </w:r>
      <w:proofErr w:type="spellEnd"/>
      <w:r w:rsidRPr="00A871A5">
        <w:rPr>
          <w:sz w:val="22"/>
        </w:rPr>
        <w:t>: Tribal dialect of Odia spoken in Southern Odisha.</w:t>
      </w:r>
    </w:p>
    <w:p w14:paraId="0C27B749" w14:textId="77777777" w:rsidR="0056219E" w:rsidRPr="00A871A5" w:rsidRDefault="0056219E" w:rsidP="00A871A5">
      <w:pPr>
        <w:rPr>
          <w:sz w:val="22"/>
        </w:rPr>
      </w:pPr>
      <w:proofErr w:type="spellStart"/>
      <w:r w:rsidRPr="00A871A5">
        <w:rPr>
          <w:b/>
          <w:bCs/>
          <w:sz w:val="22"/>
        </w:rPr>
        <w:t>Bhuyan</w:t>
      </w:r>
      <w:proofErr w:type="spellEnd"/>
      <w:r w:rsidRPr="00A871A5">
        <w:rPr>
          <w:sz w:val="22"/>
        </w:rPr>
        <w:t>: Tribal dialect of Odia spoken in Southern Odisha.</w:t>
      </w:r>
    </w:p>
    <w:p w14:paraId="6AAF304D" w14:textId="77777777" w:rsidR="0056219E" w:rsidRPr="00A871A5" w:rsidRDefault="00662E9C" w:rsidP="00A871A5">
      <w:pPr>
        <w:rPr>
          <w:rFonts w:ascii="Arial" w:hAnsi="Arial" w:cs="Arial"/>
          <w:color w:val="222222"/>
          <w:sz w:val="22"/>
        </w:rPr>
      </w:pPr>
      <w:hyperlink r:id="rId134" w:tooltip="ethnologue:rei" w:history="1">
        <w:proofErr w:type="spellStart"/>
        <w:r w:rsidR="0056219E" w:rsidRPr="00A871A5">
          <w:rPr>
            <w:rStyle w:val="Hyperlink"/>
            <w:rFonts w:ascii="Arial" w:hAnsi="Arial" w:cs="Arial"/>
            <w:b/>
            <w:bCs/>
            <w:color w:val="663366"/>
            <w:sz w:val="22"/>
          </w:rPr>
          <w:t>Reli</w:t>
        </w:r>
        <w:proofErr w:type="spellEnd"/>
      </w:hyperlink>
      <w:r w:rsidR="0056219E" w:rsidRPr="00A871A5">
        <w:rPr>
          <w:rFonts w:ascii="Arial" w:hAnsi="Arial" w:cs="Arial"/>
          <w:color w:val="222222"/>
          <w:sz w:val="22"/>
        </w:rPr>
        <w:t>: Spoken in Southern Odisha and bordering areas of Andhra Pradesh.</w:t>
      </w:r>
    </w:p>
    <w:p w14:paraId="5DDCF06F" w14:textId="77777777" w:rsidR="0056219E" w:rsidRPr="00A871A5" w:rsidRDefault="00662E9C" w:rsidP="00A871A5">
      <w:pPr>
        <w:rPr>
          <w:rFonts w:ascii="Arial" w:hAnsi="Arial" w:cs="Arial"/>
          <w:color w:val="222222"/>
          <w:sz w:val="22"/>
        </w:rPr>
      </w:pPr>
      <w:hyperlink r:id="rId135" w:tooltip="ethnologue:key" w:history="1">
        <w:proofErr w:type="spellStart"/>
        <w:r w:rsidR="0056219E" w:rsidRPr="00A871A5">
          <w:rPr>
            <w:rStyle w:val="Hyperlink"/>
            <w:rFonts w:ascii="Arial" w:hAnsi="Arial" w:cs="Arial"/>
            <w:b/>
            <w:bCs/>
            <w:color w:val="663366"/>
            <w:sz w:val="22"/>
          </w:rPr>
          <w:t>Kupia</w:t>
        </w:r>
        <w:proofErr w:type="spellEnd"/>
      </w:hyperlink>
      <w:r w:rsidR="0056219E" w:rsidRPr="00A871A5">
        <w:rPr>
          <w:rFonts w:ascii="Arial" w:hAnsi="Arial" w:cs="Arial"/>
          <w:color w:val="222222"/>
          <w:sz w:val="22"/>
        </w:rPr>
        <w:t>: Spoken by </w:t>
      </w:r>
      <w:hyperlink r:id="rId136" w:tooltip="Valmiki (caste)" w:history="1">
        <w:r w:rsidR="0056219E" w:rsidRPr="00A871A5">
          <w:rPr>
            <w:rStyle w:val="Hyperlink"/>
            <w:rFonts w:ascii="Arial" w:hAnsi="Arial" w:cs="Arial"/>
            <w:color w:val="0B0080"/>
            <w:sz w:val="22"/>
          </w:rPr>
          <w:t>Valmiki</w:t>
        </w:r>
      </w:hyperlink>
      <w:r w:rsidR="0056219E" w:rsidRPr="00A871A5">
        <w:rPr>
          <w:rFonts w:ascii="Arial" w:hAnsi="Arial" w:cs="Arial"/>
          <w:color w:val="222222"/>
          <w:sz w:val="22"/>
        </w:rPr>
        <w:t> caste people in the Indian state of </w:t>
      </w:r>
      <w:hyperlink r:id="rId137" w:tooltip="Telangana" w:history="1">
        <w:r w:rsidR="0056219E" w:rsidRPr="00A871A5">
          <w:rPr>
            <w:rStyle w:val="Hyperlink"/>
            <w:rFonts w:ascii="Arial" w:hAnsi="Arial" w:cs="Arial"/>
            <w:color w:val="0B0080"/>
            <w:sz w:val="22"/>
          </w:rPr>
          <w:t>Telangana</w:t>
        </w:r>
      </w:hyperlink>
      <w:r w:rsidR="0056219E" w:rsidRPr="00A871A5">
        <w:rPr>
          <w:rFonts w:ascii="Arial" w:hAnsi="Arial" w:cs="Arial"/>
          <w:color w:val="222222"/>
          <w:sz w:val="22"/>
        </w:rPr>
        <w:t> and </w:t>
      </w:r>
      <w:hyperlink r:id="rId138" w:tooltip="Andhra Pradesh" w:history="1">
        <w:r w:rsidR="0056219E" w:rsidRPr="00A871A5">
          <w:rPr>
            <w:rStyle w:val="Hyperlink"/>
            <w:rFonts w:ascii="Arial" w:hAnsi="Arial" w:cs="Arial"/>
            <w:color w:val="0B0080"/>
            <w:sz w:val="22"/>
          </w:rPr>
          <w:t>Andhra Pradesh</w:t>
        </w:r>
      </w:hyperlink>
      <w:r w:rsidR="0056219E" w:rsidRPr="00A871A5">
        <w:rPr>
          <w:rFonts w:ascii="Arial" w:hAnsi="Arial" w:cs="Arial"/>
          <w:color w:val="222222"/>
          <w:sz w:val="22"/>
        </w:rPr>
        <w:t>, mostly in </w:t>
      </w:r>
      <w:hyperlink r:id="rId139" w:tooltip="Hyderabad district, India" w:history="1">
        <w:r w:rsidR="0056219E" w:rsidRPr="00A871A5">
          <w:rPr>
            <w:rStyle w:val="Hyperlink"/>
            <w:rFonts w:ascii="Arial" w:hAnsi="Arial" w:cs="Arial"/>
            <w:color w:val="0B0080"/>
            <w:sz w:val="22"/>
          </w:rPr>
          <w:t>Hyderabad</w:t>
        </w:r>
      </w:hyperlink>
      <w:r w:rsidR="0056219E" w:rsidRPr="00A871A5">
        <w:rPr>
          <w:rFonts w:ascii="Arial" w:hAnsi="Arial" w:cs="Arial"/>
          <w:color w:val="222222"/>
          <w:sz w:val="22"/>
        </w:rPr>
        <w:t>, </w:t>
      </w:r>
      <w:proofErr w:type="spellStart"/>
      <w:r>
        <w:fldChar w:fldCharType="begin"/>
      </w:r>
      <w:r>
        <w:instrText xml:space="preserve"> HYPERLINK "https://en.wikipedia.org/wiki/Mahabubnagar_District" \o "Mahabubnagar District" </w:instrText>
      </w:r>
      <w:r>
        <w:fldChar w:fldCharType="separate"/>
      </w:r>
      <w:r w:rsidR="0056219E" w:rsidRPr="00A871A5">
        <w:rPr>
          <w:rStyle w:val="Hyperlink"/>
          <w:rFonts w:ascii="Arial" w:hAnsi="Arial" w:cs="Arial"/>
          <w:color w:val="0B0080"/>
          <w:sz w:val="22"/>
        </w:rPr>
        <w:t>Mahabubnagar</w:t>
      </w:r>
      <w:proofErr w:type="spellEnd"/>
      <w:r>
        <w:rPr>
          <w:rStyle w:val="Hyperlink"/>
          <w:rFonts w:ascii="Arial" w:hAnsi="Arial" w:cs="Arial"/>
          <w:color w:val="0B0080"/>
          <w:sz w:val="22"/>
        </w:rPr>
        <w:fldChar w:fldCharType="end"/>
      </w:r>
      <w:r w:rsidR="0056219E" w:rsidRPr="00A871A5">
        <w:rPr>
          <w:rFonts w:ascii="Arial" w:hAnsi="Arial" w:cs="Arial"/>
          <w:color w:val="222222"/>
          <w:sz w:val="22"/>
        </w:rPr>
        <w:t>, </w:t>
      </w:r>
      <w:hyperlink r:id="rId140" w:tooltip="Srikakulam" w:history="1">
        <w:r w:rsidR="0056219E" w:rsidRPr="00A871A5">
          <w:rPr>
            <w:rStyle w:val="Hyperlink"/>
            <w:rFonts w:ascii="Arial" w:hAnsi="Arial" w:cs="Arial"/>
            <w:color w:val="0B0080"/>
            <w:sz w:val="22"/>
          </w:rPr>
          <w:t>Srikakulam</w:t>
        </w:r>
      </w:hyperlink>
      <w:r w:rsidR="0056219E" w:rsidRPr="00A871A5">
        <w:rPr>
          <w:rFonts w:ascii="Arial" w:hAnsi="Arial" w:cs="Arial"/>
          <w:color w:val="222222"/>
          <w:sz w:val="22"/>
        </w:rPr>
        <w:t>, </w:t>
      </w:r>
      <w:hyperlink r:id="rId141" w:tooltip="Vizianagaram" w:history="1">
        <w:r w:rsidR="0056219E" w:rsidRPr="00A871A5">
          <w:rPr>
            <w:rStyle w:val="Hyperlink"/>
            <w:rFonts w:ascii="Arial" w:hAnsi="Arial" w:cs="Arial"/>
            <w:color w:val="0B0080"/>
            <w:sz w:val="22"/>
          </w:rPr>
          <w:t>Vizianagaram</w:t>
        </w:r>
      </w:hyperlink>
      <w:r w:rsidR="0056219E" w:rsidRPr="00A871A5">
        <w:rPr>
          <w:rFonts w:ascii="Arial" w:hAnsi="Arial" w:cs="Arial"/>
          <w:color w:val="222222"/>
          <w:sz w:val="22"/>
        </w:rPr>
        <w:t>, </w:t>
      </w:r>
      <w:hyperlink r:id="rId142" w:tooltip="East Godavari district" w:history="1">
        <w:r w:rsidR="0056219E" w:rsidRPr="00A871A5">
          <w:rPr>
            <w:rStyle w:val="Hyperlink"/>
            <w:rFonts w:ascii="Arial" w:hAnsi="Arial" w:cs="Arial"/>
            <w:color w:val="0B0080"/>
            <w:sz w:val="22"/>
          </w:rPr>
          <w:t>East Godavari</w:t>
        </w:r>
      </w:hyperlink>
      <w:r w:rsidR="0056219E" w:rsidRPr="00A871A5">
        <w:rPr>
          <w:rFonts w:ascii="Arial" w:hAnsi="Arial" w:cs="Arial"/>
          <w:color w:val="222222"/>
          <w:sz w:val="22"/>
        </w:rPr>
        <w:t> and </w:t>
      </w:r>
      <w:hyperlink r:id="rId143" w:tooltip="Visakhapatnam district" w:history="1">
        <w:r w:rsidR="0056219E" w:rsidRPr="00A871A5">
          <w:rPr>
            <w:rStyle w:val="Hyperlink"/>
            <w:rFonts w:ascii="Arial" w:hAnsi="Arial" w:cs="Arial"/>
            <w:color w:val="0B0080"/>
            <w:sz w:val="22"/>
          </w:rPr>
          <w:t>Visakhapatnam</w:t>
        </w:r>
      </w:hyperlink>
      <w:r w:rsidR="0056219E" w:rsidRPr="00A871A5">
        <w:rPr>
          <w:rFonts w:ascii="Arial" w:hAnsi="Arial" w:cs="Arial"/>
          <w:color w:val="222222"/>
          <w:sz w:val="22"/>
        </w:rPr>
        <w:t> districts.</w:t>
      </w:r>
    </w:p>
    <w:p w14:paraId="0000B2D6" w14:textId="77777777" w:rsidR="00AC0C53" w:rsidRDefault="00AC0C53" w:rsidP="00A871A5">
      <w:pPr>
        <w:rPr>
          <w:ins w:id="370" w:author="Author"/>
          <w:rFonts w:ascii="Cambria" w:eastAsia="Times New Roman" w:hAnsi="Cambria"/>
          <w:color w:val="365F91"/>
          <w:sz w:val="32"/>
          <w:szCs w:val="32"/>
        </w:rPr>
      </w:pPr>
    </w:p>
    <w:p w14:paraId="35D96D6C" w14:textId="77777777" w:rsidR="002D393B" w:rsidRPr="007C0A3C" w:rsidRDefault="002D393B" w:rsidP="00A871A5">
      <w:bookmarkStart w:id="371" w:name="_GoBack"/>
      <w:bookmarkEnd w:id="371"/>
    </w:p>
    <w:sectPr w:rsidR="002D393B" w:rsidRPr="007C0A3C" w:rsidSect="00AD6FC0">
      <w:pgSz w:w="12240" w:h="15840"/>
      <w:pgMar w:top="1440" w:right="1440" w:bottom="1440" w:left="1440" w:header="720" w:footer="720" w:gutter="0"/>
      <w:cols w:space="720"/>
      <w:formProt w:val="0"/>
      <w:titlePg/>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date="2018-05-29T15:25:00Z" w:initials="A">
    <w:p w14:paraId="596478E6" w14:textId="77777777" w:rsidR="00E81CC2" w:rsidRDefault="00E81CC2">
      <w:pPr>
        <w:pStyle w:val="CommentText"/>
      </w:pPr>
      <w:r>
        <w:rPr>
          <w:rStyle w:val="CommentReference"/>
        </w:rPr>
        <w:annotationRef/>
      </w:r>
      <w:r>
        <w:t>MS Word styles have been applied for Title, Heading 1, Heading 2, Heading 3.</w:t>
      </w:r>
    </w:p>
    <w:p w14:paraId="7E7EFD19" w14:textId="77777777" w:rsidR="00E81CC2" w:rsidRDefault="00E81CC2">
      <w:pPr>
        <w:pStyle w:val="CommentText"/>
      </w:pPr>
    </w:p>
    <w:p w14:paraId="68C09759" w14:textId="77777777" w:rsidR="00E81CC2" w:rsidRDefault="00E81CC2">
      <w:pPr>
        <w:pStyle w:val="CommentText"/>
      </w:pPr>
      <w:r w:rsidRPr="002770E7">
        <w:rPr>
          <w:b/>
        </w:rPr>
        <w:t>Comment GP (KP):</w:t>
      </w:r>
      <w:r>
        <w:t xml:space="preserve"> Noted</w:t>
      </w:r>
    </w:p>
  </w:comment>
  <w:comment w:id="6" w:author="Author" w:date="2018-05-29T15:25:00Z" w:initials="A">
    <w:p w14:paraId="3F7B277F" w14:textId="77777777" w:rsidR="00E81CC2" w:rsidRDefault="00E81CC2" w:rsidP="00C770CA">
      <w:pPr>
        <w:pStyle w:val="CommentText"/>
      </w:pPr>
      <w:r>
        <w:rPr>
          <w:rStyle w:val="CommentReference"/>
        </w:rPr>
        <w:annotationRef/>
      </w:r>
      <w:r>
        <w:t>Root Zone LGRs are for a specific script covering all the languages written in it to within the guidelines.</w:t>
      </w:r>
    </w:p>
    <w:p w14:paraId="72A6F7C5" w14:textId="77777777" w:rsidR="00E81CC2" w:rsidRDefault="00E81CC2" w:rsidP="00C770CA">
      <w:pPr>
        <w:pStyle w:val="CommentText"/>
      </w:pPr>
    </w:p>
    <w:p w14:paraId="0A7C2918" w14:textId="77777777" w:rsidR="00E81CC2" w:rsidRDefault="00E81CC2" w:rsidP="00C770CA">
      <w:pPr>
        <w:pStyle w:val="CommentText"/>
      </w:pPr>
      <w:r w:rsidRPr="002770E7">
        <w:rPr>
          <w:b/>
        </w:rPr>
        <w:t>Comment GP (KP):</w:t>
      </w:r>
      <w:r>
        <w:t xml:space="preserve"> Noted</w:t>
      </w:r>
    </w:p>
  </w:comment>
  <w:comment w:id="17" w:author="Author" w:date="2018-05-29T15:25:00Z" w:initials="A">
    <w:p w14:paraId="5841402E" w14:textId="77777777" w:rsidR="00E81CC2" w:rsidRDefault="00E81CC2" w:rsidP="00C770CA">
      <w:pPr>
        <w:pStyle w:val="CommentText"/>
      </w:pPr>
      <w:r>
        <w:rPr>
          <w:rStyle w:val="CommentReference"/>
        </w:rPr>
        <w:annotationRef/>
      </w:r>
      <w:r>
        <w:t>Oriya is the formal name used in the Unicode Standard and ISO 15924 for this script. In the context of this kind of technical discussion, it is the preferred term, because it removes any confusion as to what script in Unicode is being discussed.</w:t>
      </w:r>
    </w:p>
    <w:p w14:paraId="5A4802F8" w14:textId="77777777" w:rsidR="00E81CC2" w:rsidRDefault="00E81CC2" w:rsidP="00C770CA">
      <w:pPr>
        <w:pStyle w:val="CommentText"/>
      </w:pPr>
    </w:p>
    <w:p w14:paraId="17A6D144" w14:textId="77777777" w:rsidR="00E81CC2" w:rsidRDefault="00E81CC2" w:rsidP="00C770CA">
      <w:pPr>
        <w:pStyle w:val="CommentText"/>
      </w:pPr>
      <w:r>
        <w:t>The statement explaining the preference of the Odia spelling in general contexts is fine.</w:t>
      </w:r>
    </w:p>
    <w:p w14:paraId="75B6EA21" w14:textId="77777777" w:rsidR="00E81CC2" w:rsidRDefault="00E81CC2" w:rsidP="00C770CA">
      <w:pPr>
        <w:pStyle w:val="CommentText"/>
      </w:pPr>
    </w:p>
    <w:p w14:paraId="0540D852" w14:textId="77777777" w:rsidR="00E81CC2" w:rsidRDefault="00E81CC2" w:rsidP="00C770CA">
      <w:pPr>
        <w:pStyle w:val="CommentText"/>
      </w:pPr>
      <w:r w:rsidRPr="008B272F">
        <w:rPr>
          <w:b/>
        </w:rPr>
        <w:t>Comments GP (KP)</w:t>
      </w:r>
      <w:r>
        <w:t>: Amended to Oriya</w:t>
      </w:r>
    </w:p>
  </w:comment>
  <w:comment w:id="19" w:author="Author" w:date="2018-05-29T15:25:00Z" w:initials="A">
    <w:p w14:paraId="23B77DA9" w14:textId="77777777" w:rsidR="00E81CC2" w:rsidRDefault="00E81CC2">
      <w:pPr>
        <w:pStyle w:val="CommentText"/>
      </w:pPr>
      <w:r>
        <w:rPr>
          <w:rStyle w:val="CommentReference"/>
        </w:rPr>
        <w:annotationRef/>
      </w:r>
      <w:r>
        <w:t>This should be a proper reference, not just an in-text link. Also, one would perhaps have expected, the URL to point to a discussion of the script or language, not the literature.</w:t>
      </w:r>
    </w:p>
    <w:p w14:paraId="515C74E4" w14:textId="77777777" w:rsidR="00E81CC2" w:rsidRDefault="00E81CC2">
      <w:pPr>
        <w:pStyle w:val="CommentText"/>
      </w:pPr>
    </w:p>
    <w:p w14:paraId="62FD2704" w14:textId="77777777" w:rsidR="00E81CC2" w:rsidRDefault="00E81CC2">
      <w:pPr>
        <w:pStyle w:val="CommentText"/>
      </w:pPr>
      <w:r w:rsidRPr="008B272F">
        <w:rPr>
          <w:b/>
        </w:rPr>
        <w:t>Comments GP (KP)</w:t>
      </w:r>
      <w:r>
        <w:t>: URL added</w:t>
      </w:r>
    </w:p>
  </w:comment>
  <w:comment w:id="20" w:author="Author" w:date="2018-05-29T15:25:00Z" w:initials="A">
    <w:p w14:paraId="24CEBCA4" w14:textId="77777777" w:rsidR="00E81CC2" w:rsidRDefault="00E81CC2">
      <w:pPr>
        <w:pStyle w:val="CommentText"/>
      </w:pPr>
      <w:r>
        <w:rPr>
          <w:rStyle w:val="CommentReference"/>
        </w:rPr>
        <w:annotationRef/>
      </w:r>
      <w:r>
        <w:t>Is this a mistake for “writing system” or “language” ?</w:t>
      </w:r>
    </w:p>
    <w:p w14:paraId="2A27A08B" w14:textId="77777777" w:rsidR="00E81CC2" w:rsidRDefault="00E81CC2">
      <w:pPr>
        <w:pStyle w:val="CommentText"/>
      </w:pPr>
    </w:p>
    <w:p w14:paraId="4D46BA7B" w14:textId="77777777" w:rsidR="00E81CC2" w:rsidRDefault="00E81CC2">
      <w:pPr>
        <w:pStyle w:val="CommentText"/>
        <w:rPr>
          <w:b/>
        </w:rPr>
      </w:pPr>
      <w:r>
        <w:t xml:space="preserve">Generally, the background should focus on the script and writing system, as well as the languages using them, and not </w:t>
      </w:r>
      <w:r w:rsidRPr="008B272F">
        <w:t xml:space="preserve">on </w:t>
      </w:r>
      <w:r w:rsidRPr="008B272F">
        <w:rPr>
          <w:bCs/>
        </w:rPr>
        <w:t xml:space="preserve">literary </w:t>
      </w:r>
      <w:proofErr w:type="spellStart"/>
      <w:r w:rsidRPr="008B272F">
        <w:rPr>
          <w:bCs/>
        </w:rPr>
        <w:t>works</w:t>
      </w:r>
      <w:r>
        <w:t>that</w:t>
      </w:r>
      <w:proofErr w:type="spellEnd"/>
      <w:r>
        <w:t xml:space="preserve"> were created historically.</w:t>
      </w:r>
      <w:r>
        <w:br/>
      </w:r>
    </w:p>
    <w:p w14:paraId="2D6CCD30" w14:textId="77777777" w:rsidR="00E81CC2" w:rsidRDefault="00E81CC2">
      <w:pPr>
        <w:pStyle w:val="CommentText"/>
      </w:pPr>
      <w:r w:rsidRPr="008B272F">
        <w:rPr>
          <w:b/>
        </w:rPr>
        <w:t>Comments GP (KP)</w:t>
      </w:r>
      <w:r>
        <w:t>: Updated</w:t>
      </w:r>
    </w:p>
  </w:comment>
  <w:comment w:id="26" w:author="Author" w:date="2018-05-29T15:25:00Z" w:initials="A">
    <w:p w14:paraId="42086F5F" w14:textId="77777777" w:rsidR="00E81CC2" w:rsidRDefault="00E81CC2">
      <w:pPr>
        <w:pStyle w:val="CommentText"/>
      </w:pPr>
      <w:r>
        <w:rPr>
          <w:rStyle w:val="CommentReference"/>
        </w:rPr>
        <w:annotationRef/>
      </w:r>
      <w:r w:rsidRPr="002B0A0F">
        <w:br/>
      </w:r>
      <w:r w:rsidRPr="002B0A0F">
        <w:t>While that kind of historical cultural background is interesting in its own right, its connection to domain name labels is tenuous at best.</w:t>
      </w:r>
    </w:p>
  </w:comment>
  <w:comment w:id="31" w:author="Author" w:date="2018-05-29T15:25:00Z" w:initials="A">
    <w:p w14:paraId="58A56D8C" w14:textId="77777777" w:rsidR="00E81CC2" w:rsidRDefault="00E81CC2">
      <w:pPr>
        <w:pStyle w:val="CommentText"/>
      </w:pPr>
      <w:r>
        <w:rPr>
          <w:rStyle w:val="CommentReference"/>
        </w:rPr>
        <w:annotationRef/>
      </w:r>
      <w:r>
        <w:t>Generally preferable to make this a formal reference; also Wikipedia should probably  be capitalized.</w:t>
      </w:r>
    </w:p>
    <w:p w14:paraId="5D686C20" w14:textId="77777777" w:rsidR="00E81CC2" w:rsidRDefault="00E81CC2">
      <w:pPr>
        <w:pStyle w:val="CommentText"/>
      </w:pPr>
    </w:p>
    <w:p w14:paraId="0A08E06B" w14:textId="77777777" w:rsidR="00E81CC2" w:rsidRDefault="00E81CC2">
      <w:pPr>
        <w:pStyle w:val="CommentText"/>
      </w:pPr>
      <w:r w:rsidRPr="002770E7">
        <w:rPr>
          <w:b/>
        </w:rPr>
        <w:t>Comment GP (KP):</w:t>
      </w:r>
      <w:r>
        <w:t xml:space="preserve"> Noted</w:t>
      </w:r>
    </w:p>
  </w:comment>
  <w:comment w:id="46" w:author="Author" w:date="2018-05-29T15:25:00Z" w:initials="A">
    <w:p w14:paraId="119625B7" w14:textId="77777777" w:rsidR="00E81CC2" w:rsidRDefault="00E81CC2" w:rsidP="00C770CA">
      <w:pPr>
        <w:pStyle w:val="CommentText"/>
      </w:pPr>
      <w:r>
        <w:rPr>
          <w:rStyle w:val="CommentReference"/>
        </w:rPr>
        <w:annotationRef/>
      </w:r>
      <w:r>
        <w:t xml:space="preserve">the term “symbol” has a particular meaning in the context of character encoding (Unicode) and is therefore confusing in this context. “Shape” would cover what appears to be intended. </w:t>
      </w:r>
    </w:p>
    <w:p w14:paraId="4831A3D7" w14:textId="77777777" w:rsidR="00E81CC2" w:rsidRDefault="00E81CC2" w:rsidP="00C770CA">
      <w:pPr>
        <w:pStyle w:val="CommentText"/>
      </w:pPr>
    </w:p>
    <w:p w14:paraId="33673816" w14:textId="77777777" w:rsidR="00E81CC2" w:rsidRDefault="00E81CC2" w:rsidP="00C770CA">
      <w:pPr>
        <w:pStyle w:val="CommentText"/>
      </w:pPr>
      <w:r w:rsidRPr="002770E7">
        <w:rPr>
          <w:b/>
        </w:rPr>
        <w:t>Comment GP (KP):</w:t>
      </w:r>
      <w:r>
        <w:t xml:space="preserve"> Noted</w:t>
      </w:r>
    </w:p>
  </w:comment>
  <w:comment w:id="49" w:author="Author" w:date="2018-05-29T15:25:00Z" w:initials="A">
    <w:p w14:paraId="19DF7AB0" w14:textId="77777777" w:rsidR="00E81CC2" w:rsidRDefault="00E81CC2">
      <w:pPr>
        <w:pStyle w:val="CommentText"/>
      </w:pPr>
      <w:r>
        <w:rPr>
          <w:rStyle w:val="CommentReference"/>
        </w:rPr>
        <w:annotationRef/>
      </w:r>
      <w:r>
        <w:t>proper reference</w:t>
      </w:r>
    </w:p>
    <w:p w14:paraId="2D726B7C" w14:textId="77777777" w:rsidR="00E81CC2" w:rsidRDefault="00E81CC2">
      <w:pPr>
        <w:pStyle w:val="CommentText"/>
      </w:pPr>
    </w:p>
    <w:p w14:paraId="19923AB5" w14:textId="77777777" w:rsidR="00E81CC2" w:rsidRDefault="00E81CC2">
      <w:pPr>
        <w:pStyle w:val="CommentText"/>
      </w:pPr>
      <w:r w:rsidRPr="002770E7">
        <w:rPr>
          <w:b/>
        </w:rPr>
        <w:t>Comment GP (KP):</w:t>
      </w:r>
      <w:r>
        <w:t xml:space="preserve"> Noted</w:t>
      </w:r>
    </w:p>
  </w:comment>
  <w:comment w:id="56" w:author="Kuldeep" w:date="2018-05-29T15:25:00Z" w:initials="KP">
    <w:p w14:paraId="19E2F03F" w14:textId="77777777" w:rsidR="00147728" w:rsidRDefault="00147728">
      <w:pPr>
        <w:pStyle w:val="CommentText"/>
      </w:pPr>
      <w:r>
        <w:rPr>
          <w:rStyle w:val="CommentReference"/>
        </w:rPr>
        <w:annotationRef/>
      </w:r>
      <w:r>
        <w:t xml:space="preserve">Added </w:t>
      </w:r>
    </w:p>
  </w:comment>
  <w:comment w:id="58" w:author="neha g." w:date="2018-05-29T15:25:00Z" w:initials="ng">
    <w:p w14:paraId="32276718" w14:textId="77777777" w:rsidR="00147728" w:rsidRDefault="00147728" w:rsidP="00147728">
      <w:pPr>
        <w:pStyle w:val="CommentText"/>
      </w:pPr>
      <w:r>
        <w:rPr>
          <w:rStyle w:val="CommentReference"/>
        </w:rPr>
        <w:annotationRef/>
      </w:r>
      <w:r>
        <w:t xml:space="preserve">May be simplified as “a consonant syllable </w:t>
      </w:r>
      <w:proofErr w:type="spellStart"/>
      <w:r>
        <w:t>can not</w:t>
      </w:r>
      <w:proofErr w:type="spellEnd"/>
      <w:r>
        <w:t xml:space="preserve"> be end with </w:t>
      </w:r>
      <w:proofErr w:type="spellStart"/>
      <w:r>
        <w:t>halant</w:t>
      </w:r>
      <w:proofErr w:type="spellEnd"/>
      <w:r>
        <w:t>”</w:t>
      </w:r>
    </w:p>
    <w:p w14:paraId="2CAAE521" w14:textId="77777777" w:rsidR="00147728" w:rsidRDefault="00147728" w:rsidP="00147728">
      <w:pPr>
        <w:pStyle w:val="CommentText"/>
      </w:pPr>
    </w:p>
    <w:p w14:paraId="3324DB8F" w14:textId="77777777" w:rsidR="00147728" w:rsidRDefault="00147728" w:rsidP="00147728">
      <w:pPr>
        <w:pStyle w:val="CommentText"/>
      </w:pPr>
      <w:r w:rsidRPr="00E23B99">
        <w:rPr>
          <w:b/>
        </w:rPr>
        <w:t xml:space="preserve">Comment (KP): </w:t>
      </w:r>
      <w:r>
        <w:t>Accepted</w:t>
      </w:r>
    </w:p>
  </w:comment>
  <w:comment w:id="67" w:author="neha g." w:date="2018-05-29T15:25:00Z" w:initials="ng">
    <w:p w14:paraId="2807DC1C" w14:textId="77777777" w:rsidR="00147728" w:rsidRDefault="00147728" w:rsidP="00147728">
      <w:pPr>
        <w:pStyle w:val="CommentText"/>
      </w:pPr>
      <w:r>
        <w:rPr>
          <w:rStyle w:val="CommentReference"/>
        </w:rPr>
        <w:annotationRef/>
      </w:r>
      <w:r>
        <w:t>Only vowel? Consonant should also be added.</w:t>
      </w:r>
    </w:p>
    <w:p w14:paraId="5093EBDF" w14:textId="77777777" w:rsidR="00147728" w:rsidRDefault="00147728" w:rsidP="00147728">
      <w:pPr>
        <w:pStyle w:val="CommentText"/>
      </w:pPr>
    </w:p>
    <w:p w14:paraId="55CCB1B6" w14:textId="77777777" w:rsidR="00147728" w:rsidRDefault="00147728" w:rsidP="00147728">
      <w:pPr>
        <w:pStyle w:val="CommentText"/>
      </w:pPr>
      <w:r w:rsidRPr="00E23B99">
        <w:rPr>
          <w:b/>
        </w:rPr>
        <w:t xml:space="preserve">Comment (KP): </w:t>
      </w:r>
      <w:r>
        <w:t>Added consonants</w:t>
      </w:r>
    </w:p>
  </w:comment>
  <w:comment w:id="70" w:author="neha g." w:date="2018-05-29T15:25:00Z" w:initials="ng">
    <w:p w14:paraId="28CA7BF2" w14:textId="77777777" w:rsidR="00AF74DA" w:rsidRDefault="00AF74DA">
      <w:pPr>
        <w:pStyle w:val="CommentText"/>
      </w:pPr>
      <w:r>
        <w:rPr>
          <w:rStyle w:val="CommentReference"/>
        </w:rPr>
        <w:annotationRef/>
      </w:r>
      <w:r>
        <w:t>Or Devanagari?</w:t>
      </w:r>
    </w:p>
    <w:p w14:paraId="7B01AACF" w14:textId="77777777" w:rsidR="00F91BAD" w:rsidRDefault="00F91BAD">
      <w:pPr>
        <w:pStyle w:val="CommentText"/>
      </w:pPr>
    </w:p>
    <w:p w14:paraId="0A02B460" w14:textId="77777777" w:rsidR="00F91BAD" w:rsidRDefault="00F91BAD">
      <w:pPr>
        <w:pStyle w:val="CommentText"/>
      </w:pPr>
      <w:r>
        <w:t xml:space="preserve">Comment (KP): Removed the word </w:t>
      </w:r>
      <w:proofErr w:type="spellStart"/>
      <w:r>
        <w:t>sanskrit</w:t>
      </w:r>
      <w:proofErr w:type="spellEnd"/>
      <w:r>
        <w:t xml:space="preserve">  </w:t>
      </w:r>
    </w:p>
  </w:comment>
  <w:comment w:id="71" w:author="Author" w:date="2018-05-29T15:25:00Z" w:initials="A">
    <w:p w14:paraId="24CE6D04" w14:textId="77777777" w:rsidR="00E81CC2" w:rsidRDefault="00E81CC2" w:rsidP="00C770CA">
      <w:pPr>
        <w:pStyle w:val="CommentText"/>
      </w:pPr>
      <w:r>
        <w:rPr>
          <w:rStyle w:val="CommentReference"/>
        </w:rPr>
        <w:annotationRef/>
      </w:r>
      <w:r>
        <w:t xml:space="preserve">instead of this general statement, what is needed here is a discussion of the rules </w:t>
      </w:r>
      <w:r w:rsidRPr="002B0A0F">
        <w:rPr>
          <w:b/>
          <w:bCs/>
        </w:rPr>
        <w:t>specific</w:t>
      </w:r>
      <w:r>
        <w:t xml:space="preserve"> to Oriya</w:t>
      </w:r>
    </w:p>
    <w:p w14:paraId="1E38F764" w14:textId="77777777" w:rsidR="00E81CC2" w:rsidRDefault="00E81CC2" w:rsidP="00C770CA">
      <w:pPr>
        <w:pStyle w:val="CommentText"/>
      </w:pPr>
    </w:p>
    <w:p w14:paraId="0A776F01" w14:textId="77777777" w:rsidR="00E81CC2" w:rsidRDefault="00E81CC2" w:rsidP="00C770CA">
      <w:pPr>
        <w:pStyle w:val="CommentText"/>
      </w:pPr>
      <w:r w:rsidRPr="00B8210C">
        <w:rPr>
          <w:b/>
        </w:rPr>
        <w:t>Comment GP (KP)</w:t>
      </w:r>
      <w:r>
        <w:t>: Updated</w:t>
      </w:r>
    </w:p>
  </w:comment>
  <w:comment w:id="72" w:author="Author" w:date="2018-05-29T15:25:00Z" w:initials="A">
    <w:p w14:paraId="22EA2B45" w14:textId="77777777" w:rsidR="00E81CC2" w:rsidRDefault="00E81CC2">
      <w:pPr>
        <w:pStyle w:val="CommentText"/>
      </w:pPr>
      <w:r>
        <w:rPr>
          <w:rStyle w:val="CommentReference"/>
        </w:rPr>
        <w:annotationRef/>
      </w:r>
      <w:r>
        <w:t>OK to drop the common “Oriya” from the Name column to save space.</w:t>
      </w:r>
    </w:p>
    <w:p w14:paraId="0C8AA87F" w14:textId="77777777" w:rsidR="00E81CC2" w:rsidRDefault="00E81CC2">
      <w:pPr>
        <w:pStyle w:val="CommentText"/>
      </w:pPr>
    </w:p>
    <w:p w14:paraId="3E6ECCFB" w14:textId="77777777" w:rsidR="00E81CC2" w:rsidRDefault="00E81CC2">
      <w:pPr>
        <w:pStyle w:val="CommentText"/>
      </w:pPr>
      <w:r>
        <w:t>Optional: use UPPERCASE for the remaining part of the name to indicate that these are from Unicode character names.</w:t>
      </w:r>
    </w:p>
    <w:p w14:paraId="3BBA7F8B" w14:textId="77777777" w:rsidR="00E81CC2" w:rsidRDefault="00E81CC2">
      <w:pPr>
        <w:pStyle w:val="CommentText"/>
      </w:pPr>
    </w:p>
    <w:p w14:paraId="7CBBC079" w14:textId="77777777" w:rsidR="00E81CC2" w:rsidRDefault="00E81CC2">
      <w:pPr>
        <w:pStyle w:val="CommentText"/>
      </w:pPr>
      <w:r w:rsidRPr="00B8210C">
        <w:rPr>
          <w:b/>
        </w:rPr>
        <w:t>Comment GP (KP)</w:t>
      </w:r>
      <w:r>
        <w:t>: Corrected</w:t>
      </w:r>
    </w:p>
  </w:comment>
  <w:comment w:id="77" w:author="neha g." w:date="2018-05-29T15:25:00Z" w:initials="ng">
    <w:p w14:paraId="49D3DF03" w14:textId="77777777" w:rsidR="00F01036" w:rsidRDefault="00F01036" w:rsidP="00F01036">
      <w:pPr>
        <w:pStyle w:val="CommentText"/>
      </w:pPr>
      <w:r>
        <w:rPr>
          <w:rStyle w:val="CommentReference"/>
        </w:rPr>
        <w:annotationRef/>
      </w:r>
      <w:r>
        <w:t xml:space="preserve">This should be replace to </w:t>
      </w:r>
      <w:r w:rsidRPr="00D932E0">
        <w:rPr>
          <w:rFonts w:cs="Arial Unicode MS" w:hint="cs"/>
          <w:cs/>
          <w:lang w:bidi="or-IN"/>
        </w:rPr>
        <w:t>ଌ</w:t>
      </w:r>
      <w:r w:rsidRPr="00D932E0">
        <w:rPr>
          <w:rFonts w:cs="Arial Unicode MS"/>
          <w:cs/>
          <w:lang w:bidi="or-IN"/>
        </w:rPr>
        <w:t xml:space="preserve"> </w:t>
      </w:r>
      <w:r w:rsidRPr="00D932E0">
        <w:t>U+0B0C ORIYA LETTER VOCALIC L</w:t>
      </w:r>
    </w:p>
    <w:p w14:paraId="601F5612" w14:textId="77777777" w:rsidR="008C79B3" w:rsidRDefault="008C79B3" w:rsidP="00F01036">
      <w:pPr>
        <w:pStyle w:val="CommentText"/>
      </w:pPr>
    </w:p>
    <w:p w14:paraId="2D35E488" w14:textId="77777777" w:rsidR="00F01036" w:rsidRDefault="00F01036" w:rsidP="00F01036">
      <w:pPr>
        <w:pStyle w:val="CommentText"/>
      </w:pPr>
      <w:r>
        <w:rPr>
          <w:rStyle w:val="CommentReference"/>
        </w:rPr>
        <w:annotationRef/>
      </w:r>
      <w:r w:rsidR="008C79B3" w:rsidRPr="00D732B3">
        <w:rPr>
          <w:rFonts w:cs="Arial Unicode MS"/>
          <w:cs/>
          <w:lang w:bidi="or-IN"/>
        </w:rPr>
        <w:t>Comments KP:</w:t>
      </w:r>
      <w:r w:rsidR="008C79B3">
        <w:rPr>
          <w:rFonts w:cs="Arial Unicode MS"/>
          <w:cs/>
          <w:lang w:bidi="or-IN"/>
        </w:rPr>
        <w:t xml:space="preserve"> </w:t>
      </w:r>
      <w:r w:rsidR="008C79B3" w:rsidRPr="00D932E0">
        <w:rPr>
          <w:rFonts w:cs="Arial Unicode MS" w:hint="cs"/>
          <w:cs/>
          <w:lang w:bidi="or-IN"/>
        </w:rPr>
        <w:t>ଌ</w:t>
      </w:r>
      <w:r w:rsidR="008C79B3" w:rsidRPr="00D932E0">
        <w:rPr>
          <w:rFonts w:cs="Arial Unicode MS"/>
          <w:cs/>
          <w:lang w:bidi="or-IN"/>
        </w:rPr>
        <w:t xml:space="preserve"> </w:t>
      </w:r>
      <w:r w:rsidR="008C79B3" w:rsidRPr="00D932E0">
        <w:t>U+0B0C</w:t>
      </w:r>
      <w:r w:rsidR="008C79B3">
        <w:t xml:space="preserve"> is hardly in use</w:t>
      </w:r>
    </w:p>
  </w:comment>
  <w:comment w:id="86" w:author="neha g." w:date="2018-05-29T15:25:00Z" w:initials="ng">
    <w:p w14:paraId="078CEFC7" w14:textId="77777777" w:rsidR="005D0643" w:rsidRDefault="005D0643">
      <w:pPr>
        <w:pStyle w:val="CommentText"/>
      </w:pPr>
      <w:r>
        <w:rPr>
          <w:rStyle w:val="CommentReference"/>
        </w:rPr>
        <w:annotationRef/>
      </w:r>
      <w:r>
        <w:t xml:space="preserve">This should be replace by </w:t>
      </w:r>
      <w:r w:rsidRPr="005D0643">
        <w:rPr>
          <w:rFonts w:cs="Arial Unicode MS" w:hint="cs"/>
          <w:cs/>
          <w:lang w:bidi="or-IN"/>
        </w:rPr>
        <w:t>ୡ</w:t>
      </w:r>
      <w:r w:rsidRPr="005D0643">
        <w:rPr>
          <w:rFonts w:cs="Arial Unicode MS"/>
          <w:cs/>
          <w:lang w:bidi="or-IN"/>
        </w:rPr>
        <w:t xml:space="preserve"> </w:t>
      </w:r>
      <w:r w:rsidRPr="005D0643">
        <w:t>U+0B61 ORIYA LETTER VOCALIC LL</w:t>
      </w:r>
    </w:p>
    <w:p w14:paraId="44D76BE0" w14:textId="77777777" w:rsidR="00D732B3" w:rsidRDefault="00D732B3">
      <w:pPr>
        <w:pStyle w:val="CommentText"/>
      </w:pPr>
    </w:p>
    <w:p w14:paraId="17524E43" w14:textId="77777777" w:rsidR="00D732B3" w:rsidRDefault="00D732B3">
      <w:pPr>
        <w:pStyle w:val="CommentText"/>
      </w:pPr>
      <w:r w:rsidRPr="00D732B3">
        <w:rPr>
          <w:rFonts w:cs="Arial Unicode MS"/>
          <w:cs/>
          <w:lang w:bidi="or-IN"/>
        </w:rPr>
        <w:t>Comments KP:</w:t>
      </w:r>
      <w:r>
        <w:rPr>
          <w:rFonts w:cs="Arial Unicode MS"/>
          <w:cs/>
          <w:lang w:bidi="or-IN"/>
        </w:rPr>
        <w:t xml:space="preserve"> </w:t>
      </w:r>
      <w:r w:rsidRPr="005D0643">
        <w:rPr>
          <w:rFonts w:cs="Arial Unicode MS" w:hint="cs"/>
          <w:cs/>
          <w:lang w:bidi="or-IN"/>
        </w:rPr>
        <w:t>ୡ</w:t>
      </w:r>
      <w:r w:rsidRPr="005D0643">
        <w:rPr>
          <w:rFonts w:cs="Arial Unicode MS"/>
          <w:cs/>
          <w:lang w:bidi="or-IN"/>
        </w:rPr>
        <w:t xml:space="preserve"> </w:t>
      </w:r>
      <w:r w:rsidRPr="005D0643">
        <w:t>U+0B61</w:t>
      </w:r>
      <w:r>
        <w:t xml:space="preserve"> is no longer in USE</w:t>
      </w:r>
    </w:p>
  </w:comment>
  <w:comment w:id="105" w:author="Author" w:date="2018-05-29T15:25:00Z" w:initials="A">
    <w:p w14:paraId="4B912AAB" w14:textId="77777777" w:rsidR="00E81CC2" w:rsidRDefault="00E81CC2" w:rsidP="00C770CA">
      <w:pPr>
        <w:pStyle w:val="CommentText"/>
      </w:pPr>
      <w:r>
        <w:rPr>
          <w:rStyle w:val="CommentReference"/>
        </w:rPr>
        <w:annotationRef/>
      </w:r>
      <w:r>
        <w:t>These elements are suddenly introduced in section 5 and 7 without being discussed here.</w:t>
      </w:r>
    </w:p>
    <w:p w14:paraId="1B1EC328" w14:textId="77777777" w:rsidR="00E81CC2" w:rsidRDefault="00E81CC2" w:rsidP="00C770CA">
      <w:pPr>
        <w:pStyle w:val="CommentText"/>
      </w:pPr>
    </w:p>
    <w:p w14:paraId="063191A1" w14:textId="77777777" w:rsidR="00E81CC2" w:rsidRDefault="00E81CC2" w:rsidP="00C770CA">
      <w:pPr>
        <w:pStyle w:val="CommentText"/>
      </w:pPr>
      <w:r w:rsidRPr="00C20909">
        <w:rPr>
          <w:b/>
        </w:rPr>
        <w:t>Comment GP (KP)</w:t>
      </w:r>
      <w:r>
        <w:t xml:space="preserve"> : This table explains </w:t>
      </w:r>
      <w:r w:rsidRPr="00EB2E31">
        <w:t xml:space="preserve">Correlation between Vowel and </w:t>
      </w:r>
      <w:r>
        <w:t>its</w:t>
      </w:r>
      <w:r w:rsidRPr="00EB2E31">
        <w:t xml:space="preserve"> sign</w:t>
      </w:r>
      <w:r>
        <w:t xml:space="preserve"> (</w:t>
      </w:r>
      <w:proofErr w:type="spellStart"/>
      <w:r>
        <w:t>matra</w:t>
      </w:r>
      <w:proofErr w:type="spellEnd"/>
      <w:r>
        <w:t>)</w:t>
      </w:r>
      <w:r>
        <w:rPr>
          <w:rStyle w:val="CommentReference"/>
        </w:rPr>
        <w:annotationRef/>
      </w:r>
      <w:r>
        <w:t xml:space="preserve"> only. That’s why, </w:t>
      </w:r>
      <w:proofErr w:type="spellStart"/>
      <w:r>
        <w:t>Candrabindu</w:t>
      </w:r>
      <w:proofErr w:type="spellEnd"/>
      <w:r>
        <w:t xml:space="preserve">, </w:t>
      </w:r>
      <w:proofErr w:type="spellStart"/>
      <w:r>
        <w:t>Visarga</w:t>
      </w:r>
      <w:proofErr w:type="spellEnd"/>
      <w:r>
        <w:t xml:space="preserve"> and </w:t>
      </w:r>
      <w:proofErr w:type="spellStart"/>
      <w:r>
        <w:t>Anusvara</w:t>
      </w:r>
      <w:proofErr w:type="spellEnd"/>
      <w:r>
        <w:t xml:space="preserve"> is not part of this table as they are not represent the sign of vowels.</w:t>
      </w:r>
    </w:p>
  </w:comment>
  <w:comment w:id="117" w:author="neha g." w:date="2018-05-29T15:25:00Z" w:initials="ng">
    <w:p w14:paraId="36AC7487" w14:textId="77777777" w:rsidR="00C16C99" w:rsidRDefault="00C16C99">
      <w:pPr>
        <w:pStyle w:val="CommentText"/>
      </w:pPr>
      <w:r>
        <w:rPr>
          <w:rStyle w:val="CommentReference"/>
        </w:rPr>
        <w:annotationRef/>
      </w:r>
      <w:r w:rsidR="00105978">
        <w:t>Listed twice should be deleted.</w:t>
      </w:r>
    </w:p>
    <w:p w14:paraId="10FF2AE0" w14:textId="77777777" w:rsidR="008C79B3" w:rsidRDefault="008C79B3">
      <w:pPr>
        <w:pStyle w:val="CommentText"/>
      </w:pPr>
    </w:p>
    <w:p w14:paraId="281C7FF6" w14:textId="77777777" w:rsidR="008C79B3" w:rsidRDefault="008C79B3">
      <w:pPr>
        <w:pStyle w:val="CommentText"/>
      </w:pPr>
      <w:r>
        <w:t xml:space="preserve">Comment KP: Deleted </w:t>
      </w:r>
    </w:p>
  </w:comment>
  <w:comment w:id="122" w:author="neha g." w:date="2018-05-29T15:25:00Z" w:initials="ng">
    <w:p w14:paraId="6865B6C3" w14:textId="77777777" w:rsidR="008C2ECA" w:rsidRDefault="008C2ECA">
      <w:pPr>
        <w:pStyle w:val="CommentText"/>
      </w:pPr>
      <w:r>
        <w:rPr>
          <w:rStyle w:val="CommentReference"/>
        </w:rPr>
        <w:annotationRef/>
      </w:r>
      <w:r>
        <w:t xml:space="preserve">Wrong character is referred as </w:t>
      </w:r>
      <w:proofErr w:type="spellStart"/>
      <w:r>
        <w:t>matra</w:t>
      </w:r>
      <w:proofErr w:type="spellEnd"/>
      <w:r>
        <w:t xml:space="preserve">. It should be replace by </w:t>
      </w:r>
      <w:r w:rsidRPr="002404D6">
        <w:rPr>
          <w:rFonts w:ascii="Kalinga" w:hAnsi="Kalinga" w:cs="Kalinga" w:hint="cs"/>
          <w:cs/>
          <w:lang w:bidi="or-IN"/>
        </w:rPr>
        <w:t>ୄ</w:t>
      </w:r>
      <w:r w:rsidRPr="002404D6">
        <w:rPr>
          <w:rFonts w:cs="Arial Unicode MS"/>
          <w:cs/>
          <w:lang w:bidi="or-IN"/>
        </w:rPr>
        <w:t xml:space="preserve"> </w:t>
      </w:r>
      <w:r w:rsidRPr="002404D6">
        <w:t>U+0B44 ORIYA VOWEL SIGN VOCALIC RR</w:t>
      </w:r>
    </w:p>
    <w:p w14:paraId="21215219" w14:textId="77777777" w:rsidR="00EC4512" w:rsidRDefault="00EC4512">
      <w:pPr>
        <w:pStyle w:val="CommentText"/>
      </w:pPr>
    </w:p>
    <w:p w14:paraId="16575B35" w14:textId="77777777" w:rsidR="00EC4512" w:rsidRDefault="00EC4512">
      <w:pPr>
        <w:pStyle w:val="CommentText"/>
      </w:pPr>
      <w:r w:rsidRPr="00EC4512">
        <w:rPr>
          <w:b/>
        </w:rPr>
        <w:t>Comment KP</w:t>
      </w:r>
      <w:r>
        <w:t>: Added as suggested</w:t>
      </w:r>
    </w:p>
  </w:comment>
  <w:comment w:id="131" w:author="Author" w:date="2018-05-29T15:25:00Z" w:initials="A">
    <w:p w14:paraId="3052B6BA" w14:textId="77777777" w:rsidR="00E81CC2" w:rsidRDefault="00E81CC2" w:rsidP="00C770CA">
      <w:pPr>
        <w:pStyle w:val="CommentText"/>
      </w:pPr>
      <w:r>
        <w:rPr>
          <w:rStyle w:val="CommentReference"/>
        </w:rPr>
        <w:annotationRef/>
      </w:r>
      <w:r>
        <w:t>This incorrectly refers to Tamil and the sentences are hard to follow as worded. Rephrase</w:t>
      </w:r>
    </w:p>
    <w:p w14:paraId="7038D96E" w14:textId="77777777" w:rsidR="00E81CC2" w:rsidRDefault="00E81CC2" w:rsidP="00C770CA">
      <w:pPr>
        <w:pStyle w:val="CommentText"/>
      </w:pPr>
    </w:p>
    <w:p w14:paraId="4FFA4553" w14:textId="77777777" w:rsidR="00E81CC2" w:rsidRDefault="00E81CC2" w:rsidP="00C770CA">
      <w:pPr>
        <w:pStyle w:val="CommentText"/>
      </w:pPr>
      <w:r w:rsidRPr="00B8210C">
        <w:rPr>
          <w:b/>
        </w:rPr>
        <w:t>Comment GP (KP)</w:t>
      </w:r>
      <w:r>
        <w:t>: Corrected it.</w:t>
      </w:r>
    </w:p>
  </w:comment>
  <w:comment w:id="132" w:author="Author" w:date="2018-05-29T15:25:00Z" w:initials="A">
    <w:p w14:paraId="4F425E70" w14:textId="77777777" w:rsidR="00E81CC2" w:rsidRDefault="00E81CC2">
      <w:pPr>
        <w:pStyle w:val="CommentText"/>
      </w:pPr>
      <w:r>
        <w:rPr>
          <w:rStyle w:val="CommentReference"/>
        </w:rPr>
        <w:annotationRef/>
      </w:r>
      <w:r>
        <w:t>No EGIDS values present</w:t>
      </w:r>
    </w:p>
    <w:p w14:paraId="402DCDFF" w14:textId="77777777" w:rsidR="00E81CC2" w:rsidRDefault="00E81CC2">
      <w:pPr>
        <w:pStyle w:val="CommentText"/>
      </w:pPr>
    </w:p>
    <w:p w14:paraId="38448B46" w14:textId="77777777" w:rsidR="00E81CC2" w:rsidRDefault="00E81CC2">
      <w:pPr>
        <w:pStyle w:val="CommentText"/>
      </w:pPr>
      <w:r w:rsidRPr="00B8210C">
        <w:rPr>
          <w:b/>
        </w:rPr>
        <w:t>Comment GP (KP)</w:t>
      </w:r>
      <w:r>
        <w:t>: Updated Now</w:t>
      </w:r>
    </w:p>
  </w:comment>
  <w:comment w:id="133" w:author="Author" w:date="2018-05-29T15:25:00Z" w:initials="A">
    <w:p w14:paraId="389FDBE4" w14:textId="77777777" w:rsidR="00E81CC2" w:rsidRDefault="00E81CC2">
      <w:pPr>
        <w:pStyle w:val="CommentText"/>
      </w:pPr>
      <w:r>
        <w:rPr>
          <w:rStyle w:val="CommentReference"/>
        </w:rPr>
        <w:annotationRef/>
      </w:r>
      <w:r>
        <w:t>RZ convention is to number these from 101 because numbers &lt;= 99 are reserved  for versions of the Unicode Standard.</w:t>
      </w:r>
    </w:p>
    <w:p w14:paraId="67C37D09" w14:textId="77777777" w:rsidR="00E81CC2" w:rsidRDefault="00E81CC2">
      <w:pPr>
        <w:pStyle w:val="CommentText"/>
      </w:pPr>
    </w:p>
    <w:p w14:paraId="51A0BFD9" w14:textId="77777777" w:rsidR="00E81CC2" w:rsidRDefault="00E81CC2">
      <w:pPr>
        <w:pStyle w:val="CommentText"/>
      </w:pPr>
      <w:r w:rsidRPr="00B8210C">
        <w:rPr>
          <w:b/>
        </w:rPr>
        <w:t>Comment GP (KP)</w:t>
      </w:r>
      <w:r>
        <w:t>: Corrected it.</w:t>
      </w:r>
    </w:p>
  </w:comment>
  <w:comment w:id="134" w:author="Author" w:date="2018-05-29T15:25:00Z" w:initials="A">
    <w:p w14:paraId="1EECD228" w14:textId="77777777" w:rsidR="00E81CC2" w:rsidRDefault="00E81CC2">
      <w:pPr>
        <w:pStyle w:val="CommentText"/>
      </w:pPr>
      <w:r>
        <w:rPr>
          <w:rStyle w:val="CommentReference"/>
        </w:rPr>
        <w:annotationRef/>
      </w:r>
      <w:r>
        <w:t>Please use “</w:t>
      </w:r>
      <w:proofErr w:type="spellStart"/>
      <w:r>
        <w:t>Candrabindu</w:t>
      </w:r>
      <w:proofErr w:type="spellEnd"/>
      <w:r>
        <w:t>” to match Unicode Character name, even if not preferred for ordinary use.</w:t>
      </w:r>
    </w:p>
    <w:p w14:paraId="7E4718B3" w14:textId="77777777" w:rsidR="00E81CC2" w:rsidRDefault="00E81CC2">
      <w:pPr>
        <w:pStyle w:val="CommentText"/>
      </w:pPr>
    </w:p>
    <w:p w14:paraId="088B98DF" w14:textId="77777777" w:rsidR="00E81CC2" w:rsidRDefault="00E81CC2">
      <w:pPr>
        <w:pStyle w:val="CommentText"/>
      </w:pPr>
      <w:r w:rsidRPr="00B8210C">
        <w:rPr>
          <w:b/>
        </w:rPr>
        <w:t>Comment GP (KP)</w:t>
      </w:r>
      <w:r>
        <w:t>: Ok.</w:t>
      </w:r>
    </w:p>
  </w:comment>
  <w:comment w:id="135" w:author="Author" w:date="2018-05-29T15:25:00Z" w:initials="A">
    <w:p w14:paraId="6E7450A4" w14:textId="77777777" w:rsidR="00E81CC2" w:rsidRDefault="00E81CC2">
      <w:pPr>
        <w:pStyle w:val="CommentText"/>
      </w:pPr>
      <w:r>
        <w:rPr>
          <w:rStyle w:val="CommentReference"/>
        </w:rPr>
        <w:annotationRef/>
      </w:r>
      <w:r>
        <w:t>Misspelled</w:t>
      </w:r>
    </w:p>
    <w:p w14:paraId="7F46952A" w14:textId="77777777" w:rsidR="00E81CC2" w:rsidRDefault="00E81CC2">
      <w:pPr>
        <w:pStyle w:val="CommentText"/>
      </w:pPr>
    </w:p>
    <w:p w14:paraId="51D57A8C" w14:textId="77777777" w:rsidR="00E81CC2" w:rsidRDefault="00E81CC2">
      <w:pPr>
        <w:pStyle w:val="CommentText"/>
      </w:pPr>
      <w:r w:rsidRPr="00B8210C">
        <w:rPr>
          <w:b/>
        </w:rPr>
        <w:t>Comment GP (KP)</w:t>
      </w:r>
      <w:r>
        <w:t>: Corrected.</w:t>
      </w:r>
    </w:p>
  </w:comment>
  <w:comment w:id="141" w:author="neha g." w:date="2018-05-29T15:25:00Z" w:initials="ng">
    <w:p w14:paraId="05CB244E" w14:textId="77777777" w:rsidR="00454084" w:rsidRDefault="00454084">
      <w:pPr>
        <w:pStyle w:val="CommentText"/>
      </w:pPr>
      <w:r>
        <w:rPr>
          <w:rStyle w:val="CommentReference"/>
        </w:rPr>
        <w:annotationRef/>
      </w:r>
      <w:r>
        <w:t xml:space="preserve">Equivalent </w:t>
      </w:r>
      <w:proofErr w:type="spellStart"/>
      <w:r>
        <w:t>matra</w:t>
      </w:r>
      <w:proofErr w:type="spellEnd"/>
      <w:r>
        <w:t xml:space="preserve"> may be included i.e. U+0B62. If yes, then chart and table will require necessary modification.</w:t>
      </w:r>
    </w:p>
    <w:p w14:paraId="5D3C76D6" w14:textId="77777777" w:rsidR="00EC4512" w:rsidRDefault="00EC4512">
      <w:pPr>
        <w:pStyle w:val="CommentText"/>
      </w:pPr>
    </w:p>
    <w:p w14:paraId="73A7D9EA" w14:textId="77777777" w:rsidR="00EC4512" w:rsidRPr="00CE0E6F" w:rsidRDefault="00EC4512">
      <w:pPr>
        <w:pStyle w:val="CommentText"/>
        <w:rPr>
          <w:b/>
          <w:lang w:val="en-US"/>
        </w:rPr>
      </w:pPr>
      <w:r w:rsidRPr="00EC4512">
        <w:rPr>
          <w:b/>
        </w:rPr>
        <w:t>Comment KP:</w:t>
      </w:r>
      <w:r>
        <w:rPr>
          <w:b/>
        </w:rPr>
        <w:t xml:space="preserve"> </w:t>
      </w:r>
      <w:r w:rsidR="00E94431">
        <w:rPr>
          <w:b/>
        </w:rPr>
        <w:t xml:space="preserve"> </w:t>
      </w:r>
      <w:r w:rsidR="00E94431">
        <w:t xml:space="preserve">U+0B62 </w:t>
      </w:r>
      <w:r w:rsidR="00C83A86" w:rsidRPr="00C83A86">
        <w:t>is hardly in use</w:t>
      </w:r>
      <w:r w:rsidR="00C83A86">
        <w:rPr>
          <w:b/>
        </w:rPr>
        <w:t xml:space="preserve"> </w:t>
      </w:r>
      <w:r w:rsidR="00E94431" w:rsidRPr="00E94431">
        <w:t>hence</w:t>
      </w:r>
      <w:r w:rsidR="00E94431">
        <w:rPr>
          <w:b/>
        </w:rPr>
        <w:t xml:space="preserve"> </w:t>
      </w:r>
      <w:r w:rsidR="00E94431" w:rsidRPr="00E94431">
        <w:t>not included</w:t>
      </w:r>
      <w:r w:rsidR="003566C3">
        <w:t xml:space="preserve"> in this table also marked as </w:t>
      </w:r>
      <w:r w:rsidR="00CE0E6F">
        <w:rPr>
          <w:lang w:val="en-US"/>
        </w:rPr>
        <w:t xml:space="preserve">yellow </w:t>
      </w:r>
      <w:r w:rsidR="003566C3">
        <w:t xml:space="preserve"> in MSR 3</w:t>
      </w:r>
      <w:r w:rsidR="00CE0E6F">
        <w:rPr>
          <w:lang w:val="en-US"/>
        </w:rPr>
        <w:t xml:space="preserve"> also included in table 5</w:t>
      </w:r>
    </w:p>
  </w:comment>
  <w:comment w:id="159" w:author="neha g." w:date="2018-05-29T15:25:00Z" w:initials="ng">
    <w:p w14:paraId="095FCE9D" w14:textId="77777777" w:rsidR="00335D41" w:rsidRDefault="00335D41">
      <w:pPr>
        <w:pStyle w:val="CommentText"/>
      </w:pPr>
      <w:r>
        <w:rPr>
          <w:rStyle w:val="CommentReference"/>
        </w:rPr>
        <w:annotationRef/>
      </w:r>
      <w:r>
        <w:t>According to section 4.1.2.4, this character should not be a part of character rep</w:t>
      </w:r>
      <w:r w:rsidR="00A411DD">
        <w:t>e</w:t>
      </w:r>
      <w:r>
        <w:t>rto</w:t>
      </w:r>
      <w:r w:rsidR="00A411DD">
        <w:t>i</w:t>
      </w:r>
      <w:r>
        <w:t>r</w:t>
      </w:r>
      <w:r w:rsidR="00A411DD">
        <w:t>e</w:t>
      </w:r>
      <w:r>
        <w:t xml:space="preserve"> set.</w:t>
      </w:r>
    </w:p>
    <w:p w14:paraId="3B860007" w14:textId="77777777" w:rsidR="00C83A86" w:rsidRDefault="00C83A86">
      <w:pPr>
        <w:pStyle w:val="CommentText"/>
      </w:pPr>
    </w:p>
    <w:p w14:paraId="1EBBDFB7" w14:textId="77777777" w:rsidR="00C83A86" w:rsidRPr="00C83A86" w:rsidRDefault="00C83A86">
      <w:pPr>
        <w:pStyle w:val="CommentText"/>
        <w:rPr>
          <w:b/>
        </w:rPr>
      </w:pPr>
      <w:r w:rsidRPr="00C83A86">
        <w:rPr>
          <w:b/>
        </w:rPr>
        <w:t>Comment KP:</w:t>
      </w:r>
      <w:r>
        <w:rPr>
          <w:b/>
        </w:rPr>
        <w:t xml:space="preserve"> </w:t>
      </w:r>
      <w:r w:rsidR="00E94431">
        <w:t xml:space="preserve">Removed </w:t>
      </w:r>
      <w:r w:rsidRPr="00314A9D">
        <w:t>in</w:t>
      </w:r>
      <w:r>
        <w:rPr>
          <w:b/>
        </w:rPr>
        <w:t xml:space="preserve"> </w:t>
      </w:r>
      <w:r w:rsidRPr="00C83A86">
        <w:t>repertoire</w:t>
      </w:r>
      <w:r w:rsidRPr="00C83A86">
        <w:rPr>
          <w:b/>
        </w:rPr>
        <w:t xml:space="preserve"> </w:t>
      </w:r>
      <w:r w:rsidR="00E94431" w:rsidRPr="00E94431">
        <w:t>as it is not in use</w:t>
      </w:r>
      <w:r w:rsidR="001F4C7C">
        <w:t xml:space="preserve"> and added the same in table 5 below section 5.2.1</w:t>
      </w:r>
    </w:p>
  </w:comment>
  <w:comment w:id="171" w:author="Author" w:date="2018-05-29T15:25:00Z" w:initials="A">
    <w:p w14:paraId="28823AC9" w14:textId="77777777" w:rsidR="00E81CC2" w:rsidRDefault="00E81CC2">
      <w:pPr>
        <w:pStyle w:val="CommentText"/>
      </w:pPr>
      <w:r>
        <w:rPr>
          <w:rStyle w:val="CommentReference"/>
        </w:rPr>
        <w:annotationRef/>
      </w:r>
      <w:r>
        <w:t>“</w:t>
      </w:r>
      <w:proofErr w:type="spellStart"/>
      <w:r>
        <w:t>Matra</w:t>
      </w:r>
      <w:proofErr w:type="spellEnd"/>
      <w:r>
        <w:t>” appears mistaken.</w:t>
      </w:r>
    </w:p>
    <w:p w14:paraId="2715F98D" w14:textId="77777777" w:rsidR="00E81CC2" w:rsidRDefault="00E81CC2">
      <w:pPr>
        <w:pStyle w:val="CommentText"/>
      </w:pPr>
    </w:p>
    <w:p w14:paraId="11136979" w14:textId="77777777" w:rsidR="00E81CC2" w:rsidRDefault="00E81CC2" w:rsidP="00EC11C2">
      <w:pPr>
        <w:pStyle w:val="CommentText"/>
      </w:pPr>
    </w:p>
    <w:p w14:paraId="30C1F2DE" w14:textId="77777777" w:rsidR="00E81CC2" w:rsidRDefault="00E81CC2" w:rsidP="00EC11C2">
      <w:pPr>
        <w:pStyle w:val="CommentText"/>
      </w:pPr>
      <w:r w:rsidRPr="00B8210C">
        <w:rPr>
          <w:b/>
        </w:rPr>
        <w:t>Comment GP (KP)</w:t>
      </w:r>
      <w:r>
        <w:t>: Agreed, Updated now.</w:t>
      </w:r>
    </w:p>
  </w:comment>
  <w:comment w:id="176" w:author="Author" w:date="2018-05-29T15:25:00Z" w:initials="A">
    <w:p w14:paraId="1B8EF30F" w14:textId="77777777" w:rsidR="00E81CC2" w:rsidRDefault="00E81CC2" w:rsidP="00F112E2">
      <w:pPr>
        <w:pStyle w:val="CommentText"/>
      </w:pPr>
      <w:r>
        <w:rPr>
          <w:rStyle w:val="CommentReference"/>
        </w:rPr>
        <w:annotationRef/>
      </w:r>
      <w:r>
        <w:t>No EGIDS values present</w:t>
      </w:r>
    </w:p>
    <w:p w14:paraId="560F5A11" w14:textId="77777777" w:rsidR="00E81CC2" w:rsidRDefault="00E81CC2" w:rsidP="00F112E2">
      <w:pPr>
        <w:pStyle w:val="CommentText"/>
      </w:pPr>
    </w:p>
    <w:p w14:paraId="25FF334A" w14:textId="77777777" w:rsidR="00E81CC2" w:rsidRDefault="00E81CC2" w:rsidP="00F112E2">
      <w:pPr>
        <w:pStyle w:val="CommentText"/>
      </w:pPr>
      <w:r w:rsidRPr="00B8210C">
        <w:rPr>
          <w:b/>
        </w:rPr>
        <w:t>Comment GP (KP)</w:t>
      </w:r>
      <w:r>
        <w:t>: Included Now</w:t>
      </w:r>
    </w:p>
  </w:comment>
  <w:comment w:id="177" w:author="Author" w:date="2018-05-29T15:25:00Z" w:initials="A">
    <w:p w14:paraId="4A5F740D" w14:textId="77777777" w:rsidR="00E81CC2" w:rsidRDefault="00E81CC2" w:rsidP="00F112E2">
      <w:pPr>
        <w:pStyle w:val="CommentText"/>
      </w:pPr>
      <w:r>
        <w:rPr>
          <w:rStyle w:val="CommentReference"/>
        </w:rPr>
        <w:annotationRef/>
      </w:r>
      <w:r>
        <w:t>RZ convention is to number these from 101 because numbers &lt;= 99 are reserved  for versions of the Unicode Standard.</w:t>
      </w:r>
    </w:p>
    <w:p w14:paraId="4AF3EC37" w14:textId="77777777" w:rsidR="00E81CC2" w:rsidRDefault="00E81CC2" w:rsidP="00F112E2">
      <w:pPr>
        <w:pStyle w:val="CommentText"/>
      </w:pPr>
    </w:p>
    <w:p w14:paraId="0AB9DD7D" w14:textId="77777777" w:rsidR="00E81CC2" w:rsidRDefault="00E81CC2" w:rsidP="00F112E2">
      <w:pPr>
        <w:pStyle w:val="CommentText"/>
      </w:pPr>
      <w:r w:rsidRPr="00B8210C">
        <w:rPr>
          <w:b/>
        </w:rPr>
        <w:t>Comment GP (KP)</w:t>
      </w:r>
      <w:r>
        <w:t>: Corrected it.</w:t>
      </w:r>
    </w:p>
  </w:comment>
  <w:comment w:id="193" w:author="Kuldeep" w:date="2018-05-29T15:25:00Z" w:initials="KP">
    <w:p w14:paraId="29C7D733" w14:textId="77777777" w:rsidR="00046410" w:rsidRDefault="00046410">
      <w:pPr>
        <w:pStyle w:val="CommentText"/>
      </w:pPr>
      <w:r>
        <w:rPr>
          <w:rStyle w:val="CommentReference"/>
        </w:rPr>
        <w:annotationRef/>
      </w:r>
      <w:r w:rsidRPr="003566C3">
        <w:t>it is obsolete and not in modern use</w:t>
      </w:r>
      <w:r>
        <w:t xml:space="preserve"> but marked as yellow in MSR-3</w:t>
      </w:r>
    </w:p>
  </w:comment>
  <w:comment w:id="209" w:author="Kuldeep" w:date="2018-05-29T15:25:00Z" w:initials="KP">
    <w:p w14:paraId="7FC5E68F" w14:textId="77777777" w:rsidR="00046410" w:rsidRDefault="00046410">
      <w:pPr>
        <w:pStyle w:val="CommentText"/>
      </w:pPr>
      <w:r>
        <w:rPr>
          <w:rStyle w:val="CommentReference"/>
        </w:rPr>
        <w:annotationRef/>
      </w:r>
      <w:r w:rsidRPr="003566C3">
        <w:t>it is obsolete and not in modern use</w:t>
      </w:r>
      <w:r>
        <w:t xml:space="preserve"> but marked as yellow in MSR-3</w:t>
      </w:r>
    </w:p>
  </w:comment>
  <w:comment w:id="216" w:author="Kuldeep" w:date="2018-05-29T15:25:00Z" w:initials="KP">
    <w:p w14:paraId="1772C048" w14:textId="77777777" w:rsidR="00046410" w:rsidRDefault="00046410">
      <w:pPr>
        <w:pStyle w:val="CommentText"/>
      </w:pPr>
      <w:r>
        <w:rPr>
          <w:rStyle w:val="CommentReference"/>
        </w:rPr>
        <w:annotationRef/>
      </w:r>
      <w:r w:rsidRPr="003566C3">
        <w:t>it is obsolete and not in modern use</w:t>
      </w:r>
      <w:r>
        <w:t xml:space="preserve"> but marked as yellow in MSR-3</w:t>
      </w:r>
    </w:p>
  </w:comment>
  <w:comment w:id="249" w:author="Kuldeep" w:date="2018-05-29T15:25:00Z" w:initials="KP">
    <w:p w14:paraId="284742A7" w14:textId="77777777" w:rsidR="00046410" w:rsidRDefault="00046410">
      <w:pPr>
        <w:pStyle w:val="CommentText"/>
      </w:pPr>
      <w:r>
        <w:rPr>
          <w:rStyle w:val="CommentReference"/>
        </w:rPr>
        <w:annotationRef/>
      </w:r>
      <w:r w:rsidRPr="003566C3">
        <w:t>it is obsolete and not in modern use</w:t>
      </w:r>
      <w:r>
        <w:t xml:space="preserve"> but marked as yellow in MSR-3</w:t>
      </w:r>
    </w:p>
  </w:comment>
  <w:comment w:id="303" w:author="Author" w:date="2018-05-29T15:25:00Z" w:initials="A">
    <w:p w14:paraId="50D4D8DC" w14:textId="77777777" w:rsidR="00E81CC2" w:rsidRDefault="00E81CC2">
      <w:pPr>
        <w:pStyle w:val="CommentText"/>
      </w:pPr>
      <w:r>
        <w:rPr>
          <w:rStyle w:val="CommentReference"/>
        </w:rPr>
        <w:annotationRef/>
      </w:r>
      <w:r>
        <w:t>May be updated to MSR-3 by now</w:t>
      </w:r>
    </w:p>
    <w:p w14:paraId="109041BF" w14:textId="77777777" w:rsidR="00E81CC2" w:rsidRDefault="00E81CC2">
      <w:pPr>
        <w:pStyle w:val="CommentText"/>
      </w:pPr>
    </w:p>
    <w:p w14:paraId="0936FD5A" w14:textId="77777777" w:rsidR="00E81CC2" w:rsidRDefault="00E81CC2">
      <w:pPr>
        <w:pStyle w:val="CommentText"/>
      </w:pPr>
      <w:r w:rsidRPr="00B17656">
        <w:rPr>
          <w:b/>
        </w:rPr>
        <w:t>Comment GP (KP)</w:t>
      </w:r>
      <w:r>
        <w:t>: Yes, included here</w:t>
      </w:r>
    </w:p>
  </w:comment>
  <w:comment w:id="304" w:author="Author" w:date="2018-05-29T15:25:00Z" w:initials="A">
    <w:p w14:paraId="1DA22BAE" w14:textId="77777777" w:rsidR="00E81CC2" w:rsidRDefault="00E81CC2">
      <w:pPr>
        <w:pStyle w:val="CommentText"/>
      </w:pPr>
      <w:r>
        <w:rPr>
          <w:rStyle w:val="CommentReference"/>
        </w:rPr>
        <w:annotationRef/>
      </w:r>
      <w:r>
        <w:t>Missing [Code Charts] ; check citations in text</w:t>
      </w:r>
    </w:p>
    <w:p w14:paraId="71727EB6" w14:textId="77777777" w:rsidR="00E81CC2" w:rsidRDefault="00E81CC2">
      <w:pPr>
        <w:pStyle w:val="CommentText"/>
      </w:pPr>
    </w:p>
    <w:p w14:paraId="5073F76A" w14:textId="77777777" w:rsidR="00E81CC2" w:rsidRDefault="00E81CC2">
      <w:pPr>
        <w:pStyle w:val="CommentText"/>
      </w:pPr>
      <w:r w:rsidRPr="00047C94">
        <w:rPr>
          <w:b/>
        </w:rPr>
        <w:t>Comments GP (KP):</w:t>
      </w:r>
      <w:r w:rsidRPr="00047C94">
        <w:t>Updated</w:t>
      </w:r>
    </w:p>
  </w:comment>
  <w:comment w:id="307" w:author="Author" w:date="2018-05-29T15:25:00Z" w:initials="A">
    <w:p w14:paraId="0BE77B8C" w14:textId="77777777" w:rsidR="00E81CC2" w:rsidRDefault="00E81CC2" w:rsidP="00C770CA">
      <w:pPr>
        <w:pStyle w:val="CommentText"/>
      </w:pPr>
      <w:r>
        <w:rPr>
          <w:rStyle w:val="CommentReference"/>
        </w:rPr>
        <w:annotationRef/>
      </w:r>
      <w:r>
        <w:t xml:space="preserve">There are version specific code charts which are stable; the link used here will point to Unicode 11, 12,, 13 etc. as these come </w:t>
      </w:r>
      <w:proofErr w:type="spellStart"/>
      <w:r>
        <w:t>avaiable</w:t>
      </w:r>
      <w:proofErr w:type="spellEnd"/>
      <w:r>
        <w:t>.</w:t>
      </w:r>
    </w:p>
    <w:p w14:paraId="4A7B5BC3" w14:textId="77777777" w:rsidR="00E81CC2" w:rsidRDefault="00E81CC2" w:rsidP="00C770CA">
      <w:pPr>
        <w:pStyle w:val="CommentText"/>
      </w:pPr>
    </w:p>
    <w:p w14:paraId="797C20A0" w14:textId="77777777" w:rsidR="00E81CC2" w:rsidRDefault="00E81CC2" w:rsidP="00C770CA">
      <w:pPr>
        <w:pStyle w:val="CommentText"/>
      </w:pPr>
      <w:r w:rsidRPr="00047C94">
        <w:rPr>
          <w:b/>
        </w:rPr>
        <w:t>Comments GP (KP):</w:t>
      </w:r>
      <w:r w:rsidRPr="00047C94">
        <w:t>Updated</w:t>
      </w:r>
    </w:p>
  </w:comment>
  <w:comment w:id="308" w:author="Author" w:date="2018-05-29T15:25:00Z" w:initials="A">
    <w:p w14:paraId="29FCA3B2" w14:textId="77777777" w:rsidR="00E81CC2" w:rsidRDefault="00E81CC2" w:rsidP="00C770CA">
      <w:pPr>
        <w:pStyle w:val="CommentText"/>
      </w:pPr>
      <w:r>
        <w:rPr>
          <w:rStyle w:val="CommentReference"/>
        </w:rPr>
        <w:annotationRef/>
      </w:r>
      <w:r>
        <w:t>Please provide the “title” of the web page, not just the URL  as in “Wikipedia, “Odia Alphabet” , http…”</w:t>
      </w:r>
    </w:p>
    <w:p w14:paraId="5C20AA05" w14:textId="77777777" w:rsidR="00E81CC2" w:rsidRDefault="00E81CC2" w:rsidP="00C770CA">
      <w:pPr>
        <w:pStyle w:val="CommentText"/>
      </w:pPr>
      <w:r>
        <w:t>Optionally, provide the date accessed.</w:t>
      </w:r>
    </w:p>
    <w:p w14:paraId="6C277128" w14:textId="77777777" w:rsidR="00E81CC2" w:rsidRDefault="00E81CC2" w:rsidP="00C770CA">
      <w:pPr>
        <w:pStyle w:val="CommentText"/>
      </w:pPr>
    </w:p>
    <w:p w14:paraId="402D0896" w14:textId="77777777" w:rsidR="00E81CC2" w:rsidRPr="00047C94" w:rsidRDefault="00E81CC2" w:rsidP="00C770CA">
      <w:pPr>
        <w:pStyle w:val="CommentText"/>
        <w:rPr>
          <w:b/>
        </w:rPr>
      </w:pPr>
      <w:r w:rsidRPr="00047C94">
        <w:rPr>
          <w:b/>
        </w:rPr>
        <w:t>Comments GP (KP):</w:t>
      </w:r>
      <w:r w:rsidRPr="00047C94">
        <w:t>Updated</w:t>
      </w:r>
    </w:p>
  </w:comment>
  <w:comment w:id="317" w:author="Author" w:date="2018-05-29T15:25:00Z" w:initials="A">
    <w:p w14:paraId="1AAF427A" w14:textId="77777777" w:rsidR="00E81CC2" w:rsidRDefault="00E81CC2" w:rsidP="00C770CA">
      <w:pPr>
        <w:pStyle w:val="CommentText"/>
      </w:pPr>
      <w:r>
        <w:rPr>
          <w:rStyle w:val="CommentReference"/>
        </w:rPr>
        <w:annotationRef/>
      </w:r>
      <w:r>
        <w:t>This image should not be part of the “references” section, but needs a caption explaining what it shows and should  be placed in the context of the discussion, or in a separate appendix, whatever is appropriate</w:t>
      </w:r>
    </w:p>
    <w:p w14:paraId="50960FF2" w14:textId="77777777" w:rsidR="00E81CC2" w:rsidRDefault="00E81CC2" w:rsidP="00C770CA">
      <w:pPr>
        <w:pStyle w:val="CommentText"/>
      </w:pPr>
    </w:p>
    <w:p w14:paraId="27EE97A6" w14:textId="77777777" w:rsidR="00E81CC2" w:rsidRDefault="00E81CC2" w:rsidP="00C770CA">
      <w:pPr>
        <w:pStyle w:val="CommentText"/>
      </w:pPr>
      <w:r w:rsidRPr="00AE2BCC">
        <w:rPr>
          <w:b/>
        </w:rPr>
        <w:t>Comments GP (KP)</w:t>
      </w:r>
      <w:r>
        <w:t xml:space="preserve">: This is extracted as reference from website of </w:t>
      </w:r>
      <w:r w:rsidRPr="00AE2BCC">
        <w:t>Odisha State Govt. Primary School Grade 1 e-book</w:t>
      </w:r>
      <w:r>
        <w:t xml:space="preserve">, hence used as reference </w:t>
      </w:r>
    </w:p>
  </w:comment>
  <w:comment w:id="365" w:author="Author" w:date="2018-05-29T15:25:00Z" w:initials="A">
    <w:p w14:paraId="073C81E4" w14:textId="77777777" w:rsidR="00E81CC2" w:rsidRDefault="00E81CC2" w:rsidP="0056219E">
      <w:pPr>
        <w:pStyle w:val="CommentText"/>
      </w:pPr>
      <w:r>
        <w:rPr>
          <w:rStyle w:val="CommentReference"/>
        </w:rPr>
        <w:annotationRef/>
      </w:r>
      <w:r>
        <w:t>Please use section numbers and header styles comparable to the remainder of the document</w:t>
      </w:r>
    </w:p>
    <w:p w14:paraId="374FBF5A" w14:textId="77777777" w:rsidR="00E81CC2" w:rsidRDefault="00E81CC2" w:rsidP="0056219E">
      <w:pPr>
        <w:pStyle w:val="CommentText"/>
      </w:pPr>
    </w:p>
    <w:p w14:paraId="096CAA07" w14:textId="77777777" w:rsidR="00E81CC2" w:rsidRDefault="00E81CC2" w:rsidP="0056219E">
      <w:pPr>
        <w:pStyle w:val="CommentText"/>
      </w:pPr>
      <w:r w:rsidRPr="00047C94">
        <w:rPr>
          <w:b/>
        </w:rPr>
        <w:t>Comments GP (KP):</w:t>
      </w:r>
      <w:r w:rsidRPr="00047C94">
        <w:t>Updated</w:t>
      </w:r>
    </w:p>
  </w:comment>
  <w:comment w:id="366" w:author="Author" w:date="2018-05-29T15:25:00Z" w:initials="A">
    <w:p w14:paraId="28C38937" w14:textId="77777777" w:rsidR="00E81CC2" w:rsidRDefault="00E81CC2">
      <w:pPr>
        <w:pStyle w:val="CommentText"/>
      </w:pPr>
      <w:r>
        <w:rPr>
          <w:rStyle w:val="CommentReference"/>
        </w:rPr>
        <w:annotationRef/>
      </w:r>
      <w:r>
        <w:t>Please adjust the formatting to further match the remainder of the document.</w:t>
      </w:r>
    </w:p>
    <w:p w14:paraId="7073BF12" w14:textId="77777777" w:rsidR="00E81CC2" w:rsidRDefault="00E81CC2">
      <w:pPr>
        <w:pStyle w:val="CommentText"/>
      </w:pPr>
    </w:p>
    <w:p w14:paraId="2376094E" w14:textId="77777777" w:rsidR="00E81CC2" w:rsidRDefault="00E81CC2">
      <w:pPr>
        <w:pStyle w:val="CommentText"/>
      </w:pPr>
      <w:r w:rsidRPr="00047C94">
        <w:rPr>
          <w:b/>
        </w:rPr>
        <w:t>Comments GP (KP):</w:t>
      </w:r>
      <w:r w:rsidRPr="00047C94">
        <w:t>Updated</w:t>
      </w:r>
    </w:p>
  </w:comment>
  <w:comment w:id="368" w:author="Author" w:date="2018-05-29T15:25:00Z" w:initials="A">
    <w:p w14:paraId="024FC13E" w14:textId="77777777" w:rsidR="00E81CC2" w:rsidRDefault="00E81CC2">
      <w:pPr>
        <w:pStyle w:val="CommentText"/>
      </w:pPr>
      <w:r>
        <w:rPr>
          <w:rStyle w:val="CommentReference"/>
        </w:rPr>
        <w:annotationRef/>
      </w:r>
      <w:r>
        <w:t>This is a holdover from the Wikipedia article – either remove, or replace by a proper citation</w:t>
      </w:r>
    </w:p>
    <w:p w14:paraId="48B51B13" w14:textId="77777777" w:rsidR="00E81CC2" w:rsidRDefault="00E81CC2">
      <w:pPr>
        <w:pStyle w:val="CommentText"/>
      </w:pPr>
    </w:p>
    <w:p w14:paraId="66DC808B" w14:textId="77777777" w:rsidR="00E81CC2" w:rsidRDefault="00E81CC2">
      <w:pPr>
        <w:pStyle w:val="CommentText"/>
      </w:pPr>
      <w:r w:rsidRPr="00047C94">
        <w:rPr>
          <w:b/>
        </w:rPr>
        <w:t>Comments GP (KP):</w:t>
      </w:r>
      <w:r>
        <w:t>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C09759" w15:done="0"/>
  <w15:commentEx w15:paraId="0A7C2918" w15:done="0"/>
  <w15:commentEx w15:paraId="0540D852" w15:done="0"/>
  <w15:commentEx w15:paraId="62FD2704" w15:done="0"/>
  <w15:commentEx w15:paraId="2D6CCD30" w15:done="0"/>
  <w15:commentEx w15:paraId="42086F5F" w15:done="0"/>
  <w15:commentEx w15:paraId="0A08E06B" w15:done="0"/>
  <w15:commentEx w15:paraId="33673816" w15:done="0"/>
  <w15:commentEx w15:paraId="19923AB5" w15:done="0"/>
  <w15:commentEx w15:paraId="19E2F03F" w15:done="0"/>
  <w15:commentEx w15:paraId="3324DB8F" w15:done="0"/>
  <w15:commentEx w15:paraId="55CCB1B6" w15:done="0"/>
  <w15:commentEx w15:paraId="0A02B460" w15:done="0"/>
  <w15:commentEx w15:paraId="0A776F01" w15:done="0"/>
  <w15:commentEx w15:paraId="7CBBC079" w15:done="0"/>
  <w15:commentEx w15:paraId="2D35E488" w15:done="0"/>
  <w15:commentEx w15:paraId="17524E43" w15:done="0"/>
  <w15:commentEx w15:paraId="063191A1" w15:done="0"/>
  <w15:commentEx w15:paraId="281C7FF6" w15:done="0"/>
  <w15:commentEx w15:paraId="16575B35" w15:done="0"/>
  <w15:commentEx w15:paraId="4FFA4553" w15:done="0"/>
  <w15:commentEx w15:paraId="38448B46" w15:done="0"/>
  <w15:commentEx w15:paraId="51A0BFD9" w15:done="0"/>
  <w15:commentEx w15:paraId="088B98DF" w15:done="0"/>
  <w15:commentEx w15:paraId="51D57A8C" w15:done="0"/>
  <w15:commentEx w15:paraId="73A7D9EA" w15:done="0"/>
  <w15:commentEx w15:paraId="1EBBDFB7" w15:done="0"/>
  <w15:commentEx w15:paraId="30C1F2DE" w15:done="0"/>
  <w15:commentEx w15:paraId="25FF334A" w15:done="0"/>
  <w15:commentEx w15:paraId="0AB9DD7D" w15:done="0"/>
  <w15:commentEx w15:paraId="29C7D733" w15:done="0"/>
  <w15:commentEx w15:paraId="7FC5E68F" w15:done="0"/>
  <w15:commentEx w15:paraId="1772C048" w15:done="0"/>
  <w15:commentEx w15:paraId="284742A7" w15:done="0"/>
  <w15:commentEx w15:paraId="0936FD5A" w15:done="0"/>
  <w15:commentEx w15:paraId="5073F76A" w15:done="0"/>
  <w15:commentEx w15:paraId="797C20A0" w15:done="0"/>
  <w15:commentEx w15:paraId="402D0896" w15:done="0"/>
  <w15:commentEx w15:paraId="27EE97A6" w15:done="0"/>
  <w15:commentEx w15:paraId="096CAA07" w15:done="0"/>
  <w15:commentEx w15:paraId="2376094E" w15:done="0"/>
  <w15:commentEx w15:paraId="66DC80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09759" w16cid:durableId="1EA6CE52"/>
  <w16cid:commentId w16cid:paraId="0A7C2918" w16cid:durableId="1EA6CE53"/>
  <w16cid:commentId w16cid:paraId="0540D852" w16cid:durableId="1EA6CE54"/>
  <w16cid:commentId w16cid:paraId="62FD2704" w16cid:durableId="1EA6CE55"/>
  <w16cid:commentId w16cid:paraId="42086F5F" w16cid:durableId="1EA6CE56"/>
  <w16cid:commentId w16cid:paraId="0A08E06B" w16cid:durableId="1EA6CE57"/>
  <w16cid:commentId w16cid:paraId="33673816" w16cid:durableId="1EA6CE58"/>
  <w16cid:commentId w16cid:paraId="19923AB5" w16cid:durableId="1EA6CE59"/>
  <w16cid:commentId w16cid:paraId="19E2F03F" w16cid:durableId="1EB7CC65"/>
  <w16cid:commentId w16cid:paraId="3324DB8F" w16cid:durableId="1EB7CCC5"/>
  <w16cid:commentId w16cid:paraId="0A02B460" w16cid:durableId="1EB1212B"/>
  <w16cid:commentId w16cid:paraId="0A776F01" w16cid:durableId="1EA6CE5A"/>
  <w16cid:commentId w16cid:paraId="7CBBC079" w16cid:durableId="1EA6CE5B"/>
  <w16cid:commentId w16cid:paraId="2D35E488" w16cid:durableId="1EB11DA6"/>
  <w16cid:commentId w16cid:paraId="17524E43" w16cid:durableId="1EB11DC7"/>
  <w16cid:commentId w16cid:paraId="063191A1" w16cid:durableId="1EA6CE5C"/>
  <w16cid:commentId w16cid:paraId="281C7FF6" w16cid:durableId="1EB11E15"/>
  <w16cid:commentId w16cid:paraId="16575B35" w16cid:durableId="1EB11E3B"/>
  <w16cid:commentId w16cid:paraId="4FFA4553" w16cid:durableId="1EA6CE5D"/>
  <w16cid:commentId w16cid:paraId="38448B46" w16cid:durableId="1EA6CE5E"/>
  <w16cid:commentId w16cid:paraId="51A0BFD9" w16cid:durableId="1EA6CE5F"/>
  <w16cid:commentId w16cid:paraId="088B98DF" w16cid:durableId="1EA6CE60"/>
  <w16cid:commentId w16cid:paraId="51D57A8C" w16cid:durableId="1EA6CE61"/>
  <w16cid:commentId w16cid:paraId="73A7D9EA" w16cid:durableId="1EB11E6C"/>
  <w16cid:commentId w16cid:paraId="1EBBDFB7" w16cid:durableId="1EB11E94"/>
  <w16cid:commentId w16cid:paraId="30C1F2DE" w16cid:durableId="1EA6CE62"/>
  <w16cid:commentId w16cid:paraId="25FF334A" w16cid:durableId="1EA6CE63"/>
  <w16cid:commentId w16cid:paraId="0AB9DD7D" w16cid:durableId="1EA6CE64"/>
  <w16cid:commentId w16cid:paraId="1772C048" w16cid:durableId="1EB7E286"/>
  <w16cid:commentId w16cid:paraId="284742A7" w16cid:durableId="1EB7EF4E"/>
  <w16cid:commentId w16cid:paraId="0936FD5A" w16cid:durableId="1EA6CE65"/>
  <w16cid:commentId w16cid:paraId="5073F76A" w16cid:durableId="1EA6CE66"/>
  <w16cid:commentId w16cid:paraId="797C20A0" w16cid:durableId="1EA6CE67"/>
  <w16cid:commentId w16cid:paraId="402D0896" w16cid:durableId="1EA6CE68"/>
  <w16cid:commentId w16cid:paraId="096CAA07" w16cid:durableId="1EA6CE6A"/>
  <w16cid:commentId w16cid:paraId="2376094E" w16cid:durableId="1EA6CE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ADDC" w14:textId="77777777" w:rsidR="00662E9C" w:rsidRDefault="00662E9C">
      <w:pPr>
        <w:spacing w:after="0" w:line="240" w:lineRule="auto"/>
      </w:pPr>
      <w:r>
        <w:separator/>
      </w:r>
    </w:p>
  </w:endnote>
  <w:endnote w:type="continuationSeparator" w:id="0">
    <w:p w14:paraId="15A4C122" w14:textId="77777777" w:rsidR="00662E9C" w:rsidRDefault="0066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nga">
    <w:altName w:val="Gautami"/>
    <w:panose1 w:val="020B0604020202020204"/>
    <w:charset w:val="00"/>
    <w:family w:val="swiss"/>
    <w:pitch w:val="variable"/>
    <w:sig w:usb0="0000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Oriya Sangam MN">
    <w:panose1 w:val="02000000000000000000"/>
    <w:charset w:val="00"/>
    <w:family w:val="auto"/>
    <w:pitch w:val="variable"/>
    <w:sig w:usb0="00080003" w:usb1="00000000" w:usb2="000000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Shruti">
    <w:altName w:val="Cambria"/>
    <w:panose1 w:val="020B0604020202020204"/>
    <w:charset w:val="00"/>
    <w:family w:val="swiss"/>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85AE" w14:textId="77777777" w:rsidR="00E81CC2" w:rsidRDefault="00E81CC2">
    <w:pPr>
      <w:pStyle w:val="Footer"/>
      <w:jc w:val="center"/>
    </w:pPr>
    <w:r>
      <w:fldChar w:fldCharType="begin"/>
    </w:r>
    <w:r>
      <w:instrText>PAGE</w:instrText>
    </w:r>
    <w:r>
      <w:fldChar w:fldCharType="separate"/>
    </w:r>
    <w:r w:rsidR="00266893">
      <w:rPr>
        <w:noProof/>
      </w:rPr>
      <w:t>39</w:t>
    </w:r>
    <w:r>
      <w:fldChar w:fldCharType="end"/>
    </w:r>
  </w:p>
  <w:p w14:paraId="434E0BFF" w14:textId="77777777" w:rsidR="00E81CC2" w:rsidRDefault="00E8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74A3" w14:textId="77777777" w:rsidR="00662E9C" w:rsidRDefault="00662E9C">
      <w:r>
        <w:separator/>
      </w:r>
    </w:p>
  </w:footnote>
  <w:footnote w:type="continuationSeparator" w:id="0">
    <w:p w14:paraId="384D2E57" w14:textId="77777777" w:rsidR="00662E9C" w:rsidRDefault="00662E9C">
      <w:r>
        <w:continuationSeparator/>
      </w:r>
    </w:p>
  </w:footnote>
  <w:footnote w:id="1">
    <w:p w14:paraId="6CC45267" w14:textId="77777777" w:rsidR="00E81CC2" w:rsidRDefault="00E81CC2">
      <w:pPr>
        <w:pStyle w:val="FootnoteText"/>
      </w:pPr>
      <w:r>
        <w:rPr>
          <w:rStyle w:val="FootnoteReference"/>
        </w:rPr>
        <w:footnoteRef/>
      </w:r>
      <w:r>
        <w:t xml:space="preserve">The variety of Oriya </w:t>
      </w:r>
      <w:proofErr w:type="spellStart"/>
      <w:r>
        <w:t>dialets</w:t>
      </w:r>
      <w:proofErr w:type="spellEnd"/>
      <w:r>
        <w:t xml:space="preserve"> etc. is reviewed in Appendix B</w:t>
      </w:r>
    </w:p>
  </w:footnote>
  <w:footnote w:id="2">
    <w:p w14:paraId="429A37D2" w14:textId="77777777" w:rsidR="00E81CC2" w:rsidRDefault="00E81CC2" w:rsidP="0056219E">
      <w:pPr>
        <w:pStyle w:val="FootnoteText"/>
      </w:pPr>
      <w:r>
        <w:rPr>
          <w:rStyle w:val="FootnoteReference"/>
        </w:rPr>
        <w:footnoteRef/>
      </w:r>
      <w:r>
        <w:t xml:space="preserve"> </w:t>
      </w:r>
      <w:r>
        <w:t xml:space="preserve">Extracted from </w:t>
      </w:r>
      <w:hyperlink r:id="rId1" w:anchor="Major_forms_or_dialects" w:history="1">
        <w:r w:rsidRPr="008B23AA">
          <w:rPr>
            <w:rStyle w:val="Hyperlink"/>
          </w:rPr>
          <w:t>Wikipedia</w:t>
        </w:r>
      </w:hyperlink>
      <w:r>
        <w:t xml:space="preserve"> ( </w:t>
      </w:r>
      <w:hyperlink r:id="rId2" w:anchor="Major_forms_or_dialects" w:history="1">
        <w:r w:rsidRPr="00F71123">
          <w:rPr>
            <w:rStyle w:val="Hyperlink"/>
          </w:rPr>
          <w:t>https://en.wikipedia.org/wiki/Odia_language#Major_forms_or_dialects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076E" w14:textId="77777777" w:rsidR="00E81CC2" w:rsidRDefault="00E81CC2">
    <w:pPr>
      <w:pStyle w:val="Header"/>
    </w:pPr>
    <w:r>
      <w:t>Proposal for a</w:t>
    </w:r>
    <w:r w:rsidR="00ED0B48">
      <w:t>n</w:t>
    </w:r>
    <w:r>
      <w:t xml:space="preserve">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EFF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3CA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E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E6E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84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6A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0EF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D4A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66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66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2FB2"/>
    <w:multiLevelType w:val="multilevel"/>
    <w:tmpl w:val="D55E11F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6884C68"/>
    <w:multiLevelType w:val="hybridMultilevel"/>
    <w:tmpl w:val="F85A1544"/>
    <w:lvl w:ilvl="0" w:tplc="0312150E">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3985B4C"/>
    <w:multiLevelType w:val="hybridMultilevel"/>
    <w:tmpl w:val="11B0E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0D5D80"/>
    <w:multiLevelType w:val="multilevel"/>
    <w:tmpl w:val="A6408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A390E"/>
    <w:multiLevelType w:val="hybridMultilevel"/>
    <w:tmpl w:val="30101BE8"/>
    <w:lvl w:ilvl="0" w:tplc="2A3CC6D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83471"/>
    <w:multiLevelType w:val="multilevel"/>
    <w:tmpl w:val="1AA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34D46"/>
    <w:multiLevelType w:val="hybridMultilevel"/>
    <w:tmpl w:val="7B76CC14"/>
    <w:lvl w:ilvl="0" w:tplc="284690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F1497"/>
    <w:multiLevelType w:val="multilevel"/>
    <w:tmpl w:val="5782A760"/>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01C6367"/>
    <w:multiLevelType w:val="multilevel"/>
    <w:tmpl w:val="845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33C35"/>
    <w:multiLevelType w:val="multilevel"/>
    <w:tmpl w:val="1D326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A1ECD"/>
    <w:multiLevelType w:val="multilevel"/>
    <w:tmpl w:val="BCA8EC7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432A6F37"/>
    <w:multiLevelType w:val="multilevel"/>
    <w:tmpl w:val="E626FA42"/>
    <w:lvl w:ilvl="0">
      <w:start w:val="5"/>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15:restartNumberingAfterBreak="0">
    <w:nsid w:val="47827803"/>
    <w:multiLevelType w:val="multilevel"/>
    <w:tmpl w:val="BF2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A0913"/>
    <w:multiLevelType w:val="hybridMultilevel"/>
    <w:tmpl w:val="9FF02300"/>
    <w:lvl w:ilvl="0" w:tplc="AB00BA60">
      <w:start w:val="1"/>
      <w:numFmt w:val="decimal"/>
      <w:lvlText w:val="4.%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7644DA4"/>
    <w:multiLevelType w:val="multilevel"/>
    <w:tmpl w:val="A9BABC5C"/>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5D4909C3"/>
    <w:multiLevelType w:val="hybridMultilevel"/>
    <w:tmpl w:val="3CC00A0C"/>
    <w:lvl w:ilvl="0" w:tplc="E408A7C4">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40541"/>
    <w:multiLevelType w:val="multilevel"/>
    <w:tmpl w:val="70DA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A4B43"/>
    <w:multiLevelType w:val="hybridMultilevel"/>
    <w:tmpl w:val="3BE657D0"/>
    <w:lvl w:ilvl="0" w:tplc="F4F898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2417"/>
    <w:multiLevelType w:val="hybridMultilevel"/>
    <w:tmpl w:val="9C12EBEA"/>
    <w:lvl w:ilvl="0" w:tplc="C142ADB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1A6"/>
    <w:multiLevelType w:val="multilevel"/>
    <w:tmpl w:val="C12AE38C"/>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DA10F45"/>
    <w:multiLevelType w:val="hybridMultilevel"/>
    <w:tmpl w:val="0A3E4F66"/>
    <w:lvl w:ilvl="0" w:tplc="4C86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219E2"/>
    <w:multiLevelType w:val="multilevel"/>
    <w:tmpl w:val="7854A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730919"/>
    <w:multiLevelType w:val="hybridMultilevel"/>
    <w:tmpl w:val="89528D72"/>
    <w:lvl w:ilvl="0" w:tplc="ABEE4A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5E86"/>
    <w:multiLevelType w:val="multilevel"/>
    <w:tmpl w:val="F2682E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B444459"/>
    <w:multiLevelType w:val="hybridMultilevel"/>
    <w:tmpl w:val="905A6FD4"/>
    <w:lvl w:ilvl="0" w:tplc="C346CD9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A3276"/>
    <w:multiLevelType w:val="multilevel"/>
    <w:tmpl w:val="245C2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23690"/>
    <w:multiLevelType w:val="multilevel"/>
    <w:tmpl w:val="D9426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32B48"/>
    <w:multiLevelType w:val="hybridMultilevel"/>
    <w:tmpl w:val="357E7B3E"/>
    <w:lvl w:ilvl="0" w:tplc="A384A52C">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32"/>
  </w:num>
  <w:num w:numId="5">
    <w:abstractNumId w:val="10"/>
  </w:num>
  <w:num w:numId="6">
    <w:abstractNumId w:val="36"/>
  </w:num>
  <w:num w:numId="7">
    <w:abstractNumId w:val="22"/>
  </w:num>
  <w:num w:numId="8">
    <w:abstractNumId w:val="29"/>
  </w:num>
  <w:num w:numId="9">
    <w:abstractNumId w:val="21"/>
    <w:lvlOverride w:ilvl="0">
      <w:lvl w:ilvl="0">
        <w:numFmt w:val="decimal"/>
        <w:lvlText w:val="%1."/>
        <w:lvlJc w:val="left"/>
      </w:lvl>
    </w:lvlOverride>
  </w:num>
  <w:num w:numId="10">
    <w:abstractNumId w:val="39"/>
    <w:lvlOverride w:ilvl="0">
      <w:lvl w:ilvl="0">
        <w:numFmt w:val="decimal"/>
        <w:lvlText w:val="%1."/>
        <w:lvlJc w:val="left"/>
      </w:lvl>
    </w:lvlOverride>
  </w:num>
  <w:num w:numId="11">
    <w:abstractNumId w:val="20"/>
  </w:num>
  <w:num w:numId="12">
    <w:abstractNumId w:val="38"/>
    <w:lvlOverride w:ilvl="0">
      <w:lvl w:ilvl="0">
        <w:numFmt w:val="decimal"/>
        <w:lvlText w:val="%1."/>
        <w:lvlJc w:val="left"/>
      </w:lvl>
    </w:lvlOverride>
  </w:num>
  <w:num w:numId="13">
    <w:abstractNumId w:val="3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9"/>
  </w:num>
  <w:num w:numId="20">
    <w:abstractNumId w:val="23"/>
  </w:num>
  <w:num w:numId="21">
    <w:abstractNumId w:val="26"/>
  </w:num>
  <w:num w:numId="22">
    <w:abstractNumId w:val="24"/>
  </w:num>
  <w:num w:numId="23">
    <w:abstractNumId w:val="16"/>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num>
  <w:num w:numId="50">
    <w:abstractNumId w:val="40"/>
  </w:num>
  <w:num w:numId="51">
    <w:abstractNumId w:val="11"/>
  </w:num>
  <w:num w:numId="52">
    <w:abstractNumId w:val="30"/>
  </w:num>
  <w:num w:numId="53">
    <w:abstractNumId w:val="37"/>
  </w:num>
  <w:num w:numId="54">
    <w:abstractNumId w:val="15"/>
  </w:num>
  <w:num w:numId="55">
    <w:abstractNumId w:val="31"/>
  </w:num>
  <w:num w:numId="56">
    <w:abstractNumId w:val="17"/>
  </w:num>
  <w:num w:numId="57">
    <w:abstractNumId w:val="35"/>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Windows Live" w15:userId="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DateAndTime/>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500"/>
    <w:rsid w:val="000062B3"/>
    <w:rsid w:val="00016046"/>
    <w:rsid w:val="00017B7F"/>
    <w:rsid w:val="0002312F"/>
    <w:rsid w:val="00026636"/>
    <w:rsid w:val="0003702C"/>
    <w:rsid w:val="00043981"/>
    <w:rsid w:val="00046410"/>
    <w:rsid w:val="00047C94"/>
    <w:rsid w:val="00054097"/>
    <w:rsid w:val="000542D8"/>
    <w:rsid w:val="00057784"/>
    <w:rsid w:val="00060F7C"/>
    <w:rsid w:val="00064CD4"/>
    <w:rsid w:val="00073F98"/>
    <w:rsid w:val="0007620C"/>
    <w:rsid w:val="00080989"/>
    <w:rsid w:val="0008486D"/>
    <w:rsid w:val="000A0163"/>
    <w:rsid w:val="000A79AA"/>
    <w:rsid w:val="001003C4"/>
    <w:rsid w:val="00105978"/>
    <w:rsid w:val="00111BC7"/>
    <w:rsid w:val="001210B7"/>
    <w:rsid w:val="001212BB"/>
    <w:rsid w:val="001232CC"/>
    <w:rsid w:val="00127B05"/>
    <w:rsid w:val="001358AF"/>
    <w:rsid w:val="00147728"/>
    <w:rsid w:val="00164A9C"/>
    <w:rsid w:val="00184169"/>
    <w:rsid w:val="001877E1"/>
    <w:rsid w:val="001A2763"/>
    <w:rsid w:val="001C4693"/>
    <w:rsid w:val="001D4E04"/>
    <w:rsid w:val="001E7005"/>
    <w:rsid w:val="001F4C7C"/>
    <w:rsid w:val="002037D2"/>
    <w:rsid w:val="00211AF2"/>
    <w:rsid w:val="0024729D"/>
    <w:rsid w:val="00257AD7"/>
    <w:rsid w:val="00257D57"/>
    <w:rsid w:val="00266893"/>
    <w:rsid w:val="002719BD"/>
    <w:rsid w:val="002770E7"/>
    <w:rsid w:val="00282DB7"/>
    <w:rsid w:val="00293335"/>
    <w:rsid w:val="002A29D1"/>
    <w:rsid w:val="002A4895"/>
    <w:rsid w:val="002B0A0F"/>
    <w:rsid w:val="002B74C5"/>
    <w:rsid w:val="002D393B"/>
    <w:rsid w:val="00307B1F"/>
    <w:rsid w:val="00314A9D"/>
    <w:rsid w:val="00321A68"/>
    <w:rsid w:val="00335D41"/>
    <w:rsid w:val="00353C00"/>
    <w:rsid w:val="00353EA6"/>
    <w:rsid w:val="003566C3"/>
    <w:rsid w:val="00385223"/>
    <w:rsid w:val="003B6ED1"/>
    <w:rsid w:val="003E3B7E"/>
    <w:rsid w:val="003F5195"/>
    <w:rsid w:val="003F52FF"/>
    <w:rsid w:val="00403827"/>
    <w:rsid w:val="0040545F"/>
    <w:rsid w:val="00407EC8"/>
    <w:rsid w:val="0044130C"/>
    <w:rsid w:val="004441F9"/>
    <w:rsid w:val="0044557E"/>
    <w:rsid w:val="00454084"/>
    <w:rsid w:val="00462E73"/>
    <w:rsid w:val="00471EA0"/>
    <w:rsid w:val="004873F1"/>
    <w:rsid w:val="004B24FB"/>
    <w:rsid w:val="004C36BB"/>
    <w:rsid w:val="004D345B"/>
    <w:rsid w:val="00500C64"/>
    <w:rsid w:val="00527649"/>
    <w:rsid w:val="00541ACA"/>
    <w:rsid w:val="005521E2"/>
    <w:rsid w:val="0056219E"/>
    <w:rsid w:val="00572F8B"/>
    <w:rsid w:val="0057414F"/>
    <w:rsid w:val="005A4496"/>
    <w:rsid w:val="005B1A57"/>
    <w:rsid w:val="005D0643"/>
    <w:rsid w:val="005E65ED"/>
    <w:rsid w:val="005F1836"/>
    <w:rsid w:val="005F6B0F"/>
    <w:rsid w:val="00601653"/>
    <w:rsid w:val="00640ED1"/>
    <w:rsid w:val="00655D91"/>
    <w:rsid w:val="00662E9C"/>
    <w:rsid w:val="0067587A"/>
    <w:rsid w:val="00684CC7"/>
    <w:rsid w:val="006859A6"/>
    <w:rsid w:val="006A75C6"/>
    <w:rsid w:val="006A7DF1"/>
    <w:rsid w:val="006B1441"/>
    <w:rsid w:val="006B3853"/>
    <w:rsid w:val="006C16AD"/>
    <w:rsid w:val="006D0BCE"/>
    <w:rsid w:val="006D2114"/>
    <w:rsid w:val="006D7FB1"/>
    <w:rsid w:val="006E0B91"/>
    <w:rsid w:val="006E2799"/>
    <w:rsid w:val="006F3990"/>
    <w:rsid w:val="006F5B21"/>
    <w:rsid w:val="0070105A"/>
    <w:rsid w:val="00726097"/>
    <w:rsid w:val="0075277F"/>
    <w:rsid w:val="007603A0"/>
    <w:rsid w:val="00785DA4"/>
    <w:rsid w:val="007B2AD9"/>
    <w:rsid w:val="007B689D"/>
    <w:rsid w:val="007C01BE"/>
    <w:rsid w:val="007C0A3C"/>
    <w:rsid w:val="007C575C"/>
    <w:rsid w:val="007D7AAB"/>
    <w:rsid w:val="007D7D4D"/>
    <w:rsid w:val="007F51F2"/>
    <w:rsid w:val="008104C0"/>
    <w:rsid w:val="00820DE1"/>
    <w:rsid w:val="00821D9A"/>
    <w:rsid w:val="008466A4"/>
    <w:rsid w:val="008531DD"/>
    <w:rsid w:val="00871F40"/>
    <w:rsid w:val="00892AA6"/>
    <w:rsid w:val="008A67A4"/>
    <w:rsid w:val="008B23AA"/>
    <w:rsid w:val="008B272F"/>
    <w:rsid w:val="008C0567"/>
    <w:rsid w:val="008C2ECA"/>
    <w:rsid w:val="008C3A84"/>
    <w:rsid w:val="008C5E68"/>
    <w:rsid w:val="008C72E0"/>
    <w:rsid w:val="008C79B3"/>
    <w:rsid w:val="008C7D9A"/>
    <w:rsid w:val="009175F3"/>
    <w:rsid w:val="00917ECB"/>
    <w:rsid w:val="009223D0"/>
    <w:rsid w:val="009237A5"/>
    <w:rsid w:val="00927902"/>
    <w:rsid w:val="0094367B"/>
    <w:rsid w:val="00945DD6"/>
    <w:rsid w:val="00955192"/>
    <w:rsid w:val="0095590E"/>
    <w:rsid w:val="00962FB7"/>
    <w:rsid w:val="00994850"/>
    <w:rsid w:val="00997ABB"/>
    <w:rsid w:val="009C1046"/>
    <w:rsid w:val="009C4151"/>
    <w:rsid w:val="00A22321"/>
    <w:rsid w:val="00A32003"/>
    <w:rsid w:val="00A411DD"/>
    <w:rsid w:val="00A52836"/>
    <w:rsid w:val="00A5524C"/>
    <w:rsid w:val="00A5685D"/>
    <w:rsid w:val="00A871A5"/>
    <w:rsid w:val="00A94778"/>
    <w:rsid w:val="00AA0C5F"/>
    <w:rsid w:val="00AA16EE"/>
    <w:rsid w:val="00AC0C53"/>
    <w:rsid w:val="00AC203C"/>
    <w:rsid w:val="00AD33C5"/>
    <w:rsid w:val="00AD5672"/>
    <w:rsid w:val="00AD6FC0"/>
    <w:rsid w:val="00AE116F"/>
    <w:rsid w:val="00AE2BCC"/>
    <w:rsid w:val="00AE5CAF"/>
    <w:rsid w:val="00AE5E1B"/>
    <w:rsid w:val="00AF0B85"/>
    <w:rsid w:val="00AF3F36"/>
    <w:rsid w:val="00AF74DA"/>
    <w:rsid w:val="00B02500"/>
    <w:rsid w:val="00B17656"/>
    <w:rsid w:val="00B247B2"/>
    <w:rsid w:val="00B277DB"/>
    <w:rsid w:val="00B43DE4"/>
    <w:rsid w:val="00B54212"/>
    <w:rsid w:val="00B64CAA"/>
    <w:rsid w:val="00B65A49"/>
    <w:rsid w:val="00B8210C"/>
    <w:rsid w:val="00B948C2"/>
    <w:rsid w:val="00BA2539"/>
    <w:rsid w:val="00BB0643"/>
    <w:rsid w:val="00BE3839"/>
    <w:rsid w:val="00BE612A"/>
    <w:rsid w:val="00BE7657"/>
    <w:rsid w:val="00BF3E6B"/>
    <w:rsid w:val="00C002D1"/>
    <w:rsid w:val="00C017BB"/>
    <w:rsid w:val="00C16C99"/>
    <w:rsid w:val="00C20909"/>
    <w:rsid w:val="00C34914"/>
    <w:rsid w:val="00C44A96"/>
    <w:rsid w:val="00C44CDD"/>
    <w:rsid w:val="00C4727B"/>
    <w:rsid w:val="00C50F71"/>
    <w:rsid w:val="00C619C0"/>
    <w:rsid w:val="00C62024"/>
    <w:rsid w:val="00C728DD"/>
    <w:rsid w:val="00C72EE9"/>
    <w:rsid w:val="00C748F6"/>
    <w:rsid w:val="00C75744"/>
    <w:rsid w:val="00C770CA"/>
    <w:rsid w:val="00C83A86"/>
    <w:rsid w:val="00CB2552"/>
    <w:rsid w:val="00CB5D63"/>
    <w:rsid w:val="00CC27C7"/>
    <w:rsid w:val="00CC74DB"/>
    <w:rsid w:val="00CD6905"/>
    <w:rsid w:val="00CE0B0C"/>
    <w:rsid w:val="00CE0E6F"/>
    <w:rsid w:val="00CF2F20"/>
    <w:rsid w:val="00D060E4"/>
    <w:rsid w:val="00D117E6"/>
    <w:rsid w:val="00D25F91"/>
    <w:rsid w:val="00D3116C"/>
    <w:rsid w:val="00D476E6"/>
    <w:rsid w:val="00D4799C"/>
    <w:rsid w:val="00D529C1"/>
    <w:rsid w:val="00D54D75"/>
    <w:rsid w:val="00D62E0B"/>
    <w:rsid w:val="00D719B3"/>
    <w:rsid w:val="00D732B3"/>
    <w:rsid w:val="00D82F4D"/>
    <w:rsid w:val="00D947B4"/>
    <w:rsid w:val="00DA20FF"/>
    <w:rsid w:val="00DB12FD"/>
    <w:rsid w:val="00DD3C76"/>
    <w:rsid w:val="00E16DE8"/>
    <w:rsid w:val="00E17347"/>
    <w:rsid w:val="00E25BFB"/>
    <w:rsid w:val="00E60911"/>
    <w:rsid w:val="00E71C61"/>
    <w:rsid w:val="00E72C45"/>
    <w:rsid w:val="00E81CC2"/>
    <w:rsid w:val="00E8512A"/>
    <w:rsid w:val="00E90AAC"/>
    <w:rsid w:val="00E91D8D"/>
    <w:rsid w:val="00E94431"/>
    <w:rsid w:val="00EB521E"/>
    <w:rsid w:val="00EC11C2"/>
    <w:rsid w:val="00EC4512"/>
    <w:rsid w:val="00EC5991"/>
    <w:rsid w:val="00ED0B48"/>
    <w:rsid w:val="00ED23DD"/>
    <w:rsid w:val="00ED591D"/>
    <w:rsid w:val="00F01036"/>
    <w:rsid w:val="00F112E2"/>
    <w:rsid w:val="00F22597"/>
    <w:rsid w:val="00F33F8B"/>
    <w:rsid w:val="00F34778"/>
    <w:rsid w:val="00F644A1"/>
    <w:rsid w:val="00F86661"/>
    <w:rsid w:val="00F871B3"/>
    <w:rsid w:val="00F91BAD"/>
    <w:rsid w:val="00F9515A"/>
    <w:rsid w:val="00F95413"/>
    <w:rsid w:val="00FA738A"/>
    <w:rsid w:val="00FB4B8D"/>
    <w:rsid w:val="00FB4F23"/>
    <w:rsid w:val="00FB7578"/>
    <w:rsid w:val="00FC0474"/>
    <w:rsid w:val="00FC7E5A"/>
    <w:rsid w:val="00FF1C7B"/>
    <w:rsid w:val="00FF291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078BB"/>
  <w15:chartTrackingRefBased/>
  <w15:docId w15:val="{F27A321D-6CF6-BC44-AB8D-DEC88461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color w:val="00000A"/>
      <w:sz w:val="24"/>
      <w:szCs w:val="22"/>
      <w:lang w:bidi="ar-SA"/>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ascii="Cambria" w:eastAsia="Times New Roman" w:hAnsi="Cambria"/>
      <w:color w:val="365F91"/>
      <w:sz w:val="32"/>
      <w:szCs w:val="32"/>
      <w:lang w:val="x-none" w:eastAsia="x-none"/>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ascii="Cambria" w:eastAsia="Times New Roman" w:hAnsi="Cambria"/>
      <w:color w:val="365F91"/>
      <w:sz w:val="26"/>
      <w:szCs w:val="26"/>
      <w:lang w:val="x-none" w:eastAsia="x-none"/>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ascii="Cambria" w:eastAsia="Times New Roman" w:hAnsi="Cambria"/>
      <w:color w:val="243F60"/>
      <w:szCs w:val="24"/>
      <w:lang w:val="x-none" w:eastAsia="x-none"/>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Cambria" w:eastAsia="Times New Roman" w:hAnsi="Cambria"/>
      <w:i/>
      <w:iCs/>
      <w:color w:val="365F91"/>
      <w:lang w:val="x-none" w:eastAsia="x-none"/>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ascii="Cambria" w:eastAsia="Times New Roman" w:hAnsi="Cambria"/>
      <w:color w:val="365F91"/>
      <w:lang w:val="x-none" w:eastAsia="x-none"/>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ascii="Cambria" w:eastAsia="Times New Roman" w:hAnsi="Cambria"/>
      <w:color w:val="243F60"/>
      <w:lang w:val="x-none" w:eastAsia="x-none"/>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Cambria" w:eastAsia="Times New Roman" w:hAnsi="Cambria"/>
      <w:i/>
      <w:iCs/>
      <w:color w:val="243F60"/>
      <w:lang w:val="x-none" w:eastAsia="x-none"/>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Cambria" w:eastAsia="Times New Roman" w:hAnsi="Cambria"/>
      <w:color w:val="272727"/>
      <w:sz w:val="21"/>
      <w:szCs w:val="21"/>
      <w:lang w:val="x-none" w:eastAsia="x-none"/>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Cambria" w:eastAsia="Times New Roman" w:hAnsi="Cambria"/>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ascii="Cambria" w:eastAsia="Times New Roman" w:hAnsi="Cambria"/>
      <w:color w:val="365F91"/>
      <w:sz w:val="32"/>
      <w:szCs w:val="32"/>
    </w:rPr>
  </w:style>
  <w:style w:type="character" w:customStyle="1" w:styleId="Heading2Char">
    <w:name w:val="Heading 2 Char"/>
    <w:link w:val="Heading2"/>
    <w:uiPriority w:val="9"/>
    <w:qFormat/>
    <w:rsid w:val="00B948C2"/>
    <w:rPr>
      <w:rFonts w:ascii="Cambria" w:eastAsia="Times New Roman" w:hAnsi="Cambria"/>
      <w:color w:val="365F91"/>
      <w:sz w:val="26"/>
      <w:szCs w:val="26"/>
    </w:rPr>
  </w:style>
  <w:style w:type="character" w:customStyle="1" w:styleId="Heading3Char">
    <w:name w:val="Heading 3 Char"/>
    <w:link w:val="Heading3"/>
    <w:uiPriority w:val="9"/>
    <w:qFormat/>
    <w:rsid w:val="00B948C2"/>
    <w:rPr>
      <w:rFonts w:ascii="Cambria" w:eastAsia="Times New Roman" w:hAnsi="Cambria"/>
      <w:color w:val="243F60"/>
      <w:sz w:val="24"/>
      <w:szCs w:val="24"/>
    </w:rPr>
  </w:style>
  <w:style w:type="character" w:customStyle="1" w:styleId="Heading4Char">
    <w:name w:val="Heading 4 Char"/>
    <w:link w:val="Heading4"/>
    <w:qFormat/>
    <w:rsid w:val="003A7544"/>
    <w:rPr>
      <w:rFonts w:ascii="Cambria" w:eastAsia="Times New Roman" w:hAnsi="Cambria"/>
      <w:i/>
      <w:iCs/>
      <w:color w:val="365F91"/>
      <w:sz w:val="24"/>
      <w:szCs w:val="22"/>
    </w:rPr>
  </w:style>
  <w:style w:type="character" w:customStyle="1" w:styleId="Heading5Char">
    <w:name w:val="Heading 5 Char"/>
    <w:link w:val="Heading5"/>
    <w:semiHidden/>
    <w:qFormat/>
    <w:rsid w:val="003A7544"/>
    <w:rPr>
      <w:rFonts w:ascii="Cambria" w:eastAsia="Times New Roman" w:hAnsi="Cambria"/>
      <w:color w:val="365F91"/>
      <w:sz w:val="24"/>
      <w:szCs w:val="22"/>
    </w:rPr>
  </w:style>
  <w:style w:type="character" w:customStyle="1" w:styleId="Heading6Char">
    <w:name w:val="Heading 6 Char"/>
    <w:link w:val="Heading6"/>
    <w:semiHidden/>
    <w:qFormat/>
    <w:rsid w:val="003A7544"/>
    <w:rPr>
      <w:rFonts w:ascii="Cambria" w:eastAsia="Times New Roman" w:hAnsi="Cambria"/>
      <w:color w:val="243F60"/>
      <w:sz w:val="24"/>
      <w:szCs w:val="22"/>
    </w:rPr>
  </w:style>
  <w:style w:type="character" w:customStyle="1" w:styleId="Heading7Char">
    <w:name w:val="Heading 7 Char"/>
    <w:link w:val="Heading7"/>
    <w:uiPriority w:val="9"/>
    <w:semiHidden/>
    <w:qFormat/>
    <w:rsid w:val="003A7544"/>
    <w:rPr>
      <w:rFonts w:ascii="Cambria" w:eastAsia="Times New Roman" w:hAnsi="Cambria"/>
      <w:i/>
      <w:iCs/>
      <w:color w:val="243F60"/>
      <w:sz w:val="24"/>
      <w:szCs w:val="22"/>
    </w:rPr>
  </w:style>
  <w:style w:type="character" w:customStyle="1" w:styleId="Heading8Char">
    <w:name w:val="Heading 8 Char"/>
    <w:link w:val="Heading8"/>
    <w:uiPriority w:val="9"/>
    <w:semiHidden/>
    <w:qFormat/>
    <w:rsid w:val="003A7544"/>
    <w:rPr>
      <w:rFonts w:ascii="Cambria" w:eastAsia="Times New Roman" w:hAnsi="Cambria"/>
      <w:color w:val="272727"/>
      <w:sz w:val="21"/>
      <w:szCs w:val="21"/>
    </w:rPr>
  </w:style>
  <w:style w:type="character" w:customStyle="1" w:styleId="Heading9Char">
    <w:name w:val="Heading 9 Char"/>
    <w:link w:val="Heading9"/>
    <w:uiPriority w:val="9"/>
    <w:semiHidden/>
    <w:qFormat/>
    <w:rsid w:val="003A7544"/>
    <w:rPr>
      <w:rFonts w:ascii="Cambria" w:eastAsia="Times New Roman" w:hAnsi="Cambria"/>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lang w:val="x-none" w:eastAsia="x-none"/>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ascii="Cambria" w:eastAsia="Times New Roman" w:hAnsi="Cambria"/>
      <w:color w:val="17365D"/>
      <w:spacing w:val="5"/>
      <w:kern w:val="2"/>
      <w:sz w:val="52"/>
      <w:szCs w:val="52"/>
      <w:lang w:val="x-none" w:eastAsia="x-none"/>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color w:val="auto"/>
      <w:sz w:val="18"/>
      <w:szCs w:val="18"/>
      <w:lang w:val="x-none" w:eastAsia="x-none"/>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olor w:val="auto"/>
      <w:sz w:val="20"/>
      <w:szCs w:val="20"/>
      <w:lang w:val="en-GB" w:eastAsia="x-none"/>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lang w:val="x-none" w:eastAsia="x-none"/>
    </w:rPr>
  </w:style>
  <w:style w:type="paragraph" w:styleId="FootnoteText">
    <w:name w:val="footnote text"/>
    <w:basedOn w:val="Normal"/>
    <w:link w:val="FootnoteTextChar"/>
    <w:uiPriority w:val="99"/>
    <w:unhideWhenUsed/>
    <w:rsid w:val="00A4428C"/>
    <w:pPr>
      <w:spacing w:after="0" w:line="240" w:lineRule="auto"/>
    </w:pPr>
    <w:rPr>
      <w:color w:val="auto"/>
      <w:sz w:val="20"/>
      <w:szCs w:val="20"/>
      <w:lang w:val="x-none" w:eastAsia="x-none"/>
    </w:rPr>
  </w:style>
  <w:style w:type="paragraph" w:styleId="EndnoteText">
    <w:name w:val="endnote text"/>
    <w:basedOn w:val="Normal"/>
    <w:link w:val="EndnoteTextChar"/>
    <w:uiPriority w:val="99"/>
    <w:semiHidden/>
    <w:unhideWhenUsed/>
    <w:rsid w:val="006015EA"/>
    <w:pPr>
      <w:spacing w:after="0" w:line="240" w:lineRule="auto"/>
    </w:pPr>
    <w:rPr>
      <w:color w:val="auto"/>
      <w:sz w:val="20"/>
      <w:szCs w:val="20"/>
      <w:lang w:val="x-none" w:eastAsia="x-none"/>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szCs w:val="24"/>
    </w:rPr>
  </w:style>
  <w:style w:type="paragraph" w:customStyle="1" w:styleId="Default">
    <w:name w:val="Default"/>
    <w:qFormat/>
    <w:rsid w:val="00AD6FC0"/>
    <w:pPr>
      <w:widowControl w:val="0"/>
    </w:pPr>
    <w:rPr>
      <w:rFonts w:ascii="Cambria" w:hAnsi="Cambria" w:cs="Arial"/>
      <w:color w:val="000000"/>
      <w:sz w:val="24"/>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color w:val="auto"/>
      <w:sz w:val="20"/>
      <w:szCs w:val="20"/>
      <w:lang w:val="x-none" w:eastAsia="x-none"/>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szCs w:val="24"/>
      <w:lang w:val="x-none" w:eastAsia="x-none"/>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hatri_language" TargetMode="External"/><Relationship Id="rId21" Type="http://schemas.openxmlformats.org/officeDocument/2006/relationships/hyperlink" Target="https://en.wikipedia.org/wiki/Breathy_voice" TargetMode="External"/><Relationship Id="rId42" Type="http://schemas.openxmlformats.org/officeDocument/2006/relationships/hyperlink" Target="https://en.wikipedia.org/wiki/Voiceless_palato-alveolar_affricate" TargetMode="External"/><Relationship Id="rId63" Type="http://schemas.openxmlformats.org/officeDocument/2006/relationships/hyperlink" Target="https://wikivisually.com/wiki/Nasal_stop" TargetMode="External"/><Relationship Id="rId84" Type="http://schemas.openxmlformats.org/officeDocument/2006/relationships/hyperlink" Target="https://en.wikipedia.org/wiki/Puri" TargetMode="External"/><Relationship Id="rId138" Type="http://schemas.openxmlformats.org/officeDocument/2006/relationships/hyperlink" Target="https://en.wikipedia.org/wiki/Andhra_Pradesh" TargetMode="External"/><Relationship Id="rId107" Type="http://schemas.openxmlformats.org/officeDocument/2006/relationships/hyperlink" Target="https://en.wikipedia.org/wiki/Kalahandi" TargetMode="External"/><Relationship Id="rId11" Type="http://schemas.openxmlformats.org/officeDocument/2006/relationships/image" Target="media/image1.png"/><Relationship Id="rId32" Type="http://schemas.openxmlformats.org/officeDocument/2006/relationships/hyperlink" Target="https://en.wikipedia.org/wiki/Retroflex_nasal" TargetMode="External"/><Relationship Id="rId53" Type="http://schemas.openxmlformats.org/officeDocument/2006/relationships/hyperlink" Target="https://en.wikipedia.org/wiki/Semivowel" TargetMode="External"/><Relationship Id="rId74" Type="http://schemas.openxmlformats.org/officeDocument/2006/relationships/hyperlink" Target="https://www.omniglot.com/writing/oriya.htm" TargetMode="External"/><Relationship Id="rId128" Type="http://schemas.openxmlformats.org/officeDocument/2006/relationships/hyperlink" Target="https://en.wikipedia.org/wiki/Kalahandi_District" TargetMode="External"/><Relationship Id="rId5" Type="http://schemas.openxmlformats.org/officeDocument/2006/relationships/webSettings" Target="webSettings.xml"/><Relationship Id="rId90" Type="http://schemas.openxmlformats.org/officeDocument/2006/relationships/hyperlink" Target="https://en.wikipedia.org/wiki/Angul" TargetMode="External"/><Relationship Id="rId95" Type="http://schemas.openxmlformats.org/officeDocument/2006/relationships/hyperlink" Target="https://en.wikipedia.org/wiki/West_Singhbhum" TargetMode="External"/><Relationship Id="rId22" Type="http://schemas.openxmlformats.org/officeDocument/2006/relationships/hyperlink" Target="https://en.wikipedia.org/wiki/Voiced_velar_stop" TargetMode="External"/><Relationship Id="rId27" Type="http://schemas.openxmlformats.org/officeDocument/2006/relationships/hyperlink" Target="https://en.wikipedia.org/wiki/Alveolar_lateral_approximant" TargetMode="External"/><Relationship Id="rId43" Type="http://schemas.openxmlformats.org/officeDocument/2006/relationships/hyperlink" Target="https://en.wikipedia.org/wiki/Aspirated_consonant" TargetMode="External"/><Relationship Id="rId48" Type="http://schemas.openxmlformats.org/officeDocument/2006/relationships/hyperlink" Target="https://en.wikipedia.org/wiki/Close_front_unrounded_vowel" TargetMode="External"/><Relationship Id="rId64" Type="http://schemas.openxmlformats.org/officeDocument/2006/relationships/hyperlink" Target="https://wikivisually.com/wiki/Velars" TargetMode="External"/><Relationship Id="rId69" Type="http://schemas.openxmlformats.org/officeDocument/2006/relationships/hyperlink" Target="https://www.compart.com/en/unicode/block/U+0B00?sort=name" TargetMode="External"/><Relationship Id="rId113" Type="http://schemas.openxmlformats.org/officeDocument/2006/relationships/hyperlink" Target="https://www.ethnologue.com/language/dso" TargetMode="External"/><Relationship Id="rId118" Type="http://schemas.openxmlformats.org/officeDocument/2006/relationships/hyperlink" Target="https://en.wikipedia.org/wiki/Halbi_language" TargetMode="External"/><Relationship Id="rId134" Type="http://schemas.openxmlformats.org/officeDocument/2006/relationships/hyperlink" Target="https://www.ethnologue.com/language/rei" TargetMode="External"/><Relationship Id="rId139" Type="http://schemas.openxmlformats.org/officeDocument/2006/relationships/hyperlink" Target="https://en.wikipedia.org/wiki/Hyderabad_district,_India" TargetMode="External"/><Relationship Id="rId80" Type="http://schemas.openxmlformats.org/officeDocument/2006/relationships/image" Target="media/image4.png"/><Relationship Id="rId85" Type="http://schemas.openxmlformats.org/officeDocument/2006/relationships/hyperlink" Target="https://en.wikipedia.org/wiki/Cuttack" TargetMode="External"/><Relationship Id="rId12" Type="http://schemas.openxmlformats.org/officeDocument/2006/relationships/hyperlink" Target="https://en.wikipedia.org/wiki/Help:IPA/Odia" TargetMode="External"/><Relationship Id="rId17" Type="http://schemas.openxmlformats.org/officeDocument/2006/relationships/hyperlink" Target="https://en.wikipedia.org/wiki/Help:IPA/Odia" TargetMode="External"/><Relationship Id="rId33" Type="http://schemas.openxmlformats.org/officeDocument/2006/relationships/hyperlink" Target="https://en.wikipedia.org/wiki/Velar_nasal" TargetMode="External"/><Relationship Id="rId38" Type="http://schemas.openxmlformats.org/officeDocument/2006/relationships/hyperlink" Target="https://en.wikipedia.org/wiki/Breathy_voice" TargetMode="External"/><Relationship Id="rId59" Type="http://schemas.openxmlformats.org/officeDocument/2006/relationships/hyperlink" Target="https://wikivisually.com/wiki/Voiceless" TargetMode="External"/><Relationship Id="rId103" Type="http://schemas.openxmlformats.org/officeDocument/2006/relationships/hyperlink" Target="https://en.wikipedia.org/wiki/Bolangir_district" TargetMode="External"/><Relationship Id="rId108" Type="http://schemas.openxmlformats.org/officeDocument/2006/relationships/hyperlink" Target="https://en.wikipedia.org/wiki/Nuapada_district" TargetMode="External"/><Relationship Id="rId124" Type="http://schemas.openxmlformats.org/officeDocument/2006/relationships/hyperlink" Target="https://en.wikipedia.org/wiki/Odisha" TargetMode="External"/><Relationship Id="rId129" Type="http://schemas.openxmlformats.org/officeDocument/2006/relationships/hyperlink" Target="https://en.wikipedia.org/wiki/Chhattisgarh" TargetMode="External"/><Relationship Id="rId54" Type="http://schemas.openxmlformats.org/officeDocument/2006/relationships/hyperlink" Target="https://en.wikipedia.org/wiki/Help:IPA" TargetMode="External"/><Relationship Id="rId70" Type="http://schemas.openxmlformats.org/officeDocument/2006/relationships/hyperlink" Target="https://www.compart.com/en/unicode/block/U+0B00?sort=name" TargetMode="External"/><Relationship Id="rId75" Type="http://schemas.openxmlformats.org/officeDocument/2006/relationships/hyperlink" Target="https://en.wikipedia.org/wiki/Odia_alphabet" TargetMode="External"/><Relationship Id="rId91" Type="http://schemas.openxmlformats.org/officeDocument/2006/relationships/hyperlink" Target="https://en.wikipedia.org/wiki/Nayagarh" TargetMode="External"/><Relationship Id="rId96" Type="http://schemas.openxmlformats.org/officeDocument/2006/relationships/hyperlink" Target="https://en.wikipedia.org/wiki/Jharkhand" TargetMode="External"/><Relationship Id="rId140" Type="http://schemas.openxmlformats.org/officeDocument/2006/relationships/hyperlink" Target="https://en.wikipedia.org/wiki/Srikakulam" TargetMode="External"/><Relationship Id="rId14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Breathy_voice" TargetMode="External"/><Relationship Id="rId28" Type="http://schemas.openxmlformats.org/officeDocument/2006/relationships/hyperlink" Target="https://en.wikipedia.org/wiki/Alveolar_lateral_approximant" TargetMode="External"/><Relationship Id="rId49" Type="http://schemas.openxmlformats.org/officeDocument/2006/relationships/hyperlink" Target="https://en.wikipedia.org/wiki/Close-mid_back_rounded_vowel" TargetMode="External"/><Relationship Id="rId114" Type="http://schemas.openxmlformats.org/officeDocument/2006/relationships/hyperlink" Target="https://en.wikipedia.org/wiki/Koraput" TargetMode="External"/><Relationship Id="rId119" Type="http://schemas.openxmlformats.org/officeDocument/2006/relationships/hyperlink" Target="https://en.wikipedia.org/wiki/Chhattisgarh" TargetMode="External"/><Relationship Id="rId44" Type="http://schemas.openxmlformats.org/officeDocument/2006/relationships/hyperlink" Target="https://en.wikipedia.org/wiki/Vowel" TargetMode="External"/><Relationship Id="rId60" Type="http://schemas.openxmlformats.org/officeDocument/2006/relationships/hyperlink" Target="https://wikivisually.com/wiki/Aspiration_(phonetics)" TargetMode="External"/><Relationship Id="rId65" Type="http://schemas.openxmlformats.org/officeDocument/2006/relationships/hyperlink" Target="https://wikivisually.com/wiki/Palatals" TargetMode="External"/><Relationship Id="rId81" Type="http://schemas.openxmlformats.org/officeDocument/2006/relationships/header" Target="header1.xml"/><Relationship Id="rId86" Type="http://schemas.openxmlformats.org/officeDocument/2006/relationships/hyperlink" Target="https://en.wikipedia.org/wiki/Jajpur" TargetMode="External"/><Relationship Id="rId130" Type="http://schemas.openxmlformats.org/officeDocument/2006/relationships/hyperlink" Target="https://www.ethnologue.com/language/hne" TargetMode="External"/><Relationship Id="rId135" Type="http://schemas.openxmlformats.org/officeDocument/2006/relationships/hyperlink" Target="https://www.ethnologue.com/language/key" TargetMode="External"/><Relationship Id="rId13" Type="http://schemas.openxmlformats.org/officeDocument/2006/relationships/hyperlink" Target="https://en.wikipedia.org/wiki/Consonant" TargetMode="External"/><Relationship Id="rId18" Type="http://schemas.openxmlformats.org/officeDocument/2006/relationships/hyperlink" Target="https://en.wikipedia.org/wiki/Voiced_retroflex_stop" TargetMode="External"/><Relationship Id="rId39" Type="http://schemas.openxmlformats.org/officeDocument/2006/relationships/hyperlink" Target="https://en.wikipedia.org/wiki/Voiceless_alveolar_fricative" TargetMode="External"/><Relationship Id="rId109" Type="http://schemas.openxmlformats.org/officeDocument/2006/relationships/hyperlink" Target="https://en.wikipedia.org/wiki/Sambalpur_district" TargetMode="External"/><Relationship Id="rId34" Type="http://schemas.openxmlformats.org/officeDocument/2006/relationships/hyperlink" Target="https://en.wikipedia.org/wiki/Voiceless_bilabial_stop" TargetMode="External"/><Relationship Id="rId50" Type="http://schemas.openxmlformats.org/officeDocument/2006/relationships/hyperlink" Target="https://en.wikipedia.org/wiki/Close_back_rounded_vowel" TargetMode="External"/><Relationship Id="rId55" Type="http://schemas.openxmlformats.org/officeDocument/2006/relationships/hyperlink" Target="https://en.wikipedia.org/wiki/Palatal_approximant" TargetMode="External"/><Relationship Id="rId76" Type="http://schemas.openxmlformats.org/officeDocument/2006/relationships/hyperlink" Target="https://en.wikipedia.org/wiki/Odia_language" TargetMode="External"/><Relationship Id="rId97" Type="http://schemas.openxmlformats.org/officeDocument/2006/relationships/hyperlink" Target="https://en.wikipedia.org/wiki/Baleswari_Odia" TargetMode="External"/><Relationship Id="rId104" Type="http://schemas.openxmlformats.org/officeDocument/2006/relationships/hyperlink" Target="https://en.wikipedia.org/wiki/Boudh_district" TargetMode="External"/><Relationship Id="rId120" Type="http://schemas.openxmlformats.org/officeDocument/2006/relationships/hyperlink" Target="https://en.wikipedia.org/wiki/Phulbani_Odia" TargetMode="External"/><Relationship Id="rId125" Type="http://schemas.openxmlformats.org/officeDocument/2006/relationships/hyperlink" Target="https://en.wikipedia.org/wiki/Jharkhand" TargetMode="External"/><Relationship Id="rId141" Type="http://schemas.openxmlformats.org/officeDocument/2006/relationships/hyperlink" Target="https://en.wikipedia.org/wiki/Vizianagaram"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s://en.wikipedia.org/wiki/Midnapore" TargetMode="External"/><Relationship Id="rId2" Type="http://schemas.openxmlformats.org/officeDocument/2006/relationships/numbering" Target="numbering.xml"/><Relationship Id="rId29" Type="http://schemas.openxmlformats.org/officeDocument/2006/relationships/hyperlink" Target="https://en.wikipedia.org/wiki/Retroflex_lateral_flap" TargetMode="External"/><Relationship Id="rId24" Type="http://schemas.openxmlformats.org/officeDocument/2006/relationships/hyperlink" Target="https://en.wikipedia.org/wiki/Voiceless_glottal_fricative" TargetMode="External"/><Relationship Id="rId40" Type="http://schemas.openxmlformats.org/officeDocument/2006/relationships/hyperlink" Target="https://en.wikipedia.org/wiki/Voiceless_retroflex_stop" TargetMode="External"/><Relationship Id="rId45" Type="http://schemas.openxmlformats.org/officeDocument/2006/relationships/hyperlink" Target="https://en.wikipedia.org/wiki/Help:IPA" TargetMode="External"/><Relationship Id="rId66" Type="http://schemas.openxmlformats.org/officeDocument/2006/relationships/hyperlink" Target="https://wikivisually.com/wiki/Retroflex" TargetMode="External"/><Relationship Id="rId87" Type="http://schemas.openxmlformats.org/officeDocument/2006/relationships/hyperlink" Target="https://en.wikipedia.org/wiki/Jagatsinghpur" TargetMode="External"/><Relationship Id="rId110" Type="http://schemas.openxmlformats.org/officeDocument/2006/relationships/hyperlink" Target="https://en.wikipedia.org/wiki/Subarnapur_district" TargetMode="External"/><Relationship Id="rId115" Type="http://schemas.openxmlformats.org/officeDocument/2006/relationships/hyperlink" Target="https://en.wikipedia.org/wiki/Vishakhapatnam" TargetMode="External"/><Relationship Id="rId131" Type="http://schemas.openxmlformats.org/officeDocument/2006/relationships/hyperlink" Target="https://en.wikipedia.org/wiki/Agharia" TargetMode="External"/><Relationship Id="rId136" Type="http://schemas.openxmlformats.org/officeDocument/2006/relationships/hyperlink" Target="https://en.wikipedia.org/wiki/Valmiki_(caste)" TargetMode="External"/><Relationship Id="rId61" Type="http://schemas.openxmlformats.org/officeDocument/2006/relationships/hyperlink" Target="https://wikivisually.com/wiki/Voice_(phonetics)" TargetMode="External"/><Relationship Id="rId82" Type="http://schemas.openxmlformats.org/officeDocument/2006/relationships/footer" Target="footer1.xml"/><Relationship Id="rId19" Type="http://schemas.openxmlformats.org/officeDocument/2006/relationships/hyperlink" Target="https://en.wikipedia.org/wiki/Breathy_voice"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Bilabial_nasal" TargetMode="External"/><Relationship Id="rId35" Type="http://schemas.openxmlformats.org/officeDocument/2006/relationships/hyperlink" Target="https://en.wikipedia.org/wiki/Aspirated_consonant" TargetMode="External"/><Relationship Id="rId56" Type="http://schemas.openxmlformats.org/officeDocument/2006/relationships/hyperlink" Target="https://en.wikipedia.org/wiki/Voiced_labio-velar_approximant" TargetMode="External"/><Relationship Id="rId77" Type="http://schemas.openxmlformats.org/officeDocument/2006/relationships/hyperlink" Target="https://en.wikipedia.org/wiki/Oriya_(Unicode_block)" TargetMode="External"/><Relationship Id="rId100" Type="http://schemas.openxmlformats.org/officeDocument/2006/relationships/hyperlink" Target="https://en.wikipedia.org/wiki/Srikakulam" TargetMode="External"/><Relationship Id="rId105" Type="http://schemas.openxmlformats.org/officeDocument/2006/relationships/hyperlink" Target="https://en.wikipedia.org/wiki/Debagarh_district" TargetMode="External"/><Relationship Id="rId126" Type="http://schemas.openxmlformats.org/officeDocument/2006/relationships/hyperlink" Target="https://en.wikipedia.org/wiki/Chhattisgarh" TargetMode="External"/><Relationship Id="rId8" Type="http://schemas.openxmlformats.org/officeDocument/2006/relationships/comments" Target="comments.xml"/><Relationship Id="rId51" Type="http://schemas.openxmlformats.org/officeDocument/2006/relationships/hyperlink" Target="https://en.wikipedia.org/wiki/Close_back_rounded_vowel" TargetMode="External"/><Relationship Id="rId72" Type="http://schemas.openxmlformats.org/officeDocument/2006/relationships/image" Target="media/image3.png"/><Relationship Id="rId93" Type="http://schemas.openxmlformats.org/officeDocument/2006/relationships/hyperlink" Target="https://en.wikipedia.org/wiki/Singhbhumi_Odia" TargetMode="External"/><Relationship Id="rId98" Type="http://schemas.openxmlformats.org/officeDocument/2006/relationships/hyperlink" Target="https://en.wikipedia.org/wiki/Mayurbhanj" TargetMode="External"/><Relationship Id="rId121" Type="http://schemas.openxmlformats.org/officeDocument/2006/relationships/hyperlink" Target="https://en.wikipedia.org/wiki/Phulbani" TargetMode="External"/><Relationship Id="rId142" Type="http://schemas.openxmlformats.org/officeDocument/2006/relationships/hyperlink" Target="https://en.wikipedia.org/wiki/East_Godavari_district" TargetMode="External"/><Relationship Id="rId3" Type="http://schemas.openxmlformats.org/officeDocument/2006/relationships/styles" Target="styles.xml"/><Relationship Id="rId25" Type="http://schemas.openxmlformats.org/officeDocument/2006/relationships/hyperlink" Target="https://en.wikipedia.org/wiki/Voiceless_velar_stop" TargetMode="External"/><Relationship Id="rId46" Type="http://schemas.openxmlformats.org/officeDocument/2006/relationships/hyperlink" Target="https://en.wikipedia.org/wiki/Open_front_unrounded_vowel" TargetMode="External"/><Relationship Id="rId67" Type="http://schemas.openxmlformats.org/officeDocument/2006/relationships/hyperlink" Target="https://wikivisually.com/wiki/Dental_consonant" TargetMode="External"/><Relationship Id="rId116" Type="http://schemas.openxmlformats.org/officeDocument/2006/relationships/hyperlink" Target="https://en.wikipedia.org/wiki/Vizianagaram" TargetMode="External"/><Relationship Id="rId137" Type="http://schemas.openxmlformats.org/officeDocument/2006/relationships/hyperlink" Target="https://en.wikipedia.org/wiki/Telangana" TargetMode="External"/><Relationship Id="rId20" Type="http://schemas.openxmlformats.org/officeDocument/2006/relationships/hyperlink" Target="https://en.wikipedia.org/wiki/Voiced_palato-alveolar_affricate" TargetMode="External"/><Relationship Id="rId41" Type="http://schemas.openxmlformats.org/officeDocument/2006/relationships/hyperlink" Target="https://en.wikipedia.org/wiki/Aspirated_consonant" TargetMode="External"/><Relationship Id="rId62" Type="http://schemas.openxmlformats.org/officeDocument/2006/relationships/hyperlink" Target="https://wikivisually.com/wiki/Aspiration_(phonetics)" TargetMode="External"/><Relationship Id="rId83" Type="http://schemas.openxmlformats.org/officeDocument/2006/relationships/hyperlink" Target="https://en.wikipedia.org/wiki/Khurdha" TargetMode="External"/><Relationship Id="rId88" Type="http://schemas.openxmlformats.org/officeDocument/2006/relationships/hyperlink" Target="https://en.wikipedia.org/wiki/Kendrapada" TargetMode="External"/><Relationship Id="rId111" Type="http://schemas.openxmlformats.org/officeDocument/2006/relationships/hyperlink" Target="https://en.wikipedia.org/wiki/Raipur_district" TargetMode="External"/><Relationship Id="rId132" Type="http://schemas.openxmlformats.org/officeDocument/2006/relationships/hyperlink" Target="https://www.ethnologue.com/language/sck"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Alveolar_flap" TargetMode="External"/><Relationship Id="rId57" Type="http://schemas.openxmlformats.org/officeDocument/2006/relationships/hyperlink" Target="https://en.wikipedia.org/wiki/Help:IPA" TargetMode="External"/><Relationship Id="rId106" Type="http://schemas.openxmlformats.org/officeDocument/2006/relationships/hyperlink" Target="https://en.wikipedia.org/wiki/Jharsuguda_district" TargetMode="External"/><Relationship Id="rId127" Type="http://schemas.openxmlformats.org/officeDocument/2006/relationships/hyperlink" Target="https://en.wikipedia.org/wiki/Kalahandia" TargetMode="External"/><Relationship Id="rId10" Type="http://schemas.microsoft.com/office/2016/09/relationships/commentsIds" Target="commentsIds.xml"/><Relationship Id="rId31" Type="http://schemas.openxmlformats.org/officeDocument/2006/relationships/hyperlink" Target="https://en.wikipedia.org/wiki/Dental,_alveolar_and_postalveolar_nasals" TargetMode="External"/><Relationship Id="rId52" Type="http://schemas.openxmlformats.org/officeDocument/2006/relationships/hyperlink" Target="https://en.wikipedia.org/wiki/Nasalization" TargetMode="External"/><Relationship Id="rId73" Type="http://schemas.openxmlformats.org/officeDocument/2006/relationships/hyperlink" Target="http://www.unicode.org/charts/PDF/U0B00.pdf" TargetMode="External"/><Relationship Id="rId78" Type="http://schemas.openxmlformats.org/officeDocument/2006/relationships/hyperlink" Target="http://opepa.odisha.gov.in/website/e-textbook.aspx" TargetMode="External"/><Relationship Id="rId94" Type="http://schemas.openxmlformats.org/officeDocument/2006/relationships/hyperlink" Target="https://en.wikipedia.org/wiki/East_Singhbhum" TargetMode="External"/><Relationship Id="rId99" Type="http://schemas.openxmlformats.org/officeDocument/2006/relationships/hyperlink" Target="https://en.wikipedia.org/wiki/Ganjami_Odia" TargetMode="External"/><Relationship Id="rId101" Type="http://schemas.openxmlformats.org/officeDocument/2006/relationships/hyperlink" Target="https://en.wikipedia.org/wiki/Sambalpuri_language" TargetMode="External"/><Relationship Id="rId122" Type="http://schemas.openxmlformats.org/officeDocument/2006/relationships/hyperlink" Target="https://en.wikipedia.org/wiki/Phulbani" TargetMode="External"/><Relationship Id="rId143" Type="http://schemas.openxmlformats.org/officeDocument/2006/relationships/hyperlink" Target="https://en.wikipedia.org/wiki/Visakhapatnam_district" TargetMode="Externa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hyperlink" Target="https://en.wikipedia.org/wiki/Aspirated_consonant" TargetMode="External"/><Relationship Id="rId47" Type="http://schemas.openxmlformats.org/officeDocument/2006/relationships/hyperlink" Target="https://en.wikipedia.org/wiki/Close-mid_front_unrounded_vowel" TargetMode="External"/><Relationship Id="rId68" Type="http://schemas.openxmlformats.org/officeDocument/2006/relationships/hyperlink" Target="https://wikivisually.com/wiki/Labial_consonant" TargetMode="External"/><Relationship Id="rId89" Type="http://schemas.openxmlformats.org/officeDocument/2006/relationships/hyperlink" Target="https://en.wikipedia.org/wiki/Dhenkanal_district" TargetMode="External"/><Relationship Id="rId112" Type="http://schemas.openxmlformats.org/officeDocument/2006/relationships/hyperlink" Target="https://en.wikipedia.org/wiki/Chhattisgarh" TargetMode="External"/><Relationship Id="rId133" Type="http://schemas.openxmlformats.org/officeDocument/2006/relationships/hyperlink" Target="https://www.ethnologue.com/language/bdv" TargetMode="External"/><Relationship Id="rId16" Type="http://schemas.openxmlformats.org/officeDocument/2006/relationships/hyperlink" Target="https://en.wikipedia.org/wiki/Breathy_voice" TargetMode="External"/><Relationship Id="rId37" Type="http://schemas.openxmlformats.org/officeDocument/2006/relationships/hyperlink" Target="https://en.wikipedia.org/wiki/Retroflex_flap" TargetMode="External"/><Relationship Id="rId58" Type="http://schemas.openxmlformats.org/officeDocument/2006/relationships/hyperlink" Target="https://en.wikipedia.org/wiki/Open-mid_back_rounded_vowel" TargetMode="External"/><Relationship Id="rId79" Type="http://schemas.openxmlformats.org/officeDocument/2006/relationships/hyperlink" Target="http://opepa.odisha.gov.in/website/Download/e-Text-Book/CLass%20I/Hasa%20Khela%20Part%20II/Haso%20Khelo-II-Page-112.pdf" TargetMode="External"/><Relationship Id="rId102" Type="http://schemas.openxmlformats.org/officeDocument/2006/relationships/hyperlink" Target="https://en.wikipedia.org/wiki/Bargarh_district" TargetMode="External"/><Relationship Id="rId123" Type="http://schemas.openxmlformats.org/officeDocument/2006/relationships/hyperlink" Target="https://en.wikipedia.org/wiki/Sundargadi" TargetMode="External"/><Relationship Id="rId14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F78E-8E81-9B47-B95D-7051955C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8046</Words>
  <Characters>45864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53803</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cp:lastModifiedBy>Pitinan Kooarmornpatana</cp:lastModifiedBy>
  <cp:revision>10</cp:revision>
  <cp:lastPrinted>2018-01-15T17:20:00Z</cp:lastPrinted>
  <dcterms:created xsi:type="dcterms:W3CDTF">2018-05-29T10:50:00Z</dcterms:created>
  <dcterms:modified xsi:type="dcterms:W3CDTF">2018-05-29T11:13:00Z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C-DAC GIST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