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4" w:rsidRPr="00C027AA" w:rsidRDefault="007F7CD2" w:rsidP="00B64406">
      <w:pPr>
        <w:pStyle w:val="Title"/>
      </w:pPr>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8A2DA4">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proofErr w:type="gramStart"/>
      <w:r w:rsidR="003A7544" w:rsidRPr="00C027AA">
        <w:rPr>
          <w:rFonts w:asciiTheme="majorHAnsi" w:eastAsiaTheme="majorEastAsia" w:hAnsiTheme="majorHAnsi" w:cstheme="majorBidi"/>
          <w:i/>
          <w:iCs/>
          <w:color w:val="4F81BD" w:themeColor="accent1"/>
          <w:spacing w:val="15"/>
          <w:sz w:val="24"/>
          <w:szCs w:val="24"/>
        </w:rPr>
        <w:t>:</w:t>
      </w:r>
      <w:r w:rsidR="00D82F43" w:rsidRPr="00D82F43">
        <w:rPr>
          <w:rFonts w:asciiTheme="majorHAnsi" w:hAnsiTheme="majorHAnsi"/>
          <w:color w:val="000000" w:themeColor="text1"/>
          <w:sz w:val="24"/>
          <w:szCs w:val="24"/>
        </w:rPr>
        <w:t>20</w:t>
      </w:r>
      <w:r w:rsidR="00D82F43" w:rsidRPr="00D82F43">
        <w:rPr>
          <w:rFonts w:asciiTheme="majorHAnsi" w:hAnsiTheme="majorHAnsi"/>
          <w:color w:val="000000" w:themeColor="text1"/>
          <w:sz w:val="24"/>
          <w:szCs w:val="24"/>
          <w:vertAlign w:val="superscript"/>
        </w:rPr>
        <w:t>th</w:t>
      </w:r>
      <w:proofErr w:type="gramEnd"/>
      <w:r w:rsidR="003B783C">
        <w:rPr>
          <w:rFonts w:asciiTheme="majorHAnsi" w:hAnsiTheme="majorHAnsi"/>
          <w:color w:val="000000" w:themeColor="text1"/>
          <w:sz w:val="24"/>
          <w:szCs w:val="24"/>
        </w:rPr>
        <w:t xml:space="preserve"> </w:t>
      </w:r>
      <w:r w:rsidR="00D82F43">
        <w:rPr>
          <w:rFonts w:asciiTheme="majorHAnsi" w:hAnsiTheme="majorHAnsi"/>
          <w:color w:val="000000" w:themeColor="text1"/>
          <w:sz w:val="24"/>
          <w:szCs w:val="24"/>
        </w:rPr>
        <w:t>May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3A06E8">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proofErr w:type="gramStart"/>
      <w:r w:rsidRPr="00C027AA">
        <w:rPr>
          <w:rFonts w:asciiTheme="majorHAnsi" w:eastAsiaTheme="majorEastAsia" w:hAnsiTheme="majorHAnsi" w:cstheme="majorBidi"/>
          <w:i/>
          <w:iCs/>
          <w:color w:val="4F81BD" w:themeColor="accent1"/>
          <w:spacing w:val="15"/>
          <w:sz w:val="24"/>
          <w:szCs w:val="24"/>
        </w:rPr>
        <w:t>:</w:t>
      </w:r>
      <w:r w:rsidR="00E43329">
        <w:rPr>
          <w:rFonts w:asciiTheme="majorHAnsi" w:hAnsiTheme="majorHAnsi"/>
          <w:color w:val="000000" w:themeColor="text1"/>
          <w:sz w:val="24"/>
          <w:szCs w:val="24"/>
        </w:rPr>
        <w:t>4.0</w:t>
      </w:r>
      <w:proofErr w:type="gramEnd"/>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rsidR="003F2DC7" w:rsidRDefault="00097C89" w:rsidP="00102D41">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944F2D" w:rsidRPr="00294502">
        <w:rPr>
          <w:color w:val="000000" w:themeColor="text1"/>
        </w:rPr>
        <w:t>Propos</w:t>
      </w:r>
      <w:r w:rsidR="00944F2D">
        <w:rPr>
          <w:color w:val="000000" w:themeColor="text1"/>
        </w:rPr>
        <w:t>al</w:t>
      </w:r>
      <w:r w:rsidR="00294502" w:rsidRPr="00294502">
        <w:rPr>
          <w:color w:val="000000" w:themeColor="text1"/>
        </w:rPr>
        <w:t>-</w:t>
      </w:r>
      <w:r w:rsidR="00944F2D">
        <w:rPr>
          <w:color w:val="000000" w:themeColor="text1"/>
        </w:rPr>
        <w:t>lgr</w:t>
      </w:r>
      <w:r w:rsidR="00294502" w:rsidRPr="00294502">
        <w:rPr>
          <w:color w:val="000000" w:themeColor="text1"/>
        </w:rPr>
        <w:t>-</w:t>
      </w:r>
      <w:r w:rsidR="00944F2D">
        <w:rPr>
          <w:color w:val="000000" w:themeColor="text1"/>
        </w:rPr>
        <w:t>d</w:t>
      </w:r>
      <w:r w:rsidR="00944F2D" w:rsidRPr="00294502">
        <w:rPr>
          <w:color w:val="000000" w:themeColor="text1"/>
        </w:rPr>
        <w:t>eva</w:t>
      </w:r>
      <w:r w:rsidR="00944F2D">
        <w:rPr>
          <w:color w:val="000000" w:themeColor="text1"/>
        </w:rPr>
        <w:t>nagari</w:t>
      </w:r>
      <w:r w:rsidR="00294502" w:rsidRPr="00294502">
        <w:rPr>
          <w:color w:val="000000" w:themeColor="text1"/>
        </w:rPr>
        <w:t>-20180520</w:t>
      </w:r>
      <w:r w:rsidR="00C47631" w:rsidRPr="00C47631">
        <w:rPr>
          <w:color w:val="000000" w:themeColor="text1"/>
        </w:rPr>
        <w:t>.xml</w:t>
      </w:r>
      <w:r w:rsidR="007C5752" w:rsidRPr="00102971">
        <w:rPr>
          <w:color w:val="000000" w:themeColor="text1"/>
        </w:rPr>
        <w:t>"</w:t>
      </w:r>
      <w:r w:rsidRPr="00102971">
        <w:rPr>
          <w:color w:val="000000" w:themeColor="text1"/>
        </w:rPr>
        <w:t xml:space="preserve">. </w:t>
      </w:r>
    </w:p>
    <w:p w:rsidR="00F26D26" w:rsidRDefault="00F26D26" w:rsidP="00944F2D">
      <w:pPr>
        <w:pStyle w:val="Justified"/>
        <w:rPr>
          <w:color w:val="000000" w:themeColor="text1"/>
        </w:rPr>
      </w:pPr>
      <w:r>
        <w:rPr>
          <w:color w:val="000000" w:themeColor="text1"/>
        </w:rPr>
        <w:t>In addition, a document named “</w:t>
      </w:r>
      <w:r w:rsidR="007F0DD1">
        <w:rPr>
          <w:color w:val="000000" w:themeColor="text1"/>
        </w:rPr>
        <w:t>D</w:t>
      </w:r>
      <w:r w:rsidR="00944F2D">
        <w:rPr>
          <w:color w:val="000000" w:themeColor="text1"/>
        </w:rPr>
        <w:t>evanagari-test-labels-</w:t>
      </w:r>
      <w:r w:rsidR="006E262B" w:rsidRPr="006E262B">
        <w:rPr>
          <w:color w:val="000000" w:themeColor="text1"/>
        </w:rPr>
        <w:t>20180520.txt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009F55D3" w:rsidRPr="00001AF2">
        <w:rPr>
          <w:rFonts w:asciiTheme="majorHAnsi" w:hAnsiTheme="majorHAnsi"/>
          <w:color w:val="000000" w:themeColor="text1"/>
          <w:sz w:val="24"/>
          <w:szCs w:val="24"/>
        </w:rPr>
        <w:t>Code</w:t>
      </w:r>
      <w:proofErr w:type="gramEnd"/>
      <w:r w:rsidR="009F55D3" w:rsidRPr="00001AF2">
        <w:rPr>
          <w:rFonts w:asciiTheme="majorHAnsi" w:hAnsiTheme="majorHAnsi"/>
          <w:color w:val="000000" w:themeColor="text1"/>
          <w:sz w:val="24"/>
          <w:szCs w:val="24"/>
        </w:rPr>
        <w:t xml:space="preserve">: </w:t>
      </w:r>
      <w:proofErr w:type="spellStart"/>
      <w:r w:rsidR="009F55D3" w:rsidRPr="00001AF2">
        <w:rPr>
          <w:rFonts w:asciiTheme="majorHAnsi" w:hAnsiTheme="majorHAnsi"/>
          <w:color w:val="000000" w:themeColor="text1"/>
          <w:sz w:val="24"/>
          <w:szCs w:val="24"/>
        </w:rPr>
        <w:t>Deva</w:t>
      </w:r>
      <w:proofErr w:type="spellEnd"/>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w:t>
      </w:r>
      <w:proofErr w:type="spellStart"/>
      <w:r w:rsidR="00A0475D" w:rsidRPr="00001AF2">
        <w:rPr>
          <w:rFonts w:asciiTheme="majorHAnsi" w:hAnsiTheme="majorHAnsi"/>
          <w:color w:val="000000" w:themeColor="text1"/>
          <w:sz w:val="24"/>
          <w:szCs w:val="24"/>
        </w:rPr>
        <w:t>Nagari</w:t>
      </w:r>
      <w:proofErr w:type="spellEnd"/>
      <w:r w:rsidR="00A0475D" w:rsidRPr="00001AF2">
        <w:rPr>
          <w:rFonts w:asciiTheme="majorHAnsi" w:hAnsiTheme="majorHAnsi"/>
          <w:color w:val="000000" w:themeColor="text1"/>
          <w:sz w:val="24"/>
          <w:szCs w:val="24"/>
        </w:rPr>
        <w:t>)</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633A22" w:rsidRDefault="00B46DF1" w:rsidP="000331B6">
      <w:pPr>
        <w:pStyle w:val="Justified"/>
      </w:pPr>
      <w:r w:rsidRPr="008C4D31">
        <w:t xml:space="preserve">The script called </w:t>
      </w:r>
      <w:proofErr w:type="spellStart"/>
      <w:r w:rsidR="005D6A35" w:rsidRPr="008C4D31">
        <w:t>Nagari</w:t>
      </w:r>
      <w:proofErr w:type="spellEnd"/>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w:t>
      </w:r>
      <w:proofErr w:type="spellStart"/>
      <w:r w:rsidRPr="008C4D31">
        <w:t>Ashokan</w:t>
      </w:r>
      <w:proofErr w:type="spellEnd"/>
      <w:r w:rsidRPr="008C4D31">
        <w:t xml:space="preserve"> inscriptions. </w:t>
      </w:r>
      <w:r w:rsidR="005D6A35" w:rsidRPr="008C4D31">
        <w:t>Devanagari</w:t>
      </w:r>
      <w:r w:rsidRPr="008C4D31">
        <w:t xml:space="preserve"> is currently used for 11 out of 22 </w:t>
      </w:r>
      <w:r w:rsidR="0036683C">
        <w:t>scheduled</w:t>
      </w:r>
      <w:r w:rsidRPr="008C4D31">
        <w:t xml:space="preserve"> languages of India (</w:t>
      </w:r>
      <w:proofErr w:type="spellStart"/>
      <w:r w:rsidRPr="008C4D31">
        <w:t>Boro</w:t>
      </w:r>
      <w:proofErr w:type="spellEnd"/>
      <w:r w:rsidRPr="008C4D31">
        <w:t>/</w:t>
      </w:r>
      <w:proofErr w:type="spellStart"/>
      <w:r w:rsidRPr="008C4D31">
        <w:t>Bodo</w:t>
      </w:r>
      <w:proofErr w:type="spellEnd"/>
      <w:r w:rsidRPr="008C4D31">
        <w:t xml:space="preserve">, </w:t>
      </w:r>
      <w:proofErr w:type="spellStart"/>
      <w:r w:rsidRPr="008C4D31">
        <w:t>Dogri</w:t>
      </w:r>
      <w:proofErr w:type="spellEnd"/>
      <w:r w:rsidRPr="008C4D31">
        <w:t>, Hindi, Kashmiri, Konkani, Maithili, Marathi, Nepali, Sa</w:t>
      </w:r>
      <w:bookmarkStart w:id="1" w:name="_GoBack"/>
      <w:bookmarkEnd w:id="1"/>
      <w:r w:rsidRPr="008C4D31">
        <w:t xml:space="preserve">nskrit, </w:t>
      </w:r>
      <w:r w:rsidR="00964739">
        <w:t>Santali</w:t>
      </w:r>
      <w:r w:rsidRPr="008C4D31">
        <w:t xml:space="preserve"> and Sindhi) and around 45 other languages especially the related Indo-Aryan languages: </w:t>
      </w:r>
      <w:proofErr w:type="spellStart"/>
      <w:r w:rsidRPr="008C4D31">
        <w:t>Bagheli</w:t>
      </w:r>
      <w:proofErr w:type="spellEnd"/>
      <w:r w:rsidRPr="008C4D31">
        <w:t xml:space="preserve">, Bhili, Bhojpuri, </w:t>
      </w:r>
      <w:proofErr w:type="spellStart"/>
      <w:r w:rsidRPr="008C4D31">
        <w:t>Himachali</w:t>
      </w:r>
      <w:proofErr w:type="spellEnd"/>
      <w:r w:rsidRPr="008C4D31">
        <w:t xml:space="preserve"> dialects, Magahi, </w:t>
      </w:r>
      <w:proofErr w:type="spellStart"/>
      <w:r w:rsidRPr="008C4D31">
        <w:t>Newar</w:t>
      </w:r>
      <w:proofErr w:type="spellEnd"/>
      <w:r w:rsidRPr="008C4D31">
        <w:t xml:space="preserve"> and </w:t>
      </w:r>
      <w:proofErr w:type="spellStart"/>
      <w:r w:rsidRPr="008C4D31">
        <w:t>Rajasthani</w:t>
      </w:r>
      <w:proofErr w:type="spellEnd"/>
      <w:r w:rsidRPr="008C4D31">
        <w:t xml:space="preserve"> and its dialects: Marwari, </w:t>
      </w:r>
      <w:proofErr w:type="spellStart"/>
      <w:r w:rsidRPr="008C4D31">
        <w:t>Mewati</w:t>
      </w:r>
      <w:proofErr w:type="spellEnd"/>
      <w:r w:rsidRPr="008C4D31">
        <w:t xml:space="preserve">, </w:t>
      </w:r>
      <w:proofErr w:type="spellStart"/>
      <w:r w:rsidRPr="008C4D31">
        <w:t>Shekhawati</w:t>
      </w:r>
      <w:proofErr w:type="spellEnd"/>
      <w:r w:rsidRPr="008C4D31">
        <w:t xml:space="preserve">, Bagri, </w:t>
      </w:r>
      <w:proofErr w:type="spellStart"/>
      <w:r w:rsidRPr="008C4D31">
        <w:t>Dhundhari</w:t>
      </w:r>
      <w:proofErr w:type="spellEnd"/>
      <w:r w:rsidRPr="008C4D31">
        <w:t xml:space="preserve">, </w:t>
      </w:r>
      <w:proofErr w:type="spellStart"/>
      <w:r w:rsidRPr="008C4D31">
        <w:t>Harauti</w:t>
      </w:r>
      <w:proofErr w:type="spellEnd"/>
      <w:r w:rsidRPr="008C4D31">
        <w:t xml:space="preserve"> and Wag</w:t>
      </w:r>
      <w:r w:rsidR="00B11A6C">
        <w:t>d</w:t>
      </w:r>
      <w:r w:rsidRPr="008C4D31">
        <w:t xml:space="preserve">i. Closely associated with Sanskrit and </w:t>
      </w:r>
      <w:proofErr w:type="spellStart"/>
      <w:r w:rsidRPr="008C4D31">
        <w:t>Prakrit</w:t>
      </w:r>
      <w:proofErr w:type="spellEnd"/>
      <w:r w:rsidRPr="008C4D31">
        <w:t xml:space="preserve">,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xml:space="preserve">, </w:t>
      </w:r>
      <w:proofErr w:type="spellStart"/>
      <w:r w:rsidR="00387DBF" w:rsidRPr="00387DBF">
        <w:t>Chattisgarh</w:t>
      </w:r>
      <w:proofErr w:type="spellEnd"/>
      <w:r w:rsidR="00387DBF" w:rsidRPr="00387DBF">
        <w:t>,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ins w:id="2" w:author="Author">
        <w:r w:rsidR="00294B57">
          <w:t xml:space="preserve">the </w:t>
        </w:r>
      </w:ins>
      <w:r w:rsidR="00633A22" w:rsidRPr="00633A22">
        <w:t xml:space="preserve">Nepali language. Nepali is the official language of Nepal as well as one of the </w:t>
      </w:r>
      <w:proofErr w:type="gramStart"/>
      <w:r w:rsidR="00633A22" w:rsidRPr="00633A22">
        <w:t>state</w:t>
      </w:r>
      <w:proofErr w:type="gramEnd"/>
      <w:r w:rsidR="00633A22" w:rsidRPr="00633A22">
        <w:t xml:space="preserve"> of Sikkim in India. It is spoken by over 30 million people. </w:t>
      </w:r>
    </w:p>
    <w:p w:rsidR="00894749" w:rsidRPr="008C4D31" w:rsidRDefault="00633A22" w:rsidP="00633A22">
      <w:pPr>
        <w:pStyle w:val="Justified"/>
      </w:pPr>
      <w:r w:rsidRPr="00633A22">
        <w:t>Devanagari</w:t>
      </w:r>
      <w:r w:rsidR="00894749" w:rsidRPr="008C4D31">
        <w:t xml:space="preserve"> is used by over 120 languages in India</w:t>
      </w:r>
      <w:r>
        <w:t xml:space="preserve">, Bangladesh, </w:t>
      </w:r>
      <w:proofErr w:type="gramStart"/>
      <w:r>
        <w:t>Nepal</w:t>
      </w:r>
      <w:proofErr w:type="gramEnd"/>
      <w:r w:rsidR="00894749" w:rsidRPr="008C4D31">
        <w:t xml:space="preserve"> and in Southeast</w:t>
      </w:r>
      <w:r w:rsidR="0008423E">
        <w:t xml:space="preserve"> </w:t>
      </w:r>
      <w:r w:rsidR="00894749" w:rsidRPr="008C4D31">
        <w:t xml:space="preserve">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w:t>
      </w:r>
      <w:proofErr w:type="spellStart"/>
      <w:r w:rsidRPr="008C4D31">
        <w:t>Aśokan</w:t>
      </w:r>
      <w:proofErr w:type="spellEnd"/>
      <w:r w:rsidRPr="008C4D31">
        <w:t xml:space="preserve">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w:t>
      </w:r>
      <w:proofErr w:type="spellStart"/>
      <w:r w:rsidRPr="008C4D31">
        <w:t>Prinsep</w:t>
      </w:r>
      <w:proofErr w:type="spellEnd"/>
      <w:r w:rsidRPr="008C4D31">
        <w:t xml:space="preserve">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xml:space="preserve">, and its two generates – </w:t>
      </w:r>
      <w:proofErr w:type="spellStart"/>
      <w:r w:rsidR="008E23FB" w:rsidRPr="008E23FB">
        <w:t>Siddaṃ</w:t>
      </w:r>
      <w:proofErr w:type="spellEnd"/>
      <w:r w:rsidRPr="008C4D31">
        <w:t xml:space="preserve"> and </w:t>
      </w:r>
      <w:proofErr w:type="spellStart"/>
      <w:r w:rsidRPr="008C4D31">
        <w:t>Śāradā</w:t>
      </w:r>
      <w:proofErr w:type="spellEnd"/>
      <w:r w:rsidRPr="008C4D31">
        <w:t xml:space="preserve"> in the north and </w:t>
      </w:r>
      <w:proofErr w:type="spellStart"/>
      <w:r w:rsidRPr="008C4D31">
        <w:t>Grantha</w:t>
      </w:r>
      <w:proofErr w:type="spellEnd"/>
      <w:r w:rsidRPr="008C4D31">
        <w:t xml:space="preserve"> and </w:t>
      </w:r>
      <w:proofErr w:type="spellStart"/>
      <w:r w:rsidRPr="008C4D31">
        <w:t>Kadamba</w:t>
      </w:r>
      <w:proofErr w:type="spellEnd"/>
      <w:r w:rsidRPr="008C4D31">
        <w:t xml:space="preserve"> in the South.</w:t>
      </w:r>
      <w:r w:rsidR="006D4FA4">
        <w:t xml:space="preserve"> </w:t>
      </w:r>
      <w:r w:rsidR="005D6A35" w:rsidRPr="008C4D31">
        <w:t>Devanagari</w:t>
      </w:r>
      <w:r w:rsidRPr="008C4D31">
        <w:t xml:space="preserve"> can be said to have developed from the </w:t>
      </w:r>
      <w:proofErr w:type="spellStart"/>
      <w:r w:rsidRPr="008C4D31">
        <w:t>Kutila</w:t>
      </w:r>
      <w:proofErr w:type="spellEnd"/>
      <w:r w:rsidRPr="008C4D31">
        <w:t xml:space="preserve">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proofErr w:type="spellStart"/>
      <w:r w:rsidRPr="008C4D31">
        <w:t>kutila</w:t>
      </w:r>
      <w:proofErr w:type="spellEnd"/>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del w:id="3" w:author="Author">
        <w:r w:rsidR="002264B7" w:rsidRPr="008C4D31" w:rsidDel="00294B57">
          <w:delText>for some</w:delText>
        </w:r>
      </w:del>
      <w:ins w:id="4" w:author="Author">
        <w:r w:rsidR="00294B57">
          <w:t xml:space="preserve">why </w:t>
        </w:r>
        <w:r w:rsidR="00294B57" w:rsidRPr="008C4D31">
          <w:t>some</w:t>
        </w:r>
      </w:ins>
      <w:r w:rsidR="002264B7" w:rsidRPr="008C4D31">
        <w:t xml:space="preserve"> of the characters across the scripts that will be considered under the </w:t>
      </w:r>
      <w:r w:rsidR="00052418" w:rsidRPr="008C4D31">
        <w:t>Neo-Brahmi</w:t>
      </w:r>
      <w:r w:rsidR="002264B7" w:rsidRPr="008C4D31">
        <w:t xml:space="preserve"> GP </w:t>
      </w:r>
      <w:del w:id="5" w:author="Author">
        <w:r w:rsidR="002264B7" w:rsidRPr="008C4D31" w:rsidDel="00294B57">
          <w:delText xml:space="preserve">to </w:delText>
        </w:r>
      </w:del>
      <w:r w:rsidR="002264B7" w:rsidRPr="008C4D31">
        <w:t xml:space="preserve">look similar to each other despite belonging to </w:t>
      </w:r>
      <w:proofErr w:type="gramStart"/>
      <w:r w:rsidR="002264B7" w:rsidRPr="008C4D31">
        <w:t>totally</w:t>
      </w:r>
      <w:proofErr w:type="gramEnd"/>
      <w:r w:rsidR="002264B7" w:rsidRPr="008C4D31">
        <w:t xml:space="preserve"> different code blocks</w:t>
      </w:r>
      <w:r w:rsidR="00911216">
        <w:t xml:space="preserve"> of</w:t>
      </w:r>
      <w:r w:rsidR="00FA6BBA">
        <w:t xml:space="preserve"> the</w:t>
      </w:r>
      <w:r w:rsidR="00911216">
        <w:t xml:space="preserve"> Unicode</w:t>
      </w:r>
      <w:ins w:id="6" w:author="Author">
        <w:r w:rsidR="00294B57">
          <w:t xml:space="preserve"> Standard</w:t>
        </w:r>
      </w:ins>
      <w:r w:rsidR="002264B7" w:rsidRPr="008C4D31">
        <w:t>.</w:t>
      </w:r>
    </w:p>
    <w:p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fldSimple w:instr=" REF _Ref489533510 \h  \* MERGEFORMAT ">
        <w:r w:rsidR="004C0D23">
          <w:t>Figure 1</w:t>
        </w:r>
        <w:r w:rsidR="004C0D23" w:rsidRPr="004C0D23">
          <w:t>: Pictorial depiction of evolution of Devanagari</w:t>
        </w:r>
      </w:fldSimple>
      <w:r w:rsidRPr="008C4D31">
        <w:t xml:space="preserve"> illustrates the stages in the evolution of the script</w:t>
      </w:r>
      <w:r w:rsidR="002012DD">
        <w:rPr>
          <w:rStyle w:val="FootnoteReference"/>
        </w:rPr>
        <w:footnoteReference w:id="2"/>
      </w:r>
      <w:r w:rsidRPr="008C4D31">
        <w:t>.</w:t>
      </w:r>
    </w:p>
    <w:p w:rsidR="00102D41" w:rsidRPr="008C4D31" w:rsidRDefault="00102D41" w:rsidP="00A07C08">
      <w:pPr>
        <w:pStyle w:val="Justified"/>
      </w:pPr>
    </w:p>
    <w:tbl>
      <w:tblPr>
        <w:tblStyle w:val="TableGrid"/>
        <w:tblW w:w="9675" w:type="dxa"/>
        <w:jc w:val="center"/>
        <w:tblLook w:val="04A0"/>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080B00">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Mauryan</w:t>
            </w:r>
            <w:proofErr w:type="spellEnd"/>
            <w:r w:rsidRPr="002B09FC">
              <w:rPr>
                <w:rFonts w:asciiTheme="majorHAnsi" w:hAnsiTheme="majorHAnsi"/>
                <w:color w:val="000000" w:themeColor="text1"/>
                <w:sz w:val="24"/>
                <w:szCs w:val="24"/>
              </w:rPr>
              <w:t>: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Kushan</w:t>
            </w:r>
            <w:proofErr w:type="spellEnd"/>
            <w:r w:rsidRPr="002B09FC">
              <w:rPr>
                <w:rFonts w:asciiTheme="majorHAnsi" w:hAnsiTheme="majorHAnsi"/>
                <w:color w:val="000000" w:themeColor="text1"/>
                <w:sz w:val="24"/>
                <w:szCs w:val="24"/>
              </w:rPr>
              <w:t>/</w:t>
            </w:r>
            <w:proofErr w:type="spellStart"/>
            <w:r w:rsidRPr="002B09FC">
              <w:rPr>
                <w:rFonts w:asciiTheme="majorHAnsi" w:hAnsiTheme="majorHAnsi"/>
                <w:color w:val="000000" w:themeColor="text1"/>
                <w:sz w:val="24"/>
                <w:szCs w:val="24"/>
              </w:rPr>
              <w:t>Satavahana</w:t>
            </w:r>
            <w:proofErr w:type="spellEnd"/>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w:t>
            </w:r>
            <w:proofErr w:type="spellStart"/>
            <w:r w:rsidRPr="002B09FC">
              <w:rPr>
                <w:rFonts w:asciiTheme="majorHAnsi" w:hAnsiTheme="majorHAnsi"/>
                <w:color w:val="000000" w:themeColor="text1"/>
                <w:sz w:val="24"/>
                <w:szCs w:val="24"/>
              </w:rPr>
              <w:t>Nagari</w:t>
            </w:r>
            <w:proofErr w:type="spellEnd"/>
            <w:r w:rsidRPr="002B09FC">
              <w:rPr>
                <w:rFonts w:asciiTheme="majorHAnsi" w:hAnsiTheme="majorHAnsi"/>
                <w:color w:val="000000" w:themeColor="text1"/>
                <w:sz w:val="24"/>
                <w:szCs w:val="24"/>
              </w:rPr>
              <w:t xml:space="preserve"> Script.</w:t>
            </w:r>
            <w:r w:rsidR="009F55D3">
              <w:rPr>
                <w:rFonts w:asciiTheme="majorHAnsi" w:hAnsiTheme="majorHAnsi"/>
                <w:color w:val="000000" w:themeColor="text1"/>
                <w:sz w:val="24"/>
                <w:szCs w:val="24"/>
              </w:rPr>
              <w:t xml:space="preserve">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w:t>
            </w:r>
            <w:proofErr w:type="spellStart"/>
            <w:r w:rsidRPr="002B09FC">
              <w:rPr>
                <w:rFonts w:asciiTheme="majorHAnsi" w:hAnsiTheme="majorHAnsi"/>
                <w:color w:val="000000" w:themeColor="text1"/>
                <w:sz w:val="24"/>
                <w:szCs w:val="24"/>
              </w:rPr>
              <w:t>Vijayanagar</w:t>
            </w:r>
            <w:proofErr w:type="spellEnd"/>
            <w:r w:rsidRPr="002B09FC">
              <w:rPr>
                <w:rFonts w:asciiTheme="majorHAnsi" w:hAnsiTheme="majorHAnsi"/>
                <w:color w:val="000000" w:themeColor="text1"/>
                <w:sz w:val="24"/>
                <w:szCs w:val="24"/>
              </w:rPr>
              <w:t xml:space="preserve"> empire.</w:t>
            </w:r>
          </w:p>
        </w:tc>
      </w:tr>
    </w:tbl>
    <w:p w:rsidR="0085787F" w:rsidRDefault="0085787F" w:rsidP="0040024E">
      <w:pPr>
        <w:pStyle w:val="Caption"/>
        <w:jc w:val="center"/>
      </w:pPr>
      <w:r>
        <w:t xml:space="preserve">Table </w:t>
      </w:r>
      <w:r w:rsidR="00CB762E">
        <w:fldChar w:fldCharType="begin"/>
      </w:r>
      <w:r w:rsidR="00493319">
        <w:instrText xml:space="preserve"> SEQ Table \* ARABIC </w:instrText>
      </w:r>
      <w:r w:rsidR="00CB762E">
        <w:fldChar w:fldCharType="separate"/>
      </w:r>
      <w:r w:rsidR="004C0D23">
        <w:rPr>
          <w:noProof/>
        </w:rPr>
        <w:t>1</w:t>
      </w:r>
      <w:r w:rsidR="00CB762E">
        <w:rPr>
          <w:noProof/>
        </w:rPr>
        <w:fldChar w:fldCharType="end"/>
      </w:r>
      <w:r>
        <w:rPr>
          <w:noProof/>
          <w:lang w:val="en-IN"/>
        </w:rPr>
        <w:t>: Evolution of Devanagari</w:t>
      </w:r>
    </w:p>
    <w:p w:rsidR="00894749" w:rsidRPr="00C027AA" w:rsidRDefault="00894749" w:rsidP="00F6446B">
      <w:pPr>
        <w:rPr>
          <w:rFonts w:asciiTheme="majorHAnsi" w:hAnsiTheme="majorHAnsi"/>
        </w:rPr>
      </w:pPr>
    </w:p>
    <w:p w:rsidR="004F6537" w:rsidRDefault="00C41C05" w:rsidP="004F6537">
      <w:pPr>
        <w:keepNext/>
        <w:jc w:val="center"/>
      </w:pPr>
      <w:r>
        <w:rPr>
          <w:noProof/>
          <w:lang w:bidi="km-KH"/>
        </w:rPr>
        <w:lastRenderedPageBreak/>
        <w:drawing>
          <wp:inline distT="0" distB="0" distL="0" distR="0">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7" w:name="_Ref489533510"/>
      <w:r>
        <w:t xml:space="preserve">Figure </w:t>
      </w:r>
      <w:r w:rsidR="00CB762E">
        <w:fldChar w:fldCharType="begin"/>
      </w:r>
      <w:r w:rsidR="00493319">
        <w:instrText xml:space="preserve"> SEQ Figure \* ARABIC </w:instrText>
      </w:r>
      <w:r w:rsidR="00CB762E">
        <w:fldChar w:fldCharType="separate"/>
      </w:r>
      <w:r w:rsidR="004C0D23">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7"/>
    </w:p>
    <w:p w:rsidR="00894749" w:rsidRPr="00C027AA" w:rsidRDefault="00894749" w:rsidP="00AF1EA3">
      <w:pPr>
        <w:pStyle w:val="Heading2"/>
      </w:pPr>
      <w:bookmarkStart w:id="8" w:name="_Ref489456778"/>
      <w:r w:rsidRPr="00C027AA">
        <w:t xml:space="preserve">Languages </w:t>
      </w:r>
      <w:r w:rsidR="00AF1EA3">
        <w:t>considered</w:t>
      </w:r>
      <w:bookmarkEnd w:id="8"/>
    </w:p>
    <w:p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rsidR="005323AF" w:rsidRDefault="005323AF" w:rsidP="00A07C08">
      <w:pPr>
        <w:pStyle w:val="Justified"/>
        <w:numPr>
          <w:ilvl w:val="0"/>
          <w:numId w:val="44"/>
        </w:numPr>
      </w:pPr>
      <w:r>
        <w:t xml:space="preserve">designated as </w:t>
      </w:r>
      <w:r w:rsidR="00A609FC" w:rsidRPr="005323AF">
        <w:t>official (scheduled) languages of some countries</w:t>
      </w:r>
    </w:p>
    <w:p w:rsidR="005323AF" w:rsidRDefault="00A609FC" w:rsidP="00A07C08">
      <w:pPr>
        <w:pStyle w:val="Justified"/>
        <w:numPr>
          <w:ilvl w:val="0"/>
          <w:numId w:val="44"/>
        </w:numPr>
      </w:pPr>
      <w:r w:rsidRPr="005323AF">
        <w:t>used by communities living in urban areas</w:t>
      </w:r>
    </w:p>
    <w:p w:rsidR="005323AF" w:rsidRDefault="00A609FC" w:rsidP="00A07C08">
      <w:pPr>
        <w:pStyle w:val="Justified"/>
        <w:numPr>
          <w:ilvl w:val="0"/>
          <w:numId w:val="44"/>
        </w:numPr>
      </w:pPr>
      <w:r w:rsidRPr="005323AF">
        <w:t>used by communities living in rural yet accessible areas</w:t>
      </w:r>
    </w:p>
    <w:p w:rsidR="005323AF" w:rsidRPr="005323AF" w:rsidRDefault="00A609FC" w:rsidP="00A07C08">
      <w:pPr>
        <w:pStyle w:val="Justified"/>
        <w:numPr>
          <w:ilvl w:val="0"/>
          <w:numId w:val="44"/>
        </w:numPr>
      </w:pPr>
      <w:proofErr w:type="gramStart"/>
      <w:r w:rsidRPr="005323AF">
        <w:t>used</w:t>
      </w:r>
      <w:proofErr w:type="gramEnd"/>
      <w:r w:rsidRPr="005323AF">
        <w:t xml:space="preserve">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w:t>
      </w:r>
      <w:del w:id="9" w:author="Author">
        <w:r w:rsidR="005323AF" w:rsidDel="003814B5">
          <w:delText xml:space="preserve">which are </w:delText>
        </w:r>
      </w:del>
      <w:r w:rsidR="005323AF">
        <w:t xml:space="preserve">used by communities living in urban areas </w:t>
      </w:r>
      <w:r w:rsidR="00F36A6C">
        <w:t>is</w:t>
      </w:r>
      <w:del w:id="10" w:author="Author">
        <w:r w:rsidR="00F36A6C" w:rsidDel="00294B57">
          <w:delText xml:space="preserve"> </w:delText>
        </w:r>
      </w:del>
      <w:r w:rsidR="00F36A6C">
        <w:t xml:space="preserve">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rsidR="00102D41" w:rsidRDefault="00102D41" w:rsidP="00A07C08">
      <w:pPr>
        <w:pStyle w:val="Justified"/>
      </w:pPr>
    </w:p>
    <w:tbl>
      <w:tblPr>
        <w:tblStyle w:val="TableGrid"/>
        <w:tblW w:w="0" w:type="auto"/>
        <w:jc w:val="center"/>
        <w:tblLook w:val="04A0"/>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Bhatri</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Halbi</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Kinnauri</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Kukna</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lastRenderedPageBreak/>
              <w:t>Panchpargania</w:t>
            </w:r>
            <w:proofErr w:type="spellEnd"/>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Dogri</w:t>
            </w:r>
            <w:proofErr w:type="spellEnd"/>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Tamang</w:t>
            </w:r>
            <w:proofErr w:type="spellEnd"/>
            <w:r w:rsidRPr="00AC77AA">
              <w:rPr>
                <w:rFonts w:asciiTheme="majorHAnsi" w:hAnsiTheme="majorHAnsi"/>
                <w:color w:val="000000" w:themeColor="text1"/>
                <w:sz w:val="24"/>
                <w:szCs w:val="24"/>
                <w:lang w:val="en-IN"/>
              </w:rPr>
              <w:t>,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Avadhi</w:t>
            </w:r>
            <w:proofErr w:type="spellEnd"/>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commentRangeStart w:id="11"/>
            <w:proofErr w:type="spellStart"/>
            <w:r w:rsidRPr="00AC77AA">
              <w:rPr>
                <w:rFonts w:asciiTheme="majorHAnsi" w:hAnsiTheme="majorHAnsi"/>
                <w:color w:val="000000" w:themeColor="text1"/>
                <w:sz w:val="24"/>
                <w:szCs w:val="24"/>
                <w:lang w:val="en-IN"/>
              </w:rPr>
              <w:t>Newar</w:t>
            </w:r>
            <w:ins w:id="12" w:author="Author">
              <w:r w:rsidR="00294B57">
                <w:rPr>
                  <w:rFonts w:asciiTheme="majorHAnsi" w:hAnsiTheme="majorHAnsi"/>
                  <w:color w:val="000000" w:themeColor="text1"/>
                  <w:sz w:val="24"/>
                  <w:szCs w:val="24"/>
                  <w:lang w:val="en-IN"/>
                </w:rPr>
                <w:t>i</w:t>
              </w:r>
              <w:commentRangeEnd w:id="11"/>
              <w:proofErr w:type="spellEnd"/>
              <w:r w:rsidR="00294B57">
                <w:rPr>
                  <w:rStyle w:val="CommentReference"/>
                </w:rPr>
                <w:commentReference w:id="11"/>
              </w:r>
            </w:ins>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proofErr w:type="spellStart"/>
            <w:r w:rsidRPr="00AC77AA">
              <w:rPr>
                <w:rFonts w:asciiTheme="majorHAnsi" w:hAnsiTheme="majorHAnsi"/>
                <w:color w:val="000000" w:themeColor="text1"/>
                <w:sz w:val="24"/>
                <w:szCs w:val="24"/>
                <w:lang w:val="en-IN"/>
              </w:rPr>
              <w:t>Saraiki</w:t>
            </w:r>
            <w:proofErr w:type="spellEnd"/>
            <w:r w:rsidRPr="00AC77AA">
              <w:rPr>
                <w:rStyle w:val="FootnoteReference"/>
                <w:rFonts w:asciiTheme="majorHAnsi" w:hAnsiTheme="majorHAnsi"/>
                <w:color w:val="000000" w:themeColor="text1"/>
                <w:sz w:val="24"/>
                <w:szCs w:val="24"/>
                <w:lang w:val="en-IN"/>
              </w:rPr>
              <w:footnoteReference w:id="4"/>
            </w:r>
          </w:p>
        </w:tc>
      </w:tr>
    </w:tbl>
    <w:p w:rsidR="00894749" w:rsidRPr="00C027AA" w:rsidRDefault="008D1D2F" w:rsidP="00DF5FEB">
      <w:pPr>
        <w:pStyle w:val="Caption"/>
        <w:jc w:val="center"/>
        <w:rPr>
          <w:rFonts w:asciiTheme="majorHAnsi" w:hAnsiTheme="majorHAnsi" w:cstheme="minorHAnsi"/>
        </w:rPr>
      </w:pPr>
      <w:r>
        <w:t xml:space="preserve">Table </w:t>
      </w:r>
      <w:r w:rsidR="00CB762E">
        <w:fldChar w:fldCharType="begin"/>
      </w:r>
      <w:r w:rsidR="00493319">
        <w:instrText xml:space="preserve"> SEQ Table \* ARABIC </w:instrText>
      </w:r>
      <w:r w:rsidR="00CB762E">
        <w:fldChar w:fldCharType="separate"/>
      </w:r>
      <w:r w:rsidR="004C0D23">
        <w:rPr>
          <w:noProof/>
        </w:rPr>
        <w:t>2</w:t>
      </w:r>
      <w:r w:rsidR="00CB762E">
        <w:rPr>
          <w:noProof/>
        </w:rPr>
        <w:fldChar w:fldCharType="end"/>
      </w:r>
      <w:r>
        <w:rPr>
          <w:noProof/>
          <w:lang w:val="en-IN"/>
        </w:rPr>
        <w:t xml:space="preserve">: </w:t>
      </w:r>
      <w:r w:rsidR="00DF5FEB">
        <w:rPr>
          <w:noProof/>
          <w:lang w:val="en-IN"/>
        </w:rPr>
        <w:t>L</w:t>
      </w:r>
      <w:r>
        <w:rPr>
          <w:noProof/>
          <w:lang w:val="en-IN"/>
        </w:rPr>
        <w:t>anguages considered under Devanagari LGR</w:t>
      </w:r>
    </w:p>
    <w:p w:rsidR="00461AD8" w:rsidRDefault="00461AD8" w:rsidP="00A07C08">
      <w:pPr>
        <w:pStyle w:val="Justified"/>
      </w:pPr>
      <w:r w:rsidRPr="008C4D31">
        <w:t>Despite being classified under EGIDS Scale 5,</w:t>
      </w:r>
      <w:r w:rsidR="00732B92">
        <w:t xml:space="preserve"> the</w:t>
      </w:r>
      <w:r w:rsidRPr="008C4D31">
        <w:t xml:space="preserve"> </w:t>
      </w:r>
      <w:proofErr w:type="spellStart"/>
      <w:r w:rsidRPr="008C4D31">
        <w:t>Boro</w:t>
      </w:r>
      <w:proofErr w:type="spellEnd"/>
      <w:r w:rsidRPr="008C4D31">
        <w:t xml:space="preserve"> language is also considered under the </w:t>
      </w:r>
      <w:r w:rsidR="00DA4EEC" w:rsidRPr="008C4D31">
        <w:t>Devanagari</w:t>
      </w:r>
      <w:r w:rsidRPr="008C4D31">
        <w:t xml:space="preserve"> LGR as it is one of the scheduled languages of India and is widely spoken.</w:t>
      </w:r>
    </w:p>
    <w:p w:rsidR="004A0DD9" w:rsidRDefault="004A0DD9" w:rsidP="003575E9">
      <w:pPr>
        <w:pStyle w:val="Justified"/>
      </w:pPr>
      <w:r>
        <w:t xml:space="preserve">Apart from the </w:t>
      </w:r>
      <w:r w:rsidR="006E0DF1">
        <w:t>above-mentioned</w:t>
      </w:r>
      <w:r>
        <w:t xml:space="preserve"> l</w:t>
      </w:r>
      <w:r w:rsidR="00AB0C13">
        <w:t xml:space="preserve">anguages, </w:t>
      </w:r>
      <w:proofErr w:type="spellStart"/>
      <w:r w:rsidR="003C54E9">
        <w:t>Braj</w:t>
      </w:r>
      <w:proofErr w:type="spellEnd"/>
      <w:r w:rsidR="003C54E9">
        <w:t xml:space="preserve">, </w:t>
      </w:r>
      <w:proofErr w:type="spellStart"/>
      <w:r w:rsidR="003C54E9">
        <w:t>Dhundari</w:t>
      </w:r>
      <w:proofErr w:type="spellEnd"/>
      <w:r w:rsidR="003C54E9">
        <w:t xml:space="preserve">, </w:t>
      </w:r>
      <w:r w:rsidR="00AB0C13">
        <w:t xml:space="preserve">Mundari, </w:t>
      </w:r>
      <w:r w:rsidR="0008423E">
        <w:t xml:space="preserve">and </w:t>
      </w:r>
      <w:proofErr w:type="spellStart"/>
      <w:r w:rsidR="00AB0C13">
        <w:t>Kharia</w:t>
      </w:r>
      <w:proofErr w:type="spellEnd"/>
      <w:r w:rsidR="00AB0C13">
        <w:t xml:space="preserve">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rsidR="00300A1F" w:rsidRDefault="00300A1F" w:rsidP="00300A1F">
      <w:pPr>
        <w:pStyle w:val="Heading3"/>
      </w:pPr>
      <w:r>
        <w:t xml:space="preserve">Case of Sanskrit </w:t>
      </w:r>
    </w:p>
    <w:p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Default="005D6A35" w:rsidP="00A07C08">
      <w:pPr>
        <w:pStyle w:val="Justified"/>
      </w:pPr>
      <w:r w:rsidRPr="008C4D31">
        <w:t>Devanagari</w:t>
      </w:r>
      <w:r w:rsidR="002B0C51" w:rsidRPr="008C4D31">
        <w:t xml:space="preserve"> is an </w:t>
      </w:r>
      <w:proofErr w:type="spellStart"/>
      <w:r w:rsidR="002B0C51" w:rsidRPr="008C4D31">
        <w:t>alphasyllabary</w:t>
      </w:r>
      <w:proofErr w:type="spellEnd"/>
      <w:r w:rsidR="002B0C51" w:rsidRPr="008C4D31">
        <w:t xml:space="preserve"> and the heart of the writing system is the</w:t>
      </w:r>
      <w:r w:rsidR="009F55D3">
        <w:t xml:space="preserve"> </w:t>
      </w:r>
      <w:proofErr w:type="spellStart"/>
      <w:r w:rsidR="00732B92" w:rsidRPr="00732B92">
        <w:rPr>
          <w:i/>
          <w:iCs/>
        </w:rPr>
        <w:t>akshar</w:t>
      </w:r>
      <w:proofErr w:type="spellEnd"/>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4C0D23">
        <w:rPr>
          <w:rFonts w:hint="eastAsia"/>
          <w:cs/>
        </w:rPr>
        <w:t>‎</w:t>
      </w:r>
      <w:r w:rsidR="004C0D23">
        <w:t>5.4</w:t>
      </w:r>
      <w:r w:rsidR="00CB762E">
        <w:fldChar w:fldCharType="end"/>
      </w:r>
      <w:r w:rsidR="002B0C51" w:rsidRPr="008C4D31">
        <w:t>.</w:t>
      </w:r>
    </w:p>
    <w:p w:rsidR="00AA63E9" w:rsidRPr="008C4D31" w:rsidRDefault="00AA63E9" w:rsidP="00A07C08">
      <w:pPr>
        <w:pStyle w:val="Justified"/>
      </w:pP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w:t>
      </w:r>
      <w:proofErr w:type="spellStart"/>
      <w:r w:rsidR="00CF49B4" w:rsidRPr="008C4D31">
        <w:t>Varg</w:t>
      </w:r>
      <w:r w:rsidR="00C87E42" w:rsidRPr="008C4D31">
        <w:t>a</w:t>
      </w:r>
      <w:proofErr w:type="spellEnd"/>
      <w:r w:rsidR="00CF49B4" w:rsidRPr="008C4D31">
        <w:t xml:space="preserve"> groups</w:t>
      </w:r>
      <w:r w:rsidR="00C87E42" w:rsidRPr="008C4D31">
        <w:t xml:space="preserve"> (classes)</w:t>
      </w:r>
      <w:r w:rsidR="00CF49B4" w:rsidRPr="008C4D31">
        <w:t xml:space="preserve"> and one non-</w:t>
      </w:r>
      <w:proofErr w:type="spellStart"/>
      <w:r w:rsidR="00CF49B4" w:rsidRPr="008C4D31">
        <w:t>Varg</w:t>
      </w:r>
      <w:r w:rsidR="00C87E42" w:rsidRPr="008C4D31">
        <w:t>a</w:t>
      </w:r>
      <w:proofErr w:type="spellEnd"/>
      <w:r w:rsidR="00CF49B4" w:rsidRPr="008C4D31">
        <w:t xml:space="preserve"> group. Each </w:t>
      </w:r>
      <w:proofErr w:type="spellStart"/>
      <w:r w:rsidR="00CF49B4" w:rsidRPr="008C4D31">
        <w:t>Varg</w:t>
      </w:r>
      <w:r w:rsidR="00C87E42" w:rsidRPr="008C4D31">
        <w:t>a</w:t>
      </w:r>
      <w:proofErr w:type="spellEnd"/>
      <w:r w:rsidR="00C87E42" w:rsidRPr="008C4D31">
        <w:t>,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proofErr w:type="spellStart"/>
            <w:r w:rsidRPr="000F4684">
              <w:rPr>
                <w:rFonts w:asciiTheme="majorHAnsi" w:hAnsiTheme="majorHAnsi"/>
                <w:b/>
                <w:bCs/>
              </w:rPr>
              <w:t>Varg</w:t>
            </w:r>
            <w:r w:rsidR="00C87E42">
              <w:rPr>
                <w:rFonts w:asciiTheme="majorHAnsi" w:hAnsiTheme="majorHAnsi"/>
                <w:b/>
                <w:bCs/>
              </w:rPr>
              <w:t>a</w:t>
            </w:r>
            <w:proofErr w:type="spellEnd"/>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CB762E">
        <w:fldChar w:fldCharType="begin"/>
      </w:r>
      <w:r w:rsidR="00493319">
        <w:instrText xml:space="preserve"> SEQ Table \* ARABIC </w:instrText>
      </w:r>
      <w:r w:rsidR="00CB762E">
        <w:fldChar w:fldCharType="separate"/>
      </w:r>
      <w:r w:rsidR="004C0D23">
        <w:rPr>
          <w:noProof/>
        </w:rPr>
        <w:t>3</w:t>
      </w:r>
      <w:r w:rsidR="00CB762E">
        <w:rPr>
          <w:noProof/>
        </w:rPr>
        <w:fldChar w:fldCharType="end"/>
      </w:r>
      <w:r>
        <w:rPr>
          <w:lang w:val="en-IN"/>
        </w:rPr>
        <w:t xml:space="preserve">: </w:t>
      </w:r>
      <w:proofErr w:type="spellStart"/>
      <w:r>
        <w:rPr>
          <w:lang w:val="en-IN"/>
        </w:rPr>
        <w:t>Varga</w:t>
      </w:r>
      <w:proofErr w:type="spellEnd"/>
      <w:r>
        <w:rPr>
          <w:lang w:val="en-IN"/>
        </w:rPr>
        <w:t xml:space="preserve"> classification</w:t>
      </w:r>
      <w:r w:rsidR="009406F1">
        <w:rPr>
          <w:lang w:val="en-IN"/>
        </w:rPr>
        <w:t xml:space="preserve"> of consonants</w:t>
      </w:r>
    </w:p>
    <w:tbl>
      <w:tblPr>
        <w:tblStyle w:val="TableGrid"/>
        <w:tblW w:w="5487" w:type="dxa"/>
        <w:jc w:val="center"/>
        <w:tblLook w:val="04A0"/>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w:t>
            </w:r>
            <w:proofErr w:type="spellStart"/>
            <w:r w:rsidRPr="003049A3">
              <w:rPr>
                <w:rFonts w:asciiTheme="majorHAnsi" w:hAnsiTheme="majorHAnsi"/>
                <w:b/>
                <w:bCs/>
              </w:rPr>
              <w:t>Varg</w:t>
            </w:r>
            <w:r w:rsidR="00C87E42">
              <w:rPr>
                <w:rFonts w:asciiTheme="majorHAnsi" w:hAnsiTheme="majorHAnsi"/>
                <w:b/>
                <w:bCs/>
              </w:rPr>
              <w:t>a</w:t>
            </w:r>
            <w:proofErr w:type="spellEnd"/>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CB762E">
        <w:fldChar w:fldCharType="begin"/>
      </w:r>
      <w:r w:rsidR="00493319">
        <w:instrText xml:space="preserve"> SEQ Table \* ARABIC </w:instrText>
      </w:r>
      <w:r w:rsidR="00CB762E">
        <w:fldChar w:fldCharType="separate"/>
      </w:r>
      <w:r w:rsidR="004C0D23">
        <w:rPr>
          <w:noProof/>
        </w:rPr>
        <w:t>4</w:t>
      </w:r>
      <w:r w:rsidR="00CB762E">
        <w:rPr>
          <w:noProof/>
        </w:rPr>
        <w:fldChar w:fldCharType="end"/>
      </w:r>
      <w:r>
        <w:rPr>
          <w:lang w:val="en-IN"/>
        </w:rPr>
        <w:t>: Non-</w:t>
      </w:r>
      <w:proofErr w:type="spellStart"/>
      <w:r w:rsidR="00C87E42">
        <w:rPr>
          <w:lang w:val="en-IN"/>
        </w:rPr>
        <w:t>V</w:t>
      </w:r>
      <w:r>
        <w:rPr>
          <w:lang w:val="en-IN"/>
        </w:rPr>
        <w:t>arga</w:t>
      </w:r>
      <w:proofErr w:type="spellEnd"/>
      <w:r>
        <w:rPr>
          <w:lang w:val="en-IN"/>
        </w:rPr>
        <w:t xml:space="preserve">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rsidR="006B5B58" w:rsidRDefault="006F3CE8" w:rsidP="00A07C08">
      <w:pPr>
        <w:pStyle w:val="Justified"/>
      </w:pPr>
      <w:r w:rsidRPr="00A4428C">
        <w:t xml:space="preserve">All consonants </w:t>
      </w:r>
      <w:del w:id="13" w:author="Author">
        <w:r w:rsidRPr="00A4428C" w:rsidDel="00294B57">
          <w:delText xml:space="preserve">have </w:delText>
        </w:r>
      </w:del>
      <w:ins w:id="14" w:author="Author">
        <w:r w:rsidR="00294B57">
          <w:t>contain</w:t>
        </w:r>
        <w:r w:rsidR="00294B57" w:rsidRPr="00A4428C">
          <w:t xml:space="preserve"> </w:t>
        </w:r>
      </w:ins>
      <w:r w:rsidRPr="00A4428C">
        <w:t>an implicit vowel (schwa)</w:t>
      </w:r>
      <w:del w:id="15" w:author="Author">
        <w:r w:rsidRPr="00A4428C" w:rsidDel="00294B57">
          <w:delText xml:space="preserve"> within them</w:delText>
        </w:r>
      </w:del>
      <w:r w:rsidRPr="00A4428C">
        <w:t xml:space="preserve">. A special sign is needed to denote that this implicit vowel is stripped off. This is known as the </w:t>
      </w:r>
      <w:r w:rsidR="00202E19">
        <w:t>Halant</w:t>
      </w:r>
      <w:r w:rsidR="00E65FB0">
        <w:t>"</w:t>
      </w:r>
      <w:bookmarkStart w:id="16" w:name="_Hlk514600984"/>
      <w:r w:rsidRPr="00A4428C">
        <w:rPr>
          <w:rFonts w:cs="Mangal"/>
          <w:cs/>
          <w:lang w:bidi="hi-IN"/>
        </w:rPr>
        <w:t>्</w:t>
      </w:r>
      <w:bookmarkEnd w:id="16"/>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w:t>
      </w:r>
      <w:proofErr w:type="spellStart"/>
      <w:r w:rsidR="00662BB7">
        <w:t>akshar</w:t>
      </w:r>
      <w:proofErr w:type="spellEnd"/>
      <w:r w:rsidR="00662BB7">
        <w:t xml:space="preserve">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rsidR="00CD5F2A" w:rsidRDefault="00CD5F2A" w:rsidP="00A07C08">
      <w:pPr>
        <w:pStyle w:val="Justified"/>
      </w:pPr>
      <w:r w:rsidRPr="00CD5F2A">
        <w:t xml:space="preserve">The correlation is shown as </w:t>
      </w:r>
      <w:r w:rsidR="0037429D">
        <w:t>follows</w:t>
      </w:r>
      <w:r w:rsidRPr="00CD5F2A">
        <w:t>:</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r w:rsidR="00CB762E">
        <w:fldChar w:fldCharType="begin"/>
      </w:r>
      <w:r w:rsidR="00493319">
        <w:instrText xml:space="preserve"> SEQ Table \* ARABIC </w:instrText>
      </w:r>
      <w:r w:rsidR="00CB762E">
        <w:fldChar w:fldCharType="separate"/>
      </w:r>
      <w:r w:rsidR="004C0D23">
        <w:rPr>
          <w:noProof/>
        </w:rPr>
        <w:t>5</w:t>
      </w:r>
      <w:r w:rsidR="00CB762E">
        <w:rPr>
          <w:noProof/>
        </w:rPr>
        <w:fldChar w:fldCharType="end"/>
      </w:r>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7"/>
      </w:tblGrid>
      <w:tr w:rsidR="00683478" w:rsidTr="006601B3">
        <w:tc>
          <w:tcPr>
            <w:tcW w:w="4219"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 xml:space="preserve">A flower: belonging to the genus </w:t>
            </w:r>
            <w:proofErr w:type="spellStart"/>
            <w:r w:rsidR="006601B3" w:rsidRPr="006601B3">
              <w:rPr>
                <w:rFonts w:asciiTheme="majorHAnsi" w:hAnsiTheme="majorHAnsi" w:cs="Mangal"/>
                <w:lang w:bidi="hi-IN"/>
              </w:rPr>
              <w:t>Plumeria</w:t>
            </w:r>
            <w:proofErr w:type="spellEnd"/>
            <w:r w:rsidR="006601B3">
              <w:rPr>
                <w:rFonts w:asciiTheme="majorHAnsi" w:hAnsiTheme="majorHAnsi" w:cs="Mangal"/>
                <w:lang w:bidi="hi-IN"/>
              </w:rPr>
              <w:t xml:space="preserve"> family</w:t>
            </w:r>
          </w:p>
        </w:tc>
      </w:tr>
      <w:tr w:rsidR="00683478" w:rsidTr="006601B3">
        <w:tc>
          <w:tcPr>
            <w:tcW w:w="4219"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r w:rsidR="00B12DE4">
        <w:t>Candrabindu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A07C08">
      <w:pPr>
        <w:pStyle w:val="Justified"/>
      </w:pPr>
      <w:r>
        <w:t>Candrabindu</w:t>
      </w:r>
      <w:r w:rsidR="00CD5F2A" w:rsidRPr="00CD5F2A">
        <w:t xml:space="preserve"> denotes nasalization of the preceding vowel as in </w:t>
      </w:r>
      <w:r w:rsidR="00CD5F2A" w:rsidRPr="008C4D31">
        <w:rPr>
          <w:rFonts w:cs="Mangal"/>
          <w:cs/>
          <w:lang w:bidi="mr-IN"/>
        </w:rPr>
        <w:t>आँख</w:t>
      </w:r>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r w:rsidR="00B12DE4">
        <w:t>Candrabindu</w:t>
      </w:r>
      <w:r w:rsidR="00CD5F2A" w:rsidRPr="00CD5F2A">
        <w:t xml:space="preserve"> by the </w:t>
      </w:r>
      <w:r w:rsidR="005D50D1">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rsidR="004A1775" w:rsidRDefault="00063FA0" w:rsidP="004A1775">
      <w:pPr>
        <w:pStyle w:val="Justified"/>
      </w:pPr>
      <w:r w:rsidRPr="009F27D5">
        <w:t>T</w:t>
      </w:r>
      <w:r w:rsidR="00CD5F2A" w:rsidRPr="009F27D5">
        <w:t xml:space="preserve">he </w:t>
      </w:r>
      <w:ins w:id="17" w:author="Author">
        <w:r w:rsidR="00294B57">
          <w:t>N</w:t>
        </w:r>
      </w:ins>
      <w:del w:id="18" w:author="Author">
        <w:r w:rsidR="00CD5F2A" w:rsidRPr="009F27D5" w:rsidDel="00294B57">
          <w:delText>n</w:delText>
        </w:r>
      </w:del>
      <w:r w:rsidR="00CD5F2A" w:rsidRPr="009F27D5">
        <w:t xml:space="preserve">ukta sign is placed below a certain number of consonants to represent </w:t>
      </w:r>
      <w:r w:rsidR="006C5C6D" w:rsidRPr="009F27D5">
        <w:t xml:space="preserve">sounds found only in </w:t>
      </w:r>
      <w:r w:rsidR="00CD5F2A" w:rsidRPr="009F27D5">
        <w:t xml:space="preserve">words borrowed from </w:t>
      </w:r>
      <w:proofErr w:type="spellStart"/>
      <w:r w:rsidR="00CD5F2A" w:rsidRPr="009F27D5">
        <w:t>Perso</w:t>
      </w:r>
      <w:proofErr w:type="spellEnd"/>
      <w:r w:rsidR="00CD5F2A" w:rsidRPr="009F27D5">
        <w:t>-Arabic.</w:t>
      </w:r>
      <w:r w:rsidR="00A078A9" w:rsidRPr="009F27D5">
        <w:t xml:space="preserve"> It is pre-dominantly used in this manner in </w:t>
      </w:r>
      <w:proofErr w:type="spellStart"/>
      <w:r w:rsidR="00677EC9" w:rsidRPr="009F27D5">
        <w:t>Bodo</w:t>
      </w:r>
      <w:proofErr w:type="spellEnd"/>
      <w:r w:rsidR="00677EC9" w:rsidRPr="009F27D5">
        <w:t xml:space="preserve">,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proofErr w:type="spellStart"/>
      <w:r w:rsidR="00B12DE4">
        <w:t>Tamang</w:t>
      </w:r>
      <w:proofErr w:type="spellEnd"/>
      <w:r w:rsidR="00B12DE4" w:rsidRPr="009F27D5">
        <w:t>. It</w:t>
      </w:r>
      <w:r w:rsidR="00CD5F2A" w:rsidRPr="009F27D5">
        <w:t xml:space="preserve"> can be adjoined to </w:t>
      </w:r>
      <w:r w:rsidR="003A47F1" w:rsidRPr="003A47F1">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 xml:space="preserve">o show that </w:t>
      </w:r>
      <w:r w:rsidR="00CD5F2A" w:rsidRPr="009F27D5">
        <w:lastRenderedPageBreak/>
        <w:t xml:space="preserve">words having these consonants with a nukta are to be pronounced in the </w:t>
      </w:r>
      <w:proofErr w:type="spellStart"/>
      <w:r w:rsidR="00CD5F2A" w:rsidRPr="009F27D5">
        <w:t>Perso</w:t>
      </w:r>
      <w:proofErr w:type="spellEnd"/>
      <w:r w:rsidR="00CD5F2A" w:rsidRPr="009F27D5">
        <w:t>-Arabic style</w:t>
      </w:r>
      <w:r w:rsidR="004A1775">
        <w:t xml:space="preserve">, </w:t>
      </w:r>
      <w:r w:rsidR="00CD5F2A" w:rsidRPr="007A1169">
        <w:t>e.g.</w:t>
      </w:r>
      <w:r w:rsidR="004A1775">
        <w:t>:</w:t>
      </w:r>
    </w:p>
    <w:p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rsidR="00472E22" w:rsidRDefault="00D81E9C" w:rsidP="00B00A4C">
      <w:pPr>
        <w:pStyle w:val="Justified"/>
      </w:pPr>
      <w:del w:id="19" w:author="Author">
        <w:r w:rsidDel="00294B57">
          <w:delText xml:space="preserve">Central Hindi Directorate, Ministry of HRD, Government of India </w:delText>
        </w:r>
      </w:del>
      <w:r>
        <w:t>Web Publication</w:t>
      </w:r>
      <w:r w:rsidR="00DA613B">
        <w:t xml:space="preserve"> </w:t>
      </w:r>
      <w:del w:id="20" w:author="Author">
        <w:r w:rsidR="00DA613B" w:rsidDel="00294B57">
          <w:delText>[109]</w:delText>
        </w:r>
      </w:del>
      <w:r w:rsidR="00DA613B">
        <w:t>"</w:t>
      </w:r>
      <w:r w:rsidR="00DA613B" w:rsidRPr="00DA613B">
        <w:t>DEVANĀGARĪ ALPHABET AND ITS ROMANIZATION</w:t>
      </w:r>
      <w:r w:rsidR="00DA613B">
        <w:t>"</w:t>
      </w:r>
      <w:r>
        <w:t xml:space="preserve"> </w:t>
      </w:r>
      <w:ins w:id="21" w:author="Author">
        <w:r w:rsidR="00294B57">
          <w:t xml:space="preserve">[109] by the Central Hindi Directorate, Ministry of HRD, </w:t>
        </w:r>
        <w:proofErr w:type="gramStart"/>
        <w:r w:rsidR="00294B57">
          <w:t>Government</w:t>
        </w:r>
        <w:proofErr w:type="gramEnd"/>
        <w:r w:rsidR="00294B57">
          <w:t xml:space="preserve"> of India </w:t>
        </w:r>
      </w:ins>
      <w:r>
        <w:t>clearly states such a use of Nukta in Hindi.</w:t>
      </w:r>
    </w:p>
    <w:p w:rsidR="002071AF" w:rsidRPr="007A1169" w:rsidRDefault="002071AF" w:rsidP="00B00A4C">
      <w:pPr>
        <w:pStyle w:val="Justified"/>
        <w:rPr>
          <w:sz w:val="20"/>
          <w:szCs w:val="20"/>
        </w:rPr>
      </w:pPr>
    </w:p>
    <w:p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w:t>
      </w:r>
      <w:proofErr w:type="spellStart"/>
      <w:proofErr w:type="gramStart"/>
      <w:r w:rsidRPr="00B00A4C">
        <w:rPr>
          <w:rFonts w:asciiTheme="majorHAnsi" w:hAnsiTheme="majorHAnsi" w:cs="Arial"/>
          <w:sz w:val="24"/>
          <w:szCs w:val="24"/>
        </w:rPr>
        <w:t>Bodo</w:t>
      </w:r>
      <w:proofErr w:type="spellEnd"/>
      <w:proofErr w:type="gramEnd"/>
      <w:r w:rsidRPr="00B00A4C">
        <w:rPr>
          <w:rFonts w:asciiTheme="majorHAnsi" w:hAnsiTheme="majorHAnsi" w:cs="Arial"/>
          <w:sz w:val="24"/>
          <w:szCs w:val="24"/>
        </w:rPr>
        <w:t xml:space="preserve"> </w:t>
      </w:r>
      <w:del w:id="22" w:author="Author">
        <w:r w:rsidRPr="00B00A4C" w:rsidDel="00294B57">
          <w:rPr>
            <w:rFonts w:asciiTheme="majorHAnsi" w:hAnsiTheme="majorHAnsi" w:cs="Arial"/>
            <w:sz w:val="24"/>
            <w:szCs w:val="24"/>
          </w:rPr>
          <w:delText xml:space="preserve">it </w:delText>
        </w:r>
      </w:del>
      <w:ins w:id="23" w:author="Author">
        <w:r w:rsidR="00294B57">
          <w:rPr>
            <w:rFonts w:asciiTheme="majorHAnsi" w:hAnsiTheme="majorHAnsi" w:cs="Arial"/>
            <w:sz w:val="24"/>
            <w:szCs w:val="24"/>
          </w:rPr>
          <w:t>the N</w:t>
        </w:r>
        <w:commentRangeStart w:id="24"/>
        <w:r w:rsidR="00294B57">
          <w:rPr>
            <w:rFonts w:asciiTheme="majorHAnsi" w:hAnsiTheme="majorHAnsi" w:cs="Arial"/>
            <w:sz w:val="24"/>
            <w:szCs w:val="24"/>
          </w:rPr>
          <w:t>ukta</w:t>
        </w:r>
        <w:r w:rsidR="00294B57" w:rsidRPr="00B00A4C">
          <w:rPr>
            <w:rFonts w:asciiTheme="majorHAnsi" w:hAnsiTheme="majorHAnsi" w:cs="Arial"/>
            <w:sz w:val="24"/>
            <w:szCs w:val="24"/>
          </w:rPr>
          <w:t xml:space="preserve"> </w:t>
        </w:r>
        <w:commentRangeEnd w:id="24"/>
        <w:r w:rsidR="00294B57">
          <w:rPr>
            <w:rStyle w:val="CommentReference"/>
          </w:rPr>
          <w:commentReference w:id="24"/>
        </w:r>
      </w:ins>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rsidR="00B00A4C" w:rsidRDefault="00B00A4C" w:rsidP="00A738EC">
      <w:pPr>
        <w:spacing w:after="0" w:line="360" w:lineRule="auto"/>
        <w:jc w:val="both"/>
        <w:rPr>
          <w:rFonts w:asciiTheme="majorHAnsi" w:hAnsiTheme="majorHAnsi" w:cs="Arial"/>
          <w:sz w:val="24"/>
          <w:szCs w:val="24"/>
        </w:rPr>
      </w:pPr>
    </w:p>
    <w:p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rsidR="00B00A4C" w:rsidRPr="00B00A4C" w:rsidRDefault="00B00A4C" w:rsidP="00B00A4C">
      <w:pPr>
        <w:spacing w:before="120" w:after="0" w:line="400" w:lineRule="exact"/>
        <w:ind w:left="720"/>
        <w:jc w:val="both"/>
        <w:rPr>
          <w:rFonts w:asciiTheme="majorHAnsi" w:hAnsiTheme="majorHAnsi" w:cs="Arial"/>
          <w:sz w:val="24"/>
          <w:szCs w:val="24"/>
        </w:rPr>
      </w:pP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ins w:id="25" w:author="Author">
        <w:r w:rsidR="00294B57">
          <w:rPr>
            <w:rFonts w:asciiTheme="majorHAnsi" w:hAnsiTheme="majorHAnsi" w:cs="Arial"/>
            <w:sz w:val="24"/>
            <w:szCs w:val="24"/>
          </w:rPr>
          <w:t xml:space="preserve">a </w:t>
        </w:r>
      </w:ins>
      <w:r w:rsidRPr="001359D9">
        <w:rPr>
          <w:rFonts w:asciiTheme="majorHAnsi" w:hAnsiTheme="majorHAnsi" w:cs="Arial"/>
          <w:sz w:val="24"/>
          <w:szCs w:val="24"/>
        </w:rPr>
        <w:t>Consonant</w:t>
      </w:r>
      <w:del w:id="26" w:author="Author">
        <w:r w:rsidRPr="001359D9" w:rsidDel="00294B57">
          <w:rPr>
            <w:rFonts w:asciiTheme="majorHAnsi" w:hAnsiTheme="majorHAnsi" w:cs="Arial"/>
            <w:sz w:val="24"/>
            <w:szCs w:val="24"/>
          </w:rPr>
          <w:delText>s</w:delText>
        </w:r>
      </w:del>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rsidR="00211CD6" w:rsidRPr="00211CD6" w:rsidRDefault="00211CD6" w:rsidP="00211CD6">
      <w:pPr>
        <w:pStyle w:val="ListParagraph"/>
        <w:numPr>
          <w:ilvl w:val="0"/>
          <w:numId w:val="46"/>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proofErr w:type="spellStart"/>
      <w:r w:rsidR="00DA4EEC">
        <w:t>Avagraha</w:t>
      </w:r>
      <w:proofErr w:type="spellEnd"/>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proofErr w:type="gramStart"/>
      <w:r w:rsidRPr="00CD5F2A">
        <w:rPr>
          <w:rFonts w:asciiTheme="majorHAnsi" w:hAnsiTheme="majorHAnsi" w:cs="Arial"/>
          <w:sz w:val="24"/>
          <w:szCs w:val="24"/>
        </w:rPr>
        <w:t>:kh</w:t>
      </w:r>
      <w:proofErr w:type="spellEnd"/>
      <w:proofErr w:type="gram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rsidR="00CD5F2A" w:rsidRDefault="00CD5F2A" w:rsidP="00A07C08">
      <w:pPr>
        <w:pStyle w:val="Justified"/>
      </w:pPr>
      <w:r w:rsidRPr="00CD5F2A">
        <w:t xml:space="preserve">The </w:t>
      </w:r>
      <w:proofErr w:type="spellStart"/>
      <w:r w:rsidR="00DA4EEC" w:rsidRPr="00CD5F2A">
        <w:t>Avagraha</w:t>
      </w:r>
      <w:proofErr w:type="spellEnd"/>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w:t>
      </w:r>
      <w:proofErr w:type="spellStart"/>
      <w:r w:rsidR="00A12C0C">
        <w:t>Avagraha</w:t>
      </w:r>
      <w:proofErr w:type="spellEnd"/>
      <w:r w:rsidR="00A12C0C">
        <w:t xml:space="preserve"> is not part of the repertoire as it is barred in the Maximal Starting Repertoire.</w:t>
      </w:r>
    </w:p>
    <w:p w:rsidR="002C1551" w:rsidRDefault="002C1551" w:rsidP="00A07C08">
      <w:pPr>
        <w:pStyle w:val="Justified"/>
      </w:pPr>
    </w:p>
    <w:p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r w:rsidR="006C70B8" w:rsidRPr="00B503DD">
        <w:rPr>
          <w:rFonts w:ascii="Mangal" w:hAnsi="Mangal" w:cs="Mangal" w:hint="cs"/>
          <w:sz w:val="24"/>
          <w:szCs w:val="24"/>
          <w:cs/>
          <w:lang w:bidi="mr-IN"/>
        </w:rPr>
        <w:t>क्ष</w:t>
      </w:r>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(halant)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(halant)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r w:rsidRPr="00B503DD">
        <w:rPr>
          <w:rFonts w:ascii="Mangal" w:hAnsi="Mangal" w:cs="Mangal" w:hint="cs"/>
          <w:sz w:val="24"/>
          <w:szCs w:val="24"/>
          <w:cs/>
          <w:lang w:bidi="mr-IN"/>
        </w:rPr>
        <w:t>क्ष</w:t>
      </w:r>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(halant)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 formed </w:t>
      </w:r>
      <w:proofErr w:type="gramStart"/>
      <w:r w:rsidR="00753689" w:rsidRPr="00C77693">
        <w:rPr>
          <w:rFonts w:asciiTheme="majorHAnsi" w:hAnsiTheme="majorHAnsi" w:cs="Arial"/>
          <w:sz w:val="24"/>
          <w:szCs w:val="24"/>
        </w:rPr>
        <w:t xml:space="preserve">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proofErr w:type="gramEnd"/>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(halant)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ins w:id="27" w:author="Author">
        <w:r w:rsidR="00294B57" w:rsidRPr="00C77693">
          <w:rPr>
            <w:rFonts w:asciiTheme="majorHAnsi" w:hAnsiTheme="majorHAnsi" w:cs="Arial"/>
            <w:sz w:val="24"/>
            <w:szCs w:val="24"/>
          </w:rPr>
          <w:t xml:space="preserve">by the Unicode Consortium </w:t>
        </w:r>
      </w:ins>
      <w:r w:rsidR="005D4642" w:rsidRPr="00C77693">
        <w:rPr>
          <w:rFonts w:asciiTheme="majorHAnsi" w:hAnsiTheme="majorHAnsi" w:cs="Arial"/>
          <w:sz w:val="24"/>
          <w:szCs w:val="24"/>
        </w:rPr>
        <w:t>to be used to generate certain special conjuncts like Eyelash Ra (more details in Section 5.2)</w:t>
      </w:r>
      <w:ins w:id="28" w:author="Author">
        <w:r w:rsidR="00294B57">
          <w:rPr>
            <w:rFonts w:asciiTheme="majorHAnsi" w:hAnsiTheme="majorHAnsi" w:cs="Arial"/>
            <w:sz w:val="24"/>
            <w:szCs w:val="24"/>
          </w:rPr>
          <w:t>.</w:t>
        </w:r>
      </w:ins>
      <w:del w:id="29" w:author="Author">
        <w:r w:rsidR="005D4642" w:rsidRPr="00C77693" w:rsidDel="00294B57">
          <w:rPr>
            <w:rFonts w:asciiTheme="majorHAnsi" w:hAnsiTheme="majorHAnsi" w:cs="Arial"/>
            <w:sz w:val="24"/>
            <w:szCs w:val="24"/>
          </w:rPr>
          <w:delText xml:space="preserve"> by the Unicode Consortium</w:delText>
        </w:r>
      </w:del>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rsidR="00894749" w:rsidRPr="002B0C51" w:rsidRDefault="00894749" w:rsidP="004262E8"/>
    <w:p w:rsidR="003A7544" w:rsidRDefault="003A7544" w:rsidP="00AB3C91">
      <w:pPr>
        <w:pStyle w:val="Heading1"/>
      </w:pPr>
      <w:r w:rsidRPr="00C027AA">
        <w:lastRenderedPageBreak/>
        <w:t>Overall Development Process and Methodology</w:t>
      </w:r>
    </w:p>
    <w:p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rsidR="00EE545A" w:rsidRDefault="00EE545A" w:rsidP="00A07C08">
      <w:pPr>
        <w:pStyle w:val="Justified"/>
      </w:pPr>
    </w:p>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rsidR="00373A31" w:rsidRDefault="00373A31" w:rsidP="00373A31">
      <w:pPr>
        <w:pStyle w:val="Justified"/>
      </w:pPr>
    </w:p>
    <w:p w:rsidR="008A73D5" w:rsidRPr="008A73D5" w:rsidRDefault="008A73D5" w:rsidP="008A73D5">
      <w:pPr>
        <w:pStyle w:val="Heading3"/>
      </w:pPr>
      <w:r w:rsidRPr="008A73D5">
        <w:t>Inclusion principles</w:t>
      </w:r>
      <w:del w:id="30" w:author="Author">
        <w:r w:rsidRPr="008A73D5" w:rsidDel="00294B57">
          <w:delText>:</w:delText>
        </w:r>
      </w:del>
    </w:p>
    <w:p w:rsidR="008A73D5" w:rsidRPr="00023B6A" w:rsidRDefault="008A73D5" w:rsidP="00023B6A">
      <w:pPr>
        <w:pStyle w:val="Heading4"/>
      </w:pPr>
      <w:r w:rsidRPr="00023B6A">
        <w:t xml:space="preserve"> Modern usage</w:t>
      </w:r>
    </w:p>
    <w:p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373A31" w:rsidRDefault="00373A31" w:rsidP="00373A31">
      <w:pPr>
        <w:pStyle w:val="Justified"/>
      </w:pPr>
    </w:p>
    <w:p w:rsidR="008A73D5" w:rsidRPr="00023B6A" w:rsidRDefault="008A73D5" w:rsidP="00023B6A">
      <w:pPr>
        <w:pStyle w:val="Heading4"/>
      </w:pPr>
      <w:r w:rsidRPr="00023B6A">
        <w:t>Unambiguous use</w:t>
      </w:r>
    </w:p>
    <w:p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rsidR="00373A31" w:rsidRDefault="00373A31" w:rsidP="00373A31">
      <w:pPr>
        <w:pStyle w:val="Justified"/>
      </w:pPr>
    </w:p>
    <w:p w:rsidR="008A73D5" w:rsidRPr="008A73D5" w:rsidRDefault="008A73D5" w:rsidP="008A73D5">
      <w:pPr>
        <w:pStyle w:val="Heading3"/>
      </w:pPr>
      <w:r w:rsidRPr="008A73D5">
        <w:t>Exclusion principles</w:t>
      </w:r>
    </w:p>
    <w:p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EC5AC0" w:rsidP="00EC5AC0">
      <w:pPr>
        <w:pStyle w:val="Heading4"/>
      </w:pPr>
      <w:r w:rsidRPr="00EC5AC0">
        <w:lastRenderedPageBreak/>
        <w:t>External Limits on Scope</w:t>
      </w:r>
    </w:p>
    <w:p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Zone code point repertoire is already constrained by various protocol layers beneath it. </w:t>
      </w:r>
      <w:r w:rsidR="00667C83">
        <w:t>The f</w:t>
      </w:r>
      <w:r w:rsidR="007071FC">
        <w:t>ollowing t</w:t>
      </w:r>
      <w:r w:rsidRPr="00630406">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rsidR="00E56BFC" w:rsidRDefault="00E56BFC" w:rsidP="003A5462">
      <w:pPr>
        <w:rPr>
          <w:i/>
          <w:iCs/>
          <w:sz w:val="24"/>
          <w:szCs w:val="24"/>
        </w:rPr>
      </w:pPr>
    </w:p>
    <w:p w:rsidR="003A5462" w:rsidRPr="00630406" w:rsidRDefault="003A5462" w:rsidP="003A5462">
      <w:pPr>
        <w:rPr>
          <w:i/>
          <w:iCs/>
          <w:sz w:val="24"/>
          <w:szCs w:val="24"/>
        </w:rPr>
      </w:pPr>
      <w:proofErr w:type="gramStart"/>
      <w:r w:rsidRPr="00630406">
        <w:rPr>
          <w:i/>
          <w:iCs/>
          <w:sz w:val="24"/>
          <w:szCs w:val="24"/>
        </w:rPr>
        <w:t>ii. IDNA</w:t>
      </w:r>
      <w:proofErr w:type="gramEnd"/>
      <w:r w:rsidRPr="00630406">
        <w:rPr>
          <w:i/>
          <w:iCs/>
          <w:sz w:val="24"/>
          <w:szCs w:val="24"/>
        </w:rPr>
        <w:t xml:space="preserve"> Protocol</w:t>
      </w:r>
    </w:p>
    <w:p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rsidR="009D69D9" w:rsidRDefault="009D69D9" w:rsidP="006702F2">
      <w:pPr>
        <w:spacing w:after="0" w:line="360" w:lineRule="auto"/>
        <w:jc w:val="both"/>
        <w:rPr>
          <w:rFonts w:asciiTheme="majorHAnsi" w:hAnsiTheme="majorHAnsi" w:cs="Arial"/>
          <w:sz w:val="24"/>
          <w:szCs w:val="24"/>
        </w:rPr>
      </w:pPr>
    </w:p>
    <w:p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w:t>
      </w:r>
      <w:proofErr w:type="spellStart"/>
      <w:r w:rsidR="006702F2">
        <w:rPr>
          <w:rFonts w:asciiTheme="majorHAnsi" w:hAnsiTheme="majorHAnsi" w:cs="Arial"/>
          <w:sz w:val="24"/>
          <w:szCs w:val="24"/>
        </w:rPr>
        <w:t>akshar</w:t>
      </w:r>
      <w:proofErr w:type="spellEnd"/>
      <w:r w:rsidR="006702F2">
        <w:rPr>
          <w:rFonts w:asciiTheme="majorHAnsi" w:hAnsiTheme="majorHAnsi" w:cs="Arial"/>
          <w:sz w:val="24"/>
          <w:szCs w:val="24"/>
        </w:rPr>
        <w:t xml:space="preserve"> is desired. </w:t>
      </w:r>
    </w:p>
    <w:p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w:t>
      </w:r>
      <w:r w:rsidR="00515BFE">
        <w:rPr>
          <w:rFonts w:asciiTheme="majorHAnsi" w:hAnsiTheme="majorHAnsi" w:cs="Arial"/>
          <w:sz w:val="24"/>
          <w:szCs w:val="24"/>
        </w:rPr>
        <w:lastRenderedPageBreak/>
        <w:t xml:space="preserve">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E21258" w:rsidRPr="000136A2">
        <w:rPr>
          <w:rFonts w:asciiTheme="majorHAnsi" w:hAnsiTheme="majorHAnsi" w:cs="Arial"/>
          <w:sz w:val="24"/>
          <w:szCs w:val="24"/>
        </w:rPr>
        <w:t>desh</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E21258" w:rsidRPr="000136A2">
        <w:rPr>
          <w:rFonts w:asciiTheme="majorHAnsi" w:hAnsiTheme="majorHAnsi" w:cs="Arial"/>
          <w:sz w:val="24"/>
          <w:szCs w:val="24"/>
        </w:rPr>
        <w:t>videsh</w:t>
      </w:r>
      <w:proofErr w:type="spellEnd"/>
      <w:r w:rsidR="00E21258" w:rsidRPr="000136A2">
        <w:rPr>
          <w:rFonts w:asciiTheme="majorHAnsi" w:hAnsiTheme="majorHAnsi" w:cs="Arial"/>
          <w:sz w:val="24"/>
          <w:szCs w:val="24"/>
        </w:rPr>
        <w:t>/ foreign land) are juxtaposed to 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rsidR="00A363BF" w:rsidRPr="000136A2" w:rsidRDefault="00A363BF" w:rsidP="000136A2">
      <w:pPr>
        <w:spacing w:before="120" w:after="0" w:line="400" w:lineRule="exact"/>
        <w:jc w:val="both"/>
        <w:rPr>
          <w:rFonts w:asciiTheme="majorHAnsi" w:hAnsiTheme="majorHAnsi" w:cs="Arial"/>
          <w:sz w:val="24"/>
          <w:szCs w:val="24"/>
        </w:rPr>
      </w:pPr>
    </w:p>
    <w:p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rsidR="008E09CB" w:rsidRDefault="008E09CB" w:rsidP="00A93048">
      <w:pPr>
        <w:spacing w:after="0" w:line="360" w:lineRule="auto"/>
        <w:jc w:val="both"/>
        <w:rPr>
          <w:rFonts w:asciiTheme="majorHAnsi" w:hAnsiTheme="majorHAnsi" w:cs="Mangal"/>
          <w:sz w:val="24"/>
          <w:szCs w:val="24"/>
          <w:lang w:bidi="hi-IN"/>
        </w:rPr>
      </w:pPr>
    </w:p>
    <w:p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w:t>
      </w:r>
      <w:proofErr w:type="gramStart"/>
      <w:r w:rsidR="00771A2F">
        <w:rPr>
          <w:rFonts w:asciiTheme="majorHAnsi" w:hAnsiTheme="majorHAnsi" w:cs="Arial"/>
          <w:sz w:val="24"/>
          <w:szCs w:val="24"/>
        </w:rPr>
        <w:t xml:space="preserve">, </w:t>
      </w:r>
      <w:r w:rsidR="00771A2F" w:rsidRPr="00771A2F">
        <w:rPr>
          <w:rFonts w:asciiTheme="majorHAnsi" w:hAnsiTheme="majorHAnsi" w:cs="Arial"/>
          <w:sz w:val="24"/>
          <w:szCs w:val="24"/>
        </w:rPr>
        <w:t xml:space="preserve"> the</w:t>
      </w:r>
      <w:proofErr w:type="gramEnd"/>
      <w:r w:rsidR="00771A2F" w:rsidRPr="00771A2F">
        <w:rPr>
          <w:rFonts w:asciiTheme="majorHAnsi" w:hAnsiTheme="majorHAnsi" w:cs="Arial"/>
          <w:sz w:val="24"/>
          <w:szCs w:val="24"/>
        </w:rPr>
        <w:t xml:space="preserve"> </w:t>
      </w:r>
      <w:r w:rsidRPr="00771A2F">
        <w:rPr>
          <w:rFonts w:asciiTheme="majorHAnsi" w:hAnsiTheme="majorHAnsi" w:cs="Arial"/>
          <w:sz w:val="24"/>
          <w:szCs w:val="24"/>
        </w:rPr>
        <w:t xml:space="preserve">Devanagari Sign </w:t>
      </w:r>
      <w:proofErr w:type="spellStart"/>
      <w:r w:rsidRPr="00771A2F">
        <w:rPr>
          <w:rFonts w:asciiTheme="majorHAnsi" w:hAnsiTheme="majorHAnsi" w:cs="Arial"/>
          <w:sz w:val="24"/>
          <w:szCs w:val="24"/>
        </w:rPr>
        <w:t>Avagraha</w:t>
      </w:r>
      <w:proofErr w:type="spellEnd"/>
      <w:r w:rsidRPr="00771A2F">
        <w:rPr>
          <w:rFonts w:asciiTheme="majorHAnsi" w:hAnsiTheme="majorHAnsi" w:cs="Arial"/>
          <w:sz w:val="24"/>
          <w:szCs w:val="24"/>
        </w:rPr>
        <w:t xml:space="preserve">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lastRenderedPageBreak/>
        <w:t xml:space="preserve">No </w:t>
      </w:r>
      <w:r w:rsidR="003A5462" w:rsidRPr="003A5462">
        <w:t>Punctuation Marks</w:t>
      </w:r>
    </w:p>
    <w:p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w:t>
      </w:r>
      <w:proofErr w:type="spellStart"/>
      <w:r w:rsidRPr="00474C64">
        <w:t>Danda</w:t>
      </w:r>
      <w:proofErr w:type="spellEnd"/>
      <w:r w:rsidRPr="00474C64">
        <w:t xml:space="preserve">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w:t>
      </w:r>
      <w:proofErr w:type="spellStart"/>
      <w:r w:rsidRPr="00474C64">
        <w:t>Danda</w:t>
      </w:r>
      <w:proofErr w:type="spellEnd"/>
      <w:r w:rsidRPr="00474C64">
        <w:t xml:space="preserve">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4C0D23">
        <w:rPr>
          <w:rFonts w:hint="eastAsia"/>
          <w:cs/>
        </w:rPr>
        <w:t>‎</w:t>
      </w:r>
      <w:r w:rsidR="004C0D23">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4C0D23">
        <w:rPr>
          <w:rFonts w:hint="eastAsia"/>
          <w:cs/>
        </w:rPr>
        <w:t>‎</w:t>
      </w:r>
      <w:r w:rsidR="004C0D23">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rsidR="00001214" w:rsidRDefault="00001214" w:rsidP="00001214">
      <w:pPr>
        <w:pStyle w:val="Heading2"/>
      </w:pPr>
      <w:bookmarkStart w:id="33" w:name="_Ref498684518"/>
      <w:r>
        <w:t xml:space="preserve">Devanagari section of Maximal Starting Repertoire [MSR] Version </w:t>
      </w:r>
      <w:bookmarkEnd w:id="33"/>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C35A2" w:rsidTr="007A2DEB">
        <w:tc>
          <w:tcPr>
            <w:tcW w:w="4788" w:type="dxa"/>
          </w:tcPr>
          <w:p w:rsidR="006E07A4" w:rsidRDefault="0052379F" w:rsidP="006E07A4">
            <w:pPr>
              <w:keepNext/>
              <w:jc w:val="center"/>
            </w:pPr>
            <w:r>
              <w:object w:dxaOrig="5595" w:dyaOrig="1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51.5pt" o:ole="">
                  <v:imagedata r:id="rId10" o:title=""/>
                </v:shape>
                <o:OLEObject Type="Embed" ProgID="PBrush" ShapeID="_x0000_i1025" DrawAspect="Content" ObjectID="_1589103339" r:id="rId11"/>
              </w:object>
            </w:r>
          </w:p>
          <w:p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4C0D23">
              <w:rPr>
                <w:noProof/>
              </w:rPr>
              <w:t>2</w:t>
            </w:r>
            <w:r w:rsidR="00CB762E">
              <w:rPr>
                <w:noProof/>
              </w:rPr>
              <w:fldChar w:fldCharType="end"/>
            </w:r>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commentRangeStart w:id="34"/>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commentRangeEnd w:id="34"/>
            <w:r w:rsidR="003814B5">
              <w:rPr>
                <w:rStyle w:val="CommentReference"/>
              </w:rPr>
              <w:commentReference w:id="34"/>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35" w:name="_Ref498684443"/>
      <w:r w:rsidRPr="00C027AA">
        <w:t xml:space="preserve">Code </w:t>
      </w:r>
      <w:r w:rsidR="00903C82">
        <w:t>P</w:t>
      </w:r>
      <w:r w:rsidRPr="00C027AA">
        <w:t>oint Repertoire</w:t>
      </w:r>
      <w:bookmarkEnd w:id="35"/>
    </w:p>
    <w:p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4C0D23">
        <w:rPr>
          <w:rFonts w:hint="eastAsia"/>
          <w:cs/>
        </w:rPr>
        <w:t>‎</w:t>
      </w:r>
      <w:r w:rsidR="004C0D23">
        <w:t>3.2</w:t>
      </w:r>
      <w:r w:rsidR="00CB762E">
        <w:fldChar w:fldCharType="end"/>
      </w:r>
      <w:r>
        <w:t>.</w:t>
      </w:r>
    </w:p>
    <w:p w:rsidR="00001214" w:rsidRPr="00001214" w:rsidRDefault="00001214" w:rsidP="00001214"/>
    <w:tbl>
      <w:tblPr>
        <w:tblStyle w:val="TableGrid"/>
        <w:tblW w:w="11205" w:type="dxa"/>
        <w:jc w:val="center"/>
        <w:tblLayout w:type="fixed"/>
        <w:tblLook w:val="04A0"/>
      </w:tblPr>
      <w:tblGrid>
        <w:gridCol w:w="563"/>
        <w:gridCol w:w="1080"/>
        <w:gridCol w:w="900"/>
        <w:gridCol w:w="1980"/>
        <w:gridCol w:w="1530"/>
        <w:gridCol w:w="2070"/>
        <w:gridCol w:w="1395"/>
        <w:gridCol w:w="1687"/>
      </w:tblGrid>
      <w:tr w:rsidR="003027A4" w:rsidRPr="00C027AA" w:rsidTr="003027A4">
        <w:trPr>
          <w:cantSplit/>
          <w:tblHeader/>
          <w:jc w:val="center"/>
        </w:trPr>
        <w:tc>
          <w:tcPr>
            <w:tcW w:w="563" w:type="dxa"/>
            <w:vAlign w:val="center"/>
          </w:tcPr>
          <w:p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900" w:type="dxa"/>
            <w:vAlign w:val="center"/>
          </w:tcPr>
          <w:p w:rsidR="003027A4" w:rsidRPr="00C027AA" w:rsidRDefault="003027A4" w:rsidP="00AE4DE2">
            <w:pPr>
              <w:jc w:val="center"/>
              <w:rPr>
                <w:rFonts w:asciiTheme="majorHAnsi" w:hAnsiTheme="majorHAnsi"/>
                <w:b/>
                <w:bCs/>
              </w:rPr>
            </w:pPr>
            <w:r>
              <w:rPr>
                <w:rFonts w:asciiTheme="majorHAnsi" w:hAnsiTheme="majorHAnsi"/>
                <w:b/>
                <w:bCs/>
              </w:rPr>
              <w:t>Glyph</w:t>
            </w:r>
          </w:p>
        </w:tc>
        <w:tc>
          <w:tcPr>
            <w:tcW w:w="1980" w:type="dxa"/>
            <w:vAlign w:val="center"/>
          </w:tcPr>
          <w:p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687" w:type="dxa"/>
            <w:vAlign w:val="center"/>
          </w:tcPr>
          <w:p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900" w:type="dxa"/>
            <w:vAlign w:val="center"/>
          </w:tcPr>
          <w:p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Candrabindu</w:t>
            </w:r>
          </w:p>
        </w:tc>
        <w:tc>
          <w:tcPr>
            <w:tcW w:w="2070" w:type="dxa"/>
            <w:vAlign w:val="center"/>
          </w:tcPr>
          <w:p w:rsidR="003027A4" w:rsidRDefault="003027A4" w:rsidP="00A36CA8">
            <w:pPr>
              <w:jc w:val="center"/>
              <w:rPr>
                <w:rFonts w:asciiTheme="majorHAnsi" w:hAnsiTheme="majorHAnsi"/>
              </w:rPr>
            </w:pPr>
            <w:commentRangeStart w:id="36"/>
            <w:proofErr w:type="spellStart"/>
            <w:r>
              <w:rPr>
                <w:rFonts w:asciiTheme="majorHAnsi" w:hAnsiTheme="majorHAnsi"/>
              </w:rPr>
              <w:t>Bodo</w:t>
            </w:r>
            <w:proofErr w:type="spellEnd"/>
            <w:r>
              <w:rPr>
                <w:rFonts w:asciiTheme="majorHAnsi" w:hAnsiTheme="majorHAnsi"/>
              </w:rPr>
              <w:t>, Hindi, Kashmiri, Konkani, Maithili, Marathi, Nepali, Santali and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 Nepali</w:t>
            </w:r>
          </w:p>
        </w:tc>
        <w:tc>
          <w:tcPr>
            <w:tcW w:w="1687" w:type="dxa"/>
            <w:vAlign w:val="center"/>
          </w:tcPr>
          <w:p w:rsidR="003027A4" w:rsidRPr="00C027AA" w:rsidRDefault="003027A4" w:rsidP="00FA5814">
            <w:pPr>
              <w:jc w:val="center"/>
              <w:rPr>
                <w:rFonts w:asciiTheme="majorHAnsi" w:hAnsiTheme="majorHAnsi"/>
              </w:rPr>
            </w:pPr>
            <w:r>
              <w:rPr>
                <w:rFonts w:asciiTheme="majorHAnsi" w:hAnsiTheme="majorHAnsi"/>
              </w:rPr>
              <w:t>[0], [101], [102], [103]</w:t>
            </w:r>
            <w:commentRangeEnd w:id="36"/>
            <w:r w:rsidR="009B2CAD">
              <w:rPr>
                <w:rStyle w:val="CommentReference"/>
              </w:rPr>
              <w:commentReference w:id="36"/>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0902</w:t>
            </w:r>
          </w:p>
        </w:tc>
        <w:tc>
          <w:tcPr>
            <w:tcW w:w="900" w:type="dxa"/>
            <w:vAlign w:val="center"/>
          </w:tcPr>
          <w:p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0903</w:t>
            </w:r>
          </w:p>
        </w:tc>
        <w:tc>
          <w:tcPr>
            <w:tcW w:w="900" w:type="dxa"/>
            <w:vAlign w:val="center"/>
          </w:tcPr>
          <w:p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900" w:type="dxa"/>
            <w:vAlign w:val="center"/>
          </w:tcPr>
          <w:p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980" w:type="dxa"/>
            <w:vAlign w:val="center"/>
          </w:tcPr>
          <w:p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75621A">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75621A">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Konkani, Marathi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[100],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900" w:type="dxa"/>
            <w:vAlign w:val="center"/>
          </w:tcPr>
          <w:p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980" w:type="dxa"/>
            <w:vAlign w:val="center"/>
          </w:tcPr>
          <w:p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900" w:type="dxa"/>
            <w:vAlign w:val="center"/>
          </w:tcPr>
          <w:p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rPr>
                <w:rFonts w:asciiTheme="majorHAnsi" w:hAnsiTheme="majorHAnsi"/>
              </w:rPr>
            </w:pPr>
            <w:proofErr w:type="spellStart"/>
            <w:r>
              <w:rPr>
                <w:rFonts w:asciiTheme="majorHAnsi" w:hAnsiTheme="majorHAnsi"/>
              </w:rPr>
              <w:t>Bodo</w:t>
            </w:r>
            <w:proofErr w:type="spellEnd"/>
            <w:r>
              <w:rPr>
                <w:rFonts w:asciiTheme="majorHAnsi" w:hAnsiTheme="majorHAnsi"/>
              </w:rPr>
              <w:t>, Konkani, Marathi, Nepali,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900" w:type="dxa"/>
            <w:vAlign w:val="center"/>
          </w:tcPr>
          <w:p w:rsidR="003027A4" w:rsidRPr="0006560B" w:rsidRDefault="003027A4" w:rsidP="00520BAB">
            <w:pPr>
              <w:jc w:val="center"/>
              <w:rPr>
                <w:rFonts w:asciiTheme="majorBidi" w:hAnsiTheme="majorBidi" w:cstheme="majorBidi"/>
                <w:cs/>
                <w:lang w:bidi="hi-IN"/>
              </w:rPr>
            </w:pPr>
            <w:r w:rsidRPr="0006560B">
              <w:rPr>
                <w:rFonts w:ascii="Nirmala UI" w:hAnsi="Nirmala UI" w:cs="Mangal"/>
                <w:cs/>
                <w:lang w:bidi="hi-IN"/>
              </w:rPr>
              <w:t>ऺ</w:t>
            </w:r>
          </w:p>
        </w:tc>
        <w:tc>
          <w:tcPr>
            <w:tcW w:w="1980" w:type="dxa"/>
            <w:vAlign w:val="center"/>
          </w:tcPr>
          <w:p w:rsidR="003027A4" w:rsidRPr="006D052C" w:rsidRDefault="003027A4" w:rsidP="00520BAB">
            <w:pPr>
              <w:jc w:val="center"/>
            </w:pPr>
            <w:r w:rsidRPr="006D052C">
              <w:t>DEVANAGARI VOWEL SIGN OE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B21E8D">
              <w:rPr>
                <w:rFonts w:asciiTheme="majorHAnsi" w:hAnsiTheme="majorHAnsi"/>
              </w:rPr>
              <w:t>Kashmiri</w:t>
            </w:r>
          </w:p>
        </w:tc>
        <w:tc>
          <w:tcPr>
            <w:tcW w:w="1395" w:type="dxa"/>
            <w:vAlign w:val="center"/>
          </w:tcPr>
          <w:p w:rsidR="003027A4" w:rsidRDefault="003027A4" w:rsidP="0014289D">
            <w:pPr>
              <w:jc w:val="center"/>
            </w:pPr>
            <w:r w:rsidRPr="00056E97">
              <w:rPr>
                <w:rFonts w:asciiTheme="majorHAnsi" w:hAnsiTheme="majorHAnsi"/>
              </w:rPr>
              <w:t>4 Kashmiri</w:t>
            </w:r>
          </w:p>
        </w:tc>
        <w:tc>
          <w:tcPr>
            <w:tcW w:w="1687" w:type="dxa"/>
            <w:vAlign w:val="center"/>
          </w:tcPr>
          <w:p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900" w:type="dxa"/>
            <w:vAlign w:val="center"/>
          </w:tcPr>
          <w:p w:rsidR="003027A4" w:rsidRPr="0006560B" w:rsidRDefault="003027A4" w:rsidP="00520BAB">
            <w:pPr>
              <w:jc w:val="center"/>
              <w:rPr>
                <w:rFonts w:asciiTheme="majorBidi" w:hAnsiTheme="majorBidi" w:cstheme="majorBidi"/>
                <w:cs/>
                <w:lang w:bidi="hi-IN"/>
              </w:rPr>
            </w:pPr>
            <w:r w:rsidRPr="0006560B">
              <w:rPr>
                <w:rFonts w:ascii="Nirmala UI" w:hAnsi="Nirmala UI" w:cs="Mangal"/>
                <w:cs/>
                <w:lang w:bidi="hi-IN"/>
              </w:rPr>
              <w:t>ऻ</w:t>
            </w:r>
          </w:p>
        </w:tc>
        <w:tc>
          <w:tcPr>
            <w:tcW w:w="1980" w:type="dxa"/>
            <w:vAlign w:val="center"/>
          </w:tcPr>
          <w:p w:rsidR="003027A4" w:rsidRDefault="003027A4" w:rsidP="00520BAB">
            <w:pPr>
              <w:jc w:val="center"/>
            </w:pPr>
            <w:r w:rsidRPr="006D052C">
              <w:t>DEVANAGARI VOWEL SIGN OOE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B21E8D">
              <w:rPr>
                <w:rFonts w:asciiTheme="majorHAnsi" w:hAnsiTheme="majorHAnsi"/>
              </w:rPr>
              <w:t>Kashmiri</w:t>
            </w:r>
          </w:p>
        </w:tc>
        <w:tc>
          <w:tcPr>
            <w:tcW w:w="1395" w:type="dxa"/>
            <w:vAlign w:val="center"/>
          </w:tcPr>
          <w:p w:rsidR="003027A4" w:rsidRDefault="003027A4" w:rsidP="0014289D">
            <w:pPr>
              <w:jc w:val="center"/>
            </w:pPr>
            <w:r w:rsidRPr="00056E97">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rsidR="003027A4" w:rsidRDefault="003027A4" w:rsidP="00A36CA8">
            <w:pPr>
              <w:jc w:val="center"/>
              <w:rPr>
                <w:rFonts w:asciiTheme="majorHAnsi" w:hAnsiTheme="majorHAnsi"/>
              </w:rPr>
            </w:pPr>
            <w:proofErr w:type="spellStart"/>
            <w:r w:rsidRPr="00945E63">
              <w:rPr>
                <w:rFonts w:asciiTheme="majorHAnsi" w:hAnsiTheme="majorHAnsi"/>
              </w:rPr>
              <w:t>Bodo</w:t>
            </w:r>
            <w:proofErr w:type="spellEnd"/>
            <w:r w:rsidRPr="00945E63">
              <w:rPr>
                <w:rFonts w:asciiTheme="majorHAnsi" w:hAnsiTheme="majorHAnsi"/>
              </w:rPr>
              <w:t xml:space="preserve">,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Konkani, Marathi,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64F70">
            <w:pPr>
              <w:jc w:val="center"/>
              <w:rPr>
                <w:rFonts w:asciiTheme="majorHAnsi" w:hAnsiTheme="majorHAnsi"/>
              </w:rPr>
            </w:pPr>
            <w:r>
              <w:rPr>
                <w:rFonts w:asciiTheme="majorHAnsi" w:hAnsiTheme="majorHAnsi"/>
              </w:rPr>
              <w:t>[0], [101], [100],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900" w:type="dxa"/>
            <w:vAlign w:val="center"/>
          </w:tcPr>
          <w:p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53AB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653AB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Konkani, Marathi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900" w:type="dxa"/>
            <w:vAlign w:val="center"/>
          </w:tcPr>
          <w:p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980" w:type="dxa"/>
            <w:vAlign w:val="center"/>
          </w:tcPr>
          <w:p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855FFC">
              <w:rPr>
                <w:rFonts w:asciiTheme="majorHAnsi" w:hAnsiTheme="majorHAnsi"/>
              </w:rPr>
              <w:t>1 Hindi, Nepali</w:t>
            </w:r>
          </w:p>
        </w:tc>
        <w:tc>
          <w:tcPr>
            <w:tcW w:w="1687" w:type="dxa"/>
            <w:vAlign w:val="center"/>
          </w:tcPr>
          <w:p w:rsidR="003027A4" w:rsidRPr="00C027AA" w:rsidRDefault="003027A4" w:rsidP="004A582A">
            <w:pPr>
              <w:jc w:val="center"/>
              <w:rPr>
                <w:rFonts w:asciiTheme="majorHAnsi" w:hAnsiTheme="majorHAnsi"/>
              </w:rPr>
            </w:pPr>
            <w:r>
              <w:rPr>
                <w:rFonts w:asciiTheme="majorHAnsi" w:hAnsiTheme="majorHAnsi"/>
              </w:rPr>
              <w:t>[0], [101], [102], [103],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855FF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C0D23" w:rsidRPr="004C0D23">
              <w:rPr>
                <w:rFonts w:ascii="Times New Roman" w:hAnsi="Times New Roman" w:cs="Times New Roman"/>
                <w:cs/>
              </w:rPr>
              <w:t>‎</w:t>
            </w:r>
            <w:r w:rsidR="004C0D23">
              <w:t>3.2</w:t>
            </w:r>
            <w:r w:rsidR="00CB762E">
              <w:fldChar w:fldCharType="end"/>
            </w:r>
          </w:p>
        </w:tc>
        <w:tc>
          <w:tcPr>
            <w:tcW w:w="1395" w:type="dxa"/>
            <w:vAlign w:val="center"/>
          </w:tcPr>
          <w:p w:rsidR="003027A4" w:rsidRDefault="003027A4" w:rsidP="0014289D">
            <w:pPr>
              <w:jc w:val="center"/>
            </w:pPr>
            <w:r w:rsidRPr="00855FF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Nirmala UI" w:hAnsi="Nirmala U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806631">
              <w:rPr>
                <w:rFonts w:asciiTheme="majorHAnsi" w:hAnsiTheme="majorHAnsi"/>
              </w:rPr>
              <w:t>Kashmiri</w:t>
            </w:r>
          </w:p>
        </w:tc>
        <w:tc>
          <w:tcPr>
            <w:tcW w:w="1395" w:type="dxa"/>
            <w:vAlign w:val="center"/>
          </w:tcPr>
          <w:p w:rsidR="003027A4" w:rsidRDefault="003027A4" w:rsidP="0014289D">
            <w:pPr>
              <w:jc w:val="center"/>
            </w:pPr>
            <w:r w:rsidRPr="0027670C">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806631">
              <w:rPr>
                <w:rFonts w:asciiTheme="majorHAnsi" w:hAnsiTheme="majorHAnsi"/>
              </w:rPr>
              <w:t>Kashmiri</w:t>
            </w:r>
          </w:p>
        </w:tc>
        <w:tc>
          <w:tcPr>
            <w:tcW w:w="1395" w:type="dxa"/>
            <w:vAlign w:val="center"/>
          </w:tcPr>
          <w:p w:rsidR="003027A4" w:rsidRDefault="003027A4" w:rsidP="0014289D">
            <w:pPr>
              <w:jc w:val="center"/>
            </w:pPr>
            <w:r w:rsidRPr="0027670C">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Konkani, Marathi,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2 Konkani, Marathi</w:t>
            </w:r>
          </w:p>
        </w:tc>
        <w:tc>
          <w:tcPr>
            <w:tcW w:w="1687" w:type="dxa"/>
            <w:vAlign w:val="center"/>
          </w:tcPr>
          <w:p w:rsidR="003027A4" w:rsidRPr="00C027AA" w:rsidRDefault="003027A4" w:rsidP="00564F70">
            <w:pPr>
              <w:jc w:val="center"/>
              <w:rPr>
                <w:rFonts w:asciiTheme="majorHAnsi" w:hAnsiTheme="majorHAnsi"/>
              </w:rPr>
            </w:pPr>
            <w:r>
              <w:rPr>
                <w:rFonts w:asciiTheme="majorHAnsi" w:hAnsiTheme="majorHAnsi"/>
              </w:rPr>
              <w:t>[9], [100],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ॳ</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ॴ</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ॵ</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ॶ</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ॷ</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CE58C1">
              <w:rPr>
                <w:rFonts w:asciiTheme="majorHAnsi" w:hAnsiTheme="majorHAnsi"/>
              </w:rPr>
              <w:t>Sindhi</w:t>
            </w:r>
          </w:p>
        </w:tc>
        <w:tc>
          <w:tcPr>
            <w:tcW w:w="1395" w:type="dxa"/>
            <w:vAlign w:val="center"/>
          </w:tcPr>
          <w:p w:rsidR="003027A4" w:rsidRDefault="003027A4" w:rsidP="0014289D">
            <w:pPr>
              <w:jc w:val="center"/>
            </w:pPr>
            <w:r w:rsidRPr="00B834D2">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CE58C1">
              <w:rPr>
                <w:rFonts w:asciiTheme="majorHAnsi" w:hAnsiTheme="majorHAnsi"/>
              </w:rPr>
              <w:t>Sindhi</w:t>
            </w:r>
          </w:p>
        </w:tc>
        <w:tc>
          <w:tcPr>
            <w:tcW w:w="1395" w:type="dxa"/>
            <w:vAlign w:val="center"/>
          </w:tcPr>
          <w:p w:rsidR="003027A4" w:rsidRDefault="003027A4" w:rsidP="0014289D">
            <w:pPr>
              <w:jc w:val="center"/>
            </w:pPr>
            <w:r w:rsidRPr="00B834D2">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CE58C1">
              <w:rPr>
                <w:rFonts w:asciiTheme="majorHAnsi" w:hAnsiTheme="majorHAnsi"/>
              </w:rPr>
              <w:t>Sindhi</w:t>
            </w:r>
          </w:p>
        </w:tc>
        <w:tc>
          <w:tcPr>
            <w:tcW w:w="1395" w:type="dxa"/>
            <w:vAlign w:val="center"/>
          </w:tcPr>
          <w:p w:rsidR="003027A4" w:rsidRDefault="003027A4" w:rsidP="0014289D">
            <w:pPr>
              <w:jc w:val="center"/>
            </w:pPr>
            <w:r w:rsidRPr="00B834D2">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bl>
    <w:p w:rsidR="00D04EA7" w:rsidRDefault="00BE7DC1" w:rsidP="00BE7DC1">
      <w:pPr>
        <w:pStyle w:val="Caption"/>
        <w:jc w:val="center"/>
        <w:rPr>
          <w:rFonts w:asciiTheme="majorHAnsi" w:hAnsiTheme="majorHAnsi"/>
        </w:rPr>
      </w:pPr>
      <w:bookmarkStart w:id="37" w:name="_Ref489457184"/>
      <w:r>
        <w:t xml:space="preserve">Table </w:t>
      </w:r>
      <w:r w:rsidR="00CB762E">
        <w:fldChar w:fldCharType="begin"/>
      </w:r>
      <w:r w:rsidR="00493319">
        <w:instrText xml:space="preserve"> SEQ Table \* ARABIC </w:instrText>
      </w:r>
      <w:r w:rsidR="00CB762E">
        <w:fldChar w:fldCharType="separate"/>
      </w:r>
      <w:r w:rsidR="004C0D23">
        <w:rPr>
          <w:noProof/>
        </w:rPr>
        <w:t>6</w:t>
      </w:r>
      <w:r w:rsidR="00CB762E">
        <w:rPr>
          <w:noProof/>
        </w:rPr>
        <w:fldChar w:fldCharType="end"/>
      </w:r>
      <w:r>
        <w:rPr>
          <w:lang w:val="en-IN"/>
        </w:rPr>
        <w:t>: Code point repertoire</w:t>
      </w:r>
      <w:bookmarkEnd w:id="37"/>
    </w:p>
    <w:p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rsidR="00102D41" w:rsidRDefault="00102D41" w:rsidP="00102D41">
      <w:pPr>
        <w:pStyle w:val="Justified"/>
      </w:pPr>
    </w:p>
    <w:tbl>
      <w:tblPr>
        <w:tblStyle w:val="TableGrid"/>
        <w:tblW w:w="10040" w:type="dxa"/>
        <w:jc w:val="center"/>
        <w:tblLayout w:type="fixed"/>
        <w:tblLook w:val="04A0"/>
      </w:tblPr>
      <w:tblGrid>
        <w:gridCol w:w="985"/>
        <w:gridCol w:w="1731"/>
        <w:gridCol w:w="1306"/>
        <w:gridCol w:w="3010"/>
        <w:gridCol w:w="1539"/>
        <w:gridCol w:w="1469"/>
      </w:tblGrid>
      <w:tr w:rsidR="003027A4" w:rsidRPr="00C027AA" w:rsidTr="003027A4">
        <w:trPr>
          <w:cantSplit/>
          <w:jc w:val="center"/>
        </w:trPr>
        <w:tc>
          <w:tcPr>
            <w:tcW w:w="985" w:type="dxa"/>
            <w:vAlign w:val="center"/>
          </w:tcPr>
          <w:p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rsidTr="003027A4">
        <w:trPr>
          <w:cantSplit/>
          <w:jc w:val="center"/>
        </w:trPr>
        <w:tc>
          <w:tcPr>
            <w:tcW w:w="985" w:type="dxa"/>
            <w:vAlign w:val="center"/>
          </w:tcPr>
          <w:p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rsidR="003027A4" w:rsidRPr="003E5D59" w:rsidRDefault="003027A4" w:rsidP="00517205">
            <w:pPr>
              <w:jc w:val="center"/>
              <w:rPr>
                <w:rFonts w:asciiTheme="majorHAnsi" w:hAnsiTheme="majorHAnsi"/>
              </w:rPr>
            </w:pPr>
            <w:r w:rsidRPr="003E5D59">
              <w:rPr>
                <w:rFonts w:asciiTheme="majorHAnsi" w:hAnsiTheme="majorHAnsi"/>
              </w:rPr>
              <w:t>DEVANAGARI LETTER RRA</w:t>
            </w:r>
          </w:p>
          <w:p w:rsidR="003027A4" w:rsidRPr="003E5D59" w:rsidRDefault="003027A4" w:rsidP="00517205">
            <w:pPr>
              <w:jc w:val="center"/>
              <w:rPr>
                <w:rFonts w:asciiTheme="majorHAnsi" w:hAnsiTheme="majorHAnsi"/>
              </w:rPr>
            </w:pPr>
            <w:r w:rsidRPr="003E5D59">
              <w:rPr>
                <w:rFonts w:asciiTheme="majorHAnsi" w:hAnsiTheme="majorHAnsi"/>
              </w:rPr>
              <w:t>DEVANAGARI SIGN VIRAMA</w:t>
            </w:r>
          </w:p>
          <w:p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rsidTr="003027A4">
        <w:trPr>
          <w:cantSplit/>
          <w:jc w:val="center"/>
        </w:trPr>
        <w:tc>
          <w:tcPr>
            <w:tcW w:w="985" w:type="dxa"/>
            <w:vAlign w:val="center"/>
          </w:tcPr>
          <w:p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rsidR="003027A4" w:rsidRPr="002F1E52" w:rsidRDefault="003027A4" w:rsidP="00517205">
            <w:pPr>
              <w:jc w:val="center"/>
              <w:rPr>
                <w:rFonts w:asciiTheme="majorHAnsi" w:hAnsiTheme="majorHAnsi"/>
              </w:rPr>
            </w:pPr>
            <w:r w:rsidRPr="002F1E52">
              <w:rPr>
                <w:rFonts w:asciiTheme="majorHAnsi" w:hAnsiTheme="majorHAnsi"/>
              </w:rPr>
              <w:t>DEVANAGARI LETTER RRA</w:t>
            </w:r>
          </w:p>
          <w:p w:rsidR="003027A4" w:rsidRPr="002F1E52" w:rsidRDefault="003027A4" w:rsidP="00517205">
            <w:pPr>
              <w:jc w:val="center"/>
              <w:rPr>
                <w:rFonts w:asciiTheme="majorHAnsi" w:hAnsiTheme="majorHAnsi"/>
              </w:rPr>
            </w:pPr>
            <w:r w:rsidRPr="002F1E52">
              <w:rPr>
                <w:rFonts w:asciiTheme="majorHAnsi" w:hAnsiTheme="majorHAnsi"/>
              </w:rPr>
              <w:t>DEVANAGARI SIGN VIRAMA</w:t>
            </w:r>
          </w:p>
          <w:p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rsidR="003027A4" w:rsidRPr="00C027AA" w:rsidRDefault="003027A4"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40" w:name="_Ref489543028"/>
      <w:r>
        <w:t xml:space="preserve">Table </w:t>
      </w:r>
      <w:r w:rsidR="00CB762E">
        <w:fldChar w:fldCharType="begin"/>
      </w:r>
      <w:r w:rsidR="00493319">
        <w:instrText xml:space="preserve"> SEQ Table \* ARABIC </w:instrText>
      </w:r>
      <w:r w:rsidR="00CB762E">
        <w:fldChar w:fldCharType="separate"/>
      </w:r>
      <w:r w:rsidR="004C0D23">
        <w:rPr>
          <w:noProof/>
        </w:rPr>
        <w:t>7</w:t>
      </w:r>
      <w:r w:rsidR="00CB762E">
        <w:rPr>
          <w:noProof/>
        </w:rPr>
        <w:fldChar w:fldCharType="end"/>
      </w:r>
      <w:r>
        <w:rPr>
          <w:lang w:val="en-IN"/>
        </w:rPr>
        <w:t>: Sequences</w:t>
      </w:r>
      <w:bookmarkEnd w:id="40"/>
    </w:p>
    <w:p w:rsidR="00A66ACC" w:rsidRDefault="00A66ACC" w:rsidP="00200BAC"/>
    <w:p w:rsidR="004F3B91" w:rsidRDefault="00701FC1" w:rsidP="00701FC1">
      <w:pPr>
        <w:pStyle w:val="Heading2"/>
      </w:pPr>
      <w:r>
        <w:t>Code points not included</w:t>
      </w:r>
    </w:p>
    <w:p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 xml:space="preserve">in transliteration of </w:t>
            </w:r>
            <w:proofErr w:type="spellStart"/>
            <w:r w:rsidRPr="00A31812">
              <w:rPr>
                <w:rFonts w:asciiTheme="majorHAnsi" w:hAnsiTheme="majorHAnsi"/>
              </w:rPr>
              <w:t>Avestan</w:t>
            </w:r>
            <w:proofErr w:type="spellEnd"/>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Default="00701FC1" w:rsidP="00701FC1"/>
    <w:p w:rsidR="00F6446B" w:rsidRPr="00FE0470" w:rsidRDefault="00F6446B" w:rsidP="00FE0470">
      <w:pPr>
        <w:pStyle w:val="Heading2"/>
      </w:pPr>
      <w:bookmarkStart w:id="41" w:name="_Ref498278505"/>
      <w:r w:rsidRPr="00FE0470">
        <w:t xml:space="preserve">Structural Formation of </w:t>
      </w:r>
      <w:r w:rsidR="004F3B91" w:rsidRPr="00FE0470">
        <w:t>Devanagari</w:t>
      </w:r>
      <w:r w:rsidRPr="00FE0470">
        <w:t>:</w:t>
      </w:r>
      <w:bookmarkEnd w:id="41"/>
    </w:p>
    <w:p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proofErr w:type="spellStart"/>
      <w:r w:rsidR="00281493" w:rsidRPr="00802B18">
        <w:rPr>
          <w:i/>
          <w:iCs/>
        </w:rPr>
        <w:t>akshar</w:t>
      </w:r>
      <w:proofErr w:type="spellEnd"/>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proofErr w:type="spellStart"/>
      <w:r w:rsidR="002063CB" w:rsidRPr="00AE77F1">
        <w:t>a</w:t>
      </w:r>
      <w:r w:rsidR="00C13CC7" w:rsidRPr="00AE77F1">
        <w:t>kshar</w:t>
      </w:r>
      <w:proofErr w:type="spellEnd"/>
      <w:r w:rsidR="00C13CC7" w:rsidRPr="00AE77F1">
        <w:t xml:space="preserve">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rsidR="002063CB" w:rsidRPr="00AE77F1"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4C0D23">
        <w:rPr>
          <w:rFonts w:hint="eastAsia"/>
          <w:cs/>
        </w:rPr>
        <w:t>‎</w:t>
      </w:r>
      <w:r w:rsidR="004C0D23">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ins w:id="42" w:author="Author">
        <w:r w:rsidR="00294B57">
          <w:t xml:space="preserve"> the</w:t>
        </w:r>
      </w:ins>
      <w:r w:rsidR="002063CB" w:rsidRPr="00AE77F1">
        <w:t xml:space="preserve"> Devanagari script.</w:t>
      </w:r>
    </w:p>
    <w:p w:rsidR="0097166A" w:rsidRDefault="00F262F9" w:rsidP="00FE0470">
      <w:pPr>
        <w:pStyle w:val="Heading2"/>
      </w:pPr>
      <w:proofErr w:type="spellStart"/>
      <w:r>
        <w:t>Akshar</w:t>
      </w:r>
      <w:proofErr w:type="spellEnd"/>
      <w:r>
        <w:t xml:space="preserve"> formation rules</w:t>
      </w:r>
      <w:r w:rsidR="0097166A" w:rsidRPr="00FE0470">
        <w:t xml:space="preserve"> for </w:t>
      </w:r>
      <w:r w:rsidR="00882154" w:rsidRPr="00FE0470">
        <w:t>Hindi</w:t>
      </w:r>
    </w:p>
    <w:p w:rsidR="002D5D6C" w:rsidRPr="00AE77F1" w:rsidRDefault="00E52F82" w:rsidP="00A07C08">
      <w:pPr>
        <w:pStyle w:val="Justified"/>
      </w:pPr>
      <w:r w:rsidRPr="00AE77F1">
        <w:t xml:space="preserve">This section details the </w:t>
      </w:r>
      <w:proofErr w:type="spellStart"/>
      <w:r w:rsidR="00802B18">
        <w:t>a</w:t>
      </w:r>
      <w:r w:rsidRPr="00AE77F1">
        <w:t>kshar</w:t>
      </w:r>
      <w:proofErr w:type="spellEnd"/>
      <w:r w:rsidRPr="00AE77F1">
        <w:t xml:space="preserve">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proofErr w:type="spellStart"/>
      <w:r w:rsidR="00802B18">
        <w:t>a</w:t>
      </w:r>
      <w:r w:rsidR="002D5D6C" w:rsidRPr="00AE77F1">
        <w:t>kshar</w:t>
      </w:r>
      <w:proofErr w:type="spellEnd"/>
      <w:r w:rsidR="002D5D6C" w:rsidRPr="00AE77F1">
        <w:t xml:space="preserve">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r w:rsidR="00402D01">
        <w:rPr>
          <w:rFonts w:asciiTheme="majorHAnsi" w:hAnsiTheme="majorHAnsi" w:cstheme="minorHAnsi"/>
          <w:color w:val="auto"/>
          <w:sz w:val="24"/>
          <w:szCs w:val="24"/>
        </w:rPr>
        <w:t>Candrabindu</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lastRenderedPageBreak/>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CB762E">
        <w:fldChar w:fldCharType="begin"/>
      </w:r>
      <w:r w:rsidR="00493319">
        <w:instrText xml:space="preserve"> SEQ Table \* ARABIC </w:instrText>
      </w:r>
      <w:r w:rsidR="00CB762E">
        <w:fldChar w:fldCharType="separate"/>
      </w:r>
      <w:r w:rsidR="004C0D23">
        <w:rPr>
          <w:noProof/>
        </w:rPr>
        <w:t>8</w:t>
      </w:r>
      <w:r w:rsidR="00CB762E">
        <w:rPr>
          <w:noProof/>
        </w:rPr>
        <w:fldChar w:fldCharType="end"/>
      </w:r>
      <w:r>
        <w:rPr>
          <w:lang w:val="en-IN"/>
        </w:rPr>
        <w:t>: Symbol functions</w:t>
      </w:r>
    </w:p>
    <w:p w:rsidR="0097166A" w:rsidRPr="00AE77F1"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rsidR="0097166A" w:rsidRPr="00C027AA" w:rsidRDefault="0097166A" w:rsidP="009910D5">
      <w:pPr>
        <w:pStyle w:val="Heading3"/>
      </w:pPr>
      <w:bookmarkStart w:id="43" w:name="_Toc349913741"/>
      <w:r w:rsidRPr="00C027AA">
        <w:t>The Vowel Sequence</w:t>
      </w:r>
      <w:bookmarkEnd w:id="43"/>
    </w:p>
    <w:p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r w:rsidR="00402D01">
        <w:t>Candrabindu</w:t>
      </w:r>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rsidR="0097166A" w:rsidRPr="00AE77F1" w:rsidRDefault="0097166A" w:rsidP="00A07C08">
      <w:pPr>
        <w:pStyle w:val="Justified"/>
      </w:pPr>
      <w:r w:rsidRPr="00AE77F1">
        <w:t xml:space="preserve">The possibility of a Visarga following a </w:t>
      </w:r>
      <w:r w:rsidR="00402D01">
        <w:t>Candrabindu</w:t>
      </w:r>
      <w:r w:rsidRPr="00AE77F1">
        <w:t xml:space="preserve"> or Anusvara is ruled out, since it is used only in Vedic and in B</w:t>
      </w:r>
      <w:r w:rsidR="00D509E8" w:rsidRPr="00AE77F1">
        <w:t>engali</w:t>
      </w:r>
      <w:r w:rsidRPr="00AE77F1">
        <w:t xml:space="preserve"> script.</w:t>
      </w:r>
    </w:p>
    <w:p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r w:rsidR="00402D01">
              <w:rPr>
                <w:rFonts w:asciiTheme="majorHAnsi" w:hAnsiTheme="majorHAnsi"/>
                <w:color w:val="000000" w:themeColor="text1"/>
                <w:sz w:val="24"/>
                <w:szCs w:val="24"/>
              </w:rPr>
              <w:t>Candrabindu</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44" w:name="_Toc349913742"/>
      <w:r>
        <w:t xml:space="preserve">Table </w:t>
      </w:r>
      <w:r w:rsidR="00CB762E">
        <w:fldChar w:fldCharType="begin"/>
      </w:r>
      <w:r w:rsidR="00493319">
        <w:instrText xml:space="preserve"> SEQ Table \* ARABIC </w:instrText>
      </w:r>
      <w:r w:rsidR="00CB762E">
        <w:fldChar w:fldCharType="separate"/>
      </w:r>
      <w:r w:rsidR="004C0D23">
        <w:rPr>
          <w:noProof/>
        </w:rPr>
        <w:t>9</w:t>
      </w:r>
      <w:r w:rsidR="00CB762E">
        <w:rPr>
          <w:noProof/>
        </w:rPr>
        <w:fldChar w:fldCharType="end"/>
      </w:r>
    </w:p>
    <w:p w:rsidR="0097166A" w:rsidRPr="00C027AA" w:rsidRDefault="0097166A" w:rsidP="009910D5">
      <w:pPr>
        <w:pStyle w:val="Heading3"/>
      </w:pPr>
      <w:r w:rsidRPr="00C027AA">
        <w:lastRenderedPageBreak/>
        <w:t>Consonant Sequence</w:t>
      </w:r>
      <w:bookmarkEnd w:id="44"/>
    </w:p>
    <w:p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r w:rsidR="00402D01">
        <w:t>Candrabindu</w:t>
      </w:r>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rsidR="0097166A" w:rsidRPr="007A766C" w:rsidRDefault="0097166A" w:rsidP="00A07C08">
      <w:pPr>
        <w:pStyle w:val="Justified"/>
        <w:rPr>
          <w:color w:val="000000" w:themeColor="text1"/>
        </w:rPr>
      </w:pPr>
      <w:r w:rsidRPr="007A766C">
        <w:rPr>
          <w:color w:val="000000" w:themeColor="text1"/>
        </w:rPr>
        <w:t xml:space="preserve">1. A single consonant (C) </w:t>
      </w:r>
    </w:p>
    <w:p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C0D23">
        <w:rPr>
          <w:noProof/>
        </w:rPr>
        <w:t>10</w:t>
      </w:r>
      <w:r w:rsidR="00CB762E">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402D01">
        <w:rPr>
          <w:rFonts w:asciiTheme="majorHAnsi" w:eastAsiaTheme="minorHAnsi" w:hAnsiTheme="majorHAnsi" w:cs="Arial"/>
          <w:color w:val="auto"/>
          <w:sz w:val="24"/>
          <w:szCs w:val="24"/>
        </w:rPr>
        <w:t>Candrabindu</w:t>
      </w:r>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402D01">
              <w:rPr>
                <w:rFonts w:asciiTheme="majorHAnsi" w:hAnsiTheme="majorHAnsi"/>
                <w:color w:val="000000" w:themeColor="text1"/>
                <w:sz w:val="24"/>
                <w:szCs w:val="24"/>
              </w:rPr>
              <w:t>Candrabindu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CB762E">
        <w:fldChar w:fldCharType="begin"/>
      </w:r>
      <w:r w:rsidR="00493319">
        <w:instrText xml:space="preserve"> SEQ Table \* ARABIC </w:instrText>
      </w:r>
      <w:r w:rsidR="00CB762E">
        <w:fldChar w:fldCharType="separate"/>
      </w:r>
      <w:r w:rsidR="004C0D23">
        <w:rPr>
          <w:noProof/>
        </w:rPr>
        <w:t>11</w:t>
      </w:r>
      <w:r w:rsidR="00CB762E">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r w:rsidR="00402D01">
              <w:rPr>
                <w:rFonts w:asciiTheme="majorHAnsi" w:hAnsiTheme="majorHAnsi"/>
                <w:color w:val="000000" w:themeColor="text1"/>
                <w:sz w:val="24"/>
                <w:szCs w:val="24"/>
              </w:rPr>
              <w:t>Candrabindu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C0D23">
        <w:rPr>
          <w:noProof/>
        </w:rPr>
        <w:t>12</w:t>
      </w:r>
      <w:r w:rsidR="00CB762E">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C0D23">
        <w:rPr>
          <w:noProof/>
        </w:rPr>
        <w:t>13</w:t>
      </w:r>
      <w:r w:rsidR="00CB762E">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proofErr w:type="gramStart"/>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proofErr w:type="gramEnd"/>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402D01">
              <w:rPr>
                <w:rFonts w:asciiTheme="majorHAnsi" w:hAnsiTheme="majorHAnsi"/>
                <w:color w:val="000000" w:themeColor="text1"/>
                <w:sz w:val="24"/>
                <w:szCs w:val="24"/>
              </w:rPr>
              <w:t>Candrabindu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rsidR="001F60B4" w:rsidRDefault="001F60B4" w:rsidP="001F60B4">
      <w:pPr>
        <w:pStyle w:val="Caption"/>
        <w:jc w:val="center"/>
      </w:pPr>
      <w:r>
        <w:t xml:space="preserve">Table </w:t>
      </w:r>
      <w:r w:rsidR="00CB762E">
        <w:fldChar w:fldCharType="begin"/>
      </w:r>
      <w:r w:rsidR="00493319">
        <w:instrText xml:space="preserve"> SEQ Table \* ARABIC </w:instrText>
      </w:r>
      <w:r w:rsidR="00CB762E">
        <w:fldChar w:fldCharType="separate"/>
      </w:r>
      <w:r w:rsidR="004C0D23">
        <w:rPr>
          <w:noProof/>
        </w:rPr>
        <w:t>14</w:t>
      </w:r>
      <w:r w:rsidR="00CB762E">
        <w:rPr>
          <w:noProof/>
        </w:rPr>
        <w:fldChar w:fldCharType="end"/>
      </w:r>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02D01">
              <w:rPr>
                <w:rFonts w:asciiTheme="majorHAnsi" w:hAnsiTheme="majorHAnsi"/>
                <w:color w:val="000000" w:themeColor="text1"/>
                <w:sz w:val="24"/>
                <w:szCs w:val="24"/>
              </w:rPr>
              <w:t>Candrabindu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C0D23">
        <w:rPr>
          <w:noProof/>
        </w:rPr>
        <w:t>15</w:t>
      </w:r>
      <w:r w:rsidR="00CB762E">
        <w:rPr>
          <w:noProof/>
        </w:rPr>
        <w:fldChar w:fldCharType="end"/>
      </w:r>
    </w:p>
    <w:p w:rsidR="00AE49F9" w:rsidRPr="00AE77F1" w:rsidRDefault="005C25EE" w:rsidP="00A07C08">
      <w:pPr>
        <w:pStyle w:val="Justified"/>
      </w:pPr>
      <w:r w:rsidRPr="00A07C08">
        <w:lastRenderedPageBreak/>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proofErr w:type="spellStart"/>
      <w:r w:rsidR="00D77BE9" w:rsidRPr="00A07C08">
        <w:t>akshar</w:t>
      </w:r>
      <w:proofErr w:type="spellEnd"/>
      <w:r w:rsidR="00D77BE9" w:rsidRPr="00A07C08">
        <w:t xml:space="preserve">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w:t>
      </w:r>
      <w:proofErr w:type="spellStart"/>
      <w:r w:rsidR="00C83A05" w:rsidRPr="00A07C08">
        <w:t>Avagraha</w:t>
      </w:r>
      <w:proofErr w:type="spellEnd"/>
      <w:r w:rsidR="00C83A05" w:rsidRPr="00A07C08">
        <w:t xml:space="preserve">.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940A56">
      <w:pPr>
        <w:pStyle w:val="Justified"/>
      </w:pPr>
      <w:r w:rsidRPr="00AE77F1">
        <w:t>T</w:t>
      </w:r>
      <w:r w:rsidR="00617963" w:rsidRPr="00AE77F1">
        <w:t xml:space="preserve">here are no characters/character sequences in </w:t>
      </w:r>
      <w:proofErr w:type="gramStart"/>
      <w:r w:rsidR="00617963" w:rsidRPr="00AE77F1">
        <w:t>Devanagari which</w:t>
      </w:r>
      <w:proofErr w:type="gramEnd"/>
      <w:r w:rsidR="00617963" w:rsidRPr="00AE77F1">
        <w:t xml:space="preserve"> can be created by using the characters permitted as per the [MSR] and </w:t>
      </w:r>
      <w:ins w:id="45" w:author="Author">
        <w:r w:rsidR="00294B57">
          <w:t xml:space="preserve">that </w:t>
        </w:r>
      </w:ins>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fldSimple w:instr=" REF _Ref502675329 \h  \* MERGEFORMAT ">
        <w:r w:rsidR="004C0D23">
          <w:t xml:space="preserve">Table </w:t>
        </w:r>
        <w:r w:rsidR="004C0D23">
          <w:rPr>
            <w:noProof/>
          </w:rPr>
          <w:t>20</w:t>
        </w:r>
        <w:r w:rsidR="004C0D23">
          <w:rPr>
            <w:lang w:val="en-IN"/>
          </w:rPr>
          <w:t>: Visually confusables</w:t>
        </w:r>
      </w:fldSimple>
      <w:r w:rsidR="000849FB">
        <w:t>" in "</w:t>
      </w:r>
      <w:fldSimple w:instr=" REF _Ref512095053 \h  \* MERGEFORMAT ">
        <w:r w:rsidR="004C0D23">
          <w:t>Appendix A: Visually confusable characters/sequences</w:t>
        </w:r>
      </w:fldSimple>
      <w:r w:rsidR="000849FB">
        <w:t>" lists them.</w:t>
      </w:r>
    </w:p>
    <w:p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proofErr w:type="spellStart"/>
      <w:r w:rsidR="00802B18">
        <w:t>akshar</w:t>
      </w:r>
      <w:proofErr w:type="spellEnd"/>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fldSimple w:instr=" REF _Ref492296545 \h  \* MERGEFORMAT ">
        <w:r w:rsidR="004C0D23">
          <w:t xml:space="preserve">Table </w:t>
        </w:r>
        <w:r w:rsidR="004C0D23">
          <w:rPr>
            <w:noProof/>
          </w:rPr>
          <w:t>16</w:t>
        </w:r>
      </w:fldSimple>
      <w:r w:rsidR="002B6CC1">
        <w:t xml:space="preserve"> and </w:t>
      </w:r>
      <w:fldSimple w:instr=" REF _Ref498362161 \h  \* MERGEFORMAT ">
        <w:r w:rsidR="004C0D23">
          <w:t xml:space="preserve">Table </w:t>
        </w:r>
        <w:r w:rsidR="004C0D23">
          <w:rPr>
            <w:noProof/>
          </w:rPr>
          <w:t>17</w:t>
        </w:r>
      </w:fldSimple>
      <w:r w:rsidR="00E64DE3">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bookmarkStart w:id="46" w:name="_Ref514856484"/>
      <w:r w:rsidRPr="004C1BE7">
        <w:t xml:space="preserve">Vowel/Vowel sign </w:t>
      </w:r>
      <w:r>
        <w:t>followed by</w:t>
      </w:r>
      <w:r w:rsidRPr="004C1BE7">
        <w:t xml:space="preserve"> Nukta</w:t>
      </w:r>
      <w:bookmarkEnd w:id="46"/>
    </w:p>
    <w:p w:rsidR="00D42E7D" w:rsidRPr="00AE77F1" w:rsidRDefault="00294B57" w:rsidP="008E09CB">
      <w:pPr>
        <w:pStyle w:val="Justified"/>
      </w:pPr>
      <w:ins w:id="47" w:author="Author">
        <w:r>
          <w:t xml:space="preserve">The </w:t>
        </w:r>
      </w:ins>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w:t>
      </w:r>
      <w:proofErr w:type="gramStart"/>
      <w:r w:rsidR="00945352" w:rsidRPr="00AE77F1">
        <w:t>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4C0D23">
        <w:rPr>
          <w:rFonts w:hint="eastAsia"/>
          <w:cs/>
        </w:rPr>
        <w:t>‎</w:t>
      </w:r>
      <w:r w:rsidR="004C0D23">
        <w:t>6.1</w:t>
      </w:r>
      <w:r w:rsidR="00CB762E">
        <w:fldChar w:fldCharType="end"/>
      </w:r>
      <w:r w:rsidR="00945352" w:rsidRPr="00AE77F1">
        <w:t>)</w:t>
      </w:r>
      <w:r w:rsidR="00AF3F18">
        <w:t xml:space="preserve"> </w:t>
      </w:r>
      <w:r w:rsidR="00945352" w:rsidRPr="00AE77F1">
        <w:t>to be opened</w:t>
      </w:r>
      <w:proofErr w:type="gramEnd"/>
      <w:r w:rsidR="00945352" w:rsidRPr="00AE77F1">
        <w:t xml:space="preserve">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48"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49" w:name="OLE_LINK3"/>
            <w:bookmarkStart w:id="50" w:name="OLE_LINK4"/>
            <w:bookmarkStart w:id="51" w:name="OLE_LINK5"/>
            <w:bookmarkStart w:id="52" w:name="OLE_LINK9"/>
            <w:bookmarkStart w:id="53" w:name="OLE_LINK25"/>
            <w:bookmarkStart w:id="54" w:name="_Hlk505966581"/>
            <w:bookmarkEnd w:id="48"/>
            <w:r w:rsidRPr="00D346D5">
              <w:rPr>
                <w:rFonts w:asciiTheme="majorHAnsi" w:hAnsiTheme="majorHAnsi" w:cs="Mangal"/>
                <w:cs/>
                <w:lang w:bidi="hi-IN"/>
              </w:rPr>
              <w:t>आ</w:t>
            </w:r>
          </w:p>
          <w:bookmarkEnd w:id="49"/>
          <w:bookmarkEnd w:id="50"/>
          <w:bookmarkEnd w:id="51"/>
          <w:bookmarkEnd w:id="52"/>
          <w:bookmarkEnd w:id="53"/>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55" w:name="OLE_LINK6"/>
            <w:r w:rsidRPr="002F7820">
              <w:rPr>
                <w:rFonts w:asciiTheme="majorHAnsi" w:hAnsiTheme="majorHAnsi" w:cs="Mangal"/>
                <w:sz w:val="20"/>
                <w:szCs w:val="20"/>
                <w:lang w:bidi="hi-IN"/>
              </w:rPr>
              <w:t>U+0906 U+093C</w:t>
            </w:r>
            <w:bookmarkEnd w:id="55"/>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56" w:name="OLE_LINK7"/>
            <w:bookmarkStart w:id="57" w:name="OLE_LINK8"/>
            <w:bookmarkStart w:id="58" w:name="OLE_LINK10"/>
            <w:r w:rsidRPr="00D346D5">
              <w:rPr>
                <w:rFonts w:asciiTheme="majorHAnsi" w:hAnsiTheme="majorHAnsi" w:cs="Mangal"/>
                <w:cs/>
                <w:lang w:bidi="hi-IN"/>
              </w:rPr>
              <w:t>ओ</w:t>
            </w:r>
          </w:p>
          <w:bookmarkEnd w:id="56"/>
          <w:bookmarkEnd w:id="57"/>
          <w:bookmarkEnd w:id="58"/>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59" w:name="OLE_LINK11"/>
            <w:bookmarkStart w:id="60" w:name="OLE_LINK12"/>
            <w:r w:rsidRPr="00D346D5">
              <w:rPr>
                <w:rFonts w:asciiTheme="majorHAnsi" w:hAnsiTheme="majorHAnsi" w:cs="Mangal"/>
                <w:cs/>
                <w:lang w:bidi="hi-IN"/>
              </w:rPr>
              <w:t>ा</w:t>
            </w:r>
          </w:p>
          <w:bookmarkEnd w:id="59"/>
          <w:bookmarkEnd w:id="60"/>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61" w:name="OLE_LINK13"/>
            <w:bookmarkStart w:id="62" w:name="OLE_LINK14"/>
            <w:r w:rsidRPr="00D346D5">
              <w:rPr>
                <w:rFonts w:asciiTheme="majorHAnsi" w:hAnsiTheme="majorHAnsi" w:cs="Mangal"/>
                <w:cs/>
                <w:lang w:bidi="hi-IN"/>
              </w:rPr>
              <w:t>ो</w:t>
            </w:r>
          </w:p>
          <w:bookmarkEnd w:id="61"/>
          <w:bookmarkEnd w:id="62"/>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63" w:name="_Ref492296545"/>
      <w:bookmarkEnd w:id="54"/>
      <w:r>
        <w:t xml:space="preserve">Table </w:t>
      </w:r>
      <w:r w:rsidR="00CB762E">
        <w:fldChar w:fldCharType="begin"/>
      </w:r>
      <w:r w:rsidR="00493319">
        <w:instrText xml:space="preserve"> SEQ Table \* ARABIC </w:instrText>
      </w:r>
      <w:r w:rsidR="00CB762E">
        <w:fldChar w:fldCharType="separate"/>
      </w:r>
      <w:r w:rsidR="004C0D23">
        <w:rPr>
          <w:noProof/>
        </w:rPr>
        <w:t>16</w:t>
      </w:r>
      <w:r w:rsidR="00CB762E">
        <w:rPr>
          <w:noProof/>
        </w:rPr>
        <w:fldChar w:fldCharType="end"/>
      </w:r>
      <w:bookmarkEnd w:id="63"/>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64" w:name="_Ref489461365"/>
      <w:r>
        <w:t>Unique Vowels and Vowel Signs required for Kashmiri</w:t>
      </w:r>
    </w:p>
    <w:p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proofErr w:type="spellStart"/>
      <w:r w:rsidR="00802B18">
        <w:t>akshar</w:t>
      </w:r>
      <w:proofErr w:type="spellEnd"/>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65" w:name="OLE_LINK15"/>
            <w:bookmarkStart w:id="66" w:name="OLE_LINK16"/>
            <w:r w:rsidRPr="00296936">
              <w:rPr>
                <w:rFonts w:ascii="Aparajita" w:hAnsi="Aparajita" w:cs="Aparajita"/>
                <w:sz w:val="28"/>
                <w:szCs w:val="28"/>
                <w:cs/>
                <w:lang w:bidi="hi-IN"/>
              </w:rPr>
              <w:t>ॳ</w:t>
            </w:r>
          </w:p>
          <w:bookmarkEnd w:id="65"/>
          <w:bookmarkEnd w:id="66"/>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67" w:name="OLE_LINK17"/>
            <w:bookmarkStart w:id="68" w:name="OLE_LINK18"/>
            <w:r w:rsidRPr="00296936">
              <w:rPr>
                <w:rFonts w:ascii="Aparajita" w:hAnsi="Aparajita" w:cs="Aparajita"/>
                <w:sz w:val="28"/>
                <w:szCs w:val="28"/>
                <w:cs/>
                <w:lang w:bidi="hi-IN"/>
              </w:rPr>
              <w:t>ऺ</w:t>
            </w:r>
          </w:p>
          <w:bookmarkEnd w:id="67"/>
          <w:bookmarkEnd w:id="68"/>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69" w:name="_Ref498362161"/>
      <w:r>
        <w:t xml:space="preserve">Table </w:t>
      </w:r>
      <w:r w:rsidR="00CB762E">
        <w:fldChar w:fldCharType="begin"/>
      </w:r>
      <w:r w:rsidR="00493319">
        <w:instrText xml:space="preserve"> SEQ Table \* ARABIC </w:instrText>
      </w:r>
      <w:r w:rsidR="00CB762E">
        <w:fldChar w:fldCharType="separate"/>
      </w:r>
      <w:r w:rsidR="004C0D23">
        <w:rPr>
          <w:noProof/>
        </w:rPr>
        <w:t>17</w:t>
      </w:r>
      <w:r w:rsidR="00CB762E">
        <w:rPr>
          <w:noProof/>
        </w:rPr>
        <w:fldChar w:fldCharType="end"/>
      </w:r>
      <w:bookmarkEnd w:id="69"/>
      <w:r>
        <w:rPr>
          <w:lang w:val="en-IN"/>
        </w:rPr>
        <w:t>: Proposed Variants - Set 2</w:t>
      </w:r>
    </w:p>
    <w:p w:rsidR="00405D5D" w:rsidRDefault="00405D5D" w:rsidP="00405D5D">
      <w:pPr>
        <w:pStyle w:val="Heading2"/>
      </w:pPr>
      <w:r w:rsidRPr="00405D5D">
        <w:lastRenderedPageBreak/>
        <w:t>Halant</w:t>
      </w:r>
      <w:r w:rsidR="003027A4">
        <w:t xml:space="preserve"> </w:t>
      </w:r>
      <w:r w:rsidR="00802B18">
        <w:t>in Final Position</w:t>
      </w:r>
      <w:r>
        <w:t xml:space="preserve"> (Only a discussion, not proposed as variants)</w:t>
      </w:r>
    </w:p>
    <w:p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ins w:id="70" w:author="Author">
        <w:r w:rsidR="00294B57">
          <w:t>The m</w:t>
        </w:r>
      </w:ins>
      <w:del w:id="71" w:author="Author">
        <w:r w:rsidR="00D72A52" w:rsidDel="00294B57">
          <w:delText>M</w:delText>
        </w:r>
      </w:del>
      <w:r w:rsidR="00D72A52">
        <w:t xml:space="preserve">ajority of </w:t>
      </w:r>
      <w:del w:id="72" w:author="Author">
        <w:r w:rsidR="00D72A52" w:rsidDel="00294B57">
          <w:delText xml:space="preserve">the </w:delText>
        </w:r>
      </w:del>
      <w:r w:rsidR="00D72A52">
        <w:t>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ins w:id="73" w:author="Author">
        <w:r w:rsidR="00294B57">
          <w:t xml:space="preserve">the </w:t>
        </w:r>
      </w:ins>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rsidR="000D464F" w:rsidRDefault="000D464F" w:rsidP="00102D41">
      <w:pPr>
        <w:pStyle w:val="Justified"/>
      </w:pPr>
      <w:commentRangeStart w:id="74"/>
      <w:r>
        <w:t>Variant Disposition</w:t>
      </w:r>
      <w:commentRangeEnd w:id="74"/>
      <w:r w:rsidR="00294B57">
        <w:rPr>
          <w:rStyle w:val="CommentReference"/>
          <w:rFonts w:asciiTheme="minorHAnsi" w:hAnsiTheme="minorHAnsi" w:cstheme="minorBidi"/>
        </w:rPr>
        <w:commentReference w:id="74"/>
      </w:r>
    </w:p>
    <w:p w:rsidR="000D464F" w:rsidRDefault="000D464F" w:rsidP="00102D41">
      <w:pPr>
        <w:pStyle w:val="Justified"/>
      </w:pPr>
      <w:r w:rsidRPr="000D464F">
        <w:t xml:space="preserve">As </w:t>
      </w:r>
      <w:r w:rsidR="00E62D0D">
        <w:t>variants mentioned in both (</w:t>
      </w:r>
      <w:fldSimple w:instr=" REF _Ref492296545 \h  \* MERGEFORMAT ">
        <w:r w:rsidR="004C0D23">
          <w:t>Table 16</w:t>
        </w:r>
      </w:fldSimple>
      <w:r w:rsidR="00E62D0D">
        <w:t xml:space="preserve"> and </w:t>
      </w:r>
      <w:fldSimple w:instr=" REF _Ref498362161 \h  \* MERGEFORMAT ">
        <w:r w:rsidR="004C0D23">
          <w:t xml:space="preserve">Table </w:t>
        </w:r>
        <w:r w:rsidR="004C0D23">
          <w:rPr>
            <w:noProof/>
          </w:rPr>
          <w:t>17</w:t>
        </w:r>
      </w:fldSimple>
      <w:r w:rsidR="00E62D0D">
        <w:t>)</w:t>
      </w:r>
      <w:r w:rsidRPr="000D464F">
        <w:t xml:space="preserve"> categories are confusingly similar, albeit of a peculiar nature, it is proposed that they be considered of "block</w:t>
      </w:r>
      <w:r w:rsidR="005457DF">
        <w:t>ed</w:t>
      </w:r>
      <w:r w:rsidRPr="000D464F">
        <w:t xml:space="preserve">" nature. </w:t>
      </w:r>
    </w:p>
    <w:p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rsidR="000844E6" w:rsidRDefault="000844E6" w:rsidP="00B46EE9">
      <w:pPr>
        <w:pStyle w:val="Heading2"/>
        <w:ind w:left="540" w:hanging="540"/>
      </w:pPr>
      <w:r w:rsidRPr="00BD2A7B">
        <w:t>Cross-script Variants</w:t>
      </w:r>
    </w:p>
    <w:p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rsidR="000844E6" w:rsidRDefault="000844E6" w:rsidP="00A07C08">
      <w:pPr>
        <w:pStyle w:val="Justified"/>
      </w:pPr>
      <w:r w:rsidRPr="00C55A98">
        <w:t xml:space="preserve">Every individual LGR under NBGP is supposed to provide a set of cross script variants it identifies with all other scripts under NBGP. </w:t>
      </w:r>
    </w:p>
    <w:p w:rsidR="002F664A" w:rsidRDefault="002F664A" w:rsidP="00A07C08">
      <w:pPr>
        <w:pStyle w:val="Justified"/>
      </w:pPr>
      <w:r>
        <w:t xml:space="preserve">NBGP has ensured that not only the individual characters but also most of the </w:t>
      </w:r>
      <w:proofErr w:type="spellStart"/>
      <w:r>
        <w:t>akshar</w:t>
      </w:r>
      <w:proofErr w:type="spellEnd"/>
      <w:r>
        <w:t xml:space="preserve">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proofErr w:type="spellStart"/>
      <w:r w:rsidR="00953AED">
        <w:t>akshar</w:t>
      </w:r>
      <w:proofErr w:type="spellEnd"/>
      <w:r w:rsidR="00953AED">
        <w:t xml:space="preserve">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lastRenderedPageBreak/>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rsidR="000844E6" w:rsidRDefault="00294B57" w:rsidP="00A07C08">
      <w:pPr>
        <w:pStyle w:val="Justified"/>
      </w:pPr>
      <w:ins w:id="75" w:author="Author">
        <w:r>
          <w:t xml:space="preserve">The </w:t>
        </w:r>
      </w:ins>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fldSimple w:instr=" REF _Ref503820176 \h  \* MERGEFORMAT ">
        <w:r w:rsidR="004C0D23">
          <w:t xml:space="preserve">Table </w:t>
        </w:r>
        <w:r w:rsidR="004C0D23">
          <w:rPr>
            <w:noProof/>
          </w:rPr>
          <w:t>18</w:t>
        </w:r>
      </w:fldSimple>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fldSimple w:instr=" REF _Ref512537268 \h  \* MERGEFORMAT ">
        <w:r w:rsidR="004C0D23">
          <w:t xml:space="preserve">Table </w:t>
        </w:r>
        <w:r w:rsidR="004C0D23">
          <w:rPr>
            <w:noProof/>
          </w:rPr>
          <w:t>19</w:t>
        </w:r>
      </w:fldSimple>
      <w:r w:rsidR="00914330">
        <w:t xml:space="preserve"> has the cases proposed to be cross-script variants between Devanagari and Bengali.</w:t>
      </w:r>
    </w:p>
    <w:p w:rsidR="00C831DB" w:rsidRDefault="00C831DB" w:rsidP="00A07C08">
      <w:pPr>
        <w:pStyle w:val="Justified"/>
      </w:pPr>
      <w:r w:rsidRPr="0045261A">
        <w:t xml:space="preserve">It is to be noted that none of the combinations listed in </w:t>
      </w:r>
      <w:fldSimple w:instr=" REF _Ref503820176 \h  \* MERGEFORMAT ">
        <w:r w:rsidR="004C0D23">
          <w:t xml:space="preserve">Table </w:t>
        </w:r>
        <w:r w:rsidR="004C0D23">
          <w:rPr>
            <w:noProof/>
          </w:rPr>
          <w:t>18</w:t>
        </w:r>
      </w:fldSimple>
      <w:r>
        <w:t xml:space="preserve"> and </w:t>
      </w:r>
      <w:fldSimple w:instr=" REF _Ref512537268 \h  \* MERGEFORMAT ">
        <w:r w:rsidR="004C0D23">
          <w:t xml:space="preserve">Table </w:t>
        </w:r>
        <w:r w:rsidR="004C0D23">
          <w:rPr>
            <w:noProof/>
          </w:rPr>
          <w:t>19</w:t>
        </w:r>
      </w:fldSimple>
      <w:r w:rsidRPr="0045261A">
        <w:t xml:space="preserve"> are termed to be equivalents of each other semantically or otherwise. They are only grouped based on possible visual confusability.</w:t>
      </w:r>
    </w:p>
    <w:p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rsidR="00781DF9" w:rsidRDefault="00781DF9" w:rsidP="000844E6">
      <w:pPr>
        <w:jc w:val="both"/>
        <w:rPr>
          <w:rFonts w:asciiTheme="majorHAnsi" w:hAnsiTheme="majorHAnsi" w:cs="Arial"/>
          <w:sz w:val="24"/>
          <w:szCs w:val="24"/>
        </w:rPr>
      </w:pPr>
    </w:p>
    <w:p w:rsidR="00A04D00" w:rsidRDefault="00A04D00" w:rsidP="00A07C08">
      <w:pPr>
        <w:pStyle w:val="Justified"/>
      </w:pPr>
    </w:p>
    <w:tbl>
      <w:tblPr>
        <w:tblStyle w:val="TableGrid"/>
        <w:tblW w:w="0" w:type="auto"/>
        <w:jc w:val="center"/>
        <w:tblLook w:val="04A0"/>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bookmarkStart w:id="76" w:name="OLE_LINK19"/>
            <w:bookmarkStart w:id="77" w:name="OLE_LINK20"/>
            <w:r w:rsidRPr="00424D87">
              <w:rPr>
                <w:rFonts w:asciiTheme="majorHAnsi" w:hAnsiTheme="majorHAnsi" w:cs="Mangal"/>
                <w:b/>
                <w:bCs/>
                <w:sz w:val="28"/>
                <w:szCs w:val="28"/>
                <w:cs/>
                <w:lang w:bidi="hi-IN"/>
              </w:rPr>
              <w:t>ं</w:t>
            </w:r>
          </w:p>
          <w:bookmarkEnd w:id="76"/>
          <w:bookmarkEnd w:id="77"/>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rsidTr="00781DF9">
        <w:trPr>
          <w:cantSplit/>
          <w:tblHeader/>
          <w:jc w:val="center"/>
        </w:trPr>
        <w:tc>
          <w:tcPr>
            <w:tcW w:w="4046" w:type="dxa"/>
            <w:vAlign w:val="center"/>
          </w:tcPr>
          <w:p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Mangal"/>
                <w:b/>
                <w:bCs/>
                <w:sz w:val="28"/>
                <w:szCs w:val="28"/>
                <w:cs/>
                <w:lang w:bidi="hi-IN"/>
              </w:rPr>
              <w:t>ऺ</w:t>
            </w:r>
          </w:p>
          <w:p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rsidTr="00781DF9">
        <w:trPr>
          <w:cantSplit/>
          <w:tblHeader/>
          <w:jc w:val="center"/>
        </w:trPr>
        <w:tc>
          <w:tcPr>
            <w:tcW w:w="4046" w:type="dxa"/>
            <w:vAlign w:val="center"/>
          </w:tcPr>
          <w:p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OA41</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OA42</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प्टे</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78" w:name="_Ref503820176"/>
      <w:r>
        <w:t xml:space="preserve">Table </w:t>
      </w:r>
      <w:r w:rsidR="00CB762E">
        <w:fldChar w:fldCharType="begin"/>
      </w:r>
      <w:r w:rsidR="00493319">
        <w:instrText xml:space="preserve"> SEQ Table \* ARABIC </w:instrText>
      </w:r>
      <w:r w:rsidR="00CB762E">
        <w:fldChar w:fldCharType="separate"/>
      </w:r>
      <w:r w:rsidR="004C0D23">
        <w:rPr>
          <w:noProof/>
        </w:rPr>
        <w:t>18</w:t>
      </w:r>
      <w:r w:rsidR="00CB762E">
        <w:rPr>
          <w:noProof/>
        </w:rPr>
        <w:fldChar w:fldCharType="end"/>
      </w:r>
      <w:bookmarkEnd w:id="78"/>
      <w:r>
        <w:t xml:space="preserve">: </w:t>
      </w:r>
      <w:r w:rsidRPr="00E0233B">
        <w:t>Proposed Cross-script Devanagari-Gurmukhi Variants</w:t>
      </w:r>
    </w:p>
    <w:p w:rsidR="009B6EAD" w:rsidRDefault="009B6EAD" w:rsidP="000844E6">
      <w:pPr>
        <w:jc w:val="both"/>
        <w:rPr>
          <w:rFonts w:asciiTheme="majorHAnsi" w:hAnsiTheme="majorHAnsi" w:cs="Arial"/>
          <w:sz w:val="24"/>
          <w:szCs w:val="24"/>
        </w:rPr>
      </w:pPr>
    </w:p>
    <w:tbl>
      <w:tblPr>
        <w:tblStyle w:val="TableGrid"/>
        <w:tblW w:w="0" w:type="auto"/>
        <w:jc w:val="center"/>
        <w:tblLook w:val="04A0"/>
      </w:tblPr>
      <w:tblGrid>
        <w:gridCol w:w="4046"/>
        <w:gridCol w:w="2845"/>
      </w:tblGrid>
      <w:tr w:rsidR="009B6EAD" w:rsidRPr="0055586A" w:rsidTr="00F84A1A">
        <w:trPr>
          <w:cantSplit/>
          <w:tblHeader/>
          <w:jc w:val="center"/>
        </w:trPr>
        <w:tc>
          <w:tcPr>
            <w:tcW w:w="4046" w:type="dxa"/>
            <w:vAlign w:val="center"/>
          </w:tcPr>
          <w:p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rsidTr="00F84A1A">
        <w:trPr>
          <w:cantSplit/>
          <w:tblHeader/>
          <w:jc w:val="center"/>
        </w:trPr>
        <w:tc>
          <w:tcPr>
            <w:tcW w:w="4046" w:type="dxa"/>
            <w:vAlign w:val="center"/>
          </w:tcPr>
          <w:p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rsidTr="00F84A1A">
        <w:trPr>
          <w:cantSplit/>
          <w:tblHeader/>
          <w:jc w:val="center"/>
        </w:trPr>
        <w:tc>
          <w:tcPr>
            <w:tcW w:w="4046" w:type="dxa"/>
            <w:vAlign w:val="center"/>
          </w:tcPr>
          <w:p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rsidR="009B6EAD" w:rsidRDefault="009B6EAD" w:rsidP="009B6EAD">
      <w:pPr>
        <w:pStyle w:val="Caption"/>
        <w:jc w:val="center"/>
        <w:rPr>
          <w:rFonts w:asciiTheme="majorHAnsi" w:hAnsiTheme="majorHAnsi" w:cs="Arial"/>
          <w:sz w:val="24"/>
          <w:szCs w:val="24"/>
        </w:rPr>
      </w:pPr>
      <w:bookmarkStart w:id="79" w:name="_Ref512537268"/>
      <w:r>
        <w:t xml:space="preserve">Table </w:t>
      </w:r>
      <w:r w:rsidR="00CB762E">
        <w:fldChar w:fldCharType="begin"/>
      </w:r>
      <w:r w:rsidR="00493319">
        <w:instrText xml:space="preserve"> SEQ Table \* ARABIC </w:instrText>
      </w:r>
      <w:r w:rsidR="00CB762E">
        <w:fldChar w:fldCharType="separate"/>
      </w:r>
      <w:r w:rsidR="004C0D23">
        <w:rPr>
          <w:noProof/>
        </w:rPr>
        <w:t>19</w:t>
      </w:r>
      <w:r w:rsidR="00CB762E">
        <w:rPr>
          <w:noProof/>
        </w:rPr>
        <w:fldChar w:fldCharType="end"/>
      </w:r>
      <w:bookmarkEnd w:id="79"/>
      <w:r>
        <w:t xml:space="preserve">: </w:t>
      </w:r>
      <w:r w:rsidRPr="002641E5">
        <w:t>Proposed Cross-script Devanagari-</w:t>
      </w:r>
      <w:r>
        <w:t>Bengali</w:t>
      </w:r>
      <w:r w:rsidRPr="002641E5">
        <w:t xml:space="preserve"> Variants</w:t>
      </w:r>
    </w:p>
    <w:p w:rsidR="00213209" w:rsidRPr="00BD6EFF" w:rsidRDefault="00582F6B" w:rsidP="00A07C08">
      <w:pPr>
        <w:pStyle w:val="Justified"/>
      </w:pPr>
      <w:r>
        <w:t xml:space="preserve">In addition to above cases, </w:t>
      </w:r>
      <w:ins w:id="80" w:author="Author">
        <w:r w:rsidR="00294B57">
          <w:t xml:space="preserve">the </w:t>
        </w:r>
      </w:ins>
      <w:r>
        <w:t xml:space="preserve">Devanagari and Gurmukhi scripts have a possible set of cross-script </w:t>
      </w:r>
      <w:r w:rsidR="002C7D41">
        <w:t>confusables</w:t>
      </w:r>
      <w:ins w:id="81" w:author="Author">
        <w:r w:rsidR="00294B57">
          <w:t>,</w:t>
        </w:r>
      </w:ins>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4C0D23">
        <w:t xml:space="preserve">Table </w:t>
      </w:r>
      <w:r w:rsidR="004C0D23">
        <w:rPr>
          <w:noProof/>
        </w:rPr>
        <w:t>21</w:t>
      </w:r>
      <w:r w:rsidR="004C0D23">
        <w:rPr>
          <w:lang w:val="en-IN"/>
        </w:rPr>
        <w:t xml:space="preserve">: </w:t>
      </w:r>
      <w:r w:rsidR="004C0D23" w:rsidRPr="0063677B">
        <w:rPr>
          <w:lang w:val="en-IN"/>
        </w:rPr>
        <w:t xml:space="preserve">Devanagari Cross-script </w:t>
      </w:r>
      <w:r w:rsidR="004C0D23">
        <w:rPr>
          <w:lang w:val="en-IN"/>
        </w:rPr>
        <w:t>confusables</w:t>
      </w:r>
      <w:r w:rsidR="00CB762E">
        <w:fldChar w:fldCharType="end"/>
      </w:r>
      <w:r w:rsidR="000844E6">
        <w:t>" in "</w:t>
      </w:r>
      <w:r w:rsidR="00CB762E">
        <w:fldChar w:fldCharType="begin"/>
      </w:r>
      <w:r w:rsidR="004C56DD">
        <w:instrText xml:space="preserve"> REF _Ref512095245 \h </w:instrText>
      </w:r>
      <w:r w:rsidR="00CB762E">
        <w:fldChar w:fldCharType="separate"/>
      </w:r>
      <w:r w:rsidR="004C0D23">
        <w:t>Appendix B: Cross-script Confusables</w:t>
      </w:r>
      <w:r w:rsidR="00CB762E">
        <w:fldChar w:fldCharType="end"/>
      </w:r>
      <w:r w:rsidR="000844E6">
        <w:t>" lists</w:t>
      </w:r>
      <w:r w:rsidR="000844E6" w:rsidRPr="00C55A98">
        <w:t xml:space="preserve"> them.</w:t>
      </w:r>
      <w:bookmarkStart w:id="82" w:name="_Ref495408152"/>
    </w:p>
    <w:p w:rsidR="00E41D2B" w:rsidRDefault="00AB3C91" w:rsidP="007F227F">
      <w:pPr>
        <w:pStyle w:val="Heading1"/>
      </w:pPr>
      <w:bookmarkStart w:id="83" w:name="_Ref512609814"/>
      <w:r w:rsidRPr="00C027AA">
        <w:t>Whole Label Evaluation Rules (</w:t>
      </w:r>
      <w:r w:rsidR="003A7544" w:rsidRPr="00C027AA">
        <w:t>WLE</w:t>
      </w:r>
      <w:r w:rsidRPr="00C027AA">
        <w:t>)</w:t>
      </w:r>
      <w:bookmarkEnd w:id="64"/>
      <w:bookmarkEnd w:id="82"/>
      <w:bookmarkEnd w:id="83"/>
    </w:p>
    <w:p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4C0D23">
        <w:rPr>
          <w:rFonts w:hint="eastAsia"/>
          <w:cs/>
        </w:rPr>
        <w:t>‎</w:t>
      </w:r>
      <w:r w:rsidR="004C0D23">
        <w:t>3.2</w:t>
      </w:r>
      <w:r w:rsidR="00CB762E">
        <w:fldChar w:fldCharType="end"/>
      </w:r>
      <w:r w:rsidRPr="00AE77F1">
        <w:t xml:space="preserve"> when written in Devanagari Script. The rules have been drafted in such a way that they can be easily translated into the LGR specification. </w:t>
      </w:r>
    </w:p>
    <w:p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fldSimple w:instr=" REF _Ref489457184 \h  \* MERGEFORMAT ">
        <w:r w:rsidR="004C0D23">
          <w:t>Table 6</w:t>
        </w:r>
        <w:r w:rsidR="004C0D23" w:rsidRPr="004C0D23">
          <w:t>: Code point repertoire</w:t>
        </w:r>
      </w:fldSimple>
      <w:proofErr w:type="gramStart"/>
      <w:r w:rsidRPr="00AE77F1">
        <w:t>.</w:t>
      </w:r>
      <w:proofErr w:type="gramEnd"/>
      <w:r w:rsidRPr="00AE77F1">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lastRenderedPageBreak/>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r>
              <w:rPr>
                <w:rFonts w:asciiTheme="majorHAnsi" w:hAnsiTheme="majorHAnsi"/>
                <w:color w:val="auto"/>
                <w:sz w:val="24"/>
                <w:szCs w:val="24"/>
              </w:rPr>
              <w:t>Candrabindu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 xml:space="preserve">a member of </w:t>
      </w:r>
      <w:proofErr w:type="gramStart"/>
      <w:r w:rsidR="00373A31">
        <w:rPr>
          <w:rFonts w:asciiTheme="majorHAnsi" w:hAnsiTheme="majorHAnsi"/>
          <w:color w:val="auto"/>
          <w:sz w:val="24"/>
          <w:szCs w:val="24"/>
        </w:rPr>
        <w:t>either C1</w:t>
      </w:r>
      <w:proofErr w:type="gramEnd"/>
      <w:r w:rsidR="00373A31">
        <w:rPr>
          <w:rFonts w:asciiTheme="majorHAnsi" w:hAnsiTheme="majorHAnsi"/>
          <w:color w:val="auto"/>
          <w:sz w:val="24"/>
          <w:szCs w:val="24"/>
        </w:rPr>
        <w:t>, V1 or M1.</w:t>
      </w:r>
    </w:p>
    <w:p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84"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lastRenderedPageBreak/>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M1 consists of these matras</w:t>
      </w:r>
      <w:r>
        <w:rPr>
          <w:rFonts w:asciiTheme="majorHAnsi" w:hAnsiTheme="majorHAnsi"/>
          <w:color w:val="auto"/>
          <w:sz w:val="24"/>
          <w:szCs w:val="24"/>
        </w:rPr>
        <w:t>:</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84"/>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4"/>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5"/>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fldSimple w:instr=" REF _Ref489543028 \h  \* MERGEFORMAT ">
        <w:r w:rsidR="004C0D23" w:rsidRPr="004C0D23">
          <w:rPr>
            <w:rFonts w:asciiTheme="majorHAnsi" w:hAnsiTheme="majorHAnsi" w:cs="Arial"/>
            <w:sz w:val="24"/>
            <w:szCs w:val="24"/>
          </w:rPr>
          <w:t>Table 7: Sequences</w:t>
        </w:r>
      </w:fldSimple>
      <w:r w:rsidRPr="00AE77F1">
        <w:rPr>
          <w:rFonts w:asciiTheme="majorHAnsi" w:hAnsiTheme="majorHAnsi" w:cs="Arial"/>
          <w:sz w:val="24"/>
          <w:szCs w:val="24"/>
        </w:rPr>
        <w:t xml:space="preserve">, it </w:t>
      </w:r>
      <w:proofErr w:type="gramStart"/>
      <w:r w:rsidRPr="00AE77F1">
        <w:rPr>
          <w:rFonts w:asciiTheme="majorHAnsi" w:hAnsiTheme="majorHAnsi" w:cs="Arial"/>
          <w:sz w:val="24"/>
          <w:szCs w:val="24"/>
        </w:rPr>
        <w:t>gets</w:t>
      </w:r>
      <w:proofErr w:type="gramEnd"/>
      <w:r w:rsidRPr="00AE77F1">
        <w:rPr>
          <w:rFonts w:asciiTheme="majorHAnsi" w:hAnsiTheme="majorHAnsi" w:cs="Arial"/>
          <w:sz w:val="24"/>
          <w:szCs w:val="24"/>
        </w:rPr>
        <w:t xml:space="preserve">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5277AA" w:rsidRDefault="005277AA" w:rsidP="00FC7DC5">
      <w:pPr>
        <w:pStyle w:val="Instruction"/>
        <w:jc w:val="both"/>
        <w:rPr>
          <w:rFonts w:asciiTheme="majorHAnsi" w:hAnsiTheme="majorHAnsi"/>
          <w:b/>
          <w:bCs/>
          <w:color w:val="000000" w:themeColor="text1"/>
          <w:sz w:val="24"/>
          <w:szCs w:val="24"/>
        </w:rPr>
      </w:pPr>
      <w:bookmarkStart w:id="85" w:name="OLE_LINK1"/>
      <w:bookmarkStart w:id="86"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85"/>
    <w:bookmarkEnd w:id="86"/>
    <w:p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proofErr w:type="spellStart"/>
      <w:r w:rsidRPr="00F222D9">
        <w:rPr>
          <w:rFonts w:asciiTheme="majorHAnsi" w:eastAsiaTheme="minorHAnsi" w:hAnsiTheme="majorHAnsi" w:cs="Arial"/>
          <w:i/>
          <w:iCs/>
          <w:color w:val="auto"/>
          <w:sz w:val="24"/>
          <w:szCs w:val="24"/>
        </w:rPr>
        <w:t>akshar</w:t>
      </w:r>
      <w:proofErr w:type="spellEnd"/>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proofErr w:type="spellStart"/>
      <w:r w:rsidR="00D61DCB" w:rsidRPr="00D61DCB">
        <w:rPr>
          <w:rFonts w:asciiTheme="majorHAnsi" w:eastAsiaTheme="minorHAnsi" w:hAnsiTheme="majorHAnsi" w:cs="Arial"/>
          <w:i/>
          <w:iCs/>
          <w:color w:val="auto"/>
          <w:sz w:val="24"/>
          <w:szCs w:val="24"/>
        </w:rPr>
        <w:t>akshar</w:t>
      </w:r>
      <w:proofErr w:type="spellEnd"/>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 xml:space="preserve">It is to be noted that only the case “V </w:t>
      </w:r>
      <w:proofErr w:type="gramStart"/>
      <w:r w:rsidR="00EF0E83">
        <w:rPr>
          <w:rFonts w:asciiTheme="majorHAnsi" w:eastAsiaTheme="minorHAnsi" w:hAnsiTheme="majorHAnsi" w:cs="Arial"/>
          <w:color w:val="auto"/>
          <w:sz w:val="24"/>
          <w:szCs w:val="24"/>
        </w:rPr>
        <w:t>preceded</w:t>
      </w:r>
      <w:proofErr w:type="gramEnd"/>
      <w:r w:rsidR="00EF0E83">
        <w:rPr>
          <w:rFonts w:asciiTheme="majorHAnsi" w:eastAsiaTheme="minorHAnsi" w:hAnsiTheme="majorHAnsi" w:cs="Arial"/>
          <w:color w:val="auto"/>
          <w:sz w:val="24"/>
          <w:szCs w:val="24"/>
        </w:rPr>
        <w:t xml:space="preserve"> by H” needs a special discussion</w:t>
      </w:r>
      <w:r w:rsidR="00530D5C">
        <w:rPr>
          <w:rFonts w:asciiTheme="majorHAnsi" w:eastAsiaTheme="minorHAnsi" w:hAnsiTheme="majorHAnsi" w:cs="Arial"/>
          <w:color w:val="auto"/>
          <w:sz w:val="24"/>
          <w:szCs w:val="24"/>
        </w:rPr>
        <w:t xml:space="preserve"> as given below. </w:t>
      </w:r>
    </w:p>
    <w:p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r w:rsidRPr="0011676F">
        <w:rPr>
          <w:rFonts w:ascii="Mangal" w:eastAsiaTheme="minorHAnsi" w:hAnsi="Mangal" w:cs="Mangal" w:hint="cs"/>
          <w:color w:val="auto"/>
          <w:sz w:val="24"/>
          <w:szCs w:val="24"/>
          <w:cs/>
          <w:lang w:bidi="mr-IN"/>
        </w:rPr>
        <w:t>आम्अचार</w:t>
      </w:r>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rsidR="00D55068" w:rsidRDefault="005277AA" w:rsidP="00A07C08">
      <w:pPr>
        <w:pStyle w:val="Justified"/>
        <w:rPr>
          <w:lang w:bidi="mr-IN"/>
        </w:rPr>
      </w:pPr>
      <w:r>
        <w:rPr>
          <w:lang w:bidi="mr-IN"/>
        </w:rPr>
        <w:lastRenderedPageBreak/>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rsidR="00F222D9" w:rsidRDefault="00F222D9" w:rsidP="00102D41">
      <w:pPr>
        <w:pStyle w:val="Justified"/>
        <w:rPr>
          <w:lang w:bidi="mr-IN"/>
        </w:rPr>
      </w:pPr>
    </w:p>
    <w:p w:rsidR="00DD2F85" w:rsidRDefault="00DD2F85" w:rsidP="00DD2F85">
      <w:pPr>
        <w:pStyle w:val="Instruction"/>
        <w:jc w:val="both"/>
        <w:rPr>
          <w:rFonts w:asciiTheme="majorHAnsi" w:hAnsiTheme="majorHAnsi"/>
          <w:b/>
          <w:bCs/>
          <w:color w:val="000000" w:themeColor="text1"/>
          <w:sz w:val="24"/>
          <w:szCs w:val="24"/>
        </w:rPr>
      </w:pP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 xml:space="preserve">Dr. </w:t>
      </w:r>
      <w:proofErr w:type="spellStart"/>
      <w:r w:rsidR="00D619FF" w:rsidRPr="009C7302">
        <w:t>Uday</w:t>
      </w:r>
      <w:r w:rsidR="00C05591">
        <w:t>a</w:t>
      </w:r>
      <w:proofErr w:type="spellEnd"/>
      <w:r w:rsidR="00D619FF" w:rsidRPr="009C7302">
        <w:t xml:space="preserve"> </w:t>
      </w:r>
      <w:proofErr w:type="spellStart"/>
      <w:r w:rsidR="00D619FF" w:rsidRPr="009C7302">
        <w:t>Narayan</w:t>
      </w:r>
      <w:proofErr w:type="spellEnd"/>
      <w:r w:rsidR="00D619FF" w:rsidRPr="009C7302">
        <w:t xml:space="preserve"> Singh, </w:t>
      </w:r>
      <w:r w:rsidRPr="009C7302">
        <w:t xml:space="preserve">Mr. Mahesh D </w:t>
      </w:r>
      <w:proofErr w:type="spellStart"/>
      <w:r w:rsidRPr="009C7302">
        <w:t>Kulkarni</w:t>
      </w:r>
      <w:proofErr w:type="spellEnd"/>
      <w:r w:rsidR="00D619FF" w:rsidRPr="009C7302">
        <w:t xml:space="preserve"> and </w:t>
      </w:r>
      <w:r w:rsidR="000B132B" w:rsidRPr="009C7302">
        <w:t>Dr. Ajay Data</w:t>
      </w:r>
    </w:p>
    <w:p w:rsidR="00074C21" w:rsidRDefault="00074C21" w:rsidP="00102D41">
      <w:pPr>
        <w:pStyle w:val="Justified"/>
      </w:pPr>
      <w:r w:rsidRPr="009C7302">
        <w:t xml:space="preserve">Following is the full list of NBGP members with their Language expertise. </w:t>
      </w:r>
    </w:p>
    <w:p w:rsidR="00102D41" w:rsidRPr="009C7302" w:rsidRDefault="00102D41" w:rsidP="00102D41">
      <w:pPr>
        <w:pStyle w:val="Justified"/>
      </w:pPr>
    </w:p>
    <w:tbl>
      <w:tblPr>
        <w:tblW w:w="7609" w:type="dxa"/>
        <w:tblInd w:w="94" w:type="dxa"/>
        <w:tblLook w:val="04A0"/>
      </w:tblPr>
      <w:tblGrid>
        <w:gridCol w:w="1054"/>
        <w:gridCol w:w="1713"/>
        <w:gridCol w:w="2844"/>
        <w:gridCol w:w="1163"/>
        <w:gridCol w:w="1364"/>
      </w:tblGrid>
      <w:tr w:rsidR="00DF1FDE" w:rsidRPr="00DF1FDE" w:rsidTr="00DF1FDE">
        <w:trPr>
          <w:trHeight w:val="615"/>
        </w:trPr>
        <w:tc>
          <w:tcPr>
            <w:tcW w:w="896" w:type="dxa"/>
            <w:tcBorders>
              <w:top w:val="single" w:sz="8" w:space="0" w:color="DDDDDD"/>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1606"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2678"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1031"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1398"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rsidTr="005703D3">
        <w:trPr>
          <w:trHeight w:val="857"/>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CB762E" w:rsidP="00DF1FDE">
            <w:pPr>
              <w:spacing w:after="0" w:line="240" w:lineRule="auto"/>
              <w:rPr>
                <w:rFonts w:asciiTheme="majorHAnsi" w:eastAsia="Times New Roman" w:hAnsiTheme="majorHAnsi" w:cs="Mangal"/>
                <w:color w:val="0000FF"/>
                <w:u w:val="single"/>
                <w:lang w:bidi="hi-IN"/>
              </w:rPr>
            </w:pPr>
            <w:hyperlink r:id="rId1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Mahesh D. </w:t>
            </w:r>
            <w:proofErr w:type="spellStart"/>
            <w:r w:rsidRPr="0011676F">
              <w:rPr>
                <w:rFonts w:asciiTheme="majorHAnsi" w:eastAsia="Times New Roman" w:hAnsiTheme="majorHAnsi" w:cs="Arial"/>
                <w:color w:val="333333"/>
                <w:lang w:bidi="hi-IN"/>
              </w:rPr>
              <w:t>Kulkarni</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p>
        </w:tc>
      </w:tr>
      <w:tr w:rsidR="00DF1FDE" w:rsidRPr="00DF1FDE" w:rsidTr="00DF1FDE">
        <w:trPr>
          <w:trHeight w:val="144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Udaya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Narayana</w:t>
            </w:r>
            <w:proofErr w:type="spellEnd"/>
            <w:r w:rsidRPr="0011676F">
              <w:rPr>
                <w:rFonts w:asciiTheme="majorHAnsi" w:eastAsia="Times New Roman" w:hAnsiTheme="majorHAnsi" w:cs="Arial"/>
                <w:color w:val="333333"/>
                <w:lang w:bidi="hi-IN"/>
              </w:rPr>
              <w:t xml:space="preserve"> Singh</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Visva-Bharati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Abhijit</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Dutta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Akshat</w:t>
            </w:r>
            <w:proofErr w:type="spellEnd"/>
            <w:r w:rsidRPr="0011676F">
              <w:rPr>
                <w:rFonts w:asciiTheme="majorHAnsi" w:eastAsia="Times New Roman" w:hAnsiTheme="majorHAnsi" w:cs="Arial"/>
                <w:color w:val="333333"/>
                <w:lang w:bidi="hi-IN"/>
              </w:rPr>
              <w:t xml:space="preserve"> S. Joshi</w:t>
            </w:r>
          </w:p>
          <w:p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w:t>
            </w:r>
            <w:proofErr w:type="spellStart"/>
            <w:r w:rsidRPr="0011676F">
              <w:rPr>
                <w:rFonts w:asciiTheme="majorHAnsi" w:eastAsia="Times New Roman" w:hAnsiTheme="majorHAnsi" w:cs="Arial"/>
                <w:color w:val="333333"/>
                <w:lang w:bidi="hi-IN"/>
              </w:rPr>
              <w:t>Aravind</w:t>
            </w:r>
            <w:proofErr w:type="spellEnd"/>
            <w:r w:rsidRPr="0011676F">
              <w:rPr>
                <w:rFonts w:asciiTheme="majorHAnsi" w:eastAsia="Times New Roman" w:hAnsiTheme="majorHAnsi"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Anupam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Agrawal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Arvind</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Bhandari</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rsidTr="005703D3">
        <w:trPr>
          <w:trHeight w:val="90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Ashish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Modi</w:t>
            </w:r>
            <w:proofErr w:type="spellEnd"/>
            <w:r w:rsidRPr="0011676F">
              <w:rPr>
                <w:rFonts w:asciiTheme="majorHAnsi" w:eastAsia="Times New Roman" w:hAnsiTheme="majorHAnsi"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CB762E" w:rsidP="00DF1FDE">
            <w:pPr>
              <w:spacing w:after="0" w:line="240" w:lineRule="auto"/>
              <w:rPr>
                <w:rFonts w:asciiTheme="majorHAnsi" w:eastAsia="Times New Roman" w:hAnsiTheme="majorHAnsi" w:cs="Mangal"/>
                <w:color w:val="0000FF"/>
                <w:u w:val="single"/>
                <w:lang w:bidi="hi-IN"/>
              </w:rPr>
            </w:pPr>
            <w:hyperlink r:id="rId13"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Atiur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Rahman</w:t>
            </w:r>
            <w:proofErr w:type="spellEnd"/>
            <w:r w:rsidRPr="0011676F">
              <w:rPr>
                <w:rFonts w:asciiTheme="majorHAnsi" w:eastAsia="Times New Roman" w:hAnsiTheme="majorHAnsi" w:cs="Arial"/>
                <w:color w:val="333333"/>
                <w:lang w:bidi="hi-IN"/>
              </w:rPr>
              <w:t xml:space="preserve"> Khan</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Bangla</w:t>
            </w:r>
            <w:proofErr w:type="spellEnd"/>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Tribhuvan</w:t>
            </w:r>
            <w:proofErr w:type="spellEnd"/>
            <w:r w:rsidRPr="0011676F">
              <w:rPr>
                <w:rFonts w:asciiTheme="majorHAnsi" w:eastAsia="Times New Roman" w:hAnsiTheme="majorHAnsi" w:cs="Arial"/>
                <w:color w:val="333333"/>
                <w:lang w:bidi="hi-IN"/>
              </w:rPr>
              <w:t xml:space="preserve">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Odia</w:t>
            </w:r>
            <w:proofErr w:type="spellEnd"/>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Shrestha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Nepali, </w:t>
            </w:r>
            <w:proofErr w:type="spellStart"/>
            <w:r w:rsidRPr="0011676F">
              <w:rPr>
                <w:rFonts w:asciiTheme="majorHAnsi" w:eastAsia="Times New Roman" w:hAnsiTheme="majorHAnsi" w:cs="Arial"/>
                <w:color w:val="333333"/>
                <w:lang w:bidi="hi-IN"/>
              </w:rPr>
              <w:t>Newari</w:t>
            </w:r>
            <w:proofErr w:type="spellEnd"/>
          </w:p>
        </w:tc>
      </w:tr>
      <w:tr w:rsidR="00DF1FDE" w:rsidRPr="00DF1FDE" w:rsidTr="005703D3">
        <w:trPr>
          <w:trHeight w:val="1401"/>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Chatterjee</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rsidTr="005703D3">
        <w:trPr>
          <w:trHeight w:val="1072"/>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Newari</w:t>
            </w:r>
            <w:proofErr w:type="spellEnd"/>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Ganesh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Murmu</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Gangadhar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Panday</w:t>
            </w:r>
            <w:proofErr w:type="spellEnd"/>
            <w:r w:rsidRPr="0011676F">
              <w:rPr>
                <w:rFonts w:asciiTheme="majorHAnsi" w:eastAsia="Times New Roman" w:hAnsiTheme="majorHAnsi"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rsidTr="005703D3">
        <w:trPr>
          <w:trHeight w:val="82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5703D3">
        <w:trPr>
          <w:trHeight w:val="831"/>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Girish</w:t>
            </w:r>
            <w:proofErr w:type="spellEnd"/>
            <w:r w:rsidRPr="0011676F">
              <w:rPr>
                <w:rFonts w:asciiTheme="majorHAnsi" w:eastAsia="Times New Roman" w:hAnsiTheme="majorHAnsi" w:cs="Arial"/>
                <w:color w:val="333333"/>
                <w:lang w:bidi="hi-IN"/>
              </w:rPr>
              <w:t xml:space="preserve"> Chandra </w:t>
            </w:r>
            <w:proofErr w:type="spellStart"/>
            <w:r w:rsidRPr="0011676F">
              <w:rPr>
                <w:rFonts w:asciiTheme="majorHAnsi" w:eastAsia="Times New Roman" w:hAnsiTheme="majorHAnsi" w:cs="Arial"/>
                <w:color w:val="333333"/>
                <w:lang w:bidi="hi-IN"/>
              </w:rPr>
              <w:t>Mishra</w:t>
            </w:r>
            <w:proofErr w:type="spellEnd"/>
            <w:r w:rsidRPr="0011676F">
              <w:rPr>
                <w:rFonts w:asciiTheme="majorHAnsi" w:eastAsia="Times New Roman" w:hAnsiTheme="majorHAnsi"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Language Technology Centre, </w:t>
            </w:r>
            <w:proofErr w:type="spellStart"/>
            <w:r w:rsidRPr="0011676F">
              <w:rPr>
                <w:rFonts w:asciiTheme="majorHAnsi" w:eastAsia="Times New Roman" w:hAnsiTheme="majorHAnsi" w:cs="Arial"/>
                <w:color w:val="333333"/>
                <w:lang w:bidi="hi-IN"/>
              </w:rPr>
              <w:t>Ravenshaw</w:t>
            </w:r>
            <w:proofErr w:type="spellEnd"/>
            <w:r w:rsidRPr="0011676F">
              <w:rPr>
                <w:rFonts w:asciiTheme="majorHAnsi" w:eastAsia="Times New Roman" w:hAnsiTheme="majorHAnsi" w:cs="Arial"/>
                <w:color w:val="333333"/>
                <w:lang w:bidi="hi-IN"/>
              </w:rPr>
              <w:t xml:space="preserve"> University </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Odia</w:t>
            </w:r>
            <w:proofErr w:type="spellEnd"/>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Gurpreet</w:t>
            </w:r>
            <w:proofErr w:type="spellEnd"/>
            <w:r w:rsidRPr="0011676F">
              <w:rPr>
                <w:rFonts w:asciiTheme="majorHAnsi" w:eastAsia="Times New Roman" w:hAnsiTheme="majorHAnsi" w:cs="Arial"/>
                <w:color w:val="333333"/>
                <w:lang w:bidi="hi-IN"/>
              </w:rPr>
              <w:t xml:space="preserve"> Singh </w:t>
            </w:r>
            <w:proofErr w:type="spellStart"/>
            <w:r w:rsidRPr="0011676F">
              <w:rPr>
                <w:rFonts w:asciiTheme="majorHAnsi" w:eastAsia="Times New Roman" w:hAnsiTheme="majorHAnsi" w:cs="Arial"/>
                <w:color w:val="333333"/>
                <w:lang w:bidi="hi-IN"/>
              </w:rPr>
              <w:t>Lehal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Harish </w:t>
            </w:r>
            <w:proofErr w:type="spellStart"/>
            <w:r w:rsidRPr="0011676F">
              <w:rPr>
                <w:rFonts w:asciiTheme="majorHAnsi" w:eastAsia="Times New Roman" w:hAnsiTheme="majorHAnsi" w:cs="Arial"/>
                <w:color w:val="333333"/>
                <w:lang w:bidi="hi-IN"/>
              </w:rPr>
              <w:t>Chowdhary</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Shrestha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Nepali, </w:t>
            </w:r>
            <w:proofErr w:type="spellStart"/>
            <w:r w:rsidRPr="0011676F">
              <w:rPr>
                <w:rFonts w:asciiTheme="majorHAnsi" w:eastAsia="Times New Roman" w:hAnsiTheme="majorHAnsi" w:cs="Arial"/>
                <w:color w:val="333333"/>
                <w:lang w:bidi="hi-IN"/>
              </w:rPr>
              <w:t>Newari</w:t>
            </w:r>
            <w:proofErr w:type="spellEnd"/>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Odia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commentRangeStart w:id="87"/>
            <w:proofErr w:type="spellStart"/>
            <w:r w:rsidRPr="0011676F">
              <w:rPr>
                <w:rFonts w:asciiTheme="majorHAnsi" w:eastAsia="Times New Roman" w:hAnsiTheme="majorHAnsi" w:cs="Arial"/>
                <w:color w:val="333333"/>
                <w:lang w:bidi="hi-IN"/>
              </w:rPr>
              <w:t>Odia</w:t>
            </w:r>
            <w:commentRangeEnd w:id="87"/>
            <w:proofErr w:type="spellEnd"/>
            <w:r w:rsidR="00294B57">
              <w:rPr>
                <w:rStyle w:val="CommentReference"/>
              </w:rPr>
              <w:commentReference w:id="87"/>
            </w:r>
          </w:p>
        </w:tc>
      </w:tr>
      <w:tr w:rsidR="00DF1FDE" w:rsidRPr="00DF1FDE" w:rsidTr="005703D3">
        <w:trPr>
          <w:trHeight w:val="75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Kalyan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Formerly affiliated with University of </w:t>
            </w:r>
            <w:proofErr w:type="spellStart"/>
            <w:r w:rsidRPr="0011676F">
              <w:rPr>
                <w:rFonts w:asciiTheme="majorHAnsi" w:eastAsia="Times New Roman" w:hAnsiTheme="majorHAnsi" w:cs="Arial"/>
                <w:color w:val="333333"/>
                <w:lang w:bidi="hi-IN"/>
              </w:rPr>
              <w:t>Pune</w:t>
            </w:r>
            <w:proofErr w:type="spellEnd"/>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Kuldeep</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Patnaik</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Oriya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Saini</w:t>
            </w:r>
            <w:proofErr w:type="spellEnd"/>
            <w:r w:rsidRPr="0011676F">
              <w:rPr>
                <w:rFonts w:asciiTheme="majorHAnsi" w:eastAsia="Times New Roman" w:hAnsiTheme="majorHAnsi"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Neha</w:t>
            </w:r>
            <w:proofErr w:type="spellEnd"/>
            <w:r w:rsidRPr="0011676F">
              <w:rPr>
                <w:rFonts w:asciiTheme="majorHAnsi" w:eastAsia="Times New Roman" w:hAnsiTheme="majorHAnsi" w:cs="Arial"/>
                <w:color w:val="333333"/>
                <w:lang w:bidi="hi-IN"/>
              </w:rPr>
              <w:t xml:space="preserve"> Gupta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2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Pawan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Chitrakar</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Prabhakar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Pandey</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Prateek</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Pathak</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rsidTr="00DF1FDE">
        <w:trPr>
          <w:trHeight w:val="93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Chakraborty</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Bangla</w:t>
            </w:r>
            <w:proofErr w:type="spellEnd"/>
            <w:r w:rsidRPr="0011676F">
              <w:rPr>
                <w:rFonts w:asciiTheme="majorHAnsi" w:eastAsia="Times New Roman" w:hAnsiTheme="majorHAnsi" w:cs="Arial"/>
                <w:color w:val="333333"/>
                <w:lang w:bidi="hi-IN"/>
              </w:rPr>
              <w:t xml:space="preserve"> (Bengali)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S.Maniam</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814"/>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Santhosh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Thottingal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Saroja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Bhate</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University of </w:t>
            </w:r>
            <w:proofErr w:type="spellStart"/>
            <w:r w:rsidRPr="0011676F">
              <w:rPr>
                <w:rFonts w:asciiTheme="majorHAnsi" w:eastAsia="Times New Roman" w:hAnsiTheme="majorHAnsi" w:cs="Arial"/>
                <w:color w:val="333333"/>
                <w:lang w:bidi="hi-IN"/>
              </w:rPr>
              <w:t>Pune</w:t>
            </w:r>
            <w:proofErr w:type="spellEnd"/>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rsidTr="00DF1FDE">
        <w:trPr>
          <w:trHeight w:val="74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Shambhu</w:t>
            </w:r>
            <w:proofErr w:type="spellEnd"/>
            <w:r w:rsidRPr="0011676F">
              <w:rPr>
                <w:rFonts w:asciiTheme="majorHAnsi" w:eastAsia="Times New Roman" w:hAnsiTheme="majorHAnsi" w:cs="Arial"/>
                <w:color w:val="333333"/>
                <w:lang w:bidi="hi-IN"/>
              </w:rPr>
              <w:t xml:space="preserve"> Kumar Singh</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proofErr w:type="spellStart"/>
            <w:r w:rsidRPr="0011676F">
              <w:rPr>
                <w:rFonts w:asciiTheme="majorHAnsi" w:eastAsia="Times New Roman" w:hAnsiTheme="majorHAnsi" w:cs="Arial"/>
                <w:color w:val="333333"/>
                <w:lang w:bidi="hi-IN"/>
              </w:rPr>
              <w:t>Misson</w:t>
            </w:r>
            <w:proofErr w:type="spellEnd"/>
            <w:r w:rsidRPr="0011676F">
              <w:rPr>
                <w:rFonts w:asciiTheme="majorHAnsi" w:eastAsia="Times New Roman" w:hAnsiTheme="majorHAnsi" w:cs="Arial"/>
                <w:color w:val="333333"/>
                <w:lang w:bidi="hi-IN"/>
              </w:rPr>
              <w:t>, Mysore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Shanmugam</w:t>
            </w:r>
            <w:proofErr w:type="spellEnd"/>
            <w:r w:rsidRPr="0011676F">
              <w:rPr>
                <w:rFonts w:asciiTheme="majorHAnsi" w:eastAsia="Times New Roman" w:hAnsiTheme="majorHAnsi" w:cs="Arial"/>
                <w:color w:val="333333"/>
                <w:lang w:bidi="hi-IN"/>
              </w:rPr>
              <w:t xml:space="preserve"> 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1086"/>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rsidTr="00DF1FDE">
        <w:trPr>
          <w:trHeight w:val="749"/>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Shashi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Pathania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P.G.D. of </w:t>
            </w:r>
            <w:proofErr w:type="spellStart"/>
            <w:r w:rsidRPr="0011676F">
              <w:rPr>
                <w:rFonts w:asciiTheme="majorHAnsi" w:eastAsia="Times New Roman" w:hAnsiTheme="majorHAnsi" w:cs="Arial"/>
                <w:color w:val="333333"/>
                <w:lang w:bidi="hi-IN"/>
              </w:rPr>
              <w:t>Dogri</w:t>
            </w:r>
            <w:proofErr w:type="spellEnd"/>
            <w:r w:rsidRPr="0011676F">
              <w:rPr>
                <w:rFonts w:asciiTheme="majorHAnsi" w:eastAsia="Times New Roman" w:hAnsiTheme="majorHAnsi" w:cs="Arial"/>
                <w:color w:val="333333"/>
                <w:lang w:bidi="hi-IN"/>
              </w:rPr>
              <w:t>, University of Jammu</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Dogri</w:t>
            </w:r>
            <w:proofErr w:type="spellEnd"/>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Shubham</w:t>
            </w:r>
            <w:proofErr w:type="spellEnd"/>
            <w:r w:rsidRPr="0011676F">
              <w:rPr>
                <w:rFonts w:asciiTheme="majorHAnsi" w:eastAsia="Times New Roman" w:hAnsiTheme="majorHAnsi" w:cs="Arial"/>
                <w:color w:val="333333"/>
                <w:lang w:bidi="hi-IN"/>
              </w:rPr>
              <w:t xml:space="preserve"> Saran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rsidTr="00DF1FDE">
        <w:trPr>
          <w:trHeight w:val="683"/>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633"/>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Sujith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Kartha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CB762E" w:rsidP="00DF1FDE">
            <w:pPr>
              <w:spacing w:after="0" w:line="240" w:lineRule="auto"/>
              <w:rPr>
                <w:rFonts w:asciiTheme="majorHAnsi" w:eastAsia="Times New Roman" w:hAnsiTheme="majorHAnsi" w:cs="Mangal"/>
                <w:color w:val="0000FF"/>
                <w:u w:val="single"/>
                <w:lang w:bidi="hi-IN"/>
              </w:rPr>
            </w:pPr>
            <w:hyperlink r:id="rId14" w:history="1">
              <w:r w:rsidR="00DF1FDE" w:rsidRPr="0011676F">
                <w:rPr>
                  <w:rFonts w:asciiTheme="majorHAnsi" w:eastAsia="Times New Roman" w:hAnsiTheme="majorHAnsi" w:cs="Mangal"/>
                  <w:color w:val="0000FF"/>
                  <w:u w:val="single"/>
                  <w:lang w:bidi="hi-IN"/>
                </w:rPr>
                <w:t>Digitalkz.com</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DF1FDE">
        <w:trPr>
          <w:trHeight w:val="84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Suraj</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Adhikari</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w:t>
            </w:r>
            <w:proofErr w:type="spellStart"/>
            <w:r w:rsidRPr="0011676F">
              <w:rPr>
                <w:rFonts w:asciiTheme="majorHAnsi" w:eastAsia="Times New Roman" w:hAnsiTheme="majorHAnsi" w:cs="Arial"/>
                <w:color w:val="333333"/>
                <w:lang w:bidi="hi-IN"/>
              </w:rPr>
              <w:t>np</w:t>
            </w:r>
            <w:proofErr w:type="spellEnd"/>
            <w:r w:rsidRPr="0011676F">
              <w:rPr>
                <w:rFonts w:asciiTheme="majorHAnsi" w:eastAsia="Times New Roman" w:hAnsiTheme="majorHAnsi" w:cs="Arial"/>
                <w:color w:val="333333"/>
                <w:lang w:bidi="hi-IN"/>
              </w:rPr>
              <w:t xml:space="preserve"> ccTLD)</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68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SwarnaPrabha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Chainary</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Guwahati</w:t>
            </w:r>
            <w:proofErr w:type="spellEnd"/>
            <w:r w:rsidRPr="0011676F">
              <w:rPr>
                <w:rFonts w:asciiTheme="majorHAnsi" w:eastAsia="Times New Roman" w:hAnsiTheme="majorHAnsi" w:cs="Arial"/>
                <w:color w:val="333333"/>
                <w:lang w:bidi="hi-IN"/>
              </w:rPr>
              <w:t xml:space="preserve">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Bodo</w:t>
            </w:r>
            <w:proofErr w:type="spellEnd"/>
          </w:p>
        </w:tc>
      </w:tr>
      <w:tr w:rsidR="00DF1FDE" w:rsidRPr="00DF1FDE" w:rsidTr="00DF1FDE">
        <w:trPr>
          <w:trHeight w:val="62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U.B. </w:t>
            </w:r>
            <w:proofErr w:type="spellStart"/>
            <w:r w:rsidRPr="0011676F">
              <w:rPr>
                <w:rFonts w:asciiTheme="majorHAnsi" w:eastAsia="Times New Roman" w:hAnsiTheme="majorHAnsi" w:cs="Arial"/>
                <w:color w:val="333333"/>
                <w:lang w:bidi="hi-IN"/>
              </w:rPr>
              <w:t>Pavanaja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CB762E" w:rsidP="00DF1FDE">
            <w:pPr>
              <w:spacing w:after="0" w:line="240" w:lineRule="auto"/>
              <w:rPr>
                <w:rFonts w:asciiTheme="majorHAnsi" w:eastAsia="Times New Roman" w:hAnsiTheme="majorHAnsi" w:cs="Mangal"/>
                <w:color w:val="0000FF"/>
                <w:u w:val="single"/>
                <w:lang w:bidi="hi-IN"/>
              </w:rPr>
            </w:pPr>
            <w:hyperlink r:id="rId15" w:history="1">
              <w:r w:rsidR="00DF1FDE" w:rsidRPr="0011676F">
                <w:rPr>
                  <w:rFonts w:asciiTheme="majorHAnsi" w:eastAsia="Times New Roman" w:hAnsiTheme="majorHAnsi" w:cs="Mangal"/>
                  <w:color w:val="0000FF"/>
                  <w:u w:val="single"/>
                  <w:lang w:bidi="hi-IN"/>
                </w:rPr>
                <w:t>http://vishvakannada.com/</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Uma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Maheshwar</w:t>
            </w:r>
            <w:proofErr w:type="spellEnd"/>
            <w:r w:rsidRPr="0011676F">
              <w:rPr>
                <w:rFonts w:asciiTheme="majorHAnsi" w:eastAsia="Times New Roman" w:hAnsiTheme="majorHAnsi" w:cs="Arial"/>
                <w:color w:val="333333"/>
                <w:lang w:bidi="hi-IN"/>
              </w:rPr>
              <w:t xml:space="preserve"> G</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Shrestha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Rana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Veena</w:t>
            </w:r>
            <w:proofErr w:type="spellEnd"/>
            <w:r w:rsidRPr="0011676F">
              <w:rPr>
                <w:rFonts w:asciiTheme="majorHAnsi" w:eastAsia="Times New Roman" w:hAnsiTheme="majorHAnsi" w:cs="Arial"/>
                <w:color w:val="333333"/>
                <w:lang w:bidi="hi-IN"/>
              </w:rPr>
              <w:t xml:space="preserve"> Solomon</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5703D3">
        <w:trPr>
          <w:trHeight w:val="864"/>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Vinay</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rsidR="00FA05B7" w:rsidRDefault="00FA05B7" w:rsidP="00D619FF">
      <w:pPr>
        <w:pStyle w:val="Instruction"/>
        <w:rPr>
          <w:rFonts w:asciiTheme="majorHAnsi" w:hAnsiTheme="majorHAnsi"/>
          <w:color w:val="auto"/>
        </w:rPr>
      </w:pPr>
    </w:p>
    <w:p w:rsidR="005703D3" w:rsidRDefault="00D841B4" w:rsidP="00102D41">
      <w:pPr>
        <w:pStyle w:val="Justified"/>
      </w:pPr>
      <w:r>
        <w:lastRenderedPageBreak/>
        <w:t>In addition, following members externally gave inputs to NBGP for the respective languages</w:t>
      </w:r>
      <w:r w:rsidR="008F639E">
        <w:t>/scripts</w:t>
      </w:r>
      <w:r>
        <w:t xml:space="preserve">. </w:t>
      </w:r>
    </w:p>
    <w:p w:rsidR="005703D3" w:rsidRDefault="005703D3" w:rsidP="00D619FF">
      <w:pPr>
        <w:pStyle w:val="Instruction"/>
        <w:rPr>
          <w:rFonts w:asciiTheme="majorHAnsi" w:hAnsiTheme="majorHAnsi"/>
          <w:color w:val="auto"/>
        </w:rPr>
      </w:pPr>
    </w:p>
    <w:tbl>
      <w:tblPr>
        <w:tblW w:w="6279" w:type="dxa"/>
        <w:tblInd w:w="1059" w:type="dxa"/>
        <w:tblLook w:val="04A0"/>
      </w:tblPr>
      <w:tblGrid>
        <w:gridCol w:w="2310"/>
        <w:gridCol w:w="3969"/>
      </w:tblGrid>
      <w:tr w:rsidR="005703D3" w:rsidRPr="005703D3" w:rsidTr="005703D3">
        <w:trPr>
          <w:trHeight w:val="735"/>
        </w:trPr>
        <w:tc>
          <w:tcPr>
            <w:tcW w:w="2310" w:type="dxa"/>
            <w:tcBorders>
              <w:top w:val="single" w:sz="8" w:space="0" w:color="DDDDDD"/>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11676F">
            <w:pPr>
              <w:spacing w:after="0" w:line="240" w:lineRule="auto"/>
              <w:jc w:val="center"/>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969" w:type="dxa"/>
            <w:tcBorders>
              <w:top w:val="single" w:sz="8" w:space="0" w:color="DDDDDD"/>
              <w:left w:val="nil"/>
              <w:bottom w:val="single" w:sz="8" w:space="0" w:color="DDDDDD"/>
              <w:right w:val="single" w:sz="8" w:space="0" w:color="DDDDDD"/>
            </w:tcBorders>
            <w:shd w:val="clear" w:color="000000" w:fill="FFFFFF"/>
            <w:vAlign w:val="bottom"/>
            <w:hideMark/>
          </w:tcPr>
          <w:p w:rsidR="005703D3" w:rsidRPr="005703D3" w:rsidRDefault="005703D3" w:rsidP="0011676F">
            <w:pPr>
              <w:spacing w:after="0" w:line="240" w:lineRule="auto"/>
              <w:jc w:val="center"/>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Awadhi, </w:t>
            </w:r>
            <w:proofErr w:type="spellStart"/>
            <w:r w:rsidRPr="005703D3">
              <w:rPr>
                <w:rFonts w:ascii="Cambria" w:eastAsia="Times New Roman" w:hAnsi="Cambria" w:cs="Mangal"/>
                <w:color w:val="000000"/>
                <w:lang w:bidi="hi-IN"/>
              </w:rPr>
              <w:t>Braj</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Tumyahang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Amrit</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Yonjan</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Tamang</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Kulkarni</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Kharia</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commentRangeStart w:id="88"/>
            <w:proofErr w:type="spellStart"/>
            <w:r w:rsidRPr="005703D3">
              <w:rPr>
                <w:rFonts w:ascii="Cambria" w:eastAsia="Times New Roman" w:hAnsi="Cambria" w:cs="Mangal"/>
                <w:color w:val="000000"/>
                <w:lang w:bidi="hi-IN"/>
              </w:rPr>
              <w:t>Newar</w:t>
            </w:r>
            <w:ins w:id="89" w:author="Author">
              <w:r w:rsidR="00294B57">
                <w:rPr>
                  <w:rFonts w:ascii="Cambria" w:eastAsia="Times New Roman" w:hAnsi="Cambria" w:cs="Mangal"/>
                  <w:color w:val="000000"/>
                  <w:lang w:bidi="hi-IN"/>
                </w:rPr>
                <w:t>i</w:t>
              </w:r>
              <w:commentRangeEnd w:id="88"/>
              <w:proofErr w:type="spellEnd"/>
              <w:r w:rsidR="00294B57">
                <w:rPr>
                  <w:rStyle w:val="CommentReference"/>
                </w:rPr>
                <w:commentReference w:id="88"/>
              </w:r>
            </w:ins>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Devesh</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Panchpargania</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Bodo</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K.P. </w:t>
            </w:r>
            <w:proofErr w:type="spellStart"/>
            <w:r w:rsidRPr="005703D3">
              <w:rPr>
                <w:rFonts w:ascii="Cambria" w:eastAsia="Times New Roman" w:hAnsi="Cambria" w:cs="Mangal"/>
                <w:color w:val="000000"/>
                <w:lang w:bidi="hi-IN"/>
              </w:rPr>
              <w:t>Lekhwani</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Birendra</w:t>
            </w:r>
            <w:proofErr w:type="spellEnd"/>
            <w:r w:rsidRPr="005703D3">
              <w:rPr>
                <w:rFonts w:ascii="Cambria" w:eastAsia="Times New Roman" w:hAnsi="Cambria" w:cs="Mangal"/>
                <w:color w:val="000000"/>
                <w:lang w:bidi="hi-IN"/>
              </w:rPr>
              <w:t xml:space="preserve"> Kumar Soy</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Dinesh</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Shrivastav</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Harvinder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Kaur</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Laxmi</w:t>
            </w:r>
            <w:proofErr w:type="spellEnd"/>
            <w:r w:rsidRPr="005703D3">
              <w:rPr>
                <w:rFonts w:ascii="Cambria" w:eastAsia="Times New Roman" w:hAnsi="Cambria" w:cs="Mangal"/>
                <w:color w:val="000000"/>
                <w:lang w:bidi="hi-IN"/>
              </w:rPr>
              <w:t xml:space="preserve"> Prasad </w:t>
            </w:r>
            <w:proofErr w:type="spellStart"/>
            <w:r w:rsidRPr="005703D3">
              <w:rPr>
                <w:rFonts w:ascii="Cambria" w:eastAsia="Times New Roman" w:hAnsi="Cambria" w:cs="Mangal"/>
                <w:color w:val="000000"/>
                <w:lang w:bidi="hi-IN"/>
              </w:rPr>
              <w:t>Khatiwada</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Harihar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Vaishnav</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Halbi</w:t>
            </w:r>
            <w:proofErr w:type="spellEnd"/>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lastRenderedPageBreak/>
              <w:t>Indra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Tamang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Tamang</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Panchpargania</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Narendra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Negi</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Kinnauri</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Prateek</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Wagdi and </w:t>
            </w:r>
            <w:proofErr w:type="spellStart"/>
            <w:r w:rsidRPr="005703D3">
              <w:rPr>
                <w:rFonts w:ascii="Cambria" w:eastAsia="Times New Roman" w:hAnsi="Cambria" w:cs="Mangal"/>
                <w:color w:val="000000"/>
                <w:lang w:bidi="hi-IN"/>
              </w:rPr>
              <w:t>Dhundhari</w:t>
            </w:r>
            <w:proofErr w:type="spellEnd"/>
            <w:r w:rsidRPr="005703D3">
              <w:rPr>
                <w:rFonts w:ascii="Cambria" w:eastAsia="Times New Roman" w:hAnsi="Cambria" w:cs="Mangal"/>
                <w:color w:val="000000"/>
                <w:lang w:bidi="hi-IN"/>
              </w:rPr>
              <w:t xml:space="preserve">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Urmila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rsidR="00D841B4" w:rsidRDefault="00D841B4" w:rsidP="00D841B4">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6" w:history="1">
        <w:r w:rsidR="00236267" w:rsidRPr="00236267">
          <w:rPr>
            <w:rStyle w:val="Hyperlink"/>
          </w:rPr>
          <w:t>https://www.icann.org/en/system/files/files/msr-3-overview-28mar18-en.pdf</w:t>
        </w:r>
      </w:hyperlink>
    </w:p>
    <w:p w:rsidR="00806413" w:rsidRPr="00A07C08" w:rsidRDefault="00806413" w:rsidP="00BB00D8">
      <w:pPr>
        <w:pStyle w:val="bib"/>
      </w:pPr>
      <w:r w:rsidRPr="00A07C08">
        <w:t>[EGIDS] Expanded Graded Intergenerational Disruption Scale</w:t>
      </w:r>
      <w:r w:rsidR="00DB381B" w:rsidRPr="00A07C08">
        <w:t xml:space="preserve">, </w:t>
      </w:r>
      <w:hyperlink r:id="rId17" w:history="1">
        <w:r w:rsidR="00DB381B" w:rsidRPr="00A07C08">
          <w:rPr>
            <w:rStyle w:val="Hyperlink"/>
          </w:rPr>
          <w:t>https://www.ethnologue.com/about/language-status</w:t>
        </w:r>
      </w:hyperlink>
      <w:r w:rsidR="00DB381B" w:rsidRPr="00A07C08">
        <w:t xml:space="preserve"> (Accessed on 13th Nov. 2017)</w:t>
      </w:r>
    </w:p>
    <w:p w:rsidR="008F3B3F" w:rsidRPr="00B21EFC" w:rsidRDefault="008F3B3F" w:rsidP="00BB00D8">
      <w:pPr>
        <w:pStyle w:val="bib"/>
      </w:pPr>
      <w:r w:rsidRPr="00B21EFC">
        <w:t xml:space="preserve">[NBGP] </w:t>
      </w:r>
      <w:r w:rsidR="00052418" w:rsidRPr="00B21EFC">
        <w:t>Neo-Brahmi</w:t>
      </w:r>
      <w:r w:rsidRPr="00B21EFC">
        <w:t xml:space="preserve"> Generation Panel</w:t>
      </w:r>
    </w:p>
    <w:p w:rsidR="004463FD" w:rsidRDefault="004463FD" w:rsidP="00BB00D8">
      <w:pPr>
        <w:pStyle w:val="bib"/>
      </w:pPr>
      <w:r w:rsidRPr="00B21EFC">
        <w:rPr>
          <w:rFonts w:cs="Arial"/>
        </w:rPr>
        <w:t>[</w:t>
      </w:r>
      <w:proofErr w:type="gramStart"/>
      <w:r w:rsidRPr="00B21EFC">
        <w:rPr>
          <w:rFonts w:cs="Arial"/>
        </w:rPr>
        <w:t>gTLD</w:t>
      </w:r>
      <w:proofErr w:type="gramEnd"/>
      <w:r w:rsidRPr="00B21EFC">
        <w:rPr>
          <w:rFonts w:cs="Arial"/>
        </w:rPr>
        <w:t>]</w:t>
      </w:r>
      <w:r w:rsidR="0030081D">
        <w:rPr>
          <w:rFonts w:cs="Arial"/>
        </w:rPr>
        <w:t xml:space="preserve"> </w:t>
      </w:r>
      <w:r w:rsidR="002E345C" w:rsidRPr="00B21EFC">
        <w:t>generic Top Level Domain</w:t>
      </w:r>
    </w:p>
    <w:p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18" w:history="1">
        <w:r w:rsidRPr="006F14B0">
          <w:rPr>
            <w:rStyle w:val="Hyperlink"/>
          </w:rPr>
          <w:t>https://cdac.in/index.aspx?id=mlc_gist_iscii</w:t>
        </w:r>
      </w:hyperlink>
      <w:bookmarkStart w:id="90" w:name="OLE_LINK29"/>
      <w:bookmarkStart w:id="91" w:name="OLE_LINK30"/>
      <w:bookmarkStart w:id="92" w:name="OLE_LINK31"/>
      <w:r>
        <w:t>(</w:t>
      </w:r>
      <w:r w:rsidRPr="0036096C">
        <w:t>Accessed on 2</w:t>
      </w:r>
      <w:r>
        <w:t>ndFeb</w:t>
      </w:r>
      <w:r w:rsidRPr="0036096C">
        <w:t>. 201</w:t>
      </w:r>
      <w:r>
        <w:t>8</w:t>
      </w:r>
      <w:r w:rsidRPr="0036096C">
        <w:t>)</w:t>
      </w:r>
      <w:bookmarkEnd w:id="90"/>
      <w:bookmarkEnd w:id="91"/>
      <w:bookmarkEnd w:id="92"/>
    </w:p>
    <w:p w:rsidR="009B6C66" w:rsidRDefault="009B6C66" w:rsidP="00BB00D8">
      <w:pPr>
        <w:pStyle w:val="bib"/>
      </w:pPr>
      <w:bookmarkStart w:id="93" w:name="OLE_LINK32"/>
      <w:bookmarkStart w:id="94" w:name="OLE_LINK33"/>
      <w:r>
        <w:t>[GIST] Graphics Intelligence based</w:t>
      </w:r>
      <w:r w:rsidR="00371006">
        <w:t xml:space="preserve"> </w:t>
      </w:r>
      <w:r>
        <w:t xml:space="preserve">Script Technologies, </w:t>
      </w:r>
      <w:hyperlink r:id="rId1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93"/>
    <w:bookmarkEnd w:id="94"/>
    <w:p w:rsidR="00915F4E" w:rsidRDefault="00915F4E" w:rsidP="00BB00D8">
      <w:pPr>
        <w:pStyle w:val="bib"/>
      </w:pPr>
      <w:r>
        <w:t xml:space="preserve">[C-DAC] </w:t>
      </w:r>
      <w:r w:rsidR="00BE5646">
        <w:t>Centre for Development of Advanced Computing</w:t>
      </w:r>
      <w:r>
        <w:t xml:space="preserve">, </w:t>
      </w:r>
      <w:hyperlink r:id="rId20" w:history="1">
        <w:r w:rsidRPr="00915F4E">
          <w:rPr>
            <w:rStyle w:val="Hyperlink"/>
          </w:rPr>
          <w:t>https://cdac.in</w:t>
        </w:r>
      </w:hyperlink>
      <w:r>
        <w:t xml:space="preserve"> (</w:t>
      </w:r>
      <w:r w:rsidRPr="0036096C">
        <w:t>Accessed on 2</w:t>
      </w:r>
      <w:r>
        <w:t>ndFeb</w:t>
      </w:r>
      <w:r w:rsidRPr="0036096C">
        <w:t>. 201</w:t>
      </w:r>
      <w:r>
        <w:t>8</w:t>
      </w:r>
      <w:r w:rsidRPr="0036096C">
        <w:t>)</w:t>
      </w:r>
    </w:p>
    <w:p w:rsidR="0036096C" w:rsidRPr="00B21EFC" w:rsidRDefault="0036096C" w:rsidP="00BB00D8">
      <w:pPr>
        <w:pStyle w:val="bib"/>
      </w:pPr>
      <w:r w:rsidRPr="00B21EFC">
        <w:lastRenderedPageBreak/>
        <w:t>[</w:t>
      </w:r>
      <w:r w:rsidRPr="0036096C">
        <w:t>0</w:t>
      </w:r>
      <w:r w:rsidRPr="00B21EFC">
        <w:t xml:space="preserve">] </w:t>
      </w:r>
      <w:r w:rsidRPr="0036096C">
        <w:t>The Unicode Standard 1.1</w:t>
      </w:r>
      <w:r>
        <w:t xml:space="preserve">, </w:t>
      </w:r>
      <w:hyperlink r:id="rId21" w:history="1">
        <w:r w:rsidRPr="0036096C">
          <w:rPr>
            <w:rStyle w:val="Hyperlink"/>
          </w:rPr>
          <w:t>http://www.unicode.org/versions/Unicode1.1.0/</w:t>
        </w:r>
      </w:hyperlink>
      <w:bookmarkStart w:id="95" w:name="OLE_LINK26"/>
      <w:bookmarkStart w:id="96" w:name="OLE_LINK27"/>
      <w:bookmarkStart w:id="97" w:name="OLE_LINK28"/>
      <w:r w:rsidRPr="0036096C">
        <w:t>(Accessed on 12th Dec. 2017)</w:t>
      </w:r>
      <w:bookmarkEnd w:id="95"/>
      <w:bookmarkEnd w:id="96"/>
      <w:bookmarkEnd w:id="97"/>
    </w:p>
    <w:p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rsidR="00806413" w:rsidRPr="00B21EFC" w:rsidRDefault="0077422F" w:rsidP="00BB00D8">
      <w:pPr>
        <w:pStyle w:val="bib"/>
      </w:pPr>
      <w:proofErr w:type="gramStart"/>
      <w:r w:rsidRPr="00B21EFC">
        <w:t xml:space="preserve">[100] </w:t>
      </w:r>
      <w:proofErr w:type="spellStart"/>
      <w:r w:rsidR="00283909" w:rsidRPr="00B21EFC">
        <w:t>Devanāgarī</w:t>
      </w:r>
      <w:proofErr w:type="spellEnd"/>
      <w:r w:rsidR="00283909" w:rsidRPr="00B21EFC">
        <w:t xml:space="preserve"> VIP Team</w:t>
      </w:r>
      <w:r w:rsidR="00283909">
        <w:t>.</w:t>
      </w:r>
      <w:proofErr w:type="gramEnd"/>
      <w:r w:rsidR="00283909">
        <w:t xml:space="preserve"> “</w:t>
      </w:r>
      <w:r w:rsidR="00283909" w:rsidRPr="00B21EFC">
        <w:t>Variant Issues Report</w:t>
      </w:r>
      <w:r w:rsidR="00283909">
        <w:t>”</w:t>
      </w:r>
      <w:r w:rsidRPr="00B21EFC">
        <w:t>,</w:t>
      </w:r>
      <w:r w:rsidR="00283909">
        <w:t xml:space="preserve"> ICANN,</w:t>
      </w:r>
      <w:r w:rsidRPr="00B21EFC">
        <w:t xml:space="preserve"> 3rd Oct. 2011, </w:t>
      </w:r>
      <w:hyperlink r:id="rId25" w:history="1">
        <w:r w:rsidRPr="00B21EFC">
          <w:rPr>
            <w:rStyle w:val="Hyperlink"/>
          </w:rPr>
          <w:t>https://archive.icann.org/en/topics/new-gtlds/devanagari-vip-issues-report-03oct11-en.pdf</w:t>
        </w:r>
      </w:hyperlink>
      <w:r w:rsidRPr="00B21EFC">
        <w:t xml:space="preserve"> (Accessed on 10th Oct. 2017)</w:t>
      </w:r>
    </w:p>
    <w:p w:rsidR="0072043D" w:rsidRPr="00A07C08" w:rsidRDefault="0077422F" w:rsidP="00BB00D8">
      <w:pPr>
        <w:pStyle w:val="bib"/>
      </w:pPr>
      <w:r w:rsidRPr="00A07C08">
        <w:t xml:space="preserve">[101]Omniglot, "Hindi", </w:t>
      </w:r>
      <w:hyperlink r:id="rId26" w:history="1">
        <w:r w:rsidR="002D6249" w:rsidRPr="00A07C08">
          <w:rPr>
            <w:rStyle w:val="Hyperlink"/>
            <w:sz w:val="28"/>
            <w:szCs w:val="28"/>
          </w:rPr>
          <w:t>https://www.omniglot.com/writing/hindi.htm</w:t>
        </w:r>
      </w:hyperlink>
      <w:r w:rsidR="0061261D" w:rsidRPr="00A07C08">
        <w:t xml:space="preserve"> (Accessed on 10th Oct. 2017)</w:t>
      </w:r>
    </w:p>
    <w:p w:rsidR="00C65F6A" w:rsidRPr="00A07C08" w:rsidRDefault="0077422F" w:rsidP="00BB00D8">
      <w:pPr>
        <w:pStyle w:val="bib"/>
      </w:pPr>
      <w:r w:rsidRPr="00A07C08">
        <w:t xml:space="preserve">[102]Omniglot, "Marathi", </w:t>
      </w:r>
      <w:hyperlink r:id="rId27" w:history="1">
        <w:r w:rsidR="00C65F6A" w:rsidRPr="00A07C08">
          <w:rPr>
            <w:rStyle w:val="Hyperlink"/>
            <w:sz w:val="28"/>
            <w:szCs w:val="28"/>
          </w:rPr>
          <w:t>https://www.omniglot.com/writing/marathi.htm</w:t>
        </w:r>
      </w:hyperlink>
      <w:r w:rsidR="00666344" w:rsidRPr="00A07C08">
        <w:t xml:space="preserve"> (Accessed on 10th Oct. 2017)</w:t>
      </w:r>
    </w:p>
    <w:p w:rsidR="00C65F6A" w:rsidRPr="00A07C08" w:rsidRDefault="0077422F" w:rsidP="00BB00D8">
      <w:pPr>
        <w:pStyle w:val="bib"/>
      </w:pPr>
      <w:r w:rsidRPr="00A07C08">
        <w:t xml:space="preserve">[103]Omniglot, "Sanskrit", </w:t>
      </w:r>
      <w:hyperlink r:id="rId28" w:history="1">
        <w:r w:rsidR="00C65F6A" w:rsidRPr="00A07C08">
          <w:rPr>
            <w:rStyle w:val="Hyperlink"/>
            <w:sz w:val="28"/>
            <w:szCs w:val="28"/>
          </w:rPr>
          <w:t>https://www.omniglot.com/writing/sanskrit.htm</w:t>
        </w:r>
      </w:hyperlink>
      <w:r w:rsidR="00666344" w:rsidRPr="00A07C08">
        <w:t xml:space="preserve"> (Accessed on 10th Oct. 2017)</w:t>
      </w:r>
    </w:p>
    <w:p w:rsidR="00C65F6A" w:rsidRPr="00A07C08" w:rsidRDefault="0077422F" w:rsidP="00BB00D8">
      <w:pPr>
        <w:pStyle w:val="bib"/>
      </w:pPr>
      <w:r w:rsidRPr="00A07C08">
        <w:t xml:space="preserve">[104]Omniglot, "Sindhi", </w:t>
      </w:r>
      <w:hyperlink r:id="rId29" w:history="1">
        <w:r w:rsidR="00257C9D" w:rsidRPr="00A07C08">
          <w:rPr>
            <w:rStyle w:val="Hyperlink"/>
            <w:sz w:val="28"/>
            <w:szCs w:val="28"/>
          </w:rPr>
          <w:t>https://www.omniglot.com/writing/sindhi.htm</w:t>
        </w:r>
      </w:hyperlink>
      <w:r w:rsidR="00666344" w:rsidRPr="00A07C08">
        <w:t xml:space="preserve"> (Accessed on 10th Oct. 2017)</w:t>
      </w:r>
    </w:p>
    <w:p w:rsidR="00B05E30" w:rsidRPr="00A07C08" w:rsidRDefault="0077422F" w:rsidP="00BB00D8">
      <w:pPr>
        <w:pStyle w:val="bib"/>
      </w:pPr>
      <w:r w:rsidRPr="00A07C08">
        <w:t xml:space="preserve">[105]Omniglot, "Kashmiri", </w:t>
      </w:r>
      <w:hyperlink r:id="rId30" w:history="1">
        <w:r w:rsidR="00B05E30" w:rsidRPr="00A07C08">
          <w:rPr>
            <w:rStyle w:val="Hyperlink"/>
            <w:sz w:val="28"/>
            <w:szCs w:val="28"/>
          </w:rPr>
          <w:t>https://www.omniglot.com/writing/kashmiri.htm</w:t>
        </w:r>
      </w:hyperlink>
      <w:r w:rsidR="00666344" w:rsidRPr="00A07C08">
        <w:t xml:space="preserve"> (Accessed on 10th Oct. 2017)</w:t>
      </w:r>
    </w:p>
    <w:p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proofErr w:type="gramStart"/>
      <w:r w:rsidRPr="00A07C08">
        <w:t>,</w:t>
      </w:r>
      <w:proofErr w:type="gramEnd"/>
      <w:r w:rsidR="00CB762E" w:rsidRPr="00CB762E">
        <w:fldChar w:fldCharType="begin"/>
      </w:r>
      <w:r w:rsidR="002B0ECC">
        <w:instrText xml:space="preserve"> HYPERLINK "http://www.unicode.org/versions/Unicode10.0.0/ch12.pdf" </w:instrText>
      </w:r>
      <w:r w:rsidR="00CB762E" w:rsidRPr="00CB762E">
        <w:fldChar w:fldCharType="separate"/>
      </w:r>
      <w:r w:rsidRPr="00A07C08">
        <w:rPr>
          <w:rStyle w:val="Hyperlink"/>
          <w:sz w:val="28"/>
          <w:szCs w:val="28"/>
        </w:rPr>
        <w:t>http://www.unicode.org/versions/Unicode10.0.0/ch12.pdf</w:t>
      </w:r>
      <w:r w:rsidR="00CB762E">
        <w:rPr>
          <w:rStyle w:val="Hyperlink"/>
          <w:sz w:val="28"/>
          <w:szCs w:val="28"/>
        </w:rPr>
        <w:fldChar w:fldCharType="end"/>
      </w:r>
      <w:r w:rsidR="0054292C" w:rsidRPr="00A07C08">
        <w:t xml:space="preserve"> (Accessed on 13th Nov. 2017)</w:t>
      </w:r>
    </w:p>
    <w:p w:rsidR="00520BAB" w:rsidRPr="00A07C08" w:rsidRDefault="0054292C" w:rsidP="00BB00D8">
      <w:pPr>
        <w:pStyle w:val="bib"/>
      </w:pPr>
      <w:r w:rsidRPr="00A07C08">
        <w:t xml:space="preserve">[107] Unicode Indic Group, "Devanagari Eyelash Ra", </w:t>
      </w:r>
      <w:hyperlink r:id="rId31" w:history="1">
        <w:r w:rsidR="00935527" w:rsidRPr="00A07C08">
          <w:rPr>
            <w:rStyle w:val="Hyperlink"/>
            <w:sz w:val="28"/>
            <w:szCs w:val="28"/>
          </w:rPr>
          <w:t>http://unicode.org/~emuller/iwg/p8/utcdoc.html</w:t>
        </w:r>
      </w:hyperlink>
      <w:r w:rsidRPr="00A07C08">
        <w:t>(Accessed on 13th Nov. 2017)</w:t>
      </w:r>
    </w:p>
    <w:p w:rsidR="005077A0" w:rsidRPr="00A07C08" w:rsidRDefault="005077A0" w:rsidP="00BB00D8">
      <w:pPr>
        <w:pStyle w:val="bib"/>
      </w:pPr>
      <w:r w:rsidRPr="00A07C08">
        <w:lastRenderedPageBreak/>
        <w:t xml:space="preserve">[108] M.K. </w:t>
      </w:r>
      <w:proofErr w:type="spellStart"/>
      <w:r w:rsidRPr="00A07C08">
        <w:t>Raina</w:t>
      </w:r>
      <w:proofErr w:type="spellEnd"/>
      <w:r w:rsidRPr="00A07C08">
        <w:t>, "How to read and write Kashmiri in Devanagari?</w:t>
      </w:r>
      <w:proofErr w:type="gramStart"/>
      <w:r w:rsidRPr="00A07C08">
        <w:t>",</w:t>
      </w:r>
      <w:proofErr w:type="gramEnd"/>
      <w:r w:rsidRPr="00A07C08">
        <w:t xml:space="preserve"> </w:t>
      </w:r>
      <w:hyperlink r:id="rId32" w:history="1">
        <w:r w:rsidRPr="00A07C08">
          <w:rPr>
            <w:rStyle w:val="Hyperlink"/>
          </w:rPr>
          <w:t>http://www.koshur.org/pdf/Let%20Us%20Learn%20Kashmiri.pdf</w:t>
        </w:r>
      </w:hyperlink>
      <w:r w:rsidRPr="00A07C08">
        <w:t xml:space="preserve"> (Accessed on 12th Dec. 2017)</w:t>
      </w:r>
    </w:p>
    <w:p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proofErr w:type="spellStart"/>
      <w:r w:rsidR="00283909" w:rsidRPr="00A07C08">
        <w:t>Devanāgarī</w:t>
      </w:r>
      <w:proofErr w:type="spellEnd"/>
      <w:r w:rsidR="00283909" w:rsidRPr="00A07C08">
        <w:t xml:space="preserve"> Alphabet </w:t>
      </w:r>
      <w:r w:rsidR="00283909">
        <w:t>a</w:t>
      </w:r>
      <w:r w:rsidR="00283909" w:rsidRPr="00A07C08">
        <w:t xml:space="preserve">nd </w:t>
      </w:r>
      <w:r w:rsidR="00283909">
        <w:t>i</w:t>
      </w:r>
      <w:r w:rsidR="00283909" w:rsidRPr="00A07C08">
        <w:t>ts Romanization</w:t>
      </w:r>
      <w:r w:rsidRPr="00A07C08">
        <w:t xml:space="preserve">", </w:t>
      </w:r>
      <w:hyperlink r:id="rId33" w:history="1">
        <w:r w:rsidRPr="00A07C08">
          <w:rPr>
            <w:rStyle w:val="Hyperlink"/>
            <w:sz w:val="28"/>
            <w:szCs w:val="28"/>
          </w:rPr>
          <w:t>http://hindinideshalaya.nic.in/english/hindi_orgin/devnagarithesysmbols.html</w:t>
        </w:r>
      </w:hyperlink>
      <w:r w:rsidRPr="00A07C08">
        <w:t>(Accessed on 12th Dec. 2017</w:t>
      </w:r>
    </w:p>
    <w:p w:rsidR="001213CF" w:rsidRPr="00A07C08" w:rsidRDefault="001213CF" w:rsidP="00BB00D8">
      <w:pPr>
        <w:pStyle w:val="bib"/>
      </w:pPr>
      <w:r w:rsidRPr="00A07C08">
        <w:t>[110] Omniglot, "</w:t>
      </w:r>
      <w:proofErr w:type="spellStart"/>
      <w:r w:rsidRPr="00A07C08">
        <w:t>Bodo</w:t>
      </w:r>
      <w:proofErr w:type="spellEnd"/>
      <w:r w:rsidRPr="00A07C08">
        <w:t xml:space="preserve">", </w:t>
      </w:r>
      <w:hyperlink r:id="rId34"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rsidR="00D712B7" w:rsidRDefault="001213CF" w:rsidP="00BB00D8">
      <w:pPr>
        <w:pStyle w:val="bib"/>
      </w:pPr>
      <w:r w:rsidRPr="00A07C08">
        <w:t xml:space="preserve">[111] Omniglot, "Maithili", </w:t>
      </w:r>
      <w:hyperlink r:id="rId35" w:history="1">
        <w:r w:rsidRPr="00A07C08">
          <w:rPr>
            <w:rStyle w:val="Hyperlink"/>
            <w:sz w:val="28"/>
            <w:szCs w:val="28"/>
          </w:rPr>
          <w:t>https://www.omniglot.com/writing/maithili.htm</w:t>
        </w:r>
      </w:hyperlink>
      <w:r w:rsidR="00C043AA" w:rsidRPr="00A07C08">
        <w:t>(Accessed on 12th Dec. 2017)</w:t>
      </w:r>
    </w:p>
    <w:p w:rsidR="00D712B7" w:rsidRDefault="00D712B7" w:rsidP="00D712B7">
      <w:pPr>
        <w:pStyle w:val="bib"/>
      </w:pPr>
      <w:r w:rsidRPr="00A07C08">
        <w:t>[11</w:t>
      </w:r>
      <w:r>
        <w:t>2</w:t>
      </w:r>
      <w:r w:rsidRPr="00A07C08">
        <w:t>] Omniglot, "</w:t>
      </w:r>
      <w:r>
        <w:t>Konkani</w:t>
      </w:r>
      <w:r w:rsidRPr="00A07C08">
        <w:t xml:space="preserve">", </w:t>
      </w:r>
      <w:hyperlink r:id="rId36"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rsidR="00D712B7" w:rsidRDefault="00D712B7" w:rsidP="00D712B7">
      <w:pPr>
        <w:pStyle w:val="bib"/>
      </w:pPr>
      <w:r w:rsidRPr="00A07C08">
        <w:t>[11</w:t>
      </w:r>
      <w:r>
        <w:t>3</w:t>
      </w:r>
      <w:r w:rsidRPr="00A07C08">
        <w:t>] Omniglot, "</w:t>
      </w:r>
      <w:r>
        <w:t>Nepali</w:t>
      </w:r>
      <w:r w:rsidRPr="00A07C08">
        <w:t xml:space="preserve">", </w:t>
      </w:r>
      <w:hyperlink r:id="rId37"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rsidR="00D712B7" w:rsidRDefault="00D712B7" w:rsidP="00D712B7">
      <w:pPr>
        <w:pStyle w:val="bib"/>
      </w:pPr>
    </w:p>
    <w:p w:rsidR="000E738D" w:rsidRPr="00A07C08" w:rsidRDefault="000E738D" w:rsidP="00D712B7">
      <w:pPr>
        <w:pStyle w:val="bib"/>
        <w:ind w:left="0" w:firstLine="0"/>
      </w:pPr>
      <w:r w:rsidRPr="00A07C08">
        <w:br w:type="page"/>
      </w:r>
    </w:p>
    <w:p w:rsidR="007A6532" w:rsidRDefault="002A7B48" w:rsidP="000E738D">
      <w:pPr>
        <w:pStyle w:val="Heading1"/>
      </w:pPr>
      <w:r>
        <w:lastRenderedPageBreak/>
        <w:t xml:space="preserve">Books, articles and </w:t>
      </w:r>
      <w:proofErr w:type="spellStart"/>
      <w:r>
        <w:t>webographies</w:t>
      </w:r>
      <w:proofErr w:type="spellEnd"/>
      <w:r>
        <w:t xml:space="preserve">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xml:space="preserve">, V. S. (1966). The </w:t>
      </w:r>
      <w:proofErr w:type="spellStart"/>
      <w:r w:rsidRPr="00966793">
        <w:rPr>
          <w:rFonts w:asciiTheme="majorHAnsi" w:hAnsiTheme="majorHAnsi" w:cs="Arial"/>
          <w:sz w:val="24"/>
          <w:szCs w:val="24"/>
        </w:rPr>
        <w:t>Devanāgarī</w:t>
      </w:r>
      <w:proofErr w:type="spellEnd"/>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Bright, W. (1996). The </w:t>
      </w:r>
      <w:proofErr w:type="spellStart"/>
      <w:r w:rsidRPr="000E738D">
        <w:rPr>
          <w:rFonts w:asciiTheme="majorHAnsi" w:hAnsiTheme="majorHAnsi" w:cs="Arial"/>
          <w:sz w:val="24"/>
          <w:szCs w:val="24"/>
        </w:rPr>
        <w:t>Devanāgarī</w:t>
      </w:r>
      <w:proofErr w:type="spellEnd"/>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1966. A Critical Survey of Hindi Literature. Delhi:</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Motilal</w:t>
      </w:r>
      <w:proofErr w:type="spellEnd"/>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Rahman</w:t>
      </w:r>
      <w:proofErr w:type="spellEnd"/>
      <w:r w:rsidRPr="000E738D">
        <w:rPr>
          <w:rFonts w:asciiTheme="majorHAnsi" w:hAnsiTheme="majorHAnsi" w:cs="Arial"/>
          <w:sz w:val="24"/>
          <w:szCs w:val="24"/>
        </w:rPr>
        <w:t>.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Sabha</w:t>
      </w:r>
      <w:proofErr w:type="spellEnd"/>
      <w:r w:rsidRPr="000E738D">
        <w:rPr>
          <w:rFonts w:asciiTheme="majorHAnsi" w:hAnsiTheme="majorHAnsi" w:cs="Arial"/>
          <w:sz w:val="24"/>
          <w:szCs w:val="24"/>
        </w:rPr>
        <w:t>.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w:t>
      </w:r>
      <w:proofErr w:type="spellStart"/>
      <w:r w:rsidRPr="000E738D">
        <w:rPr>
          <w:rFonts w:asciiTheme="majorHAnsi" w:hAnsiTheme="majorHAnsi" w:cs="Arial"/>
          <w:sz w:val="24"/>
          <w:szCs w:val="24"/>
        </w:rPr>
        <w:t>Anjali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w:t>
      </w:r>
      <w:proofErr w:type="spellStart"/>
      <w:r w:rsidRPr="000E738D">
        <w:rPr>
          <w:rFonts w:asciiTheme="majorHAnsi" w:hAnsiTheme="majorHAnsi" w:cs="Arial"/>
          <w:sz w:val="24"/>
          <w:szCs w:val="24"/>
        </w:rPr>
        <w:t>Shri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Pune</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w:t>
      </w:r>
      <w:proofErr w:type="spellStart"/>
      <w:r w:rsidRPr="000E738D">
        <w:rPr>
          <w:rFonts w:asciiTheme="majorHAnsi" w:hAnsiTheme="majorHAnsi" w:cs="Arial"/>
          <w:sz w:val="24"/>
          <w:szCs w:val="24"/>
        </w:rPr>
        <w:t>Centuries</w:t>
      </w:r>
      <w:proofErr w:type="spellEnd"/>
      <w:r w:rsidRPr="000E738D">
        <w:rPr>
          <w:rFonts w:asciiTheme="majorHAnsi" w:hAnsiTheme="majorHAnsi" w:cs="Arial"/>
          <w:sz w:val="24"/>
          <w:szCs w:val="24"/>
        </w:rPr>
        <w:t xml:space="preserve">.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Pandey</w:t>
      </w:r>
      <w:proofErr w:type="spellEnd"/>
      <w:r w:rsidRPr="000E738D">
        <w:rPr>
          <w:rFonts w:asciiTheme="majorHAnsi" w:hAnsiTheme="majorHAnsi" w:cs="Arial"/>
          <w:sz w:val="24"/>
          <w:szCs w:val="24"/>
        </w:rPr>
        <w:t xml:space="preserve">, P. K. (2007). Phonology-orthography interface in </w:t>
      </w:r>
      <w:proofErr w:type="spellStart"/>
      <w:r w:rsidRPr="000E738D">
        <w:rPr>
          <w:rFonts w:asciiTheme="majorHAnsi" w:hAnsiTheme="majorHAnsi" w:cs="Arial"/>
          <w:sz w:val="24"/>
          <w:szCs w:val="24"/>
        </w:rPr>
        <w:t>Devanāgarī</w:t>
      </w:r>
      <w:proofErr w:type="spellEnd"/>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Rai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Sharad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w:t>
      </w:r>
      <w:proofErr w:type="spellStart"/>
      <w:r w:rsidRPr="000E738D">
        <w:rPr>
          <w:rFonts w:asciiTheme="majorHAnsi" w:hAnsiTheme="majorHAnsi" w:cs="Arial"/>
          <w:sz w:val="24"/>
          <w:szCs w:val="24"/>
        </w:rPr>
        <w:t>Brāhmī</w:t>
      </w:r>
      <w:proofErr w:type="spellEnd"/>
      <w:r w:rsidRPr="000E738D">
        <w:rPr>
          <w:rFonts w:asciiTheme="majorHAnsi" w:hAnsiTheme="majorHAnsi" w:cs="Arial"/>
          <w:sz w:val="24"/>
          <w:szCs w:val="24"/>
        </w:rPr>
        <w:t xml:space="preserve"> alphabet as revealed by the inscriptions of sixth-eighth centuries. In P.G. Patel, P. </w:t>
      </w:r>
      <w:proofErr w:type="spellStart"/>
      <w:r w:rsidRPr="000E738D">
        <w:rPr>
          <w:rFonts w:asciiTheme="majorHAnsi" w:hAnsiTheme="majorHAnsi" w:cs="Arial"/>
          <w:sz w:val="24"/>
          <w:szCs w:val="24"/>
        </w:rPr>
        <w:t>Pandey</w:t>
      </w:r>
      <w:proofErr w:type="spellEnd"/>
      <w:r w:rsidRPr="000E738D">
        <w:rPr>
          <w:rFonts w:asciiTheme="majorHAnsi" w:hAnsiTheme="majorHAnsi" w:cs="Arial"/>
          <w:sz w:val="24"/>
          <w:szCs w:val="24"/>
        </w:rPr>
        <w:t xml:space="preserve">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Tiwari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ISO 15919, Information and documentation - Transliteration of </w:t>
      </w:r>
      <w:proofErr w:type="spellStart"/>
      <w:r w:rsidRPr="000E738D">
        <w:rPr>
          <w:rFonts w:asciiTheme="majorHAnsi" w:hAnsiTheme="majorHAnsi" w:cs="Arial"/>
          <w:sz w:val="24"/>
          <w:szCs w:val="24"/>
        </w:rPr>
        <w:t>Devanāgarī</w:t>
      </w:r>
      <w:proofErr w:type="spellEnd"/>
      <w:r w:rsidRPr="000E738D">
        <w:rPr>
          <w:rFonts w:asciiTheme="majorHAnsi" w:hAnsiTheme="majorHAnsi" w:cs="Arial"/>
          <w:sz w:val="24"/>
          <w:szCs w:val="24"/>
        </w:rPr>
        <w:t xml:space="preserve">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8" w:history="1">
        <w:r w:rsidR="008C0923" w:rsidRPr="008C0923">
          <w:rPr>
            <w:rStyle w:val="Hyperlink"/>
            <w:rFonts w:asciiTheme="majorHAnsi" w:hAnsiTheme="majorHAnsi" w:cs="Arial"/>
            <w:sz w:val="24"/>
            <w:szCs w:val="24"/>
          </w:rPr>
          <w:t>http://meity.gov.in/writereaddata/files/India-IDN-Policy.pdf</w:t>
        </w:r>
      </w:hyperlink>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98" w:name="_Ref502675348"/>
      <w:bookmarkStart w:id="99" w:name="_Ref512095053"/>
      <w:bookmarkStart w:id="100" w:name="_Ref500259360"/>
      <w:r>
        <w:lastRenderedPageBreak/>
        <w:t xml:space="preserve">Appendix A: </w:t>
      </w:r>
      <w:bookmarkEnd w:id="98"/>
      <w:r w:rsidR="00964739">
        <w:t>Visually confusable characters/</w:t>
      </w:r>
      <w:commentRangeStart w:id="101"/>
      <w:r w:rsidR="00964739">
        <w:t>sequences</w:t>
      </w:r>
      <w:bookmarkEnd w:id="99"/>
      <w:commentRangeEnd w:id="101"/>
      <w:r w:rsidR="00294B57">
        <w:rPr>
          <w:rStyle w:val="CommentReference"/>
          <w:rFonts w:asciiTheme="minorHAnsi" w:eastAsiaTheme="minorHAnsi" w:hAnsiTheme="minorHAnsi" w:cstheme="minorBidi"/>
          <w:color w:val="auto"/>
        </w:rPr>
        <w:commentReference w:id="101"/>
      </w:r>
    </w:p>
    <w:p w:rsidR="005579B9" w:rsidRPr="005579B9" w:rsidRDefault="005579B9" w:rsidP="005579B9"/>
    <w:tbl>
      <w:tblPr>
        <w:tblStyle w:val="TableGrid"/>
        <w:tblW w:w="0" w:type="auto"/>
        <w:jc w:val="center"/>
        <w:tblLook w:val="04A0"/>
      </w:tblPr>
      <w:tblGrid>
        <w:gridCol w:w="1645"/>
        <w:gridCol w:w="2056"/>
      </w:tblGrid>
      <w:tr w:rsidR="005579B9" w:rsidRPr="00D346D5" w:rsidTr="003E4AC5">
        <w:trPr>
          <w:cantSplit/>
          <w:jc w:val="center"/>
        </w:trPr>
        <w:tc>
          <w:tcPr>
            <w:tcW w:w="1645"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rsidTr="003E4AC5">
        <w:trPr>
          <w:cantSplit/>
          <w:jc w:val="center"/>
        </w:trPr>
        <w:tc>
          <w:tcPr>
            <w:tcW w:w="1645"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102" w:name="_Ref502675329"/>
      <w:r>
        <w:t xml:space="preserve">Table </w:t>
      </w:r>
      <w:r w:rsidR="00CB762E">
        <w:fldChar w:fldCharType="begin"/>
      </w:r>
      <w:r w:rsidR="00493319">
        <w:instrText xml:space="preserve"> SEQ Table \* ARABIC </w:instrText>
      </w:r>
      <w:r w:rsidR="00CB762E">
        <w:fldChar w:fldCharType="separate"/>
      </w:r>
      <w:r w:rsidR="004C0D23">
        <w:rPr>
          <w:noProof/>
        </w:rPr>
        <w:t>20</w:t>
      </w:r>
      <w:r w:rsidR="00CB762E">
        <w:rPr>
          <w:noProof/>
        </w:rPr>
        <w:fldChar w:fldCharType="end"/>
      </w:r>
      <w:r>
        <w:rPr>
          <w:lang w:val="en-IN"/>
        </w:rPr>
        <w:t>: Visual</w:t>
      </w:r>
      <w:r w:rsidR="0011676F">
        <w:rPr>
          <w:lang w:val="en-IN"/>
        </w:rPr>
        <w:t>ly</w:t>
      </w:r>
      <w:r>
        <w:rPr>
          <w:lang w:val="en-IN"/>
        </w:rPr>
        <w:t xml:space="preserve"> confusable</w:t>
      </w:r>
      <w:r w:rsidR="00CB39EA">
        <w:rPr>
          <w:lang w:val="en-IN"/>
        </w:rPr>
        <w:t>s</w:t>
      </w:r>
      <w:bookmarkEnd w:id="102"/>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103" w:name="_Ref502675234"/>
      <w:bookmarkStart w:id="104" w:name="_Ref512095245"/>
      <w:r>
        <w:lastRenderedPageBreak/>
        <w:t xml:space="preserve">Appendix </w:t>
      </w:r>
      <w:r w:rsidR="00C93695">
        <w:t>B</w:t>
      </w:r>
      <w:r>
        <w:t xml:space="preserve">: Cross-script </w:t>
      </w:r>
      <w:bookmarkEnd w:id="100"/>
      <w:bookmarkEnd w:id="103"/>
      <w:r w:rsidR="00552677">
        <w:t>Confusables</w:t>
      </w:r>
      <w:bookmarkEnd w:id="104"/>
    </w:p>
    <w:p w:rsidR="00613A75" w:rsidRDefault="00A07C08" w:rsidP="00A07C08">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r w:rsidR="009C0496">
        <w:t>confusables</w:t>
      </w:r>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4C0D23">
        <w:t xml:space="preserve">Table </w:t>
      </w:r>
      <w:r w:rsidR="004C0D23">
        <w:rPr>
          <w:noProof/>
        </w:rPr>
        <w:t>21</w:t>
      </w:r>
      <w:r w:rsidR="00CB762E">
        <w:fldChar w:fldCharType="end"/>
      </w:r>
      <w:r w:rsidR="00CC758F">
        <w:t xml:space="preserve"> </w:t>
      </w:r>
      <w:r w:rsidR="006C7FF1">
        <w:t>lists</w:t>
      </w:r>
      <w:r w:rsidR="00613A75" w:rsidRPr="00C55A98">
        <w:t xml:space="preserve"> them.</w:t>
      </w:r>
    </w:p>
    <w:p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rsidR="002E672A" w:rsidRPr="002E672A" w:rsidRDefault="009C6E25" w:rsidP="00A07C08">
      <w:pPr>
        <w:pStyle w:val="Justified"/>
      </w:pPr>
      <w:del w:id="105" w:author="Author">
        <w:r w:rsidDel="00294B57">
          <w:delText>It is to be</w:delText>
        </w:r>
        <w:r w:rsidR="002E672A" w:rsidRPr="002E672A" w:rsidDel="00294B57">
          <w:delText xml:space="preserve"> note</w:delText>
        </w:r>
        <w:r w:rsidDel="00294B57">
          <w:delText>d</w:delText>
        </w:r>
        <w:r w:rsidR="002E672A" w:rsidRPr="002E672A" w:rsidDel="00294B57">
          <w:delText xml:space="preserve"> that none</w:delText>
        </w:r>
      </w:del>
      <w:ins w:id="106" w:author="Author">
        <w:r w:rsidR="00294B57">
          <w:t>None</w:t>
        </w:r>
      </w:ins>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4C0D23">
        <w:t xml:space="preserve">Table </w:t>
      </w:r>
      <w:r w:rsidR="004C0D23">
        <w:rPr>
          <w:noProof/>
        </w:rPr>
        <w:t>21</w:t>
      </w:r>
      <w:r w:rsidR="00CB762E">
        <w:fldChar w:fldCharType="end"/>
      </w:r>
      <w:r w:rsidR="00D07382">
        <w:t xml:space="preserve"> </w:t>
      </w:r>
      <w:r w:rsidR="002E672A" w:rsidRPr="002E672A">
        <w:t xml:space="preserve">are </w:t>
      </w:r>
      <w:del w:id="107" w:author="Author">
        <w:r w:rsidR="002E672A" w:rsidRPr="002E672A" w:rsidDel="00294B57">
          <w:delText>termed to</w:delText>
        </w:r>
      </w:del>
      <w:ins w:id="108" w:author="Author">
        <w:r w:rsidR="00294B57">
          <w:t>considered</w:t>
        </w:r>
      </w:ins>
      <w:r w:rsidR="002E672A" w:rsidRPr="002E672A">
        <w:t xml:space="preserve"> </w:t>
      </w:r>
      <w:del w:id="109" w:author="Author">
        <w:r w:rsidR="002E672A" w:rsidRPr="002E672A" w:rsidDel="00294B57">
          <w:delText xml:space="preserve">be </w:delText>
        </w:r>
      </w:del>
      <w:r w:rsidR="002E672A" w:rsidRPr="002E672A">
        <w:t>equivalents of each other</w:t>
      </w:r>
      <w:ins w:id="110" w:author="Author">
        <w:r w:rsidR="00294B57">
          <w:t>, whether</w:t>
        </w:r>
      </w:ins>
      <w:r w:rsidR="002E672A" w:rsidRPr="002E672A">
        <w:t xml:space="preserve"> semantically or otherwise. They are only grouped based on possible visual </w:t>
      </w:r>
      <w:r w:rsidRPr="002E672A">
        <w:t>confusability</w:t>
      </w:r>
      <w:r w:rsidR="002E672A" w:rsidRPr="002E672A">
        <w:t xml:space="preserve">. </w:t>
      </w:r>
    </w:p>
    <w:p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ins w:id="111" w:author="Author">
        <w:r w:rsidR="00294B57">
          <w:t xml:space="preserve"> a</w:t>
        </w:r>
      </w:ins>
      <w:r w:rsidRPr="002E672A">
        <w:t xml:space="preserve"> browser bar as a part of a domain name, or as a single word where there is no surrounding text from the same script for distinguishing, they can create visual confusion.</w:t>
      </w:r>
    </w:p>
    <w:p w:rsidR="002E672A" w:rsidRDefault="00AA07EC" w:rsidP="00A07C08">
      <w:pPr>
        <w:pStyle w:val="Justified"/>
      </w:pPr>
      <w:r>
        <w:t>A label can be considered to have a cross-script variant label only if</w:t>
      </w:r>
      <w:r w:rsidR="002E672A" w:rsidRPr="002E672A">
        <w:t xml:space="preserve"> "all" the constituent characters/aksharas have an equivalent confusable in the other script. If there is even one single character/akshara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tblPr>
      <w:tblGrid>
        <w:gridCol w:w="3988"/>
        <w:gridCol w:w="2814"/>
        <w:gridCol w:w="2774"/>
      </w:tblGrid>
      <w:tr w:rsidR="006B1764" w:rsidRPr="006B1764" w:rsidTr="00D827A4">
        <w:trPr>
          <w:cantSplit/>
          <w:tblHeader/>
          <w:jc w:val="center"/>
        </w:trPr>
        <w:tc>
          <w:tcPr>
            <w:tcW w:w="3988" w:type="dxa"/>
            <w:vAlign w:val="center"/>
          </w:tcPr>
          <w:p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rsidTr="002E4BC7">
        <w:trPr>
          <w:cantSplit/>
          <w:tblHeader/>
          <w:jc w:val="center"/>
        </w:trPr>
        <w:tc>
          <w:tcPr>
            <w:tcW w:w="3988" w:type="dxa"/>
            <w:vAlign w:val="center"/>
          </w:tcPr>
          <w:p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rsidTr="002E4BC7">
        <w:trPr>
          <w:cantSplit/>
          <w:tblHeader/>
          <w:jc w:val="center"/>
        </w:trPr>
        <w:tc>
          <w:tcPr>
            <w:tcW w:w="3988" w:type="dxa"/>
            <w:vAlign w:val="center"/>
          </w:tcPr>
          <w:p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rsidTr="002E4BC7">
        <w:trPr>
          <w:cantSplit/>
          <w:tblHeader/>
          <w:jc w:val="center"/>
        </w:trPr>
        <w:tc>
          <w:tcPr>
            <w:tcW w:w="3988" w:type="dxa"/>
            <w:vAlign w:val="center"/>
          </w:tcPr>
          <w:p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rsidTr="002E4BC7">
        <w:trPr>
          <w:cantSplit/>
          <w:tblHeader/>
          <w:jc w:val="center"/>
        </w:trPr>
        <w:tc>
          <w:tcPr>
            <w:tcW w:w="3988" w:type="dxa"/>
            <w:vAlign w:val="center"/>
          </w:tcPr>
          <w:p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rsidR="002E672A" w:rsidRPr="00C55A98" w:rsidRDefault="0055586A" w:rsidP="0055586A">
      <w:pPr>
        <w:pStyle w:val="Caption"/>
        <w:jc w:val="center"/>
        <w:rPr>
          <w:rFonts w:asciiTheme="majorHAnsi" w:hAnsiTheme="majorHAnsi" w:cs="Arial"/>
          <w:sz w:val="24"/>
          <w:szCs w:val="24"/>
        </w:rPr>
      </w:pPr>
      <w:bookmarkStart w:id="112" w:name="_Ref500423762"/>
      <w:bookmarkStart w:id="113" w:name="_Ref500423616"/>
      <w:bookmarkStart w:id="114" w:name="_Ref512095232"/>
      <w:r>
        <w:t xml:space="preserve">Table </w:t>
      </w:r>
      <w:r w:rsidR="00CB762E">
        <w:fldChar w:fldCharType="begin"/>
      </w:r>
      <w:r w:rsidR="00493319">
        <w:instrText xml:space="preserve"> SEQ Table \* ARABIC </w:instrText>
      </w:r>
      <w:r w:rsidR="00CB762E">
        <w:fldChar w:fldCharType="separate"/>
      </w:r>
      <w:r w:rsidR="004C0D23">
        <w:rPr>
          <w:noProof/>
        </w:rPr>
        <w:t>21</w:t>
      </w:r>
      <w:r w:rsidR="00CB762E">
        <w:rPr>
          <w:noProof/>
        </w:rPr>
        <w:fldChar w:fldCharType="end"/>
      </w:r>
      <w:bookmarkEnd w:id="112"/>
      <w:r>
        <w:rPr>
          <w:lang w:val="en-IN"/>
        </w:rPr>
        <w:t xml:space="preserve">: </w:t>
      </w:r>
      <w:r w:rsidRPr="0063677B">
        <w:rPr>
          <w:lang w:val="en-IN"/>
        </w:rPr>
        <w:t xml:space="preserve">Devanagari Cross-script </w:t>
      </w:r>
      <w:bookmarkEnd w:id="113"/>
      <w:r w:rsidR="009C0496">
        <w:rPr>
          <w:lang w:val="en-IN"/>
        </w:rPr>
        <w:t>confusables</w:t>
      </w:r>
      <w:bookmarkEnd w:id="114"/>
    </w:p>
    <w:sectPr w:rsidR="002E672A" w:rsidRPr="00C55A98" w:rsidSect="003D7FA7">
      <w:headerReference w:type="default" r:id="rId39"/>
      <w:footerReference w:type="default" r:id="rId40"/>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Author" w:initials="A">
    <w:p w:rsidR="00294B57" w:rsidRDefault="00294B57">
      <w:pPr>
        <w:pStyle w:val="CommentText"/>
      </w:pPr>
      <w:r>
        <w:rPr>
          <w:rStyle w:val="CommentReference"/>
        </w:rPr>
        <w:annotationRef/>
      </w:r>
      <w:r>
        <w:t xml:space="preserve">See use of </w:t>
      </w:r>
      <w:proofErr w:type="spellStart"/>
      <w:r>
        <w:t>Newari</w:t>
      </w:r>
      <w:proofErr w:type="spellEnd"/>
      <w:r>
        <w:t xml:space="preserve"> for contributors’ section below</w:t>
      </w:r>
    </w:p>
  </w:comment>
  <w:comment w:id="24" w:author="Author" w:initials="A">
    <w:p w:rsidR="00294B57" w:rsidRDefault="00294B57">
      <w:pPr>
        <w:pStyle w:val="CommentText"/>
      </w:pPr>
      <w:r>
        <w:rPr>
          <w:rStyle w:val="CommentReference"/>
        </w:rPr>
        <w:annotationRef/>
      </w:r>
      <w:proofErr w:type="gramStart"/>
      <w:r>
        <w:t>because</w:t>
      </w:r>
      <w:proofErr w:type="gramEnd"/>
      <w:r>
        <w:t xml:space="preserve"> of intervening text, the subject needs to be reestablished here.</w:t>
      </w:r>
    </w:p>
  </w:comment>
  <w:comment w:id="34" w:author="Author" w:initials="A">
    <w:p w:rsidR="003814B5" w:rsidRDefault="003814B5">
      <w:pPr>
        <w:pStyle w:val="CommentText"/>
      </w:pPr>
      <w:r>
        <w:rPr>
          <w:rStyle w:val="CommentReference"/>
        </w:rPr>
        <w:annotationRef/>
      </w:r>
      <w:proofErr w:type="gramStart"/>
      <w:r>
        <w:t>note</w:t>
      </w:r>
      <w:proofErr w:type="gramEnd"/>
      <w:r>
        <w:t xml:space="preserve"> change of color convention for MSR-3; see response document</w:t>
      </w:r>
    </w:p>
  </w:comment>
  <w:comment w:id="36" w:author="Author" w:initials="A">
    <w:p w:rsidR="009B2CAD" w:rsidRDefault="009B2CAD">
      <w:pPr>
        <w:pStyle w:val="CommentText"/>
      </w:pPr>
      <w:r>
        <w:rPr>
          <w:rStyle w:val="CommentReference"/>
        </w:rPr>
        <w:annotationRef/>
      </w:r>
      <w:r>
        <w:t>Please review the example languages and reference against the data in the XML file (for convenience we are including an HMTL file showing how the data would be formatted in the published RZ-LGR).</w:t>
      </w:r>
    </w:p>
    <w:p w:rsidR="009B2CAD" w:rsidRDefault="009B2CAD">
      <w:pPr>
        <w:pStyle w:val="CommentText"/>
      </w:pPr>
    </w:p>
    <w:p w:rsidR="009B2CAD" w:rsidRDefault="009B2CAD">
      <w:pPr>
        <w:pStyle w:val="CommentText"/>
      </w:pPr>
      <w:r>
        <w:t>In the IP’s view, It is acceptable for the XML to list all languages for which references have been given for a certain code point, while the document can continue to use the “Most languages given in section 3.2” wording).</w:t>
      </w:r>
    </w:p>
    <w:p w:rsidR="009B2CAD" w:rsidRDefault="009B2CAD">
      <w:pPr>
        <w:pStyle w:val="CommentText"/>
      </w:pPr>
    </w:p>
    <w:p w:rsidR="009B2CAD" w:rsidRDefault="009B2CAD">
      <w:pPr>
        <w:pStyle w:val="CommentText"/>
      </w:pPr>
      <w:r>
        <w:t>GP should consider adding the references as needed, though.</w:t>
      </w:r>
    </w:p>
  </w:comment>
  <w:comment w:id="74" w:author="Author" w:initials="A">
    <w:p w:rsidR="00294B57" w:rsidRDefault="00294B57">
      <w:pPr>
        <w:pStyle w:val="CommentText"/>
      </w:pPr>
      <w:r>
        <w:rPr>
          <w:rStyle w:val="CommentReference"/>
        </w:rPr>
        <w:annotationRef/>
      </w:r>
      <w:r>
        <w:t>This looks like it should have been a header.</w:t>
      </w:r>
    </w:p>
  </w:comment>
  <w:comment w:id="87" w:author="Author" w:initials="A">
    <w:p w:rsidR="00294B57" w:rsidRDefault="00294B57">
      <w:pPr>
        <w:pStyle w:val="CommentText"/>
      </w:pPr>
      <w:r>
        <w:rPr>
          <w:rStyle w:val="CommentReference"/>
        </w:rPr>
        <w:annotationRef/>
      </w:r>
      <w:r>
        <w:t xml:space="preserve">Use of both </w:t>
      </w:r>
      <w:proofErr w:type="spellStart"/>
      <w:r>
        <w:t>Odia</w:t>
      </w:r>
      <w:proofErr w:type="spellEnd"/>
      <w:r>
        <w:t>/Oriya is confusing – perhaps use only one and footnote the other as the formal name for the Script and the preferred name are now different.</w:t>
      </w:r>
    </w:p>
  </w:comment>
  <w:comment w:id="88" w:author="Author" w:initials="A">
    <w:p w:rsidR="00294B57" w:rsidRDefault="00294B57">
      <w:pPr>
        <w:pStyle w:val="CommentText"/>
      </w:pPr>
      <w:r>
        <w:rPr>
          <w:rStyle w:val="CommentReference"/>
        </w:rPr>
        <w:annotationRef/>
      </w:r>
      <w:proofErr w:type="spellStart"/>
      <w:r>
        <w:t>Newari</w:t>
      </w:r>
      <w:proofErr w:type="spellEnd"/>
      <w:r>
        <w:t xml:space="preserve"> is used above.  Alternatively fix other instances to </w:t>
      </w:r>
      <w:proofErr w:type="spellStart"/>
      <w:r>
        <w:t>Newar</w:t>
      </w:r>
      <w:proofErr w:type="spellEnd"/>
    </w:p>
  </w:comment>
  <w:comment w:id="101" w:author="Author" w:initials="A">
    <w:p w:rsidR="00294B57" w:rsidRDefault="00294B57">
      <w:pPr>
        <w:pStyle w:val="CommentText"/>
      </w:pPr>
      <w:r>
        <w:rPr>
          <w:rStyle w:val="CommentReference"/>
        </w:rPr>
        <w:annotationRef/>
      </w:r>
      <w:r>
        <w:t>This appendix needs a very short introductory sentence, describing the contents of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EB4E7" w15:done="0"/>
  <w15:commentEx w15:paraId="6ACD2392" w15:done="0"/>
  <w15:commentEx w15:paraId="0F3A9A9F" w15:done="0"/>
  <w15:commentEx w15:paraId="52C017F9" w15:done="0"/>
  <w15:commentEx w15:paraId="7DA36AD2" w15:done="0"/>
  <w15:commentEx w15:paraId="5D6A7234" w15:done="0"/>
  <w15:commentEx w15:paraId="6B43AAA0" w15:done="0"/>
  <w15:commentEx w15:paraId="29928E59" w15:done="0"/>
  <w15:commentEx w15:paraId="5740EB94" w15:done="0"/>
  <w15:commentEx w15:paraId="0A9162BC" w15:done="0"/>
  <w15:commentEx w15:paraId="7E65BC15" w15:done="0"/>
  <w15:commentEx w15:paraId="7F667966" w15:done="0"/>
  <w15:commentEx w15:paraId="71400791" w15:done="0"/>
  <w15:commentEx w15:paraId="626D8A0E" w15:done="0"/>
  <w15:commentEx w15:paraId="7B212867" w15:done="0"/>
  <w15:commentEx w15:paraId="266C5DA5" w15:done="0"/>
  <w15:commentEx w15:paraId="0C44B153" w15:done="0"/>
  <w15:commentEx w15:paraId="0D44E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EB4E7" w16cid:durableId="1EAEC950"/>
  <w16cid:commentId w16cid:paraId="6ACD2392" w16cid:durableId="1EAE776F"/>
  <w16cid:commentId w16cid:paraId="0F3A9A9F" w16cid:durableId="1EAE7868"/>
  <w16cid:commentId w16cid:paraId="52C017F9" w16cid:durableId="1EAE79BB"/>
  <w16cid:commentId w16cid:paraId="7DA36AD2" w16cid:durableId="1EAE792A"/>
  <w16cid:commentId w16cid:paraId="5D6A7234" w16cid:durableId="1EAE7985"/>
  <w16cid:commentId w16cid:paraId="6B43AAA0" w16cid:durableId="1EAE7AC7"/>
  <w16cid:commentId w16cid:paraId="29928E59" w16cid:durableId="1EAE7C3F"/>
  <w16cid:commentId w16cid:paraId="5740EB94" w16cid:durableId="1EAE7D3E"/>
  <w16cid:commentId w16cid:paraId="0A9162BC" w16cid:durableId="1EAE844F"/>
  <w16cid:commentId w16cid:paraId="7E65BC15" w16cid:durableId="1EAE83E4"/>
  <w16cid:commentId w16cid:paraId="7F667966" w16cid:durableId="1EAE8A5E"/>
  <w16cid:commentId w16cid:paraId="71400791" w16cid:durableId="1EAE8E06"/>
  <w16cid:commentId w16cid:paraId="626D8A0E" w16cid:durableId="1EAE93A2"/>
  <w16cid:commentId w16cid:paraId="7B212867" w16cid:durableId="1EAEC235"/>
  <w16cid:commentId w16cid:paraId="266C5DA5" w16cid:durableId="1EAEC26E"/>
  <w16cid:commentId w16cid:paraId="0C44B153" w16cid:durableId="1EAEC344"/>
  <w16cid:commentId w16cid:paraId="0D44E7D3" w16cid:durableId="1EAEC6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85" w:rsidRDefault="00BF4E85" w:rsidP="003D7FA7">
      <w:pPr>
        <w:spacing w:after="0" w:line="240" w:lineRule="auto"/>
      </w:pPr>
      <w:r>
        <w:separator/>
      </w:r>
    </w:p>
  </w:endnote>
  <w:endnote w:type="continuationSeparator" w:id="0">
    <w:p w:rsidR="00BF4E85" w:rsidRDefault="00BF4E85" w:rsidP="003D7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Lucida Grande">
    <w:altName w:val="Everson Mono Unicode"/>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sig w:usb0="00000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60810"/>
      <w:docPartObj>
        <w:docPartGallery w:val="Page Numbers (Bottom of Page)"/>
        <w:docPartUnique/>
      </w:docPartObj>
    </w:sdtPr>
    <w:sdtContent>
      <w:p w:rsidR="00633A22" w:rsidRDefault="00CB762E">
        <w:pPr>
          <w:pStyle w:val="Footer"/>
          <w:jc w:val="center"/>
        </w:pPr>
        <w:r>
          <w:fldChar w:fldCharType="begin"/>
        </w:r>
        <w:r w:rsidR="00633A22">
          <w:instrText xml:space="preserve"> PAGE   \* MERGEFORMAT </w:instrText>
        </w:r>
        <w:r>
          <w:fldChar w:fldCharType="separate"/>
        </w:r>
        <w:r w:rsidR="003814B5">
          <w:rPr>
            <w:noProof/>
          </w:rPr>
          <w:t>21</w:t>
        </w:r>
        <w:r>
          <w:rPr>
            <w:noProof/>
          </w:rPr>
          <w:fldChar w:fldCharType="end"/>
        </w:r>
      </w:p>
    </w:sdtContent>
  </w:sdt>
  <w:p w:rsidR="00633A22" w:rsidRDefault="00633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85" w:rsidRDefault="00BF4E85" w:rsidP="003D7FA7">
      <w:pPr>
        <w:spacing w:after="0" w:line="240" w:lineRule="auto"/>
      </w:pPr>
      <w:r>
        <w:separator/>
      </w:r>
    </w:p>
  </w:footnote>
  <w:footnote w:type="continuationSeparator" w:id="0">
    <w:p w:rsidR="00BF4E85" w:rsidRDefault="00BF4E85" w:rsidP="003D7FA7">
      <w:pPr>
        <w:spacing w:after="0" w:line="240" w:lineRule="auto"/>
      </w:pPr>
      <w:r>
        <w:continuationSeparator/>
      </w:r>
    </w:p>
  </w:footnote>
  <w:footnote w:id="1">
    <w:p w:rsidR="00633A22" w:rsidRDefault="00633A22">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ins w:id="0" w:author="Author">
        <w:r w:rsidR="00294B57">
          <w:rPr>
            <w:color w:val="000000" w:themeColor="text1"/>
          </w:rPr>
          <w:t xml:space="preserve"> any</w:t>
        </w:r>
      </w:ins>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w:t>
      </w:r>
      <w:proofErr w:type="gramStart"/>
      <w:r w:rsidRPr="00F26D26">
        <w:rPr>
          <w:color w:val="000000" w:themeColor="text1"/>
        </w:rPr>
        <w:t>gets</w:t>
      </w:r>
      <w:proofErr w:type="gramEnd"/>
      <w:r w:rsidRPr="00F26D26">
        <w:rPr>
          <w:color w:val="000000" w:themeColor="text1"/>
        </w:rPr>
        <w:t xml:space="preserve"> flagged under the same rule or the different one is totally dependent on the internal implementation of the LGR Tool. In case of discrepancy among the same, the fact that it is an invalid label should only be considered.</w:t>
      </w:r>
    </w:p>
  </w:footnote>
  <w:footnote w:id="2">
    <w:p w:rsidR="00633A22" w:rsidRPr="002012DD" w:rsidRDefault="00633A22">
      <w:pPr>
        <w:pStyle w:val="FootnoteText"/>
        <w:rPr>
          <w:lang w:val="en-IN"/>
        </w:rPr>
      </w:pPr>
      <w:r>
        <w:rPr>
          <w:rStyle w:val="FootnoteReference"/>
        </w:rPr>
        <w:footnoteRef/>
      </w:r>
      <w:r w:rsidRPr="002012DD">
        <w:t>http://www.acharya.gen.in:8080/sanskrit/script_dev.php</w:t>
      </w:r>
    </w:p>
  </w:footnote>
  <w:footnote w:id="3">
    <w:p w:rsidR="00633A22" w:rsidRDefault="00633A22">
      <w:pPr>
        <w:pStyle w:val="FootnoteText"/>
      </w:pPr>
      <w:r>
        <w:rPr>
          <w:rStyle w:val="FootnoteReference"/>
        </w:rPr>
        <w:footnoteRef/>
      </w:r>
      <w:r w:rsidRPr="004E74A8">
        <w:t>https://www.ethnologue.com/about/language-status</w:t>
      </w:r>
    </w:p>
  </w:footnote>
  <w:footnote w:id="4">
    <w:p w:rsidR="00633A22" w:rsidRDefault="00633A22" w:rsidP="00C24BC9">
      <w:pPr>
        <w:pStyle w:val="FootnoteText"/>
      </w:pPr>
      <w:r>
        <w:rPr>
          <w:rStyle w:val="FootnoteReference"/>
        </w:rPr>
        <w:footnoteRef/>
      </w:r>
      <w:r>
        <w:t xml:space="preserve"> Though listed in EGIDS scale 4, </w:t>
      </w:r>
      <w:proofErr w:type="spellStart"/>
      <w:r w:rsidRPr="00573274">
        <w:t>Saraiki</w:t>
      </w:r>
      <w:proofErr w:type="spellEnd"/>
      <w:r w:rsidRPr="00573274">
        <w:t xml:space="preserve"> </w:t>
      </w:r>
      <w:r>
        <w:t xml:space="preserve">is not </w:t>
      </w:r>
      <w:r w:rsidRPr="00573274">
        <w:t xml:space="preserve">covered by the </w:t>
      </w:r>
      <w:r>
        <w:t>NB</w:t>
      </w:r>
      <w:r w:rsidRPr="00573274">
        <w:t>GP</w:t>
      </w:r>
      <w:r>
        <w:t>. As per Ethnologue, the Devanagari script is "</w:t>
      </w:r>
      <w:r w:rsidRPr="004D210F">
        <w:t>no longer in use</w:t>
      </w:r>
      <w:r>
        <w:t xml:space="preserve">" by the </w:t>
      </w:r>
      <w:proofErr w:type="spellStart"/>
      <w:r>
        <w:t>Saraiki</w:t>
      </w:r>
      <w:proofErr w:type="spellEnd"/>
      <w:r>
        <w:t xml:space="preserve"> community.</w:t>
      </w:r>
    </w:p>
    <w:p w:rsidR="00633A22" w:rsidRDefault="00633A22" w:rsidP="00C24BC9">
      <w:pPr>
        <w:pStyle w:val="FootnoteText"/>
      </w:pPr>
      <w:r>
        <w:t xml:space="preserve">Ref: </w:t>
      </w:r>
      <w:r w:rsidRPr="004D210F">
        <w:t>https://www.ethnologue.com/language/skr</w:t>
      </w:r>
    </w:p>
  </w:footnote>
  <w:footnote w:id="5">
    <w:p w:rsidR="00633A22" w:rsidRDefault="00633A22">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rsidR="00633A22" w:rsidRPr="00A4428C" w:rsidRDefault="00633A22"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rsidR="00633A22" w:rsidRPr="00C87E42" w:rsidRDefault="00633A22">
      <w:pPr>
        <w:pStyle w:val="FootnoteText"/>
        <w:rPr>
          <w:lang w:val="en-IN"/>
        </w:rPr>
      </w:pPr>
      <w:r>
        <w:rPr>
          <w:rStyle w:val="FootnoteReference"/>
        </w:rPr>
        <w:footnoteRef/>
      </w:r>
      <w:r w:rsidRPr="00C87E42">
        <w:t xml:space="preserve">This can be the case when a foreign language word, which admits a large number of consonants, is transliterated into </w:t>
      </w:r>
      <w:proofErr w:type="spellStart"/>
      <w:r w:rsidRPr="00C87E42">
        <w:t>Devanāgarī</w:t>
      </w:r>
      <w:proofErr w:type="spellEnd"/>
    </w:p>
  </w:footnote>
  <w:footnote w:id="8">
    <w:p w:rsidR="003575E9" w:rsidRPr="003575E9" w:rsidRDefault="003575E9">
      <w:pPr>
        <w:pStyle w:val="FootnoteText"/>
        <w:rPr>
          <w:lang w:val="en-IN"/>
        </w:rPr>
      </w:pPr>
      <w:r>
        <w:rPr>
          <w:rStyle w:val="FootnoteReference"/>
        </w:rPr>
        <w:footnoteRef/>
      </w:r>
      <w:r>
        <w:t xml:space="preserve"> </w:t>
      </w:r>
      <w:r w:rsidRPr="003575E9">
        <w:t>A half-nasal is used in epigraphy to indicate a nasal consonant conjoined to its corresponding “</w:t>
      </w:r>
      <w:proofErr w:type="spellStart"/>
      <w:r w:rsidRPr="003575E9">
        <w:t>Varga</w:t>
      </w:r>
      <w:proofErr w:type="spellEnd"/>
      <w:r w:rsidRPr="003575E9">
        <w:t>” through a Halant.</w:t>
      </w:r>
    </w:p>
  </w:footnote>
  <w:footnote w:id="9">
    <w:p w:rsidR="00633A22" w:rsidRPr="00491E34" w:rsidRDefault="00633A22" w:rsidP="00646970">
      <w:pPr>
        <w:pStyle w:val="FootnoteText"/>
        <w:jc w:val="both"/>
        <w:rPr>
          <w:lang w:val="en-IN"/>
        </w:rPr>
      </w:pPr>
      <w:r>
        <w:rPr>
          <w:rStyle w:val="FootnoteReference"/>
        </w:rPr>
        <w:footnoteRef/>
      </w:r>
      <w:r>
        <w:rPr>
          <w:lang w:val="en-IN"/>
        </w:rPr>
        <w:t xml:space="preserve">The possible sets of consonants/vowels have been derived from various sources viz. Prior research carried out by Centre for Development of Advanced </w:t>
      </w:r>
      <w:proofErr w:type="spellStart"/>
      <w:r>
        <w:rPr>
          <w:lang w:val="en-IN"/>
        </w:rPr>
        <w:t>Computing's</w:t>
      </w:r>
      <w:proofErr w:type="spellEnd"/>
      <w:r>
        <w:rPr>
          <w:lang w:val="en-IN"/>
        </w:rPr>
        <w:t xml:space="preserve">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10">
    <w:p w:rsidR="00633A22" w:rsidRDefault="00633A22">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rsidR="00A07ECA" w:rsidRPr="00A07ECA" w:rsidRDefault="00A07ECA">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w:t>
      </w:r>
      <w:del w:id="31" w:author="Author">
        <w:r w:rsidDel="003814B5">
          <w:rPr>
            <w:rFonts w:cs="Mangal"/>
            <w:lang w:bidi="hi-IN"/>
          </w:rPr>
          <w:delText xml:space="preserve">Where </w:delText>
        </w:r>
      </w:del>
      <w:ins w:id="32" w:author="Author">
        <w:r w:rsidR="003814B5">
          <w:rPr>
            <w:rFonts w:cs="Mangal"/>
            <w:lang w:bidi="hi-IN"/>
          </w:rPr>
          <w:t>the</w:t>
        </w:r>
        <w:r w:rsidR="003814B5">
          <w:rPr>
            <w:rFonts w:cs="Mangal"/>
            <w:lang w:bidi="hi-IN"/>
          </w:rPr>
          <w:t xml:space="preserve"> </w:t>
        </w:r>
      </w:ins>
      <w:r>
        <w:rPr>
          <w:rFonts w:cs="Mangal"/>
          <w:lang w:bidi="hi-IN"/>
        </w:rPr>
        <w:t xml:space="preserve">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sidR="00BE40B2">
        <w:rPr>
          <w:rFonts w:cs="Mangal"/>
          <w:lang w:bidi="hi-IN"/>
        </w:rPr>
        <w:t>. The pronunciation of both the conjuncts is same.</w:t>
      </w:r>
    </w:p>
  </w:footnote>
  <w:footnote w:id="12">
    <w:p w:rsidR="00633A22" w:rsidRPr="0065132B" w:rsidRDefault="00633A22">
      <w:pPr>
        <w:pStyle w:val="FootnoteText"/>
        <w:rPr>
          <w:lang w:val="en-IN"/>
        </w:rPr>
      </w:pPr>
      <w:r>
        <w:rPr>
          <w:rStyle w:val="FootnoteReference"/>
        </w:rPr>
        <w:footnoteRef/>
      </w:r>
      <w:r>
        <w:rPr>
          <w:lang w:val="en-IN"/>
        </w:rPr>
        <w:t xml:space="preserve">This document needs to be printed in </w:t>
      </w:r>
      <w:proofErr w:type="spellStart"/>
      <w:r>
        <w:rPr>
          <w:lang w:val="en-IN"/>
        </w:rPr>
        <w:t>color</w:t>
      </w:r>
      <w:proofErr w:type="spellEnd"/>
      <w:r>
        <w:rPr>
          <w:lang w:val="en-IN"/>
        </w:rPr>
        <w:t xml:space="preserve"> for this to be read correctly. </w:t>
      </w:r>
    </w:p>
  </w:footnote>
  <w:footnote w:id="13">
    <w:p w:rsidR="00633A22" w:rsidRDefault="00633A22">
      <w:pPr>
        <w:pStyle w:val="FootnoteText"/>
      </w:pPr>
      <w:r>
        <w:rPr>
          <w:rStyle w:val="FootnoteReference"/>
        </w:rPr>
        <w:footnoteRef/>
      </w:r>
      <w:r>
        <w:t xml:space="preserve"> Unicode uses</w:t>
      </w:r>
      <w:ins w:id="38" w:author="Author">
        <w:r w:rsidR="00294B57">
          <w:t xml:space="preserve"> the</w:t>
        </w:r>
      </w:ins>
      <w:r>
        <w:t xml:space="preserv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w:t>
      </w:r>
      <w:ins w:id="39" w:author="Author">
        <w:r w:rsidR="00294B57">
          <w:t xml:space="preserve"> here</w:t>
        </w:r>
      </w:ins>
      <w:r>
        <w:t>.</w:t>
      </w:r>
    </w:p>
  </w:footnote>
  <w:footnote w:id="14">
    <w:p w:rsidR="00633A22" w:rsidRDefault="00633A22">
      <w:pPr>
        <w:pStyle w:val="FootnoteText"/>
      </w:pPr>
      <w:r>
        <w:rPr>
          <w:rStyle w:val="FootnoteReference"/>
        </w:rPr>
        <w:footnoteRef/>
      </w:r>
      <w:r>
        <w:t xml:space="preserve"> where CN is a C followed by an N</w:t>
      </w:r>
    </w:p>
  </w:footnote>
  <w:footnote w:id="15">
    <w:p w:rsidR="00633A22" w:rsidRDefault="00633A22" w:rsidP="00940A56">
      <w:pPr>
        <w:pStyle w:val="FootnoteText"/>
      </w:pPr>
      <w:r>
        <w:rPr>
          <w:rStyle w:val="FootnoteReference"/>
        </w:rPr>
        <w:footnoteRef/>
      </w:r>
      <w:r>
        <w:t xml:space="preserve"> where CN is a C followed by an 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22" w:rsidRPr="00CD6CA0" w:rsidRDefault="00633A22"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9"/>
  </w:num>
  <w:num w:numId="6">
    <w:abstractNumId w:val="8"/>
  </w:num>
  <w:num w:numId="7">
    <w:abstractNumId w:val="0"/>
  </w:num>
  <w:num w:numId="8">
    <w:abstractNumId w:val="1"/>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5"/>
  </w:num>
  <w:num w:numId="19">
    <w:abstractNumId w:val="12"/>
  </w:num>
  <w:num w:numId="20">
    <w:abstractNumId w:val="2"/>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9"/>
  </w:num>
  <w:num w:numId="35">
    <w:abstractNumId w:val="11"/>
  </w:num>
  <w:num w:numId="36">
    <w:abstractNumId w:val="9"/>
  </w:num>
  <w:num w:numId="37">
    <w:abstractNumId w:val="16"/>
  </w:num>
  <w:num w:numId="38">
    <w:abstractNumId w:val="22"/>
  </w:num>
  <w:num w:numId="39">
    <w:abstractNumId w:val="13"/>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15"/>
  </w:num>
  <w:num w:numId="45">
    <w:abstractNumId w:val="9"/>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Formatting/>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7544"/>
    <w:rsid w:val="000001E5"/>
    <w:rsid w:val="00001214"/>
    <w:rsid w:val="00001876"/>
    <w:rsid w:val="00001AF2"/>
    <w:rsid w:val="00002218"/>
    <w:rsid w:val="00003835"/>
    <w:rsid w:val="000053A9"/>
    <w:rsid w:val="00006AC4"/>
    <w:rsid w:val="00010DD8"/>
    <w:rsid w:val="0001191E"/>
    <w:rsid w:val="00012331"/>
    <w:rsid w:val="000136A2"/>
    <w:rsid w:val="00014D29"/>
    <w:rsid w:val="00017796"/>
    <w:rsid w:val="000206E4"/>
    <w:rsid w:val="000209F5"/>
    <w:rsid w:val="00020D53"/>
    <w:rsid w:val="00021E61"/>
    <w:rsid w:val="000221D5"/>
    <w:rsid w:val="00023B6A"/>
    <w:rsid w:val="000243C2"/>
    <w:rsid w:val="00024C8B"/>
    <w:rsid w:val="000255FC"/>
    <w:rsid w:val="000258AD"/>
    <w:rsid w:val="000278F8"/>
    <w:rsid w:val="000331B6"/>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245"/>
    <w:rsid w:val="00103BB9"/>
    <w:rsid w:val="00103C02"/>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099"/>
    <w:rsid w:val="00191CE0"/>
    <w:rsid w:val="001929A2"/>
    <w:rsid w:val="00194202"/>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33F9"/>
    <w:rsid w:val="001F4677"/>
    <w:rsid w:val="001F5132"/>
    <w:rsid w:val="001F5E66"/>
    <w:rsid w:val="001F60B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32E0"/>
    <w:rsid w:val="0029407E"/>
    <w:rsid w:val="00294502"/>
    <w:rsid w:val="002945B4"/>
    <w:rsid w:val="00294B57"/>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6E6"/>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46E7"/>
    <w:rsid w:val="003152C5"/>
    <w:rsid w:val="0031596B"/>
    <w:rsid w:val="00317C9F"/>
    <w:rsid w:val="00323602"/>
    <w:rsid w:val="00324B7A"/>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C"/>
    <w:rsid w:val="003F5943"/>
    <w:rsid w:val="003F5A28"/>
    <w:rsid w:val="003F63C2"/>
    <w:rsid w:val="003F6662"/>
    <w:rsid w:val="003F7E9B"/>
    <w:rsid w:val="0040024E"/>
    <w:rsid w:val="00402D01"/>
    <w:rsid w:val="00405D5D"/>
    <w:rsid w:val="004076F3"/>
    <w:rsid w:val="004109B2"/>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272E"/>
    <w:rsid w:val="00453F92"/>
    <w:rsid w:val="00454166"/>
    <w:rsid w:val="004551DC"/>
    <w:rsid w:val="00456677"/>
    <w:rsid w:val="004569A6"/>
    <w:rsid w:val="00457E6B"/>
    <w:rsid w:val="0046074C"/>
    <w:rsid w:val="00461AD8"/>
    <w:rsid w:val="00461B5F"/>
    <w:rsid w:val="004630EC"/>
    <w:rsid w:val="00464DF5"/>
    <w:rsid w:val="00464F79"/>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A0DD9"/>
    <w:rsid w:val="004A1775"/>
    <w:rsid w:val="004A1F6D"/>
    <w:rsid w:val="004A38D8"/>
    <w:rsid w:val="004A53FB"/>
    <w:rsid w:val="004A582A"/>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C25BD"/>
    <w:rsid w:val="005C25EE"/>
    <w:rsid w:val="005C31B6"/>
    <w:rsid w:val="005C65DB"/>
    <w:rsid w:val="005C784D"/>
    <w:rsid w:val="005C7939"/>
    <w:rsid w:val="005C7B32"/>
    <w:rsid w:val="005D2AF6"/>
    <w:rsid w:val="005D4642"/>
    <w:rsid w:val="005D50D1"/>
    <w:rsid w:val="005D5D8E"/>
    <w:rsid w:val="005D6A35"/>
    <w:rsid w:val="005D7750"/>
    <w:rsid w:val="005E0C8E"/>
    <w:rsid w:val="005E29B3"/>
    <w:rsid w:val="005E3B3A"/>
    <w:rsid w:val="005E6FC0"/>
    <w:rsid w:val="005E7D12"/>
    <w:rsid w:val="005F3510"/>
    <w:rsid w:val="005F3772"/>
    <w:rsid w:val="005F65D4"/>
    <w:rsid w:val="005F662B"/>
    <w:rsid w:val="005F72D3"/>
    <w:rsid w:val="00600835"/>
    <w:rsid w:val="0060103D"/>
    <w:rsid w:val="006012E2"/>
    <w:rsid w:val="006015EA"/>
    <w:rsid w:val="00601FCA"/>
    <w:rsid w:val="00602AE6"/>
    <w:rsid w:val="00602CE4"/>
    <w:rsid w:val="00602FC0"/>
    <w:rsid w:val="0060345E"/>
    <w:rsid w:val="00603BD4"/>
    <w:rsid w:val="00603FCE"/>
    <w:rsid w:val="0060600F"/>
    <w:rsid w:val="006061EB"/>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7E2A"/>
    <w:rsid w:val="00630406"/>
    <w:rsid w:val="0063304E"/>
    <w:rsid w:val="006333FC"/>
    <w:rsid w:val="00633647"/>
    <w:rsid w:val="00633A22"/>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4DCE"/>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5C6D"/>
    <w:rsid w:val="006C70B8"/>
    <w:rsid w:val="006C7DE2"/>
    <w:rsid w:val="006C7FF1"/>
    <w:rsid w:val="006D4FA4"/>
    <w:rsid w:val="006D4FFB"/>
    <w:rsid w:val="006E07A4"/>
    <w:rsid w:val="006E0DF1"/>
    <w:rsid w:val="006E262B"/>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5BBA"/>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55F"/>
    <w:rsid w:val="007F42FF"/>
    <w:rsid w:val="007F5463"/>
    <w:rsid w:val="007F599A"/>
    <w:rsid w:val="007F7CD2"/>
    <w:rsid w:val="00800A08"/>
    <w:rsid w:val="00800DE7"/>
    <w:rsid w:val="00800DF0"/>
    <w:rsid w:val="00801393"/>
    <w:rsid w:val="00801420"/>
    <w:rsid w:val="00801EA7"/>
    <w:rsid w:val="00802B18"/>
    <w:rsid w:val="00803339"/>
    <w:rsid w:val="00804A57"/>
    <w:rsid w:val="00806413"/>
    <w:rsid w:val="00807A62"/>
    <w:rsid w:val="00811C83"/>
    <w:rsid w:val="0081498C"/>
    <w:rsid w:val="00814E9A"/>
    <w:rsid w:val="008155D7"/>
    <w:rsid w:val="008233E7"/>
    <w:rsid w:val="00823A40"/>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D31"/>
    <w:rsid w:val="008C5CE8"/>
    <w:rsid w:val="008D1D2F"/>
    <w:rsid w:val="008D30D2"/>
    <w:rsid w:val="008D4060"/>
    <w:rsid w:val="008D55EF"/>
    <w:rsid w:val="008E0192"/>
    <w:rsid w:val="008E08D9"/>
    <w:rsid w:val="008E09CB"/>
    <w:rsid w:val="008E23FB"/>
    <w:rsid w:val="008E2FB8"/>
    <w:rsid w:val="008E33AC"/>
    <w:rsid w:val="008E46F3"/>
    <w:rsid w:val="008E4A60"/>
    <w:rsid w:val="008E5268"/>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07426"/>
    <w:rsid w:val="00910F2E"/>
    <w:rsid w:val="00911216"/>
    <w:rsid w:val="00914330"/>
    <w:rsid w:val="00914944"/>
    <w:rsid w:val="00915F4E"/>
    <w:rsid w:val="00917739"/>
    <w:rsid w:val="009205B1"/>
    <w:rsid w:val="00923400"/>
    <w:rsid w:val="00925CD2"/>
    <w:rsid w:val="009271BA"/>
    <w:rsid w:val="00927D6C"/>
    <w:rsid w:val="00930B4E"/>
    <w:rsid w:val="00931118"/>
    <w:rsid w:val="00931BC0"/>
    <w:rsid w:val="00932157"/>
    <w:rsid w:val="00934E16"/>
    <w:rsid w:val="00935527"/>
    <w:rsid w:val="00935DA1"/>
    <w:rsid w:val="00937E1A"/>
    <w:rsid w:val="009406F1"/>
    <w:rsid w:val="00940A56"/>
    <w:rsid w:val="009416E2"/>
    <w:rsid w:val="00941D45"/>
    <w:rsid w:val="00942722"/>
    <w:rsid w:val="009437AC"/>
    <w:rsid w:val="00943E68"/>
    <w:rsid w:val="00944F2D"/>
    <w:rsid w:val="00945352"/>
    <w:rsid w:val="00945E63"/>
    <w:rsid w:val="00947D51"/>
    <w:rsid w:val="00950CBD"/>
    <w:rsid w:val="00950D35"/>
    <w:rsid w:val="0095113F"/>
    <w:rsid w:val="009512E4"/>
    <w:rsid w:val="00951E4A"/>
    <w:rsid w:val="009522FC"/>
    <w:rsid w:val="00953AED"/>
    <w:rsid w:val="00953AEE"/>
    <w:rsid w:val="009541B0"/>
    <w:rsid w:val="00954D9B"/>
    <w:rsid w:val="00955994"/>
    <w:rsid w:val="00957346"/>
    <w:rsid w:val="00960BA6"/>
    <w:rsid w:val="00961B7D"/>
    <w:rsid w:val="00961DDE"/>
    <w:rsid w:val="00961F1D"/>
    <w:rsid w:val="0096252D"/>
    <w:rsid w:val="00962641"/>
    <w:rsid w:val="00963649"/>
    <w:rsid w:val="00964739"/>
    <w:rsid w:val="00964D95"/>
    <w:rsid w:val="00966793"/>
    <w:rsid w:val="0096793B"/>
    <w:rsid w:val="0097062B"/>
    <w:rsid w:val="0097166A"/>
    <w:rsid w:val="00971F1A"/>
    <w:rsid w:val="009722D2"/>
    <w:rsid w:val="009728F8"/>
    <w:rsid w:val="009740F5"/>
    <w:rsid w:val="009749D7"/>
    <w:rsid w:val="00975DD3"/>
    <w:rsid w:val="00977BAD"/>
    <w:rsid w:val="0098127D"/>
    <w:rsid w:val="009843D0"/>
    <w:rsid w:val="00986251"/>
    <w:rsid w:val="00986D93"/>
    <w:rsid w:val="00990036"/>
    <w:rsid w:val="009910D5"/>
    <w:rsid w:val="0099184A"/>
    <w:rsid w:val="009924BF"/>
    <w:rsid w:val="00993732"/>
    <w:rsid w:val="00994075"/>
    <w:rsid w:val="0099767F"/>
    <w:rsid w:val="0099791B"/>
    <w:rsid w:val="009A03E1"/>
    <w:rsid w:val="009A1BC5"/>
    <w:rsid w:val="009A3A10"/>
    <w:rsid w:val="009A5125"/>
    <w:rsid w:val="009A749B"/>
    <w:rsid w:val="009A77D9"/>
    <w:rsid w:val="009B05AF"/>
    <w:rsid w:val="009B1CFE"/>
    <w:rsid w:val="009B2915"/>
    <w:rsid w:val="009B2CAD"/>
    <w:rsid w:val="009B2FDF"/>
    <w:rsid w:val="009B338F"/>
    <w:rsid w:val="009B5DE1"/>
    <w:rsid w:val="009B6C66"/>
    <w:rsid w:val="009B6EAD"/>
    <w:rsid w:val="009C0496"/>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337A"/>
    <w:rsid w:val="009E3483"/>
    <w:rsid w:val="009E35C7"/>
    <w:rsid w:val="009E54BC"/>
    <w:rsid w:val="009F00F6"/>
    <w:rsid w:val="009F27D5"/>
    <w:rsid w:val="009F288C"/>
    <w:rsid w:val="009F4161"/>
    <w:rsid w:val="009F493E"/>
    <w:rsid w:val="009F55D3"/>
    <w:rsid w:val="009F574E"/>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63BF"/>
    <w:rsid w:val="00A36830"/>
    <w:rsid w:val="00A36CA8"/>
    <w:rsid w:val="00A405D0"/>
    <w:rsid w:val="00A42ABE"/>
    <w:rsid w:val="00A4428C"/>
    <w:rsid w:val="00A45DC7"/>
    <w:rsid w:val="00A45ED1"/>
    <w:rsid w:val="00A47559"/>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25DF"/>
    <w:rsid w:val="00A8349C"/>
    <w:rsid w:val="00A8516E"/>
    <w:rsid w:val="00A865FE"/>
    <w:rsid w:val="00A86E2F"/>
    <w:rsid w:val="00A87001"/>
    <w:rsid w:val="00A87AB5"/>
    <w:rsid w:val="00A90BA3"/>
    <w:rsid w:val="00A90E49"/>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91"/>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5A3A"/>
    <w:rsid w:val="00AD67B1"/>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0A4C"/>
    <w:rsid w:val="00B01208"/>
    <w:rsid w:val="00B019FD"/>
    <w:rsid w:val="00B01C4D"/>
    <w:rsid w:val="00B02D7C"/>
    <w:rsid w:val="00B02F7B"/>
    <w:rsid w:val="00B036C5"/>
    <w:rsid w:val="00B04A2A"/>
    <w:rsid w:val="00B04F4D"/>
    <w:rsid w:val="00B05E30"/>
    <w:rsid w:val="00B0612C"/>
    <w:rsid w:val="00B07D97"/>
    <w:rsid w:val="00B07DDD"/>
    <w:rsid w:val="00B11A6C"/>
    <w:rsid w:val="00B12DE4"/>
    <w:rsid w:val="00B13A30"/>
    <w:rsid w:val="00B13F6D"/>
    <w:rsid w:val="00B158AF"/>
    <w:rsid w:val="00B21EFC"/>
    <w:rsid w:val="00B223CA"/>
    <w:rsid w:val="00B22406"/>
    <w:rsid w:val="00B365B7"/>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C5DBD"/>
    <w:rsid w:val="00BC62A1"/>
    <w:rsid w:val="00BC66B7"/>
    <w:rsid w:val="00BC71CF"/>
    <w:rsid w:val="00BC753A"/>
    <w:rsid w:val="00BD08EB"/>
    <w:rsid w:val="00BD2110"/>
    <w:rsid w:val="00BD264A"/>
    <w:rsid w:val="00BD2A7B"/>
    <w:rsid w:val="00BD31CD"/>
    <w:rsid w:val="00BD3CAA"/>
    <w:rsid w:val="00BD4C23"/>
    <w:rsid w:val="00BD6EFF"/>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21A9"/>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DC6"/>
    <w:rsid w:val="00C823E7"/>
    <w:rsid w:val="00C831DB"/>
    <w:rsid w:val="00C83A05"/>
    <w:rsid w:val="00C84372"/>
    <w:rsid w:val="00C84C6A"/>
    <w:rsid w:val="00C87E42"/>
    <w:rsid w:val="00C93695"/>
    <w:rsid w:val="00C941D7"/>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758F"/>
    <w:rsid w:val="00CD336A"/>
    <w:rsid w:val="00CD5F2A"/>
    <w:rsid w:val="00CD65CE"/>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C98"/>
    <w:rsid w:val="00D42E7D"/>
    <w:rsid w:val="00D44067"/>
    <w:rsid w:val="00D44812"/>
    <w:rsid w:val="00D45AC9"/>
    <w:rsid w:val="00D509E8"/>
    <w:rsid w:val="00D50CA8"/>
    <w:rsid w:val="00D52914"/>
    <w:rsid w:val="00D52CA7"/>
    <w:rsid w:val="00D533A2"/>
    <w:rsid w:val="00D55068"/>
    <w:rsid w:val="00D56596"/>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76EE"/>
    <w:rsid w:val="00D77BE9"/>
    <w:rsid w:val="00D803CC"/>
    <w:rsid w:val="00D8062E"/>
    <w:rsid w:val="00D81291"/>
    <w:rsid w:val="00D81E9C"/>
    <w:rsid w:val="00D827A4"/>
    <w:rsid w:val="00D82F43"/>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F85"/>
    <w:rsid w:val="00DD3BF8"/>
    <w:rsid w:val="00DD5795"/>
    <w:rsid w:val="00DD59EE"/>
    <w:rsid w:val="00DD74EC"/>
    <w:rsid w:val="00DE0607"/>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1A83"/>
    <w:rsid w:val="00F222D9"/>
    <w:rsid w:val="00F240F5"/>
    <w:rsid w:val="00F24159"/>
    <w:rsid w:val="00F24B74"/>
    <w:rsid w:val="00F25167"/>
    <w:rsid w:val="00F262F9"/>
    <w:rsid w:val="00F26D26"/>
    <w:rsid w:val="00F30512"/>
    <w:rsid w:val="00F3179D"/>
    <w:rsid w:val="00F339E9"/>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6AFB"/>
    <w:rsid w:val="00F76ECB"/>
    <w:rsid w:val="00F7734D"/>
    <w:rsid w:val="00F80DE6"/>
    <w:rsid w:val="00F8253C"/>
    <w:rsid w:val="00F84A1A"/>
    <w:rsid w:val="00F84FB1"/>
    <w:rsid w:val="00F86DFB"/>
    <w:rsid w:val="00F87F8D"/>
    <w:rsid w:val="00F9083E"/>
    <w:rsid w:val="00F91337"/>
    <w:rsid w:val="00F91962"/>
    <w:rsid w:val="00F91BC5"/>
    <w:rsid w:val="00F9202F"/>
    <w:rsid w:val="00F92973"/>
    <w:rsid w:val="00F92A6D"/>
    <w:rsid w:val="00F9464B"/>
    <w:rsid w:val="00F97B5C"/>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xgenplus.com/" TargetMode="External"/><Relationship Id="rId18" Type="http://schemas.openxmlformats.org/officeDocument/2006/relationships/hyperlink" Target="https://cdac.in/index.aspx?id=mlc_gist_iscii" TargetMode="External"/><Relationship Id="rId26" Type="http://schemas.openxmlformats.org/officeDocument/2006/relationships/hyperlink" Target="https://www.omniglot.com/writing/hindi.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icode.org/versions/Unicode1.1.0/" TargetMode="External"/><Relationship Id="rId34" Type="http://schemas.openxmlformats.org/officeDocument/2006/relationships/hyperlink" Target="https://www.omniglot.com/writing/bodo.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genplus.com/" TargetMode="External"/><Relationship Id="rId17" Type="http://schemas.openxmlformats.org/officeDocument/2006/relationships/hyperlink" Target="https://www.ethnologue.com/about/language-status%20" TargetMode="External"/><Relationship Id="rId25" Type="http://schemas.openxmlformats.org/officeDocument/2006/relationships/hyperlink" Target="https://archive.icann.org/en/topics/new-gtlds/devanagari-vip-issues-report-03oct11-en.pdf" TargetMode="External"/><Relationship Id="rId33" Type="http://schemas.openxmlformats.org/officeDocument/2006/relationships/hyperlink" Target="http://hindinideshalaya.nic.in/english/hindi_orgin/devnagarithesysmbols.html" TargetMode="External"/><Relationship Id="rId38" Type="http://schemas.openxmlformats.org/officeDocument/2006/relationships/hyperlink" Target="http://meity.gov.in/writereaddata/files/India-IDN-Policy.pdf"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cann.org/en/system/files/files/msr-3-overview-28mar18-en.pdf" TargetMode="External"/><Relationship Id="rId20" Type="http://schemas.openxmlformats.org/officeDocument/2006/relationships/hyperlink" Target="https://cdac.in" TargetMode="External"/><Relationship Id="rId29" Type="http://schemas.openxmlformats.org/officeDocument/2006/relationships/hyperlink" Target="https://www.omniglot.com/writing/sindhi.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unicode.org/versions/Unicode6.0.0/" TargetMode="External"/><Relationship Id="rId32" Type="http://schemas.openxmlformats.org/officeDocument/2006/relationships/hyperlink" Target="http://www.koshur.org/pdf/Let%20Us%20Learn%20Kashmiri.pdf" TargetMode="External"/><Relationship Id="rId37" Type="http://schemas.openxmlformats.org/officeDocument/2006/relationships/hyperlink" Target="https://www.omniglot.com/writing/nepali.htm" TargetMode="External"/><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vishvakannada.com/" TargetMode="External"/><Relationship Id="rId23" Type="http://schemas.openxmlformats.org/officeDocument/2006/relationships/hyperlink" Target="http://www.unicode.org/versions/Unicode5.1.0/" TargetMode="External"/><Relationship Id="rId28" Type="http://schemas.openxmlformats.org/officeDocument/2006/relationships/hyperlink" Target="https://www.omniglot.com/writing/sanskrit.htm" TargetMode="External"/><Relationship Id="rId36" Type="http://schemas.openxmlformats.org/officeDocument/2006/relationships/hyperlink" Target="https://www.omniglot.com/writing/konkani.htm" TargetMode="External"/><Relationship Id="rId10" Type="http://schemas.openxmlformats.org/officeDocument/2006/relationships/image" Target="media/image2.png"/><Relationship Id="rId19" Type="http://schemas.openxmlformats.org/officeDocument/2006/relationships/hyperlink" Target="https://cdac.in/index.aspx?id=gist" TargetMode="External"/><Relationship Id="rId31" Type="http://schemas.openxmlformats.org/officeDocument/2006/relationships/hyperlink" Target="http://unicode.org/~emuller/iwg/p8/utcdoc.htm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igitalkz.com/" TargetMode="External"/><Relationship Id="rId22" Type="http://schemas.openxmlformats.org/officeDocument/2006/relationships/hyperlink" Target="http://www.unicode.org/versions/Unicode5.0.0/" TargetMode="External"/><Relationship Id="rId27" Type="http://schemas.openxmlformats.org/officeDocument/2006/relationships/hyperlink" Target="https://www.omniglot.com/writing/marathi.htm" TargetMode="External"/><Relationship Id="rId30" Type="http://schemas.openxmlformats.org/officeDocument/2006/relationships/hyperlink" Target="https://www.omniglot.com/writing/kashmiri.htm" TargetMode="External"/><Relationship Id="rId35" Type="http://schemas.openxmlformats.org/officeDocument/2006/relationships/hyperlink" Target="https://www.omniglot.com/writing/maithili.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06B9-A2EC-49FD-A6A6-AFB9AC40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10721</Words>
  <Characters>61114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2018-05-29T19:49:00Z</dcterms:created>
  <dcterms:modified xsi:type="dcterms:W3CDTF">2018-05-29T19:49:00Z</dcterms:modified>
</cp:coreProperties>
</file>