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7C5B"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1E4E73C5" w14:textId="77777777" w:rsidR="00357184" w:rsidRDefault="006E10A5">
      <w:pPr>
        <w:rPr>
          <w:rFonts w:ascii="Cambria" w:eastAsia="Cambria" w:hAnsi="Cambria" w:cs="Cambria"/>
          <w:sz w:val="52"/>
          <w:szCs w:val="52"/>
        </w:rPr>
      </w:pPr>
      <w:r>
        <w:rPr>
          <w:noProof/>
        </w:rPr>
        <w:pict w14:anchorId="2E0DA102">
          <v:rect id="_x0000_i1025" alt="" style="width:451.45pt;height:.05pt;mso-width-percent:0;mso-height-percent:0;mso-width-percent:0;mso-height-percent:0" o:hralign="center" o:hrstd="t" o:hr="t" fillcolor="#a0a0a0" stroked="f"/>
        </w:pict>
      </w:r>
    </w:p>
    <w:p w14:paraId="42BC15B2"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4499324B" w14:textId="191DC80F"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2018-</w:t>
      </w:r>
      <w:r w:rsidR="00BE1BB5">
        <w:rPr>
          <w:rFonts w:asciiTheme="minorHAnsi" w:eastAsia="Cambria" w:hAnsiTheme="minorHAnsi" w:cs="Cambria"/>
        </w:rPr>
        <w:t>0</w:t>
      </w:r>
      <w:ins w:id="1" w:author="Author">
        <w:r w:rsidR="00B61171">
          <w:rPr>
            <w:rFonts w:asciiTheme="minorHAnsi" w:eastAsia="Cambria" w:hAnsiTheme="minorHAnsi" w:cs="Cambria"/>
          </w:rPr>
          <w:t>5</w:t>
        </w:r>
      </w:ins>
      <w:del w:id="2" w:author="Author">
        <w:r w:rsidR="00BE1BB5" w:rsidDel="00B61171">
          <w:rPr>
            <w:rFonts w:asciiTheme="minorHAnsi" w:eastAsia="Cambria" w:hAnsiTheme="minorHAnsi" w:cs="Cambria"/>
          </w:rPr>
          <w:delText>3</w:delText>
        </w:r>
      </w:del>
      <w:r w:rsidR="009131B6">
        <w:rPr>
          <w:rFonts w:asciiTheme="minorHAnsi" w:eastAsia="Cambria" w:hAnsiTheme="minorHAnsi" w:cstheme="minorBidi"/>
        </w:rPr>
        <w:t>-</w:t>
      </w:r>
      <w:ins w:id="3" w:author="Author">
        <w:del w:id="4" w:author="Author">
          <w:r w:rsidR="00B61171" w:rsidDel="002304F5">
            <w:rPr>
              <w:rFonts w:asciiTheme="minorHAnsi" w:eastAsia="Cambria" w:hAnsiTheme="minorHAnsi" w:cstheme="minorBidi"/>
            </w:rPr>
            <w:delText>2</w:delText>
          </w:r>
        </w:del>
        <w:r w:rsidR="002304F5">
          <w:rPr>
            <w:rFonts w:asciiTheme="minorHAnsi" w:eastAsia="Cambria" w:hAnsiTheme="minorHAnsi" w:cstheme="minorBidi"/>
          </w:rPr>
          <w:t>31</w:t>
        </w:r>
      </w:ins>
      <w:del w:id="5" w:author="Author">
        <w:r w:rsidR="00D7379B" w:rsidDel="00B61171">
          <w:rPr>
            <w:rFonts w:asciiTheme="minorHAnsi" w:eastAsia="Cambria" w:hAnsiTheme="minorHAnsi" w:cstheme="minorBidi"/>
          </w:rPr>
          <w:delText>1</w:delText>
        </w:r>
      </w:del>
      <w:ins w:id="6" w:author="Author">
        <w:del w:id="7" w:author="Author">
          <w:r w:rsidR="00B61171" w:rsidDel="002304F5">
            <w:rPr>
              <w:rFonts w:asciiTheme="minorHAnsi" w:eastAsia="Cambria" w:hAnsiTheme="minorHAnsi" w:cstheme="minorBidi"/>
            </w:rPr>
            <w:delText>8</w:delText>
          </w:r>
        </w:del>
      </w:ins>
      <w:del w:id="8" w:author="Author">
        <w:r w:rsidR="00D7379B" w:rsidDel="00B61171">
          <w:rPr>
            <w:rFonts w:asciiTheme="minorHAnsi" w:eastAsia="Cambria" w:hAnsiTheme="minorHAnsi" w:cstheme="minorBidi"/>
          </w:rPr>
          <w:delText>4</w:delText>
        </w:r>
      </w:del>
    </w:p>
    <w:p w14:paraId="442B3EEA" w14:textId="22B490FD" w:rsidR="00357184" w:rsidRDefault="00143ED9">
      <w:pPr>
        <w:rPr>
          <w:rFonts w:ascii="Cambria" w:eastAsia="Cambria" w:hAnsi="Cambria" w:cs="Cambria"/>
        </w:rPr>
      </w:pPr>
      <w:r>
        <w:rPr>
          <w:rFonts w:ascii="Cambria" w:eastAsia="Cambria" w:hAnsi="Cambria" w:cs="Cambria"/>
          <w:i/>
          <w:color w:val="4F81BD"/>
        </w:rPr>
        <w:t xml:space="preserve">Document version: </w:t>
      </w:r>
      <w:r w:rsidRPr="000771BB">
        <w:rPr>
          <w:rFonts w:asciiTheme="minorHAnsi" w:eastAsia="Cambria" w:hAnsiTheme="minorHAnsi" w:cs="Cambria"/>
        </w:rPr>
        <w:t>1.</w:t>
      </w:r>
      <w:ins w:id="9" w:author="Author">
        <w:r w:rsidR="00032764">
          <w:rPr>
            <w:rFonts w:asciiTheme="minorHAnsi" w:eastAsia="Cambria" w:hAnsiTheme="minorHAnsi" w:cs="Cambria"/>
          </w:rPr>
          <w:t>7</w:t>
        </w:r>
        <w:del w:id="10" w:author="Author">
          <w:r w:rsidR="00B61171" w:rsidDel="00032764">
            <w:rPr>
              <w:rFonts w:asciiTheme="minorHAnsi" w:eastAsia="Cambria" w:hAnsiTheme="minorHAnsi" w:cs="Cambria"/>
            </w:rPr>
            <w:delText>6</w:delText>
          </w:r>
        </w:del>
      </w:ins>
      <w:del w:id="11" w:author="Author">
        <w:r w:rsidR="00BE1BB5" w:rsidDel="00B61171">
          <w:rPr>
            <w:rFonts w:asciiTheme="minorHAnsi" w:eastAsia="Cambria" w:hAnsiTheme="minorHAnsi" w:cs="Cambria"/>
          </w:rPr>
          <w:delText>6</w:delText>
        </w:r>
      </w:del>
    </w:p>
    <w:p w14:paraId="4A195E6A"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4A47E651" w14:textId="77777777" w:rsidR="00357184" w:rsidRDefault="00143ED9" w:rsidP="00143ED9">
      <w:pPr>
        <w:pStyle w:val="Heading1"/>
        <w:keepNext w:val="0"/>
        <w:keepLines w:val="0"/>
        <w:numPr>
          <w:ilvl w:val="0"/>
          <w:numId w:val="2"/>
        </w:numPr>
        <w:ind w:left="360"/>
      </w:pPr>
      <w:bookmarkStart w:id="12" w:name="_iuwg5yrl3jjr" w:colFirst="0" w:colLast="0"/>
      <w:bookmarkEnd w:id="12"/>
      <w:r>
        <w:t>General Information/ Overview/ Abstract</w:t>
      </w:r>
    </w:p>
    <w:p w14:paraId="7A0D6682" w14:textId="4583D71D" w:rsidR="002E0D1F" w:rsidRPr="002304F5" w:rsidRDefault="00143ED9" w:rsidP="002E0D1F">
      <w:pPr>
        <w:spacing w:line="360" w:lineRule="auto"/>
        <w:rPr>
          <w:ins w:id="13" w:author="Author"/>
          <w:rFonts w:ascii="Cambria" w:eastAsia="Cambria" w:hAnsi="Cambria" w:cs="Cambria"/>
        </w:rPr>
      </w:pPr>
      <w:r>
        <w:rPr>
          <w:rFonts w:ascii="Cambria" w:eastAsia="Cambria" w:hAnsi="Cambria" w:cs="Cambria"/>
        </w:rPr>
        <w:t xml:space="preserve">This document lays down the Label Generation Rule Set for </w:t>
      </w:r>
      <w:commentRangeStart w:id="14"/>
      <w:r>
        <w:rPr>
          <w:rFonts w:ascii="Cambria" w:eastAsia="Cambria" w:hAnsi="Cambria" w:cs="Cambria"/>
        </w:rPr>
        <w:t>Telugu</w:t>
      </w:r>
      <w:commentRangeEnd w:id="14"/>
      <w:r w:rsidR="00855608">
        <w:rPr>
          <w:rStyle w:val="CommentReference"/>
        </w:rPr>
        <w:commentReference w:id="14"/>
      </w:r>
      <w:r>
        <w:rPr>
          <w:rFonts w:ascii="Cambria" w:eastAsia="Cambria" w:hAnsi="Cambria" w:cs="Cambria"/>
        </w:rPr>
        <w:t xml:space="preserve"> script. Three main components of the Telugu Script LGR</w:t>
      </w:r>
      <w:del w:id="15" w:author="Author">
        <w:r w:rsidDel="004D0B7C">
          <w:rPr>
            <w:rFonts w:ascii="Cambria" w:eastAsia="Cambria" w:hAnsi="Cambria" w:cs="Cambria"/>
          </w:rPr>
          <w:delText xml:space="preserve"> </w:delText>
        </w:r>
        <w:r w:rsidRPr="00631F95" w:rsidDel="004D0B7C">
          <w:rPr>
            <w:rFonts w:ascii="Cambria" w:eastAsia="Cambria" w:hAnsi="Cambria" w:cs="Cambria"/>
            <w:strike/>
          </w:rPr>
          <w:delText>i.e.</w:delText>
        </w:r>
        <w:r w:rsidDel="004D0B7C">
          <w:rPr>
            <w:rFonts w:ascii="Cambria" w:eastAsia="Cambria" w:hAnsi="Cambria" w:cs="Cambria"/>
          </w:rPr>
          <w:delText xml:space="preserve"> </w:delText>
        </w:r>
        <w:r w:rsidR="000B4507" w:rsidDel="004D0B7C">
          <w:rPr>
            <w:rFonts w:ascii="Cambria" w:eastAsia="Cambria" w:hAnsi="Cambria" w:cs="Cambria"/>
          </w:rPr>
          <w:delText>viz.</w:delText>
        </w:r>
      </w:del>
      <w:ins w:id="16" w:author="Author">
        <w:r w:rsidR="004D0B7C">
          <w:rPr>
            <w:rFonts w:ascii="Cambria" w:eastAsia="Cambria" w:hAnsi="Cambria" w:cs="Cambria"/>
          </w:rPr>
          <w:t>,</w:t>
        </w:r>
      </w:ins>
      <w:r w:rsidR="000B4507">
        <w:rPr>
          <w:rFonts w:ascii="Cambria" w:eastAsia="Cambria" w:hAnsi="Cambria" w:cs="Cambria"/>
        </w:rPr>
        <w:t xml:space="preserve"> </w:t>
      </w:r>
      <w:ins w:id="17" w:author="Author">
        <w:r w:rsidR="007D2BDD">
          <w:rPr>
            <w:rFonts w:ascii="Cambria" w:eastAsia="Cambria" w:hAnsi="Cambria" w:cs="Cambria"/>
          </w:rPr>
          <w:t xml:space="preserve">viz. </w:t>
        </w:r>
      </w:ins>
      <w:r>
        <w:rPr>
          <w:rFonts w:ascii="Cambria" w:eastAsia="Cambria" w:hAnsi="Cambria" w:cs="Cambria"/>
        </w:rPr>
        <w:t xml:space="preserve">Code point repertoire, Variants and Whole Label Evaluation Rules have been described in detail here. </w:t>
      </w:r>
      <w:commentRangeStart w:id="18"/>
      <w:r>
        <w:rPr>
          <w:rFonts w:ascii="Cambria" w:eastAsia="Cambria" w:hAnsi="Cambria" w:cs="Cambria"/>
        </w:rPr>
        <w:t>[</w:t>
      </w:r>
      <w:commentRangeEnd w:id="18"/>
      <w:r w:rsidR="00A46394">
        <w:rPr>
          <w:rStyle w:val="CommentReference"/>
        </w:rPr>
        <w:commentReference w:id="18"/>
      </w:r>
      <w:r>
        <w:rPr>
          <w:rFonts w:ascii="Cambria" w:eastAsia="Cambria" w:hAnsi="Cambria" w:cs="Cambria"/>
        </w:rPr>
        <w:t xml:space="preserve">All these components have been incorporated in a machine-readable format in the accompanying XML file named </w:t>
      </w:r>
      <w:r w:rsidRPr="00F72114">
        <w:rPr>
          <w:rFonts w:ascii="Cambria" w:eastAsia="Cambria" w:hAnsi="Cambria" w:cs="Cambria"/>
        </w:rPr>
        <w:t>"Propos</w:t>
      </w:r>
      <w:ins w:id="19" w:author="Author">
        <w:r w:rsidR="002304F5">
          <w:rPr>
            <w:rFonts w:ascii="Cambria" w:eastAsia="Cambria" w:hAnsi="Cambria" w:cs="Cambria"/>
          </w:rPr>
          <w:t>al</w:t>
        </w:r>
      </w:ins>
      <w:del w:id="20" w:author="Author">
        <w:r w:rsidRPr="00F72114" w:rsidDel="002304F5">
          <w:rPr>
            <w:rFonts w:ascii="Cambria" w:eastAsia="Cambria" w:hAnsi="Cambria" w:cs="Cambria"/>
          </w:rPr>
          <w:delText>ed</w:delText>
        </w:r>
      </w:del>
      <w:r w:rsidRPr="00F72114">
        <w:rPr>
          <w:rFonts w:ascii="Cambria" w:eastAsia="Cambria" w:hAnsi="Cambria" w:cs="Cambria"/>
        </w:rPr>
        <w:t>-LGR-Telu-</w:t>
      </w:r>
      <w:r w:rsidR="00A94AE9" w:rsidRPr="00F72114">
        <w:rPr>
          <w:rFonts w:ascii="Cambria" w:eastAsia="Cambria" w:hAnsi="Cambria" w:cs="Cambria"/>
        </w:rPr>
        <w:t>2018</w:t>
      </w:r>
      <w:r w:rsidR="00BE1BB5" w:rsidRPr="00F72114">
        <w:rPr>
          <w:rFonts w:ascii="Cambria" w:eastAsia="Cambria" w:hAnsi="Cambria" w:cs="Cambria"/>
        </w:rPr>
        <w:t>0</w:t>
      </w:r>
      <w:ins w:id="21" w:author="Author">
        <w:r w:rsidR="002304F5">
          <w:rPr>
            <w:rFonts w:ascii="Cambria" w:eastAsia="Cambria" w:hAnsi="Cambria" w:cs="Cambria"/>
          </w:rPr>
          <w:t>531</w:t>
        </w:r>
      </w:ins>
      <w:del w:id="22" w:author="Author">
        <w:r w:rsidR="00BE1BB5" w:rsidRPr="00F72114" w:rsidDel="002304F5">
          <w:rPr>
            <w:rFonts w:ascii="Cambria" w:eastAsia="Cambria" w:hAnsi="Cambria" w:cs="Cambria"/>
          </w:rPr>
          <w:delText>3</w:delText>
        </w:r>
        <w:r w:rsidR="00F72114" w:rsidRPr="00F72114" w:rsidDel="002304F5">
          <w:rPr>
            <w:rFonts w:ascii="Cambria" w:eastAsia="Cambria" w:hAnsi="Cambria" w:cs="Cambria"/>
          </w:rPr>
          <w:delText>14</w:delText>
        </w:r>
      </w:del>
      <w:r w:rsidRPr="00F72114">
        <w:rPr>
          <w:rFonts w:ascii="Cambria" w:eastAsia="Cambria" w:hAnsi="Cambria" w:cs="Cambria"/>
        </w:rPr>
        <w:t>.xml".</w:t>
      </w:r>
      <w:r>
        <w:rPr>
          <w:rFonts w:ascii="Cambria" w:eastAsia="Cambria" w:hAnsi="Cambria" w:cs="Cambria"/>
        </w:rPr>
        <w:t xml:space="preserve"> </w:t>
      </w:r>
      <w:ins w:id="23" w:author="Author">
        <w:r w:rsidR="002E0D1F" w:rsidRPr="002E0D1F">
          <w:rPr>
            <w:rFonts w:ascii="Cambria" w:eastAsia="Cambria" w:hAnsi="Cambria" w:cs="Cambria"/>
            <w:lang w:val="en-IN"/>
          </w:rPr>
          <w:t xml:space="preserve">In addition, a document </w:t>
        </w:r>
        <w:r w:rsidR="002304F5">
          <w:rPr>
            <w:rFonts w:ascii="Cambria" w:eastAsia="Cambria" w:hAnsi="Cambria" w:cs="Cambria"/>
            <w:lang w:val="en-IN"/>
          </w:rPr>
          <w:t>named “Telu_Test_Labels_20180531</w:t>
        </w:r>
        <w:r w:rsidR="002E0D1F" w:rsidRPr="002E0D1F">
          <w:rPr>
            <w:rFonts w:ascii="Cambria" w:eastAsia="Cambria" w:hAnsi="Cambria" w:cs="Cambria"/>
            <w:lang w:val="en-IN"/>
          </w:rPr>
          <w:t xml:space="preserve">.txt” has been provided. </w:t>
        </w:r>
      </w:ins>
    </w:p>
    <w:p w14:paraId="683A37EB" w14:textId="77777777" w:rsidR="002E0D1F" w:rsidRPr="002E0D1F" w:rsidRDefault="002E0D1F">
      <w:pPr>
        <w:spacing w:line="360" w:lineRule="auto"/>
        <w:rPr>
          <w:rFonts w:ascii="Cambria" w:eastAsia="Cambria" w:hAnsi="Cambria" w:cs="Cambria"/>
          <w:lang w:val="en-IN"/>
        </w:rPr>
      </w:pPr>
    </w:p>
    <w:p w14:paraId="2C5BE5F6" w14:textId="77777777" w:rsidR="00357184" w:rsidRDefault="00143ED9" w:rsidP="00143ED9">
      <w:pPr>
        <w:pStyle w:val="Heading1"/>
        <w:keepNext w:val="0"/>
        <w:keepLines w:val="0"/>
        <w:numPr>
          <w:ilvl w:val="0"/>
          <w:numId w:val="2"/>
        </w:numPr>
        <w:ind w:left="360"/>
      </w:pPr>
      <w:bookmarkStart w:id="24" w:name="_vpxukz8aiclt" w:colFirst="0" w:colLast="0"/>
      <w:bookmarkEnd w:id="24"/>
      <w:r>
        <w:t>Script for which the LGR is proposed</w:t>
      </w:r>
    </w:p>
    <w:p w14:paraId="5C91CA15" w14:textId="042AFD20" w:rsidR="00357184" w:rsidRDefault="00143ED9">
      <w:pPr>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Pr>
          <w:rFonts w:ascii="Cambria" w:eastAsia="Cambria" w:hAnsi="Cambria" w:cs="Cambria"/>
        </w:rPr>
        <w:t>telɯgɯ</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ins w:id="25" w:author="Author">
        <w:r w:rsidR="00032764">
          <w:rPr>
            <w:rFonts w:ascii="Cambria" w:eastAsia="Cambria" w:hAnsi="Cambria" w:cs="Cambria"/>
          </w:rPr>
          <w:t>3</w:t>
        </w:r>
      </w:ins>
      <w:del w:id="26" w:author="Author">
        <w:r w:rsidDel="00032764">
          <w:rPr>
            <w:rFonts w:ascii="Cambria" w:eastAsia="Cambria" w:hAnsi="Cambria" w:cs="Cambria"/>
          </w:rPr>
          <w:delText>2</w:delText>
        </w:r>
      </w:del>
      <w:r>
        <w:rPr>
          <w:rFonts w:ascii="Cambria" w:eastAsia="Cambria" w:hAnsi="Cambria" w:cs="Cambria"/>
        </w:rPr>
        <w:br/>
        <w:t xml:space="preserve">The Unicode Standard, Version </w:t>
      </w:r>
      <w:r w:rsidR="002F3871">
        <w:rPr>
          <w:rFonts w:ascii="Cambria" w:eastAsia="Cambria" w:hAnsi="Cambria" w:cs="Cambria"/>
        </w:rPr>
        <w:t>6.3</w:t>
      </w:r>
      <w:r>
        <w:rPr>
          <w:rFonts w:ascii="Cambria" w:eastAsia="Cambria" w:hAnsi="Cambria" w:cs="Cambria"/>
        </w:rPr>
        <w:br/>
        <w:t xml:space="preserve">Telugu Range: 0C00–0C7F </w:t>
      </w:r>
    </w:p>
    <w:p w14:paraId="60027EEA"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5ACBB770" w14:textId="77777777" w:rsidR="00357184" w:rsidRDefault="00143ED9">
      <w:pPr>
        <w:jc w:val="both"/>
        <w:rPr>
          <w:rFonts w:ascii="Cambria" w:eastAsia="Cambria" w:hAnsi="Cambria" w:cs="Cambria"/>
        </w:rPr>
      </w:pPr>
      <w:r>
        <w:rPr>
          <w:rFonts w:ascii="Cambria" w:eastAsia="Cambria" w:hAnsi="Cambria" w:cs="Cambria"/>
        </w:rPr>
        <w:t xml:space="preserve">The Telugu language uses the script called the Telugu script which is written in the form of sequences of orthographic syllables. Each orthographic syllable is formed of one or more Telugu characters or their variants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54493B1F" w14:textId="77777777" w:rsidR="00357184" w:rsidRDefault="00357184">
      <w:pPr>
        <w:jc w:val="both"/>
        <w:rPr>
          <w:rFonts w:ascii="Cambria" w:eastAsia="Cambria" w:hAnsi="Cambria" w:cs="Cambria"/>
        </w:rPr>
      </w:pPr>
    </w:p>
    <w:p w14:paraId="186E02A2" w14:textId="77777777" w:rsidR="00357184" w:rsidRDefault="00143ED9">
      <w:pPr>
        <w:pStyle w:val="Heading2"/>
      </w:pPr>
      <w:bookmarkStart w:id="27" w:name="_eey0ajhivnzs" w:colFirst="0" w:colLast="0"/>
      <w:bookmarkEnd w:id="27"/>
      <w:r>
        <w:lastRenderedPageBreak/>
        <w:t>3.1 The Evolution of the Script</w:t>
      </w:r>
    </w:p>
    <w:p w14:paraId="4F67C9AE" w14:textId="21C33742" w:rsidR="001A3F5D" w:rsidRDefault="00143ED9">
      <w:pPr>
        <w:rPr>
          <w:ins w:id="28" w:author="Author"/>
          <w:rFonts w:ascii="Cambria" w:eastAsia="Cambria" w:hAnsi="Cambria" w:cs="Cambria"/>
        </w:rPr>
      </w:pPr>
      <w:r>
        <w:rPr>
          <w:rFonts w:ascii="Cambria" w:eastAsia="Cambria" w:hAnsi="Cambria" w:cs="Cambria"/>
        </w:rPr>
        <w:t xml:space="preserve">The origins of the Telugu script can be </w:t>
      </w:r>
      <w:r w:rsidR="002F3871">
        <w:rPr>
          <w:rFonts w:ascii="Cambria" w:eastAsia="Cambria" w:hAnsi="Cambria" w:cs="Cambria"/>
        </w:rPr>
        <w:t>traced to</w:t>
      </w:r>
      <w:r>
        <w:rPr>
          <w:rFonts w:ascii="Cambria" w:eastAsia="Cambria" w:hAnsi="Cambria" w:cs="Cambria"/>
        </w:rPr>
        <w:t xml:space="preserve"> the Brahmi alphabet of ancient India, often known as </w:t>
      </w:r>
      <w:proofErr w:type="spellStart"/>
      <w:r>
        <w:rPr>
          <w:rFonts w:ascii="Cambria" w:eastAsia="Cambria" w:hAnsi="Cambria" w:cs="Cambria"/>
        </w:rPr>
        <w:t>Asokan</w:t>
      </w:r>
      <w:proofErr w:type="spellEnd"/>
      <w:r>
        <w:rPr>
          <w:rFonts w:ascii="Cambria" w:eastAsia="Cambria" w:hAnsi="Cambria" w:cs="Cambria"/>
        </w:rPr>
        <w:t xml:space="preserve"> Brahmi. Historically the script is derived from the Southern Brahmi or Bhattiprolu Brahmi alternatively known </w:t>
      </w:r>
      <w:r w:rsidR="002F3871">
        <w:rPr>
          <w:rFonts w:ascii="Cambria" w:eastAsia="Cambria" w:hAnsi="Cambria" w:cs="Cambria"/>
        </w:rPr>
        <w:t>as the</w:t>
      </w:r>
      <w:r>
        <w:rPr>
          <w:rFonts w:ascii="Cambria" w:eastAsia="Cambria" w:hAnsi="Cambria" w:cs="Cambria"/>
        </w:rPr>
        <w:t xml:space="preserve"> Telugu Brahmi alphabet of 3rd </w:t>
      </w:r>
      <w:r w:rsidR="002F3871">
        <w:rPr>
          <w:rFonts w:ascii="Cambria" w:eastAsia="Cambria" w:hAnsi="Cambria" w:cs="Cambria"/>
        </w:rPr>
        <w:t>century BCE</w:t>
      </w:r>
      <w:r>
        <w:rPr>
          <w:rFonts w:ascii="Cambria" w:eastAsia="Cambria" w:hAnsi="Cambria" w:cs="Cambria"/>
        </w:rPr>
        <w:t xml:space="preserve">. Later, by 5th century during the </w:t>
      </w:r>
      <w:proofErr w:type="spellStart"/>
      <w:r>
        <w:rPr>
          <w:rFonts w:ascii="Cambria" w:eastAsia="Cambria" w:hAnsi="Cambria" w:cs="Cambria"/>
        </w:rPr>
        <w:t>Chalukyan</w:t>
      </w:r>
      <w:proofErr w:type="spellEnd"/>
      <w:r>
        <w:rPr>
          <w:rFonts w:ascii="Cambria" w:eastAsia="Cambria" w:hAnsi="Cambria" w:cs="Cambria"/>
        </w:rPr>
        <w:t xml:space="preserve"> period, it developed into a common </w:t>
      </w:r>
      <w:r w:rsidR="002F3871">
        <w:rPr>
          <w:rFonts w:ascii="Cambria" w:eastAsia="Cambria" w:hAnsi="Cambria" w:cs="Cambria"/>
        </w:rPr>
        <w:t>alphabet used</w:t>
      </w:r>
      <w:r>
        <w:rPr>
          <w:rFonts w:ascii="Cambria" w:eastAsia="Cambria" w:hAnsi="Cambria" w:cs="Cambria"/>
        </w:rPr>
        <w:t xml:space="preserve"> for Telugu and Kannada. The Telugu-Kannada common alphabet split into two separate alphabets during the 12th and 13th centuries AD</w:t>
      </w:r>
      <w:commentRangeStart w:id="29"/>
      <w:r>
        <w:rPr>
          <w:rFonts w:ascii="Cambria" w:eastAsia="Cambria" w:hAnsi="Cambria" w:cs="Cambria"/>
        </w:rPr>
        <w:t>.</w:t>
      </w:r>
      <w:commentRangeEnd w:id="29"/>
      <w:r w:rsidR="00A46394">
        <w:rPr>
          <w:rStyle w:val="CommentReference"/>
        </w:rPr>
        <w:commentReference w:id="29"/>
      </w:r>
      <w:r>
        <w:rPr>
          <w:rFonts w:ascii="Cambria" w:eastAsia="Cambria" w:hAnsi="Cambria" w:cs="Cambria"/>
        </w:rPr>
        <w:t xml:space="preserve"> to be called </w:t>
      </w:r>
      <w:del w:id="30" w:author="Author">
        <w:r w:rsidR="000E35B1" w:rsidDel="00273165">
          <w:rPr>
            <w:rFonts w:ascii="Cambria" w:eastAsia="Cambria" w:hAnsi="Cambria" w:cs="Cambria"/>
          </w:rPr>
          <w:delText>as</w:delText>
        </w:r>
      </w:del>
      <w:r w:rsidR="000E35B1">
        <w:rPr>
          <w:rFonts w:ascii="Cambria" w:eastAsia="Cambria" w:hAnsi="Cambria" w:cs="Cambria"/>
        </w:rPr>
        <w:t xml:space="preserve"> </w:t>
      </w:r>
      <w:r>
        <w:rPr>
          <w:rFonts w:ascii="Cambria" w:eastAsia="Cambria" w:hAnsi="Cambria" w:cs="Cambria"/>
        </w:rPr>
        <w:t>the Telugu and Kannada scripts.</w:t>
      </w:r>
      <w:ins w:id="31" w:author="Author">
        <w:r w:rsidR="001A3F5D">
          <w:rPr>
            <w:rFonts w:ascii="Cambria" w:eastAsia="Cambria" w:hAnsi="Cambria" w:cs="Cambria"/>
          </w:rPr>
          <w:t xml:space="preserve"> </w:t>
        </w:r>
        <w:commentRangeStart w:id="32"/>
        <w:r w:rsidR="001A3F5D" w:rsidRPr="00647EBA">
          <w:rPr>
            <w:rFonts w:ascii="Cambria" w:eastAsia="Cambria" w:hAnsi="Cambria" w:cs="Cambria"/>
            <w:strike/>
          </w:rPr>
          <w:t>This common origin is ultimately why GP propose such a large proportion of the characters in the two scripts (just over 50%) as cross-script variants (in section 6, Type 2-1).</w:t>
        </w:r>
      </w:ins>
      <w:commentRangeEnd w:id="32"/>
      <w:r w:rsidR="00A46394" w:rsidRPr="00647EBA">
        <w:rPr>
          <w:rStyle w:val="CommentReference"/>
          <w:strike/>
        </w:rPr>
        <w:commentReference w:id="32"/>
      </w:r>
      <w:ins w:id="33" w:author="Author">
        <w:r w:rsidR="00032764" w:rsidRPr="00032764">
          <w:t xml:space="preserve"> </w:t>
        </w:r>
        <w:r w:rsidR="00032764">
          <w:t xml:space="preserve">In addition to the common origin </w:t>
        </w:r>
        <w:proofErr w:type="gramStart"/>
        <w:r w:rsidR="00032764">
          <w:t>and  a</w:t>
        </w:r>
        <w:proofErr w:type="gramEnd"/>
        <w:r w:rsidR="00032764">
          <w:t xml:space="preserve">  longer period of shared political and cultural confederation of the Telugu and Kannada speaking regions has ultimately resulted in the considerable proportion of the shared identical character signs between the two scripts (34 out of 63 characters, see Table-10) .</w:t>
        </w:r>
      </w:ins>
    </w:p>
    <w:p w14:paraId="5BB10754" w14:textId="77777777" w:rsidR="001A3F5D" w:rsidRDefault="001A3F5D">
      <w:pPr>
        <w:rPr>
          <w:ins w:id="34" w:author="Author"/>
          <w:rFonts w:ascii="Cambria" w:eastAsia="Cambria" w:hAnsi="Cambria" w:cs="Cambria"/>
        </w:rPr>
      </w:pPr>
    </w:p>
    <w:p w14:paraId="317309AB" w14:textId="2BE41052" w:rsidR="00357184" w:rsidRDefault="00143ED9">
      <w:pPr>
        <w:rPr>
          <w:rFonts w:ascii="Cambria" w:eastAsia="Cambria" w:hAnsi="Cambria" w:cs="Cambria"/>
        </w:rPr>
      </w:pPr>
      <w:r>
        <w:rPr>
          <w:rFonts w:ascii="Cambria" w:eastAsia="Cambria" w:hAnsi="Cambria" w:cs="Cambria"/>
        </w:rPr>
        <w:t xml:space="preserve"> The earliest known inscriptions containing Telugu words appear on the bilingual coins of </w:t>
      </w:r>
      <w:proofErr w:type="spellStart"/>
      <w:r>
        <w:rPr>
          <w:rFonts w:ascii="Cambria" w:eastAsia="Cambria" w:hAnsi="Cambria" w:cs="Cambria"/>
        </w:rPr>
        <w:t>Satavahanas</w:t>
      </w:r>
      <w:proofErr w:type="spellEnd"/>
      <w:r>
        <w:rPr>
          <w:rFonts w:ascii="Cambria" w:eastAsia="Cambria" w:hAnsi="Cambria" w:cs="Cambria"/>
        </w:rPr>
        <w:t xml:space="preserve"> that date back </w:t>
      </w:r>
      <w:proofErr w:type="gramStart"/>
      <w:r>
        <w:rPr>
          <w:rFonts w:ascii="Cambria" w:eastAsia="Cambria" w:hAnsi="Cambria" w:cs="Cambria"/>
        </w:rPr>
        <w:t xml:space="preserve">to </w:t>
      </w:r>
      <w:ins w:id="35" w:author="Author">
        <w:r w:rsidR="00032764">
          <w:t xml:space="preserve"> 2</w:t>
        </w:r>
        <w:proofErr w:type="gramEnd"/>
        <w:r w:rsidR="00032764" w:rsidRPr="00647EBA">
          <w:rPr>
            <w:vertAlign w:val="superscript"/>
          </w:rPr>
          <w:t>nd</w:t>
        </w:r>
        <w:r w:rsidR="00032764">
          <w:t xml:space="preserve"> century AD [104].</w:t>
        </w:r>
      </w:ins>
      <w:commentRangeStart w:id="36"/>
      <w:commentRangeStart w:id="37"/>
      <w:del w:id="38" w:author="Author">
        <w:r w:rsidDel="00032764">
          <w:rPr>
            <w:rFonts w:ascii="Cambria" w:eastAsia="Cambria" w:hAnsi="Cambria" w:cs="Cambria"/>
          </w:rPr>
          <w:delText>400 BC</w:delText>
        </w:r>
        <w:commentRangeEnd w:id="36"/>
        <w:r w:rsidR="00273165" w:rsidDel="00032764">
          <w:rPr>
            <w:rStyle w:val="CommentReference"/>
          </w:rPr>
          <w:commentReference w:id="36"/>
        </w:r>
      </w:del>
      <w:commentRangeEnd w:id="37"/>
      <w:r w:rsidR="00647EBA">
        <w:rPr>
          <w:rStyle w:val="CommentReference"/>
        </w:rPr>
        <w:commentReference w:id="37"/>
      </w:r>
      <w:r>
        <w:rPr>
          <w:rFonts w:ascii="Cambria" w:eastAsia="Cambria" w:hAnsi="Cambria" w:cs="Cambria"/>
        </w:rPr>
        <w:t xml:space="preserve">. The first inscription entirely in Telugu was made in 575 AD and was probably made by </w:t>
      </w:r>
      <w:proofErr w:type="spellStart"/>
      <w:r>
        <w:rPr>
          <w:rFonts w:ascii="Cambria" w:eastAsia="Cambria" w:hAnsi="Cambria" w:cs="Cambria"/>
        </w:rPr>
        <w:t>Renati</w:t>
      </w:r>
      <w:proofErr w:type="spellEnd"/>
      <w:r>
        <w:rPr>
          <w:rFonts w:ascii="Cambria" w:eastAsia="Cambria" w:hAnsi="Cambria" w:cs="Cambria"/>
        </w:rPr>
        <w:t xml:space="preserve"> Cholas, who started writing royal proclamations in Telugu instead of Sanskrit. Telugu developed as a poetical and literary language during the 11th century. Until the 20th century Telugu was written in </w:t>
      </w:r>
      <w:proofErr w:type="spellStart"/>
      <w:r>
        <w:rPr>
          <w:rFonts w:ascii="Cambria" w:eastAsia="Cambria" w:hAnsi="Cambria" w:cs="Cambria"/>
        </w:rPr>
        <w:t>granthic</w:t>
      </w:r>
      <w:proofErr w:type="spellEnd"/>
      <w:r>
        <w:rPr>
          <w:rFonts w:ascii="Cambria" w:eastAsia="Cambria" w:hAnsi="Cambria" w:cs="Cambria"/>
        </w:rPr>
        <w:t xml:space="preserve"> style very different from the colloquial language. During the </w:t>
      </w:r>
      <w:proofErr w:type="spellStart"/>
      <w:r>
        <w:rPr>
          <w:rFonts w:ascii="Cambria" w:eastAsia="Cambria" w:hAnsi="Cambria" w:cs="Cambria"/>
        </w:rPr>
        <w:t>the</w:t>
      </w:r>
      <w:proofErr w:type="spellEnd"/>
      <w:r>
        <w:rPr>
          <w:rFonts w:ascii="Cambria" w:eastAsia="Cambria" w:hAnsi="Cambria" w:cs="Cambria"/>
        </w:rPr>
        <w:t xml:space="preserve"> second half of the 20th century, a modern written style emerged based on the modern </w:t>
      </w:r>
      <w:r w:rsidR="002F3871">
        <w:rPr>
          <w:rFonts w:ascii="Cambria" w:eastAsia="Cambria" w:hAnsi="Cambria" w:cs="Cambria"/>
        </w:rPr>
        <w:t>colloquial language</w:t>
      </w:r>
      <w:r>
        <w:rPr>
          <w:rFonts w:ascii="Cambria" w:eastAsia="Cambria" w:hAnsi="Cambria" w:cs="Cambria"/>
        </w:rPr>
        <w:t>. In 2008 Telugu was designated as a classical language by the Indian government.</w:t>
      </w:r>
    </w:p>
    <w:p w14:paraId="2546AB08" w14:textId="77777777" w:rsidR="00357184" w:rsidRDefault="00143ED9">
      <w:pPr>
        <w:jc w:val="both"/>
        <w:rPr>
          <w:rFonts w:ascii="Cambria" w:eastAsia="Cambria" w:hAnsi="Cambria" w:cs="Cambria"/>
        </w:rPr>
      </w:pPr>
      <w:r>
        <w:rPr>
          <w:rFonts w:ascii="Cambria" w:eastAsia="Cambria" w:hAnsi="Cambria" w:cs="Cambria"/>
        </w:rPr>
        <w:t xml:space="preserve"> </w:t>
      </w:r>
    </w:p>
    <w:p w14:paraId="231C1771" w14:textId="77777777" w:rsidR="00357184" w:rsidRDefault="00143ED9">
      <w:pPr>
        <w:jc w:val="both"/>
        <w:rPr>
          <w:rFonts w:ascii="Cambria" w:eastAsia="Cambria" w:hAnsi="Cambria" w:cs="Cambria"/>
        </w:rPr>
      </w:pPr>
      <w:r>
        <w:rPr>
          <w:rFonts w:ascii="Cambria" w:eastAsia="Cambria" w:hAnsi="Cambria" w:cs="Cambria"/>
        </w:rPr>
        <w:t xml:space="preserve"> </w:t>
      </w:r>
      <w:r>
        <w:rPr>
          <w:rFonts w:ascii="Cambria" w:eastAsia="Cambria" w:hAnsi="Cambria" w:cs="Cambria"/>
          <w:noProof/>
        </w:rPr>
        <w:drawing>
          <wp:inline distT="114300" distB="114300" distL="114300" distR="114300" wp14:anchorId="0805838F" wp14:editId="5694BA4C">
            <wp:extent cx="5162550" cy="33051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162550" cy="3305175"/>
                    </a:xfrm>
                    <a:prstGeom prst="rect">
                      <a:avLst/>
                    </a:prstGeom>
                    <a:ln/>
                  </pic:spPr>
                </pic:pic>
              </a:graphicData>
            </a:graphic>
          </wp:inline>
        </w:drawing>
      </w:r>
    </w:p>
    <w:p w14:paraId="07BC131C" w14:textId="77777777" w:rsidR="00357184" w:rsidRDefault="00357184">
      <w:pPr>
        <w:jc w:val="both"/>
        <w:rPr>
          <w:rFonts w:ascii="Cambria" w:eastAsia="Cambria" w:hAnsi="Cambria" w:cs="Cambria"/>
        </w:rPr>
      </w:pPr>
    </w:p>
    <w:p w14:paraId="5535D078" w14:textId="77777777" w:rsidR="00357184" w:rsidRDefault="00143ED9">
      <w:pPr>
        <w:jc w:val="both"/>
        <w:rPr>
          <w:rFonts w:ascii="Cambria" w:eastAsia="Cambria" w:hAnsi="Cambria" w:cs="Cambria"/>
        </w:rPr>
      </w:pPr>
      <w:r>
        <w:rPr>
          <w:rFonts w:ascii="Cambria" w:eastAsia="Cambria" w:hAnsi="Cambria" w:cs="Cambria"/>
          <w:noProof/>
        </w:rPr>
        <w:lastRenderedPageBreak/>
        <w:drawing>
          <wp:inline distT="114300" distB="114300" distL="114300" distR="114300" wp14:anchorId="22BBDC0A" wp14:editId="1BF52ABA">
            <wp:extent cx="5086350" cy="36004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086350" cy="3600450"/>
                    </a:xfrm>
                    <a:prstGeom prst="rect">
                      <a:avLst/>
                    </a:prstGeom>
                    <a:ln/>
                  </pic:spPr>
                </pic:pic>
              </a:graphicData>
            </a:graphic>
          </wp:inline>
        </w:drawing>
      </w:r>
    </w:p>
    <w:p w14:paraId="0C8B6762" w14:textId="77777777" w:rsidR="00357184" w:rsidRDefault="000E35B1">
      <w:pPr>
        <w:jc w:val="both"/>
        <w:rPr>
          <w:rFonts w:ascii="Cambria" w:eastAsia="Cambria" w:hAnsi="Cambria" w:cs="Cambria"/>
        </w:rPr>
      </w:pPr>
      <w:r>
        <w:rPr>
          <w:rFonts w:ascii="Cambria" w:eastAsia="Cambria" w:hAnsi="Cambria" w:cs="Cambria"/>
        </w:rPr>
        <w:tab/>
        <w:t>Fig-1</w:t>
      </w:r>
    </w:p>
    <w:p w14:paraId="5B09E1A2" w14:textId="77777777" w:rsidR="00357184" w:rsidRDefault="00143ED9">
      <w:pPr>
        <w:pStyle w:val="Heading2"/>
        <w:jc w:val="both"/>
      </w:pPr>
      <w:bookmarkStart w:id="39" w:name="_pg6nmichz0zh" w:colFirst="0" w:colLast="0"/>
      <w:bookmarkEnd w:id="39"/>
      <w:r>
        <w:t>3.2 Notable features</w:t>
      </w:r>
    </w:p>
    <w:p w14:paraId="2521E52F" w14:textId="77777777" w:rsidR="00357184" w:rsidRDefault="00143ED9">
      <w:pPr>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Pr>
          <w:rFonts w:ascii="Cambria" w:eastAsia="Cambria" w:hAnsi="Cambria" w:cs="Cambria"/>
        </w:rPr>
        <w:t>talakattu</w:t>
      </w:r>
      <w:proofErr w:type="spellEnd"/>
      <w:r>
        <w:rPr>
          <w:rFonts w:ascii="Cambria" w:eastAsia="Cambria" w:hAnsi="Cambria" w:cs="Cambria"/>
        </w:rPr>
        <w:t>’. The writing system is classified as abugida type that employs alpha-syllabaries. The alphabet consists of vowels, consonants and modifiers. Each of these vowels and consonants have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by one or more secondary forms of consonants.   The direction of writing is from left to right. The order of composition of syllabaries do not match with the reading order. There are rules to learn to </w:t>
      </w:r>
      <w:proofErr w:type="gramStart"/>
      <w:r>
        <w:rPr>
          <w:rFonts w:ascii="Cambria" w:eastAsia="Cambria" w:hAnsi="Cambria" w:cs="Cambria"/>
        </w:rPr>
        <w:t>read  orthographic</w:t>
      </w:r>
      <w:proofErr w:type="gramEnd"/>
      <w:r>
        <w:rPr>
          <w:rFonts w:ascii="Cambria" w:eastAsia="Cambria" w:hAnsi="Cambria" w:cs="Cambria"/>
        </w:rPr>
        <w:t xml:space="preserve"> sequences into phonetic sequences whether simple or complex  syllables.</w:t>
      </w:r>
    </w:p>
    <w:p w14:paraId="2062140B" w14:textId="77777777" w:rsidR="00357184" w:rsidRDefault="00357184">
      <w:pPr>
        <w:jc w:val="both"/>
        <w:rPr>
          <w:rFonts w:ascii="Cambria" w:eastAsia="Cambria" w:hAnsi="Cambria" w:cs="Cambria"/>
        </w:rPr>
      </w:pPr>
    </w:p>
    <w:p w14:paraId="6DA7A6E9" w14:textId="77777777" w:rsidR="00357184" w:rsidRDefault="00143ED9">
      <w:pPr>
        <w:pStyle w:val="Heading2"/>
        <w:jc w:val="both"/>
      </w:pPr>
      <w:bookmarkStart w:id="40" w:name="_7fh1ednp9lzh" w:colFirst="0" w:colLast="0"/>
      <w:bookmarkEnd w:id="40"/>
      <w:r>
        <w:t>3.3 The Telugu (</w:t>
      </w:r>
      <w:r>
        <w:rPr>
          <w:rFonts w:cs="Gautami"/>
          <w:cs/>
          <w:lang w:bidi="te-IN"/>
        </w:rPr>
        <w:t>తెలుగు</w:t>
      </w:r>
      <w:r>
        <w:t>) Language</w:t>
      </w:r>
    </w:p>
    <w:p w14:paraId="53BB2C55" w14:textId="77777777" w:rsidR="00357184" w:rsidRDefault="00143ED9">
      <w:pPr>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4EA0A41A" w14:textId="77777777" w:rsidR="00357184" w:rsidRDefault="00357184">
      <w:pPr>
        <w:rPr>
          <w:rFonts w:ascii="Cambria" w:eastAsia="Cambria" w:hAnsi="Cambria" w:cs="Cambria"/>
        </w:rPr>
      </w:pPr>
    </w:p>
    <w:p w14:paraId="03C45084" w14:textId="77777777" w:rsidR="00357184" w:rsidRDefault="00143ED9">
      <w:pPr>
        <w:pStyle w:val="Heading2"/>
        <w:jc w:val="both"/>
      </w:pPr>
      <w:bookmarkStart w:id="41" w:name="_btxr5j5xvu3u" w:colFirst="0" w:colLast="0"/>
      <w:bookmarkEnd w:id="41"/>
      <w:r>
        <w:lastRenderedPageBreak/>
        <w:t>3.4 Languages that use the Telugu script</w:t>
      </w:r>
    </w:p>
    <w:p w14:paraId="79BD2848" w14:textId="77777777" w:rsidR="00D40501" w:rsidRDefault="00143ED9">
      <w:pPr>
        <w:rPr>
          <w:ins w:id="42" w:author="Author"/>
          <w:rFonts w:ascii="Cambria" w:eastAsia="Cambria" w:hAnsi="Cambria" w:cs="Cambria"/>
        </w:rPr>
      </w:pPr>
      <w:r>
        <w:rPr>
          <w:rFonts w:ascii="Cambria" w:eastAsia="Cambria" w:hAnsi="Cambria" w:cs="Cambria"/>
        </w:rPr>
        <w:t xml:space="preserve">The script is also used for </w:t>
      </w:r>
      <w:del w:id="43" w:author="Author">
        <w:r w:rsidDel="004D0B7C">
          <w:rPr>
            <w:rFonts w:ascii="Cambria" w:eastAsia="Cambria" w:hAnsi="Cambria" w:cs="Cambria"/>
          </w:rPr>
          <w:delText xml:space="preserve">  </w:delText>
        </w:r>
      </w:del>
      <w:r>
        <w:rPr>
          <w:rFonts w:ascii="Cambria" w:eastAsia="Cambria" w:hAnsi="Cambria" w:cs="Cambria"/>
        </w:rPr>
        <w:t xml:space="preserve">ten other </w:t>
      </w:r>
      <w:commentRangeStart w:id="44"/>
      <w:r>
        <w:rPr>
          <w:rFonts w:ascii="Cambria" w:eastAsia="Cambria" w:hAnsi="Cambria" w:cs="Cambria"/>
        </w:rPr>
        <w:t>languages</w:t>
      </w:r>
      <w:ins w:id="45" w:author="Author">
        <w:r w:rsidR="00420F1A">
          <w:rPr>
            <w:rFonts w:ascii="Cambria" w:eastAsia="Cambria" w:hAnsi="Cambria" w:cs="Cambria"/>
          </w:rPr>
          <w:t xml:space="preserve">, viz. </w:t>
        </w:r>
        <w:del w:id="46" w:author="Author">
          <w:r w:rsidR="004D0B7C" w:rsidDel="00420F1A">
            <w:rPr>
              <w:rFonts w:ascii="Cambria" w:eastAsia="Cambria" w:hAnsi="Cambria" w:cs="Cambria"/>
            </w:rPr>
            <w:delText>:</w:delText>
          </w:r>
        </w:del>
      </w:ins>
      <w:del w:id="47" w:author="Author">
        <w:r w:rsidDel="004D0B7C">
          <w:rPr>
            <w:rFonts w:ascii="Cambria" w:eastAsia="Cambria" w:hAnsi="Cambria" w:cs="Cambria"/>
          </w:rPr>
          <w:delText xml:space="preserve"> viz., </w:delText>
        </w:r>
      </w:del>
      <w:r>
        <w:rPr>
          <w:rFonts w:ascii="Cambria" w:eastAsia="Cambria" w:hAnsi="Cambria" w:cs="Cambria"/>
        </w:rPr>
        <w:t>Gondi</w:t>
      </w:r>
      <w:commentRangeEnd w:id="44"/>
      <w:r w:rsidR="00531A9D">
        <w:rPr>
          <w:rStyle w:val="CommentReference"/>
        </w:rPr>
        <w:commentReference w:id="44"/>
      </w:r>
      <w:r>
        <w:rPr>
          <w:rFonts w:ascii="Cambria" w:eastAsia="Cambria" w:hAnsi="Cambria" w:cs="Cambria"/>
        </w:rPr>
        <w:t xml:space="preserve">, </w:t>
      </w:r>
      <w:proofErr w:type="spellStart"/>
      <w:r>
        <w:rPr>
          <w:rFonts w:ascii="Cambria" w:eastAsia="Cambria" w:hAnsi="Cambria" w:cs="Cambria"/>
        </w:rPr>
        <w:t>Koya</w:t>
      </w:r>
      <w:proofErr w:type="spellEnd"/>
      <w:r>
        <w:rPr>
          <w:rFonts w:ascii="Cambria" w:eastAsia="Cambria" w:hAnsi="Cambria" w:cs="Cambria"/>
        </w:rPr>
        <w:t xml:space="preserve">, Konda, </w:t>
      </w:r>
      <w:proofErr w:type="spellStart"/>
      <w:r>
        <w:rPr>
          <w:rFonts w:ascii="Cambria" w:eastAsia="Cambria" w:hAnsi="Cambria" w:cs="Cambria"/>
        </w:rPr>
        <w:t>Kuvi</w:t>
      </w:r>
      <w:proofErr w:type="spellEnd"/>
      <w:r>
        <w:rPr>
          <w:rFonts w:ascii="Cambria" w:eastAsia="Cambria" w:hAnsi="Cambria" w:cs="Cambria"/>
        </w:rPr>
        <w:t xml:space="preserve">, </w:t>
      </w:r>
      <w:proofErr w:type="spellStart"/>
      <w:r>
        <w:rPr>
          <w:rFonts w:ascii="Cambria" w:eastAsia="Cambria" w:hAnsi="Cambria" w:cs="Cambria"/>
        </w:rPr>
        <w:t>Kolavar</w:t>
      </w:r>
      <w:proofErr w:type="spellEnd"/>
      <w:r>
        <w:rPr>
          <w:rFonts w:ascii="Cambria" w:eastAsia="Cambria" w:hAnsi="Cambria" w:cs="Cambria"/>
        </w:rPr>
        <w:t xml:space="preserve"> or </w:t>
      </w:r>
      <w:proofErr w:type="spellStart"/>
      <w:r>
        <w:rPr>
          <w:rFonts w:ascii="Cambria" w:eastAsia="Cambria" w:hAnsi="Cambria" w:cs="Cambria"/>
        </w:rPr>
        <w:t>Kolami</w:t>
      </w:r>
      <w:proofErr w:type="spellEnd"/>
      <w:r>
        <w:rPr>
          <w:rFonts w:ascii="Cambria" w:eastAsia="Cambria" w:hAnsi="Cambria" w:cs="Cambria"/>
        </w:rPr>
        <w:t xml:space="preserve">, </w:t>
      </w:r>
      <w:proofErr w:type="spellStart"/>
      <w:r>
        <w:rPr>
          <w:rFonts w:ascii="Cambria" w:eastAsia="Cambria" w:hAnsi="Cambria" w:cs="Cambria"/>
        </w:rPr>
        <w:t>Yerukala</w:t>
      </w:r>
      <w:proofErr w:type="spellEnd"/>
      <w:r>
        <w:rPr>
          <w:rFonts w:ascii="Cambria" w:eastAsia="Cambria" w:hAnsi="Cambria" w:cs="Cambria"/>
        </w:rPr>
        <w:t xml:space="preserve">, Banjara or Lambadi, </w:t>
      </w:r>
      <w:proofErr w:type="spellStart"/>
      <w:r>
        <w:rPr>
          <w:rFonts w:ascii="Cambria" w:eastAsia="Cambria" w:hAnsi="Cambria" w:cs="Cambria"/>
        </w:rPr>
        <w:t>Savara</w:t>
      </w:r>
      <w:proofErr w:type="spellEnd"/>
      <w:r>
        <w:rPr>
          <w:rFonts w:ascii="Cambria" w:eastAsia="Cambria" w:hAnsi="Cambria" w:cs="Cambria"/>
        </w:rPr>
        <w:t xml:space="preserve"> or Sora, Adivasi </w:t>
      </w:r>
      <w:proofErr w:type="spellStart"/>
      <w:r>
        <w:rPr>
          <w:rFonts w:ascii="Cambria" w:eastAsia="Cambria" w:hAnsi="Cambria" w:cs="Cambria"/>
        </w:rPr>
        <w:t>Odiya</w:t>
      </w:r>
      <w:proofErr w:type="spellEnd"/>
      <w:r>
        <w:rPr>
          <w:rFonts w:ascii="Cambria" w:eastAsia="Cambria" w:hAnsi="Cambria" w:cs="Cambria"/>
        </w:rPr>
        <w:t xml:space="preserve"> and also Sanskrit.</w:t>
      </w:r>
    </w:p>
    <w:p w14:paraId="1A9907AA" w14:textId="77777777" w:rsidR="00D40501" w:rsidRDefault="00D40501">
      <w:pPr>
        <w:rPr>
          <w:ins w:id="48" w:author="Author"/>
        </w:rPr>
      </w:pPr>
      <w:ins w:id="49" w:author="Author">
        <w: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w:t>
        </w:r>
        <w:proofErr w:type="gramStart"/>
        <w:r>
          <w:t>in  Gondi</w:t>
        </w:r>
        <w:proofErr w:type="gramEnd"/>
        <w:r>
          <w:t xml:space="preserve">, </w:t>
        </w:r>
        <w:proofErr w:type="spellStart"/>
        <w:r>
          <w:t>Koya</w:t>
        </w:r>
        <w:proofErr w:type="spellEnd"/>
        <w:r>
          <w:t xml:space="preserve">, Konda, </w:t>
        </w:r>
        <w:proofErr w:type="spellStart"/>
        <w:r>
          <w:t>Kuvi</w:t>
        </w:r>
        <w:proofErr w:type="spellEnd"/>
        <w:r>
          <w:t xml:space="preserve">, </w:t>
        </w:r>
        <w:proofErr w:type="spellStart"/>
        <w:r>
          <w:t>Kolami</w:t>
        </w:r>
        <w:proofErr w:type="spellEnd"/>
        <w:r>
          <w:t xml:space="preserve">, </w:t>
        </w:r>
        <w:proofErr w:type="spellStart"/>
        <w:r>
          <w:t>Yerukala</w:t>
        </w:r>
        <w:proofErr w:type="spellEnd"/>
        <w:r>
          <w:t xml:space="preserve">, Banjara, </w:t>
        </w:r>
        <w:proofErr w:type="spellStart"/>
        <w:r>
          <w:t>Savara</w:t>
        </w:r>
        <w:proofErr w:type="spellEnd"/>
        <w:r>
          <w:t xml:space="preserve"> and Adivasi </w:t>
        </w:r>
        <w:proofErr w:type="spellStart"/>
        <w:r>
          <w:t>Odiya</w:t>
        </w:r>
        <w:proofErr w:type="spellEnd"/>
        <w:r>
          <w:t>.</w:t>
        </w:r>
      </w:ins>
    </w:p>
    <w:p w14:paraId="1D518DFB" w14:textId="006997B3" w:rsidR="00357184" w:rsidDel="00D40501" w:rsidRDefault="00143ED9">
      <w:pPr>
        <w:rPr>
          <w:del w:id="50" w:author="Author"/>
          <w:rFonts w:ascii="Cambria" w:eastAsia="Cambria" w:hAnsi="Cambria" w:cs="Cambria"/>
        </w:rPr>
      </w:pPr>
      <w:commentRangeStart w:id="51"/>
      <w:del w:id="52" w:author="Author">
        <w:r w:rsidDel="00D40501">
          <w:rPr>
            <w:rFonts w:ascii="Cambria" w:eastAsia="Cambria" w:hAnsi="Cambria" w:cs="Cambria"/>
          </w:rPr>
          <w:delText xml:space="preserve"> Particularly with reference to these, except for Sanskrit, </w:delText>
        </w:r>
        <w:commentRangeEnd w:id="51"/>
        <w:r w:rsidR="00531A9D" w:rsidDel="00D40501">
          <w:rPr>
            <w:rStyle w:val="CommentReference"/>
          </w:rPr>
          <w:commentReference w:id="51"/>
        </w:r>
        <w:commentRangeStart w:id="53"/>
        <w:r w:rsidRPr="00647EBA" w:rsidDel="00D40501">
          <w:rPr>
            <w:rFonts w:ascii="Cambria" w:eastAsia="Cambria" w:hAnsi="Cambria" w:cs="Cambria"/>
            <w:strike/>
          </w:rPr>
          <w:delText xml:space="preserve">primary </w:delText>
        </w:r>
      </w:del>
      <w:ins w:id="54" w:author="Author">
        <w:del w:id="55" w:author="Author">
          <w:r w:rsidR="004D0B7C" w:rsidRPr="00647EBA" w:rsidDel="00D40501">
            <w:rPr>
              <w:rFonts w:ascii="Cambria" w:eastAsia="Cambria" w:hAnsi="Cambria" w:cs="Cambria"/>
              <w:strike/>
            </w:rPr>
            <w:delText xml:space="preserve">Primary </w:delText>
          </w:r>
        </w:del>
      </w:ins>
      <w:del w:id="56" w:author="Author">
        <w:r w:rsidRPr="00647EBA" w:rsidDel="00D40501">
          <w:rPr>
            <w:rFonts w:ascii="Cambria" w:eastAsia="Cambria" w:hAnsi="Cambria" w:cs="Cambria"/>
            <w:strike/>
          </w:rPr>
          <w:delText xml:space="preserve">school text books, some reading material and dictionaries </w:delText>
        </w:r>
      </w:del>
      <w:ins w:id="57" w:author="Author">
        <w:del w:id="58" w:author="Author">
          <w:r w:rsidR="004D0B7C" w:rsidRPr="00647EBA" w:rsidDel="00D40501">
            <w:rPr>
              <w:rFonts w:ascii="Cambria" w:eastAsia="Cambria" w:hAnsi="Cambria" w:cs="Cambria"/>
              <w:strike/>
            </w:rPr>
            <w:delText>for these languages (except for Sanskrit )</w:delText>
          </w:r>
        </w:del>
      </w:ins>
      <w:del w:id="59" w:author="Author">
        <w:r w:rsidRPr="00647EBA" w:rsidDel="00D40501">
          <w:rPr>
            <w:rFonts w:ascii="Cambria" w:eastAsia="Cambria" w:hAnsi="Cambria" w:cs="Cambria"/>
            <w:strike/>
          </w:rPr>
          <w:delText>are</w:delText>
        </w:r>
        <w:r w:rsidR="000378E8" w:rsidRPr="00647EBA" w:rsidDel="00D40501">
          <w:rPr>
            <w:rFonts w:ascii="Cambria" w:eastAsia="Cambria" w:hAnsi="Cambria" w:cs="Cambria"/>
            <w:strike/>
          </w:rPr>
          <w:delText xml:space="preserve"> </w:delText>
        </w:r>
      </w:del>
      <w:ins w:id="60" w:author="Author">
        <w:del w:id="61" w:author="Author">
          <w:r w:rsidR="004D0B7C" w:rsidRPr="00647EBA" w:rsidDel="00D40501">
            <w:rPr>
              <w:rFonts w:ascii="Cambria" w:eastAsia="Cambria" w:hAnsi="Cambria" w:cs="Cambria"/>
              <w:strike/>
            </w:rPr>
            <w:delText xml:space="preserve">have </w:delText>
          </w:r>
        </w:del>
      </w:ins>
      <w:del w:id="62" w:author="Author">
        <w:r w:rsidR="000378E8" w:rsidRPr="00647EBA" w:rsidDel="00D40501">
          <w:rPr>
            <w:rFonts w:ascii="Cambria" w:eastAsia="Cambria" w:hAnsi="Cambria" w:cs="Cambria"/>
            <w:strike/>
          </w:rPr>
          <w:delText>recently</w:delText>
        </w:r>
      </w:del>
      <w:ins w:id="63" w:author="Author">
        <w:del w:id="64" w:author="Author">
          <w:r w:rsidR="004D0B7C" w:rsidRPr="00647EBA" w:rsidDel="00D40501">
            <w:rPr>
              <w:rFonts w:ascii="Cambria" w:eastAsia="Cambria" w:hAnsi="Cambria" w:cs="Cambria"/>
              <w:strike/>
            </w:rPr>
            <w:delText xml:space="preserve"> been</w:delText>
          </w:r>
        </w:del>
      </w:ins>
      <w:del w:id="65" w:author="Author">
        <w:r w:rsidRPr="00647EBA" w:rsidDel="00D40501">
          <w:rPr>
            <w:rFonts w:ascii="Cambria" w:eastAsia="Cambria" w:hAnsi="Cambria" w:cs="Cambria"/>
            <w:strike/>
          </w:rPr>
          <w:delText xml:space="preserve"> published </w:delText>
        </w:r>
      </w:del>
      <w:ins w:id="66" w:author="Author">
        <w:del w:id="67" w:author="Author">
          <w:r w:rsidR="004D0B7C" w:rsidRPr="00647EBA" w:rsidDel="00D40501">
            <w:rPr>
              <w:rFonts w:ascii="Cambria" w:eastAsia="Cambria" w:hAnsi="Cambria" w:cs="Cambria"/>
              <w:strike/>
            </w:rPr>
            <w:delText>in this script</w:delText>
          </w:r>
        </w:del>
      </w:ins>
      <w:del w:id="68" w:author="Author">
        <w:r w:rsidRPr="00647EBA" w:rsidDel="00D40501">
          <w:rPr>
            <w:rFonts w:ascii="Cambria" w:eastAsia="Cambria" w:hAnsi="Cambria" w:cs="Cambria"/>
            <w:strike/>
          </w:rPr>
          <w:delText>for these languages in this script.</w:delText>
        </w:r>
        <w:r w:rsidDel="00D40501">
          <w:rPr>
            <w:rFonts w:ascii="Cambria" w:eastAsia="Cambria" w:hAnsi="Cambria" w:cs="Cambria"/>
          </w:rPr>
          <w:delText xml:space="preserve"> </w:delText>
        </w:r>
        <w:commentRangeEnd w:id="53"/>
        <w:r w:rsidR="00531A9D" w:rsidDel="00D40501">
          <w:rPr>
            <w:rStyle w:val="CommentReference"/>
          </w:rPr>
          <w:commentReference w:id="53"/>
        </w:r>
      </w:del>
    </w:p>
    <w:p w14:paraId="5CC0883C"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38BC86D1" w14:textId="77777777" w:rsidTr="00D40501">
        <w:trP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1374C86"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17F8BA5"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51D000D"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497B4A9" w14:textId="77777777" w:rsidR="00357184" w:rsidRDefault="00143ED9" w:rsidP="004C1DC1">
            <w:pPr>
              <w:ind w:left="100"/>
              <w:rPr>
                <w:rFonts w:ascii="Cambria" w:eastAsia="Cambria" w:hAnsi="Cambria" w:cs="Cambria"/>
              </w:rPr>
            </w:pPr>
            <w:r>
              <w:rPr>
                <w:rFonts w:ascii="Cambria" w:eastAsia="Cambria" w:hAnsi="Cambria" w:cs="Cambria"/>
              </w:rPr>
              <w:t>status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FA8B3D"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4869917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8CC9B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B23E18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90B72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CCF910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1FBEAB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7A741EC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FEEB5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296F8F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4D8FFF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3E01BA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79140E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514C85F0"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CDCD5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94ACDEF"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5CB091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927905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DD9382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ACF31D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BB2A7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5A099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2F2D1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BE1A48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A71622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69035B96"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B887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73A186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AC7A48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7FF98D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97938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4C3EBE"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76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0B186472"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41D22F9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779C82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600F88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AF0563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E0FF31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4ED7AC4"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58BA0FF"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AC30C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0D8097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C52469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28BE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32C55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6E3799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FBBF04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7FDBD4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0D26001D"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B6B293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18B6FC"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430CE7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F6E95A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0703ECD"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7EADF62A"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DF108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5989190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B9103AA"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5469BD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0D4CC4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C8E5E3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C9ADC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E1DA9A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3024237"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8B2E39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1D1E6C1"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0CC15799" w14:textId="1D390251" w:rsidR="00357184" w:rsidDel="00D40501" w:rsidRDefault="00357184" w:rsidP="00D40501">
      <w:pPr>
        <w:jc w:val="center"/>
        <w:rPr>
          <w:del w:id="69" w:author="Author"/>
          <w:rFonts w:ascii="Cambria" w:eastAsia="Cambria" w:hAnsi="Cambria" w:cs="Cambria"/>
        </w:rPr>
      </w:pPr>
    </w:p>
    <w:p w14:paraId="704A4678" w14:textId="77777777" w:rsidR="00357184" w:rsidRPr="00D40501" w:rsidRDefault="00143ED9" w:rsidP="00D40501">
      <w:pPr>
        <w:jc w:val="center"/>
        <w:rPr>
          <w:rFonts w:ascii="Cambria" w:eastAsia="Cambria" w:hAnsi="Cambria" w:cs="Cambria"/>
          <w:sz w:val="20"/>
          <w:szCs w:val="20"/>
        </w:rPr>
      </w:pPr>
      <w:bookmarkStart w:id="70" w:name="_Hlk503778089"/>
      <w:r w:rsidRPr="00D40501">
        <w:rPr>
          <w:rFonts w:ascii="Cambria" w:eastAsia="Cambria" w:hAnsi="Cambria" w:cs="Cambria"/>
          <w:sz w:val="20"/>
          <w:szCs w:val="20"/>
        </w:rPr>
        <w:t>Table 1: Main languages considered under Telugu LGR</w:t>
      </w:r>
    </w:p>
    <w:bookmarkEnd w:id="70"/>
    <w:p w14:paraId="6C7E6B24" w14:textId="77777777" w:rsidR="00357184" w:rsidRDefault="00357184">
      <w:pPr>
        <w:jc w:val="both"/>
        <w:rPr>
          <w:rFonts w:ascii="Cambria" w:eastAsia="Cambria" w:hAnsi="Cambria" w:cs="Cambria"/>
          <w:color w:val="4F81BD"/>
          <w:sz w:val="26"/>
          <w:szCs w:val="26"/>
        </w:rPr>
      </w:pPr>
    </w:p>
    <w:p w14:paraId="48E14687" w14:textId="77777777" w:rsidR="00357184" w:rsidRDefault="00143ED9" w:rsidP="005D6199">
      <w:pPr>
        <w:pStyle w:val="Heading2"/>
      </w:pPr>
      <w:bookmarkStart w:id="71" w:name="_m9ud2a4rsvyq" w:colFirst="0" w:colLast="0"/>
      <w:bookmarkEnd w:id="71"/>
      <w:r>
        <w:t xml:space="preserve">3.5 </w:t>
      </w:r>
      <w:hyperlink w:anchor="_Appendix_B:_Syllable" w:history="1">
        <w:r w:rsidRPr="005D6199">
          <w:t>The structure of written Telugu</w:t>
        </w:r>
      </w:hyperlink>
      <w:r>
        <w:t xml:space="preserve"> </w:t>
      </w:r>
    </w:p>
    <w:p w14:paraId="055B8C07" w14:textId="453641BD" w:rsidR="00357184" w:rsidRDefault="00143ED9">
      <w:pPr>
        <w:rPr>
          <w:rFonts w:ascii="Cambria" w:eastAsia="Cambria" w:hAnsi="Cambria" w:cs="Cambria"/>
        </w:rPr>
      </w:pPr>
      <w:r>
        <w:rPr>
          <w:rFonts w:ascii="Cambria" w:eastAsia="Cambria" w:hAnsi="Cambria" w:cs="Cambria"/>
        </w:rPr>
        <w:t xml:space="preserve">The writing system of </w:t>
      </w:r>
      <w:ins w:id="72" w:author="Author">
        <w:r w:rsidR="00420F1A">
          <w:t xml:space="preserve">Telugu as it is used for the Telugu language </w:t>
        </w:r>
      </w:ins>
      <w:commentRangeStart w:id="73"/>
      <w:del w:id="74" w:author="Author">
        <w:r w:rsidDel="00420F1A">
          <w:rPr>
            <w:rFonts w:ascii="Cambria" w:eastAsia="Cambria" w:hAnsi="Cambria" w:cs="Cambria"/>
          </w:rPr>
          <w:delText>Telugu</w:delText>
        </w:r>
        <w:commentRangeEnd w:id="73"/>
        <w:r w:rsidR="007E5D76" w:rsidDel="00420F1A">
          <w:rPr>
            <w:rStyle w:val="CommentReference"/>
          </w:rPr>
          <w:commentReference w:id="73"/>
        </w:r>
        <w:r w:rsidDel="00420F1A">
          <w:rPr>
            <w:rFonts w:ascii="Cambria" w:eastAsia="Cambria" w:hAnsi="Cambria" w:cs="Cambria"/>
          </w:rPr>
          <w:delText xml:space="preserve"> </w:delText>
        </w:r>
      </w:del>
      <w:r>
        <w:rPr>
          <w:rFonts w:ascii="Cambria" w:eastAsia="Cambria" w:hAnsi="Cambria" w:cs="Cambria"/>
        </w:rPr>
        <w:t>consists of</w:t>
      </w:r>
      <w:r w:rsidR="00C3569B">
        <w:rPr>
          <w:rFonts w:ascii="Cambria" w:eastAsia="Cambria" w:hAnsi="Cambria" w:cs="Cambria"/>
        </w:rPr>
        <w:t xml:space="preserve"> a total of 72 characters comprising </w:t>
      </w:r>
      <w:r w:rsidR="005D6199">
        <w:rPr>
          <w:rFonts w:ascii="Cambria" w:eastAsia="Cambria" w:hAnsi="Cambria" w:cs="Cambria"/>
        </w:rPr>
        <w:t>sixteen-character</w:t>
      </w:r>
      <w:r>
        <w:rPr>
          <w:rFonts w:ascii="Cambria" w:eastAsia="Cambria" w:hAnsi="Cambria" w:cs="Cambria"/>
        </w:rPr>
        <w:t xml:space="preserve"> signs </w:t>
      </w:r>
      <w:r w:rsidR="005D6199">
        <w:rPr>
          <w:rFonts w:ascii="Cambria" w:eastAsia="Cambria" w:hAnsi="Cambria" w:cs="Cambria"/>
        </w:rPr>
        <w:t>representing vowels</w:t>
      </w:r>
      <w:r>
        <w:rPr>
          <w:rFonts w:ascii="Cambria" w:eastAsia="Cambria" w:hAnsi="Cambria" w:cs="Cambria"/>
        </w:rPr>
        <w:t xml:space="preserve"> that can stand alone and fifteen dependent signs corresponding to sixteen vowels excepting /a/ </w:t>
      </w:r>
      <w:r w:rsidRPr="005D6199">
        <w:rPr>
          <w:rFonts w:ascii="Vani" w:eastAsia="Cambria" w:hAnsi="Vani" w:cs="Vani" w:hint="cs"/>
          <w:cs/>
          <w:lang w:bidi="te-IN"/>
        </w:rPr>
        <w:t>అ</w:t>
      </w:r>
      <w:r>
        <w:rPr>
          <w:rFonts w:ascii="Cambria" w:eastAsia="Cambria" w:hAnsi="Cambria" w:cs="Cambria"/>
        </w:rPr>
        <w:t xml:space="preserve"> which does not exist as a </w:t>
      </w:r>
      <w:r w:rsidR="005D6199">
        <w:rPr>
          <w:rFonts w:ascii="Cambria" w:eastAsia="Cambria" w:hAnsi="Cambria" w:cs="Cambria"/>
        </w:rPr>
        <w:t xml:space="preserve">dependent </w:t>
      </w:r>
      <w:r>
        <w:rPr>
          <w:rFonts w:ascii="Cambria" w:eastAsia="Cambria" w:hAnsi="Cambria" w:cs="Cambria"/>
        </w:rPr>
        <w:t xml:space="preserve">explicit symbol but can be found as an inherent sound with the consonants.  Besides these, there are </w:t>
      </w:r>
      <w:r w:rsidR="00C3569B" w:rsidRPr="005D6199">
        <w:rPr>
          <w:rFonts w:ascii="Cambria" w:eastAsia="Cambria" w:hAnsi="Cambria" w:cs="Cambria"/>
        </w:rPr>
        <w:t>six</w:t>
      </w:r>
      <w:r w:rsidR="00C3569B">
        <w:rPr>
          <w:rFonts w:ascii="Cambria" w:eastAsia="Cambria" w:hAnsi="Cambria" w:cs="Cambria"/>
        </w:rPr>
        <w:t xml:space="preserve"> </w:t>
      </w:r>
      <w:r>
        <w:rPr>
          <w:rFonts w:ascii="Cambria" w:eastAsia="Cambria" w:hAnsi="Cambria" w:cs="Cambria"/>
        </w:rPr>
        <w:t xml:space="preserve">more dependent symbols which </w:t>
      </w:r>
      <w:r w:rsidR="006B6103" w:rsidRPr="005D6199">
        <w:rPr>
          <w:rFonts w:ascii="Cambria" w:eastAsia="Cambria" w:hAnsi="Cambria" w:cs="Cambria"/>
        </w:rPr>
        <w:t xml:space="preserve">(except for </w:t>
      </w:r>
      <w:r w:rsidR="006B6103" w:rsidRPr="005D6199">
        <w:rPr>
          <w:rFonts w:ascii="Vani" w:eastAsia="Cambria" w:hAnsi="Vani" w:cs="Vani" w:hint="cs"/>
          <w:cs/>
          <w:lang w:bidi="te-IN"/>
        </w:rPr>
        <w:t>్</w:t>
      </w:r>
      <w:r w:rsidR="006B6103" w:rsidRPr="005D6199">
        <w:rPr>
          <w:rFonts w:ascii="Cambria" w:eastAsia="Cambria" w:hAnsi="Cambria" w:cs="Cambria"/>
        </w:rPr>
        <w:t xml:space="preserve"> 0C4D</w:t>
      </w:r>
      <w:r w:rsidR="005D6199" w:rsidRPr="005D6199">
        <w:rPr>
          <w:rFonts w:ascii="Cambria" w:eastAsia="Cambria" w:hAnsi="Cambria" w:cs="Cambria"/>
        </w:rPr>
        <w:t xml:space="preserve">) </w:t>
      </w:r>
      <w:r w:rsidR="005D6199">
        <w:rPr>
          <w:rFonts w:ascii="Cambria" w:eastAsia="Cambria" w:hAnsi="Cambria" w:cs="Cambria"/>
        </w:rPr>
        <w:t>always</w:t>
      </w:r>
      <w:r>
        <w:rPr>
          <w:rFonts w:ascii="Cambria" w:eastAsia="Cambria" w:hAnsi="Cambria" w:cs="Cambria"/>
        </w:rPr>
        <w:t xml:space="preserve"> occur with the vowels as extensions. This could be summed up as in the following:</w:t>
      </w:r>
    </w:p>
    <w:p w14:paraId="241799FF" w14:textId="77777777" w:rsidR="00357184" w:rsidRDefault="00357184">
      <w:pPr>
        <w:rPr>
          <w:rFonts w:ascii="Cambria" w:eastAsia="Cambria" w:hAnsi="Cambria" w:cs="Cambria"/>
        </w:rPr>
      </w:pPr>
    </w:p>
    <w:p w14:paraId="387BA0FB" w14:textId="77777777" w:rsidR="00357184" w:rsidRDefault="00143ED9">
      <w:pPr>
        <w:pStyle w:val="Heading3"/>
      </w:pPr>
      <w:bookmarkStart w:id="75" w:name="_hsc3yvsltidm" w:colFirst="0" w:colLast="0"/>
      <w:bookmarkEnd w:id="75"/>
      <w:r>
        <w:lastRenderedPageBreak/>
        <w:t>3.5.1 The vowels and vowel modifiers</w:t>
      </w:r>
    </w:p>
    <w:p w14:paraId="79DB92C0" w14:textId="6FF58268" w:rsidR="00357184" w:rsidRDefault="00143ED9" w:rsidP="0018643A">
      <w:pPr>
        <w:spacing w:before="240" w:after="240"/>
        <w:rPr>
          <w:rFonts w:ascii="Cambria" w:eastAsia="Cambria" w:hAnsi="Cambria" w:cs="Cambria"/>
        </w:rPr>
      </w:pPr>
      <w:r>
        <w:rPr>
          <w:rFonts w:ascii="Cambria" w:eastAsia="Cambria" w:hAnsi="Cambria" w:cs="Cambria"/>
        </w:rPr>
        <w:t xml:space="preserve">There are fourteen vowel characters viz. </w:t>
      </w:r>
      <w:r w:rsidR="009A04B4" w:rsidRPr="009A04B4">
        <w:rPr>
          <w:rFonts w:ascii="Mandali" w:hAnsi="Mandali" w:cs="Mandali"/>
          <w:color w:val="222222"/>
          <w:cs/>
          <w:lang w:bidi="te-IN"/>
        </w:rPr>
        <w:t>అ</w:t>
      </w:r>
      <w:r w:rsidR="009A04B4" w:rsidRPr="009A04B4">
        <w:rPr>
          <w:rFonts w:ascii="Mandali" w:hAnsi="Mandali" w:cs="Mandali"/>
          <w:color w:val="222222"/>
        </w:rPr>
        <w:t xml:space="preserve"> [a], </w:t>
      </w:r>
      <w:r w:rsidR="009A04B4" w:rsidRPr="009A04B4">
        <w:rPr>
          <w:rFonts w:ascii="Mandali" w:hAnsi="Mandali" w:cs="Mandali"/>
          <w:color w:val="222222"/>
          <w:cs/>
          <w:lang w:bidi="te-IN"/>
        </w:rPr>
        <w:t>ఆ</w:t>
      </w:r>
      <w:r w:rsidR="009A04B4" w:rsidRPr="009A04B4">
        <w:rPr>
          <w:rFonts w:ascii="Mandali" w:hAnsi="Mandali" w:cs="Mandali"/>
          <w:color w:val="222222"/>
        </w:rPr>
        <w:t xml:space="preserve"> [</w:t>
      </w:r>
      <w:r w:rsidR="009A04B4" w:rsidRPr="009A04B4">
        <w:rPr>
          <w:rFonts w:ascii="Cambria" w:hAnsi="Cambria" w:cs="Cambria"/>
          <w:color w:val="222222"/>
        </w:rPr>
        <w:t>ā</w:t>
      </w:r>
      <w:r w:rsidR="009A04B4" w:rsidRPr="009A04B4">
        <w:rPr>
          <w:rFonts w:ascii="Mandali" w:hAnsi="Mandali" w:cs="Mandali"/>
          <w:color w:val="222222"/>
        </w:rPr>
        <w:t xml:space="preserve">], </w:t>
      </w:r>
      <w:r w:rsidR="009A04B4" w:rsidRPr="009A04B4">
        <w:rPr>
          <w:rFonts w:ascii="Mandali" w:hAnsi="Mandali" w:cs="Mandali"/>
          <w:color w:val="222222"/>
          <w:cs/>
          <w:lang w:bidi="te-IN"/>
        </w:rPr>
        <w:t>ఇ</w:t>
      </w:r>
      <w:r w:rsidR="009A04B4" w:rsidRPr="009A04B4">
        <w:rPr>
          <w:rFonts w:ascii="Mandali" w:hAnsi="Mandali" w:cs="Mandali"/>
          <w:color w:val="222222"/>
        </w:rPr>
        <w:t xml:space="preserve"> [</w:t>
      </w:r>
      <w:proofErr w:type="spellStart"/>
      <w:r w:rsidR="009A04B4" w:rsidRPr="009A04B4">
        <w:rPr>
          <w:rFonts w:ascii="Mandali" w:hAnsi="Mandali" w:cs="Mandali"/>
          <w:color w:val="222222"/>
        </w:rPr>
        <w:t>i</w:t>
      </w:r>
      <w:proofErr w:type="spellEnd"/>
      <w:r w:rsidR="009A04B4" w:rsidRPr="009A04B4">
        <w:rPr>
          <w:rFonts w:ascii="Mandali" w:hAnsi="Mandali" w:cs="Mandali"/>
          <w:color w:val="222222"/>
        </w:rPr>
        <w:t xml:space="preserve">], </w:t>
      </w:r>
      <w:r w:rsidR="009A04B4" w:rsidRPr="009A04B4">
        <w:rPr>
          <w:rFonts w:ascii="Mandali" w:hAnsi="Mandali" w:cs="Mandali"/>
          <w:color w:val="222222"/>
          <w:cs/>
          <w:lang w:bidi="te-IN"/>
        </w:rPr>
        <w:t>ఈ</w:t>
      </w:r>
      <w:r w:rsidR="009A04B4" w:rsidRPr="006F0169">
        <w:rPr>
          <w:rFonts w:ascii="Mandali" w:hAnsi="Mandali" w:cs="Mandali"/>
          <w:color w:val="222222"/>
        </w:rPr>
        <w:t xml:space="preserve"> [</w:t>
      </w:r>
      <w:r w:rsidR="009A04B4" w:rsidRPr="006F0169">
        <w:rPr>
          <w:rFonts w:ascii="Cambria" w:hAnsi="Cambria" w:cs="Cambria"/>
          <w:color w:val="222222"/>
        </w:rPr>
        <w:t>ī</w:t>
      </w:r>
      <w:r w:rsidR="005D6199" w:rsidRPr="006F0169">
        <w:rPr>
          <w:rFonts w:ascii="Mandali" w:hAnsi="Mandali" w:cs="Mandali"/>
          <w:color w:val="222222"/>
        </w:rPr>
        <w:t xml:space="preserve">], </w:t>
      </w:r>
      <w:r w:rsidR="005D6199" w:rsidRPr="006F0169">
        <w:rPr>
          <w:rFonts w:ascii="Vani" w:hAnsi="Vani" w:cs="Vani" w:hint="cs"/>
          <w:color w:val="222222"/>
          <w:cs/>
          <w:lang w:bidi="te-IN"/>
        </w:rPr>
        <w:t>ఉ</w:t>
      </w:r>
      <w:r w:rsidR="009A04B4" w:rsidRPr="006F0169">
        <w:rPr>
          <w:rFonts w:ascii="Mandali" w:hAnsi="Mandali" w:cs="Mandali"/>
          <w:color w:val="222222"/>
        </w:rPr>
        <w:t xml:space="preserve"> [u], </w:t>
      </w:r>
      <w:r w:rsidR="009A04B4" w:rsidRPr="006F0169">
        <w:rPr>
          <w:rFonts w:ascii="Mandali" w:hAnsi="Mandali" w:cs="Mandali"/>
          <w:color w:val="222222"/>
          <w:cs/>
          <w:lang w:bidi="te-IN"/>
        </w:rPr>
        <w:t>ఊ</w:t>
      </w:r>
      <w:r w:rsidR="009A04B4" w:rsidRPr="006F0169">
        <w:rPr>
          <w:rFonts w:ascii="Mandali" w:hAnsi="Mandali" w:cs="Mandali"/>
          <w:color w:val="222222"/>
        </w:rPr>
        <w:t xml:space="preserve"> [</w:t>
      </w:r>
      <w:r w:rsidR="009A04B4" w:rsidRPr="006F0169">
        <w:rPr>
          <w:rFonts w:ascii="Cambria" w:hAnsi="Cambria" w:cs="Cambria"/>
          <w:color w:val="222222"/>
        </w:rPr>
        <w:t>ū</w:t>
      </w:r>
      <w:r w:rsidR="005D6199" w:rsidRPr="006F0169">
        <w:rPr>
          <w:rFonts w:ascii="Mandali" w:hAnsi="Mandali" w:cs="Mandali"/>
          <w:color w:val="222222"/>
        </w:rPr>
        <w:t xml:space="preserve">], </w:t>
      </w:r>
      <w:r w:rsidR="005D6199" w:rsidRPr="006F0169">
        <w:rPr>
          <w:rFonts w:ascii="Vani" w:hAnsi="Vani" w:cs="Vani" w:hint="cs"/>
          <w:color w:val="222222"/>
          <w:cs/>
          <w:lang w:bidi="te-IN"/>
        </w:rPr>
        <w:t>ఋ</w:t>
      </w:r>
      <w:r w:rsidR="009A04B4" w:rsidRPr="00190365">
        <w:rPr>
          <w:rFonts w:ascii="Mandali" w:hAnsi="Mandali" w:cs="Mandali"/>
          <w:color w:val="222222"/>
        </w:rPr>
        <w:t xml:space="preserve"> </w:t>
      </w:r>
      <w:r w:rsidR="009A04B4" w:rsidRPr="00B824F8">
        <w:rPr>
          <w:rFonts w:ascii="Mandali" w:hAnsi="Mandali" w:cs="Mandali"/>
          <w:color w:val="222222"/>
        </w:rPr>
        <w:t>[r</w:t>
      </w:r>
      <w:r w:rsidR="009A04B4" w:rsidRPr="00B824F8">
        <w:rPr>
          <w:color w:val="222222"/>
        </w:rPr>
        <w:t>̥</w:t>
      </w:r>
      <w:r w:rsidR="009A04B4" w:rsidRPr="00B824F8">
        <w:rPr>
          <w:rFonts w:ascii="Mandali" w:hAnsi="Mandali" w:cs="Mandali"/>
          <w:color w:val="222222"/>
        </w:rPr>
        <w:t xml:space="preserve">], </w:t>
      </w:r>
      <w:r w:rsidR="009A04B4" w:rsidRPr="00B824F8">
        <w:rPr>
          <w:rFonts w:ascii="Mandali" w:hAnsi="Mandali" w:cs="Mandali"/>
          <w:color w:val="222222"/>
          <w:cs/>
          <w:lang w:bidi="te-IN"/>
        </w:rPr>
        <w:t>ఌ</w:t>
      </w:r>
      <w:r w:rsidR="009A04B4" w:rsidRPr="00B824F8">
        <w:rPr>
          <w:rFonts w:ascii="Mandali" w:hAnsi="Mandali" w:cs="Mandali"/>
          <w:color w:val="222222"/>
        </w:rPr>
        <w:t xml:space="preserve"> </w:t>
      </w:r>
      <w:r w:rsidR="009A04B4" w:rsidRPr="00B824F8">
        <w:rPr>
          <w:rFonts w:ascii="Code2000" w:eastAsia="Code2000" w:hAnsi="Code2000" w:cs="Code2000"/>
          <w:color w:val="222222"/>
        </w:rPr>
        <w:t>[l̥</w:t>
      </w:r>
      <w:proofErr w:type="gramStart"/>
      <w:r w:rsidR="009A04B4" w:rsidRPr="00B824F8">
        <w:rPr>
          <w:rFonts w:ascii="Code2000" w:eastAsia="Code2000" w:hAnsi="Code2000" w:cs="Code2000"/>
          <w:color w:val="222222"/>
        </w:rPr>
        <w:t>]</w:t>
      </w:r>
      <w:r w:rsidR="009A04B4" w:rsidRPr="00B824F8">
        <w:rPr>
          <w:rFonts w:ascii="Mandali" w:hAnsi="Mandali" w:cs="Mandali"/>
          <w:color w:val="222222"/>
        </w:rPr>
        <w:t xml:space="preserve">,  </w:t>
      </w:r>
      <w:r w:rsidR="009A04B4" w:rsidRPr="005C3CE8">
        <w:rPr>
          <w:rFonts w:ascii="Mandali" w:hAnsi="Mandali" w:cs="Mandali"/>
          <w:color w:val="222222"/>
          <w:cs/>
          <w:lang w:bidi="te-IN"/>
        </w:rPr>
        <w:t>ఎ</w:t>
      </w:r>
      <w:proofErr w:type="gramEnd"/>
      <w:r w:rsidR="009A04B4" w:rsidRPr="005C3CE8">
        <w:rPr>
          <w:rFonts w:ascii="Mandali" w:hAnsi="Mandali" w:cs="Mandali"/>
          <w:color w:val="222222"/>
        </w:rPr>
        <w:t xml:space="preserve"> [e], </w:t>
      </w:r>
      <w:r w:rsidR="009A04B4" w:rsidRPr="005C3CE8">
        <w:rPr>
          <w:rFonts w:ascii="Mandali" w:hAnsi="Mandali" w:cs="Mandali"/>
          <w:color w:val="222222"/>
          <w:cs/>
          <w:lang w:bidi="te-IN"/>
        </w:rPr>
        <w:t>ఏ</w:t>
      </w:r>
      <w:r w:rsidR="009A04B4" w:rsidRPr="005C3CE8">
        <w:rPr>
          <w:rFonts w:ascii="Mandali" w:hAnsi="Mandali" w:cs="Mandali"/>
          <w:color w:val="222222"/>
        </w:rPr>
        <w:t xml:space="preserve"> [</w:t>
      </w:r>
      <w:r w:rsidR="009A04B4" w:rsidRPr="005C3CE8">
        <w:rPr>
          <w:rFonts w:ascii="Cambria" w:hAnsi="Cambria" w:cs="Cambria"/>
          <w:color w:val="222222"/>
        </w:rPr>
        <w:t>ē</w:t>
      </w:r>
      <w:r w:rsidR="009A04B4" w:rsidRPr="005C3CE8">
        <w:rPr>
          <w:rFonts w:ascii="Mandali" w:hAnsi="Mandali" w:cs="Mandali"/>
          <w:color w:val="222222"/>
        </w:rPr>
        <w:t xml:space="preserve">],  </w:t>
      </w:r>
      <w:r w:rsidR="009A04B4" w:rsidRPr="005C3CE8">
        <w:rPr>
          <w:rFonts w:ascii="Mandali" w:hAnsi="Mandali" w:cs="Mandali"/>
          <w:color w:val="222222"/>
          <w:cs/>
          <w:lang w:bidi="te-IN"/>
        </w:rPr>
        <w:t>ఐ</w:t>
      </w:r>
      <w:r w:rsidR="009A04B4" w:rsidRPr="005C3CE8">
        <w:rPr>
          <w:rFonts w:ascii="Mandali" w:hAnsi="Mandali" w:cs="Mandali"/>
          <w:color w:val="222222"/>
        </w:rPr>
        <w:t xml:space="preserve"> [</w:t>
      </w:r>
      <w:proofErr w:type="spellStart"/>
      <w:r w:rsidR="009A04B4" w:rsidRPr="005C3CE8">
        <w:rPr>
          <w:rFonts w:ascii="Mandali" w:hAnsi="Mandali" w:cs="Mandali"/>
          <w:color w:val="222222"/>
        </w:rPr>
        <w:t>ai</w:t>
      </w:r>
      <w:proofErr w:type="spellEnd"/>
      <w:r w:rsidR="009A04B4" w:rsidRPr="005C3CE8">
        <w:rPr>
          <w:rFonts w:ascii="Mandali" w:hAnsi="Mandali" w:cs="Mandali"/>
          <w:color w:val="222222"/>
        </w:rPr>
        <w:t xml:space="preserve">], </w:t>
      </w:r>
      <w:r w:rsidR="009A04B4" w:rsidRPr="005C3CE8">
        <w:rPr>
          <w:rFonts w:ascii="Mandali" w:hAnsi="Mandali" w:cs="Mandali"/>
          <w:color w:val="222222"/>
          <w:cs/>
          <w:lang w:bidi="te-IN"/>
        </w:rPr>
        <w:t>ఒ</w:t>
      </w:r>
      <w:r w:rsidR="009A04B4" w:rsidRPr="005C3CE8">
        <w:rPr>
          <w:rFonts w:ascii="Mandali" w:hAnsi="Mandali" w:cs="Mandali"/>
          <w:color w:val="222222"/>
        </w:rPr>
        <w:t xml:space="preserve"> [o],  </w:t>
      </w:r>
      <w:r w:rsidR="009A04B4" w:rsidRPr="005C3CE8">
        <w:rPr>
          <w:rFonts w:ascii="Mandali" w:hAnsi="Mandali" w:cs="Mandali"/>
          <w:color w:val="222222"/>
          <w:cs/>
          <w:lang w:bidi="te-IN"/>
        </w:rPr>
        <w:t>ఓ</w:t>
      </w:r>
      <w:r w:rsidR="009A04B4" w:rsidRPr="005C3CE8">
        <w:rPr>
          <w:rFonts w:ascii="Mandali" w:hAnsi="Mandali" w:cs="Mandali"/>
          <w:color w:val="222222"/>
        </w:rPr>
        <w:t xml:space="preserve"> [</w:t>
      </w:r>
      <w:r w:rsidR="009A04B4" w:rsidRPr="005C3CE8">
        <w:rPr>
          <w:rFonts w:ascii="Cambria" w:hAnsi="Cambria" w:cs="Cambria"/>
          <w:color w:val="222222"/>
        </w:rPr>
        <w:t>ō</w:t>
      </w:r>
      <w:r w:rsidR="009A04B4" w:rsidRPr="005C3CE8">
        <w:rPr>
          <w:rFonts w:ascii="Mandali" w:hAnsi="Mandali" w:cs="Mandali"/>
          <w:color w:val="222222"/>
        </w:rPr>
        <w:t xml:space="preserve">], </w:t>
      </w:r>
      <w:r w:rsidR="009A04B4" w:rsidRPr="005C3CE8">
        <w:rPr>
          <w:rFonts w:ascii="Mandali" w:hAnsi="Mandali" w:cs="Mandali"/>
          <w:color w:val="222222"/>
          <w:cs/>
          <w:lang w:bidi="te-IN"/>
        </w:rPr>
        <w:t>ఔ</w:t>
      </w:r>
      <w:r w:rsidR="009A04B4" w:rsidRPr="005C3CE8">
        <w:rPr>
          <w:rFonts w:ascii="Mandali" w:hAnsi="Mandali" w:cs="Mandali"/>
          <w:color w:val="222222"/>
        </w:rPr>
        <w:t xml:space="preserve"> [au], </w:t>
      </w:r>
      <w:r>
        <w:rPr>
          <w:rFonts w:ascii="Cambria" w:eastAsia="Cambria" w:hAnsi="Cambria" w:cs="Cambria"/>
        </w:rPr>
        <w:t xml:space="preserve">in the </w:t>
      </w:r>
      <w:commentRangeStart w:id="76"/>
      <w:r>
        <w:rPr>
          <w:rFonts w:ascii="Cambria" w:eastAsia="Cambria" w:hAnsi="Cambria" w:cs="Cambria"/>
        </w:rPr>
        <w:t xml:space="preserve">common </w:t>
      </w:r>
      <w:commentRangeEnd w:id="76"/>
      <w:r w:rsidR="004D0B7C">
        <w:rPr>
          <w:rStyle w:val="CommentReference"/>
        </w:rPr>
        <w:commentReference w:id="76"/>
      </w:r>
      <w:commentRangeStart w:id="77"/>
      <w:r>
        <w:rPr>
          <w:rFonts w:ascii="Cambria" w:eastAsia="Cambria" w:hAnsi="Cambria" w:cs="Cambria"/>
        </w:rPr>
        <w:t>inventory</w:t>
      </w:r>
      <w:commentRangeEnd w:id="77"/>
      <w:r w:rsidR="00ED1B4B">
        <w:rPr>
          <w:rStyle w:val="CommentReference"/>
        </w:rPr>
        <w:commentReference w:id="77"/>
      </w:r>
      <w:ins w:id="78" w:author="Author">
        <w:r w:rsidR="00420F1A">
          <w:rPr>
            <w:rFonts w:ascii="Cambria" w:eastAsia="Cambria" w:hAnsi="Cambria" w:cs="Cambria"/>
          </w:rPr>
          <w:t xml:space="preserve"> </w:t>
        </w:r>
        <w:r w:rsidR="00420F1A">
          <w:t>for all the languages specified above</w:t>
        </w:r>
        <w:r w:rsidR="00ED1B4B">
          <w:rPr>
            <w:rFonts w:ascii="Cambria" w:eastAsia="Cambria" w:hAnsi="Cambria" w:cs="Cambria"/>
          </w:rPr>
          <w:t xml:space="preserve"> </w:t>
        </w:r>
      </w:ins>
      <w:r>
        <w:rPr>
          <w:rFonts w:ascii="Cambria" w:eastAsia="Cambria" w:hAnsi="Cambria" w:cs="Cambria"/>
        </w:rPr>
        <w:t xml:space="preserve"> and two (</w:t>
      </w:r>
      <w:r w:rsidR="009A04B4" w:rsidRPr="00A16BB7">
        <w:rPr>
          <w:rFonts w:ascii="Mandali" w:hAnsi="Mandali" w:cs="Mandali"/>
          <w:color w:val="222222"/>
          <w:cs/>
          <w:lang w:bidi="te-IN"/>
        </w:rPr>
        <w:t>ౠ</w:t>
      </w:r>
      <w:r w:rsidR="009A04B4" w:rsidRPr="00A16BB7">
        <w:rPr>
          <w:rFonts w:ascii="Mandali" w:hAnsi="Mandali" w:cs="Mandali"/>
          <w:color w:val="222222"/>
        </w:rPr>
        <w:t xml:space="preserve"> </w:t>
      </w:r>
      <w:r w:rsidR="009A04B4" w:rsidRPr="00A16BB7">
        <w:rPr>
          <w:rFonts w:ascii="Code2000" w:eastAsia="Code2000" w:hAnsi="Code2000" w:cs="Code2000"/>
          <w:color w:val="222222"/>
        </w:rPr>
        <w:t>[r̥̄],</w:t>
      </w:r>
      <w:r w:rsidR="005D6199">
        <w:rPr>
          <w:rFonts w:ascii="Mandali" w:hAnsi="Mandali" w:cs="Mandali"/>
          <w:color w:val="222222"/>
        </w:rPr>
        <w:t xml:space="preserve"> </w:t>
      </w:r>
      <w:r>
        <w:rPr>
          <w:rFonts w:ascii="Cambria" w:eastAsia="Cambria" w:hAnsi="Cambria" w:cs="Cambria"/>
        </w:rPr>
        <w:t xml:space="preserve"> </w:t>
      </w:r>
      <w:ins w:id="79" w:author="Author">
        <w:r w:rsidR="00420F1A" w:rsidRPr="00A16BB7">
          <w:rPr>
            <w:rFonts w:ascii="Mandali" w:hAnsi="Mandali" w:cs="Mandali"/>
            <w:color w:val="222222"/>
            <w:cs/>
            <w:lang w:bidi="te-IN"/>
          </w:rPr>
          <w:t>ౡ</w:t>
        </w:r>
        <w:r w:rsidR="00420F1A">
          <w:rPr>
            <w:rStyle w:val="CommentReference"/>
          </w:rPr>
          <w:annotationRef/>
        </w:r>
        <w:r w:rsidR="00420F1A" w:rsidRPr="00A16BB7">
          <w:rPr>
            <w:rFonts w:ascii="Mandali" w:hAnsi="Mandali" w:cs="Mandali"/>
            <w:color w:val="222222"/>
          </w:rPr>
          <w:t xml:space="preserve"> </w:t>
        </w:r>
        <w:r w:rsidR="00420F1A">
          <w:rPr>
            <w:rFonts w:ascii="Mandali" w:hAnsi="Mandali" w:cs="Mandali"/>
            <w:color w:val="222222"/>
          </w:rPr>
          <w:t xml:space="preserve">  </w:t>
        </w:r>
        <w:r w:rsidR="00420F1A" w:rsidRPr="00ED4AAB">
          <w:rPr>
            <w:rFonts w:asciiTheme="minorHAnsi" w:eastAsia="Code2000" w:hAnsiTheme="minorHAnsi" w:cs="Code2000"/>
            <w:color w:val="222222"/>
          </w:rPr>
          <w:t>[</w:t>
        </w:r>
        <w:r w:rsidR="00420F1A" w:rsidRPr="00ED4AAB">
          <w:rPr>
            <w:rFonts w:asciiTheme="minorHAnsi" w:eastAsia="Code2000" w:hAnsiTheme="minorHAnsi"/>
            <w:color w:val="222222"/>
          </w:rPr>
          <w:t>ḹ</w:t>
        </w:r>
        <w:r w:rsidR="00420F1A" w:rsidRPr="00ED4AAB">
          <w:rPr>
            <w:rFonts w:asciiTheme="minorHAnsi" w:eastAsia="Code2000" w:hAnsiTheme="minorHAnsi" w:cs="Code2000"/>
            <w:color w:val="222222"/>
          </w:rPr>
          <w:t>] ) to write Sanskrit loans.</w:t>
        </w:r>
        <w:r w:rsidR="00420F1A">
          <w:rPr>
            <w:rFonts w:asciiTheme="minorHAnsi" w:eastAsia="Code2000" w:hAnsiTheme="minorHAnsi" w:cs="Code2000"/>
            <w:color w:val="222222"/>
          </w:rPr>
          <w:t xml:space="preserve"> </w:t>
        </w:r>
      </w:ins>
      <w:commentRangeStart w:id="80"/>
      <w:del w:id="81" w:author="Author">
        <w:r w:rsidR="009A04B4" w:rsidRPr="00A16BB7" w:rsidDel="00420F1A">
          <w:rPr>
            <w:rFonts w:ascii="Mandali" w:hAnsi="Mandali" w:cs="Mandali"/>
            <w:color w:val="222222"/>
            <w:cs/>
            <w:lang w:bidi="te-IN"/>
          </w:rPr>
          <w:delText>ౡ</w:delText>
        </w:r>
        <w:commentRangeEnd w:id="80"/>
        <w:r w:rsidR="00ED1B4B" w:rsidDel="00420F1A">
          <w:rPr>
            <w:rStyle w:val="CommentReference"/>
          </w:rPr>
          <w:commentReference w:id="80"/>
        </w:r>
        <w:r w:rsidR="009A04B4" w:rsidRPr="00A16BB7" w:rsidDel="00420F1A">
          <w:rPr>
            <w:rFonts w:ascii="Mandali" w:hAnsi="Mandali" w:cs="Mandali"/>
            <w:color w:val="222222"/>
          </w:rPr>
          <w:delText xml:space="preserve"> </w:delText>
        </w:r>
      </w:del>
      <w:ins w:id="82" w:author="Author">
        <w:del w:id="83" w:author="Author">
          <w:r w:rsidR="00CE479B" w:rsidDel="00420F1A">
            <w:rPr>
              <w:rFonts w:ascii="Mandali" w:hAnsi="Mandali" w:cs="Mandali"/>
              <w:color w:val="222222"/>
            </w:rPr>
            <w:delText xml:space="preserve">  </w:delText>
          </w:r>
        </w:del>
        <w:commentRangeStart w:id="84"/>
        <w:r w:rsidR="00273165">
          <w:rPr>
            <w:rFonts w:ascii="Cambria" w:eastAsia="Cambria" w:hAnsi="Cambria" w:cs="Cambria"/>
          </w:rPr>
          <w:t>There</w:t>
        </w:r>
      </w:ins>
      <w:commentRangeEnd w:id="84"/>
      <w:r w:rsidR="00CE479B">
        <w:rPr>
          <w:rStyle w:val="CommentReference"/>
        </w:rPr>
        <w:commentReference w:id="84"/>
      </w:r>
      <w:ins w:id="85" w:author="Author">
        <w:r w:rsidR="00273165">
          <w:rPr>
            <w:rFonts w:ascii="Cambria" w:eastAsia="Cambria" w:hAnsi="Cambria" w:cs="Cambria"/>
          </w:rPr>
          <w:t xml:space="preserve"> are fourteen vowel characters viz. </w:t>
        </w:r>
        <w:r w:rsidR="00273165">
          <w:rPr>
            <w:rFonts w:ascii="Cambria" w:eastAsia="Cambria" w:hAnsi="Cambria" w:cs="Gautami"/>
            <w:cs/>
            <w:lang w:bidi="te-IN"/>
          </w:rPr>
          <w:t>అ</w:t>
        </w:r>
        <w:r w:rsidR="00273165">
          <w:rPr>
            <w:rFonts w:ascii="Cambria" w:eastAsia="Cambria" w:hAnsi="Cambria" w:cs="Cambria"/>
          </w:rPr>
          <w:t xml:space="preserve">, </w:t>
        </w:r>
        <w:r w:rsidR="00273165">
          <w:rPr>
            <w:rFonts w:ascii="Cambria" w:eastAsia="Cambria" w:hAnsi="Cambria" w:cs="Gautami"/>
            <w:cs/>
            <w:lang w:bidi="te-IN"/>
          </w:rPr>
          <w:t>ఆ</w:t>
        </w:r>
        <w:r w:rsidR="00273165">
          <w:rPr>
            <w:rFonts w:ascii="Cambria" w:eastAsia="Cambria" w:hAnsi="Cambria" w:cs="Cambria"/>
          </w:rPr>
          <w:t xml:space="preserve">, </w:t>
        </w:r>
        <w:r w:rsidR="00273165">
          <w:rPr>
            <w:rFonts w:ascii="Cambria" w:eastAsia="Cambria" w:hAnsi="Cambria" w:cs="Gautami"/>
            <w:cs/>
            <w:lang w:bidi="te-IN"/>
          </w:rPr>
          <w:t>ఇ</w:t>
        </w:r>
        <w:r w:rsidR="00273165">
          <w:rPr>
            <w:rFonts w:ascii="Cambria" w:eastAsia="Cambria" w:hAnsi="Cambria" w:cs="Cambria"/>
          </w:rPr>
          <w:t xml:space="preserve">, </w:t>
        </w:r>
        <w:r w:rsidR="00273165">
          <w:rPr>
            <w:rFonts w:ascii="Cambria" w:eastAsia="Cambria" w:hAnsi="Cambria" w:cs="Gautami"/>
            <w:cs/>
            <w:lang w:bidi="te-IN"/>
          </w:rPr>
          <w:t>ఈ</w:t>
        </w:r>
        <w:r w:rsidR="00273165">
          <w:rPr>
            <w:rFonts w:ascii="Cambria" w:eastAsia="Cambria" w:hAnsi="Cambria" w:cs="Cambria"/>
          </w:rPr>
          <w:t xml:space="preserve">, </w:t>
        </w:r>
        <w:r w:rsidR="00273165">
          <w:rPr>
            <w:rFonts w:ascii="Cambria" w:eastAsia="Cambria" w:hAnsi="Cambria" w:cs="Gautami"/>
            <w:cs/>
            <w:lang w:bidi="te-IN"/>
          </w:rPr>
          <w:t>ఉ</w:t>
        </w:r>
        <w:r w:rsidR="00273165">
          <w:rPr>
            <w:rFonts w:ascii="Cambria" w:eastAsia="Cambria" w:hAnsi="Cambria" w:cs="Cambria"/>
          </w:rPr>
          <w:t xml:space="preserve">, </w:t>
        </w:r>
        <w:r w:rsidR="00273165">
          <w:rPr>
            <w:rFonts w:ascii="Cambria" w:eastAsia="Cambria" w:hAnsi="Cambria" w:cs="Gautami"/>
            <w:cs/>
            <w:lang w:bidi="te-IN"/>
          </w:rPr>
          <w:t>ఊ</w:t>
        </w:r>
        <w:r w:rsidR="00273165">
          <w:rPr>
            <w:rFonts w:ascii="Cambria" w:eastAsia="Cambria" w:hAnsi="Cambria" w:cs="Cambria"/>
          </w:rPr>
          <w:t xml:space="preserve">, </w:t>
        </w:r>
        <w:r w:rsidR="00273165">
          <w:rPr>
            <w:rFonts w:ascii="Cambria" w:eastAsia="Cambria" w:hAnsi="Cambria" w:cs="Gautami"/>
            <w:cs/>
            <w:lang w:bidi="te-IN"/>
          </w:rPr>
          <w:t>ఋ</w:t>
        </w:r>
        <w:r w:rsidR="00273165">
          <w:rPr>
            <w:rFonts w:ascii="Cambria" w:eastAsia="Cambria" w:hAnsi="Cambria" w:cs="Cambria"/>
          </w:rPr>
          <w:t xml:space="preserve">, </w:t>
        </w:r>
        <w:r w:rsidR="00273165">
          <w:rPr>
            <w:rFonts w:ascii="Cambria" w:eastAsia="Cambria" w:hAnsi="Cambria" w:cs="Gautami"/>
            <w:cs/>
            <w:lang w:bidi="te-IN"/>
          </w:rPr>
          <w:t>ఌ</w:t>
        </w:r>
        <w:r w:rsidR="00273165">
          <w:rPr>
            <w:rFonts w:ascii="Cambria" w:eastAsia="Cambria" w:hAnsi="Cambria" w:cs="Cambria"/>
          </w:rPr>
          <w:t xml:space="preserve">, </w:t>
        </w:r>
        <w:r w:rsidR="00273165">
          <w:rPr>
            <w:rFonts w:ascii="Cambria" w:eastAsia="Cambria" w:hAnsi="Cambria" w:cs="Gautami"/>
            <w:cs/>
            <w:lang w:bidi="te-IN"/>
          </w:rPr>
          <w:t>ఎ</w:t>
        </w:r>
        <w:r w:rsidR="00273165">
          <w:rPr>
            <w:rFonts w:ascii="Cambria" w:eastAsia="Cambria" w:hAnsi="Cambria" w:cs="Cambria"/>
          </w:rPr>
          <w:t xml:space="preserve">, </w:t>
        </w:r>
        <w:r w:rsidR="00273165">
          <w:rPr>
            <w:rFonts w:ascii="Cambria" w:eastAsia="Cambria" w:hAnsi="Cambria" w:cs="Gautami"/>
            <w:cs/>
            <w:lang w:bidi="te-IN"/>
          </w:rPr>
          <w:t>ఏ</w:t>
        </w:r>
        <w:r w:rsidR="00273165">
          <w:rPr>
            <w:rFonts w:ascii="Cambria" w:eastAsia="Cambria" w:hAnsi="Cambria" w:cs="Cambria"/>
          </w:rPr>
          <w:t xml:space="preserve">, </w:t>
        </w:r>
        <w:r w:rsidR="00273165">
          <w:rPr>
            <w:rFonts w:ascii="Cambria" w:eastAsia="Cambria" w:hAnsi="Cambria" w:cs="Gautami"/>
            <w:cs/>
            <w:lang w:bidi="te-IN"/>
          </w:rPr>
          <w:t>ఐ</w:t>
        </w:r>
        <w:r w:rsidR="00273165">
          <w:rPr>
            <w:rFonts w:ascii="Cambria" w:eastAsia="Cambria" w:hAnsi="Cambria" w:cs="Cambria"/>
          </w:rPr>
          <w:t xml:space="preserve">, </w:t>
        </w:r>
        <w:r w:rsidR="00273165">
          <w:rPr>
            <w:rFonts w:ascii="Cambria" w:eastAsia="Cambria" w:hAnsi="Cambria" w:cs="Gautami"/>
            <w:cs/>
            <w:lang w:bidi="te-IN"/>
          </w:rPr>
          <w:t>ఒ</w:t>
        </w:r>
        <w:r w:rsidR="00273165">
          <w:rPr>
            <w:rFonts w:ascii="Cambria" w:eastAsia="Cambria" w:hAnsi="Cambria" w:cs="Cambria"/>
          </w:rPr>
          <w:t xml:space="preserve">, </w:t>
        </w:r>
        <w:r w:rsidR="00273165">
          <w:rPr>
            <w:rFonts w:ascii="Cambria" w:eastAsia="Cambria" w:hAnsi="Cambria" w:cs="Gautami"/>
            <w:cs/>
            <w:lang w:bidi="te-IN"/>
          </w:rPr>
          <w:t>ఓ</w:t>
        </w:r>
        <w:r w:rsidR="00273165">
          <w:rPr>
            <w:rFonts w:ascii="Cambria" w:eastAsia="Cambria" w:hAnsi="Cambria" w:cs="Cambria"/>
          </w:rPr>
          <w:t xml:space="preserve">, </w:t>
        </w:r>
        <w:proofErr w:type="gramStart"/>
        <w:r w:rsidR="00273165">
          <w:rPr>
            <w:rFonts w:ascii="Cambria" w:eastAsia="Cambria" w:hAnsi="Cambria" w:cs="Gautami"/>
            <w:cs/>
            <w:lang w:bidi="te-IN"/>
          </w:rPr>
          <w:t>ఔ</w:t>
        </w:r>
        <w:r w:rsidR="00273165">
          <w:rPr>
            <w:rFonts w:ascii="Cambria" w:eastAsia="Cambria" w:hAnsi="Cambria" w:cs="Cambria"/>
          </w:rPr>
          <w:t>,  in</w:t>
        </w:r>
        <w:proofErr w:type="gramEnd"/>
        <w:r w:rsidR="00273165">
          <w:rPr>
            <w:rFonts w:ascii="Cambria" w:eastAsia="Cambria" w:hAnsi="Cambria" w:cs="Cambria"/>
          </w:rPr>
          <w:t xml:space="preserve"> the common inventory and two (</w:t>
        </w:r>
        <w:r w:rsidR="00273165">
          <w:rPr>
            <w:rFonts w:ascii="Cambria" w:eastAsia="Cambria" w:hAnsi="Cambria" w:cs="Gautami"/>
            <w:cs/>
            <w:lang w:bidi="te-IN"/>
          </w:rPr>
          <w:t>ౠ</w:t>
        </w:r>
        <w:r w:rsidR="00273165">
          <w:rPr>
            <w:rFonts w:ascii="Cambria" w:eastAsia="Cambria" w:hAnsi="Cambria" w:cs="Cambria"/>
          </w:rPr>
          <w:t xml:space="preserve">, </w:t>
        </w:r>
        <w:commentRangeStart w:id="86"/>
        <w:r w:rsidR="00273165">
          <w:rPr>
            <w:rFonts w:ascii="Cambria" w:eastAsia="Cambria" w:hAnsi="Cambria" w:cs="Gautami"/>
            <w:cs/>
            <w:lang w:bidi="te-IN"/>
          </w:rPr>
          <w:t>ౡ</w:t>
        </w:r>
        <w:commentRangeEnd w:id="86"/>
        <w:r w:rsidR="00273165">
          <w:rPr>
            <w:rStyle w:val="CommentReference"/>
          </w:rPr>
          <w:commentReference w:id="86"/>
        </w:r>
        <w:r w:rsidR="00273165">
          <w:rPr>
            <w:rFonts w:ascii="Cambria" w:eastAsia="Cambria" w:hAnsi="Cambria" w:cs="Cambria"/>
          </w:rPr>
          <w:t xml:space="preserve">) </w:t>
        </w:r>
      </w:ins>
      <w:del w:id="87" w:author="Author">
        <w:r w:rsidR="009A04B4" w:rsidRPr="00A16BB7" w:rsidDel="00273165">
          <w:rPr>
            <w:rFonts w:ascii="Code2000" w:eastAsia="Code2000" w:hAnsi="Code2000" w:cs="Code2000"/>
            <w:color w:val="222222"/>
          </w:rPr>
          <w:delText>[l̥̄]</w:delText>
        </w:r>
        <w:r w:rsidDel="00273165">
          <w:rPr>
            <w:rFonts w:ascii="Cambria" w:eastAsia="Cambria" w:hAnsi="Cambria" w:cs="Cambria"/>
          </w:rPr>
          <w:delText xml:space="preserve">) </w:delText>
        </w:r>
      </w:del>
      <w:r>
        <w:rPr>
          <w:rFonts w:ascii="Cambria" w:eastAsia="Cambria" w:hAnsi="Cambria" w:cs="Cambria"/>
        </w:rPr>
        <w:t xml:space="preserve">which are obsolete. Each member of the common inventory has one </w:t>
      </w:r>
      <w:r w:rsidR="005D6199">
        <w:rPr>
          <w:rFonts w:ascii="Cambria" w:eastAsia="Cambria" w:hAnsi="Cambria" w:cs="Cambria"/>
        </w:rPr>
        <w:t>to many</w:t>
      </w:r>
      <w:r>
        <w:rPr>
          <w:rFonts w:ascii="Cambria" w:eastAsia="Cambria" w:hAnsi="Cambria" w:cs="Cambria"/>
        </w:rPr>
        <w:t xml:space="preserve"> secondary variants depending on the size and shape of the consonant that functions as an anchor.  There are </w:t>
      </w:r>
      <w:r w:rsidR="005D6199">
        <w:rPr>
          <w:rFonts w:ascii="Cambria" w:eastAsia="Cambria" w:hAnsi="Cambria" w:cs="Cambria"/>
        </w:rPr>
        <w:t>six modifiers</w:t>
      </w:r>
      <w:r>
        <w:rPr>
          <w:rFonts w:ascii="Cambria" w:eastAsia="Cambria" w:hAnsi="Cambria" w:cs="Cambria"/>
        </w:rPr>
        <w:t xml:space="preserve"> </w:t>
      </w:r>
      <w:del w:id="88" w:author="Author">
        <w:r w:rsidDel="004D0B7C">
          <w:rPr>
            <w:rFonts w:ascii="Cambria" w:eastAsia="Cambria" w:hAnsi="Cambria" w:cs="Cambria"/>
          </w:rPr>
          <w:delText>that</w:delText>
        </w:r>
        <w:r w:rsidDel="004D0B7C">
          <w:rPr>
            <w:rFonts w:ascii="Cambria" w:eastAsia="Cambria" w:hAnsi="Cambria" w:cs="Cambria"/>
          </w:rPr>
          <w:tab/>
          <w:delText>concern with</w:delText>
        </w:r>
      </w:del>
      <w:ins w:id="89" w:author="Author">
        <w:r w:rsidR="004D0B7C">
          <w:rPr>
            <w:rFonts w:ascii="Cambria" w:eastAsia="Cambria" w:hAnsi="Cambria" w:cs="Cambria"/>
          </w:rPr>
          <w:t>for</w:t>
        </w:r>
      </w:ins>
      <w:r>
        <w:rPr>
          <w:rFonts w:ascii="Cambria" w:eastAsia="Cambria" w:hAnsi="Cambria" w:cs="Cambria"/>
        </w:rPr>
        <w:t xml:space="preserve"> vowels</w:t>
      </w:r>
      <w:del w:id="90" w:author="Author">
        <w:r w:rsidDel="004D0B7C">
          <w:rPr>
            <w:rFonts w:ascii="Cambria" w:eastAsia="Cambria" w:hAnsi="Cambria" w:cs="Cambria"/>
          </w:rPr>
          <w:delText>, viz.,</w:delText>
        </w:r>
      </w:del>
      <w:ins w:id="91" w:author="Author">
        <w:r w:rsidR="004D0B7C">
          <w:rPr>
            <w:rFonts w:ascii="Cambria" w:eastAsia="Cambria" w:hAnsi="Cambria" w:cs="Cambria"/>
          </w:rPr>
          <w:t>:</w:t>
        </w:r>
      </w:ins>
      <w:r>
        <w:rPr>
          <w:rFonts w:ascii="Cambria" w:eastAsia="Cambria" w:hAnsi="Cambria" w:cs="Cambria"/>
        </w:rPr>
        <w:t xml:space="preserve"> </w:t>
      </w:r>
      <w:r>
        <w:rPr>
          <w:rFonts w:ascii="Cambria" w:eastAsia="Cambria" w:hAnsi="Cambria" w:cs="Gautami"/>
          <w:cs/>
          <w:lang w:bidi="te-IN"/>
        </w:rPr>
        <w:t>ఁ</w:t>
      </w:r>
      <w:r w:rsidR="006F0169">
        <w:rPr>
          <w:rFonts w:ascii="Cambria" w:eastAsia="Cambria" w:hAnsi="Cambria" w:cs="Gautami"/>
          <w:lang w:bidi="te-IN"/>
        </w:rPr>
        <w:t xml:space="preserve"> </w:t>
      </w:r>
      <w:r w:rsidR="006F0169">
        <w:rPr>
          <w:rFonts w:ascii="Cambria" w:eastAsia="Cambria" w:hAnsi="Cambria" w:cs="Cambria"/>
        </w:rPr>
        <w:t>[</w:t>
      </w:r>
      <w:r w:rsidR="005D6199">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w:t>
      </w:r>
      <w:r w:rsidR="006F0169" w:rsidRPr="006F0169">
        <w:rPr>
          <w:rFonts w:ascii="Cambria" w:hAnsi="Cambria" w:cs="Cambria"/>
          <w:color w:val="222222"/>
        </w:rPr>
        <w:t xml:space="preserve"> </w:t>
      </w:r>
      <w:r w:rsidR="006F0169" w:rsidRPr="00A16BB7">
        <w:rPr>
          <w:rFonts w:ascii="Cambria" w:hAnsi="Cambria" w:cs="Cambria"/>
          <w:color w:val="222222"/>
        </w:rPr>
        <w:t>ṃ</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[ḥ], </w:t>
      </w:r>
      <w:r>
        <w:rPr>
          <w:rFonts w:ascii="Cambria" w:eastAsia="Cambria" w:hAnsi="Cambria" w:cs="Mangal"/>
          <w:cs/>
        </w:rPr>
        <w:t>ँ</w:t>
      </w:r>
      <w:r>
        <w:rPr>
          <w:rFonts w:ascii="Cambria" w:eastAsia="Cambria" w:hAnsi="Cambria" w:cs="Cambria"/>
        </w:rPr>
        <w:t xml:space="preserve"> [</w:t>
      </w:r>
      <w:r w:rsidR="006F0169">
        <w:rPr>
          <w:rFonts w:ascii="Cambria" w:eastAsia="Cambria" w:hAnsi="Cambria" w:cs="Cambria"/>
        </w:rPr>
        <w:t>~</w:t>
      </w:r>
      <w:r>
        <w:rPr>
          <w:rFonts w:ascii="Cambria" w:eastAsia="Cambria" w:hAnsi="Cambria" w:cs="Cambria"/>
        </w:rPr>
        <w:t xml:space="preserve">] a special symbol not common in standard Telugu writings, the symbol </w:t>
      </w:r>
      <w:proofErr w:type="spellStart"/>
      <w:r>
        <w:rPr>
          <w:rFonts w:ascii="Cambria" w:eastAsia="Cambria" w:hAnsi="Cambria" w:cs="Cambria"/>
        </w:rPr>
        <w:t>avagraha</w:t>
      </w:r>
      <w:proofErr w:type="spellEnd"/>
      <w:r>
        <w:rPr>
          <w:rFonts w:ascii="Cambria" w:eastAsia="Cambria" w:hAnsi="Cambria" w:cs="Cambria"/>
        </w:rPr>
        <w:t xml:space="preserve"> </w:t>
      </w:r>
      <w:r>
        <w:rPr>
          <w:rFonts w:ascii="Cambria" w:eastAsia="Cambria" w:hAnsi="Cambria" w:cs="Gautami"/>
          <w:cs/>
          <w:lang w:bidi="te-IN"/>
        </w:rPr>
        <w:t>ఽ</w:t>
      </w:r>
      <w:r>
        <w:rPr>
          <w:rFonts w:ascii="Cambria" w:eastAsia="Cambria" w:hAnsi="Cambria" w:cs="Cambria"/>
        </w:rPr>
        <w:t xml:space="preserve"> [:.] is used as a common symbol to indicate doubling the vowel </w:t>
      </w:r>
      <w:r w:rsidR="005D6199">
        <w:rPr>
          <w:rFonts w:ascii="Cambria" w:eastAsia="Cambria" w:hAnsi="Cambria" w:cs="Cambria"/>
        </w:rPr>
        <w:t>length and</w:t>
      </w:r>
      <w:r>
        <w:rPr>
          <w:rFonts w:ascii="Cambria" w:eastAsia="Cambria" w:hAnsi="Cambria" w:cs="Cambria"/>
        </w:rPr>
        <w:t xml:space="preserve"> follows only long vowels, and finally </w:t>
      </w:r>
      <w:r w:rsidR="005D6199" w:rsidRPr="005D6199">
        <w:rPr>
          <w:rFonts w:ascii="Cambria" w:eastAsia="Cambria" w:hAnsi="Cambria" w:cs="Cambria"/>
        </w:rPr>
        <w:t>the</w:t>
      </w:r>
      <w:r>
        <w:rPr>
          <w:rFonts w:ascii="Cambria" w:eastAsia="Cambria" w:hAnsi="Cambria" w:cs="Cambria"/>
        </w:rPr>
        <w:t xml:space="preserve"> symbol </w:t>
      </w:r>
      <w:r w:rsidR="005D6199">
        <w:rPr>
          <w:rFonts w:ascii="Cambria" w:eastAsia="Cambria" w:hAnsi="Cambria" w:cs="Gautami" w:hint="cs"/>
          <w:cs/>
          <w:lang w:bidi="te-IN"/>
        </w:rPr>
        <w:t>్</w:t>
      </w:r>
      <w:r w:rsidR="005D6199">
        <w:rPr>
          <w:rFonts w:ascii="Cambria" w:eastAsia="Cambria" w:hAnsi="Cambria" w:cs="Cambria"/>
        </w:rPr>
        <w:t xml:space="preserve"> [H] when</w:t>
      </w:r>
      <w:r>
        <w:rPr>
          <w:rFonts w:ascii="Cambria" w:eastAsia="Cambria" w:hAnsi="Cambria" w:cs="Cambria"/>
        </w:rPr>
        <w:t xml:space="preserve"> appended to consonants it deducts the inherent vowel /a</w:t>
      </w:r>
      <w:r w:rsidR="005D6199">
        <w:rPr>
          <w:rFonts w:ascii="Cambria" w:eastAsia="Cambria" w:hAnsi="Cambria" w:cs="Cambria"/>
        </w:rPr>
        <w:t>/ from</w:t>
      </w:r>
      <w:r>
        <w:rPr>
          <w:rFonts w:ascii="Cambria" w:eastAsia="Cambria" w:hAnsi="Cambria" w:cs="Cambria"/>
        </w:rPr>
        <w:t xml:space="preserve"> the consonant. </w:t>
      </w:r>
      <w:r w:rsidR="005D6199">
        <w:rPr>
          <w:rFonts w:ascii="Cambria" w:eastAsia="Cambria" w:hAnsi="Cambria" w:cs="Cambria"/>
        </w:rPr>
        <w:t xml:space="preserve">The </w:t>
      </w:r>
      <w:proofErr w:type="spellStart"/>
      <w:r w:rsidR="005D6199">
        <w:rPr>
          <w:rFonts w:ascii="Cambria" w:eastAsia="Cambria" w:hAnsi="Cambria" w:cs="Cambria"/>
        </w:rPr>
        <w:t>halant</w:t>
      </w:r>
      <w:proofErr w:type="spellEnd"/>
      <w:r>
        <w:rPr>
          <w:rFonts w:ascii="Cambria" w:eastAsia="Cambria" w:hAnsi="Cambria" w:cs="Cambria"/>
        </w:rPr>
        <w:t xml:space="preserve"> sign has the same characteristic as that of a secondary vowel sign in that both of them</w:t>
      </w:r>
      <w:r w:rsidR="00815D77">
        <w:rPr>
          <w:rFonts w:ascii="Cambria" w:eastAsia="Cambria" w:hAnsi="Cambria" w:cs="Cambria"/>
        </w:rPr>
        <w:t xml:space="preserve"> </w:t>
      </w:r>
      <w:ins w:id="92" w:author="Author">
        <w:r w:rsidR="004D0B7C">
          <w:rPr>
            <w:rFonts w:ascii="Cambria" w:eastAsia="Cambria" w:hAnsi="Cambria" w:cs="Cambria"/>
          </w:rPr>
          <w:t xml:space="preserve">delete the inherent vowel [a] </w:t>
        </w:r>
      </w:ins>
      <w:r w:rsidR="005D6199">
        <w:rPr>
          <w:rFonts w:ascii="Cambria" w:eastAsia="Cambria" w:hAnsi="Cambria" w:cs="Cambria"/>
        </w:rPr>
        <w:t>when added</w:t>
      </w:r>
      <w:r>
        <w:rPr>
          <w:rFonts w:ascii="Cambria" w:eastAsia="Cambria" w:hAnsi="Cambria" w:cs="Cambria"/>
        </w:rPr>
        <w:t xml:space="preserve"> to consonants </w:t>
      </w:r>
      <w:del w:id="93" w:author="Author">
        <w:r w:rsidDel="004D0B7C">
          <w:rPr>
            <w:rFonts w:ascii="Cambria" w:eastAsia="Cambria" w:hAnsi="Cambria" w:cs="Cambria"/>
          </w:rPr>
          <w:delText>they delete the inherent vowel [a].</w:delText>
        </w:r>
      </w:del>
      <w:ins w:id="94" w:author="Author">
        <w:r w:rsidR="004D0B7C">
          <w:rPr>
            <w:rFonts w:ascii="Cambria" w:eastAsia="Cambria" w:hAnsi="Cambria" w:cs="Cambria"/>
          </w:rPr>
          <w:t>.</w:t>
        </w:r>
      </w:ins>
    </w:p>
    <w:p w14:paraId="7799BA38" w14:textId="77777777" w:rsidR="00357184" w:rsidRDefault="00357184">
      <w:pPr>
        <w:rPr>
          <w:rFonts w:ascii="Cambria" w:eastAsia="Cambria" w:hAnsi="Cambria" w:cs="Cambria"/>
        </w:rPr>
      </w:pPr>
    </w:p>
    <w:p w14:paraId="5F89FAE4" w14:textId="77777777" w:rsidR="00357184" w:rsidRDefault="00143ED9">
      <w:pPr>
        <w:rPr>
          <w:rFonts w:ascii="Cambria" w:eastAsia="Cambria" w:hAnsi="Cambria" w:cs="Cambria"/>
        </w:rPr>
      </w:pPr>
      <w:r>
        <w:rPr>
          <w:rFonts w:ascii="Cambria" w:eastAsia="Cambria" w:hAnsi="Cambria" w:cs="Cambria"/>
        </w:rPr>
        <w:t>R1. Inherent vowel deletion rule:</w:t>
      </w:r>
      <w:r w:rsidR="00CD18E4">
        <w:rPr>
          <w:rFonts w:ascii="Cambria" w:eastAsia="Cambria" w:hAnsi="Cambria" w:cs="Cambria"/>
        </w:rPr>
        <w:t xml:space="preserve"> An inherent vowel of a consonant gets deleted either before a </w:t>
      </w:r>
      <w:proofErr w:type="spellStart"/>
      <w:r w:rsidR="00CD18E4">
        <w:rPr>
          <w:rFonts w:ascii="Cambria" w:eastAsia="Cambria" w:hAnsi="Cambria" w:cs="Cambria"/>
          <w:i/>
          <w:iCs/>
        </w:rPr>
        <w:t>m</w:t>
      </w:r>
      <w:r w:rsidR="00CD18E4" w:rsidRPr="0018643A">
        <w:rPr>
          <w:rFonts w:ascii="Cambria" w:eastAsia="Cambria" w:hAnsi="Cambria" w:cs="Cambria"/>
          <w:i/>
          <w:iCs/>
        </w:rPr>
        <w:t>atra</w:t>
      </w:r>
      <w:proofErr w:type="spellEnd"/>
      <w:r w:rsidR="00CD18E4">
        <w:rPr>
          <w:rFonts w:ascii="Cambria" w:eastAsia="Cambria" w:hAnsi="Cambria" w:cs="Cambria"/>
        </w:rPr>
        <w:t xml:space="preserve"> sign or before the </w:t>
      </w:r>
      <w:proofErr w:type="spellStart"/>
      <w:r w:rsidR="00CD18E4">
        <w:rPr>
          <w:rFonts w:ascii="Cambria" w:eastAsia="Cambria" w:hAnsi="Cambria" w:cs="Cambria"/>
          <w:i/>
          <w:iCs/>
        </w:rPr>
        <w:t>halant</w:t>
      </w:r>
      <w:proofErr w:type="spellEnd"/>
      <w:r w:rsidR="00CD18E4">
        <w:rPr>
          <w:rFonts w:ascii="Cambria" w:eastAsia="Cambria" w:hAnsi="Cambria" w:cs="Cambria"/>
          <w:i/>
          <w:iCs/>
        </w:rPr>
        <w:t xml:space="preserve"> </w:t>
      </w:r>
      <w:r w:rsidR="00CD18E4">
        <w:rPr>
          <w:rFonts w:ascii="Cambria" w:eastAsia="Cambria" w:hAnsi="Cambria" w:cs="Cambria"/>
        </w:rPr>
        <w:t>sign.</w:t>
      </w:r>
    </w:p>
    <w:p w14:paraId="4B6AE31B" w14:textId="77777777" w:rsidR="00357184" w:rsidRDefault="00143ED9">
      <w:pPr>
        <w:rPr>
          <w:rFonts w:ascii="Cambria" w:eastAsia="Cambria" w:hAnsi="Cambria" w:cs="Cambria"/>
        </w:rPr>
      </w:pPr>
      <w:r>
        <w:rPr>
          <w:rFonts w:ascii="Cambria" w:eastAsia="Cambria" w:hAnsi="Cambria" w:cs="Cambria"/>
        </w:rPr>
        <w:t xml:space="preserve"> </w:t>
      </w:r>
    </w:p>
    <w:p w14:paraId="5E975A53" w14:textId="77777777" w:rsidR="00357184" w:rsidRDefault="00143ED9">
      <w:r>
        <w:rPr>
          <w:rFonts w:ascii="Cambria" w:eastAsia="Cambria" w:hAnsi="Cambria" w:cs="Cambria"/>
        </w:rPr>
        <w:t xml:space="preserve">C[ca] + </w:t>
      </w:r>
      <w:r w:rsidR="00A977BF">
        <w:rPr>
          <w:rFonts w:ascii="Cambria" w:eastAsia="Cambria" w:hAnsi="Cambria" w:cs="Cambria"/>
        </w:rPr>
        <w:t>M</w:t>
      </w:r>
      <w:r>
        <w:rPr>
          <w:rFonts w:ascii="Cambria" w:eastAsia="Cambria" w:hAnsi="Cambria" w:cs="Cambria"/>
        </w:rPr>
        <w:t xml:space="preserve"> [</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w:t>
      </w:r>
      <w:r>
        <w:rPr>
          <w:rFonts w:ascii="Cambria" w:eastAsia="Cambria" w:hAnsi="Cambria" w:cs="Cambria"/>
        </w:rPr>
        <w:t xml:space="preserve">] | </w:t>
      </w:r>
      <w:r>
        <w:rPr>
          <w:rFonts w:ascii="Gautami" w:eastAsia="Gautami" w:hAnsi="Gautami" w:cs="Gautami"/>
          <w:cs/>
          <w:lang w:bidi="te-IN"/>
        </w:rPr>
        <w:t>్</w:t>
      </w:r>
      <w:r>
        <w:rPr>
          <w:rFonts w:ascii="Gautami" w:eastAsia="Gautami" w:hAnsi="Gautami" w:cs="Gautami"/>
        </w:rPr>
        <w:t xml:space="preserve"> [H] -&gt; </w:t>
      </w:r>
      <w:r w:rsidR="005D6199">
        <w:rPr>
          <w:rFonts w:ascii="Gautami" w:eastAsia="Gautami" w:hAnsi="Gautami" w:cs="Gautami"/>
        </w:rPr>
        <w:t>C [</w:t>
      </w:r>
      <w:r>
        <w:rPr>
          <w:rFonts w:ascii="Gautami" w:eastAsia="Gautami" w:hAnsi="Gautami" w:cs="Gautami"/>
        </w:rPr>
        <w:t>c</w:t>
      </w:r>
      <w:r>
        <w:rPr>
          <w:rFonts w:ascii="Gautami" w:eastAsia="Gautami" w:hAnsi="Gautami" w:cs="Gautami"/>
          <w:cs/>
          <w:lang w:bidi="te-IN"/>
        </w:rPr>
        <w:t>ా</w:t>
      </w:r>
      <w:r>
        <w:rPr>
          <w:rFonts w:ascii="Gautami" w:eastAsia="Gautami" w:hAnsi="Gautami" w:cs="Gautami"/>
        </w:rPr>
        <w:t xml:space="preserve">, </w:t>
      </w:r>
      <w:r>
        <w:rPr>
          <w:rFonts w:ascii="Gautami" w:eastAsia="Gautami" w:hAnsi="Gautami" w:cs="Gautami"/>
          <w:cs/>
          <w:lang w:bidi="te-IN"/>
        </w:rPr>
        <w:t>ి</w:t>
      </w:r>
      <w:r>
        <w:rPr>
          <w:rFonts w:ascii="Gautami" w:eastAsia="Gautami" w:hAnsi="Gautami" w:cs="Gautami"/>
        </w:rPr>
        <w:t xml:space="preserve">] | </w:t>
      </w:r>
      <w:r>
        <w:rPr>
          <w:rFonts w:ascii="Gautami" w:eastAsia="Gautami" w:hAnsi="Gautami" w:cs="Gautami"/>
          <w:cs/>
          <w:lang w:bidi="te-IN"/>
        </w:rPr>
        <w:t>్</w:t>
      </w:r>
    </w:p>
    <w:p w14:paraId="6F7101FC" w14:textId="77777777" w:rsidR="00845029" w:rsidRDefault="00C42B3A">
      <w:r>
        <w:rPr>
          <w:rFonts w:ascii="Cambria" w:eastAsia="Cambria" w:hAnsi="Cambria" w:cs="Cambria"/>
        </w:rPr>
        <w:t xml:space="preserve">C[ca] + </w:t>
      </w:r>
      <w:r w:rsidR="00A977BF">
        <w:rPr>
          <w:rFonts w:ascii="Cambria" w:eastAsia="Cambria" w:hAnsi="Cambria" w:cs="Cambria"/>
        </w:rPr>
        <w:t xml:space="preserve">M </w:t>
      </w:r>
      <w:r>
        <w:rPr>
          <w:rFonts w:ascii="Cambria" w:eastAsia="Cambria" w:hAnsi="Cambria" w:cs="Cambria"/>
        </w:rPr>
        <w:t>[</w:t>
      </w:r>
      <w:r w:rsidRPr="00C42B3A">
        <w:rPr>
          <w:rFonts w:ascii="Mandali" w:hAnsi="Mandali" w:cs="Mandali"/>
        </w:rPr>
        <w:t>0C3E</w:t>
      </w:r>
      <w:r w:rsidR="00845029">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sidR="00845029">
        <w:rPr>
          <w:rFonts w:ascii="Mandali" w:hAnsi="Mandali" w:cs="Mandali"/>
        </w:rPr>
        <w:t>-44</w:t>
      </w:r>
      <w:r>
        <w:rPr>
          <w:rFonts w:ascii="Mandali" w:hAnsi="Mandali" w:cs="Mandali"/>
        </w:rPr>
        <w:t xml:space="preserve">, </w:t>
      </w:r>
      <w:r w:rsidR="00845029" w:rsidRPr="00C42B3A">
        <w:rPr>
          <w:rFonts w:ascii="Mandali" w:hAnsi="Mandali" w:cs="Mandali"/>
        </w:rPr>
        <w:t>0C62</w:t>
      </w:r>
      <w:r w:rsidR="00845029">
        <w:rPr>
          <w:rFonts w:ascii="Mandali" w:hAnsi="Mandali" w:cs="Mandali"/>
        </w:rPr>
        <w:t xml:space="preserve">-63, </w:t>
      </w:r>
      <w:r w:rsidR="00845029" w:rsidRPr="00C42B3A">
        <w:rPr>
          <w:rFonts w:ascii="Mandali" w:hAnsi="Mandali" w:cs="Mandali"/>
        </w:rPr>
        <w:t>0C46</w:t>
      </w:r>
      <w:r w:rsidR="00845029">
        <w:rPr>
          <w:rFonts w:ascii="Mandali" w:hAnsi="Mandali" w:cs="Mandali"/>
        </w:rPr>
        <w:t xml:space="preserve">-48, </w:t>
      </w:r>
      <w:r w:rsidR="00845029" w:rsidRPr="00C42B3A">
        <w:rPr>
          <w:rFonts w:ascii="Mandali" w:hAnsi="Mandali" w:cs="Mandali"/>
        </w:rPr>
        <w:t>0C4A</w:t>
      </w:r>
      <w:r w:rsidR="00845029">
        <w:rPr>
          <w:rFonts w:ascii="Mandali" w:hAnsi="Mandali" w:cs="Mandali"/>
        </w:rPr>
        <w:t>-4</w:t>
      </w:r>
      <w:proofErr w:type="gramStart"/>
      <w:r w:rsidR="00845029">
        <w:rPr>
          <w:rFonts w:ascii="Mandali" w:hAnsi="Mandali" w:cs="Mandali"/>
        </w:rPr>
        <w:t>C]|</w:t>
      </w:r>
      <w:proofErr w:type="gramEnd"/>
      <w:r w:rsidR="00845029">
        <w:rPr>
          <w:rFonts w:ascii="Mandali" w:hAnsi="Mandali" w:cs="Mandali"/>
        </w:rPr>
        <w:t>[</w:t>
      </w:r>
      <w:r w:rsidR="00845029">
        <w:t xml:space="preserve">0C4D] -&gt; </w:t>
      </w:r>
    </w:p>
    <w:p w14:paraId="5D660699" w14:textId="77777777" w:rsidR="00357184" w:rsidRDefault="00845029">
      <w:r>
        <w:rPr>
          <w:rFonts w:ascii="Gautami" w:eastAsia="Gautami" w:hAnsi="Gautami" w:cs="Gautami"/>
        </w:rPr>
        <w:t>C[c]</w:t>
      </w:r>
      <w:r w:rsidR="005D6199">
        <w:rPr>
          <w:rFonts w:ascii="Cambria" w:eastAsia="Cambria" w:hAnsi="Cambria" w:cs="Cambria"/>
        </w:rPr>
        <w:t>M [</w:t>
      </w:r>
      <w:r w:rsidRPr="00C42B3A">
        <w:rPr>
          <w:rFonts w:ascii="Mandali" w:hAnsi="Mandali" w:cs="Mandali"/>
        </w:rPr>
        <w:t>0C3E</w:t>
      </w:r>
      <w:r>
        <w:rPr>
          <w:rFonts w:ascii="Mandali" w:hAnsi="Mandali" w:cs="Mandali"/>
        </w:rPr>
        <w:t>-</w:t>
      </w:r>
      <w:r w:rsidRPr="00C42B3A">
        <w:rPr>
          <w:rFonts w:ascii="Mandali" w:hAnsi="Mandali" w:cs="Mandali"/>
        </w:rPr>
        <w:t>3F</w:t>
      </w:r>
      <w:r>
        <w:rPr>
          <w:rFonts w:ascii="Mandali" w:hAnsi="Mandali" w:cs="Mandali"/>
        </w:rPr>
        <w:t xml:space="preserve">, </w:t>
      </w:r>
      <w:r w:rsidRPr="00C42B3A">
        <w:rPr>
          <w:rFonts w:ascii="Mandali" w:hAnsi="Mandali" w:cs="Mandali"/>
        </w:rPr>
        <w:t>0C40</w:t>
      </w:r>
      <w:r>
        <w:rPr>
          <w:rFonts w:ascii="Mandali" w:hAnsi="Mandali" w:cs="Mandali"/>
        </w:rPr>
        <w:t xml:space="preserve">-44, </w:t>
      </w:r>
      <w:r w:rsidRPr="00C42B3A">
        <w:rPr>
          <w:rFonts w:ascii="Mandali" w:hAnsi="Mandali" w:cs="Mandali"/>
        </w:rPr>
        <w:t>0C62</w:t>
      </w:r>
      <w:r>
        <w:rPr>
          <w:rFonts w:ascii="Mandali" w:hAnsi="Mandali" w:cs="Mandali"/>
        </w:rPr>
        <w:t xml:space="preserve">-63, </w:t>
      </w:r>
      <w:r w:rsidRPr="00C42B3A">
        <w:rPr>
          <w:rFonts w:ascii="Mandali" w:hAnsi="Mandali" w:cs="Mandali"/>
        </w:rPr>
        <w:t>0C46</w:t>
      </w:r>
      <w:r>
        <w:rPr>
          <w:rFonts w:ascii="Mandali" w:hAnsi="Mandali" w:cs="Mandali"/>
        </w:rPr>
        <w:t xml:space="preserve">-48, </w:t>
      </w:r>
      <w:r w:rsidRPr="00C42B3A">
        <w:rPr>
          <w:rFonts w:ascii="Mandali" w:hAnsi="Mandali" w:cs="Mandali"/>
        </w:rPr>
        <w:t>0C4A</w:t>
      </w:r>
      <w:r>
        <w:rPr>
          <w:rFonts w:ascii="Mandali" w:hAnsi="Mandali" w:cs="Mandali"/>
        </w:rPr>
        <w:t>-4</w:t>
      </w:r>
      <w:proofErr w:type="gramStart"/>
      <w:r>
        <w:rPr>
          <w:rFonts w:ascii="Mandali" w:hAnsi="Mandali" w:cs="Mandali"/>
        </w:rPr>
        <w:t>C]|</w:t>
      </w:r>
      <w:proofErr w:type="gramEnd"/>
      <w:r>
        <w:rPr>
          <w:rFonts w:ascii="Mandali" w:hAnsi="Mandali" w:cs="Mandali"/>
        </w:rPr>
        <w:t>[</w:t>
      </w:r>
      <w:r>
        <w:t>0C4D]</w:t>
      </w:r>
    </w:p>
    <w:p w14:paraId="2E1804B5" w14:textId="77777777" w:rsidR="00845029" w:rsidRDefault="00845029">
      <w:pPr>
        <w:rPr>
          <w:rFonts w:ascii="Cambria" w:eastAsia="Cambria" w:hAnsi="Cambria" w:cs="Cambria"/>
        </w:rPr>
      </w:pPr>
      <w:r>
        <w:t xml:space="preserve">C = Consonant, ca= a consonant with an inherent ‘a’, </w:t>
      </w:r>
      <w:r w:rsidR="00A977BF">
        <w:rPr>
          <w:rFonts w:ascii="Cambria" w:eastAsia="Cambria" w:hAnsi="Cambria" w:cs="Cambria"/>
        </w:rPr>
        <w:t>M</w:t>
      </w:r>
      <w:r w:rsidR="00A977BF">
        <w:t xml:space="preserve"> </w:t>
      </w:r>
      <w:r>
        <w:t>=Secondary vowel;</w:t>
      </w:r>
    </w:p>
    <w:p w14:paraId="6A796785" w14:textId="77777777" w:rsidR="00C42B3A" w:rsidRDefault="00C42B3A">
      <w:pPr>
        <w:rPr>
          <w:rFonts w:ascii="Cambria" w:eastAsia="Cambria" w:hAnsi="Cambria" w:cs="Cambria"/>
        </w:rPr>
      </w:pPr>
    </w:p>
    <w:tbl>
      <w:tblPr>
        <w:tblStyle w:val="13"/>
        <w:tblW w:w="8610" w:type="dxa"/>
        <w:jc w:val="center"/>
        <w:tblBorders>
          <w:top w:val="nil"/>
          <w:left w:val="nil"/>
          <w:bottom w:val="nil"/>
          <w:right w:val="nil"/>
          <w:insideH w:val="nil"/>
          <w:insideV w:val="nil"/>
        </w:tblBorders>
        <w:tblLayout w:type="fixed"/>
        <w:tblLook w:val="0600" w:firstRow="0" w:lastRow="0" w:firstColumn="0" w:lastColumn="0" w:noHBand="1" w:noVBand="1"/>
      </w:tblPr>
      <w:tblGrid>
        <w:gridCol w:w="705"/>
        <w:gridCol w:w="3705"/>
        <w:gridCol w:w="4200"/>
      </w:tblGrid>
      <w:tr w:rsidR="00357184" w14:paraId="2BF512C4" w14:textId="77777777" w:rsidTr="00D40501">
        <w:trPr>
          <w:tblHeader/>
          <w:jc w:val="center"/>
        </w:trPr>
        <w:tc>
          <w:tcPr>
            <w:tcW w:w="7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E855C5E" w14:textId="77777777" w:rsidR="00357184" w:rsidRDefault="00143ED9" w:rsidP="0075353A">
            <w:pPr>
              <w:contextualSpacing/>
              <w:rPr>
                <w:rFonts w:ascii="Cambria" w:eastAsia="Cambria" w:hAnsi="Cambria" w:cs="Cambria"/>
              </w:rPr>
            </w:pPr>
            <w:r>
              <w:rPr>
                <w:rFonts w:ascii="Cambria" w:eastAsia="Cambria" w:hAnsi="Cambria" w:cs="Cambria"/>
              </w:rPr>
              <w:t>No.</w:t>
            </w:r>
          </w:p>
        </w:tc>
        <w:tc>
          <w:tcPr>
            <w:tcW w:w="3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355012" w14:textId="77777777" w:rsidR="00357184" w:rsidRDefault="00143ED9" w:rsidP="0075353A">
            <w:pPr>
              <w:contextualSpacing/>
              <w:rPr>
                <w:rFonts w:ascii="Cambria" w:eastAsia="Cambria" w:hAnsi="Cambria" w:cs="Cambria"/>
              </w:rPr>
            </w:pPr>
            <w:r>
              <w:rPr>
                <w:rFonts w:ascii="Cambria" w:eastAsia="Cambria" w:hAnsi="Cambria" w:cs="Cambria"/>
              </w:rPr>
              <w:t>Independent vowels</w:t>
            </w:r>
          </w:p>
          <w:p w14:paraId="314DBF25" w14:textId="77777777" w:rsidR="00357184" w:rsidRDefault="00143ED9" w:rsidP="0075353A">
            <w:pPr>
              <w:contextualSpacing/>
              <w:rPr>
                <w:rFonts w:ascii="Cambria" w:eastAsia="Cambria" w:hAnsi="Cambria" w:cs="Cambria"/>
              </w:rPr>
            </w:pPr>
            <w:r>
              <w:rPr>
                <w:rFonts w:ascii="Cambria" w:eastAsia="Cambria" w:hAnsi="Cambria" w:cs="Cambria"/>
              </w:rPr>
              <w:t>Primary allographs</w:t>
            </w:r>
          </w:p>
          <w:p w14:paraId="0EAACAFB"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c>
          <w:tcPr>
            <w:tcW w:w="4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39BF2C" w14:textId="77777777" w:rsidR="00357184" w:rsidRDefault="00143ED9" w:rsidP="0075353A">
            <w:pPr>
              <w:contextualSpacing/>
              <w:rPr>
                <w:rFonts w:ascii="Cambria" w:eastAsia="Cambria" w:hAnsi="Cambria" w:cs="Cambria"/>
              </w:rPr>
            </w:pPr>
            <w:r>
              <w:rPr>
                <w:rFonts w:ascii="Cambria" w:eastAsia="Cambria" w:hAnsi="Cambria" w:cs="Cambria"/>
              </w:rPr>
              <w:t>Dependent vowels</w:t>
            </w:r>
          </w:p>
          <w:p w14:paraId="4767D978" w14:textId="77777777" w:rsidR="00357184" w:rsidRDefault="00143ED9" w:rsidP="0075353A">
            <w:pPr>
              <w:contextualSpacing/>
              <w:rPr>
                <w:rFonts w:ascii="Cambria" w:eastAsia="Cambria" w:hAnsi="Cambria" w:cs="Cambria"/>
              </w:rPr>
            </w:pPr>
            <w:r>
              <w:rPr>
                <w:rFonts w:ascii="Cambria" w:eastAsia="Cambria" w:hAnsi="Cambria" w:cs="Cambria"/>
              </w:rPr>
              <w:t>Secondary allographs</w:t>
            </w:r>
          </w:p>
          <w:p w14:paraId="760EAC4E" w14:textId="77777777" w:rsidR="00357184" w:rsidRDefault="00143ED9" w:rsidP="0075353A">
            <w:pPr>
              <w:contextualSpacing/>
              <w:rPr>
                <w:rFonts w:ascii="Cambria" w:eastAsia="Cambria" w:hAnsi="Cambria" w:cs="Cambria"/>
              </w:rPr>
            </w:pPr>
            <w:r>
              <w:rPr>
                <w:rFonts w:ascii="Cambria" w:eastAsia="Cambria" w:hAnsi="Cambria" w:cs="Cambria"/>
              </w:rPr>
              <w:t>With code points</w:t>
            </w:r>
          </w:p>
        </w:tc>
      </w:tr>
      <w:tr w:rsidR="00357184" w14:paraId="059B4C1A"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DDA85D"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990FCB6"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అ</w:t>
            </w:r>
            <w:r w:rsidR="0075353A" w:rsidRPr="00C42B3A">
              <w:rPr>
                <w:rFonts w:ascii="Mandali" w:eastAsia="Gautami" w:hAnsi="Mandali" w:cs="Mandali"/>
                <w:lang w:bidi="te-IN"/>
              </w:rPr>
              <w:t xml:space="preserve"> </w:t>
            </w:r>
            <w:r w:rsidRPr="00C42B3A">
              <w:rPr>
                <w:rFonts w:ascii="Mandali" w:hAnsi="Mandali" w:cs="Mandali"/>
              </w:rPr>
              <w:t>0C05</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6A3B8E95"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No explicit sign</w:t>
            </w:r>
          </w:p>
          <w:p w14:paraId="09D9DA60" w14:textId="77777777" w:rsidR="00357184" w:rsidRPr="00C42B3A" w:rsidRDefault="00143ED9" w:rsidP="0075353A">
            <w:pPr>
              <w:contextualSpacing/>
              <w:rPr>
                <w:rFonts w:ascii="Mandali" w:eastAsia="Cambria" w:hAnsi="Mandali" w:cs="Mandali"/>
              </w:rPr>
            </w:pPr>
            <w:r w:rsidRPr="00C42B3A">
              <w:rPr>
                <w:rFonts w:ascii="Mandali" w:eastAsia="Cambria" w:hAnsi="Mandali" w:cs="Mandali"/>
              </w:rPr>
              <w:t>recognized or encoded</w:t>
            </w:r>
          </w:p>
        </w:tc>
      </w:tr>
      <w:tr w:rsidR="00357184" w14:paraId="21E0A6A0"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32FE7"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28117C13"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ఆ</w:t>
            </w:r>
            <w:r w:rsidR="0075353A" w:rsidRPr="00C42B3A">
              <w:rPr>
                <w:rFonts w:ascii="Mandali" w:eastAsia="Gautami" w:hAnsi="Mandali" w:cs="Mandali"/>
                <w:lang w:bidi="te-IN"/>
              </w:rPr>
              <w:t xml:space="preserve"> </w:t>
            </w:r>
            <w:r w:rsidRPr="00C42B3A">
              <w:rPr>
                <w:rFonts w:ascii="Mandali" w:hAnsi="Mandali" w:cs="Mandali"/>
              </w:rPr>
              <w:t>0C06</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41D19F7F"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0C3E</w:t>
            </w:r>
          </w:p>
        </w:tc>
      </w:tr>
      <w:tr w:rsidR="00357184" w14:paraId="492E16EB"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6519A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3.</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B95C0C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ఇ</w:t>
            </w:r>
            <w:r w:rsidR="0075353A" w:rsidRPr="00C42B3A">
              <w:rPr>
                <w:rFonts w:ascii="Mandali" w:eastAsia="Gautami" w:hAnsi="Mandali" w:cs="Mandali"/>
                <w:lang w:bidi="te-IN"/>
              </w:rPr>
              <w:t xml:space="preserve"> </w:t>
            </w:r>
            <w:r w:rsidRPr="00C42B3A">
              <w:rPr>
                <w:rFonts w:ascii="Mandali" w:hAnsi="Mandali" w:cs="Mandali"/>
              </w:rPr>
              <w:t>0C07</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B10A8F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Pr="00C42B3A">
              <w:rPr>
                <w:rFonts w:ascii="Mandali" w:eastAsia="Gautami" w:hAnsi="Mandali" w:cs="Mandali"/>
              </w:rPr>
              <w:t xml:space="preserve"> </w:t>
            </w:r>
            <w:r w:rsidRPr="00C42B3A">
              <w:rPr>
                <w:rFonts w:ascii="Mandali" w:hAnsi="Mandali" w:cs="Mandali"/>
              </w:rPr>
              <w:t>0C3F</w:t>
            </w:r>
          </w:p>
        </w:tc>
      </w:tr>
      <w:tr w:rsidR="00357184" w14:paraId="03B7856A"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320878"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27BA7EF"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ఈ</w:t>
            </w:r>
            <w:r w:rsidR="0075353A" w:rsidRPr="00C42B3A">
              <w:rPr>
                <w:rFonts w:ascii="Mandali" w:eastAsia="Gautami" w:hAnsi="Mandali" w:cs="Mandali"/>
                <w:lang w:bidi="te-IN"/>
              </w:rPr>
              <w:t xml:space="preserve"> </w:t>
            </w:r>
            <w:r w:rsidRPr="00C42B3A">
              <w:rPr>
                <w:rFonts w:ascii="Mandali" w:hAnsi="Mandali" w:cs="Mandali"/>
              </w:rPr>
              <w:t>0C08</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CE6221C"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0C40</w:t>
            </w:r>
          </w:p>
        </w:tc>
      </w:tr>
      <w:tr w:rsidR="00357184" w14:paraId="4ABE7A01"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85D394"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312A4B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ఉ</w:t>
            </w:r>
            <w:r w:rsidR="0075353A" w:rsidRPr="00C42B3A">
              <w:rPr>
                <w:rFonts w:ascii="Mandali" w:eastAsia="Gautami" w:hAnsi="Mandali" w:cs="Mandali"/>
                <w:lang w:bidi="te-IN"/>
              </w:rPr>
              <w:t xml:space="preserve"> </w:t>
            </w:r>
            <w:r w:rsidRPr="00C42B3A">
              <w:rPr>
                <w:rFonts w:ascii="Mandali" w:hAnsi="Mandali" w:cs="Mandali"/>
              </w:rPr>
              <w:t>0C09</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0D45D30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0C41</w:t>
            </w:r>
          </w:p>
        </w:tc>
      </w:tr>
      <w:tr w:rsidR="00357184" w14:paraId="3A57F0FF"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5B61D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lastRenderedPageBreak/>
              <w:t>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34C62B89"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ఊ</w:t>
            </w:r>
            <w:r w:rsidR="0075353A" w:rsidRPr="00C42B3A">
              <w:rPr>
                <w:rFonts w:ascii="Mandali" w:eastAsia="Gautami" w:hAnsi="Mandali" w:cs="Mandali"/>
                <w:lang w:bidi="te-IN"/>
              </w:rPr>
              <w:t xml:space="preserve"> </w:t>
            </w:r>
            <w:r w:rsidRPr="00C42B3A">
              <w:rPr>
                <w:rFonts w:ascii="Mandali" w:hAnsi="Mandali" w:cs="Mandali"/>
              </w:rPr>
              <w:t>0C0A</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180EED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0C42</w:t>
            </w:r>
          </w:p>
        </w:tc>
      </w:tr>
      <w:tr w:rsidR="00357184" w14:paraId="6D982499"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C52B45"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7.</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919DE9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ఋ</w:t>
            </w:r>
            <w:r w:rsidR="0075353A" w:rsidRPr="00C42B3A">
              <w:rPr>
                <w:rFonts w:ascii="Mandali" w:eastAsia="Gautami" w:hAnsi="Mandali" w:cs="Mandali"/>
                <w:lang w:bidi="te-IN"/>
              </w:rPr>
              <w:t xml:space="preserve"> </w:t>
            </w:r>
            <w:r w:rsidRPr="00C42B3A">
              <w:rPr>
                <w:rFonts w:ascii="Mandali" w:hAnsi="Mandali" w:cs="Mandali"/>
              </w:rPr>
              <w:t>0C0B</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07D2F9B"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0C43</w:t>
            </w:r>
          </w:p>
        </w:tc>
      </w:tr>
      <w:tr w:rsidR="00357184" w14:paraId="77AFFFAB"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C0F2E1"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8.</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532476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ౠ</w:t>
            </w:r>
            <w:r w:rsidR="0075353A" w:rsidRPr="00C42B3A">
              <w:rPr>
                <w:rFonts w:ascii="Mandali" w:eastAsia="Gautami" w:hAnsi="Mandali" w:cs="Mandali"/>
                <w:lang w:bidi="te-IN"/>
              </w:rPr>
              <w:t xml:space="preserve"> </w:t>
            </w:r>
            <w:r w:rsidRPr="00C42B3A">
              <w:rPr>
                <w:rFonts w:ascii="Mandali" w:hAnsi="Mandali" w:cs="Mandali"/>
              </w:rPr>
              <w:t>0C60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4EB0872"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0C44</w:t>
            </w:r>
          </w:p>
        </w:tc>
      </w:tr>
      <w:tr w:rsidR="00357184" w14:paraId="79449708"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F0469F"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9.</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5DD2133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ఌ</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F37C31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0C62</w:t>
            </w:r>
          </w:p>
        </w:tc>
      </w:tr>
      <w:tr w:rsidR="00357184" w14:paraId="41B2C8FC"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62FEE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10.</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0BD9941A"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ౡ</w:t>
            </w:r>
            <w:r w:rsidR="0075353A" w:rsidRPr="00C42B3A">
              <w:rPr>
                <w:rFonts w:ascii="Mandali" w:eastAsia="Gautami" w:hAnsi="Mandali" w:cs="Mandali"/>
                <w:lang w:bidi="te-IN"/>
              </w:rPr>
              <w:t xml:space="preserve"> </w:t>
            </w:r>
            <w:r w:rsidRPr="00C42B3A">
              <w:rPr>
                <w:rFonts w:ascii="Mandali" w:hAnsi="Mandali" w:cs="Mandali"/>
              </w:rPr>
              <w:t>0C61</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513550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0C63</w:t>
            </w:r>
          </w:p>
        </w:tc>
      </w:tr>
      <w:tr w:rsidR="00357184" w14:paraId="1AFCF151"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D54FA8"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11.</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4C5D86EB"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ఎ</w:t>
            </w:r>
            <w:r w:rsidR="0075353A" w:rsidRPr="00C42B3A">
              <w:rPr>
                <w:rFonts w:ascii="Mandali" w:eastAsia="Gautami" w:hAnsi="Mandali" w:cs="Mandali"/>
                <w:lang w:bidi="te-IN"/>
              </w:rPr>
              <w:t xml:space="preserve"> </w:t>
            </w:r>
            <w:r w:rsidRPr="00C42B3A">
              <w:rPr>
                <w:rFonts w:ascii="Mandali" w:hAnsi="Mandali" w:cs="Mandali"/>
              </w:rPr>
              <w:t>0C0E</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B0DC9A1"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0C46</w:t>
            </w:r>
          </w:p>
        </w:tc>
      </w:tr>
      <w:tr w:rsidR="00357184" w14:paraId="10A3FC05"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2835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12.</w:t>
            </w:r>
            <w:r w:rsidRPr="004C1DC1">
              <w:rPr>
                <w:rFonts w:asciiTheme="minorHAnsi" w:hAnsiTheme="minorHAnsi"/>
                <w:sz w:val="14"/>
                <w:szCs w:val="14"/>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6536B04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ఏ</w:t>
            </w:r>
            <w:r w:rsidR="0075353A" w:rsidRPr="00C42B3A">
              <w:rPr>
                <w:rFonts w:ascii="Mandali" w:eastAsia="Gautami" w:hAnsi="Mandali" w:cs="Mandali"/>
                <w:lang w:bidi="te-IN"/>
              </w:rPr>
              <w:t xml:space="preserve"> </w:t>
            </w:r>
            <w:r w:rsidRPr="00C42B3A">
              <w:rPr>
                <w:rFonts w:ascii="Mandali" w:hAnsi="Mandali" w:cs="Mandali"/>
              </w:rPr>
              <w:t>0C0F</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7E15427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0C47</w:t>
            </w:r>
          </w:p>
        </w:tc>
      </w:tr>
      <w:tr w:rsidR="00357184" w14:paraId="1A594205"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07FA32"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13.</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3163AB7"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ఐ</w:t>
            </w:r>
            <w:r w:rsidR="0075353A" w:rsidRPr="00C42B3A">
              <w:rPr>
                <w:rFonts w:ascii="Mandali" w:eastAsia="Gautami" w:hAnsi="Mandali" w:cs="Mandali"/>
                <w:lang w:bidi="te-IN"/>
              </w:rPr>
              <w:t xml:space="preserve"> </w:t>
            </w:r>
            <w:r w:rsidRPr="00C42B3A">
              <w:rPr>
                <w:rFonts w:ascii="Mandali" w:hAnsi="Mandali" w:cs="Mandali"/>
              </w:rPr>
              <w:t>0C10</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56D73D58"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006B6103">
              <w:rPr>
                <w:rFonts w:ascii="Mandali" w:eastAsia="Gautami" w:hAnsi="Mandali" w:cs="Mandali"/>
                <w:lang w:bidi="te-IN"/>
              </w:rPr>
              <w:t xml:space="preserve"> </w:t>
            </w:r>
            <w:r w:rsidRPr="00C42B3A">
              <w:rPr>
                <w:rFonts w:ascii="Mandali" w:hAnsi="Mandali" w:cs="Mandali"/>
              </w:rPr>
              <w:t>0C48</w:t>
            </w:r>
          </w:p>
        </w:tc>
      </w:tr>
      <w:tr w:rsidR="00357184" w14:paraId="7182DA99"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46869E"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14.</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45A73C3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ఒ</w:t>
            </w:r>
            <w:r w:rsidR="0075353A" w:rsidRPr="00C42B3A">
              <w:rPr>
                <w:rFonts w:ascii="Mandali" w:eastAsia="Gautami" w:hAnsi="Mandali" w:cs="Mandali"/>
                <w:lang w:bidi="te-IN"/>
              </w:rPr>
              <w:t xml:space="preserve"> </w:t>
            </w:r>
            <w:r w:rsidRPr="00C42B3A">
              <w:rPr>
                <w:rFonts w:ascii="Mandali" w:hAnsi="Mandali" w:cs="Mandali"/>
              </w:rPr>
              <w:t>0C12</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3BBD8ACE"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0C4A</w:t>
            </w:r>
          </w:p>
        </w:tc>
      </w:tr>
      <w:tr w:rsidR="00357184" w14:paraId="3DEA0375"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910A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15.</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2AD08DE4"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ఓ</w:t>
            </w:r>
            <w:r w:rsidR="0075353A" w:rsidRPr="00C42B3A">
              <w:rPr>
                <w:rFonts w:ascii="Mandali" w:eastAsia="Gautami" w:hAnsi="Mandali" w:cs="Mandali"/>
                <w:lang w:bidi="te-IN"/>
              </w:rPr>
              <w:t xml:space="preserve"> </w:t>
            </w:r>
            <w:r w:rsidRPr="00C42B3A">
              <w:rPr>
                <w:rFonts w:ascii="Mandali" w:hAnsi="Mandali" w:cs="Mandali"/>
              </w:rPr>
              <w:t>0C13</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DE038A6"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0C4B</w:t>
            </w:r>
          </w:p>
        </w:tc>
      </w:tr>
      <w:tr w:rsidR="00357184" w14:paraId="15B51D96" w14:textId="77777777" w:rsidTr="00D40501">
        <w:trPr>
          <w:jc w:val="center"/>
        </w:trPr>
        <w:tc>
          <w:tcPr>
            <w:tcW w:w="7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38076" w14:textId="77777777" w:rsidR="00357184" w:rsidRPr="004C1DC1" w:rsidRDefault="00143ED9" w:rsidP="0075353A">
            <w:pPr>
              <w:contextualSpacing/>
              <w:rPr>
                <w:rFonts w:asciiTheme="minorHAnsi" w:eastAsia="Cambria" w:hAnsiTheme="minorHAnsi" w:cs="Cambria"/>
              </w:rPr>
            </w:pPr>
            <w:r w:rsidRPr="004C1DC1">
              <w:rPr>
                <w:rFonts w:asciiTheme="minorHAnsi" w:eastAsia="Cambria" w:hAnsiTheme="minorHAnsi" w:cs="Cambria"/>
              </w:rPr>
              <w:t>16.</w:t>
            </w:r>
            <w:r w:rsidRPr="004C1DC1">
              <w:rPr>
                <w:rFonts w:asciiTheme="minorHAnsi" w:hAnsiTheme="minorHAnsi"/>
                <w:sz w:val="14"/>
                <w:szCs w:val="14"/>
              </w:rPr>
              <w:t xml:space="preserve">  </w:t>
            </w:r>
            <w:r w:rsidRPr="004C1DC1">
              <w:rPr>
                <w:rFonts w:asciiTheme="minorHAnsi" w:eastAsia="Cambria" w:hAnsiTheme="minorHAnsi" w:cs="Cambria"/>
              </w:rPr>
              <w:t xml:space="preserve"> </w:t>
            </w:r>
          </w:p>
        </w:tc>
        <w:tc>
          <w:tcPr>
            <w:tcW w:w="3705" w:type="dxa"/>
            <w:tcBorders>
              <w:top w:val="nil"/>
              <w:left w:val="nil"/>
              <w:bottom w:val="single" w:sz="7" w:space="0" w:color="000000"/>
              <w:right w:val="single" w:sz="7" w:space="0" w:color="000000"/>
            </w:tcBorders>
            <w:tcMar>
              <w:top w:w="100" w:type="dxa"/>
              <w:left w:w="100" w:type="dxa"/>
              <w:bottom w:w="100" w:type="dxa"/>
              <w:right w:w="100" w:type="dxa"/>
            </w:tcMar>
          </w:tcPr>
          <w:p w14:paraId="16B40A5C"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ఔ</w:t>
            </w:r>
            <w:r w:rsidR="0075353A" w:rsidRPr="00C42B3A">
              <w:rPr>
                <w:rFonts w:ascii="Mandali" w:eastAsia="Gautami" w:hAnsi="Mandali" w:cs="Mandali"/>
                <w:lang w:bidi="te-IN"/>
              </w:rPr>
              <w:t xml:space="preserve"> </w:t>
            </w:r>
            <w:r w:rsidRPr="00C42B3A">
              <w:rPr>
                <w:rFonts w:ascii="Mandali" w:hAnsi="Mandali" w:cs="Mandali"/>
              </w:rPr>
              <w:t>0C14</w:t>
            </w:r>
          </w:p>
        </w:tc>
        <w:tc>
          <w:tcPr>
            <w:tcW w:w="4200" w:type="dxa"/>
            <w:tcBorders>
              <w:top w:val="nil"/>
              <w:left w:val="nil"/>
              <w:bottom w:val="single" w:sz="7" w:space="0" w:color="000000"/>
              <w:right w:val="single" w:sz="7" w:space="0" w:color="000000"/>
            </w:tcBorders>
            <w:tcMar>
              <w:top w:w="100" w:type="dxa"/>
              <w:left w:w="100" w:type="dxa"/>
              <w:bottom w:w="100" w:type="dxa"/>
              <w:right w:w="100" w:type="dxa"/>
            </w:tcMar>
          </w:tcPr>
          <w:p w14:paraId="13FE1695" w14:textId="77777777" w:rsidR="00357184" w:rsidRPr="00C42B3A" w:rsidRDefault="00143ED9" w:rsidP="0075353A">
            <w:pPr>
              <w:contextualSpacing/>
              <w:rPr>
                <w:rFonts w:ascii="Mandali" w:hAnsi="Mandali" w:cs="Mandali"/>
              </w:rPr>
            </w:pPr>
            <w:r w:rsidRPr="00C42B3A">
              <w:rPr>
                <w:rFonts w:ascii="Mandali" w:eastAsia="Gautami" w:hAnsi="Mandali" w:cs="Mandali"/>
                <w:cs/>
                <w:lang w:bidi="te-IN"/>
              </w:rPr>
              <w:t>ౌ</w:t>
            </w:r>
            <w:r w:rsidR="0075353A" w:rsidRPr="00C42B3A">
              <w:rPr>
                <w:rFonts w:ascii="Mandali" w:eastAsia="Gautami" w:hAnsi="Mandali" w:cs="Mandali"/>
                <w:lang w:bidi="te-IN"/>
              </w:rPr>
              <w:t xml:space="preserve"> </w:t>
            </w:r>
            <w:r w:rsidRPr="00C42B3A">
              <w:rPr>
                <w:rFonts w:ascii="Mandali" w:hAnsi="Mandali" w:cs="Mandali"/>
              </w:rPr>
              <w:t>0C4C</w:t>
            </w:r>
          </w:p>
        </w:tc>
      </w:tr>
    </w:tbl>
    <w:p w14:paraId="603CB39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13C2BF97" w14:textId="77777777" w:rsidR="00357184" w:rsidRDefault="00357184">
      <w:pPr>
        <w:rPr>
          <w:rFonts w:ascii="Cambria" w:eastAsia="Cambria" w:hAnsi="Cambria" w:cs="Cambria"/>
        </w:rPr>
      </w:pPr>
    </w:p>
    <w:tbl>
      <w:tblPr>
        <w:tblStyle w:val="12"/>
        <w:tblW w:w="8261" w:type="dxa"/>
        <w:jc w:val="center"/>
        <w:tblBorders>
          <w:top w:val="nil"/>
          <w:left w:val="nil"/>
          <w:bottom w:val="nil"/>
          <w:right w:val="nil"/>
          <w:insideH w:val="nil"/>
          <w:insideV w:val="nil"/>
        </w:tblBorders>
        <w:tblLayout w:type="fixed"/>
        <w:tblLook w:val="0600" w:firstRow="0" w:lastRow="0" w:firstColumn="0" w:lastColumn="0" w:noHBand="1" w:noVBand="1"/>
      </w:tblPr>
      <w:tblGrid>
        <w:gridCol w:w="735"/>
        <w:gridCol w:w="2126"/>
        <w:gridCol w:w="1710"/>
        <w:gridCol w:w="3690"/>
      </w:tblGrid>
      <w:tr w:rsidR="008F11CF" w14:paraId="729CADE1" w14:textId="77777777" w:rsidTr="00D40501">
        <w:trPr>
          <w:trHeight w:val="380"/>
          <w:jc w:val="cent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3CB084" w14:textId="77777777" w:rsidR="008F11CF" w:rsidRDefault="008F11CF">
            <w:pPr>
              <w:ind w:right="140"/>
              <w:rPr>
                <w:rFonts w:ascii="Cambria" w:eastAsia="Cambria" w:hAnsi="Cambria" w:cs="Cambria"/>
              </w:rPr>
            </w:pPr>
            <w:r>
              <w:rPr>
                <w:rFonts w:ascii="Cambria" w:eastAsia="Cambria" w:hAnsi="Cambria" w:cs="Cambria"/>
              </w:rPr>
              <w:t>No.</w:t>
            </w:r>
          </w:p>
        </w:tc>
        <w:tc>
          <w:tcPr>
            <w:tcW w:w="21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04C7553" w14:textId="77777777" w:rsidR="008F11CF" w:rsidRDefault="008F11CF" w:rsidP="008F11CF">
            <w:pPr>
              <w:ind w:right="140"/>
              <w:rPr>
                <w:rFonts w:ascii="Cambria" w:eastAsia="Cambria" w:hAnsi="Cambria" w:cs="Cambria"/>
              </w:rPr>
            </w:pPr>
            <w:r>
              <w:rPr>
                <w:rFonts w:ascii="Calibri" w:eastAsia="Calibri" w:hAnsi="Calibri" w:cs="Calibri"/>
              </w:rPr>
              <w:t xml:space="preserve">Modifier signs </w:t>
            </w:r>
          </w:p>
        </w:tc>
        <w:tc>
          <w:tcPr>
            <w:tcW w:w="1710" w:type="dxa"/>
            <w:tcBorders>
              <w:top w:val="single" w:sz="7" w:space="0" w:color="000000"/>
              <w:left w:val="nil"/>
              <w:bottom w:val="single" w:sz="7" w:space="0" w:color="000000"/>
              <w:right w:val="nil"/>
            </w:tcBorders>
            <w:shd w:val="clear" w:color="auto" w:fill="DBE5F1" w:themeFill="accent1" w:themeFillTint="33"/>
          </w:tcPr>
          <w:p w14:paraId="103D9B91" w14:textId="77777777" w:rsidR="008F11CF" w:rsidRDefault="008F11CF">
            <w:pPr>
              <w:ind w:right="140"/>
              <w:rPr>
                <w:rFonts w:ascii="Calibri" w:eastAsia="Calibri" w:hAnsi="Calibri" w:cs="Calibri"/>
              </w:rPr>
            </w:pPr>
            <w:r>
              <w:rPr>
                <w:rFonts w:ascii="Cambria" w:eastAsia="Cambria" w:hAnsi="Cambria" w:cs="Cambria"/>
              </w:rPr>
              <w:t>code points</w:t>
            </w:r>
          </w:p>
        </w:tc>
        <w:tc>
          <w:tcPr>
            <w:tcW w:w="3690" w:type="dxa"/>
            <w:tcBorders>
              <w:top w:val="single" w:sz="7" w:space="0" w:color="000000"/>
              <w:left w:val="nil"/>
              <w:bottom w:val="single" w:sz="7" w:space="0" w:color="000000"/>
              <w:right w:val="single" w:sz="7" w:space="0" w:color="000000"/>
            </w:tcBorders>
            <w:shd w:val="clear" w:color="auto" w:fill="DBE5F1" w:themeFill="accent1" w:themeFillTint="33"/>
          </w:tcPr>
          <w:p w14:paraId="2685B5D0" w14:textId="77777777" w:rsidR="008F11CF" w:rsidRDefault="008F11CF">
            <w:pPr>
              <w:ind w:right="140"/>
              <w:rPr>
                <w:rFonts w:ascii="Calibri" w:eastAsia="Calibri" w:hAnsi="Calibri" w:cs="Calibri"/>
              </w:rPr>
            </w:pPr>
            <w:r>
              <w:rPr>
                <w:rFonts w:ascii="Calibri" w:eastAsia="Calibri" w:hAnsi="Calibri" w:cs="Calibri"/>
              </w:rPr>
              <w:t>Common name</w:t>
            </w:r>
          </w:p>
        </w:tc>
      </w:tr>
      <w:tr w:rsidR="008F11CF" w14:paraId="7E6ADEF5" w14:textId="77777777" w:rsidTr="00D40501">
        <w:trPr>
          <w:trHeight w:val="530"/>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C7816D" w14:textId="77777777" w:rsidR="008F11CF" w:rsidRDefault="008F11CF" w:rsidP="004C1DC1">
            <w:pPr>
              <w:ind w:left="144" w:right="144"/>
              <w:rPr>
                <w:rFonts w:ascii="Cambria" w:eastAsia="Cambria" w:hAnsi="Cambria" w:cs="Cambria"/>
              </w:rPr>
            </w:pPr>
            <w:r>
              <w:rPr>
                <w:rFonts w:ascii="Cambria" w:eastAsia="Cambria" w:hAnsi="Cambria" w:cs="Cambria"/>
              </w:rPr>
              <w:t>1.</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3BD39FF" w14:textId="77777777" w:rsidR="008F11CF" w:rsidRDefault="008F11CF" w:rsidP="008F11CF">
            <w:pPr>
              <w:ind w:left="144" w:right="144"/>
              <w:rPr>
                <w:rFonts w:ascii="Cambria" w:eastAsia="Cambria" w:hAnsi="Cambria" w:cs="Cambria"/>
              </w:rPr>
            </w:pPr>
            <w:r>
              <w:rPr>
                <w:rFonts w:ascii="Mangal" w:eastAsia="Mangal" w:hAnsi="Mangal" w:cs="Mangal"/>
                <w:sz w:val="20"/>
                <w:szCs w:val="20"/>
                <w:cs/>
              </w:rPr>
              <w:t>ँ</w:t>
            </w:r>
            <w:r>
              <w:rPr>
                <w:rFonts w:ascii="Mangal" w:eastAsia="Mangal" w:hAnsi="Mangal" w:cs="Mangal"/>
                <w:sz w:val="20"/>
                <w:szCs w:val="20"/>
              </w:rPr>
              <w:t xml:space="preserve"> </w:t>
            </w:r>
          </w:p>
        </w:tc>
        <w:tc>
          <w:tcPr>
            <w:tcW w:w="1710" w:type="dxa"/>
            <w:tcBorders>
              <w:top w:val="nil"/>
              <w:left w:val="nil"/>
              <w:bottom w:val="single" w:sz="7" w:space="0" w:color="000000"/>
              <w:right w:val="nil"/>
            </w:tcBorders>
          </w:tcPr>
          <w:p w14:paraId="2D66A7CE" w14:textId="77777777" w:rsidR="008F11CF" w:rsidRDefault="008F11CF" w:rsidP="004C1DC1">
            <w:pPr>
              <w:ind w:left="144" w:right="144"/>
              <w:rPr>
                <w:rFonts w:ascii="Cambria" w:eastAsia="Cambria" w:hAnsi="Cambria" w:cs="Cambria"/>
              </w:rPr>
            </w:pPr>
            <w:r>
              <w:rPr>
                <w:rFonts w:ascii="Cambria" w:eastAsia="Cambria" w:hAnsi="Cambria" w:cs="Cambria"/>
              </w:rPr>
              <w:t>0C00</w:t>
            </w:r>
          </w:p>
        </w:tc>
        <w:tc>
          <w:tcPr>
            <w:tcW w:w="3690" w:type="dxa"/>
            <w:tcBorders>
              <w:top w:val="nil"/>
              <w:left w:val="nil"/>
              <w:bottom w:val="single" w:sz="7" w:space="0" w:color="000000"/>
              <w:right w:val="single" w:sz="7" w:space="0" w:color="000000"/>
            </w:tcBorders>
          </w:tcPr>
          <w:p w14:paraId="56405E34" w14:textId="77777777" w:rsidR="008F11CF" w:rsidRDefault="005D6199" w:rsidP="004C1DC1">
            <w:pPr>
              <w:ind w:left="144" w:right="144"/>
              <w:rPr>
                <w:rFonts w:ascii="Mangal" w:eastAsia="Mangal" w:hAnsi="Mangal" w:cs="Mangal"/>
                <w:sz w:val="20"/>
                <w:szCs w:val="20"/>
                <w:cs/>
              </w:rPr>
            </w:pPr>
            <w:proofErr w:type="spellStart"/>
            <w:r>
              <w:rPr>
                <w:rFonts w:ascii="Cambria" w:eastAsia="Cambria" w:hAnsi="Cambria" w:cs="Cambria"/>
              </w:rPr>
              <w:t>candrabindu</w:t>
            </w:r>
            <w:proofErr w:type="spellEnd"/>
          </w:p>
        </w:tc>
      </w:tr>
      <w:tr w:rsidR="008F11CF" w14:paraId="750F88DD" w14:textId="77777777" w:rsidTr="00D40501">
        <w:trPr>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F856AF" w14:textId="77777777" w:rsidR="008F11CF" w:rsidRDefault="008F11CF" w:rsidP="004C1DC1">
            <w:pPr>
              <w:ind w:left="144" w:right="144"/>
              <w:rPr>
                <w:rFonts w:ascii="Cambria" w:eastAsia="Cambria" w:hAnsi="Cambria" w:cs="Cambria"/>
              </w:rPr>
            </w:pPr>
            <w:r>
              <w:rPr>
                <w:rFonts w:ascii="Cambria" w:eastAsia="Cambria" w:hAnsi="Cambria" w:cs="Cambria"/>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622772E" w14:textId="77777777" w:rsidR="008F11CF" w:rsidRDefault="008F11CF" w:rsidP="008F11CF">
            <w:pPr>
              <w:ind w:left="144" w:right="144"/>
            </w:pPr>
            <w:r>
              <w:rPr>
                <w:rFonts w:ascii="Gautami" w:eastAsia="Gautami" w:hAnsi="Gautami" w:cs="Gautami"/>
                <w:cs/>
                <w:lang w:bidi="te-IN"/>
              </w:rPr>
              <w:t>ఁ</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1342E001" w14:textId="77777777" w:rsidR="008F11CF" w:rsidRDefault="008F11CF" w:rsidP="008F11CF">
            <w:pPr>
              <w:ind w:left="144" w:right="144"/>
            </w:pPr>
            <w:r>
              <w:t>0C01</w:t>
            </w:r>
          </w:p>
        </w:tc>
        <w:tc>
          <w:tcPr>
            <w:tcW w:w="3690" w:type="dxa"/>
            <w:tcBorders>
              <w:top w:val="nil"/>
              <w:left w:val="nil"/>
              <w:bottom w:val="single" w:sz="7" w:space="0" w:color="000000"/>
              <w:right w:val="single" w:sz="7" w:space="0" w:color="000000"/>
            </w:tcBorders>
          </w:tcPr>
          <w:p w14:paraId="07983400" w14:textId="77777777" w:rsidR="008F11CF" w:rsidRPr="008F11CF" w:rsidRDefault="008F11CF" w:rsidP="008F11CF">
            <w:pPr>
              <w:ind w:left="144" w:right="144"/>
              <w:rPr>
                <w:rFonts w:eastAsia="Gautami"/>
                <w:cs/>
              </w:rPr>
            </w:pPr>
            <w:proofErr w:type="spellStart"/>
            <w:r>
              <w:t>arthānusvāra</w:t>
            </w:r>
            <w:proofErr w:type="spellEnd"/>
            <w:r>
              <w:t xml:space="preserve"> or </w:t>
            </w:r>
            <w:proofErr w:type="spellStart"/>
            <w:r>
              <w:t>arasunna</w:t>
            </w:r>
            <w:proofErr w:type="spellEnd"/>
          </w:p>
        </w:tc>
      </w:tr>
      <w:tr w:rsidR="008F11CF" w14:paraId="6AA28C49" w14:textId="77777777" w:rsidTr="00D40501">
        <w:trPr>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026E35" w14:textId="77777777" w:rsidR="008F11CF" w:rsidRDefault="008F11CF" w:rsidP="004C1DC1">
            <w:pPr>
              <w:ind w:left="144" w:right="144"/>
              <w:rPr>
                <w:rFonts w:ascii="Cambria" w:eastAsia="Cambria" w:hAnsi="Cambria" w:cs="Cambria"/>
              </w:rPr>
            </w:pPr>
            <w:r>
              <w:rPr>
                <w:rFonts w:ascii="Cambria" w:eastAsia="Cambria" w:hAnsi="Cambria" w:cs="Cambria"/>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84AE50F" w14:textId="77777777" w:rsidR="008F11CF" w:rsidRDefault="008F11CF" w:rsidP="008F11CF">
            <w:pPr>
              <w:ind w:left="144" w:right="144"/>
            </w:pPr>
            <w:r>
              <w:rPr>
                <w:rFonts w:ascii="Gautami" w:eastAsia="Gautami" w:hAnsi="Gautami" w:cs="Gautami"/>
                <w:cs/>
                <w:lang w:bidi="te-IN"/>
              </w:rPr>
              <w:t>ం</w:t>
            </w:r>
            <w:r>
              <w:t xml:space="preserve">  </w:t>
            </w:r>
          </w:p>
        </w:tc>
        <w:tc>
          <w:tcPr>
            <w:tcW w:w="1710" w:type="dxa"/>
            <w:tcBorders>
              <w:top w:val="nil"/>
              <w:left w:val="nil"/>
              <w:bottom w:val="single" w:sz="7" w:space="0" w:color="000000"/>
              <w:right w:val="nil"/>
            </w:tcBorders>
          </w:tcPr>
          <w:p w14:paraId="5C424963" w14:textId="77777777" w:rsidR="008F11CF" w:rsidRDefault="008F11CF" w:rsidP="008F11CF">
            <w:pPr>
              <w:ind w:left="144" w:right="144"/>
            </w:pPr>
            <w:r>
              <w:t>0C02</w:t>
            </w:r>
          </w:p>
        </w:tc>
        <w:tc>
          <w:tcPr>
            <w:tcW w:w="3690" w:type="dxa"/>
            <w:tcBorders>
              <w:top w:val="nil"/>
              <w:left w:val="nil"/>
              <w:bottom w:val="single" w:sz="7" w:space="0" w:color="000000"/>
              <w:right w:val="single" w:sz="7" w:space="0" w:color="000000"/>
            </w:tcBorders>
          </w:tcPr>
          <w:p w14:paraId="76064C1B" w14:textId="77777777" w:rsidR="008F11CF" w:rsidRDefault="008F11CF" w:rsidP="008F11CF">
            <w:pPr>
              <w:ind w:left="144" w:right="144"/>
              <w:rPr>
                <w:rFonts w:ascii="Gautami" w:eastAsia="Gautami" w:hAnsi="Gautami" w:cs="Gautami"/>
                <w:cs/>
                <w:lang w:bidi="te-IN"/>
              </w:rPr>
            </w:pPr>
            <w:proofErr w:type="spellStart"/>
            <w:r>
              <w:t>pūrnanusvāra</w:t>
            </w:r>
            <w:proofErr w:type="spellEnd"/>
            <w:r>
              <w:t xml:space="preserve"> or </w:t>
            </w:r>
            <w:proofErr w:type="spellStart"/>
            <w:r>
              <w:t>sunna</w:t>
            </w:r>
            <w:proofErr w:type="spellEnd"/>
          </w:p>
        </w:tc>
      </w:tr>
      <w:tr w:rsidR="008F11CF" w14:paraId="6131D7C4" w14:textId="77777777" w:rsidTr="00D40501">
        <w:trPr>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CBCAF" w14:textId="77777777" w:rsidR="008F11CF" w:rsidRDefault="008F11CF" w:rsidP="004C1DC1">
            <w:pPr>
              <w:ind w:left="144" w:right="144"/>
              <w:rPr>
                <w:rFonts w:ascii="Cambria" w:eastAsia="Cambria" w:hAnsi="Cambria" w:cs="Cambria"/>
              </w:rPr>
            </w:pPr>
            <w:r>
              <w:rPr>
                <w:rFonts w:ascii="Cambria" w:eastAsia="Cambria" w:hAnsi="Cambria" w:cs="Cambria"/>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D0F828E" w14:textId="77777777" w:rsidR="008F11CF" w:rsidRDefault="008F11CF" w:rsidP="008F11CF">
            <w:pPr>
              <w:ind w:left="144" w:right="144"/>
            </w:pPr>
            <w:r>
              <w:rPr>
                <w:rFonts w:ascii="Gautami" w:eastAsia="Gautami" w:hAnsi="Gautami" w:cs="Gautami"/>
                <w:cs/>
                <w:lang w:bidi="te-IN"/>
              </w:rPr>
              <w:t>ః</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47105A87" w14:textId="77777777" w:rsidR="008F11CF" w:rsidRDefault="008F11CF" w:rsidP="004C1DC1">
            <w:pPr>
              <w:ind w:left="144" w:right="144"/>
            </w:pPr>
            <w:r>
              <w:t>0C03</w:t>
            </w:r>
          </w:p>
        </w:tc>
        <w:tc>
          <w:tcPr>
            <w:tcW w:w="3690" w:type="dxa"/>
            <w:tcBorders>
              <w:top w:val="nil"/>
              <w:left w:val="nil"/>
              <w:bottom w:val="single" w:sz="7" w:space="0" w:color="000000"/>
              <w:right w:val="single" w:sz="7" w:space="0" w:color="000000"/>
            </w:tcBorders>
          </w:tcPr>
          <w:p w14:paraId="596DB7D2" w14:textId="77777777" w:rsidR="008F11CF" w:rsidRDefault="008F11CF" w:rsidP="004C1DC1">
            <w:pPr>
              <w:ind w:left="144" w:right="144"/>
              <w:rPr>
                <w:rFonts w:ascii="Gautami" w:eastAsia="Gautami" w:hAnsi="Gautami" w:cs="Gautami"/>
                <w:cs/>
                <w:lang w:bidi="te-IN"/>
              </w:rPr>
            </w:pPr>
            <w:proofErr w:type="spellStart"/>
            <w:r>
              <w:t>visarga</w:t>
            </w:r>
            <w:proofErr w:type="spellEnd"/>
          </w:p>
        </w:tc>
      </w:tr>
      <w:tr w:rsidR="008F11CF" w14:paraId="61423545" w14:textId="77777777" w:rsidTr="00D40501">
        <w:trPr>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2F6A4C" w14:textId="77777777" w:rsidR="008F11CF" w:rsidRDefault="008F11CF" w:rsidP="004C1DC1">
            <w:pPr>
              <w:ind w:left="144" w:right="144"/>
              <w:rPr>
                <w:rFonts w:ascii="Cambria" w:eastAsia="Cambria" w:hAnsi="Cambria" w:cs="Cambria"/>
              </w:rPr>
            </w:pPr>
            <w:r>
              <w:rPr>
                <w:rFonts w:ascii="Cambria" w:eastAsia="Cambria" w:hAnsi="Cambria" w:cs="Cambria"/>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460DB542" w14:textId="77777777" w:rsidR="008F11CF" w:rsidRDefault="008F11CF" w:rsidP="008F11CF">
            <w:pPr>
              <w:ind w:left="144" w:right="144"/>
            </w:pPr>
            <w:r>
              <w:rPr>
                <w:rFonts w:ascii="Gautami" w:eastAsia="Gautami" w:hAnsi="Gautami" w:cs="Gautami"/>
                <w:cs/>
                <w:lang w:bidi="te-IN"/>
              </w:rPr>
              <w:t>ఽ</w:t>
            </w:r>
            <w:r>
              <w:rPr>
                <w:rFonts w:ascii="Gautami" w:eastAsia="Gautami" w:hAnsi="Gautami" w:cs="Gautami"/>
                <w:lang w:bidi="te-IN"/>
              </w:rPr>
              <w:t xml:space="preserve"> </w:t>
            </w:r>
          </w:p>
        </w:tc>
        <w:tc>
          <w:tcPr>
            <w:tcW w:w="1710" w:type="dxa"/>
            <w:tcBorders>
              <w:top w:val="nil"/>
              <w:left w:val="nil"/>
              <w:bottom w:val="single" w:sz="7" w:space="0" w:color="000000"/>
              <w:right w:val="nil"/>
            </w:tcBorders>
          </w:tcPr>
          <w:p w14:paraId="16EF820A" w14:textId="77777777" w:rsidR="008F11CF" w:rsidRDefault="008F11CF" w:rsidP="004C1DC1">
            <w:pPr>
              <w:ind w:left="144" w:right="144"/>
            </w:pPr>
            <w:r>
              <w:t>0C3D</w:t>
            </w:r>
          </w:p>
        </w:tc>
        <w:tc>
          <w:tcPr>
            <w:tcW w:w="3690" w:type="dxa"/>
            <w:tcBorders>
              <w:top w:val="nil"/>
              <w:left w:val="nil"/>
              <w:bottom w:val="single" w:sz="7" w:space="0" w:color="000000"/>
              <w:right w:val="single" w:sz="7" w:space="0" w:color="000000"/>
            </w:tcBorders>
          </w:tcPr>
          <w:p w14:paraId="7D5C8408" w14:textId="77777777" w:rsidR="008F11CF" w:rsidRDefault="008F11CF" w:rsidP="004C1DC1">
            <w:pPr>
              <w:ind w:left="144" w:right="144"/>
              <w:rPr>
                <w:rFonts w:ascii="Gautami" w:eastAsia="Gautami" w:hAnsi="Gautami" w:cs="Gautami"/>
                <w:cs/>
                <w:lang w:bidi="te-IN"/>
              </w:rPr>
            </w:pPr>
            <w:proofErr w:type="spellStart"/>
            <w:r>
              <w:t>avagraha</w:t>
            </w:r>
            <w:proofErr w:type="spellEnd"/>
          </w:p>
        </w:tc>
      </w:tr>
      <w:tr w:rsidR="008F11CF" w14:paraId="20DA1F3F" w14:textId="77777777" w:rsidTr="00D40501">
        <w:trPr>
          <w:jc w:val="center"/>
        </w:trPr>
        <w:tc>
          <w:tcPr>
            <w:tcW w:w="7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27667" w14:textId="77777777" w:rsidR="008F11CF" w:rsidRDefault="008F11CF" w:rsidP="004C1DC1">
            <w:pPr>
              <w:ind w:left="144" w:right="144"/>
              <w:rPr>
                <w:rFonts w:ascii="Cambria" w:eastAsia="Cambria" w:hAnsi="Cambria" w:cs="Cambria"/>
              </w:rPr>
            </w:pPr>
            <w:r>
              <w:rPr>
                <w:rFonts w:ascii="Cambria" w:eastAsia="Cambria" w:hAnsi="Cambria" w:cs="Cambria"/>
              </w:rPr>
              <w:t>6.</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14:paraId="2D851B32" w14:textId="77777777" w:rsidR="008F11CF" w:rsidRDefault="008F11CF" w:rsidP="008F11CF">
            <w:pPr>
              <w:ind w:left="144" w:right="144"/>
            </w:pPr>
            <w:r>
              <w:rPr>
                <w:rFonts w:ascii="Gautami" w:eastAsia="Gautami" w:hAnsi="Gautami" w:cs="Gautami"/>
                <w:cs/>
                <w:lang w:bidi="te-IN"/>
              </w:rPr>
              <w:t>్</w:t>
            </w:r>
            <w:r>
              <w:t xml:space="preserve">  </w:t>
            </w:r>
          </w:p>
        </w:tc>
        <w:tc>
          <w:tcPr>
            <w:tcW w:w="1710" w:type="dxa"/>
            <w:tcBorders>
              <w:top w:val="nil"/>
              <w:left w:val="nil"/>
              <w:bottom w:val="single" w:sz="7" w:space="0" w:color="000000"/>
              <w:right w:val="nil"/>
            </w:tcBorders>
          </w:tcPr>
          <w:p w14:paraId="66711578" w14:textId="77777777" w:rsidR="008F11CF" w:rsidRDefault="008F11CF" w:rsidP="004C1DC1">
            <w:pPr>
              <w:ind w:left="144" w:right="144"/>
            </w:pPr>
            <w:r>
              <w:t>0C4D</w:t>
            </w:r>
          </w:p>
        </w:tc>
        <w:tc>
          <w:tcPr>
            <w:tcW w:w="3690" w:type="dxa"/>
            <w:tcBorders>
              <w:top w:val="nil"/>
              <w:left w:val="nil"/>
              <w:bottom w:val="single" w:sz="7" w:space="0" w:color="000000"/>
              <w:right w:val="single" w:sz="7" w:space="0" w:color="000000"/>
            </w:tcBorders>
          </w:tcPr>
          <w:p w14:paraId="1B51814D" w14:textId="77777777" w:rsidR="008F11CF" w:rsidRDefault="008F11CF" w:rsidP="004C1DC1">
            <w:pPr>
              <w:ind w:left="144" w:right="144"/>
              <w:rPr>
                <w:rFonts w:ascii="Gautami" w:eastAsia="Gautami" w:hAnsi="Gautami" w:cs="Gautami"/>
                <w:cs/>
                <w:lang w:bidi="te-IN"/>
              </w:rPr>
            </w:pPr>
            <w:proofErr w:type="spellStart"/>
            <w:r>
              <w:t>halant</w:t>
            </w:r>
            <w:proofErr w:type="spellEnd"/>
          </w:p>
        </w:tc>
      </w:tr>
    </w:tbl>
    <w:p w14:paraId="6AED772C"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commentRangeStart w:id="95"/>
      <w:commentRangeStart w:id="96"/>
      <w:ins w:id="97" w:author="Author">
        <w:r w:rsidR="00273165" w:rsidRPr="00D40501">
          <w:rPr>
            <w:rFonts w:ascii="Cambria" w:eastAsia="Cambria" w:hAnsi="Cambria" w:cs="Cambria"/>
            <w:sz w:val="20"/>
            <w:szCs w:val="20"/>
          </w:rPr>
          <w:t>modifiers</w:t>
        </w:r>
        <w:commentRangeEnd w:id="95"/>
        <w:r w:rsidR="00273165" w:rsidRPr="00D40501">
          <w:rPr>
            <w:rStyle w:val="CommentReference"/>
            <w:sz w:val="20"/>
            <w:szCs w:val="20"/>
          </w:rPr>
          <w:commentReference w:id="95"/>
        </w:r>
      </w:ins>
      <w:commentRangeEnd w:id="96"/>
      <w:r w:rsidR="00420F1A" w:rsidRPr="00D40501">
        <w:rPr>
          <w:rStyle w:val="CommentReference"/>
          <w:sz w:val="20"/>
          <w:szCs w:val="20"/>
        </w:rPr>
        <w:commentReference w:id="96"/>
      </w:r>
      <w:del w:id="98" w:author="Author">
        <w:r w:rsidRPr="00D40501" w:rsidDel="00273165">
          <w:rPr>
            <w:rFonts w:ascii="Cambria" w:eastAsia="Cambria" w:hAnsi="Cambria" w:cs="Cambria"/>
            <w:sz w:val="20"/>
            <w:szCs w:val="20"/>
          </w:rPr>
          <w:delText>modifier</w:delText>
        </w:r>
        <w:r w:rsidR="004C1DC1" w:rsidRPr="00D40501" w:rsidDel="00273165">
          <w:rPr>
            <w:rFonts w:ascii="Cambria" w:eastAsia="Cambria" w:hAnsi="Cambria" w:cs="Cambria"/>
            <w:sz w:val="20"/>
            <w:szCs w:val="20"/>
          </w:rPr>
          <w:delText>s</w:delText>
        </w:r>
      </w:del>
    </w:p>
    <w:p w14:paraId="3301B12C" w14:textId="77777777" w:rsidR="00357184" w:rsidRDefault="00357184">
      <w:pPr>
        <w:rPr>
          <w:rFonts w:ascii="Cambria" w:eastAsia="Cambria" w:hAnsi="Cambria" w:cs="Cambria"/>
        </w:rPr>
      </w:pPr>
    </w:p>
    <w:p w14:paraId="62F6A4E5" w14:textId="77777777" w:rsidR="00357184" w:rsidRDefault="00143ED9">
      <w:pPr>
        <w:pStyle w:val="Heading3"/>
      </w:pPr>
      <w:bookmarkStart w:id="99" w:name="_e4by5e4p8003" w:colFirst="0" w:colLast="0"/>
      <w:bookmarkEnd w:id="99"/>
      <w:r>
        <w:t xml:space="preserve">3.5.2 The </w:t>
      </w:r>
      <w:proofErr w:type="spellStart"/>
      <w:r>
        <w:t>Anusvara</w:t>
      </w:r>
      <w:proofErr w:type="spellEnd"/>
      <w:r>
        <w:t xml:space="preserve"> or </w:t>
      </w:r>
      <w:proofErr w:type="spellStart"/>
      <w:r>
        <w:t>sunna</w:t>
      </w:r>
      <w:proofErr w:type="spellEnd"/>
      <w:r>
        <w:t xml:space="preserve"> (</w:t>
      </w:r>
      <w:r>
        <w:rPr>
          <w:rFonts w:cs="Gautami"/>
          <w:cs/>
          <w:lang w:bidi="te-IN"/>
        </w:rPr>
        <w:t>ం</w:t>
      </w:r>
      <w:r>
        <w:t xml:space="preserve"> - U+0C02)</w:t>
      </w:r>
    </w:p>
    <w:p w14:paraId="2B20E313" w14:textId="77777777" w:rsidR="00357184" w:rsidRDefault="00143ED9">
      <w:pPr>
        <w:rPr>
          <w:rFonts w:ascii="Cambria" w:eastAsia="Cambria" w:hAnsi="Cambria" w:cs="Cambria"/>
        </w:rPr>
      </w:pPr>
      <w:r>
        <w:rPr>
          <w:rFonts w:ascii="Cambria" w:eastAsia="Cambria" w:hAnsi="Cambria" w:cs="Cambria"/>
        </w:rPr>
        <w:t xml:space="preserve">The </w:t>
      </w:r>
      <w:proofErr w:type="spellStart"/>
      <w:r>
        <w:rPr>
          <w:rFonts w:ascii="Cambria" w:eastAsia="Cambria" w:hAnsi="Cambria" w:cs="Cambria"/>
        </w:rPr>
        <w:t>Anusvara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w:t>
      </w:r>
      <w:proofErr w:type="spellStart"/>
      <w:r>
        <w:rPr>
          <w:rFonts w:ascii="Cambria" w:eastAsia="Cambria" w:hAnsi="Cambria" w:cs="Cambria"/>
        </w:rPr>
        <w:t>Consonant+Halant</w:t>
      </w:r>
      <w:proofErr w:type="spellEnd"/>
      <w:r>
        <w:rPr>
          <w:rFonts w:ascii="Cambria" w:eastAsia="Cambria" w:hAnsi="Cambria" w:cs="Cambria"/>
        </w:rPr>
        <w:t xml:space="preserve"> before </w:t>
      </w:r>
      <w:proofErr w:type="gramStart"/>
      <w:r>
        <w:rPr>
          <w:rFonts w:ascii="Cambria" w:eastAsia="Cambria" w:hAnsi="Cambria" w:cs="Cambria"/>
        </w:rPr>
        <w:t>a  consonant</w:t>
      </w:r>
      <w:proofErr w:type="gramEnd"/>
      <w:r>
        <w:rPr>
          <w:rFonts w:ascii="Cambria" w:eastAsia="Cambria" w:hAnsi="Cambria" w:cs="Cambria"/>
        </w:rPr>
        <w:t xml:space="preserve">.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 while transcribing 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 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1C2124B8"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B40960" w14:textId="77777777" w:rsidR="00357184" w:rsidRPr="004C1DC1" w:rsidRDefault="00143ED9">
            <w:pPr>
              <w:widowControl w:val="0"/>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0D86790" w14:textId="77777777" w:rsidR="00357184" w:rsidRPr="004C1DC1" w:rsidRDefault="00143ED9">
            <w:pPr>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09E849" w14:textId="77777777" w:rsidR="00357184" w:rsidRPr="004C1DC1" w:rsidRDefault="00143ED9">
            <w:pPr>
              <w:rPr>
                <w:rFonts w:asciiTheme="minorHAnsi" w:hAnsiTheme="minorHAnsi"/>
              </w:rPr>
            </w:pPr>
            <w:r w:rsidRPr="004C1DC1">
              <w:rPr>
                <w:rFonts w:asciiTheme="minorHAnsi" w:hAnsiTheme="minorHAnsi"/>
              </w:rPr>
              <w:t xml:space="preserve">Homorganic </w:t>
            </w:r>
            <w:proofErr w:type="spellStart"/>
            <w:r w:rsidRPr="004C1DC1">
              <w:rPr>
                <w:rFonts w:asciiTheme="minorHAnsi" w:hAnsiTheme="minorHAnsi"/>
              </w:rPr>
              <w:t>nasal+Halant</w:t>
            </w:r>
            <w:proofErr w:type="spellEnd"/>
          </w:p>
        </w:tc>
      </w:tr>
      <w:tr w:rsidR="00357184" w14:paraId="57256D36"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8A6569" w14:textId="77777777" w:rsidR="00357184" w:rsidRPr="004C1DC1" w:rsidRDefault="00143ED9">
            <w:pPr>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613A52"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3073913" w14:textId="77777777" w:rsidR="00357184" w:rsidRPr="004C1DC1" w:rsidRDefault="00143ED9">
            <w:pPr>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357184" w14:paraId="5D38DCD3"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DB8C41" w14:textId="77777777" w:rsidR="00357184" w:rsidRPr="004C1DC1" w:rsidRDefault="00143ED9">
            <w:pPr>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EA07912"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D51911E" w14:textId="77777777" w:rsidR="00357184" w:rsidRPr="004C1DC1" w:rsidRDefault="00143ED9">
            <w:pPr>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357184" w14:paraId="5845B187"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C7BF1" w14:textId="77777777" w:rsidR="00357184" w:rsidRPr="004C1DC1" w:rsidRDefault="00143ED9">
            <w:pPr>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67ABBEF7"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2C9F195"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357184" w14:paraId="1751BAAD" w14:textId="77777777" w:rsidTr="00D40501">
        <w:trPr>
          <w:trHeight w:val="560"/>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B85E11" w14:textId="77777777" w:rsidR="00357184" w:rsidRPr="004C1DC1" w:rsidRDefault="00143ED9">
            <w:pPr>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FFD535F"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47428E6"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357184" w14:paraId="52257FDE" w14:textId="77777777" w:rsidTr="00D40501">
        <w:trPr>
          <w:trHeight w:val="580"/>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5733E63" w14:textId="77777777" w:rsidR="00357184" w:rsidRPr="004C1DC1" w:rsidRDefault="00143ED9">
            <w:pPr>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12D3701"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EA3EF70"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357184" w14:paraId="7246ABD5"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A73BDF" w14:textId="77777777" w:rsidR="00357184" w:rsidRPr="004C1DC1" w:rsidRDefault="00143ED9">
            <w:pPr>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1B093C8"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E223B38" w14:textId="77777777" w:rsidR="00357184" w:rsidRPr="004C1DC1" w:rsidRDefault="00143ED9">
            <w:pPr>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p>
        </w:tc>
      </w:tr>
      <w:tr w:rsidR="00357184" w14:paraId="09C6766E"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3AF814" w14:textId="77777777" w:rsidR="00357184" w:rsidRPr="004C1DC1" w:rsidRDefault="00143ED9">
            <w:pPr>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D4BC7BF"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F3AB1DD"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lion</w:t>
            </w:r>
          </w:p>
        </w:tc>
      </w:tr>
      <w:tr w:rsidR="00357184" w14:paraId="21B87ED4"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BA1947" w14:textId="77777777" w:rsidR="00357184" w:rsidRPr="004C1DC1" w:rsidRDefault="00143ED9">
            <w:pPr>
              <w:jc w:val="both"/>
              <w:rPr>
                <w:rFonts w:asciiTheme="minorHAnsi" w:hAnsiTheme="minorHAnsi"/>
              </w:rPr>
            </w:pPr>
            <w:r w:rsidRPr="004C1DC1">
              <w:rPr>
                <w:rFonts w:asciiTheme="minorHAnsi" w:hAnsiTheme="minorHAnsi"/>
              </w:rPr>
              <w:t>8.</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7687EEE"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w:t>
            </w:r>
            <w:r w:rsidRPr="004C1DC1">
              <w:rPr>
                <w:rFonts w:asciiTheme="minorHAnsi" w:hAnsiTheme="minorHAnsi"/>
              </w:rPr>
              <w:t xml:space="preserve"> /</w:t>
            </w:r>
            <w:proofErr w:type="spellStart"/>
            <w:r w:rsidRPr="004C1DC1">
              <w:rPr>
                <w:rFonts w:asciiTheme="minorHAnsi" w:hAnsiTheme="minorHAnsi"/>
              </w:rPr>
              <w:t>kalaM</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EDA2489" w14:textId="77777777" w:rsidR="00357184" w:rsidRPr="004C1DC1" w:rsidRDefault="00143ED9">
            <w:pPr>
              <w:jc w:val="both"/>
              <w:rPr>
                <w:rFonts w:asciiTheme="minorHAnsi" w:hAnsiTheme="minorHAnsi"/>
              </w:rPr>
            </w:pPr>
            <w:r w:rsidRPr="004C1DC1">
              <w:rPr>
                <w:rFonts w:asciiTheme="minorHAnsi" w:eastAsia="Gautami" w:hAnsiTheme="minorHAnsi" w:cs="Gautami"/>
                <w:sz w:val="20"/>
                <w:szCs w:val="20"/>
                <w:cs/>
                <w:lang w:bidi="te-IN"/>
              </w:rPr>
              <w:t>కలము</w:t>
            </w:r>
            <w:r w:rsidRPr="004C1DC1">
              <w:rPr>
                <w:rFonts w:asciiTheme="minorHAnsi" w:eastAsia="Gautami" w:hAnsiTheme="minorHAnsi" w:cs="Gautami"/>
                <w:sz w:val="20"/>
                <w:szCs w:val="20"/>
              </w:rPr>
              <w:t xml:space="preserve"> </w:t>
            </w:r>
            <w:r w:rsidRPr="004C1DC1">
              <w:rPr>
                <w:rFonts w:asciiTheme="minorHAnsi" w:hAnsiTheme="minorHAnsi"/>
              </w:rPr>
              <w:t>/</w:t>
            </w:r>
            <w:proofErr w:type="spellStart"/>
            <w:r w:rsidRPr="004C1DC1">
              <w:rPr>
                <w:rFonts w:asciiTheme="minorHAnsi" w:hAnsiTheme="minorHAnsi"/>
              </w:rPr>
              <w:t>kalamu</w:t>
            </w:r>
            <w:proofErr w:type="spellEnd"/>
            <w:r w:rsidRPr="004C1DC1">
              <w:rPr>
                <w:rFonts w:asciiTheme="minorHAnsi" w:hAnsiTheme="minorHAnsi"/>
              </w:rPr>
              <w:t>/  ‘pen’</w:t>
            </w:r>
          </w:p>
        </w:tc>
      </w:tr>
    </w:tbl>
    <w:p w14:paraId="3DE64370"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45B5F0E9" w14:textId="77777777" w:rsidR="00357184" w:rsidRPr="004C1DC1" w:rsidRDefault="00357184">
      <w:pPr>
        <w:rPr>
          <w:rFonts w:ascii="Cambria" w:eastAsia="Cambria" w:hAnsi="Cambria" w:cs="Cambria"/>
        </w:rPr>
      </w:pPr>
    </w:p>
    <w:p w14:paraId="6FE7F096" w14:textId="77777777" w:rsidR="00357184" w:rsidRDefault="00143ED9">
      <w:pPr>
        <w:pStyle w:val="Heading3"/>
      </w:pPr>
      <w:bookmarkStart w:id="100" w:name="_1q278hrewr1" w:colFirst="0" w:colLast="0"/>
      <w:bookmarkEnd w:id="100"/>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3131D4" w:rsidRPr="005D6199">
        <w:t xml:space="preserve"> 0C00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t xml:space="preserve"> 0C01)</w:t>
      </w:r>
    </w:p>
    <w:p w14:paraId="30059172" w14:textId="77777777" w:rsidR="00357184" w:rsidRDefault="00143ED9">
      <w:pPr>
        <w:rPr>
          <w:b/>
          <w:sz w:val="28"/>
          <w:szCs w:val="28"/>
        </w:rPr>
      </w:pPr>
      <w:proofErr w:type="spellStart"/>
      <w:r>
        <w:rPr>
          <w:rFonts w:ascii="Cambria" w:eastAsia="Cambria" w:hAnsi="Cambria" w:cs="Cambria"/>
        </w:rPr>
        <w:t>Candrabindu</w:t>
      </w:r>
      <w:proofErr w:type="spellEnd"/>
      <w:r>
        <w:rPr>
          <w:rFonts w:ascii="Cambria" w:eastAsia="Cambria" w:hAnsi="Cambria" w:cs="Cambria"/>
        </w:rPr>
        <w:t xml:space="preserve"> denotes nasalization of the preceding vowel </w:t>
      </w:r>
      <w:r w:rsidR="005D6199">
        <w:rPr>
          <w:rFonts w:ascii="Cambria" w:eastAsia="Cambria" w:hAnsi="Cambria" w:cs="Cambria"/>
        </w:rPr>
        <w:t>is used in the P</w:t>
      </w:r>
      <w:r w:rsidR="003131D4">
        <w:rPr>
          <w:rFonts w:ascii="Cambria" w:eastAsia="Cambria" w:hAnsi="Cambria" w:cs="Cambria"/>
        </w:rPr>
        <w:t xml:space="preserve">rakrit texts </w:t>
      </w:r>
      <w:proofErr w:type="gramStart"/>
      <w:r w:rsidR="003131D4">
        <w:rPr>
          <w:rFonts w:ascii="Cambria" w:eastAsia="Cambria" w:hAnsi="Cambria" w:cs="Cambria"/>
        </w:rPr>
        <w:t>transcribed  in</w:t>
      </w:r>
      <w:proofErr w:type="gramEnd"/>
      <w:r w:rsidR="003131D4">
        <w:rPr>
          <w:rFonts w:ascii="Cambria" w:eastAsia="Cambria" w:hAnsi="Cambria" w:cs="Cambria"/>
        </w:rPr>
        <w:t xml:space="preserve"> the Telugu script and the </w:t>
      </w:r>
      <w:proofErr w:type="spellStart"/>
      <w:r w:rsidR="003131D4">
        <w:rPr>
          <w:rFonts w:ascii="Cambria" w:eastAsia="Cambria" w:hAnsi="Cambria" w:cs="Cambria"/>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proofErr w:type="gramStart"/>
      <w:r>
        <w:rPr>
          <w:rFonts w:ascii="Cambria" w:eastAsia="Cambria" w:hAnsi="Cambria" w:cs="Cambria"/>
        </w:rPr>
        <w:t>Telugu  users</w:t>
      </w:r>
      <w:proofErr w:type="gramEnd"/>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60A98C11" w14:textId="77777777" w:rsidR="00357184" w:rsidRDefault="00143ED9">
      <w:pPr>
        <w:pStyle w:val="Heading3"/>
      </w:pPr>
      <w:bookmarkStart w:id="101" w:name="_efq0inny4jh" w:colFirst="0" w:colLast="0"/>
      <w:bookmarkEnd w:id="101"/>
      <w:r>
        <w:t>3.5.4 The Consonants</w:t>
      </w:r>
    </w:p>
    <w:p w14:paraId="636F5738" w14:textId="77777777" w:rsidR="00357184" w:rsidRDefault="00143ED9">
      <w:pPr>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 xml:space="preserve">a/ included in them. As per the traditional classification they are categorized according to their phonetic properties. There are 5 </w:t>
      </w:r>
      <w:proofErr w:type="spellStart"/>
      <w:r>
        <w:rPr>
          <w:rFonts w:ascii="Cambria" w:eastAsia="Cambria" w:hAnsi="Cambria" w:cs="Cambria"/>
        </w:rPr>
        <w:t>varga</w:t>
      </w:r>
      <w:proofErr w:type="spellEnd"/>
      <w:r>
        <w:rPr>
          <w:rFonts w:ascii="Cambria" w:eastAsia="Cambria" w:hAnsi="Cambria" w:cs="Cambria"/>
        </w:rPr>
        <w:t xml:space="preserve"> groups (classes) and one non-</w:t>
      </w:r>
      <w:proofErr w:type="spellStart"/>
      <w:r>
        <w:rPr>
          <w:rFonts w:ascii="Cambria" w:eastAsia="Cambria" w:hAnsi="Cambria" w:cs="Cambria"/>
        </w:rPr>
        <w:t>varga</w:t>
      </w:r>
      <w:proofErr w:type="spellEnd"/>
      <w:r>
        <w:rPr>
          <w:rFonts w:ascii="Cambria" w:eastAsia="Cambria" w:hAnsi="Cambria" w:cs="Cambria"/>
        </w:rPr>
        <w:t xml:space="preserve"> group. Each </w:t>
      </w:r>
      <w:proofErr w:type="spellStart"/>
      <w:r>
        <w:rPr>
          <w:rFonts w:ascii="Cambria" w:eastAsia="Cambria" w:hAnsi="Cambria" w:cs="Cambria"/>
        </w:rPr>
        <w:t>Varga</w:t>
      </w:r>
      <w:proofErr w:type="spellEnd"/>
      <w:r>
        <w:rPr>
          <w:rFonts w:ascii="Cambria" w:eastAsia="Cambria" w:hAnsi="Cambria" w:cs="Cambria"/>
        </w:rPr>
        <w:t xml:space="preserve"> corresponds to </w:t>
      </w:r>
      <w:r>
        <w:rPr>
          <w:rFonts w:ascii="Cambria" w:eastAsia="Cambria" w:hAnsi="Cambria" w:cs="Cambria"/>
        </w:rPr>
        <w:lastRenderedPageBreak/>
        <w:t xml:space="preserve">a particular set of stops </w:t>
      </w:r>
      <w:proofErr w:type="spellStart"/>
      <w:r>
        <w:rPr>
          <w:rFonts w:ascii="Cambria" w:eastAsia="Cambria" w:hAnsi="Cambria" w:cs="Cambria"/>
        </w:rPr>
        <w:t>characterised</w:t>
      </w:r>
      <w:proofErr w:type="spellEnd"/>
      <w:r>
        <w:rPr>
          <w:rFonts w:ascii="Cambria" w:eastAsia="Cambria" w:hAnsi="Cambria" w:cs="Cambria"/>
        </w:rPr>
        <w:t xml:space="preserve"> by particular place of articulation. Each </w:t>
      </w:r>
      <w:proofErr w:type="spellStart"/>
      <w:r>
        <w:rPr>
          <w:rFonts w:ascii="Cambria" w:eastAsia="Cambria" w:hAnsi="Cambria" w:cs="Cambria"/>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proofErr w:type="gramStart"/>
      <w:r>
        <w:rPr>
          <w:rFonts w:ascii="Cambria" w:eastAsia="Cambria" w:hAnsi="Cambria" w:cs="Cambria"/>
        </w:rPr>
        <w:t>vd</w:t>
      </w:r>
      <w:proofErr w:type="spellEnd"/>
      <w:r>
        <w:rPr>
          <w:rFonts w:ascii="Cambria" w:eastAsia="Cambria" w:hAnsi="Cambria" w:cs="Cambria"/>
        </w:rPr>
        <w:t>,-</w:t>
      </w:r>
      <w:proofErr w:type="gram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xml:space="preserve">].  Each feature set defines the character </w:t>
      </w:r>
      <w:proofErr w:type="gramStart"/>
      <w:r>
        <w:rPr>
          <w:rFonts w:ascii="Cambria" w:eastAsia="Cambria" w:hAnsi="Cambria" w:cs="Cambria"/>
        </w:rPr>
        <w:t>by  the</w:t>
      </w:r>
      <w:proofErr w:type="gramEnd"/>
      <w:r>
        <w:rPr>
          <w:rFonts w:ascii="Cambria" w:eastAsia="Cambria" w:hAnsi="Cambria" w:cs="Cambria"/>
        </w:rPr>
        <w:t xml:space="preserve">  </w:t>
      </w:r>
      <w:proofErr w:type="spellStart"/>
      <w:r>
        <w:rPr>
          <w:rFonts w:ascii="Cambria" w:eastAsia="Cambria" w:hAnsi="Cambria" w:cs="Cambria"/>
        </w:rPr>
        <w:t>varga</w:t>
      </w:r>
      <w:proofErr w:type="spellEnd"/>
      <w:r>
        <w:rPr>
          <w:rFonts w:ascii="Cambria" w:eastAsia="Cambria" w:hAnsi="Cambria" w:cs="Cambria"/>
        </w:rPr>
        <w:t xml:space="preserve">. Each </w:t>
      </w:r>
      <w:proofErr w:type="spellStart"/>
      <w:r>
        <w:rPr>
          <w:rFonts w:ascii="Cambria" w:eastAsia="Cambria" w:hAnsi="Cambria" w:cs="Cambria"/>
        </w:rPr>
        <w:t>varga</w:t>
      </w:r>
      <w:proofErr w:type="spellEnd"/>
      <w:r>
        <w:rPr>
          <w:rFonts w:ascii="Cambria" w:eastAsia="Cambria" w:hAnsi="Cambria" w:cs="Cambria"/>
        </w:rPr>
        <w:t xml:space="preserve"> from top to bottom are defined by an additional place feature of articulation. The non-</w:t>
      </w:r>
      <w:proofErr w:type="spellStart"/>
      <w:r>
        <w:rPr>
          <w:rFonts w:ascii="Cambria" w:eastAsia="Cambria" w:hAnsi="Cambria" w:cs="Cambria"/>
        </w:rPr>
        <w:t>varga</w:t>
      </w:r>
      <w:proofErr w:type="spellEnd"/>
      <w:r>
        <w:rPr>
          <w:rFonts w:ascii="Cambria" w:eastAsia="Cambria" w:hAnsi="Cambria" w:cs="Cambria"/>
        </w:rPr>
        <w:t xml:space="preserve"> </w:t>
      </w:r>
      <w:proofErr w:type="gramStart"/>
      <w:r>
        <w:rPr>
          <w:rFonts w:ascii="Cambria" w:eastAsia="Cambria" w:hAnsi="Cambria" w:cs="Cambria"/>
        </w:rPr>
        <w:t>set  are</w:t>
      </w:r>
      <w:proofErr w:type="gramEnd"/>
      <w:r>
        <w:rPr>
          <w:rFonts w:ascii="Cambria" w:eastAsia="Cambria" w:hAnsi="Cambria" w:cs="Cambria"/>
        </w:rPr>
        <w:t xml:space="preserve"> again divided into two subsets, each is characterized by absence or presence of sonority i.e. [+/- son]. The </w:t>
      </w:r>
      <w:proofErr w:type="spellStart"/>
      <w:r>
        <w:rPr>
          <w:rFonts w:ascii="Cambria" w:eastAsia="Cambria" w:hAnsi="Cambria" w:cs="Cambria"/>
        </w:rPr>
        <w:t>obstruents</w:t>
      </w:r>
      <w:proofErr w:type="spellEnd"/>
      <w:r>
        <w:rPr>
          <w:rFonts w:ascii="Cambria" w:eastAsia="Cambria" w:hAnsi="Cambria" w:cs="Cambria"/>
        </w:rPr>
        <w:t xml:space="preserve"> which are characterized by [-</w:t>
      </w:r>
      <w:proofErr w:type="spellStart"/>
      <w:r>
        <w:rPr>
          <w:rFonts w:ascii="Cambria" w:eastAsia="Cambria" w:hAnsi="Cambria" w:cs="Cambria"/>
        </w:rPr>
        <w:t>cont</w:t>
      </w:r>
      <w:proofErr w:type="spellEnd"/>
      <w:r>
        <w:rPr>
          <w:rFonts w:ascii="Cambria" w:eastAsia="Cambria" w:hAnsi="Cambria" w:cs="Cambria"/>
        </w:rPr>
        <w:t xml:space="preserve">] i.e. non-continuous nature </w:t>
      </w:r>
      <w:r w:rsidR="00721FB0">
        <w:rPr>
          <w:rFonts w:ascii="Cambria" w:eastAsia="Cambria" w:hAnsi="Cambria" w:cs="Cambria"/>
        </w:rPr>
        <w:t>is</w:t>
      </w:r>
      <w:r>
        <w:rPr>
          <w:rFonts w:ascii="Cambria" w:eastAsia="Cambria" w:hAnsi="Cambria" w:cs="Cambria"/>
        </w:rPr>
        <w:t xml:space="preserve"> further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w:t>
      </w:r>
      <w:proofErr w:type="spellStart"/>
      <w:r>
        <w:rPr>
          <w:rFonts w:ascii="Cambria" w:eastAsia="Cambria" w:hAnsi="Cambria" w:cs="Cambria"/>
        </w:rPr>
        <w:t>ṣs</w:t>
      </w:r>
      <w:proofErr w:type="spellEnd"/>
      <w:r>
        <w:rPr>
          <w:rFonts w:ascii="Cambria" w:eastAsia="Cambria" w:hAnsi="Cambria" w:cs="Cambria"/>
        </w:rPr>
        <w:t xml:space="preserve">],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 while the remaining carry the feature of sonority i.e.  [+son]. </w:t>
      </w:r>
    </w:p>
    <w:p w14:paraId="4171E087" w14:textId="77777777" w:rsidR="00357184" w:rsidRDefault="00357184">
      <w:pPr>
        <w:rPr>
          <w:rFonts w:ascii="Cambria" w:eastAsia="Cambria" w:hAnsi="Cambria" w:cs="Cambria"/>
        </w:rPr>
      </w:pPr>
    </w:p>
    <w:tbl>
      <w:tblPr>
        <w:tblStyle w:val="10"/>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14:paraId="62747873" w14:textId="77777777" w:rsidTr="00D40501">
        <w:tc>
          <w:tcPr>
            <w:tcW w:w="719" w:type="dxa"/>
            <w:shd w:val="clear" w:color="auto" w:fill="DBE5F1" w:themeFill="accent1" w:themeFillTint="33"/>
            <w:tcMar>
              <w:top w:w="100" w:type="dxa"/>
              <w:left w:w="100" w:type="dxa"/>
              <w:bottom w:w="100" w:type="dxa"/>
              <w:right w:w="100" w:type="dxa"/>
            </w:tcMar>
          </w:tcPr>
          <w:p w14:paraId="48BF6512" w14:textId="77777777" w:rsidR="005C3CE8" w:rsidRDefault="005C3CE8" w:rsidP="005C3CE8">
            <w:pPr>
              <w:widowControl w:val="0"/>
              <w:rPr>
                <w:rFonts w:ascii="Cambria" w:eastAsia="Cambria" w:hAnsi="Cambria" w:cs="Cambria"/>
              </w:rPr>
            </w:pPr>
            <w:r>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1954F0F" w14:textId="77777777" w:rsidR="005C3CE8" w:rsidRDefault="00780A84" w:rsidP="005C3CE8">
            <w:pPr>
              <w:widowControl w:val="0"/>
              <w:rPr>
                <w:rFonts w:ascii="Cambria" w:eastAsia="Cambria" w:hAnsi="Cambria" w:cs="Cambria"/>
                <w:i/>
              </w:rPr>
            </w:pPr>
            <w:r>
              <w:rPr>
                <w:rFonts w:ascii="Cambria" w:eastAsia="Cambria" w:hAnsi="Cambria" w:cs="Cambria"/>
                <w:i/>
              </w:rPr>
              <w:t xml:space="preserve"> </w:t>
            </w:r>
          </w:p>
          <w:p w14:paraId="0806E565" w14:textId="77777777" w:rsidR="005C3CE8" w:rsidRDefault="005C3CE8" w:rsidP="005C3CE8">
            <w:pPr>
              <w:widowControl w:val="0"/>
              <w:rPr>
                <w:rFonts w:ascii="Cambria" w:eastAsia="Cambria" w:hAnsi="Cambria" w:cs="Cambria"/>
              </w:rPr>
            </w:pPr>
            <w:r>
              <w:t>Place of Articulation</w:t>
            </w:r>
          </w:p>
        </w:tc>
        <w:tc>
          <w:tcPr>
            <w:tcW w:w="810" w:type="dxa"/>
            <w:shd w:val="clear" w:color="auto" w:fill="DBE5F1" w:themeFill="accent1" w:themeFillTint="33"/>
            <w:tcMar>
              <w:top w:w="100" w:type="dxa"/>
              <w:left w:w="100" w:type="dxa"/>
              <w:bottom w:w="100" w:type="dxa"/>
              <w:right w:w="100" w:type="dxa"/>
            </w:tcMar>
          </w:tcPr>
          <w:p w14:paraId="0B9AF962"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535DE617" w14:textId="77777777" w:rsidR="005C3CE8" w:rsidRDefault="005C3CE8" w:rsidP="005C3CE8">
            <w:pPr>
              <w:widowControl w:val="0"/>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vd</w:t>
            </w:r>
            <w:proofErr w:type="spellEnd"/>
          </w:p>
          <w:p w14:paraId="5450D0C1" w14:textId="77777777" w:rsidR="005C3CE8" w:rsidRDefault="005C3CE8" w:rsidP="005C3CE8">
            <w:pPr>
              <w:widowControl w:val="0"/>
              <w:rPr>
                <w:rFonts w:ascii="Cambria" w:eastAsia="Cambria" w:hAnsi="Cambria" w:cs="Cambria"/>
              </w:rPr>
            </w:pPr>
            <w:r>
              <w:rPr>
                <w:rFonts w:ascii="Cambria" w:eastAsia="Cambria" w:hAnsi="Cambria" w:cs="Cambria"/>
              </w:rPr>
              <w:t>-</w:t>
            </w:r>
            <w:proofErr w:type="spellStart"/>
            <w:r>
              <w:rPr>
                <w:rFonts w:ascii="Cambria" w:eastAsia="Cambria" w:hAnsi="Cambria" w:cs="Cambria"/>
              </w:rPr>
              <w:t>nas</w:t>
            </w:r>
            <w:proofErr w:type="spellEnd"/>
          </w:p>
        </w:tc>
        <w:tc>
          <w:tcPr>
            <w:tcW w:w="540" w:type="dxa"/>
            <w:shd w:val="clear" w:color="auto" w:fill="DBE5F1" w:themeFill="accent1" w:themeFillTint="33"/>
          </w:tcPr>
          <w:p w14:paraId="3B655222"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390CA9E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35DF1507"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A368F06"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2A19BF15" w14:textId="77777777" w:rsidR="005C3CE8" w:rsidRDefault="005C3CE8" w:rsidP="005C3CE8">
            <w:pPr>
              <w:widowControl w:val="0"/>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vd</w:t>
            </w:r>
            <w:proofErr w:type="spellEnd"/>
          </w:p>
          <w:p w14:paraId="38C463AB" w14:textId="77777777" w:rsidR="005C3CE8" w:rsidRDefault="005C3CE8" w:rsidP="005C3CE8">
            <w:pPr>
              <w:widowControl w:val="0"/>
              <w:rPr>
                <w:rFonts w:ascii="Cambria" w:eastAsia="Cambria" w:hAnsi="Cambria" w:cs="Cambria"/>
              </w:rPr>
            </w:pPr>
            <w:r>
              <w:rPr>
                <w:rFonts w:ascii="Cambria" w:eastAsia="Cambria" w:hAnsi="Cambria" w:cs="Cambria"/>
              </w:rPr>
              <w:t>-</w:t>
            </w:r>
            <w:proofErr w:type="spellStart"/>
            <w:r>
              <w:rPr>
                <w:rFonts w:ascii="Cambria" w:eastAsia="Cambria" w:hAnsi="Cambria" w:cs="Cambria"/>
              </w:rPr>
              <w:t>nas</w:t>
            </w:r>
            <w:proofErr w:type="spellEnd"/>
          </w:p>
        </w:tc>
        <w:tc>
          <w:tcPr>
            <w:tcW w:w="540" w:type="dxa"/>
            <w:shd w:val="clear" w:color="auto" w:fill="DBE5F1" w:themeFill="accent1" w:themeFillTint="33"/>
          </w:tcPr>
          <w:p w14:paraId="61306532" w14:textId="77777777" w:rsidR="005C3CE8" w:rsidRDefault="005C3CE8" w:rsidP="005C3CE8">
            <w:pPr>
              <w:widowControl w:val="0"/>
              <w:jc w:val="both"/>
            </w:pPr>
            <w:r>
              <w:t>I</w:t>
            </w:r>
          </w:p>
          <w:p w14:paraId="18A71359" w14:textId="77777777" w:rsidR="005C3CE8" w:rsidRDefault="005C3CE8" w:rsidP="005C3CE8">
            <w:pPr>
              <w:widowControl w:val="0"/>
              <w:jc w:val="both"/>
            </w:pPr>
            <w:r>
              <w:t>S</w:t>
            </w:r>
          </w:p>
          <w:p w14:paraId="5C9DEB30" w14:textId="77777777" w:rsidR="005C3CE8" w:rsidRDefault="005C3CE8" w:rsidP="005C3CE8">
            <w:pPr>
              <w:widowControl w:val="0"/>
              <w:jc w:val="both"/>
              <w:rPr>
                <w:rFonts w:ascii="Cambria" w:eastAsia="Cambria" w:hAnsi="Cambria" w:cs="Cambria"/>
              </w:rPr>
            </w:pPr>
            <w:r>
              <w:t>O</w:t>
            </w:r>
          </w:p>
        </w:tc>
        <w:tc>
          <w:tcPr>
            <w:tcW w:w="720" w:type="dxa"/>
            <w:shd w:val="clear" w:color="auto" w:fill="DBE5F1" w:themeFill="accent1" w:themeFillTint="33"/>
            <w:tcMar>
              <w:top w:w="100" w:type="dxa"/>
              <w:left w:w="100" w:type="dxa"/>
              <w:bottom w:w="100" w:type="dxa"/>
              <w:right w:w="100" w:type="dxa"/>
            </w:tcMar>
          </w:tcPr>
          <w:p w14:paraId="31547092"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0F6F6C9B" w14:textId="77777777" w:rsidR="005C3CE8" w:rsidRDefault="005C3CE8" w:rsidP="005C3CE8">
            <w:pPr>
              <w:widowControl w:val="0"/>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vd</w:t>
            </w:r>
            <w:proofErr w:type="spellEnd"/>
          </w:p>
          <w:p w14:paraId="40A62870" w14:textId="77777777" w:rsidR="005C3CE8" w:rsidRDefault="005C3CE8" w:rsidP="005C3CE8">
            <w:pPr>
              <w:widowControl w:val="0"/>
              <w:rPr>
                <w:rFonts w:ascii="Cambria" w:eastAsia="Cambria" w:hAnsi="Cambria" w:cs="Cambria"/>
              </w:rPr>
            </w:pPr>
            <w:r>
              <w:rPr>
                <w:rFonts w:ascii="Cambria" w:eastAsia="Cambria" w:hAnsi="Cambria" w:cs="Cambria"/>
              </w:rPr>
              <w:t>-</w:t>
            </w:r>
            <w:proofErr w:type="spellStart"/>
            <w:r>
              <w:rPr>
                <w:rFonts w:ascii="Cambria" w:eastAsia="Cambria" w:hAnsi="Cambria" w:cs="Cambria"/>
              </w:rPr>
              <w:t>nas</w:t>
            </w:r>
            <w:proofErr w:type="spellEnd"/>
          </w:p>
        </w:tc>
        <w:tc>
          <w:tcPr>
            <w:tcW w:w="540" w:type="dxa"/>
            <w:shd w:val="clear" w:color="auto" w:fill="DBE5F1" w:themeFill="accent1" w:themeFillTint="33"/>
          </w:tcPr>
          <w:p w14:paraId="416A1805"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1E284EA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0B5E70E1"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810" w:type="dxa"/>
            <w:shd w:val="clear" w:color="auto" w:fill="DBE5F1" w:themeFill="accent1" w:themeFillTint="33"/>
            <w:tcMar>
              <w:top w:w="100" w:type="dxa"/>
              <w:left w:w="100" w:type="dxa"/>
              <w:bottom w:w="100" w:type="dxa"/>
              <w:right w:w="100" w:type="dxa"/>
            </w:tcMar>
          </w:tcPr>
          <w:p w14:paraId="411D2627"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164D8BC6" w14:textId="77777777" w:rsidR="005C3CE8" w:rsidRDefault="005C3CE8" w:rsidP="005C3CE8">
            <w:pPr>
              <w:widowControl w:val="0"/>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vd</w:t>
            </w:r>
            <w:proofErr w:type="spellEnd"/>
          </w:p>
          <w:p w14:paraId="37F7EA18" w14:textId="77777777" w:rsidR="005C3CE8" w:rsidRDefault="005C3CE8" w:rsidP="005C3CE8">
            <w:pPr>
              <w:widowControl w:val="0"/>
              <w:rPr>
                <w:rFonts w:ascii="Cambria" w:eastAsia="Cambria" w:hAnsi="Cambria" w:cs="Cambria"/>
              </w:rPr>
            </w:pPr>
            <w:r>
              <w:rPr>
                <w:rFonts w:ascii="Cambria" w:eastAsia="Cambria" w:hAnsi="Cambria" w:cs="Cambria"/>
              </w:rPr>
              <w:t>-</w:t>
            </w:r>
            <w:proofErr w:type="spellStart"/>
            <w:r>
              <w:rPr>
                <w:rFonts w:ascii="Cambria" w:eastAsia="Cambria" w:hAnsi="Cambria" w:cs="Cambria"/>
              </w:rPr>
              <w:t>nas</w:t>
            </w:r>
            <w:proofErr w:type="spellEnd"/>
          </w:p>
        </w:tc>
        <w:tc>
          <w:tcPr>
            <w:tcW w:w="540" w:type="dxa"/>
            <w:shd w:val="clear" w:color="auto" w:fill="DBE5F1" w:themeFill="accent1" w:themeFillTint="33"/>
          </w:tcPr>
          <w:p w14:paraId="3CDC7947"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71257B79"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45FEB343" w14:textId="77777777" w:rsidR="005C3CE8" w:rsidRDefault="005C3CE8" w:rsidP="005C3CE8">
            <w:pPr>
              <w:widowControl w:val="0"/>
              <w:jc w:val="both"/>
              <w:rPr>
                <w:rFonts w:ascii="Cambria" w:eastAsia="Cambria" w:hAnsi="Cambria" w:cs="Cambria"/>
              </w:rPr>
            </w:pPr>
            <w:r>
              <w:rPr>
                <w:rFonts w:ascii="Cambria" w:eastAsia="Cambria" w:hAnsi="Cambria" w:cs="Cambria"/>
              </w:rPr>
              <w:t>O</w:t>
            </w:r>
          </w:p>
        </w:tc>
        <w:tc>
          <w:tcPr>
            <w:tcW w:w="720" w:type="dxa"/>
            <w:shd w:val="clear" w:color="auto" w:fill="DBE5F1" w:themeFill="accent1" w:themeFillTint="33"/>
            <w:tcMar>
              <w:top w:w="100" w:type="dxa"/>
              <w:left w:w="100" w:type="dxa"/>
              <w:bottom w:w="100" w:type="dxa"/>
              <w:right w:w="100" w:type="dxa"/>
            </w:tcMar>
          </w:tcPr>
          <w:p w14:paraId="572FF72B" w14:textId="77777777" w:rsidR="005C3CE8" w:rsidRDefault="005C3CE8" w:rsidP="005C3CE8">
            <w:pPr>
              <w:widowControl w:val="0"/>
              <w:jc w:val="both"/>
              <w:rPr>
                <w:rFonts w:ascii="Cambria" w:eastAsia="Cambria" w:hAnsi="Cambria" w:cs="Cambria"/>
              </w:rPr>
            </w:pPr>
            <w:r>
              <w:rPr>
                <w:rFonts w:ascii="Cambria" w:eastAsia="Cambria" w:hAnsi="Cambria" w:cs="Cambria"/>
              </w:rPr>
              <w:t>-asp</w:t>
            </w:r>
          </w:p>
          <w:p w14:paraId="662A00B0" w14:textId="77777777" w:rsidR="005C3CE8" w:rsidRDefault="005C3CE8" w:rsidP="005C3CE8">
            <w:pPr>
              <w:widowControl w:val="0"/>
              <w:jc w:val="both"/>
              <w:rPr>
                <w:rFonts w:ascii="Cambria" w:eastAsia="Cambria" w:hAnsi="Cambria" w:cs="Cambria"/>
              </w:rPr>
            </w:pPr>
            <w:r>
              <w:rPr>
                <w:rFonts w:ascii="Cambria" w:eastAsia="Cambria" w:hAnsi="Cambria" w:cs="Cambria"/>
              </w:rPr>
              <w:t>+</w:t>
            </w:r>
            <w:proofErr w:type="spellStart"/>
            <w:r>
              <w:rPr>
                <w:rFonts w:ascii="Cambria" w:eastAsia="Cambria" w:hAnsi="Cambria" w:cs="Cambria"/>
              </w:rPr>
              <w:t>vd</w:t>
            </w:r>
            <w:proofErr w:type="spellEnd"/>
          </w:p>
          <w:p w14:paraId="7469587F" w14:textId="77777777" w:rsidR="005C3CE8" w:rsidRDefault="005C3CE8" w:rsidP="005C3CE8">
            <w:pPr>
              <w:widowControl w:val="0"/>
              <w:rPr>
                <w:rFonts w:ascii="Cambria" w:eastAsia="Cambria" w:hAnsi="Cambria" w:cs="Cambria"/>
              </w:rPr>
            </w:pPr>
            <w:r>
              <w:rPr>
                <w:rFonts w:ascii="Cambria" w:eastAsia="Cambria" w:hAnsi="Cambria" w:cs="Cambria"/>
              </w:rPr>
              <w:t>+</w:t>
            </w:r>
            <w:proofErr w:type="spellStart"/>
            <w:r>
              <w:rPr>
                <w:rFonts w:ascii="Cambria" w:eastAsia="Cambria" w:hAnsi="Cambria" w:cs="Cambria"/>
              </w:rPr>
              <w:t>nas</w:t>
            </w:r>
            <w:proofErr w:type="spellEnd"/>
          </w:p>
        </w:tc>
        <w:tc>
          <w:tcPr>
            <w:tcW w:w="630" w:type="dxa"/>
            <w:shd w:val="clear" w:color="auto" w:fill="DBE5F1" w:themeFill="accent1" w:themeFillTint="33"/>
          </w:tcPr>
          <w:p w14:paraId="0874E3F2" w14:textId="77777777" w:rsidR="005C3CE8" w:rsidRDefault="005C3CE8" w:rsidP="005C3CE8">
            <w:pPr>
              <w:widowControl w:val="0"/>
              <w:jc w:val="both"/>
              <w:rPr>
                <w:rFonts w:ascii="Cambria" w:eastAsia="Cambria" w:hAnsi="Cambria" w:cs="Cambria"/>
              </w:rPr>
            </w:pPr>
            <w:r>
              <w:rPr>
                <w:rFonts w:ascii="Cambria" w:eastAsia="Cambria" w:hAnsi="Cambria" w:cs="Cambria"/>
              </w:rPr>
              <w:t>I</w:t>
            </w:r>
          </w:p>
          <w:p w14:paraId="07596C4C" w14:textId="77777777" w:rsidR="005C3CE8" w:rsidRDefault="005C3CE8" w:rsidP="005C3CE8">
            <w:pPr>
              <w:widowControl w:val="0"/>
              <w:jc w:val="both"/>
              <w:rPr>
                <w:rFonts w:ascii="Cambria" w:eastAsia="Cambria" w:hAnsi="Cambria" w:cs="Cambria"/>
              </w:rPr>
            </w:pPr>
            <w:r>
              <w:rPr>
                <w:rFonts w:ascii="Cambria" w:eastAsia="Cambria" w:hAnsi="Cambria" w:cs="Cambria"/>
              </w:rPr>
              <w:t>S</w:t>
            </w:r>
          </w:p>
          <w:p w14:paraId="0C9C47A0" w14:textId="77777777" w:rsidR="005C3CE8" w:rsidRPr="0018643A" w:rsidRDefault="005C3CE8" w:rsidP="005C3CE8">
            <w:pPr>
              <w:widowControl w:val="0"/>
              <w:jc w:val="both"/>
              <w:rPr>
                <w:rFonts w:eastAsia="Cambria"/>
              </w:rPr>
            </w:pPr>
            <w:r>
              <w:rPr>
                <w:rFonts w:ascii="Cambria" w:eastAsia="Cambria" w:hAnsi="Cambria" w:cs="Cambria"/>
              </w:rPr>
              <w:t>O</w:t>
            </w:r>
          </w:p>
        </w:tc>
      </w:tr>
      <w:tr w:rsidR="005C3CE8" w14:paraId="3935F87A" w14:textId="77777777" w:rsidTr="00D40501">
        <w:trPr>
          <w:trHeight w:val="195"/>
        </w:trPr>
        <w:tc>
          <w:tcPr>
            <w:tcW w:w="719" w:type="dxa"/>
            <w:shd w:val="clear" w:color="auto" w:fill="auto"/>
            <w:tcMar>
              <w:top w:w="100" w:type="dxa"/>
              <w:left w:w="100" w:type="dxa"/>
              <w:bottom w:w="100" w:type="dxa"/>
              <w:right w:w="100" w:type="dxa"/>
            </w:tcMar>
          </w:tcPr>
          <w:p w14:paraId="293DBDE1" w14:textId="77777777" w:rsidR="005C3CE8" w:rsidRPr="004C1DC1" w:rsidRDefault="005C3CE8" w:rsidP="005C3CE8">
            <w:pPr>
              <w:widowControl w:val="0"/>
              <w:rPr>
                <w:rFonts w:ascii="Cambria" w:eastAsia="Cambria" w:hAnsi="Cambria" w:cs="Cambria"/>
              </w:rPr>
            </w:pPr>
            <w:r>
              <w:rPr>
                <w:rFonts w:ascii="Cambria" w:eastAsia="Cambria" w:hAnsi="Cambria" w:cs="Cambria"/>
              </w:rPr>
              <w:t>1.</w:t>
            </w:r>
          </w:p>
        </w:tc>
        <w:tc>
          <w:tcPr>
            <w:tcW w:w="1531" w:type="dxa"/>
            <w:shd w:val="clear" w:color="auto" w:fill="auto"/>
            <w:tcMar>
              <w:top w:w="100" w:type="dxa"/>
              <w:left w:w="100" w:type="dxa"/>
              <w:bottom w:w="100" w:type="dxa"/>
              <w:right w:w="100" w:type="dxa"/>
            </w:tcMar>
          </w:tcPr>
          <w:p w14:paraId="40AA1C02" w14:textId="77777777" w:rsidR="005C3CE8" w:rsidRDefault="005C3CE8" w:rsidP="005C3CE8">
            <w:pPr>
              <w:widowControl w:val="0"/>
              <w:rPr>
                <w:rFonts w:ascii="Cambria" w:eastAsia="Cambria" w:hAnsi="Cambria" w:cs="Cambria"/>
              </w:rPr>
            </w:pPr>
            <w:r>
              <w:rPr>
                <w:rFonts w:ascii="Cambria" w:eastAsia="Cambria" w:hAnsi="Cambria" w:cs="Cambria"/>
              </w:rPr>
              <w:t>Velar</w:t>
            </w:r>
          </w:p>
        </w:tc>
        <w:tc>
          <w:tcPr>
            <w:tcW w:w="810" w:type="dxa"/>
            <w:shd w:val="clear" w:color="auto" w:fill="auto"/>
            <w:tcMar>
              <w:top w:w="100" w:type="dxa"/>
              <w:left w:w="100" w:type="dxa"/>
              <w:bottom w:w="100" w:type="dxa"/>
              <w:right w:w="100" w:type="dxa"/>
            </w:tcMar>
          </w:tcPr>
          <w:p w14:paraId="5901463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క</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20EF0BB0"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k</w:t>
            </w:r>
          </w:p>
        </w:tc>
        <w:tc>
          <w:tcPr>
            <w:tcW w:w="810" w:type="dxa"/>
            <w:shd w:val="clear" w:color="auto" w:fill="auto"/>
            <w:tcMar>
              <w:top w:w="100" w:type="dxa"/>
              <w:left w:w="100" w:type="dxa"/>
              <w:bottom w:w="100" w:type="dxa"/>
              <w:right w:w="100" w:type="dxa"/>
            </w:tcMar>
          </w:tcPr>
          <w:p w14:paraId="0DA02DC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ఖ</w:t>
            </w:r>
          </w:p>
        </w:tc>
        <w:tc>
          <w:tcPr>
            <w:tcW w:w="540" w:type="dxa"/>
          </w:tcPr>
          <w:p w14:paraId="55086EFA" w14:textId="77777777" w:rsidR="005C3CE8" w:rsidRPr="006A5029" w:rsidRDefault="005C3CE8" w:rsidP="005C3CE8">
            <w:pPr>
              <w:widowControl w:val="0"/>
              <w:rPr>
                <w:rFonts w:ascii="Gautami" w:eastAsia="Gautami" w:hAnsi="Gautami" w:cs="Gautami"/>
                <w:sz w:val="28"/>
                <w:szCs w:val="28"/>
                <w:cs/>
                <w:lang w:bidi="te-IN"/>
              </w:rPr>
            </w:pPr>
            <w:proofErr w:type="spellStart"/>
            <w:r w:rsidRPr="00190DFD">
              <w:t>kh</w:t>
            </w:r>
            <w:proofErr w:type="spellEnd"/>
          </w:p>
        </w:tc>
        <w:tc>
          <w:tcPr>
            <w:tcW w:w="720" w:type="dxa"/>
            <w:shd w:val="clear" w:color="auto" w:fill="auto"/>
            <w:tcMar>
              <w:top w:w="100" w:type="dxa"/>
              <w:left w:w="100" w:type="dxa"/>
              <w:bottom w:w="100" w:type="dxa"/>
              <w:right w:w="100" w:type="dxa"/>
            </w:tcMar>
          </w:tcPr>
          <w:p w14:paraId="3F963E31"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గ</w:t>
            </w:r>
          </w:p>
        </w:tc>
        <w:tc>
          <w:tcPr>
            <w:tcW w:w="540" w:type="dxa"/>
            <w:vAlign w:val="center"/>
          </w:tcPr>
          <w:p w14:paraId="01DCC1AF"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g</w:t>
            </w:r>
          </w:p>
        </w:tc>
        <w:tc>
          <w:tcPr>
            <w:tcW w:w="810" w:type="dxa"/>
            <w:shd w:val="clear" w:color="auto" w:fill="auto"/>
            <w:tcMar>
              <w:top w:w="100" w:type="dxa"/>
              <w:left w:w="100" w:type="dxa"/>
              <w:bottom w:w="100" w:type="dxa"/>
              <w:right w:w="100" w:type="dxa"/>
            </w:tcMar>
          </w:tcPr>
          <w:p w14:paraId="0CFF0EEC"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ఘ</w:t>
            </w:r>
          </w:p>
        </w:tc>
        <w:tc>
          <w:tcPr>
            <w:tcW w:w="540" w:type="dxa"/>
            <w:vAlign w:val="center"/>
          </w:tcPr>
          <w:p w14:paraId="2FEC3DFE" w14:textId="77777777" w:rsidR="005C3CE8" w:rsidRPr="006A5029" w:rsidRDefault="005C3CE8" w:rsidP="005C3CE8">
            <w:pPr>
              <w:widowControl w:val="0"/>
              <w:rPr>
                <w:rFonts w:ascii="Gautami" w:eastAsia="Gautami" w:hAnsi="Gautami" w:cs="Gautami"/>
                <w:sz w:val="28"/>
                <w:szCs w:val="28"/>
                <w:cs/>
                <w:lang w:bidi="te-IN"/>
              </w:rPr>
            </w:pPr>
            <w:proofErr w:type="spellStart"/>
            <w:r w:rsidRPr="00D23CFC">
              <w:rPr>
                <w:rFonts w:ascii="Arial" w:hAnsi="Arial" w:cs="Arial"/>
                <w:color w:val="222222"/>
                <w:sz w:val="21"/>
                <w:szCs w:val="21"/>
              </w:rPr>
              <w:t>gh</w:t>
            </w:r>
            <w:proofErr w:type="spellEnd"/>
          </w:p>
        </w:tc>
        <w:tc>
          <w:tcPr>
            <w:tcW w:w="720" w:type="dxa"/>
            <w:shd w:val="clear" w:color="auto" w:fill="auto"/>
            <w:tcMar>
              <w:top w:w="100" w:type="dxa"/>
              <w:left w:w="100" w:type="dxa"/>
              <w:bottom w:w="100" w:type="dxa"/>
              <w:right w:w="100" w:type="dxa"/>
            </w:tcMar>
          </w:tcPr>
          <w:p w14:paraId="151303F8"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ఙ</w:t>
            </w:r>
          </w:p>
        </w:tc>
        <w:tc>
          <w:tcPr>
            <w:tcW w:w="630" w:type="dxa"/>
            <w:vAlign w:val="center"/>
          </w:tcPr>
          <w:p w14:paraId="158C0F5C"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ṅ</w:t>
            </w:r>
          </w:p>
        </w:tc>
      </w:tr>
      <w:tr w:rsidR="005C3CE8" w14:paraId="7CB34509" w14:textId="77777777" w:rsidTr="00D40501">
        <w:tc>
          <w:tcPr>
            <w:tcW w:w="719" w:type="dxa"/>
            <w:shd w:val="clear" w:color="auto" w:fill="auto"/>
            <w:tcMar>
              <w:top w:w="100" w:type="dxa"/>
              <w:left w:w="100" w:type="dxa"/>
              <w:bottom w:w="100" w:type="dxa"/>
              <w:right w:w="100" w:type="dxa"/>
            </w:tcMar>
          </w:tcPr>
          <w:p w14:paraId="668A3D6B" w14:textId="77777777" w:rsidR="005C3CE8" w:rsidRPr="004C1DC1" w:rsidRDefault="005C3CE8" w:rsidP="005C3CE8">
            <w:pPr>
              <w:widowControl w:val="0"/>
              <w:rPr>
                <w:rFonts w:ascii="Cambria" w:eastAsia="Cambria" w:hAnsi="Cambria" w:cs="Cambria"/>
              </w:rPr>
            </w:pPr>
            <w:r>
              <w:rPr>
                <w:rFonts w:ascii="Cambria" w:eastAsia="Cambria" w:hAnsi="Cambria" w:cs="Cambria"/>
              </w:rPr>
              <w:t>2.</w:t>
            </w:r>
          </w:p>
        </w:tc>
        <w:tc>
          <w:tcPr>
            <w:tcW w:w="1531" w:type="dxa"/>
            <w:shd w:val="clear" w:color="auto" w:fill="auto"/>
            <w:tcMar>
              <w:top w:w="100" w:type="dxa"/>
              <w:left w:w="100" w:type="dxa"/>
              <w:bottom w:w="100" w:type="dxa"/>
              <w:right w:w="100" w:type="dxa"/>
            </w:tcMar>
          </w:tcPr>
          <w:p w14:paraId="606312FA" w14:textId="77777777" w:rsidR="005C3CE8" w:rsidRDefault="005C3CE8" w:rsidP="005C3CE8">
            <w:pPr>
              <w:widowControl w:val="0"/>
              <w:rPr>
                <w:rFonts w:ascii="Cambria" w:eastAsia="Cambria" w:hAnsi="Cambria" w:cs="Cambria"/>
              </w:rPr>
            </w:pPr>
            <w:r>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3DBEA3E"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చ</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36B63C2B"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c</w:t>
            </w:r>
          </w:p>
        </w:tc>
        <w:tc>
          <w:tcPr>
            <w:tcW w:w="810" w:type="dxa"/>
            <w:shd w:val="clear" w:color="auto" w:fill="auto"/>
            <w:tcMar>
              <w:top w:w="100" w:type="dxa"/>
              <w:left w:w="100" w:type="dxa"/>
              <w:bottom w:w="100" w:type="dxa"/>
              <w:right w:w="100" w:type="dxa"/>
            </w:tcMar>
          </w:tcPr>
          <w:p w14:paraId="082F09D4"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ఛ</w:t>
            </w:r>
          </w:p>
        </w:tc>
        <w:tc>
          <w:tcPr>
            <w:tcW w:w="540" w:type="dxa"/>
          </w:tcPr>
          <w:p w14:paraId="0F98B314" w14:textId="77777777" w:rsidR="005C3CE8" w:rsidRPr="006A5029" w:rsidRDefault="005C3CE8" w:rsidP="005C3CE8">
            <w:pPr>
              <w:widowControl w:val="0"/>
              <w:rPr>
                <w:rFonts w:ascii="Gautami" w:eastAsia="Gautami" w:hAnsi="Gautami" w:cs="Gautami"/>
                <w:sz w:val="28"/>
                <w:szCs w:val="28"/>
                <w:cs/>
                <w:lang w:bidi="te-IN"/>
              </w:rPr>
            </w:pPr>
            <w:proofErr w:type="spellStart"/>
            <w:r w:rsidRPr="00190DFD">
              <w:t>ch</w:t>
            </w:r>
            <w:proofErr w:type="spellEnd"/>
          </w:p>
        </w:tc>
        <w:tc>
          <w:tcPr>
            <w:tcW w:w="720" w:type="dxa"/>
            <w:shd w:val="clear" w:color="auto" w:fill="auto"/>
            <w:tcMar>
              <w:top w:w="100" w:type="dxa"/>
              <w:left w:w="100" w:type="dxa"/>
              <w:bottom w:w="100" w:type="dxa"/>
              <w:right w:w="100" w:type="dxa"/>
            </w:tcMar>
          </w:tcPr>
          <w:p w14:paraId="701ACE6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జ</w:t>
            </w:r>
          </w:p>
        </w:tc>
        <w:tc>
          <w:tcPr>
            <w:tcW w:w="540" w:type="dxa"/>
            <w:vAlign w:val="center"/>
          </w:tcPr>
          <w:p w14:paraId="4F6DDC00"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j</w:t>
            </w:r>
          </w:p>
        </w:tc>
        <w:tc>
          <w:tcPr>
            <w:tcW w:w="810" w:type="dxa"/>
            <w:shd w:val="clear" w:color="auto" w:fill="auto"/>
            <w:tcMar>
              <w:top w:w="100" w:type="dxa"/>
              <w:left w:w="100" w:type="dxa"/>
              <w:bottom w:w="100" w:type="dxa"/>
              <w:right w:w="100" w:type="dxa"/>
            </w:tcMar>
          </w:tcPr>
          <w:p w14:paraId="449DD30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ఝ</w:t>
            </w:r>
          </w:p>
        </w:tc>
        <w:tc>
          <w:tcPr>
            <w:tcW w:w="540" w:type="dxa"/>
            <w:vAlign w:val="center"/>
          </w:tcPr>
          <w:p w14:paraId="75B58403" w14:textId="77777777" w:rsidR="005C3CE8" w:rsidRPr="006A5029" w:rsidRDefault="005C3CE8" w:rsidP="005C3CE8">
            <w:pPr>
              <w:widowControl w:val="0"/>
              <w:rPr>
                <w:rFonts w:ascii="Gautami" w:eastAsia="Gautami" w:hAnsi="Gautami" w:cs="Gautami"/>
                <w:sz w:val="28"/>
                <w:szCs w:val="28"/>
                <w:cs/>
                <w:lang w:bidi="te-IN"/>
              </w:rPr>
            </w:pPr>
            <w:proofErr w:type="spellStart"/>
            <w:r w:rsidRPr="00D23CFC">
              <w:rPr>
                <w:rFonts w:ascii="Arial" w:hAnsi="Arial" w:cs="Arial"/>
                <w:color w:val="222222"/>
                <w:sz w:val="21"/>
                <w:szCs w:val="21"/>
              </w:rPr>
              <w:t>jh</w:t>
            </w:r>
            <w:proofErr w:type="spellEnd"/>
          </w:p>
        </w:tc>
        <w:tc>
          <w:tcPr>
            <w:tcW w:w="720" w:type="dxa"/>
            <w:shd w:val="clear" w:color="auto" w:fill="auto"/>
            <w:tcMar>
              <w:top w:w="100" w:type="dxa"/>
              <w:left w:w="100" w:type="dxa"/>
              <w:bottom w:w="100" w:type="dxa"/>
              <w:right w:w="100" w:type="dxa"/>
            </w:tcMar>
          </w:tcPr>
          <w:p w14:paraId="4F966A7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ఞ</w:t>
            </w:r>
          </w:p>
        </w:tc>
        <w:tc>
          <w:tcPr>
            <w:tcW w:w="630" w:type="dxa"/>
            <w:vAlign w:val="center"/>
          </w:tcPr>
          <w:p w14:paraId="587E348F"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ñ</w:t>
            </w:r>
          </w:p>
        </w:tc>
      </w:tr>
      <w:tr w:rsidR="005C3CE8" w14:paraId="193617A6" w14:textId="77777777" w:rsidTr="00D40501">
        <w:tc>
          <w:tcPr>
            <w:tcW w:w="719" w:type="dxa"/>
            <w:shd w:val="clear" w:color="auto" w:fill="auto"/>
            <w:tcMar>
              <w:top w:w="100" w:type="dxa"/>
              <w:left w:w="100" w:type="dxa"/>
              <w:bottom w:w="100" w:type="dxa"/>
              <w:right w:w="100" w:type="dxa"/>
            </w:tcMar>
          </w:tcPr>
          <w:p w14:paraId="046C6A7A" w14:textId="77777777" w:rsidR="005C3CE8" w:rsidRPr="004C1DC1" w:rsidRDefault="005C3CE8" w:rsidP="005C3CE8">
            <w:pPr>
              <w:widowControl w:val="0"/>
              <w:rPr>
                <w:rFonts w:ascii="Cambria" w:eastAsia="Cambria" w:hAnsi="Cambria" w:cs="Cambria"/>
              </w:rPr>
            </w:pPr>
            <w:r>
              <w:rPr>
                <w:rFonts w:ascii="Cambria" w:eastAsia="Cambria" w:hAnsi="Cambria" w:cs="Cambria"/>
              </w:rPr>
              <w:t>3.</w:t>
            </w:r>
          </w:p>
        </w:tc>
        <w:tc>
          <w:tcPr>
            <w:tcW w:w="1531" w:type="dxa"/>
            <w:shd w:val="clear" w:color="auto" w:fill="auto"/>
            <w:tcMar>
              <w:top w:w="100" w:type="dxa"/>
              <w:left w:w="100" w:type="dxa"/>
              <w:bottom w:w="100" w:type="dxa"/>
              <w:right w:w="100" w:type="dxa"/>
            </w:tcMar>
          </w:tcPr>
          <w:p w14:paraId="4E3D75B4" w14:textId="77777777" w:rsidR="005C3CE8" w:rsidRDefault="005C3CE8" w:rsidP="005C3CE8">
            <w:pPr>
              <w:widowControl w:val="0"/>
              <w:rPr>
                <w:rFonts w:ascii="Cambria" w:eastAsia="Cambria" w:hAnsi="Cambria" w:cs="Cambria"/>
              </w:rPr>
            </w:pPr>
            <w:r>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26D95AC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ట</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7B7B41DA"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ṭ</w:t>
            </w:r>
          </w:p>
        </w:tc>
        <w:tc>
          <w:tcPr>
            <w:tcW w:w="810" w:type="dxa"/>
            <w:shd w:val="clear" w:color="auto" w:fill="auto"/>
            <w:tcMar>
              <w:top w:w="100" w:type="dxa"/>
              <w:left w:w="100" w:type="dxa"/>
              <w:bottom w:w="100" w:type="dxa"/>
              <w:right w:w="100" w:type="dxa"/>
            </w:tcMar>
          </w:tcPr>
          <w:p w14:paraId="429A3AB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ఠ</w:t>
            </w:r>
          </w:p>
        </w:tc>
        <w:tc>
          <w:tcPr>
            <w:tcW w:w="540" w:type="dxa"/>
          </w:tcPr>
          <w:p w14:paraId="31CA3A65" w14:textId="77777777" w:rsidR="005C3CE8" w:rsidRPr="006A5029" w:rsidRDefault="005C3CE8" w:rsidP="005C3CE8">
            <w:pPr>
              <w:widowControl w:val="0"/>
              <w:rPr>
                <w:rFonts w:ascii="Gautami" w:eastAsia="Gautami" w:hAnsi="Gautami" w:cs="Gautami"/>
                <w:sz w:val="28"/>
                <w:szCs w:val="28"/>
                <w:cs/>
                <w:lang w:bidi="te-IN"/>
              </w:rPr>
            </w:pPr>
            <w:proofErr w:type="spellStart"/>
            <w:r w:rsidRPr="00190DFD">
              <w:t>ṭh</w:t>
            </w:r>
            <w:proofErr w:type="spellEnd"/>
          </w:p>
        </w:tc>
        <w:tc>
          <w:tcPr>
            <w:tcW w:w="720" w:type="dxa"/>
            <w:shd w:val="clear" w:color="auto" w:fill="auto"/>
            <w:tcMar>
              <w:top w:w="100" w:type="dxa"/>
              <w:left w:w="100" w:type="dxa"/>
              <w:bottom w:w="100" w:type="dxa"/>
              <w:right w:w="100" w:type="dxa"/>
            </w:tcMar>
          </w:tcPr>
          <w:p w14:paraId="362F00F8"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డ</w:t>
            </w:r>
          </w:p>
        </w:tc>
        <w:tc>
          <w:tcPr>
            <w:tcW w:w="540" w:type="dxa"/>
            <w:vAlign w:val="center"/>
          </w:tcPr>
          <w:p w14:paraId="4445007C"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ḍ</w:t>
            </w:r>
          </w:p>
        </w:tc>
        <w:tc>
          <w:tcPr>
            <w:tcW w:w="810" w:type="dxa"/>
            <w:shd w:val="clear" w:color="auto" w:fill="auto"/>
            <w:tcMar>
              <w:top w:w="100" w:type="dxa"/>
              <w:left w:w="100" w:type="dxa"/>
              <w:bottom w:w="100" w:type="dxa"/>
              <w:right w:w="100" w:type="dxa"/>
            </w:tcMar>
          </w:tcPr>
          <w:p w14:paraId="26307F72"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ఢ</w:t>
            </w:r>
          </w:p>
        </w:tc>
        <w:tc>
          <w:tcPr>
            <w:tcW w:w="540" w:type="dxa"/>
            <w:vAlign w:val="center"/>
          </w:tcPr>
          <w:p w14:paraId="2D960F8F" w14:textId="77777777" w:rsidR="005C3CE8" w:rsidRPr="006A5029" w:rsidRDefault="005C3CE8" w:rsidP="005C3CE8">
            <w:pPr>
              <w:widowControl w:val="0"/>
              <w:rPr>
                <w:rFonts w:ascii="Gautami" w:eastAsia="Gautami" w:hAnsi="Gautami" w:cs="Gautami"/>
                <w:sz w:val="28"/>
                <w:szCs w:val="28"/>
                <w:cs/>
                <w:lang w:bidi="te-IN"/>
              </w:rPr>
            </w:pPr>
            <w:proofErr w:type="spellStart"/>
            <w:r w:rsidRPr="00D23CFC">
              <w:rPr>
                <w:rFonts w:ascii="Arial" w:hAnsi="Arial" w:cs="Arial"/>
                <w:color w:val="222222"/>
                <w:sz w:val="21"/>
                <w:szCs w:val="21"/>
              </w:rPr>
              <w:t>ḍh</w:t>
            </w:r>
            <w:proofErr w:type="spellEnd"/>
          </w:p>
        </w:tc>
        <w:tc>
          <w:tcPr>
            <w:tcW w:w="720" w:type="dxa"/>
            <w:shd w:val="clear" w:color="auto" w:fill="auto"/>
            <w:tcMar>
              <w:top w:w="100" w:type="dxa"/>
              <w:left w:w="100" w:type="dxa"/>
              <w:bottom w:w="100" w:type="dxa"/>
              <w:right w:w="100" w:type="dxa"/>
            </w:tcMar>
          </w:tcPr>
          <w:p w14:paraId="70DF9DF0"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ణ</w:t>
            </w:r>
          </w:p>
        </w:tc>
        <w:tc>
          <w:tcPr>
            <w:tcW w:w="630" w:type="dxa"/>
            <w:vAlign w:val="center"/>
          </w:tcPr>
          <w:p w14:paraId="4DBAFAD8"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ṇ</w:t>
            </w:r>
          </w:p>
        </w:tc>
      </w:tr>
      <w:tr w:rsidR="005C3CE8" w14:paraId="34023287" w14:textId="77777777" w:rsidTr="00D40501">
        <w:tc>
          <w:tcPr>
            <w:tcW w:w="719" w:type="dxa"/>
            <w:shd w:val="clear" w:color="auto" w:fill="auto"/>
            <w:tcMar>
              <w:top w:w="100" w:type="dxa"/>
              <w:left w:w="100" w:type="dxa"/>
              <w:bottom w:w="100" w:type="dxa"/>
              <w:right w:w="100" w:type="dxa"/>
            </w:tcMar>
          </w:tcPr>
          <w:p w14:paraId="4B35F35A" w14:textId="77777777" w:rsidR="005C3CE8" w:rsidRPr="004C1DC1" w:rsidRDefault="005C3CE8" w:rsidP="005C3CE8">
            <w:pPr>
              <w:widowControl w:val="0"/>
              <w:rPr>
                <w:rFonts w:ascii="Cambria" w:eastAsia="Cambria" w:hAnsi="Cambria" w:cs="Cambria"/>
              </w:rPr>
            </w:pPr>
            <w:r>
              <w:rPr>
                <w:rFonts w:ascii="Cambria" w:eastAsia="Cambria" w:hAnsi="Cambria" w:cs="Cambria"/>
              </w:rPr>
              <w:t>4.</w:t>
            </w:r>
          </w:p>
        </w:tc>
        <w:tc>
          <w:tcPr>
            <w:tcW w:w="1531" w:type="dxa"/>
            <w:shd w:val="clear" w:color="auto" w:fill="auto"/>
            <w:tcMar>
              <w:top w:w="100" w:type="dxa"/>
              <w:left w:w="100" w:type="dxa"/>
              <w:bottom w:w="100" w:type="dxa"/>
              <w:right w:w="100" w:type="dxa"/>
            </w:tcMar>
          </w:tcPr>
          <w:p w14:paraId="6FC59870" w14:textId="77777777" w:rsidR="005C3CE8" w:rsidRDefault="005C3CE8" w:rsidP="005C3CE8">
            <w:pPr>
              <w:widowControl w:val="0"/>
              <w:rPr>
                <w:rFonts w:ascii="Cambria" w:eastAsia="Cambria" w:hAnsi="Cambria" w:cs="Cambria"/>
              </w:rPr>
            </w:pPr>
            <w:r>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0A75EB3D"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త</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68CE420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t</w:t>
            </w:r>
          </w:p>
        </w:tc>
        <w:tc>
          <w:tcPr>
            <w:tcW w:w="810" w:type="dxa"/>
            <w:shd w:val="clear" w:color="auto" w:fill="auto"/>
            <w:tcMar>
              <w:top w:w="100" w:type="dxa"/>
              <w:left w:w="100" w:type="dxa"/>
              <w:bottom w:w="100" w:type="dxa"/>
              <w:right w:w="100" w:type="dxa"/>
            </w:tcMar>
          </w:tcPr>
          <w:p w14:paraId="4BC7C93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థ</w:t>
            </w:r>
          </w:p>
        </w:tc>
        <w:tc>
          <w:tcPr>
            <w:tcW w:w="540" w:type="dxa"/>
          </w:tcPr>
          <w:p w14:paraId="4A7FA93C" w14:textId="77777777" w:rsidR="005C3CE8" w:rsidRPr="006A5029" w:rsidRDefault="005C3CE8" w:rsidP="005C3CE8">
            <w:pPr>
              <w:widowControl w:val="0"/>
              <w:rPr>
                <w:rFonts w:ascii="Gautami" w:eastAsia="Gautami" w:hAnsi="Gautami" w:cs="Gautami"/>
                <w:sz w:val="28"/>
                <w:szCs w:val="28"/>
                <w:cs/>
                <w:lang w:bidi="te-IN"/>
              </w:rPr>
            </w:pPr>
            <w:proofErr w:type="spellStart"/>
            <w:r w:rsidRPr="00190DFD">
              <w:t>th</w:t>
            </w:r>
            <w:proofErr w:type="spellEnd"/>
          </w:p>
        </w:tc>
        <w:tc>
          <w:tcPr>
            <w:tcW w:w="720" w:type="dxa"/>
            <w:shd w:val="clear" w:color="auto" w:fill="auto"/>
            <w:tcMar>
              <w:top w:w="100" w:type="dxa"/>
              <w:left w:w="100" w:type="dxa"/>
              <w:bottom w:w="100" w:type="dxa"/>
              <w:right w:w="100" w:type="dxa"/>
            </w:tcMar>
          </w:tcPr>
          <w:p w14:paraId="1E8C439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ద</w:t>
            </w:r>
          </w:p>
        </w:tc>
        <w:tc>
          <w:tcPr>
            <w:tcW w:w="540" w:type="dxa"/>
            <w:vAlign w:val="center"/>
          </w:tcPr>
          <w:p w14:paraId="060A5EDD"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d</w:t>
            </w:r>
          </w:p>
        </w:tc>
        <w:tc>
          <w:tcPr>
            <w:tcW w:w="810" w:type="dxa"/>
            <w:shd w:val="clear" w:color="auto" w:fill="auto"/>
            <w:tcMar>
              <w:top w:w="100" w:type="dxa"/>
              <w:left w:w="100" w:type="dxa"/>
              <w:bottom w:w="100" w:type="dxa"/>
              <w:right w:w="100" w:type="dxa"/>
            </w:tcMar>
          </w:tcPr>
          <w:p w14:paraId="56E5F7AF"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థ</w:t>
            </w:r>
          </w:p>
        </w:tc>
        <w:tc>
          <w:tcPr>
            <w:tcW w:w="540" w:type="dxa"/>
            <w:vAlign w:val="center"/>
          </w:tcPr>
          <w:p w14:paraId="4F5BE5A4"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dh</w:t>
            </w:r>
          </w:p>
        </w:tc>
        <w:tc>
          <w:tcPr>
            <w:tcW w:w="720" w:type="dxa"/>
            <w:shd w:val="clear" w:color="auto" w:fill="auto"/>
            <w:tcMar>
              <w:top w:w="100" w:type="dxa"/>
              <w:left w:w="100" w:type="dxa"/>
              <w:bottom w:w="100" w:type="dxa"/>
              <w:right w:w="100" w:type="dxa"/>
            </w:tcMar>
          </w:tcPr>
          <w:p w14:paraId="1385A21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న</w:t>
            </w:r>
          </w:p>
        </w:tc>
        <w:tc>
          <w:tcPr>
            <w:tcW w:w="630" w:type="dxa"/>
            <w:vAlign w:val="center"/>
          </w:tcPr>
          <w:p w14:paraId="08A81A3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n</w:t>
            </w:r>
          </w:p>
        </w:tc>
      </w:tr>
      <w:tr w:rsidR="005C3CE8" w14:paraId="1FD0FB18" w14:textId="77777777" w:rsidTr="00D40501">
        <w:tc>
          <w:tcPr>
            <w:tcW w:w="719" w:type="dxa"/>
            <w:shd w:val="clear" w:color="auto" w:fill="auto"/>
            <w:tcMar>
              <w:top w:w="100" w:type="dxa"/>
              <w:left w:w="100" w:type="dxa"/>
              <w:bottom w:w="100" w:type="dxa"/>
              <w:right w:w="100" w:type="dxa"/>
            </w:tcMar>
          </w:tcPr>
          <w:p w14:paraId="535945A0" w14:textId="77777777" w:rsidR="005C3CE8" w:rsidRPr="004C1DC1" w:rsidRDefault="005C3CE8" w:rsidP="005C3CE8">
            <w:pPr>
              <w:widowControl w:val="0"/>
              <w:rPr>
                <w:rFonts w:ascii="Cambria" w:eastAsia="Cambria" w:hAnsi="Cambria" w:cs="Cambria"/>
              </w:rPr>
            </w:pPr>
            <w:r>
              <w:rPr>
                <w:rFonts w:ascii="Cambria" w:eastAsia="Cambria" w:hAnsi="Cambria" w:cs="Cambria"/>
              </w:rPr>
              <w:t>5.</w:t>
            </w:r>
          </w:p>
        </w:tc>
        <w:tc>
          <w:tcPr>
            <w:tcW w:w="1531" w:type="dxa"/>
            <w:shd w:val="clear" w:color="auto" w:fill="auto"/>
            <w:tcMar>
              <w:top w:w="100" w:type="dxa"/>
              <w:left w:w="100" w:type="dxa"/>
              <w:bottom w:w="100" w:type="dxa"/>
              <w:right w:w="100" w:type="dxa"/>
            </w:tcMar>
          </w:tcPr>
          <w:p w14:paraId="22D0EA23" w14:textId="77777777" w:rsidR="005C3CE8" w:rsidRDefault="005C3CE8" w:rsidP="005C3CE8">
            <w:pPr>
              <w:widowControl w:val="0"/>
              <w:rPr>
                <w:rFonts w:ascii="Cambria" w:eastAsia="Cambria" w:hAnsi="Cambria" w:cs="Cambria"/>
              </w:rPr>
            </w:pPr>
            <w:r>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43B3007B"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ప</w:t>
            </w:r>
          </w:p>
        </w:tc>
        <w:tc>
          <w:tcPr>
            <w:tcW w:w="540" w:type="dxa"/>
            <w:tcBorders>
              <w:top w:val="single" w:sz="6" w:space="0" w:color="A2A9B1"/>
              <w:left w:val="single" w:sz="6" w:space="0" w:color="A2A9B1"/>
              <w:bottom w:val="single" w:sz="6" w:space="0" w:color="A2A9B1"/>
              <w:right w:val="single" w:sz="6" w:space="0" w:color="A2A9B1"/>
            </w:tcBorders>
            <w:shd w:val="clear" w:color="auto" w:fill="F8F9FA"/>
            <w:vAlign w:val="center"/>
          </w:tcPr>
          <w:p w14:paraId="45263843"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p</w:t>
            </w:r>
          </w:p>
        </w:tc>
        <w:tc>
          <w:tcPr>
            <w:tcW w:w="810" w:type="dxa"/>
            <w:shd w:val="clear" w:color="auto" w:fill="auto"/>
            <w:tcMar>
              <w:top w:w="100" w:type="dxa"/>
              <w:left w:w="100" w:type="dxa"/>
              <w:bottom w:w="100" w:type="dxa"/>
              <w:right w:w="100" w:type="dxa"/>
            </w:tcMar>
          </w:tcPr>
          <w:p w14:paraId="66494A6A"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ఫ</w:t>
            </w:r>
          </w:p>
        </w:tc>
        <w:tc>
          <w:tcPr>
            <w:tcW w:w="540" w:type="dxa"/>
          </w:tcPr>
          <w:p w14:paraId="24B8A9D0" w14:textId="77777777" w:rsidR="005C3CE8" w:rsidRPr="006A5029" w:rsidRDefault="005C3CE8" w:rsidP="005C3CE8">
            <w:pPr>
              <w:widowControl w:val="0"/>
              <w:rPr>
                <w:rFonts w:ascii="Gautami" w:eastAsia="Gautami" w:hAnsi="Gautami" w:cs="Gautami"/>
                <w:sz w:val="28"/>
                <w:szCs w:val="28"/>
                <w:cs/>
                <w:lang w:bidi="te-IN"/>
              </w:rPr>
            </w:pPr>
            <w:proofErr w:type="spellStart"/>
            <w:r w:rsidRPr="00190DFD">
              <w:t>ph</w:t>
            </w:r>
            <w:proofErr w:type="spellEnd"/>
          </w:p>
        </w:tc>
        <w:tc>
          <w:tcPr>
            <w:tcW w:w="720" w:type="dxa"/>
            <w:shd w:val="clear" w:color="auto" w:fill="auto"/>
            <w:tcMar>
              <w:top w:w="100" w:type="dxa"/>
              <w:left w:w="100" w:type="dxa"/>
              <w:bottom w:w="100" w:type="dxa"/>
              <w:right w:w="100" w:type="dxa"/>
            </w:tcMar>
          </w:tcPr>
          <w:p w14:paraId="5B575A37"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బ</w:t>
            </w:r>
          </w:p>
        </w:tc>
        <w:tc>
          <w:tcPr>
            <w:tcW w:w="540" w:type="dxa"/>
            <w:vAlign w:val="center"/>
          </w:tcPr>
          <w:p w14:paraId="412CDF06"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b</w:t>
            </w:r>
          </w:p>
        </w:tc>
        <w:tc>
          <w:tcPr>
            <w:tcW w:w="810" w:type="dxa"/>
            <w:shd w:val="clear" w:color="auto" w:fill="auto"/>
            <w:tcMar>
              <w:top w:w="100" w:type="dxa"/>
              <w:left w:w="100" w:type="dxa"/>
              <w:bottom w:w="100" w:type="dxa"/>
              <w:right w:w="100" w:type="dxa"/>
            </w:tcMar>
          </w:tcPr>
          <w:p w14:paraId="7174CA5C"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భ</w:t>
            </w:r>
          </w:p>
        </w:tc>
        <w:tc>
          <w:tcPr>
            <w:tcW w:w="540" w:type="dxa"/>
            <w:vAlign w:val="center"/>
          </w:tcPr>
          <w:p w14:paraId="28841BD1" w14:textId="77777777" w:rsidR="005C3CE8" w:rsidRPr="006A5029" w:rsidRDefault="005C3CE8" w:rsidP="005C3CE8">
            <w:pPr>
              <w:widowControl w:val="0"/>
              <w:rPr>
                <w:rFonts w:ascii="Gautami" w:eastAsia="Gautami" w:hAnsi="Gautami" w:cs="Gautami"/>
                <w:sz w:val="28"/>
                <w:szCs w:val="28"/>
                <w:cs/>
                <w:lang w:bidi="te-IN"/>
              </w:rPr>
            </w:pPr>
            <w:proofErr w:type="spellStart"/>
            <w:r w:rsidRPr="00D23CFC">
              <w:rPr>
                <w:rFonts w:ascii="Arial" w:hAnsi="Arial" w:cs="Arial"/>
                <w:color w:val="222222"/>
                <w:sz w:val="21"/>
                <w:szCs w:val="21"/>
              </w:rPr>
              <w:t>bh</w:t>
            </w:r>
            <w:proofErr w:type="spellEnd"/>
          </w:p>
        </w:tc>
        <w:tc>
          <w:tcPr>
            <w:tcW w:w="720" w:type="dxa"/>
            <w:shd w:val="clear" w:color="auto" w:fill="auto"/>
            <w:tcMar>
              <w:top w:w="100" w:type="dxa"/>
              <w:left w:w="100" w:type="dxa"/>
              <w:bottom w:w="100" w:type="dxa"/>
              <w:right w:w="100" w:type="dxa"/>
            </w:tcMar>
          </w:tcPr>
          <w:p w14:paraId="6F2BE615" w14:textId="77777777" w:rsidR="005C3CE8" w:rsidRPr="006A5029" w:rsidRDefault="005C3CE8" w:rsidP="005C3CE8">
            <w:pPr>
              <w:widowControl w:val="0"/>
              <w:rPr>
                <w:rFonts w:ascii="Cambria" w:eastAsia="Cambria" w:hAnsi="Cambria" w:cs="Cambria"/>
              </w:rPr>
            </w:pPr>
            <w:r w:rsidRPr="006A5029">
              <w:rPr>
                <w:rFonts w:ascii="Gautami" w:eastAsia="Gautami" w:hAnsi="Gautami" w:cs="Gautami"/>
                <w:sz w:val="28"/>
                <w:szCs w:val="28"/>
                <w:cs/>
                <w:lang w:bidi="te-IN"/>
              </w:rPr>
              <w:t>మ</w:t>
            </w:r>
          </w:p>
        </w:tc>
        <w:tc>
          <w:tcPr>
            <w:tcW w:w="630" w:type="dxa"/>
            <w:vAlign w:val="center"/>
          </w:tcPr>
          <w:p w14:paraId="0226A693" w14:textId="77777777" w:rsidR="005C3CE8" w:rsidRPr="006A5029" w:rsidRDefault="005C3CE8" w:rsidP="005C3CE8">
            <w:pPr>
              <w:widowControl w:val="0"/>
              <w:rPr>
                <w:rFonts w:ascii="Gautami" w:eastAsia="Gautami" w:hAnsi="Gautami" w:cs="Gautami"/>
                <w:sz w:val="28"/>
                <w:szCs w:val="28"/>
                <w:cs/>
                <w:lang w:bidi="te-IN"/>
              </w:rPr>
            </w:pPr>
            <w:r w:rsidRPr="00D23CFC">
              <w:rPr>
                <w:rFonts w:ascii="Arial" w:hAnsi="Arial" w:cs="Arial"/>
                <w:color w:val="222222"/>
                <w:sz w:val="21"/>
                <w:szCs w:val="21"/>
              </w:rPr>
              <w:t>m</w:t>
            </w:r>
          </w:p>
        </w:tc>
      </w:tr>
    </w:tbl>
    <w:p w14:paraId="2F3D8936"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Pr="00D40501">
        <w:rPr>
          <w:rFonts w:ascii="Cambria" w:eastAsia="Cambria" w:hAnsi="Cambria" w:cs="Cambria"/>
          <w:sz w:val="20"/>
          <w:szCs w:val="20"/>
        </w:rPr>
        <w:t xml:space="preserve">classification of </w:t>
      </w:r>
      <w:r w:rsidR="00041AC5" w:rsidRPr="00D40501">
        <w:rPr>
          <w:rFonts w:ascii="Cambria" w:eastAsia="Cambria" w:hAnsi="Cambria" w:cs="Cambria"/>
          <w:sz w:val="20"/>
          <w:szCs w:val="20"/>
        </w:rPr>
        <w:t xml:space="preserve">Stop </w:t>
      </w:r>
      <w:r w:rsidRPr="00D40501">
        <w:rPr>
          <w:rFonts w:ascii="Cambria" w:eastAsia="Cambria" w:hAnsi="Cambria" w:cs="Cambria"/>
          <w:sz w:val="20"/>
          <w:szCs w:val="20"/>
        </w:rPr>
        <w:t>consonants</w:t>
      </w:r>
    </w:p>
    <w:p w14:paraId="66C59DA7" w14:textId="77777777" w:rsidR="00357184" w:rsidRPr="004C1DC1" w:rsidRDefault="00357184">
      <w:pPr>
        <w:rPr>
          <w:rFonts w:ascii="Cambria" w:eastAsia="Cambria" w:hAnsi="Cambria" w:cs="Cambria"/>
        </w:rPr>
      </w:pPr>
    </w:p>
    <w:tbl>
      <w:tblPr>
        <w:tblStyle w:val="9"/>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922"/>
        <w:gridCol w:w="450"/>
        <w:gridCol w:w="270"/>
        <w:gridCol w:w="360"/>
        <w:gridCol w:w="450"/>
        <w:gridCol w:w="720"/>
        <w:gridCol w:w="180"/>
        <w:gridCol w:w="360"/>
        <w:gridCol w:w="180"/>
        <w:gridCol w:w="720"/>
        <w:gridCol w:w="90"/>
        <w:gridCol w:w="450"/>
        <w:gridCol w:w="90"/>
        <w:gridCol w:w="720"/>
        <w:gridCol w:w="270"/>
        <w:gridCol w:w="270"/>
        <w:gridCol w:w="360"/>
        <w:gridCol w:w="630"/>
        <w:gridCol w:w="630"/>
      </w:tblGrid>
      <w:tr w:rsidR="00780A84" w:rsidRPr="001B1C65" w14:paraId="45B02B64" w14:textId="77777777" w:rsidTr="00D40501">
        <w:trPr>
          <w:trHeight w:val="440"/>
          <w:jc w:val="center"/>
        </w:trPr>
        <w:tc>
          <w:tcPr>
            <w:tcW w:w="1508" w:type="dxa"/>
            <w:vMerge w:val="restart"/>
            <w:shd w:val="clear" w:color="auto" w:fill="auto"/>
            <w:tcMar>
              <w:top w:w="100" w:type="dxa"/>
              <w:left w:w="100" w:type="dxa"/>
              <w:bottom w:w="100" w:type="dxa"/>
              <w:right w:w="100" w:type="dxa"/>
            </w:tcMar>
          </w:tcPr>
          <w:p w14:paraId="463E02FC"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540545ED"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922" w:type="dxa"/>
            <w:shd w:val="clear" w:color="auto" w:fill="auto"/>
            <w:tcMar>
              <w:top w:w="100" w:type="dxa"/>
              <w:left w:w="100" w:type="dxa"/>
              <w:bottom w:w="100" w:type="dxa"/>
              <w:right w:w="100" w:type="dxa"/>
            </w:tcMar>
            <w:vAlign w:val="center"/>
          </w:tcPr>
          <w:p w14:paraId="695880C4" w14:textId="77777777" w:rsidR="00780A84" w:rsidRPr="00780A84" w:rsidRDefault="00780A84" w:rsidP="00780A84">
            <w:pPr>
              <w:widowControl w:val="0"/>
              <w:rPr>
                <w:rFonts w:ascii="Cambria" w:eastAsia="Cambria" w:hAnsi="Cambria" w:cs="Cambria"/>
              </w:rPr>
            </w:pPr>
            <w:r w:rsidRPr="00780A84">
              <w:rPr>
                <w:rFonts w:ascii="Arial" w:hAnsi="Arial" w:cs="Gautami"/>
                <w:color w:val="222222"/>
                <w:sz w:val="28"/>
                <w:szCs w:val="28"/>
                <w:cs/>
                <w:lang w:bidi="te-IN"/>
              </w:rPr>
              <w:t>య</w:t>
            </w:r>
          </w:p>
        </w:tc>
        <w:tc>
          <w:tcPr>
            <w:tcW w:w="450" w:type="dxa"/>
            <w:vAlign w:val="center"/>
          </w:tcPr>
          <w:p w14:paraId="0350E015"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y</w:t>
            </w:r>
          </w:p>
        </w:tc>
        <w:tc>
          <w:tcPr>
            <w:tcW w:w="630" w:type="dxa"/>
            <w:gridSpan w:val="2"/>
            <w:shd w:val="clear" w:color="auto" w:fill="auto"/>
            <w:tcMar>
              <w:top w:w="100" w:type="dxa"/>
              <w:left w:w="100" w:type="dxa"/>
              <w:bottom w:w="100" w:type="dxa"/>
              <w:right w:w="100" w:type="dxa"/>
            </w:tcMar>
            <w:vAlign w:val="center"/>
          </w:tcPr>
          <w:p w14:paraId="50B1494A" w14:textId="77777777" w:rsidR="00780A84" w:rsidRPr="008B77AB" w:rsidRDefault="00780A84" w:rsidP="00780A84">
            <w:pPr>
              <w:widowControl w:val="0"/>
              <w:rPr>
                <w:rFonts w:ascii="Cambria" w:eastAsia="Cambria" w:hAnsi="Cambria" w:cs="Cambria"/>
              </w:rPr>
            </w:pPr>
            <w:r w:rsidRPr="008B77AB">
              <w:rPr>
                <w:rFonts w:ascii="Arial" w:hAnsi="Arial" w:cs="Gautami"/>
                <w:color w:val="222222"/>
                <w:sz w:val="28"/>
                <w:szCs w:val="28"/>
                <w:cs/>
                <w:lang w:bidi="te-IN"/>
              </w:rPr>
              <w:t>ర</w:t>
            </w:r>
          </w:p>
        </w:tc>
        <w:tc>
          <w:tcPr>
            <w:tcW w:w="450" w:type="dxa"/>
            <w:vAlign w:val="center"/>
          </w:tcPr>
          <w:p w14:paraId="3C55768D" w14:textId="77777777" w:rsidR="00780A84" w:rsidRPr="00FB320D" w:rsidRDefault="00780A84" w:rsidP="00780A84">
            <w:pPr>
              <w:widowControl w:val="0"/>
              <w:rPr>
                <w:rFonts w:ascii="Gautami" w:eastAsia="Gautami" w:hAnsi="Gautami" w:cs="Gautami"/>
                <w:sz w:val="28"/>
                <w:szCs w:val="28"/>
                <w:cs/>
                <w:lang w:bidi="te-IN"/>
              </w:rPr>
            </w:pPr>
            <w:r w:rsidRPr="00FB320D">
              <w:rPr>
                <w:rFonts w:ascii="Arial" w:hAnsi="Arial" w:cs="Arial"/>
                <w:color w:val="222222"/>
                <w:sz w:val="21"/>
                <w:szCs w:val="21"/>
              </w:rPr>
              <w:t>r</w:t>
            </w:r>
          </w:p>
        </w:tc>
        <w:tc>
          <w:tcPr>
            <w:tcW w:w="720" w:type="dxa"/>
            <w:vAlign w:val="center"/>
          </w:tcPr>
          <w:p w14:paraId="35B1C176" w14:textId="77777777" w:rsidR="00780A84" w:rsidRPr="00F6270C" w:rsidRDefault="00780A84" w:rsidP="00780A84">
            <w:pPr>
              <w:widowControl w:val="0"/>
              <w:rPr>
                <w:rFonts w:ascii="Gautami" w:eastAsia="Gautami" w:hAnsi="Gautami" w:cs="Gautami"/>
                <w:sz w:val="28"/>
                <w:szCs w:val="28"/>
                <w:cs/>
                <w:lang w:bidi="te-IN"/>
              </w:rPr>
            </w:pPr>
            <w:r w:rsidRPr="00F6270C">
              <w:rPr>
                <w:rFonts w:ascii="Arial" w:hAnsi="Arial" w:cs="Gautami"/>
                <w:color w:val="222222"/>
                <w:sz w:val="28"/>
                <w:szCs w:val="28"/>
                <w:cs/>
                <w:lang w:bidi="te-IN"/>
              </w:rPr>
              <w:t>ఱ</w:t>
            </w:r>
          </w:p>
        </w:tc>
        <w:tc>
          <w:tcPr>
            <w:tcW w:w="540" w:type="dxa"/>
            <w:gridSpan w:val="2"/>
          </w:tcPr>
          <w:p w14:paraId="7F579538" w14:textId="77777777" w:rsidR="00780A84" w:rsidRPr="00542293" w:rsidRDefault="00780A84" w:rsidP="00780A84">
            <w:pPr>
              <w:widowControl w:val="0"/>
              <w:rPr>
                <w:rFonts w:ascii="Gautami" w:eastAsia="Gautami" w:hAnsi="Gautami" w:cs="Gautami"/>
                <w:sz w:val="28"/>
                <w:szCs w:val="28"/>
                <w:cs/>
                <w:lang w:bidi="te-IN"/>
              </w:rPr>
            </w:pPr>
            <w:r w:rsidRPr="00542293">
              <w:rPr>
                <w:rFonts w:ascii="Arial" w:hAnsi="Arial" w:cs="Arial"/>
                <w:color w:val="222222"/>
                <w:sz w:val="21"/>
                <w:szCs w:val="21"/>
              </w:rPr>
              <w:t>ṛ</w:t>
            </w:r>
          </w:p>
        </w:tc>
        <w:tc>
          <w:tcPr>
            <w:tcW w:w="900" w:type="dxa"/>
            <w:gridSpan w:val="2"/>
            <w:shd w:val="clear" w:color="auto" w:fill="auto"/>
            <w:tcMar>
              <w:top w:w="100" w:type="dxa"/>
              <w:left w:w="100" w:type="dxa"/>
              <w:bottom w:w="100" w:type="dxa"/>
              <w:right w:w="100" w:type="dxa"/>
            </w:tcMar>
          </w:tcPr>
          <w:p w14:paraId="5E047EE0"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ల</w:t>
            </w:r>
          </w:p>
        </w:tc>
        <w:tc>
          <w:tcPr>
            <w:tcW w:w="540" w:type="dxa"/>
            <w:gridSpan w:val="2"/>
            <w:vAlign w:val="center"/>
          </w:tcPr>
          <w:p w14:paraId="6D844930"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l</w:t>
            </w:r>
          </w:p>
        </w:tc>
        <w:tc>
          <w:tcPr>
            <w:tcW w:w="810" w:type="dxa"/>
            <w:gridSpan w:val="2"/>
            <w:shd w:val="clear" w:color="auto" w:fill="auto"/>
            <w:tcMar>
              <w:top w:w="100" w:type="dxa"/>
              <w:left w:w="100" w:type="dxa"/>
              <w:bottom w:w="100" w:type="dxa"/>
              <w:right w:w="100" w:type="dxa"/>
            </w:tcMar>
            <w:vAlign w:val="center"/>
          </w:tcPr>
          <w:p w14:paraId="06F8B346"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ళ</w:t>
            </w:r>
          </w:p>
        </w:tc>
        <w:tc>
          <w:tcPr>
            <w:tcW w:w="540" w:type="dxa"/>
            <w:gridSpan w:val="2"/>
            <w:vAlign w:val="center"/>
          </w:tcPr>
          <w:p w14:paraId="0E022939"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ḷ</w:t>
            </w:r>
          </w:p>
        </w:tc>
        <w:tc>
          <w:tcPr>
            <w:tcW w:w="990" w:type="dxa"/>
            <w:gridSpan w:val="2"/>
            <w:shd w:val="clear" w:color="auto" w:fill="auto"/>
            <w:tcMar>
              <w:top w:w="100" w:type="dxa"/>
              <w:left w:w="100" w:type="dxa"/>
              <w:bottom w:w="100" w:type="dxa"/>
              <w:right w:w="100" w:type="dxa"/>
            </w:tcMar>
            <w:vAlign w:val="center"/>
          </w:tcPr>
          <w:p w14:paraId="03F42A4E" w14:textId="77777777" w:rsidR="00780A84" w:rsidRPr="001B1C65" w:rsidRDefault="00780A84" w:rsidP="00780A84">
            <w:pPr>
              <w:widowControl w:val="0"/>
              <w:rPr>
                <w:rFonts w:ascii="Cambria" w:eastAsia="Cambria" w:hAnsi="Cambria" w:cs="Cambria"/>
              </w:rPr>
            </w:pPr>
            <w:r w:rsidRPr="001B1C65">
              <w:rPr>
                <w:rFonts w:ascii="Arial" w:hAnsi="Arial" w:cs="Gautami"/>
                <w:color w:val="222222"/>
                <w:sz w:val="28"/>
                <w:szCs w:val="28"/>
                <w:cs/>
                <w:lang w:bidi="te-IN"/>
              </w:rPr>
              <w:t>వ</w:t>
            </w:r>
          </w:p>
        </w:tc>
        <w:tc>
          <w:tcPr>
            <w:tcW w:w="630" w:type="dxa"/>
            <w:vAlign w:val="center"/>
          </w:tcPr>
          <w:p w14:paraId="4907A776" w14:textId="77777777" w:rsidR="00780A84" w:rsidRPr="001B1C65" w:rsidRDefault="00780A84" w:rsidP="00780A84">
            <w:pPr>
              <w:widowControl w:val="0"/>
              <w:rPr>
                <w:rFonts w:ascii="Gautami" w:eastAsia="Gautami" w:hAnsi="Gautami" w:cs="Gautami"/>
                <w:sz w:val="28"/>
                <w:szCs w:val="28"/>
                <w:cs/>
                <w:lang w:bidi="te-IN"/>
              </w:rPr>
            </w:pPr>
            <w:r w:rsidRPr="001B1C65">
              <w:rPr>
                <w:rFonts w:ascii="Arial" w:hAnsi="Arial" w:cs="Arial"/>
                <w:color w:val="222222"/>
                <w:sz w:val="21"/>
                <w:szCs w:val="21"/>
              </w:rPr>
              <w:t>v</w:t>
            </w:r>
          </w:p>
        </w:tc>
      </w:tr>
      <w:tr w:rsidR="00780A84" w14:paraId="78786F5A" w14:textId="77777777" w:rsidTr="00D40501">
        <w:trPr>
          <w:gridAfter w:val="2"/>
          <w:wAfter w:w="1260" w:type="dxa"/>
          <w:trHeight w:val="440"/>
          <w:jc w:val="center"/>
        </w:trPr>
        <w:tc>
          <w:tcPr>
            <w:tcW w:w="1508" w:type="dxa"/>
            <w:vMerge/>
            <w:shd w:val="clear" w:color="auto" w:fill="auto"/>
            <w:tcMar>
              <w:top w:w="100" w:type="dxa"/>
              <w:left w:w="100" w:type="dxa"/>
              <w:bottom w:w="100" w:type="dxa"/>
              <w:right w:w="100" w:type="dxa"/>
            </w:tcMar>
          </w:tcPr>
          <w:p w14:paraId="127D66C9" w14:textId="77777777" w:rsidR="00780A84" w:rsidRDefault="00780A84">
            <w:pPr>
              <w:widowControl w:val="0"/>
              <w:rPr>
                <w:rFonts w:ascii="Cambria" w:eastAsia="Cambria" w:hAnsi="Cambria" w:cs="Cambria"/>
              </w:rPr>
            </w:pPr>
          </w:p>
        </w:tc>
        <w:tc>
          <w:tcPr>
            <w:tcW w:w="922" w:type="dxa"/>
            <w:shd w:val="clear" w:color="auto" w:fill="auto"/>
            <w:tcMar>
              <w:top w:w="100" w:type="dxa"/>
              <w:left w:w="100" w:type="dxa"/>
              <w:bottom w:w="100" w:type="dxa"/>
              <w:right w:w="100" w:type="dxa"/>
            </w:tcMar>
          </w:tcPr>
          <w:p w14:paraId="6FDCDD1F"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శ</w:t>
            </w:r>
          </w:p>
        </w:tc>
        <w:tc>
          <w:tcPr>
            <w:tcW w:w="720" w:type="dxa"/>
            <w:gridSpan w:val="2"/>
          </w:tcPr>
          <w:p w14:paraId="071BDFA2" w14:textId="77777777" w:rsidR="00780A84" w:rsidRPr="006A5029" w:rsidRDefault="00780A84">
            <w:pPr>
              <w:widowControl w:val="0"/>
              <w:rPr>
                <w:rFonts w:ascii="Gautami" w:eastAsia="Gautami" w:hAnsi="Gautami" w:cs="Gautami"/>
                <w:sz w:val="28"/>
                <w:szCs w:val="28"/>
                <w:cs/>
                <w:lang w:bidi="te-IN"/>
              </w:rPr>
            </w:pPr>
            <w:r w:rsidRPr="00D23CFC">
              <w:rPr>
                <w:rFonts w:ascii="Arial" w:hAnsi="Arial" w:cs="Arial"/>
                <w:color w:val="222222"/>
                <w:sz w:val="21"/>
                <w:szCs w:val="21"/>
              </w:rPr>
              <w:t>ś</w:t>
            </w:r>
          </w:p>
        </w:tc>
        <w:tc>
          <w:tcPr>
            <w:tcW w:w="360" w:type="dxa"/>
            <w:shd w:val="clear" w:color="auto" w:fill="auto"/>
            <w:tcMar>
              <w:top w:w="100" w:type="dxa"/>
              <w:left w:w="100" w:type="dxa"/>
              <w:bottom w:w="100" w:type="dxa"/>
              <w:right w:w="100" w:type="dxa"/>
            </w:tcMar>
          </w:tcPr>
          <w:p w14:paraId="535EF695"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ష</w:t>
            </w:r>
          </w:p>
        </w:tc>
        <w:tc>
          <w:tcPr>
            <w:tcW w:w="450" w:type="dxa"/>
          </w:tcPr>
          <w:p w14:paraId="7D269CD3" w14:textId="77777777" w:rsidR="00780A84" w:rsidRPr="006A5029" w:rsidRDefault="00780A84">
            <w:pPr>
              <w:widowControl w:val="0"/>
              <w:rPr>
                <w:rFonts w:ascii="Gautami" w:eastAsia="Gautami" w:hAnsi="Gautami" w:cs="Gautami"/>
                <w:sz w:val="28"/>
                <w:szCs w:val="28"/>
                <w:cs/>
                <w:lang w:bidi="te-IN"/>
              </w:rPr>
            </w:pPr>
            <w:r w:rsidRPr="00D23CFC">
              <w:rPr>
                <w:rFonts w:ascii="Arial" w:hAnsi="Arial" w:cs="Arial"/>
                <w:color w:val="222222"/>
                <w:sz w:val="21"/>
                <w:szCs w:val="21"/>
              </w:rPr>
              <w:t>ṣ</w:t>
            </w:r>
          </w:p>
        </w:tc>
        <w:tc>
          <w:tcPr>
            <w:tcW w:w="900" w:type="dxa"/>
            <w:gridSpan w:val="2"/>
            <w:shd w:val="clear" w:color="auto" w:fill="auto"/>
            <w:tcMar>
              <w:top w:w="100" w:type="dxa"/>
              <w:left w:w="100" w:type="dxa"/>
              <w:bottom w:w="100" w:type="dxa"/>
              <w:right w:w="100" w:type="dxa"/>
            </w:tcMar>
          </w:tcPr>
          <w:p w14:paraId="4D5B3DAB"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స</w:t>
            </w:r>
          </w:p>
        </w:tc>
        <w:tc>
          <w:tcPr>
            <w:tcW w:w="540" w:type="dxa"/>
            <w:gridSpan w:val="2"/>
          </w:tcPr>
          <w:p w14:paraId="40599C11" w14:textId="77777777" w:rsidR="00780A84" w:rsidRPr="006A5029" w:rsidRDefault="00780A84">
            <w:pPr>
              <w:widowControl w:val="0"/>
              <w:rPr>
                <w:rFonts w:ascii="Cambria" w:eastAsia="Cambria" w:hAnsi="Cambria" w:cs="Cambria"/>
              </w:rPr>
            </w:pPr>
            <w:r w:rsidRPr="00D23CFC">
              <w:rPr>
                <w:rFonts w:ascii="Arial" w:hAnsi="Arial" w:cs="Arial"/>
                <w:color w:val="222222"/>
                <w:sz w:val="21"/>
                <w:szCs w:val="21"/>
              </w:rPr>
              <w:t>s</w:t>
            </w:r>
          </w:p>
        </w:tc>
        <w:tc>
          <w:tcPr>
            <w:tcW w:w="810" w:type="dxa"/>
            <w:gridSpan w:val="2"/>
            <w:shd w:val="clear" w:color="auto" w:fill="auto"/>
            <w:tcMar>
              <w:top w:w="100" w:type="dxa"/>
              <w:left w:w="100" w:type="dxa"/>
              <w:bottom w:w="100" w:type="dxa"/>
              <w:right w:w="100" w:type="dxa"/>
            </w:tcMar>
          </w:tcPr>
          <w:p w14:paraId="48C514F0" w14:textId="77777777" w:rsidR="00780A84" w:rsidRPr="006A5029" w:rsidRDefault="00780A84">
            <w:pPr>
              <w:widowControl w:val="0"/>
              <w:rPr>
                <w:rFonts w:ascii="Cambria" w:eastAsia="Cambria" w:hAnsi="Cambria" w:cs="Cambria"/>
              </w:rPr>
            </w:pPr>
            <w:r w:rsidRPr="006A5029">
              <w:rPr>
                <w:rFonts w:ascii="Cambria" w:eastAsia="Cambria" w:hAnsi="Cambria" w:cs="Cambria"/>
              </w:rPr>
              <w:t>-</w:t>
            </w:r>
          </w:p>
        </w:tc>
        <w:tc>
          <w:tcPr>
            <w:tcW w:w="540" w:type="dxa"/>
            <w:gridSpan w:val="2"/>
          </w:tcPr>
          <w:p w14:paraId="4BC11015" w14:textId="77777777" w:rsidR="00780A84" w:rsidRPr="006A5029" w:rsidRDefault="00780A84">
            <w:pPr>
              <w:widowControl w:val="0"/>
              <w:rPr>
                <w:rFonts w:ascii="Gautami" w:eastAsia="Gautami" w:hAnsi="Gautami" w:cs="Gautami"/>
                <w:sz w:val="28"/>
                <w:szCs w:val="28"/>
                <w:cs/>
                <w:lang w:bidi="te-IN"/>
              </w:rPr>
            </w:pPr>
          </w:p>
        </w:tc>
        <w:tc>
          <w:tcPr>
            <w:tcW w:w="990" w:type="dxa"/>
            <w:gridSpan w:val="2"/>
            <w:shd w:val="clear" w:color="auto" w:fill="auto"/>
            <w:tcMar>
              <w:top w:w="100" w:type="dxa"/>
              <w:left w:w="100" w:type="dxa"/>
              <w:bottom w:w="100" w:type="dxa"/>
              <w:right w:w="100" w:type="dxa"/>
            </w:tcMar>
          </w:tcPr>
          <w:p w14:paraId="4892C7C0" w14:textId="77777777" w:rsidR="00780A84" w:rsidRPr="006A5029" w:rsidRDefault="00780A84">
            <w:pPr>
              <w:widowControl w:val="0"/>
              <w:rPr>
                <w:rFonts w:ascii="Cambria" w:eastAsia="Cambria" w:hAnsi="Cambria" w:cs="Cambria"/>
              </w:rPr>
            </w:pPr>
            <w:r w:rsidRPr="006A5029">
              <w:rPr>
                <w:rFonts w:ascii="Gautami" w:eastAsia="Gautami" w:hAnsi="Gautami" w:cs="Gautami"/>
                <w:sz w:val="28"/>
                <w:szCs w:val="28"/>
                <w:cs/>
                <w:lang w:bidi="te-IN"/>
              </w:rPr>
              <w:t>హ</w:t>
            </w:r>
          </w:p>
        </w:tc>
        <w:tc>
          <w:tcPr>
            <w:tcW w:w="630" w:type="dxa"/>
            <w:gridSpan w:val="2"/>
          </w:tcPr>
          <w:p w14:paraId="4205ED96" w14:textId="77777777" w:rsidR="00780A84" w:rsidRPr="006A5029" w:rsidRDefault="00780A84">
            <w:pPr>
              <w:widowControl w:val="0"/>
              <w:rPr>
                <w:rFonts w:ascii="Gautami" w:eastAsia="Gautami" w:hAnsi="Gautami" w:cs="Gautami"/>
                <w:sz w:val="28"/>
                <w:szCs w:val="28"/>
                <w:cs/>
                <w:lang w:bidi="te-IN"/>
              </w:rPr>
            </w:pPr>
            <w:r>
              <w:rPr>
                <w:rFonts w:ascii="Gautami" w:eastAsia="Gautami" w:hAnsi="Gautami" w:cs="Gautami"/>
                <w:sz w:val="28"/>
                <w:szCs w:val="28"/>
                <w:lang w:bidi="te-IN"/>
              </w:rPr>
              <w:t>h</w:t>
            </w:r>
          </w:p>
        </w:tc>
      </w:tr>
    </w:tbl>
    <w:p w14:paraId="3F54C40F"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1F250BC" w14:textId="77777777" w:rsidR="00357184" w:rsidRDefault="00143ED9" w:rsidP="004C1DC1">
      <w:pPr>
        <w:pStyle w:val="Heading1"/>
        <w:ind w:left="0"/>
        <w:contextualSpacing w:val="0"/>
      </w:pPr>
      <w:bookmarkStart w:id="102" w:name="_x7wultxqvf8i" w:colFirst="0" w:colLast="0"/>
      <w:bookmarkEnd w:id="102"/>
      <w:r>
        <w:t>4. The Development Process and Methodology</w:t>
      </w:r>
    </w:p>
    <w:p w14:paraId="38101B9B" w14:textId="77777777" w:rsidR="00357184" w:rsidRDefault="00143ED9" w:rsidP="004C1DC1">
      <w:pPr>
        <w:rPr>
          <w:rFonts w:ascii="Cambria" w:eastAsia="Cambria" w:hAnsi="Cambria" w:cs="Cambria"/>
        </w:rPr>
      </w:pPr>
      <w:r>
        <w:rPr>
          <w:rFonts w:ascii="Cambria" w:eastAsia="Cambria" w:hAnsi="Cambria" w:cs="Cambria"/>
        </w:rPr>
        <w:t xml:space="preserve">The Neo-Brahmi Generation Panel involves a number of   different scripts with distinct Unicode blocks. Each of these scripts usually will have a separate LGR.  </w:t>
      </w:r>
      <w:r w:rsidR="00721FB0">
        <w:rPr>
          <w:rFonts w:ascii="Cambria" w:eastAsia="Cambria" w:hAnsi="Cambria" w:cs="Cambria"/>
        </w:rPr>
        <w:t>However,</w:t>
      </w:r>
      <w:r>
        <w:rPr>
          <w:rFonts w:ascii="Cambria" w:eastAsia="Cambria" w:hAnsi="Cambria" w:cs="Cambria"/>
        </w:rPr>
        <w:t xml:space="preserve"> a common thread runs through the neo-Brahmi scripts in the process of LGR development.</w:t>
      </w:r>
      <w:r>
        <w:rPr>
          <w:rFonts w:ascii="Cambria" w:eastAsia="Cambria" w:hAnsi="Cambria" w:cs="Cambria"/>
        </w:rPr>
        <w:br/>
      </w:r>
      <w:r>
        <w:rPr>
          <w:rFonts w:ascii="Cambria" w:eastAsia="Cambria" w:hAnsi="Cambria" w:cs="Cambria"/>
        </w:rPr>
        <w:br/>
        <w:t xml:space="preserve"> A number of guiding principles that are laid out will be used in the development of the scheme. As specified elsewhere, the NBGP adopts the following principles in the selection of code-points from the code-point repertoire for the Telugu language script. A </w:t>
      </w:r>
      <w:r>
        <w:rPr>
          <w:rFonts w:ascii="Cambria" w:eastAsia="Cambria" w:hAnsi="Cambria" w:cs="Cambria"/>
        </w:rPr>
        <w:lastRenderedPageBreak/>
        <w:t xml:space="preserve">principle, like the Inclusion </w:t>
      </w:r>
      <w:proofErr w:type="gramStart"/>
      <w:r w:rsidR="00721FB0">
        <w:rPr>
          <w:rFonts w:ascii="Cambria" w:eastAsia="Cambria" w:hAnsi="Cambria" w:cs="Cambria"/>
        </w:rPr>
        <w:t xml:space="preserve">principle,  </w:t>
      </w:r>
      <w:r>
        <w:rPr>
          <w:rFonts w:ascii="Cambria" w:eastAsia="Cambria" w:hAnsi="Cambria" w:cs="Cambria"/>
        </w:rPr>
        <w:t>deals</w:t>
      </w:r>
      <w:proofErr w:type="gramEnd"/>
      <w:r>
        <w:rPr>
          <w:rFonts w:ascii="Cambria" w:eastAsia="Cambria" w:hAnsi="Cambria" w:cs="Cambria"/>
        </w:rPr>
        <w:t xml:space="preserve"> with whether the character is regularly used in the language, besides its unambiguous nature.</w:t>
      </w:r>
      <w:r>
        <w:rPr>
          <w:rFonts w:ascii="Cambria" w:eastAsia="Cambria" w:hAnsi="Cambria" w:cs="Cambria"/>
        </w:rPr>
        <w:br/>
      </w:r>
    </w:p>
    <w:p w14:paraId="5CFFE4F2" w14:textId="77777777" w:rsidR="00357184" w:rsidRDefault="00143ED9">
      <w:pPr>
        <w:jc w:val="both"/>
        <w:rPr>
          <w:ins w:id="103" w:author="Author"/>
          <w:rFonts w:ascii="Cambria" w:eastAsia="Cambria" w:hAnsi="Cambria" w:cs="Cambria"/>
        </w:rPr>
      </w:pPr>
      <w:r>
        <w:rPr>
          <w:rFonts w:ascii="Cambria" w:eastAsia="Cambria" w:hAnsi="Cambria" w:cs="Cambria"/>
        </w:rPr>
        <w:t xml:space="preserve">The second important principle, the exclusion principle deals with the use of the code point repertoire for root zone which does not allow each and every character that is recognized in the Unicode chart.  Another special layer that is less restrictive is the Domain Name System which is governed by an additional protocol known as IDNA (Internationalized Domain Names in Applications). This domain may exclude some characters from the Unicode repertoire for the concerned language. However, Telugu does not have many such characters that shall be restricted as per this principle.  One such character for example is, the </w:t>
      </w:r>
      <w:r w:rsidR="008B77AB">
        <w:rPr>
          <w:rFonts w:ascii="Cambria" w:eastAsia="Cambria" w:hAnsi="Cambria" w:cs="Cambria"/>
        </w:rPr>
        <w:t xml:space="preserve"> </w:t>
      </w:r>
      <w:r>
        <w:rPr>
          <w:rFonts w:ascii="Cambria" w:eastAsia="Cambria" w:hAnsi="Cambria" w:cs="Cambria"/>
        </w:rPr>
        <w:t xml:space="preserve"> </w:t>
      </w:r>
      <w:proofErr w:type="spellStart"/>
      <w:r>
        <w:rPr>
          <w:rFonts w:ascii="Cambria" w:eastAsia="Cambria" w:hAnsi="Cambria" w:cs="Cambria"/>
        </w:rPr>
        <w:t>Avagraha</w:t>
      </w:r>
      <w:proofErr w:type="spellEnd"/>
      <w:r>
        <w:rPr>
          <w:rFonts w:ascii="Cambria" w:eastAsia="Cambria" w:hAnsi="Cambria" w:cs="Cambria"/>
        </w:rPr>
        <w:t xml:space="preserve"> " </w:t>
      </w:r>
      <w:r>
        <w:rPr>
          <w:rFonts w:ascii="Cambria" w:eastAsia="Cambria" w:hAnsi="Cambria" w:cs="Gautami"/>
          <w:cs/>
          <w:lang w:bidi="te-IN"/>
        </w:rPr>
        <w:t>ఽ</w:t>
      </w:r>
      <w:r>
        <w:rPr>
          <w:rFonts w:ascii="Cambria" w:eastAsia="Cambria" w:hAnsi="Cambria" w:cs="Cambria"/>
        </w:rPr>
        <w:t>" (U+oc3d) even if allowed</w:t>
      </w:r>
      <w:r w:rsidR="00EB6030">
        <w:rPr>
          <w:rFonts w:ascii="Cambria" w:eastAsia="Cambria" w:hAnsi="Cambria" w:cs="Cambria"/>
        </w:rPr>
        <w:t xml:space="preserve"> </w:t>
      </w:r>
      <w:r>
        <w:rPr>
          <w:rFonts w:ascii="Cambria" w:eastAsia="Cambria" w:hAnsi="Cambria" w:cs="Cambria"/>
        </w:rPr>
        <w:t xml:space="preserve">by IDNA protocol, may not be permitted in the Root Zone Repertoire as per the MSR. Similarly, certain punctuation marks that were used in the traditional texts are not assigned any code points and hence not necessary to be included here.   Other cases such as symbols and abbreviations are not permitted. In addition to the </w:t>
      </w:r>
      <w:r w:rsidR="00562DF3">
        <w:rPr>
          <w:rFonts w:ascii="Cambria" w:eastAsia="Cambria" w:hAnsi="Cambria" w:cs="Cambria"/>
        </w:rPr>
        <w:t>above, rare</w:t>
      </w:r>
      <w:r>
        <w:rPr>
          <w:rFonts w:ascii="Cambria" w:eastAsia="Cambria" w:hAnsi="Cambria" w:cs="Cambria"/>
        </w:rPr>
        <w:t xml:space="preserve"> and obsolete Characters though recognized in the Unicode chart of Telugu will not be permitted in the root zone LGR.</w:t>
      </w:r>
    </w:p>
    <w:p w14:paraId="5ACFC127" w14:textId="77777777" w:rsidR="00131654" w:rsidRDefault="00131654">
      <w:pPr>
        <w:jc w:val="both"/>
        <w:rPr>
          <w:ins w:id="104" w:author="Author"/>
          <w:rFonts w:ascii="Cambria" w:eastAsia="Cambria" w:hAnsi="Cambria" w:cs="Cambria"/>
        </w:rPr>
      </w:pPr>
    </w:p>
    <w:p w14:paraId="00D25921" w14:textId="4BA7A24B" w:rsidR="00131654" w:rsidRDefault="00131654" w:rsidP="00131654">
      <w:pPr>
        <w:rPr>
          <w:ins w:id="105" w:author="Author"/>
          <w:sz w:val="28"/>
          <w:szCs w:val="28"/>
        </w:rPr>
      </w:pPr>
      <w:commentRangeStart w:id="106"/>
      <w:ins w:id="107" w:author="Author">
        <w:r>
          <w:rPr>
            <w:rFonts w:ascii="Cambria" w:eastAsia="Cambria" w:hAnsi="Cambria" w:cs="Cambria"/>
          </w:rPr>
          <w:t>4.1</w:t>
        </w:r>
        <w:r w:rsidRPr="00131654">
          <w:rPr>
            <w:sz w:val="28"/>
            <w:szCs w:val="28"/>
          </w:rPr>
          <w:t xml:space="preserve"> Zero Width Joiner and Zero Width Non Joiner </w:t>
        </w:r>
        <w:proofErr w:type="gramStart"/>
        <w:r w:rsidRPr="00131654">
          <w:rPr>
            <w:sz w:val="28"/>
            <w:szCs w:val="28"/>
          </w:rPr>
          <w:t>in  Telugu</w:t>
        </w:r>
        <w:proofErr w:type="gramEnd"/>
        <w:r w:rsidRPr="00131654">
          <w:rPr>
            <w:sz w:val="28"/>
            <w:szCs w:val="28"/>
          </w:rPr>
          <w:t xml:space="preserve"> domain names</w:t>
        </w:r>
      </w:ins>
    </w:p>
    <w:p w14:paraId="7909F8BA" w14:textId="77777777" w:rsidR="00131654" w:rsidRPr="00131654" w:rsidRDefault="00131654" w:rsidP="00131654">
      <w:pPr>
        <w:rPr>
          <w:ins w:id="108" w:author="Author"/>
          <w:sz w:val="28"/>
          <w:szCs w:val="28"/>
        </w:rPr>
      </w:pPr>
    </w:p>
    <w:p w14:paraId="6F31EAE1" w14:textId="0E97DD7A" w:rsidR="00131654" w:rsidRDefault="00131654" w:rsidP="00131654">
      <w:pPr>
        <w:ind w:firstLine="720"/>
        <w:jc w:val="both"/>
        <w:rPr>
          <w:ins w:id="109" w:author="Author"/>
          <w:sz w:val="23"/>
          <w:szCs w:val="23"/>
        </w:rPr>
      </w:pPr>
      <w:ins w:id="110" w:author="Author">
        <w:r>
          <w:rPr>
            <w:rFonts w:ascii="Cambria" w:eastAsia="Cambria" w:hAnsi="Cambria" w:cs="Cambria"/>
          </w:rPr>
          <w:t xml:space="preserve"> </w:t>
        </w:r>
        <w:r>
          <w:rPr>
            <w:sz w:val="23"/>
            <w:szCs w:val="23"/>
          </w:rPr>
          <w:t xml:space="preserve">IDNA Protocol   excludes invisible characters like Zero Width Non-Joiner (U+200C) and Zero Width Joiner (U+200D), as they require </w:t>
        </w:r>
        <w:proofErr w:type="spellStart"/>
        <w:r>
          <w:rPr>
            <w:sz w:val="23"/>
            <w:szCs w:val="23"/>
          </w:rPr>
          <w:t>adhoc</w:t>
        </w:r>
        <w:proofErr w:type="spellEnd"/>
        <w:r>
          <w:rPr>
            <w:sz w:val="23"/>
            <w:szCs w:val="23"/>
          </w:rPr>
          <w:t xml:space="preserve"> </w:t>
        </w:r>
        <w:proofErr w:type="gramStart"/>
        <w:r>
          <w:rPr>
            <w:sz w:val="23"/>
            <w:szCs w:val="23"/>
          </w:rPr>
          <w:t>representation  in</w:t>
        </w:r>
        <w:proofErr w:type="gramEnd"/>
        <w:r>
          <w:rPr>
            <w:sz w:val="23"/>
            <w:szCs w:val="23"/>
          </w:rPr>
          <w:t xml:space="preserve"> different way. These are required in certain cases where a typical visual shape of an </w:t>
        </w:r>
        <w:proofErr w:type="spellStart"/>
        <w:r>
          <w:rPr>
            <w:sz w:val="23"/>
            <w:szCs w:val="23"/>
          </w:rPr>
          <w:t>akshar</w:t>
        </w:r>
        <w:proofErr w:type="spellEnd"/>
        <w:r>
          <w:rPr>
            <w:sz w:val="23"/>
            <w:szCs w:val="23"/>
          </w:rPr>
          <w:t xml:space="preserve"> is desired.</w:t>
        </w:r>
      </w:ins>
    </w:p>
    <w:p w14:paraId="1BF01ABA" w14:textId="77777777" w:rsidR="00131654" w:rsidRDefault="00131654" w:rsidP="00131654">
      <w:pPr>
        <w:jc w:val="both"/>
        <w:rPr>
          <w:ins w:id="111" w:author="Author"/>
          <w:rFonts w:ascii="Arial" w:hAnsi="Arial" w:cs="Arial"/>
        </w:rPr>
      </w:pPr>
      <w:ins w:id="112" w:author="Author">
        <w:r>
          <w:rPr>
            <w:rFonts w:ascii="Arial" w:hAnsi="Arial" w:cs="Arial"/>
          </w:rPr>
          <w:t xml:space="preserve"> </w:t>
        </w:r>
      </w:ins>
    </w:p>
    <w:p w14:paraId="1ED960F5" w14:textId="32CAAD1A" w:rsidR="00131654" w:rsidRDefault="00131654" w:rsidP="00131654">
      <w:pPr>
        <w:ind w:firstLine="720"/>
        <w:jc w:val="both"/>
        <w:rPr>
          <w:ins w:id="113" w:author="Author"/>
          <w:rFonts w:ascii="Arial" w:hAnsi="Arial" w:cs="Arial"/>
        </w:rPr>
      </w:pPr>
      <w:ins w:id="114" w:author="Author">
        <w:r>
          <w:rPr>
            <w:rFonts w:ascii="Arial" w:hAnsi="Arial" w:cs="Arial"/>
          </w:rPr>
          <w:t xml:space="preserve">There are contrastive usages of written forms derived </w:t>
        </w:r>
        <w:proofErr w:type="gramStart"/>
        <w:r>
          <w:rPr>
            <w:rFonts w:ascii="Arial" w:hAnsi="Arial" w:cs="Arial"/>
          </w:rPr>
          <w:t>from  the</w:t>
        </w:r>
        <w:proofErr w:type="gramEnd"/>
        <w:r>
          <w:rPr>
            <w:rFonts w:ascii="Arial" w:hAnsi="Arial" w:cs="Arial"/>
          </w:rPr>
          <w:t xml:space="preserve"> use of </w:t>
        </w:r>
        <w:r w:rsidRPr="0073285F">
          <w:rPr>
            <w:rFonts w:ascii="Arial" w:hAnsi="Arial" w:cs="Arial"/>
          </w:rPr>
          <w:t>Zero Width Joiner (ZWJ) and Zero Width Non Joiner (ZWNJ)</w:t>
        </w:r>
        <w:r>
          <w:rPr>
            <w:rFonts w:ascii="Arial" w:hAnsi="Arial" w:cs="Arial"/>
          </w:rPr>
          <w:t xml:space="preserve">. </w:t>
        </w:r>
        <w:proofErr w:type="gramStart"/>
        <w:r>
          <w:rPr>
            <w:rFonts w:ascii="Arial" w:hAnsi="Arial" w:cs="Arial"/>
          </w:rPr>
          <w:t xml:space="preserve">They </w:t>
        </w:r>
        <w:r w:rsidRPr="0073285F">
          <w:rPr>
            <w:rFonts w:ascii="Arial" w:hAnsi="Arial" w:cs="Arial"/>
          </w:rPr>
          <w:t xml:space="preserve"> have</w:t>
        </w:r>
        <w:proofErr w:type="gramEnd"/>
        <w:r w:rsidRPr="0073285F">
          <w:rPr>
            <w:rFonts w:ascii="Arial" w:hAnsi="Arial" w:cs="Arial"/>
          </w:rPr>
          <w:t xml:space="preserve"> </w:t>
        </w:r>
        <w:r>
          <w:rPr>
            <w:rFonts w:ascii="Arial" w:hAnsi="Arial" w:cs="Arial"/>
          </w:rPr>
          <w:t xml:space="preserve"> </w:t>
        </w:r>
        <w:r w:rsidRPr="0073285F">
          <w:rPr>
            <w:rFonts w:ascii="Arial" w:hAnsi="Arial" w:cs="Arial"/>
          </w:rPr>
          <w:t xml:space="preserve">special roles in </w:t>
        </w:r>
        <w:r>
          <w:rPr>
            <w:rFonts w:ascii="Arial" w:hAnsi="Arial" w:cs="Arial"/>
          </w:rPr>
          <w:t>the writing system of Telugu.</w:t>
        </w:r>
        <w:r w:rsidRPr="0073285F">
          <w:rPr>
            <w:rFonts w:ascii="Arial" w:hAnsi="Arial" w:cs="Arial"/>
          </w:rPr>
          <w:t xml:space="preserve"> </w:t>
        </w:r>
      </w:ins>
    </w:p>
    <w:p w14:paraId="1469611C" w14:textId="77777777" w:rsidR="00131654" w:rsidRDefault="00131654" w:rsidP="00131654">
      <w:pPr>
        <w:jc w:val="both"/>
        <w:rPr>
          <w:ins w:id="115" w:author="Author"/>
          <w:rFonts w:ascii="Arial" w:hAnsi="Arial" w:cs="Arial"/>
        </w:rPr>
      </w:pPr>
    </w:p>
    <w:p w14:paraId="29BF3B4D" w14:textId="63409079" w:rsidR="00131654" w:rsidRPr="0073285F" w:rsidRDefault="00131654" w:rsidP="00131654">
      <w:pPr>
        <w:jc w:val="both"/>
        <w:rPr>
          <w:ins w:id="116" w:author="Author"/>
          <w:rFonts w:ascii="Arial" w:hAnsi="Arial" w:cs="Arial"/>
        </w:rPr>
      </w:pPr>
      <w:ins w:id="117" w:author="Author">
        <w:r w:rsidRPr="0073285F">
          <w:rPr>
            <w:rFonts w:ascii="Arial" w:hAnsi="Arial" w:cs="Arial"/>
          </w:rPr>
          <w:t xml:space="preserve">ZWNJ is used in sequences like Consonant (C) + </w:t>
        </w:r>
        <w:proofErr w:type="spellStart"/>
        <w:r w:rsidRPr="0073285F">
          <w:rPr>
            <w:rFonts w:ascii="Arial" w:hAnsi="Arial" w:cs="Arial"/>
          </w:rPr>
          <w:t>Halant</w:t>
        </w:r>
        <w:proofErr w:type="spellEnd"/>
        <w:r w:rsidRPr="0073285F">
          <w:rPr>
            <w:rFonts w:ascii="Arial" w:hAnsi="Arial" w:cs="Arial"/>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rPr>
          <w:t>) + Consonant</w:t>
        </w:r>
        <w:r w:rsidRPr="0073285F">
          <w:rPr>
            <w:rFonts w:ascii="Arial" w:hAnsi="Arial" w:cs="Arial"/>
          </w:rPr>
          <w:t xml:space="preserve"> where the second C </w:t>
        </w:r>
        <w:r>
          <w:rPr>
            <w:rFonts w:ascii="Arial" w:hAnsi="Arial" w:cs="Arial"/>
          </w:rPr>
          <w:t>is prevented from taking the usual</w:t>
        </w:r>
        <w:r w:rsidRPr="0073285F">
          <w:rPr>
            <w:rFonts w:ascii="Arial" w:hAnsi="Arial" w:cs="Arial"/>
          </w:rPr>
          <w:t xml:space="preserve"> </w:t>
        </w:r>
        <w:r>
          <w:rPr>
            <w:rFonts w:ascii="Arial" w:hAnsi="Arial" w:cs="Arial"/>
          </w:rPr>
          <w:t>dependent allograph (</w:t>
        </w:r>
        <w:proofErr w:type="spellStart"/>
        <w:r w:rsidRPr="00131654">
          <w:rPr>
            <w:rFonts w:ascii="Arial" w:hAnsi="Arial" w:cs="Arial"/>
            <w:i/>
            <w:iCs/>
          </w:rPr>
          <w:t>vattu</w:t>
        </w:r>
        <w:proofErr w:type="spellEnd"/>
        <w:r>
          <w:rPr>
            <w:rFonts w:ascii="Arial" w:hAnsi="Arial" w:cs="Arial"/>
          </w:rPr>
          <w:t>)</w:t>
        </w:r>
        <w:r w:rsidRPr="0073285F">
          <w:rPr>
            <w:rFonts w:ascii="Arial" w:hAnsi="Arial" w:cs="Arial"/>
          </w:rPr>
          <w:t xml:space="preserve"> form </w:t>
        </w:r>
        <w:r>
          <w:rPr>
            <w:rFonts w:ascii="Arial" w:hAnsi="Arial" w:cs="Arial"/>
          </w:rPr>
          <w:t>after (below) the first consonant as in the following example:</w:t>
        </w:r>
      </w:ins>
    </w:p>
    <w:p w14:paraId="2852C16E" w14:textId="0292D7FF" w:rsidR="00131654" w:rsidRDefault="00131654" w:rsidP="00131654">
      <w:pPr>
        <w:rPr>
          <w:ins w:id="118" w:author="Author"/>
          <w:rFonts w:ascii="Arial" w:hAnsi="Arial" w:cs="Arial"/>
        </w:rPr>
      </w:pPr>
      <w:ins w:id="119" w:author="Author">
        <w:r>
          <w:rPr>
            <w:rFonts w:ascii="Arial" w:hAnsi="Arial" w:cs="Arial"/>
          </w:rPr>
          <w:t xml:space="preserve"> </w:t>
        </w:r>
      </w:ins>
    </w:p>
    <w:p w14:paraId="09D3653E" w14:textId="77777777" w:rsidR="00131654" w:rsidRDefault="00131654" w:rsidP="00131654">
      <w:pPr>
        <w:rPr>
          <w:ins w:id="120" w:author="Author"/>
          <w:rFonts w:ascii="Arial" w:hAnsi="Arial"/>
        </w:rPr>
      </w:pPr>
      <w:ins w:id="121" w:author="Author">
        <w:r>
          <w:rPr>
            <w:rFonts w:ascii="Arial" w:hAnsi="Arial" w:cs="Tunga"/>
            <w:lang w:bidi="kn-IN"/>
          </w:rPr>
          <w:t>1.</w:t>
        </w:r>
        <w:r>
          <w:rPr>
            <w:rFonts w:ascii="Arial" w:hAnsi="Arial" w:cs="Vani" w:hint="cs"/>
            <w:cs/>
            <w:lang w:bidi="te-IN"/>
          </w:rPr>
          <w:t>క</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Arial"/>
            <w:lang w:bidi="kn-IN"/>
          </w:rPr>
          <w:t>15)</w:t>
        </w:r>
        <w:r w:rsidRPr="003D0D43">
          <w:rPr>
            <w:rFonts w:ascii="Arial" w:hAnsi="Arial" w:cs="Arial"/>
            <w:cs/>
            <w:lang w:bidi="kn-IN"/>
          </w:rPr>
          <w:t xml:space="preserve"> </w:t>
        </w:r>
        <w:r>
          <w:rPr>
            <w:rFonts w:ascii="Arial" w:hAnsi="Arial" w:cs="Arial"/>
            <w:lang w:bidi="kn-IN"/>
          </w:rPr>
          <w:t>+</w:t>
        </w:r>
        <w:r w:rsidRPr="003D0D43">
          <w:rPr>
            <w:rFonts w:ascii="Arial" w:hAnsi="Arial" w:cs="Arial"/>
            <w:cs/>
            <w:lang w:bidi="kn-IN"/>
          </w:rPr>
          <w:t xml:space="preserve"> </w:t>
        </w:r>
        <w:proofErr w:type="gramStart"/>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w:t>
        </w:r>
        <w:proofErr w:type="gramEnd"/>
        <w:r>
          <w:rPr>
            <w:rFonts w:ascii="Arial" w:hAnsi="Arial" w:cs="Arial"/>
            <w:lang w:bidi="kn-IN"/>
          </w:rPr>
          <w:t>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r>
          <w:rPr>
            <w:rFonts w:ascii="Arial" w:hAnsi="Arial" w:cs="Vani" w:hint="cs"/>
            <w:cs/>
            <w:lang w:bidi="te-IN"/>
          </w:rPr>
          <w:t>స</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Gautami" w:hint="cs"/>
            <w:cs/>
            <w:lang w:bidi="te-IN"/>
          </w:rPr>
          <w:t>38</w:t>
        </w:r>
        <w:r>
          <w:rPr>
            <w:rFonts w:ascii="Arial" w:hAnsi="Arial" w:cs="Arial"/>
            <w:lang w:bidi="kn-IN"/>
          </w:rPr>
          <w:t>)</w:t>
        </w:r>
        <w:r>
          <w:rPr>
            <w:rFonts w:ascii="Arial" w:hAnsi="Arial" w:cs="Gautami" w:hint="cs"/>
            <w:cs/>
            <w:lang w:bidi="te-IN"/>
          </w:rPr>
          <w:t xml:space="preserve"> </w:t>
        </w:r>
        <w:r>
          <w:rPr>
            <w:rFonts w:ascii="Arial" w:hAnsi="Arial" w:cs="Arial"/>
            <w:lang w:bidi="kn-IN"/>
          </w:rPr>
          <w:t>+</w:t>
        </w:r>
        <w:r w:rsidRPr="00374BA4">
          <w:rPr>
            <w:rFonts w:ascii="Mandali" w:hAnsi="Mandali" w:cs="Mandali"/>
            <w:cs/>
            <w:lang w:bidi="te-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r>
          <w:rPr>
            <w:rFonts w:ascii="Arial" w:hAnsi="Arial" w:cs="Vani" w:hint="cs"/>
            <w:cs/>
            <w:lang w:bidi="te-IN"/>
          </w:rPr>
          <w:t xml:space="preserve">వ </w:t>
        </w:r>
        <w:r>
          <w:rPr>
            <w:rFonts w:ascii="Arial" w:hAnsi="Arial" w:cs="Arial"/>
            <w:lang w:bidi="kn-IN"/>
          </w:rPr>
          <w:t>(U+</w:t>
        </w:r>
        <w:r w:rsidRPr="00A25111">
          <w:rPr>
            <w:rFonts w:ascii="ArialNarrow" w:hAnsi="ArialNarrow" w:cs="ArialNarrow"/>
          </w:rPr>
          <w:t>0C35</w:t>
        </w:r>
        <w:r w:rsidRPr="00A25111">
          <w:rPr>
            <w:rFonts w:ascii="Arial" w:hAnsi="Arial" w:cs="Arial"/>
            <w:lang w:bidi="kn-IN"/>
          </w:rPr>
          <w:t>)</w:t>
        </w:r>
        <w:r>
          <w:rPr>
            <w:rFonts w:ascii="Arial" w:hAnsi="Arial" w:cs="Gautami" w:hint="cs"/>
            <w:cs/>
            <w:lang w:bidi="te-IN"/>
          </w:rPr>
          <w:t xml:space="preserve"> </w:t>
        </w:r>
        <w:r>
          <w:rPr>
            <w:rFonts w:ascii="Arial" w:hAnsi="Arial" w:cs="Arial"/>
            <w:lang w:bidi="kn-IN"/>
          </w:rPr>
          <w:t>+</w:t>
        </w:r>
        <w:r>
          <w:rPr>
            <w:rFonts w:ascii="Mandali" w:hAnsi="Mandali" w:cs="Mandali"/>
            <w:cs/>
            <w:lang w:bidi="te-IN"/>
          </w:rPr>
          <w:t>ా</w:t>
        </w:r>
        <w:r>
          <w:rPr>
            <w:rFonts w:ascii="Mandali" w:hAnsi="Mandali" w:cs="Mandali" w:hint="cs"/>
            <w:cs/>
            <w:lang w:bidi="te-IN"/>
          </w:rPr>
          <w:t xml:space="preserve"> (</w:t>
        </w:r>
        <w:r w:rsidRPr="00374BA4">
          <w:rPr>
            <w:rFonts w:ascii="Mandali" w:hAnsi="Mandali" w:cs="Mandali"/>
            <w:cs/>
            <w:lang w:bidi="te-IN"/>
          </w:rPr>
          <w:t>0</w:t>
        </w:r>
        <w:r w:rsidRPr="00374BA4">
          <w:rPr>
            <w:rFonts w:ascii="Mandali" w:hAnsi="Mandali" w:cs="Mandali"/>
            <w:lang w:bidi="te-IN"/>
          </w:rPr>
          <w:t>C</w:t>
        </w:r>
        <w:r w:rsidRPr="00374BA4">
          <w:rPr>
            <w:rFonts w:ascii="Mandali" w:hAnsi="Mandali" w:cs="Mandali"/>
            <w:cs/>
            <w:lang w:bidi="te-IN"/>
          </w:rPr>
          <w:t>3</w:t>
        </w:r>
        <w:r w:rsidRPr="00374BA4">
          <w:rPr>
            <w:rFonts w:ascii="Mandali" w:hAnsi="Mandali" w:cs="Mandali"/>
            <w:lang w:bidi="te-IN"/>
          </w:rPr>
          <w:t>E</w:t>
        </w:r>
        <w:r>
          <w:rPr>
            <w:rFonts w:ascii="Mandali" w:hAnsi="Mandali" w:cs="Mandali" w:hint="cs"/>
            <w:cs/>
            <w:lang w:bidi="te-IN"/>
          </w:rPr>
          <w:t>)</w:t>
        </w:r>
        <w:r w:rsidRPr="00374BA4">
          <w:rPr>
            <w:rFonts w:ascii="Arial" w:hAnsi="Arial" w:cs="Arial"/>
            <w:lang w:bidi="kn-IN"/>
          </w:rPr>
          <w:t xml:space="preserve"> </w:t>
        </w:r>
        <w:r>
          <w:rPr>
            <w:rFonts w:ascii="Arial" w:hAnsi="Arial" w:cs="Arial"/>
            <w:lang w:bidi="kn-IN"/>
          </w:rPr>
          <w:t xml:space="preserve"> =</w:t>
        </w:r>
        <w:r w:rsidRPr="003D0D43">
          <w:rPr>
            <w:rFonts w:ascii="Arial" w:hAnsi="Arial" w:cs="Arial"/>
            <w:cs/>
            <w:lang w:bidi="kn-IN"/>
          </w:rPr>
          <w:t xml:space="preserve">  </w:t>
        </w:r>
        <w:r>
          <w:rPr>
            <w:rFonts w:ascii="Tunga" w:hAnsi="Tunga" w:cs="Vani" w:hint="cs"/>
            <w:cs/>
            <w:lang w:bidi="te-IN"/>
          </w:rPr>
          <w:t>క్స్వా</w:t>
        </w:r>
        <w:r w:rsidRPr="003D0D43">
          <w:rPr>
            <w:rFonts w:ascii="Arial" w:hAnsi="Arial" w:cs="Arial"/>
          </w:rPr>
          <w:t>–</w:t>
        </w:r>
        <w:r>
          <w:rPr>
            <w:rFonts w:ascii="Arial" w:hAnsi="Arial" w:cs="Arial"/>
          </w:rPr>
          <w:t xml:space="preserve"> </w:t>
        </w:r>
        <w:r w:rsidRPr="003D0D43">
          <w:rPr>
            <w:rFonts w:ascii="Arial" w:hAnsi="Arial" w:cs="Arial"/>
          </w:rPr>
          <w:t>without using ZWNJ</w:t>
        </w:r>
      </w:ins>
    </w:p>
    <w:p w14:paraId="0DDFAB8E" w14:textId="5409644D" w:rsidR="00131654" w:rsidRPr="00374BA4" w:rsidRDefault="00131654" w:rsidP="00131654">
      <w:pPr>
        <w:rPr>
          <w:ins w:id="122" w:author="Author"/>
          <w:rFonts w:ascii="Mandali" w:hAnsi="Mandali" w:cs="Mandali"/>
          <w:sz w:val="32"/>
          <w:szCs w:val="32"/>
          <w:cs/>
          <w:lang w:bidi="kn-IN"/>
        </w:rPr>
      </w:pPr>
      <w:ins w:id="123" w:author="Author">
        <w:r>
          <w:rPr>
            <w:rFonts w:ascii="Arial" w:hAnsi="Arial" w:cs="Tunga"/>
            <w:lang w:bidi="kn-IN"/>
          </w:rPr>
          <w:t xml:space="preserve">Example:  </w:t>
        </w:r>
        <w:r w:rsidRPr="00374BA4">
          <w:rPr>
            <w:rFonts w:ascii="Tunga" w:hAnsi="Tunga" w:cs="Vani" w:hint="cs"/>
            <w:cs/>
            <w:lang w:bidi="te-IN"/>
          </w:rPr>
          <w:t xml:space="preserve"> </w:t>
        </w:r>
        <w:r w:rsidRPr="00374BA4">
          <w:rPr>
            <w:rFonts w:ascii="Mandali" w:hAnsi="Mandali" w:cs="Mandali"/>
            <w:sz w:val="32"/>
            <w:szCs w:val="32"/>
            <w:cs/>
            <w:lang w:bidi="te-IN"/>
          </w:rPr>
          <w:t>వా</w:t>
        </w:r>
        <w:r w:rsidRPr="00374BA4">
          <w:rPr>
            <w:rFonts w:ascii="Mandali" w:hAnsi="Mandali" w:cs="Mandali"/>
            <w:color w:val="FF0000"/>
            <w:sz w:val="32"/>
            <w:szCs w:val="32"/>
            <w:cs/>
            <w:lang w:bidi="te-IN"/>
          </w:rPr>
          <w:t>క్స్వా</w:t>
        </w:r>
        <w:r w:rsidRPr="00374BA4">
          <w:rPr>
            <w:rFonts w:ascii="Mandali" w:hAnsi="Mandali" w:cs="Mandali"/>
            <w:sz w:val="32"/>
            <w:szCs w:val="32"/>
            <w:cs/>
            <w:lang w:bidi="te-IN"/>
          </w:rPr>
          <w:t>తంత్ర్యం</w:t>
        </w:r>
      </w:ins>
    </w:p>
    <w:p w14:paraId="58C52A9F" w14:textId="77777777" w:rsidR="00131654" w:rsidRDefault="00131654" w:rsidP="00131654">
      <w:pPr>
        <w:rPr>
          <w:ins w:id="124" w:author="Author"/>
          <w:rFonts w:ascii="Arial" w:hAnsi="Arial" w:cs="Arial"/>
          <w:lang w:bidi="kn-IN"/>
        </w:rPr>
      </w:pPr>
      <w:ins w:id="125" w:author="Author">
        <w:r>
          <w:rPr>
            <w:rFonts w:ascii="Arial" w:hAnsi="Arial" w:cs="Arial"/>
            <w:lang w:bidi="kn-IN"/>
          </w:rPr>
          <w:t>2.</w:t>
        </w:r>
        <w:r w:rsidRPr="00374BA4">
          <w:rPr>
            <w:rFonts w:ascii="Arial" w:hAnsi="Arial" w:cs="Vani" w:hint="cs"/>
            <w:cs/>
            <w:lang w:bidi="te-IN"/>
          </w:rPr>
          <w:t xml:space="preserve"> </w:t>
        </w:r>
        <w:r>
          <w:rPr>
            <w:rFonts w:ascii="Arial" w:hAnsi="Arial" w:cs="Vani" w:hint="cs"/>
            <w:cs/>
            <w:lang w:bidi="te-IN"/>
          </w:rPr>
          <w:t>క</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Arial"/>
            <w:lang w:bidi="kn-IN"/>
          </w:rPr>
          <w:t>15)</w:t>
        </w:r>
        <w:r w:rsidRPr="003D0D43">
          <w:rPr>
            <w:rFonts w:ascii="Arial" w:hAnsi="Arial" w:cs="Arial"/>
            <w:cs/>
            <w:lang w:bidi="kn-IN"/>
          </w:rPr>
          <w:t xml:space="preserve"> </w:t>
        </w:r>
        <w:r>
          <w:rPr>
            <w:rFonts w:ascii="Arial" w:hAnsi="Arial" w:cs="Arial"/>
            <w:lang w:bidi="kn-IN"/>
          </w:rPr>
          <w:t>+</w:t>
        </w:r>
        <w:r w:rsidRPr="003D0D43">
          <w:rPr>
            <w:rFonts w:ascii="Arial" w:hAnsi="Arial" w:cs="Arial"/>
            <w:cs/>
            <w:lang w:bidi="kn-IN"/>
          </w:rPr>
          <w:t xml:space="preserve"> </w:t>
        </w:r>
        <w:proofErr w:type="gramStart"/>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w:t>
        </w:r>
        <w:proofErr w:type="gramEnd"/>
        <w:r>
          <w:rPr>
            <w:rFonts w:ascii="Arial" w:hAnsi="Arial" w:cs="Arial"/>
            <w:lang w:bidi="kn-IN"/>
          </w:rPr>
          <w:t>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w:t>
        </w:r>
        <w:r>
          <w:rPr>
            <w:rFonts w:ascii="Arial" w:hAnsi="Arial" w:cs="Gautami" w:hint="cs"/>
            <w:cs/>
            <w:lang w:bidi="te-IN"/>
          </w:rPr>
          <w:t xml:space="preserve"> </w:t>
        </w:r>
        <w:r>
          <w:rPr>
            <w:rFonts w:ascii="Arial" w:hAnsi="Arial" w:cs="Arial"/>
          </w:rPr>
          <w:t>+</w:t>
        </w:r>
        <w:r w:rsidRPr="009C742A">
          <w:rPr>
            <w:rFonts w:ascii="Arial" w:hAnsi="Arial" w:cs="Arial" w:hint="cs"/>
            <w:cs/>
            <w:lang w:bidi="kn-IN"/>
          </w:rPr>
          <w:t xml:space="preserve"> </w:t>
        </w:r>
        <w:r w:rsidRPr="009C742A">
          <w:rPr>
            <w:rFonts w:ascii="Arial" w:hAnsi="Arial" w:cs="Arial"/>
          </w:rPr>
          <w:t>ZWNJ</w:t>
        </w:r>
        <w:r w:rsidRPr="009C742A">
          <w:rPr>
            <w:rFonts w:ascii="Arial" w:hAnsi="Arial" w:cs="Arial" w:hint="cs"/>
            <w:cs/>
            <w:lang w:bidi="kn-IN"/>
          </w:rPr>
          <w:t xml:space="preserve"> (</w:t>
        </w:r>
        <w:r w:rsidRPr="009C742A">
          <w:rPr>
            <w:rFonts w:ascii="Arial" w:hAnsi="Arial" w:cs="Arial"/>
          </w:rPr>
          <w:t>U+</w:t>
        </w:r>
        <w:r w:rsidRPr="009C742A">
          <w:rPr>
            <w:rFonts w:ascii="Arial" w:hAnsi="Arial" w:cs="Arial"/>
            <w:cs/>
            <w:lang w:bidi="kn-IN"/>
          </w:rPr>
          <w:t>200</w:t>
        </w:r>
        <w:r w:rsidRPr="009C742A">
          <w:rPr>
            <w:rFonts w:ascii="Arial" w:hAnsi="Arial" w:cs="Arial"/>
          </w:rPr>
          <w:t>C)</w:t>
        </w:r>
        <w:r>
          <w:rPr>
            <w:rFonts w:ascii="Arial" w:hAnsi="Arial" w:cs="Arial"/>
            <w:lang w:bidi="kn-IN"/>
          </w:rPr>
          <w:t xml:space="preserve"> +</w:t>
        </w:r>
        <w:r>
          <w:rPr>
            <w:rFonts w:ascii="Arial" w:hAnsi="Arial" w:cs="Vani" w:hint="cs"/>
            <w:cs/>
            <w:lang w:bidi="te-IN"/>
          </w:rPr>
          <w:t>స</w:t>
        </w:r>
        <w:r>
          <w:rPr>
            <w:rFonts w:ascii="Arial" w:hAnsi="Arial" w:cs="Arial"/>
            <w:lang w:bidi="kn-IN"/>
          </w:rPr>
          <w:t xml:space="preserve"> (U+</w:t>
        </w:r>
        <w:r w:rsidRPr="003D0D43">
          <w:rPr>
            <w:rFonts w:ascii="Arial" w:hAnsi="Arial" w:cs="Arial"/>
            <w:cs/>
            <w:lang w:bidi="kn-IN"/>
          </w:rPr>
          <w:t>0</w:t>
        </w:r>
        <w:r w:rsidRPr="003D0D43">
          <w:rPr>
            <w:rFonts w:ascii="Arial" w:hAnsi="Arial" w:cs="Arial"/>
            <w:lang w:bidi="kn-IN"/>
          </w:rPr>
          <w:t>C</w:t>
        </w:r>
        <w:r>
          <w:rPr>
            <w:rFonts w:ascii="Arial" w:hAnsi="Arial" w:cs="Gautami" w:hint="cs"/>
            <w:cs/>
            <w:lang w:bidi="te-IN"/>
          </w:rPr>
          <w:t>38</w:t>
        </w:r>
        <w:r>
          <w:rPr>
            <w:rFonts w:ascii="Arial" w:hAnsi="Arial" w:cs="Arial"/>
            <w:lang w:bidi="kn-IN"/>
          </w:rPr>
          <w:t>)</w:t>
        </w:r>
        <w:r>
          <w:rPr>
            <w:rFonts w:ascii="Arial" w:hAnsi="Arial" w:cs="Gautami" w:hint="cs"/>
            <w:cs/>
            <w:lang w:bidi="te-IN"/>
          </w:rPr>
          <w:t xml:space="preserve"> </w:t>
        </w:r>
        <w:r>
          <w:rPr>
            <w:rFonts w:ascii="Arial" w:hAnsi="Arial" w:cs="Arial"/>
            <w:lang w:bidi="kn-IN"/>
          </w:rPr>
          <w:t>+</w:t>
        </w:r>
        <w:r w:rsidRPr="00374BA4">
          <w:rPr>
            <w:rFonts w:ascii="Mandali" w:hAnsi="Mandali" w:cs="Mandali"/>
            <w:cs/>
            <w:lang w:bidi="te-IN"/>
          </w:rPr>
          <w:t xml:space="preserve"> </w:t>
        </w:r>
        <w:r>
          <w:rPr>
            <w:rFonts w:ascii="Mandali" w:hAnsi="Mandali" w:cs="Mandali"/>
            <w:cs/>
            <w:lang w:bidi="te-IN"/>
          </w:rPr>
          <w:t>్</w:t>
        </w:r>
        <w:r w:rsidRPr="003D0D43">
          <w:rPr>
            <w:rFonts w:ascii="Arial" w:hAnsi="Arial" w:cs="Arial"/>
            <w:cs/>
            <w:lang w:bidi="kn-IN"/>
          </w:rPr>
          <w:t xml:space="preserve"> </w:t>
        </w:r>
        <w:r>
          <w:rPr>
            <w:rFonts w:ascii="Arial" w:hAnsi="Arial" w:cs="Arial"/>
            <w:lang w:bidi="kn-IN"/>
          </w:rPr>
          <w:t xml:space="preserve"> (U+</w:t>
        </w:r>
        <w:r w:rsidRPr="003D0D43">
          <w:rPr>
            <w:rFonts w:ascii="Arial" w:hAnsi="Arial" w:cs="Arial"/>
            <w:cs/>
            <w:lang w:bidi="kn-IN"/>
          </w:rPr>
          <w:t>0</w:t>
        </w:r>
        <w:r>
          <w:rPr>
            <w:rFonts w:ascii="Arial" w:hAnsi="Arial" w:cs="Arial"/>
            <w:lang w:bidi="kn-IN"/>
          </w:rPr>
          <w:t>C</w:t>
        </w:r>
        <w:r>
          <w:rPr>
            <w:rFonts w:ascii="Arial" w:hAnsi="Arial" w:cs="Gautami" w:hint="cs"/>
            <w:cs/>
            <w:lang w:bidi="te-IN"/>
          </w:rPr>
          <w:t>4</w:t>
        </w:r>
        <w:r w:rsidRPr="003D0D43">
          <w:rPr>
            <w:rFonts w:ascii="Arial" w:hAnsi="Arial" w:cs="Arial"/>
            <w:lang w:bidi="kn-IN"/>
          </w:rPr>
          <w:t>D</w:t>
        </w:r>
        <w:r>
          <w:rPr>
            <w:rFonts w:ascii="Arial" w:hAnsi="Arial" w:cs="Arial"/>
            <w:lang w:bidi="kn-IN"/>
          </w:rPr>
          <w:t>) +</w:t>
        </w:r>
      </w:ins>
    </w:p>
    <w:p w14:paraId="1F00ECE8" w14:textId="77777777" w:rsidR="00131654" w:rsidRDefault="00131654" w:rsidP="00131654">
      <w:pPr>
        <w:ind w:firstLine="720"/>
        <w:rPr>
          <w:ins w:id="126" w:author="Author"/>
          <w:rFonts w:ascii="Arial" w:hAnsi="Arial"/>
        </w:rPr>
      </w:pPr>
      <w:ins w:id="127" w:author="Author">
        <w:r>
          <w:rPr>
            <w:rFonts w:ascii="Arial" w:hAnsi="Arial" w:cs="Vani" w:hint="cs"/>
            <w:cs/>
            <w:lang w:bidi="te-IN"/>
          </w:rPr>
          <w:t xml:space="preserve">వ </w:t>
        </w:r>
        <w:r>
          <w:rPr>
            <w:rFonts w:ascii="Arial" w:hAnsi="Arial" w:cs="Arial"/>
            <w:lang w:bidi="kn-IN"/>
          </w:rPr>
          <w:t>(U+</w:t>
        </w:r>
        <w:r w:rsidRPr="00A25111">
          <w:rPr>
            <w:rFonts w:ascii="ArialNarrow" w:hAnsi="ArialNarrow" w:cs="ArialNarrow"/>
          </w:rPr>
          <w:t>0C35</w:t>
        </w:r>
        <w:r>
          <w:rPr>
            <w:rFonts w:ascii="Arial" w:hAnsi="Arial" w:cs="Arial"/>
            <w:lang w:bidi="kn-IN"/>
          </w:rPr>
          <w:t>)</w:t>
        </w:r>
        <w:r>
          <w:rPr>
            <w:rFonts w:ascii="Arial" w:hAnsi="Arial" w:cs="Gautami" w:hint="cs"/>
            <w:cs/>
            <w:lang w:bidi="te-IN"/>
          </w:rPr>
          <w:t xml:space="preserve"> </w:t>
        </w:r>
        <w:r>
          <w:rPr>
            <w:rFonts w:ascii="Arial" w:hAnsi="Arial" w:cs="Arial"/>
            <w:lang w:bidi="kn-IN"/>
          </w:rPr>
          <w:t>+</w:t>
        </w:r>
        <w:r>
          <w:rPr>
            <w:rFonts w:ascii="Mandali" w:hAnsi="Mandali" w:cs="Mandali"/>
            <w:cs/>
            <w:lang w:bidi="te-IN"/>
          </w:rPr>
          <w:t>ా</w:t>
        </w:r>
        <w:r>
          <w:rPr>
            <w:rFonts w:ascii="Mandali" w:hAnsi="Mandali" w:cs="Mandali" w:hint="cs"/>
            <w:cs/>
            <w:lang w:bidi="te-IN"/>
          </w:rPr>
          <w:t xml:space="preserve"> (</w:t>
        </w:r>
        <w:r w:rsidRPr="00374BA4">
          <w:rPr>
            <w:rFonts w:ascii="Mandali" w:hAnsi="Mandali" w:cs="Mandali"/>
            <w:cs/>
            <w:lang w:bidi="te-IN"/>
          </w:rPr>
          <w:t>0</w:t>
        </w:r>
        <w:r w:rsidRPr="00374BA4">
          <w:rPr>
            <w:rFonts w:ascii="Mandali" w:hAnsi="Mandali" w:cs="Mandali"/>
            <w:lang w:bidi="te-IN"/>
          </w:rPr>
          <w:t>C</w:t>
        </w:r>
        <w:r w:rsidRPr="00374BA4">
          <w:rPr>
            <w:rFonts w:ascii="Mandali" w:hAnsi="Mandali" w:cs="Mandali"/>
            <w:cs/>
            <w:lang w:bidi="te-IN"/>
          </w:rPr>
          <w:t>3</w:t>
        </w:r>
        <w:r w:rsidRPr="00374BA4">
          <w:rPr>
            <w:rFonts w:ascii="Mandali" w:hAnsi="Mandali" w:cs="Mandali"/>
            <w:lang w:bidi="te-IN"/>
          </w:rPr>
          <w:t>E</w:t>
        </w:r>
        <w:r>
          <w:rPr>
            <w:rFonts w:ascii="Mandali" w:hAnsi="Mandali" w:cs="Mandali" w:hint="cs"/>
            <w:cs/>
            <w:lang w:bidi="te-IN"/>
          </w:rPr>
          <w:t>)</w:t>
        </w:r>
        <w:r w:rsidRPr="00374BA4">
          <w:rPr>
            <w:rFonts w:ascii="Arial" w:hAnsi="Arial" w:cs="Arial"/>
            <w:lang w:bidi="kn-IN"/>
          </w:rPr>
          <w:t xml:space="preserve"> </w:t>
        </w:r>
        <w:r>
          <w:rPr>
            <w:rFonts w:ascii="Arial" w:hAnsi="Arial" w:cs="Arial"/>
            <w:lang w:bidi="kn-IN"/>
          </w:rPr>
          <w:t xml:space="preserve"> =</w:t>
        </w:r>
        <w:r w:rsidRPr="003D0D43">
          <w:rPr>
            <w:rFonts w:ascii="Arial" w:hAnsi="Arial" w:cs="Arial"/>
            <w:cs/>
            <w:lang w:bidi="kn-IN"/>
          </w:rPr>
          <w:t xml:space="preserve">  </w:t>
        </w:r>
        <w:r>
          <w:rPr>
            <w:rFonts w:ascii="Tunga" w:hAnsi="Tunga" w:cs="Vani" w:hint="cs"/>
            <w:cs/>
            <w:lang w:bidi="te-IN"/>
          </w:rPr>
          <w:t>క్</w:t>
        </w:r>
        <w:r>
          <w:rPr>
            <w:rFonts w:ascii="Mandali" w:hAnsi="Mandali" w:cs="Mandali"/>
            <w:cs/>
            <w:lang w:bidi="te-IN"/>
          </w:rPr>
          <w:t>‌స్వా</w:t>
        </w:r>
        <w:r w:rsidRPr="003D0D43">
          <w:rPr>
            <w:rFonts w:ascii="Arial" w:hAnsi="Arial" w:cs="Arial"/>
          </w:rPr>
          <w:t>–</w:t>
        </w:r>
        <w:r>
          <w:rPr>
            <w:rFonts w:ascii="Arial" w:hAnsi="Arial" w:cs="Arial"/>
          </w:rPr>
          <w:t xml:space="preserve"> </w:t>
        </w:r>
        <w:r>
          <w:rPr>
            <w:rFonts w:ascii="Arial" w:hAnsi="Arial" w:cs="Gautami" w:hint="cs"/>
            <w:cs/>
            <w:lang w:bidi="te-IN"/>
          </w:rPr>
          <w:t xml:space="preserve"> </w:t>
        </w:r>
        <w:r w:rsidRPr="003D0D43">
          <w:rPr>
            <w:rFonts w:ascii="Arial" w:hAnsi="Arial" w:cs="Arial"/>
          </w:rPr>
          <w:t xml:space="preserve"> using </w:t>
        </w:r>
        <w:r>
          <w:rPr>
            <w:rFonts w:ascii="Arial" w:hAnsi="Arial" w:cs="Vani"/>
            <w:lang w:bidi="te-IN"/>
          </w:rPr>
          <w:t xml:space="preserve">the </w:t>
        </w:r>
        <w:r w:rsidRPr="003D0D43">
          <w:rPr>
            <w:rFonts w:ascii="Arial" w:hAnsi="Arial" w:cs="Arial"/>
          </w:rPr>
          <w:t>ZWNJ</w:t>
        </w:r>
      </w:ins>
    </w:p>
    <w:p w14:paraId="018D3D47" w14:textId="761A4F9E" w:rsidR="00131654" w:rsidRPr="009F67DD" w:rsidRDefault="00131654" w:rsidP="00131654">
      <w:pPr>
        <w:rPr>
          <w:ins w:id="128" w:author="Author"/>
          <w:rFonts w:cs="Gautami"/>
          <w:lang w:bidi="te-IN"/>
        </w:rPr>
      </w:pPr>
      <w:ins w:id="129" w:author="Author">
        <w:r>
          <w:rPr>
            <w:rFonts w:ascii="Arial" w:hAnsi="Arial" w:cs="Arial"/>
          </w:rPr>
          <w:t>Example:</w:t>
        </w:r>
        <w:r w:rsidRPr="00374BA4">
          <w:rPr>
            <w:rFonts w:ascii="Tunga" w:hAnsi="Tunga" w:cs="Vani" w:hint="cs"/>
            <w:cs/>
            <w:lang w:bidi="te-IN"/>
          </w:rPr>
          <w:t xml:space="preserve"> </w:t>
        </w:r>
        <w:r w:rsidRPr="00374BA4">
          <w:rPr>
            <w:rFonts w:ascii="Mandali" w:hAnsi="Mandali" w:cs="Mandali"/>
            <w:sz w:val="32"/>
            <w:szCs w:val="32"/>
            <w:cs/>
            <w:lang w:bidi="te-IN"/>
          </w:rPr>
          <w:t>వా</w:t>
        </w:r>
        <w:r w:rsidRPr="00374BA4">
          <w:rPr>
            <w:rFonts w:ascii="Mandali" w:hAnsi="Mandali" w:cs="Mandali"/>
            <w:color w:val="FF0000"/>
            <w:sz w:val="32"/>
            <w:szCs w:val="32"/>
            <w:cs/>
            <w:lang w:bidi="te-IN"/>
          </w:rPr>
          <w:t>క్‌స్వా</w:t>
        </w:r>
        <w:r w:rsidRPr="00374BA4">
          <w:rPr>
            <w:rFonts w:ascii="Mandali" w:hAnsi="Mandali" w:cs="Mandali"/>
            <w:sz w:val="32"/>
            <w:szCs w:val="32"/>
            <w:cs/>
            <w:lang w:bidi="te-IN"/>
          </w:rPr>
          <w:t>తంత్ర్యం</w:t>
        </w:r>
        <w:r>
          <w:rPr>
            <w:rFonts w:ascii="Arial" w:hAnsi="Arial" w:cs="Arial"/>
          </w:rPr>
          <w:t xml:space="preserve"> </w:t>
        </w:r>
      </w:ins>
    </w:p>
    <w:p w14:paraId="22747ABA" w14:textId="6A6D6744" w:rsidR="00131654" w:rsidRDefault="00131654" w:rsidP="00131654">
      <w:pPr>
        <w:jc w:val="both"/>
        <w:rPr>
          <w:ins w:id="130" w:author="Author"/>
          <w:rFonts w:ascii="Arial" w:hAnsi="Arial" w:cs="Arial"/>
        </w:rPr>
      </w:pPr>
      <w:ins w:id="131" w:author="Author">
        <w:r>
          <w:rPr>
            <w:rFonts w:ascii="Arial" w:hAnsi="Arial" w:cs="Arial"/>
          </w:rPr>
          <w:t xml:space="preserve">Both forms of the words though written with different graphic signs may mean the same and they are also same even in their pronunciation. Though the second form is not common in the olden days, its usage is gaining ground due to the influence of English and Hindi. It is frequently used in transcribing     many English words into </w:t>
        </w:r>
        <w:r>
          <w:rPr>
            <w:rFonts w:ascii="Arial" w:hAnsi="Arial" w:cs="Arial"/>
          </w:rPr>
          <w:lastRenderedPageBreak/>
          <w:t>Telugu, such as software (</w:t>
        </w:r>
        <w:r w:rsidRPr="009F67DD">
          <w:rPr>
            <w:rFonts w:ascii="Mandali" w:hAnsi="Mandali" w:cs="Mandali"/>
            <w:cs/>
            <w:lang w:bidi="te-IN"/>
          </w:rPr>
          <w:t>సాఫ్ట్‌వేర్‌</w:t>
        </w:r>
        <w:r>
          <w:rPr>
            <w:rFonts w:ascii="Arial" w:hAnsi="Arial" w:cs="Tunga"/>
            <w:lang w:bidi="kn-IN"/>
          </w:rPr>
          <w:t>, using ZWNJ</w:t>
        </w:r>
        <w:r>
          <w:rPr>
            <w:rFonts w:ascii="Arial" w:hAnsi="Arial" w:cs="Tunga" w:hint="cs"/>
            <w:cs/>
            <w:lang w:bidi="kn-IN"/>
          </w:rPr>
          <w:t xml:space="preserve">). </w:t>
        </w:r>
        <w:r>
          <w:rPr>
            <w:rFonts w:ascii="Arial" w:hAnsi="Arial" w:cs="Tunga"/>
            <w:lang w:bidi="kn-IN"/>
          </w:rPr>
          <w:t xml:space="preserve">The word software will become </w:t>
        </w:r>
        <w:r w:rsidRPr="009F67DD">
          <w:rPr>
            <w:rFonts w:ascii="Mandali" w:hAnsi="Mandali" w:cs="Mandali"/>
            <w:cs/>
            <w:lang w:bidi="te-IN"/>
          </w:rPr>
          <w:t>సాఫ్ట్వేర్‌</w:t>
        </w:r>
        <w:r>
          <w:rPr>
            <w:rFonts w:ascii="Arial" w:hAnsi="Arial" w:cs="Tunga" w:hint="cs"/>
            <w:cs/>
            <w:lang w:bidi="kn-IN"/>
          </w:rPr>
          <w:t xml:space="preserve"> </w:t>
        </w:r>
        <w:r>
          <w:rPr>
            <w:rFonts w:ascii="Arial" w:hAnsi="Arial" w:cs="Tunga"/>
            <w:lang w:bidi="kn-IN"/>
          </w:rPr>
          <w:t>if ZWNJ is not used.</w:t>
        </w:r>
        <w:r>
          <w:rPr>
            <w:rFonts w:ascii="Arial" w:hAnsi="Arial" w:cs="Arial"/>
          </w:rPr>
          <w:t xml:space="preserve"> </w:t>
        </w:r>
      </w:ins>
    </w:p>
    <w:p w14:paraId="6994F24F" w14:textId="77777777" w:rsidR="00131654" w:rsidRDefault="00131654" w:rsidP="00131654">
      <w:pPr>
        <w:rPr>
          <w:ins w:id="132" w:author="Author"/>
          <w:rFonts w:ascii="Arial" w:hAnsi="Arial" w:cs="Arial"/>
        </w:rPr>
      </w:pPr>
    </w:p>
    <w:p w14:paraId="1220A3A5" w14:textId="77777777" w:rsidR="00131654" w:rsidRPr="007A585C" w:rsidRDefault="00131654" w:rsidP="00131654">
      <w:pPr>
        <w:jc w:val="both"/>
        <w:rPr>
          <w:ins w:id="133" w:author="Author"/>
          <w:rFonts w:ascii="Arial" w:hAnsi="Arial" w:cs="Tunga"/>
          <w:b/>
          <w:bCs/>
          <w:lang w:bidi="kn-IN"/>
        </w:rPr>
      </w:pPr>
      <w:ins w:id="134" w:author="Author">
        <w:r>
          <w:rPr>
            <w:rFonts w:ascii="Arial" w:hAnsi="Arial" w:cs="Arial"/>
          </w:rPr>
          <w:t xml:space="preserve"> </w:t>
        </w:r>
        <w:r w:rsidRPr="00D1789C">
          <w:rPr>
            <w:rFonts w:ascii="Arial" w:hAnsi="Arial" w:cs="Tunga"/>
            <w:b/>
            <w:bCs/>
            <w:lang w:bidi="kn-IN"/>
          </w:rPr>
          <w:t>How to avoid duplicate domain names involving ZWJ and ZWNJ?</w:t>
        </w:r>
      </w:ins>
    </w:p>
    <w:p w14:paraId="3A53AC88" w14:textId="77777777" w:rsidR="00436272" w:rsidRDefault="00131654" w:rsidP="00436272">
      <w:pPr>
        <w:pStyle w:val="Default"/>
        <w:rPr>
          <w:ins w:id="135" w:author="Author"/>
          <w:rFonts w:ascii="Arial" w:hAnsi="Arial" w:cs="Tunga"/>
          <w:lang w:bidi="kn-IN"/>
        </w:rPr>
      </w:pPr>
      <w:ins w:id="136" w:author="Author">
        <w:r>
          <w:rPr>
            <w:rFonts w:ascii="Arial" w:hAnsi="Arial" w:cs="Tunga"/>
            <w:lang w:bidi="kn-IN"/>
          </w:rPr>
          <w:t xml:space="preserve">ZWJ and ZWNJ are used mainly to </w:t>
        </w:r>
        <w:proofErr w:type="gramStart"/>
        <w:r>
          <w:rPr>
            <w:rFonts w:ascii="Arial" w:hAnsi="Arial" w:cs="Vani"/>
            <w:lang w:bidi="te-IN"/>
          </w:rPr>
          <w:t xml:space="preserve">write </w:t>
        </w:r>
        <w:r>
          <w:rPr>
            <w:rFonts w:ascii="Arial" w:hAnsi="Arial" w:cs="Tunga"/>
            <w:lang w:bidi="kn-IN"/>
          </w:rPr>
          <w:t xml:space="preserve"> two</w:t>
        </w:r>
        <w:proofErr w:type="gramEnd"/>
        <w:r>
          <w:rPr>
            <w:rFonts w:ascii="Arial" w:hAnsi="Arial" w:cs="Tunga"/>
            <w:lang w:bidi="kn-IN"/>
          </w:rPr>
          <w:t xml:space="preserve">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have to ignore ZWJ and ZWNJs for comparing two words. The same procedure is </w:t>
        </w:r>
        <w:proofErr w:type="gramStart"/>
        <w:r>
          <w:rPr>
            <w:rFonts w:ascii="Arial" w:hAnsi="Arial" w:cs="Tunga"/>
            <w:lang w:bidi="kn-IN"/>
          </w:rPr>
          <w:t>usually  followed</w:t>
        </w:r>
        <w:proofErr w:type="gramEnd"/>
        <w:r>
          <w:rPr>
            <w:rFonts w:ascii="Arial" w:hAnsi="Arial" w:cs="Tunga"/>
            <w:lang w:bidi="kn-IN"/>
          </w:rPr>
          <w:t xml:space="preserve"> by  the spell-checkers of the language.</w:t>
        </w:r>
        <w:r w:rsidR="00436272">
          <w:rPr>
            <w:rFonts w:ascii="Arial" w:hAnsi="Arial" w:cs="Tunga"/>
            <w:lang w:bidi="kn-IN"/>
          </w:rPr>
          <w:t xml:space="preserve"> </w:t>
        </w:r>
      </w:ins>
    </w:p>
    <w:p w14:paraId="49EF30A7" w14:textId="77777777" w:rsidR="00436272" w:rsidRDefault="00436272" w:rsidP="00436272">
      <w:pPr>
        <w:pStyle w:val="Default"/>
        <w:rPr>
          <w:ins w:id="137" w:author="Author"/>
          <w:rFonts w:ascii="Arial" w:hAnsi="Arial" w:cs="Tunga"/>
          <w:lang w:bidi="kn-IN"/>
        </w:rPr>
      </w:pPr>
    </w:p>
    <w:p w14:paraId="0932B222" w14:textId="1B0A2D05" w:rsidR="00131654" w:rsidRDefault="00436272" w:rsidP="00436272">
      <w:pPr>
        <w:pStyle w:val="Default"/>
        <w:ind w:firstLine="720"/>
        <w:rPr>
          <w:ins w:id="138" w:author="Author"/>
          <w:rFonts w:ascii="Arial" w:hAnsi="Arial" w:cs="Tunga"/>
          <w:lang w:bidi="kn-IN"/>
        </w:rPr>
      </w:pPr>
      <w:proofErr w:type="gramStart"/>
      <w:ins w:id="139" w:author="Author">
        <w:r>
          <w:rPr>
            <w:sz w:val="23"/>
            <w:szCs w:val="23"/>
          </w:rPr>
          <w:t>Accepting  this</w:t>
        </w:r>
        <w:proofErr w:type="gramEnd"/>
        <w:r>
          <w:rPr>
            <w:sz w:val="23"/>
            <w:szCs w:val="23"/>
          </w:rPr>
          <w:t xml:space="preserve">  as part of the ISDN protocol may create a perceptual difference between the two labels (with and without H)  but creates confusion to a majority of the linguistic community, hence this is explicitly prohibited by the NBGP.  In future if required, depending on the prevailing requirements by the community, the future NBGP may consider revisiting this rule.</w:t>
        </w:r>
        <w:commentRangeEnd w:id="106"/>
        <w:r>
          <w:rPr>
            <w:rStyle w:val="CommentReference"/>
            <w:rFonts w:ascii="Times New Roman" w:eastAsia="Times New Roman" w:hAnsi="Times New Roman" w:cs="Times New Roman"/>
            <w:color w:val="auto"/>
            <w:lang w:eastAsia="en-US"/>
          </w:rPr>
          <w:commentReference w:id="106"/>
        </w:r>
      </w:ins>
    </w:p>
    <w:p w14:paraId="2AE5062F" w14:textId="77777777" w:rsidR="00131654" w:rsidRDefault="00131654">
      <w:pPr>
        <w:jc w:val="both"/>
        <w:rPr>
          <w:rFonts w:ascii="Cambria" w:eastAsia="Cambria" w:hAnsi="Cambria" w:cs="Cambria"/>
        </w:rPr>
      </w:pPr>
    </w:p>
    <w:p w14:paraId="5FFEF75F" w14:textId="77777777" w:rsidR="00357184" w:rsidRDefault="00143ED9" w:rsidP="004C1DC1">
      <w:pPr>
        <w:pStyle w:val="Heading1"/>
        <w:ind w:left="0"/>
        <w:contextualSpacing w:val="0"/>
      </w:pPr>
      <w:bookmarkStart w:id="140" w:name="_24ni2nb7l6k" w:colFirst="0" w:colLast="0"/>
      <w:bookmarkEnd w:id="140"/>
      <w:r>
        <w:t>5. The Repertoire</w:t>
      </w:r>
    </w:p>
    <w:p w14:paraId="5364E116" w14:textId="60C432BA" w:rsidR="00357184" w:rsidDel="003A03A1" w:rsidRDefault="00143ED9">
      <w:pPr>
        <w:jc w:val="both"/>
        <w:rPr>
          <w:del w:id="141" w:author="Author"/>
          <w:rFonts w:ascii="Cambria" w:eastAsia="Cambria" w:hAnsi="Cambria" w:cs="Cambria"/>
        </w:rPr>
      </w:pPr>
      <w:del w:id="142" w:author="Author">
        <w:r w:rsidDel="003A03A1">
          <w:rPr>
            <w:rFonts w:ascii="Cambria" w:eastAsia="Cambria" w:hAnsi="Cambria" w:cs="Cambria"/>
          </w:rPr>
          <w:delText xml:space="preserve">In this section we </w:delText>
        </w:r>
        <w:commentRangeStart w:id="143"/>
        <w:r w:rsidR="00721FB0" w:rsidDel="003A03A1">
          <w:rPr>
            <w:rFonts w:ascii="Cambria" w:eastAsia="Cambria" w:hAnsi="Cambria" w:cs="Cambria"/>
          </w:rPr>
          <w:delText>describe</w:delText>
        </w:r>
        <w:r w:rsidDel="003A03A1">
          <w:rPr>
            <w:rFonts w:ascii="Cambria" w:eastAsia="Cambria" w:hAnsi="Cambria" w:cs="Cambria"/>
          </w:rPr>
          <w:delText xml:space="preserve"> the Maximal Starting Repertoire (MSR) for the Label Generation Rules (LGR) described in “Procedure to Develop and Maintain the Label Generation Rules for the Root Zone in Respect of IDNA Labels”. The Procedure involves a two-stage </w:delText>
        </w:r>
        <w:r w:rsidR="00721FB0" w:rsidDel="003A03A1">
          <w:rPr>
            <w:rFonts w:ascii="Cambria" w:eastAsia="Cambria" w:hAnsi="Cambria" w:cs="Cambria"/>
          </w:rPr>
          <w:delText>process, the</w:delText>
        </w:r>
        <w:r w:rsidDel="003A03A1">
          <w:rPr>
            <w:rFonts w:ascii="Cambria" w:eastAsia="Cambria" w:hAnsi="Cambria" w:cs="Cambria"/>
          </w:rPr>
          <w:delText xml:space="preserve"> Generation Panels (GP) propose LGRs for  a given script, which are then reviewed and integrated by the Integration Panel (IP). </w:delText>
        </w:r>
        <w:r w:rsidDel="003A03A1">
          <w:rPr>
            <w:rFonts w:ascii="Cambria" w:eastAsia="Cambria" w:hAnsi="Cambria" w:cs="Cambria"/>
          </w:rPr>
          <w:br/>
          <w:delText xml:space="preserve"> As a starting point for the GPs, the </w:delText>
        </w:r>
        <w:r w:rsidR="00721FB0" w:rsidDel="003A03A1">
          <w:rPr>
            <w:rFonts w:ascii="Cambria" w:eastAsia="Cambria" w:hAnsi="Cambria" w:cs="Cambria"/>
          </w:rPr>
          <w:delText>IP establishes</w:delText>
        </w:r>
        <w:r w:rsidDel="003A03A1">
          <w:rPr>
            <w:rFonts w:ascii="Cambria" w:eastAsia="Cambria" w:hAnsi="Cambria" w:cs="Cambria"/>
          </w:rPr>
          <w:delText xml:space="preserve"> the maximal set of code points as well as the default whole label variant evaluation rules for the Root Zone. Collectively these are called as the MSR.</w:delText>
        </w:r>
        <w:commentRangeEnd w:id="143"/>
        <w:r w:rsidR="00AE372B" w:rsidDel="003A03A1">
          <w:rPr>
            <w:rStyle w:val="CommentReference"/>
          </w:rPr>
          <w:commentReference w:id="143"/>
        </w:r>
      </w:del>
    </w:p>
    <w:p w14:paraId="6C851CCE" w14:textId="75AB951F" w:rsidR="003A03A1" w:rsidRPr="003A03A1" w:rsidRDefault="00143ED9" w:rsidP="003A03A1">
      <w:pPr>
        <w:rPr>
          <w:ins w:id="144" w:author="Author"/>
          <w:rFonts w:ascii="Cambria" w:eastAsia="Cambria" w:hAnsi="Cambria" w:cs="Cambria"/>
        </w:rPr>
      </w:pPr>
      <w:del w:id="145" w:author="Author">
        <w:r w:rsidDel="003A03A1">
          <w:rPr>
            <w:rFonts w:ascii="Cambria" w:eastAsia="Cambria" w:hAnsi="Cambria" w:cs="Cambria"/>
          </w:rPr>
          <w:br/>
        </w:r>
        <w:commentRangeStart w:id="146"/>
        <w:commentRangeStart w:id="147"/>
        <w:r w:rsidDel="003A03A1">
          <w:rPr>
            <w:rFonts w:ascii="Cambria" w:eastAsia="Cambria" w:hAnsi="Cambria" w:cs="Cambria"/>
          </w:rPr>
          <w:delText xml:space="preserve">The </w:delText>
        </w:r>
        <w:r w:rsidR="00E46BE3" w:rsidDel="003A03A1">
          <w:rPr>
            <w:rFonts w:ascii="Cambria" w:eastAsia="Cambria" w:hAnsi="Cambria" w:cs="Cambria"/>
          </w:rPr>
          <w:delText>essential goal of the Language Generation P</w:delText>
        </w:r>
        <w:r w:rsidDel="003A03A1">
          <w:rPr>
            <w:rFonts w:ascii="Cambria" w:eastAsia="Cambria" w:hAnsi="Cambria" w:cs="Cambria"/>
          </w:rPr>
          <w:delText xml:space="preserve">anel is to recommend an </w:delText>
        </w:r>
        <w:r w:rsidR="00721FB0" w:rsidDel="003A03A1">
          <w:rPr>
            <w:rFonts w:ascii="Cambria" w:eastAsia="Cambria" w:hAnsi="Cambria" w:cs="Cambria"/>
          </w:rPr>
          <w:delText>acceptable list</w:delText>
        </w:r>
        <w:r w:rsidDel="003A03A1">
          <w:rPr>
            <w:rFonts w:ascii="Cambria" w:eastAsia="Cambria" w:hAnsi="Cambria" w:cs="Cambria"/>
          </w:rPr>
          <w:delText xml:space="preserve"> of cod</w:delText>
        </w:r>
        <w:r w:rsidR="00E46BE3" w:rsidDel="003A03A1">
          <w:rPr>
            <w:rFonts w:ascii="Cambria" w:eastAsia="Cambria" w:hAnsi="Cambria" w:cs="Cambria"/>
          </w:rPr>
          <w:delText>e points to be included in the Root Zone R</w:delText>
        </w:r>
        <w:r w:rsidDel="003A03A1">
          <w:rPr>
            <w:rFonts w:ascii="Cambria" w:eastAsia="Cambria" w:hAnsi="Cambria" w:cs="Cambria"/>
          </w:rPr>
          <w:delText xml:space="preserve">epertoire. Therefore, it is necessary, as part of the generation </w:delText>
        </w:r>
        <w:r w:rsidR="00721FB0" w:rsidDel="003A03A1">
          <w:rPr>
            <w:rFonts w:ascii="Cambria" w:eastAsia="Cambria" w:hAnsi="Cambria" w:cs="Cambria"/>
          </w:rPr>
          <w:delText>panel to</w:delText>
        </w:r>
        <w:r w:rsidDel="003A03A1">
          <w:rPr>
            <w:rFonts w:ascii="Cambria" w:eastAsia="Cambria" w:hAnsi="Cambria" w:cs="Cambria"/>
          </w:rPr>
          <w:delText xml:space="preserve"> recognize   the relevant code points that shall be  included in the root zone repertoire.</w:delText>
        </w:r>
        <w:commentRangeEnd w:id="146"/>
        <w:r w:rsidR="00AE372B" w:rsidDel="003A03A1">
          <w:rPr>
            <w:rStyle w:val="CommentReference"/>
          </w:rPr>
          <w:commentReference w:id="146"/>
        </w:r>
      </w:del>
      <w:commentRangeEnd w:id="147"/>
      <w:r w:rsidR="003A03A1">
        <w:rPr>
          <w:rStyle w:val="CommentReference"/>
        </w:rPr>
        <w:commentReference w:id="147"/>
      </w:r>
      <w:del w:id="148" w:author="Author">
        <w:r w:rsidDel="003A03A1">
          <w:rPr>
            <w:rFonts w:ascii="Cambria" w:eastAsia="Cambria" w:hAnsi="Cambria" w:cs="Cambria"/>
          </w:rPr>
          <w:br/>
        </w:r>
      </w:del>
      <w:ins w:id="149" w:author="Author">
        <w:del w:id="150" w:author="Author">
          <w:r w:rsidR="003969B3" w:rsidDel="003A03A1">
            <w:rPr>
              <w:rFonts w:ascii="Cambria" w:eastAsia="Cambria" w:hAnsi="Cambria" w:cs="Cambria"/>
            </w:rPr>
            <w:delText xml:space="preserve"> </w:delText>
          </w:r>
        </w:del>
        <w:r w:rsidR="003A03A1" w:rsidRPr="003A03A1">
          <w:rPr>
            <w:rFonts w:ascii="Cambria" w:eastAsia="Cambria" w:hAnsi="Cambria" w:cs="Cambria"/>
          </w:rPr>
          <w:t xml:space="preserve">Section </w:t>
        </w:r>
        <w:r w:rsidR="003A03A1" w:rsidRPr="003A03A1">
          <w:rPr>
            <w:rFonts w:ascii="Cambria" w:eastAsia="Cambria" w:hAnsi="Cambria" w:cs="Cambria"/>
          </w:rPr>
          <w:fldChar w:fldCharType="begin"/>
        </w:r>
        <w:r w:rsidR="003A03A1" w:rsidRPr="003A03A1">
          <w:rPr>
            <w:rFonts w:ascii="Cambria" w:eastAsia="Cambria" w:hAnsi="Cambria" w:cs="Cambria"/>
          </w:rPr>
          <w:instrText xml:space="preserve"> REF _Ref498684518 \r \h </w:instrText>
        </w:r>
      </w:ins>
      <w:r w:rsidR="003A03A1" w:rsidRPr="003A03A1">
        <w:rPr>
          <w:rFonts w:ascii="Cambria" w:eastAsia="Cambria" w:hAnsi="Cambria" w:cs="Cambria"/>
        </w:rPr>
      </w:r>
      <w:ins w:id="151" w:author="Author">
        <w:r w:rsidR="003A03A1" w:rsidRPr="003A03A1">
          <w:rPr>
            <w:rFonts w:ascii="Cambria" w:eastAsia="Cambria" w:hAnsi="Cambria" w:cs="Cambria"/>
          </w:rPr>
          <w:fldChar w:fldCharType="separate"/>
        </w:r>
        <w:r w:rsidR="003A03A1" w:rsidRPr="003A03A1">
          <w:rPr>
            <w:rFonts w:ascii="Cambria" w:eastAsia="Cambria" w:hAnsi="Cambria" w:cs="Cambria" w:hint="eastAsia"/>
            <w:cs/>
            <w:lang w:bidi="ar-SA"/>
          </w:rPr>
          <w:t>‎</w:t>
        </w:r>
        <w:r w:rsidR="003A03A1" w:rsidRPr="003A03A1">
          <w:rPr>
            <w:rFonts w:ascii="Cambria" w:eastAsia="Cambria" w:hAnsi="Cambria" w:cs="Cambria"/>
          </w:rPr>
          <w:t>5.1</w:t>
        </w:r>
        <w:r w:rsidR="003A03A1" w:rsidRPr="003A03A1">
          <w:rPr>
            <w:rFonts w:ascii="Cambria" w:eastAsia="Cambria" w:hAnsi="Cambria" w:cs="Cambria"/>
          </w:rPr>
          <w:fldChar w:fldCharType="end"/>
        </w:r>
        <w:r w:rsidR="003A03A1" w:rsidRPr="003A03A1">
          <w:rPr>
            <w:rFonts w:ascii="Cambria" w:eastAsia="Cambria" w:hAnsi="Cambria" w:cs="Cambria"/>
          </w:rPr>
          <w:t xml:space="preserve"> provides the section of the [MSR] applicable to the </w:t>
        </w:r>
        <w:r w:rsidR="003A03A1">
          <w:rPr>
            <w:rFonts w:ascii="Cambria" w:eastAsia="Cambria" w:hAnsi="Cambria" w:cs="Cambria"/>
          </w:rPr>
          <w:t>Telugu</w:t>
        </w:r>
        <w:r w:rsidR="003A03A1" w:rsidRPr="003A03A1">
          <w:rPr>
            <w:rFonts w:ascii="Cambria" w:eastAsia="Cambria" w:hAnsi="Cambria" w:cs="Cambria"/>
          </w:rPr>
          <w:t xml:space="preserve"> script on which the </w:t>
        </w:r>
        <w:r w:rsidR="003A03A1">
          <w:rPr>
            <w:rFonts w:ascii="Cambria" w:eastAsia="Cambria" w:hAnsi="Cambria" w:cs="Cambria"/>
          </w:rPr>
          <w:t>Telugu</w:t>
        </w:r>
        <w:r w:rsidR="003A03A1" w:rsidRPr="003A03A1">
          <w:rPr>
            <w:rFonts w:ascii="Cambria" w:eastAsia="Cambria" w:hAnsi="Cambria" w:cs="Cambria"/>
          </w:rPr>
          <w:t xml:space="preserve"> code point repertoire is based. Section </w:t>
        </w:r>
        <w:r w:rsidR="003A03A1" w:rsidRPr="003A03A1">
          <w:rPr>
            <w:rFonts w:ascii="Cambria" w:eastAsia="Cambria" w:hAnsi="Cambria" w:cs="Cambria"/>
          </w:rPr>
          <w:fldChar w:fldCharType="begin"/>
        </w:r>
        <w:r w:rsidR="003A03A1" w:rsidRPr="003A03A1">
          <w:rPr>
            <w:rFonts w:ascii="Cambria" w:eastAsia="Cambria" w:hAnsi="Cambria" w:cs="Cambria"/>
          </w:rPr>
          <w:instrText xml:space="preserve"> REF _Ref498684443 \r \h </w:instrText>
        </w:r>
      </w:ins>
      <w:r w:rsidR="003A03A1" w:rsidRPr="003A03A1">
        <w:rPr>
          <w:rFonts w:ascii="Cambria" w:eastAsia="Cambria" w:hAnsi="Cambria" w:cs="Cambria"/>
        </w:rPr>
      </w:r>
      <w:ins w:id="152" w:author="Author">
        <w:r w:rsidR="003A03A1" w:rsidRPr="003A03A1">
          <w:rPr>
            <w:rFonts w:ascii="Cambria" w:eastAsia="Cambria" w:hAnsi="Cambria" w:cs="Cambria"/>
          </w:rPr>
          <w:fldChar w:fldCharType="separate"/>
        </w:r>
        <w:r w:rsidR="003A03A1" w:rsidRPr="003A03A1">
          <w:rPr>
            <w:rFonts w:ascii="Cambria" w:eastAsia="Cambria" w:hAnsi="Cambria" w:cs="Cambria" w:hint="eastAsia"/>
            <w:cs/>
            <w:lang w:bidi="ar-SA"/>
          </w:rPr>
          <w:t>‎</w:t>
        </w:r>
        <w:r w:rsidR="003A03A1" w:rsidRPr="003A03A1">
          <w:rPr>
            <w:rFonts w:ascii="Cambria" w:eastAsia="Cambria" w:hAnsi="Cambria" w:cs="Cambria"/>
          </w:rPr>
          <w:t>5.2</w:t>
        </w:r>
        <w:r w:rsidR="003A03A1" w:rsidRPr="003A03A1">
          <w:rPr>
            <w:rFonts w:ascii="Cambria" w:eastAsia="Cambria" w:hAnsi="Cambria" w:cs="Cambria"/>
          </w:rPr>
          <w:fldChar w:fldCharType="end"/>
        </w:r>
        <w:r w:rsidR="003A03A1" w:rsidRPr="003A03A1">
          <w:rPr>
            <w:rFonts w:ascii="Cambria" w:eastAsia="Cambria" w:hAnsi="Cambria" w:cs="Cambria"/>
          </w:rPr>
          <w:t xml:space="preserve"> details the code point repertoire that the Neo-Brahmi Generation Panel [NBGP] proposes to be included in the </w:t>
        </w:r>
        <w:r w:rsidR="003A03A1">
          <w:rPr>
            <w:rFonts w:ascii="Cambria" w:eastAsia="Cambria" w:hAnsi="Cambria" w:cs="Cambria"/>
          </w:rPr>
          <w:t>Telugu</w:t>
        </w:r>
        <w:r w:rsidR="003A03A1" w:rsidRPr="003A03A1">
          <w:rPr>
            <w:rFonts w:ascii="Cambria" w:eastAsia="Cambria" w:hAnsi="Cambria" w:cs="Cambria"/>
          </w:rPr>
          <w:t xml:space="preserve"> LGR.</w:t>
        </w:r>
      </w:ins>
    </w:p>
    <w:p w14:paraId="50C00ABE" w14:textId="77777777" w:rsidR="003A03A1" w:rsidRDefault="003A03A1" w:rsidP="00EB6030">
      <w:pPr>
        <w:rPr>
          <w:rFonts w:ascii="Cambria" w:eastAsia="Cambria" w:hAnsi="Cambria" w:cs="Cambria"/>
        </w:rPr>
      </w:pPr>
    </w:p>
    <w:p w14:paraId="1ABBB31C" w14:textId="0DCD428C" w:rsidR="003A03A1" w:rsidRPr="003A03A1" w:rsidRDefault="00143ED9" w:rsidP="003A03A1">
      <w:pPr>
        <w:pStyle w:val="Heading2"/>
        <w:ind w:left="540" w:hanging="450"/>
        <w:rPr>
          <w:ins w:id="153" w:author="Author"/>
        </w:rPr>
      </w:pPr>
      <w:bookmarkStart w:id="154" w:name="_rab42st6oj9o" w:colFirst="0" w:colLast="0"/>
      <w:bookmarkEnd w:id="154"/>
      <w:r>
        <w:lastRenderedPageBreak/>
        <w:t xml:space="preserve">5.1 </w:t>
      </w:r>
      <w:bookmarkStart w:id="155" w:name="_Ref498684518"/>
      <w:ins w:id="156" w:author="Author">
        <w:r w:rsidR="003A03A1">
          <w:t>Telugu</w:t>
        </w:r>
        <w:r w:rsidR="003A03A1" w:rsidRPr="003A03A1">
          <w:t xml:space="preserve"> section of Maximal Starting Repertoire [MSR] Version </w:t>
        </w:r>
        <w:bookmarkEnd w:id="155"/>
        <w:r w:rsidR="003A03A1" w:rsidRPr="003A03A1">
          <w:t>3</w:t>
        </w:r>
      </w:ins>
    </w:p>
    <w:p w14:paraId="174CE0DB" w14:textId="77777777" w:rsidR="003A03A1" w:rsidRDefault="00143ED9">
      <w:pPr>
        <w:pStyle w:val="Heading2"/>
        <w:ind w:left="540" w:hanging="450"/>
        <w:rPr>
          <w:ins w:id="157" w:author="Author"/>
        </w:rPr>
      </w:pPr>
      <w:del w:id="158" w:author="Author">
        <w:r w:rsidDel="003A03A1">
          <w:delText>Code Point Repertoire</w:delText>
        </w:r>
        <w:r w:rsidR="00EE6290" w:rsidDel="003A03A1">
          <w:delText xml:space="preserve"> Includes:</w:delText>
        </w:r>
      </w:del>
      <w:ins w:id="159" w:author="Author">
        <w:r w:rsidR="003A03A1">
          <w:t xml:space="preserve"> </w:t>
        </w:r>
      </w:ins>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039"/>
      </w:tblGrid>
      <w:tr w:rsidR="003A03A1" w14:paraId="0495F2EC" w14:textId="77777777" w:rsidTr="003A03A1">
        <w:trPr>
          <w:ins w:id="160" w:author="Author"/>
        </w:trPr>
        <w:tc>
          <w:tcPr>
            <w:tcW w:w="4509" w:type="dxa"/>
            <w:shd w:val="clear" w:color="auto" w:fill="auto"/>
          </w:tcPr>
          <w:p w14:paraId="24B526A8" w14:textId="5497D6EC" w:rsidR="003A03A1" w:rsidRDefault="003A03A1">
            <w:pPr>
              <w:pStyle w:val="Heading2"/>
              <w:outlineLvl w:val="1"/>
              <w:rPr>
                <w:ins w:id="161" w:author="Author"/>
              </w:rPr>
            </w:pPr>
            <w:ins w:id="162" w:author="Author">
              <w:r>
                <w:rPr>
                  <w:noProof/>
                </w:rPr>
                <w:drawing>
                  <wp:inline distT="0" distB="0" distL="0" distR="0" wp14:anchorId="601D06F5" wp14:editId="54A0BC12">
                    <wp:extent cx="2484120" cy="577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423630683.jpg"/>
                            <pic:cNvPicPr/>
                          </pic:nvPicPr>
                          <pic:blipFill>
                            <a:blip r:embed="rId13">
                              <a:extLst>
                                <a:ext uri="{28A0092B-C50C-407E-A947-70E740481C1C}">
                                  <a14:useLocalDpi xmlns:a14="http://schemas.microsoft.com/office/drawing/2010/main" val="0"/>
                                </a:ext>
                              </a:extLst>
                            </a:blip>
                            <a:stretch>
                              <a:fillRect/>
                            </a:stretch>
                          </pic:blipFill>
                          <pic:spPr>
                            <a:xfrm>
                              <a:off x="0" y="0"/>
                              <a:ext cx="2484120" cy="5775960"/>
                            </a:xfrm>
                            <a:prstGeom prst="rect">
                              <a:avLst/>
                            </a:prstGeom>
                          </pic:spPr>
                        </pic:pic>
                      </a:graphicData>
                    </a:graphic>
                  </wp:inline>
                </w:drawing>
              </w:r>
            </w:ins>
          </w:p>
        </w:tc>
        <w:tc>
          <w:tcPr>
            <w:tcW w:w="4510" w:type="dxa"/>
            <w:shd w:val="clear" w:color="auto" w:fill="auto"/>
          </w:tcPr>
          <w:p w14:paraId="42357385" w14:textId="77777777" w:rsidR="003A03A1" w:rsidRPr="00CC35A2" w:rsidRDefault="003A03A1" w:rsidP="003A03A1">
            <w:pPr>
              <w:rPr>
                <w:ins w:id="163" w:author="Author"/>
                <w:rFonts w:asciiTheme="majorHAnsi" w:hAnsiTheme="majorHAnsi" w:cs="Arial"/>
                <w:b/>
                <w:bCs/>
              </w:rPr>
            </w:pPr>
            <w:ins w:id="164" w:author="Autho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ins>
          </w:p>
          <w:p w14:paraId="179D9274" w14:textId="77777777" w:rsidR="003A03A1" w:rsidRDefault="003A03A1" w:rsidP="003A03A1">
            <w:pPr>
              <w:rPr>
                <w:ins w:id="167" w:author="Author"/>
                <w:rFonts w:asciiTheme="majorHAnsi" w:hAnsiTheme="majorHAnsi" w:cs="Arial"/>
                <w:shd w:val="clear" w:color="auto" w:fill="E8DE5A"/>
              </w:rPr>
            </w:pPr>
            <w:ins w:id="168" w:author="Author">
              <w:r w:rsidRPr="00797FD3">
                <w:rPr>
                  <w:rFonts w:asciiTheme="majorHAnsi" w:hAnsiTheme="majorHAnsi" w:cs="Arial"/>
                  <w:shd w:val="clear" w:color="auto" w:fill="E8DE5A"/>
                </w:rPr>
                <w:t xml:space="preserve">All characters that are included in the [MSR] - </w:t>
              </w:r>
              <w:r w:rsidRPr="007D5EE1">
                <w:rPr>
                  <w:rFonts w:asciiTheme="majorHAnsi" w:hAnsiTheme="majorHAnsi" w:cs="Arial"/>
                  <w:shd w:val="clear" w:color="auto" w:fill="E8DE5A"/>
                </w:rPr>
                <w:t>Yellow background</w:t>
              </w:r>
            </w:ins>
          </w:p>
          <w:p w14:paraId="13083D84" w14:textId="77777777" w:rsidR="003A03A1" w:rsidRPr="00797FD3" w:rsidRDefault="003A03A1" w:rsidP="003A03A1">
            <w:pPr>
              <w:rPr>
                <w:ins w:id="169" w:author="Author"/>
                <w:rFonts w:asciiTheme="majorHAnsi" w:hAnsiTheme="majorHAnsi" w:cs="Arial"/>
                <w:shd w:val="clear" w:color="auto" w:fill="E8DE5A"/>
              </w:rPr>
            </w:pPr>
          </w:p>
          <w:p w14:paraId="3E2CAE78" w14:textId="77777777" w:rsidR="003A03A1" w:rsidRDefault="003A03A1" w:rsidP="003A03A1">
            <w:pPr>
              <w:shd w:val="clear" w:color="auto" w:fill="FFFFFF" w:themeFill="background1"/>
              <w:rPr>
                <w:ins w:id="170" w:author="Author"/>
                <w:rFonts w:asciiTheme="majorHAnsi" w:hAnsiTheme="majorHAnsi" w:cs="Arial"/>
                <w:shd w:val="clear" w:color="auto" w:fill="C26ABC"/>
              </w:rPr>
            </w:pPr>
            <w:ins w:id="171" w:author="Author">
              <w:r w:rsidRPr="007A2DEB">
                <w:rPr>
                  <w:rFonts w:asciiTheme="majorHAnsi" w:hAnsiTheme="majorHAnsi" w:cs="Arial"/>
                  <w:shd w:val="clear" w:color="auto" w:fill="C26ABC"/>
                </w:rPr>
                <w:t xml:space="preserve">PVALID in IDNA2008 but excluded from the [MSR] - </w:t>
              </w:r>
              <w:r w:rsidRPr="007D5EE1">
                <w:rPr>
                  <w:rFonts w:asciiTheme="majorHAnsi" w:hAnsiTheme="majorHAnsi" w:cs="Arial"/>
                  <w:shd w:val="clear" w:color="auto" w:fill="C26ABC"/>
                </w:rPr>
                <w:t>Pinkish background</w:t>
              </w:r>
            </w:ins>
          </w:p>
          <w:p w14:paraId="532E104D" w14:textId="77777777" w:rsidR="003A03A1" w:rsidRPr="00CC35A2" w:rsidRDefault="003A03A1" w:rsidP="003A03A1">
            <w:pPr>
              <w:shd w:val="clear" w:color="auto" w:fill="FFFFFF" w:themeFill="background1"/>
              <w:rPr>
                <w:ins w:id="172" w:author="Author"/>
                <w:rFonts w:asciiTheme="majorHAnsi" w:hAnsiTheme="majorHAnsi" w:cs="Arial"/>
              </w:rPr>
            </w:pPr>
          </w:p>
          <w:p w14:paraId="29344A97" w14:textId="77777777" w:rsidR="003A03A1" w:rsidRDefault="003A03A1" w:rsidP="00164E6B">
            <w:pPr>
              <w:rPr>
                <w:ins w:id="173" w:author="Author"/>
                <w:rFonts w:ascii="Cambria" w:eastAsia="Cambria" w:hAnsi="Cambria" w:cs="Cambria"/>
              </w:rPr>
            </w:pPr>
            <w:ins w:id="174" w:author="Author">
              <w:r w:rsidRPr="00CC35A2">
                <w:rPr>
                  <w:rFonts w:asciiTheme="majorHAnsi" w:hAnsiTheme="majorHAnsi" w:cs="Arial"/>
                </w:rPr>
                <w:t>Not PVALID in IDNA2008, or are ineligible for the root zone (digits, hyphen) - White background</w:t>
              </w:r>
            </w:ins>
          </w:p>
          <w:p w14:paraId="5498CA4E" w14:textId="77777777" w:rsidR="003A03A1" w:rsidRDefault="003A03A1">
            <w:pPr>
              <w:pStyle w:val="Heading2"/>
              <w:outlineLvl w:val="1"/>
              <w:rPr>
                <w:ins w:id="175" w:author="Author"/>
              </w:rPr>
            </w:pPr>
          </w:p>
        </w:tc>
      </w:tr>
    </w:tbl>
    <w:p w14:paraId="28753B94" w14:textId="19581A37" w:rsidR="00357184" w:rsidRPr="00D40501" w:rsidDel="00164E6B" w:rsidRDefault="00357184" w:rsidP="00164E6B">
      <w:pPr>
        <w:pStyle w:val="Heading2"/>
        <w:rPr>
          <w:del w:id="176" w:author="Author"/>
          <w:sz w:val="20"/>
          <w:szCs w:val="20"/>
        </w:rPr>
      </w:pPr>
    </w:p>
    <w:p w14:paraId="347B6CF1" w14:textId="407F0B88" w:rsidR="005212B8" w:rsidRPr="00D40501" w:rsidDel="003A03A1" w:rsidRDefault="005212B8" w:rsidP="003A03A1">
      <w:pPr>
        <w:ind w:left="720" w:firstLine="720"/>
        <w:rPr>
          <w:del w:id="177" w:author="Author"/>
          <w:rFonts w:ascii="Cambria" w:eastAsia="Cambria" w:hAnsi="Cambria" w:cs="Cambria"/>
          <w:sz w:val="20"/>
          <w:szCs w:val="20"/>
        </w:rPr>
      </w:pPr>
      <w:del w:id="178" w:author="Author">
        <w:r w:rsidRPr="00D40501" w:rsidDel="003A03A1">
          <w:rPr>
            <w:rFonts w:ascii="Cambria" w:eastAsia="Cambria" w:hAnsi="Cambria" w:cs="Cambria"/>
            <w:noProof/>
            <w:sz w:val="20"/>
            <w:szCs w:val="20"/>
          </w:rPr>
          <w:drawing>
            <wp:inline distT="0" distB="0" distL="0" distR="0" wp14:anchorId="2774D2CD" wp14:editId="47C7C2E9">
              <wp:extent cx="2484120" cy="5775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15423630683.jpg"/>
                      <pic:cNvPicPr/>
                    </pic:nvPicPr>
                    <pic:blipFill>
                      <a:blip r:embed="rId13">
                        <a:extLst>
                          <a:ext uri="{28A0092B-C50C-407E-A947-70E740481C1C}">
                            <a14:useLocalDpi xmlns:a14="http://schemas.microsoft.com/office/drawing/2010/main" val="0"/>
                          </a:ext>
                        </a:extLst>
                      </a:blip>
                      <a:stretch>
                        <a:fillRect/>
                      </a:stretch>
                    </pic:blipFill>
                    <pic:spPr>
                      <a:xfrm>
                        <a:off x="0" y="0"/>
                        <a:ext cx="2484120" cy="5775960"/>
                      </a:xfrm>
                      <a:prstGeom prst="rect">
                        <a:avLst/>
                      </a:prstGeom>
                    </pic:spPr>
                  </pic:pic>
                </a:graphicData>
              </a:graphic>
            </wp:inline>
          </w:drawing>
        </w:r>
      </w:del>
    </w:p>
    <w:p w14:paraId="7E0F1AA9" w14:textId="44B070E9" w:rsidR="005212B8" w:rsidRPr="00D40501" w:rsidRDefault="005212B8" w:rsidP="005212B8">
      <w:pPr>
        <w:ind w:left="720"/>
        <w:jc w:val="both"/>
        <w:rPr>
          <w:rFonts w:ascii="Cambria" w:eastAsia="Cambria" w:hAnsi="Cambria" w:cs="Cambria"/>
          <w:sz w:val="20"/>
          <w:szCs w:val="20"/>
        </w:rPr>
      </w:pPr>
      <w:r w:rsidRPr="00D40501">
        <w:rPr>
          <w:rFonts w:ascii="Cambria" w:eastAsia="Cambria" w:hAnsi="Cambria" w:cs="Cambria"/>
          <w:sz w:val="20"/>
          <w:szCs w:val="20"/>
        </w:rPr>
        <w:t xml:space="preserve">Fig. 1. </w:t>
      </w:r>
      <w:ins w:id="179" w:author="Author">
        <w:r w:rsidR="00164E6B" w:rsidRPr="00D40501">
          <w:rPr>
            <w:rFonts w:ascii="Cambria" w:eastAsia="Cambria" w:hAnsi="Cambria" w:cs="Cambria"/>
            <w:sz w:val="20"/>
            <w:szCs w:val="20"/>
            <w:lang w:val="en-IN"/>
          </w:rPr>
          <w:t>Telugu Code Page from [MSR]</w:t>
        </w:r>
      </w:ins>
      <w:del w:id="180" w:author="Author">
        <w:r w:rsidRPr="00D40501" w:rsidDel="00164E6B">
          <w:rPr>
            <w:rFonts w:ascii="Cambria" w:eastAsia="Cambria" w:hAnsi="Cambria" w:cs="Cambria"/>
            <w:sz w:val="20"/>
            <w:szCs w:val="20"/>
          </w:rPr>
          <w:delText>The Unicode Standard 6.3  (1991-2017 Unicode, Inc .)</w:delText>
        </w:r>
      </w:del>
      <w:ins w:id="181" w:author="Author">
        <w:r w:rsidR="00164E6B" w:rsidRPr="00D40501">
          <w:rPr>
            <w:rFonts w:ascii="Cambria" w:eastAsia="Cambria" w:hAnsi="Cambria" w:cs="Cambria"/>
            <w:sz w:val="20"/>
            <w:szCs w:val="20"/>
          </w:rPr>
          <w:t xml:space="preserve"> </w:t>
        </w:r>
      </w:ins>
    </w:p>
    <w:p w14:paraId="247EBFAE" w14:textId="77777777" w:rsidR="005212B8" w:rsidRDefault="005212B8" w:rsidP="005212B8">
      <w:pPr>
        <w:jc w:val="both"/>
        <w:rPr>
          <w:rFonts w:ascii="Cambria" w:eastAsia="Cambria" w:hAnsi="Cambria" w:cs="Cambria"/>
          <w:color w:val="4F81BD"/>
          <w:sz w:val="26"/>
          <w:szCs w:val="26"/>
        </w:rPr>
      </w:pPr>
    </w:p>
    <w:p w14:paraId="756F96DE" w14:textId="14F0D2CD" w:rsidR="00375A8B" w:rsidRDefault="00375A8B" w:rsidP="00375A8B">
      <w:pPr>
        <w:pStyle w:val="Heading2"/>
        <w:ind w:left="90"/>
        <w:rPr>
          <w:ins w:id="182" w:author="Author"/>
        </w:rPr>
      </w:pPr>
      <w:ins w:id="183" w:author="Author">
        <w:r>
          <w:t>5.2 Code points repertoire</w:t>
        </w:r>
      </w:ins>
    </w:p>
    <w:p w14:paraId="2D8C3A79" w14:textId="1FABE101" w:rsidR="005212B8" w:rsidRPr="006E532F" w:rsidRDefault="005212B8" w:rsidP="006E532F">
      <w:pPr>
        <w:rPr>
          <w:rFonts w:eastAsia="Cambria"/>
        </w:rPr>
      </w:pPr>
      <w:r>
        <w:rPr>
          <w:rFonts w:eastAsia="Cambria"/>
        </w:rPr>
        <w:t xml:space="preserve">In the following, the Telugu </w:t>
      </w:r>
      <w:r w:rsidR="0018643A">
        <w:rPr>
          <w:rFonts w:eastAsia="Cambria"/>
        </w:rPr>
        <w:t xml:space="preserve">Script </w:t>
      </w:r>
      <w:r>
        <w:rPr>
          <w:rFonts w:eastAsia="Cambria"/>
        </w:rPr>
        <w:t xml:space="preserve">Unicode Code points have been presented and discussed with reference to the Principles that constrain the label generation rules.  Issues Related to the Management of IDN Variant TLDs (IIR) and the Principles for Unicode Code Point Inclusion or exclusion in Labels in the DNS [IABCP] have several principles   that constrain   the development of the label generation rules for any zone, including the root zone.   It’s </w:t>
      </w:r>
      <w:r>
        <w:rPr>
          <w:rFonts w:eastAsia="Cambria"/>
        </w:rPr>
        <w:lastRenderedPageBreak/>
        <w:t>important to note that, the purpose of this document is to state unambiguously the Telugu code points that can be used in the root zone repertoire.</w:t>
      </w:r>
    </w:p>
    <w:p w14:paraId="77ABF9A3" w14:textId="77777777" w:rsidR="005212B8" w:rsidRDefault="005212B8" w:rsidP="00C250A4">
      <w:pPr>
        <w:rPr>
          <w:rFonts w:ascii="Cambria" w:eastAsia="Cambria" w:hAnsi="Cambria" w:cs="Cambria"/>
        </w:rPr>
      </w:pPr>
    </w:p>
    <w:p w14:paraId="1B94DF93" w14:textId="74D22D7F" w:rsidR="00E71F12" w:rsidRPr="00C250A4" w:rsidRDefault="00E71F12" w:rsidP="00E71F12">
      <w:r>
        <w:rPr>
          <w:rFonts w:ascii="Cambria" w:eastAsia="Cambria" w:hAnsi="Cambria" w:cs="Cambria"/>
        </w:rPr>
        <w:t xml:space="preserve">The following table </w:t>
      </w:r>
      <w:r w:rsidR="00331267">
        <w:rPr>
          <w:rFonts w:ascii="Cambria" w:eastAsia="Cambria" w:hAnsi="Cambria" w:cs="Cambria"/>
        </w:rPr>
        <w:t>lists</w:t>
      </w:r>
      <w:r>
        <w:rPr>
          <w:rFonts w:ascii="Cambria" w:eastAsia="Cambria" w:hAnsi="Cambria" w:cs="Cambria"/>
        </w:rPr>
        <w:t xml:space="preserve"> 63 code points</w:t>
      </w:r>
      <w:r w:rsidR="00542293">
        <w:rPr>
          <w:rFonts w:ascii="Cambria" w:eastAsia="Cambria" w:hAnsi="Cambria" w:cs="Cambria"/>
        </w:rPr>
        <w:t xml:space="preserve"> for the Telugu LGR,</w:t>
      </w:r>
      <w:r>
        <w:rPr>
          <w:rFonts w:ascii="Cambria" w:eastAsia="Cambria" w:hAnsi="Cambria" w:cs="Cambria"/>
        </w:rPr>
        <w:t xml:space="preserve"> out of a </w:t>
      </w:r>
      <w:r w:rsidR="00331267">
        <w:rPr>
          <w:rFonts w:ascii="Cambria" w:eastAsia="Cambria" w:hAnsi="Cambria" w:cs="Cambria"/>
        </w:rPr>
        <w:t>total number</w:t>
      </w:r>
      <w:r>
        <w:rPr>
          <w:rFonts w:ascii="Cambria" w:eastAsia="Cambria" w:hAnsi="Cambria" w:cs="Cambria"/>
        </w:rPr>
        <w:t xml:space="preserve"> of 67 code points listed in MSR-</w:t>
      </w:r>
      <w:ins w:id="184" w:author="Author">
        <w:r w:rsidR="00375A8B">
          <w:rPr>
            <w:rFonts w:ascii="Cambria" w:eastAsia="Cambria" w:hAnsi="Cambria" w:cs="Cambria"/>
          </w:rPr>
          <w:t>3</w:t>
        </w:r>
      </w:ins>
      <w:del w:id="185" w:author="Author">
        <w:r w:rsidR="00331267" w:rsidDel="00375A8B">
          <w:rPr>
            <w:rFonts w:ascii="Cambria" w:eastAsia="Cambria" w:hAnsi="Cambria" w:cs="Cambria"/>
          </w:rPr>
          <w:delText>2</w:delText>
        </w:r>
      </w:del>
      <w:r w:rsidR="00331267">
        <w:rPr>
          <w:rFonts w:ascii="Cambria" w:eastAsia="Cambria" w:hAnsi="Cambria" w:cs="Cambria"/>
        </w:rPr>
        <w:t>, excluding</w:t>
      </w:r>
      <w:r>
        <w:rPr>
          <w:rFonts w:ascii="Cambria" w:eastAsia="Cambria" w:hAnsi="Cambria" w:cs="Cambria"/>
        </w:rPr>
        <w:t xml:space="preserve"> </w:t>
      </w:r>
      <w:r w:rsidR="00542293">
        <w:rPr>
          <w:rFonts w:ascii="Cambria" w:eastAsia="Cambria" w:hAnsi="Cambria" w:cs="Cambria"/>
        </w:rPr>
        <w:t>four code points which are obsolete.</w:t>
      </w:r>
    </w:p>
    <w:p w14:paraId="3951B988" w14:textId="77777777" w:rsidR="00C250A4" w:rsidRPr="00C250A4" w:rsidRDefault="00C250A4" w:rsidP="00C250A4"/>
    <w:tbl>
      <w:tblPr>
        <w:tblW w:w="824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705"/>
        <w:gridCol w:w="2561"/>
        <w:gridCol w:w="1350"/>
        <w:gridCol w:w="1440"/>
        <w:gridCol w:w="810"/>
      </w:tblGrid>
      <w:tr w:rsidR="009F31EF" w14:paraId="295C94C4" w14:textId="77777777" w:rsidTr="009F31EF">
        <w:trPr>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F4779EA" w14:textId="77777777" w:rsidR="009F31EF" w:rsidRDefault="009F31EF" w:rsidP="00EE6290">
            <w:pPr>
              <w:ind w:left="-30"/>
              <w:rPr>
                <w:rFonts w:ascii="Cambria" w:eastAsia="Cambria" w:hAnsi="Cambria" w:cs="Cambria"/>
                <w:sz w:val="20"/>
                <w:szCs w:val="20"/>
              </w:rPr>
            </w:pPr>
            <w:r>
              <w:rPr>
                <w:rFonts w:ascii="Cambria" w:eastAsia="Cambria" w:hAnsi="Cambria" w:cs="Cambria"/>
                <w:sz w:val="20"/>
                <w:szCs w:val="20"/>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41CC1E0" w14:textId="77777777" w:rsidR="009F31EF" w:rsidRDefault="009F31EF" w:rsidP="00EE6290">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E468D3D" w14:textId="77777777" w:rsidR="009F31EF" w:rsidRDefault="009F31EF" w:rsidP="00EE6290">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56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3A50EFE" w14:textId="77777777" w:rsidR="009F31EF" w:rsidRDefault="009F31EF" w:rsidP="00EE6290">
            <w:pPr>
              <w:ind w:left="45"/>
              <w:rPr>
                <w:rFonts w:ascii="Cambria" w:eastAsia="Cambria" w:hAnsi="Cambria" w:cs="Cambria"/>
                <w:sz w:val="20"/>
                <w:szCs w:val="20"/>
              </w:rPr>
            </w:pPr>
            <w:r>
              <w:rPr>
                <w:rFonts w:ascii="Cambria" w:eastAsia="Cambria" w:hAnsi="Cambria" w:cs="Cambria"/>
                <w:sz w:val="20"/>
                <w:szCs w:val="20"/>
              </w:rPr>
              <w:t>Character</w:t>
            </w:r>
          </w:p>
          <w:p w14:paraId="3E3CD1BB" w14:textId="77777777" w:rsidR="009F31EF" w:rsidRDefault="009F31EF" w:rsidP="00EE6290">
            <w:pPr>
              <w:ind w:left="45"/>
              <w:rPr>
                <w:rFonts w:ascii="Cambria" w:eastAsia="Cambria" w:hAnsi="Cambria" w:cs="Cambria"/>
                <w:sz w:val="20"/>
                <w:szCs w:val="20"/>
              </w:rPr>
            </w:pPr>
            <w:r>
              <w:rPr>
                <w:rFonts w:ascii="Cambria" w:eastAsia="Cambria" w:hAnsi="Cambria" w:cs="Cambria"/>
                <w:sz w:val="20"/>
                <w:szCs w:val="20"/>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F300253" w14:textId="77777777" w:rsidR="009F31EF" w:rsidRDefault="009F31EF" w:rsidP="00EE6290">
            <w:pPr>
              <w:ind w:left="-42"/>
              <w:rPr>
                <w:rFonts w:ascii="Cambria" w:eastAsia="Cambria" w:hAnsi="Cambria" w:cs="Cambria"/>
                <w:sz w:val="20"/>
                <w:szCs w:val="20"/>
              </w:rPr>
            </w:pPr>
            <w:r>
              <w:rPr>
                <w:rFonts w:ascii="Cambria" w:eastAsia="Cambria" w:hAnsi="Cambria" w:cs="Cambria"/>
                <w:sz w:val="20"/>
                <w:szCs w:val="20"/>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FD5F6A8" w14:textId="77777777" w:rsidR="009F31EF" w:rsidRPr="004C1DC1" w:rsidRDefault="009F31EF" w:rsidP="00EE6290">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8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644FF7" w14:textId="77777777" w:rsidR="009F31EF" w:rsidRPr="004974F6" w:rsidRDefault="009F31EF" w:rsidP="00EE6290">
            <w:pPr>
              <w:rPr>
                <w:rFonts w:ascii="Cambria" w:eastAsia="Cambria" w:hAnsi="Cambria" w:cs="Cambria"/>
                <w:sz w:val="20"/>
                <w:szCs w:val="20"/>
              </w:rPr>
            </w:pPr>
            <w:r w:rsidRPr="004974F6">
              <w:rPr>
                <w:rFonts w:ascii="Cambria" w:eastAsia="Cambria" w:hAnsi="Cambria" w:cs="Cambria"/>
                <w:sz w:val="20"/>
                <w:szCs w:val="20"/>
              </w:rPr>
              <w:t>Ref.</w:t>
            </w:r>
          </w:p>
        </w:tc>
      </w:tr>
      <w:tr w:rsidR="009F31EF" w14:paraId="583E9B47"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C3FB78" w14:textId="77777777" w:rsidR="009F31EF" w:rsidRDefault="009F31EF" w:rsidP="00EE6290">
            <w:pPr>
              <w:ind w:left="-30"/>
              <w:rPr>
                <w:rFonts w:ascii="Cambria" w:eastAsia="Cambria" w:hAnsi="Cambria" w:cs="Cambria"/>
                <w:sz w:val="20"/>
                <w:szCs w:val="20"/>
              </w:rPr>
            </w:pPr>
            <w:r>
              <w:rPr>
                <w:rFonts w:ascii="Cambria" w:eastAsia="Cambria" w:hAnsi="Cambria" w:cs="Cambria"/>
                <w:sz w:val="20"/>
                <w:szCs w:val="20"/>
              </w:rPr>
              <w:t>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930361" w14:textId="77777777" w:rsidR="009F31EF" w:rsidRDefault="009F31EF" w:rsidP="00EE6290">
            <w:pPr>
              <w:rPr>
                <w:rFonts w:ascii="Cambria" w:eastAsia="Cambria" w:hAnsi="Cambria" w:cs="Cambria"/>
                <w:sz w:val="20"/>
                <w:szCs w:val="20"/>
              </w:rPr>
            </w:pPr>
            <w:r>
              <w:rPr>
                <w:rFonts w:ascii="Cambria" w:eastAsia="Cambria" w:hAnsi="Cambria" w:cs="Cambria"/>
                <w:sz w:val="20"/>
                <w:szCs w:val="20"/>
              </w:rPr>
              <w:t>0C02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EF5A9CF" w14:textId="77777777" w:rsidR="009F31EF" w:rsidRDefault="009F31EF" w:rsidP="00EE6290">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180308F" w14:textId="12C473B9" w:rsidR="009F31EF" w:rsidRDefault="009F31EF" w:rsidP="00DF67AF">
            <w:pPr>
              <w:ind w:left="45"/>
              <w:rPr>
                <w:rFonts w:ascii="Cambria" w:eastAsia="Cambria" w:hAnsi="Cambria" w:cs="Cambria"/>
                <w:sz w:val="20"/>
                <w:szCs w:val="20"/>
              </w:rPr>
            </w:pPr>
            <w:r>
              <w:rPr>
                <w:rFonts w:ascii="Cambria" w:eastAsia="Cambria" w:hAnsi="Cambria" w:cs="Cambria"/>
                <w:sz w:val="20"/>
                <w:szCs w:val="20"/>
              </w:rPr>
              <w:t xml:space="preserve"> TELUGU SIGN A</w:t>
            </w:r>
            <w:ins w:id="186" w:author="Author">
              <w:r>
                <w:rPr>
                  <w:rFonts w:ascii="Cambria" w:eastAsia="Cambria" w:hAnsi="Cambria" w:cs="Cambria"/>
                  <w:sz w:val="20"/>
                  <w:szCs w:val="20"/>
                </w:rPr>
                <w:t xml:space="preserve"> </w:t>
              </w:r>
            </w:ins>
            <w:r>
              <w:rPr>
                <w:rFonts w:ascii="Cambria" w:eastAsia="Cambria" w:hAnsi="Cambria" w:cs="Cambria"/>
                <w:sz w:val="20"/>
                <w:szCs w:val="20"/>
              </w:rPr>
              <w:t>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B7CF27" w14:textId="77777777" w:rsidR="009F31EF" w:rsidRDefault="009F31EF" w:rsidP="00EE6290">
            <w:pPr>
              <w:ind w:left="-42"/>
              <w:rPr>
                <w:rFonts w:ascii="Cambria" w:eastAsia="Cambria" w:hAnsi="Cambria" w:cs="Cambria"/>
                <w:sz w:val="20"/>
                <w:szCs w:val="20"/>
              </w:rPr>
            </w:pPr>
            <w:r>
              <w:rPr>
                <w:rFonts w:ascii="Cambria" w:eastAsia="Cambria" w:hAnsi="Cambria" w:cs="Cambria"/>
                <w:sz w:val="20"/>
                <w:szCs w:val="20"/>
              </w:rPr>
              <w:t>2 Tel</w:t>
            </w:r>
          </w:p>
          <w:p w14:paraId="6592EB13" w14:textId="77777777" w:rsidR="009F31EF" w:rsidRDefault="009F31EF" w:rsidP="00EE6290">
            <w:pPr>
              <w:ind w:left="-42"/>
              <w:rPr>
                <w:rFonts w:ascii="Cambria" w:eastAsia="Cambria" w:hAnsi="Cambria" w:cs="Cambria"/>
                <w:sz w:val="20"/>
                <w:szCs w:val="20"/>
              </w:rPr>
            </w:pPr>
            <w:r>
              <w:rPr>
                <w:rFonts w:ascii="Cambria" w:eastAsia="Cambria" w:hAnsi="Cambria" w:cs="Cambria"/>
                <w:sz w:val="20"/>
                <w:szCs w:val="20"/>
              </w:rPr>
              <w:t>4 San</w:t>
            </w:r>
          </w:p>
          <w:p w14:paraId="505124EC" w14:textId="77777777" w:rsidR="009F31EF" w:rsidRPr="008476E1" w:rsidRDefault="009F31EF" w:rsidP="00EE6290">
            <w:pPr>
              <w:ind w:left="-42"/>
              <w:rPr>
                <w:rFonts w:ascii="Cambria" w:eastAsia="Cambria" w:hAnsi="Cambria" w:cs="Cambria"/>
                <w:sz w:val="20"/>
                <w:szCs w:val="20"/>
              </w:rPr>
            </w:pPr>
            <w:r>
              <w:rPr>
                <w:rFonts w:ascii="Cambria" w:eastAsia="Cambria" w:hAnsi="Cambria" w:cs="Cambria"/>
                <w:sz w:val="20"/>
                <w:szCs w:val="20"/>
              </w:rPr>
              <w:t>5 Others</w:t>
            </w:r>
            <w:r>
              <w:rPr>
                <w:rStyle w:val="FootnoteReference"/>
                <w:rFonts w:ascii="Cambria" w:eastAsia="Cambria" w:hAnsi="Cambria" w:cs="Cambria"/>
                <w:sz w:val="20"/>
                <w:szCs w:val="20"/>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025696" w14:textId="73C36972" w:rsidR="009F31EF" w:rsidRPr="004C1DC1" w:rsidDel="00417B0E" w:rsidRDefault="009F31EF" w:rsidP="00EE6290">
            <w:pPr>
              <w:rPr>
                <w:del w:id="187" w:author="Author"/>
                <w:rFonts w:ascii="Cambria" w:eastAsia="Cambria" w:hAnsi="Cambria" w:cs="Cambria"/>
                <w:bCs/>
                <w:sz w:val="20"/>
                <w:szCs w:val="20"/>
              </w:rPr>
            </w:pPr>
            <w:del w:id="188" w:author="Author">
              <w:r w:rsidRPr="004C1DC1" w:rsidDel="00417B0E">
                <w:rPr>
                  <w:rFonts w:ascii="Cambria" w:eastAsia="Cambria" w:hAnsi="Cambria" w:cs="Cambria"/>
                  <w:bCs/>
                  <w:sz w:val="20"/>
                  <w:szCs w:val="20"/>
                </w:rPr>
                <w:delText>NIMDU</w:delText>
              </w:r>
            </w:del>
          </w:p>
          <w:p w14:paraId="78C0A50F" w14:textId="305F9F32" w:rsidR="009F31EF" w:rsidRPr="004C1DC1" w:rsidRDefault="009F31EF" w:rsidP="00EE6290">
            <w:pPr>
              <w:rPr>
                <w:rFonts w:ascii="Cambria" w:eastAsia="Cambria" w:hAnsi="Cambria" w:cs="Cambria"/>
                <w:bCs/>
                <w:sz w:val="20"/>
                <w:szCs w:val="20"/>
              </w:rPr>
            </w:pPr>
            <w:del w:id="189" w:author="Author">
              <w:r w:rsidRPr="004C1DC1" w:rsidDel="00417B0E">
                <w:rPr>
                  <w:rFonts w:ascii="Cambria" w:eastAsia="Cambria" w:hAnsi="Cambria" w:cs="Cambria"/>
                  <w:bCs/>
                  <w:sz w:val="20"/>
                  <w:szCs w:val="20"/>
                </w:rPr>
                <w:delText>SUNNA</w:delText>
              </w:r>
            </w:del>
            <w:ins w:id="190" w:author="Author">
              <w:r>
                <w:rPr>
                  <w:rFonts w:ascii="Cambria" w:eastAsia="Cambria" w:hAnsi="Cambria" w:cs="Cambria"/>
                  <w:bCs/>
                  <w:sz w:val="20"/>
                  <w:szCs w:val="20"/>
                </w:rPr>
                <w:t>ANUSVARA</w:t>
              </w:r>
            </w:ins>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1893839" w14:textId="4358D1AE" w:rsidR="009F31EF" w:rsidRPr="004974F6" w:rsidRDefault="009F31EF" w:rsidP="00EE6290">
            <w:commentRangeStart w:id="191"/>
            <w:del w:id="192" w:author="Author">
              <w:r w:rsidRPr="004974F6" w:rsidDel="008F74A7">
                <w:rPr>
                  <w:rFonts w:ascii="Cambria" w:eastAsia="Cambria" w:hAnsi="Cambria" w:cs="Cambria"/>
                  <w:sz w:val="20"/>
                  <w:szCs w:val="20"/>
                </w:rPr>
                <w:delText>2, 3</w:delText>
              </w:r>
            </w:del>
            <w:commentRangeEnd w:id="191"/>
            <w:ins w:id="193" w:author="Author">
              <w:del w:id="19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r>
              <w:rPr>
                <w:rStyle w:val="CommentReference"/>
              </w:rPr>
              <w:commentReference w:id="191"/>
            </w:r>
          </w:p>
        </w:tc>
      </w:tr>
      <w:tr w:rsidR="009F31EF" w14:paraId="662E94AA"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D7D1F3" w14:textId="77777777" w:rsidR="009F31EF" w:rsidRDefault="009F31EF" w:rsidP="00DD6788">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4B58" w14:textId="77777777" w:rsidR="009F31EF" w:rsidRDefault="009F31EF" w:rsidP="00DD6788">
            <w:pPr>
              <w:rPr>
                <w:rFonts w:ascii="Cambria" w:eastAsia="Cambria" w:hAnsi="Cambria" w:cs="Cambria"/>
                <w:sz w:val="20"/>
                <w:szCs w:val="20"/>
              </w:rPr>
            </w:pPr>
            <w:r>
              <w:rPr>
                <w:rFonts w:ascii="Cambria" w:eastAsia="Cambria" w:hAnsi="Cambria" w:cs="Cambria"/>
                <w:sz w:val="20"/>
                <w:szCs w:val="20"/>
              </w:rPr>
              <w:t>0C03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1BD3061" w14:textId="77777777" w:rsidR="009F31EF" w:rsidRDefault="009F31EF" w:rsidP="00DD6788">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F5E908" w14:textId="77777777" w:rsidR="009F31EF" w:rsidRDefault="009F31EF" w:rsidP="00DD6788">
            <w:pPr>
              <w:ind w:left="45"/>
              <w:rPr>
                <w:rFonts w:ascii="Cambria" w:eastAsia="Cambria" w:hAnsi="Cambria" w:cs="Cambria"/>
                <w:sz w:val="20"/>
                <w:szCs w:val="20"/>
              </w:rPr>
            </w:pPr>
            <w:r>
              <w:rPr>
                <w:rFonts w:ascii="Cambria" w:eastAsia="Cambria" w:hAnsi="Cambria" w:cs="Cambria"/>
                <w:sz w:val="20"/>
                <w:szCs w:val="20"/>
              </w:rPr>
              <w:t xml:space="preserve"> 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303D8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CB5C66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4 San</w:t>
            </w:r>
          </w:p>
          <w:p w14:paraId="64892D2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95A21B" w14:textId="77777777" w:rsidR="009F31EF" w:rsidRPr="004C1DC1" w:rsidRDefault="009F31EF" w:rsidP="00DD6788">
            <w:pPr>
              <w:rPr>
                <w:rFonts w:ascii="Cambria" w:eastAsia="Cambria" w:hAnsi="Cambria" w:cs="Cambria"/>
                <w:bCs/>
                <w:sz w:val="20"/>
                <w:szCs w:val="20"/>
              </w:rPr>
            </w:pPr>
            <w:r w:rsidRPr="004C1DC1">
              <w:rPr>
                <w:rFonts w:ascii="Cambria" w:eastAsia="Cambria" w:hAnsi="Cambria" w:cs="Cambria"/>
                <w:bCs/>
                <w:sz w:val="20"/>
                <w:szCs w:val="20"/>
              </w:rPr>
              <w:t>VISARGA</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078D274" w14:textId="4170C5E5" w:rsidR="009F31EF" w:rsidRPr="004974F6" w:rsidRDefault="009F31EF" w:rsidP="00DD6788">
            <w:del w:id="195" w:author="Author">
              <w:r w:rsidRPr="004974F6" w:rsidDel="008F74A7">
                <w:rPr>
                  <w:rFonts w:ascii="Cambria" w:eastAsia="Cambria" w:hAnsi="Cambria" w:cs="Cambria"/>
                  <w:sz w:val="20"/>
                  <w:szCs w:val="20"/>
                </w:rPr>
                <w:delText>2, 3</w:delText>
              </w:r>
            </w:del>
            <w:ins w:id="196" w:author="Author">
              <w:del w:id="19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0197178" w14:textId="77777777" w:rsidTr="009F31EF">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0A2696"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770064"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456C322" w14:textId="77777777" w:rsidR="009F31EF" w:rsidRDefault="009F31EF" w:rsidP="00C605D5">
            <w:pPr>
              <w:ind w:left="180"/>
              <w:rPr>
                <w:sz w:val="20"/>
                <w:szCs w:val="20"/>
              </w:rPr>
            </w:pPr>
            <w:r>
              <w:rPr>
                <w:rFonts w:ascii="Gautami" w:eastAsia="Gautami" w:hAnsi="Gautami" w:cs="Gautami"/>
                <w:sz w:val="20"/>
                <w:szCs w:val="20"/>
                <w:cs/>
                <w:lang w:bidi="te-IN"/>
              </w:rPr>
              <w:t>అ</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F88E22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EA6EF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AAEC51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CB6C93"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0113B36" w14:textId="1E64B92F" w:rsidR="009F31EF" w:rsidRPr="004974F6" w:rsidRDefault="009F31EF" w:rsidP="00C605D5">
            <w:del w:id="198" w:author="Author">
              <w:r w:rsidRPr="004974F6" w:rsidDel="008F74A7">
                <w:rPr>
                  <w:rFonts w:ascii="Cambria" w:eastAsia="Cambria" w:hAnsi="Cambria" w:cs="Cambria"/>
                  <w:sz w:val="20"/>
                  <w:szCs w:val="20"/>
                </w:rPr>
                <w:delText>2, 3</w:delText>
              </w:r>
            </w:del>
            <w:ins w:id="199" w:author="Author">
              <w:del w:id="20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89AD638" w14:textId="77777777" w:rsidTr="009F31EF">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22BCD2"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B28EE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321A3E9" w14:textId="77777777" w:rsidR="009F31EF" w:rsidRDefault="009F31EF" w:rsidP="00C605D5">
            <w:pPr>
              <w:ind w:left="180"/>
              <w:rPr>
                <w:sz w:val="20"/>
                <w:szCs w:val="20"/>
              </w:rPr>
            </w:pPr>
            <w:r>
              <w:rPr>
                <w:rFonts w:ascii="Gautami" w:eastAsia="Gautami" w:hAnsi="Gautami" w:cs="Gautami"/>
                <w:sz w:val="20"/>
                <w:szCs w:val="20"/>
                <w:cs/>
                <w:lang w:bidi="te-IN"/>
              </w:rPr>
              <w:t>ఆ</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C9A19FB"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8DBE6B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072F878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6FEA1D"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17535B8" w14:textId="1A0249EF" w:rsidR="009F31EF" w:rsidRPr="004974F6" w:rsidRDefault="009F31EF" w:rsidP="00C605D5">
            <w:ins w:id="201" w:author="Author">
              <w:r>
                <w:rPr>
                  <w:rFonts w:ascii="Cambria" w:eastAsia="Cambria" w:hAnsi="Cambria" w:cs="Cambria"/>
                  <w:sz w:val="20"/>
                  <w:szCs w:val="20"/>
                </w:rPr>
                <w:t>10</w:t>
              </w:r>
            </w:ins>
            <w:r w:rsidRPr="004974F6">
              <w:rPr>
                <w:rFonts w:ascii="Cambria" w:eastAsia="Cambria" w:hAnsi="Cambria" w:cs="Cambria"/>
                <w:sz w:val="20"/>
                <w:szCs w:val="20"/>
              </w:rPr>
              <w:t>2,</w:t>
            </w:r>
            <w:ins w:id="202" w:author="Author">
              <w:r>
                <w:rPr>
                  <w:rFonts w:ascii="Cambria" w:eastAsia="Cambria" w:hAnsi="Cambria" w:cs="Cambria"/>
                  <w:sz w:val="20"/>
                  <w:szCs w:val="20"/>
                </w:rPr>
                <w:t xml:space="preserve"> 10</w:t>
              </w:r>
            </w:ins>
            <w:r w:rsidRPr="004974F6">
              <w:rPr>
                <w:rFonts w:ascii="Cambria" w:eastAsia="Cambria" w:hAnsi="Cambria" w:cs="Cambria"/>
                <w:sz w:val="20"/>
                <w:szCs w:val="20"/>
              </w:rPr>
              <w:t>3</w:t>
            </w:r>
          </w:p>
        </w:tc>
      </w:tr>
      <w:tr w:rsidR="009F31EF" w14:paraId="775CBCEF"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8FE4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4DFE52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C65D5B8" w14:textId="77777777" w:rsidR="009F31EF" w:rsidRDefault="009F31EF" w:rsidP="00C605D5">
            <w:pPr>
              <w:ind w:left="180"/>
              <w:rPr>
                <w:sz w:val="20"/>
                <w:szCs w:val="20"/>
              </w:rPr>
            </w:pPr>
            <w:r>
              <w:rPr>
                <w:rFonts w:ascii="Gautami" w:eastAsia="Gautami" w:hAnsi="Gautami" w:cs="Gautami"/>
                <w:sz w:val="20"/>
                <w:szCs w:val="20"/>
                <w:cs/>
                <w:lang w:bidi="te-IN"/>
              </w:rPr>
              <w:t>ఇ</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9C4A633"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AD141E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8D9DD2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06481C"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1092853" w14:textId="1921157F" w:rsidR="009F31EF" w:rsidRPr="004974F6" w:rsidRDefault="009F31EF" w:rsidP="00C605D5">
            <w:del w:id="203" w:author="Author">
              <w:r w:rsidRPr="004974F6" w:rsidDel="008F74A7">
                <w:rPr>
                  <w:rFonts w:ascii="Cambria" w:eastAsia="Cambria" w:hAnsi="Cambria" w:cs="Cambria"/>
                  <w:sz w:val="20"/>
                  <w:szCs w:val="20"/>
                </w:rPr>
                <w:delText>2, 3</w:delText>
              </w:r>
            </w:del>
            <w:ins w:id="204" w:author="Author">
              <w:del w:id="20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ED9B917"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C91349"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BF5B81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CA49C75" w14:textId="77777777" w:rsidR="009F31EF" w:rsidRDefault="009F31EF" w:rsidP="00C605D5">
            <w:pPr>
              <w:ind w:left="180"/>
              <w:rPr>
                <w:sz w:val="20"/>
                <w:szCs w:val="20"/>
              </w:rPr>
            </w:pPr>
            <w:r>
              <w:rPr>
                <w:rFonts w:ascii="Gautami" w:eastAsia="Gautami" w:hAnsi="Gautami" w:cs="Gautami"/>
                <w:sz w:val="20"/>
                <w:szCs w:val="20"/>
                <w:cs/>
                <w:lang w:bidi="te-IN"/>
              </w:rPr>
              <w:t>ఈ</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212F44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51D60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A8C3CC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03A821"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455E909" w14:textId="25425F50" w:rsidR="009F31EF" w:rsidRPr="004974F6" w:rsidRDefault="009F31EF" w:rsidP="00C605D5">
            <w:del w:id="206" w:author="Author">
              <w:r w:rsidRPr="004974F6" w:rsidDel="008F74A7">
                <w:rPr>
                  <w:rFonts w:ascii="Cambria" w:eastAsia="Cambria" w:hAnsi="Cambria" w:cs="Cambria"/>
                  <w:sz w:val="20"/>
                  <w:szCs w:val="20"/>
                </w:rPr>
                <w:delText>2, 3</w:delText>
              </w:r>
            </w:del>
            <w:ins w:id="207" w:author="Author">
              <w:del w:id="20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52B625D" w14:textId="77777777" w:rsidTr="009F31EF">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9E716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670A81F"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AEEA033" w14:textId="77777777" w:rsidR="009F31EF" w:rsidRDefault="009F31EF" w:rsidP="00C605D5">
            <w:pPr>
              <w:ind w:left="180"/>
              <w:rPr>
                <w:sz w:val="20"/>
                <w:szCs w:val="20"/>
              </w:rPr>
            </w:pPr>
            <w:r>
              <w:rPr>
                <w:rFonts w:ascii="Gautami" w:eastAsia="Gautami" w:hAnsi="Gautami" w:cs="Gautami"/>
                <w:sz w:val="20"/>
                <w:szCs w:val="20"/>
                <w:cs/>
                <w:lang w:bidi="te-IN"/>
              </w:rPr>
              <w:t>ఉ</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F84B6F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39F6D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68BE860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283C57"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529FBD3B" w14:textId="7E4F400C" w:rsidR="009F31EF" w:rsidRPr="004974F6" w:rsidRDefault="009F31EF" w:rsidP="00C605D5">
            <w:del w:id="209" w:author="Author">
              <w:r w:rsidRPr="004974F6" w:rsidDel="008F74A7">
                <w:rPr>
                  <w:rFonts w:ascii="Cambria" w:eastAsia="Cambria" w:hAnsi="Cambria" w:cs="Cambria"/>
                  <w:sz w:val="20"/>
                  <w:szCs w:val="20"/>
                </w:rPr>
                <w:delText>2, 3</w:delText>
              </w:r>
            </w:del>
            <w:ins w:id="210" w:author="Author">
              <w:del w:id="21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2DE00032" w14:textId="77777777" w:rsidTr="009F31EF">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697322"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2C806"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27084F0" w14:textId="77777777" w:rsidR="009F31EF" w:rsidRDefault="009F31EF" w:rsidP="00C605D5">
            <w:pPr>
              <w:ind w:left="180"/>
              <w:rPr>
                <w:sz w:val="20"/>
                <w:szCs w:val="20"/>
              </w:rPr>
            </w:pPr>
            <w:r>
              <w:rPr>
                <w:rFonts w:ascii="Gautami" w:eastAsia="Gautami" w:hAnsi="Gautami" w:cs="Gautami"/>
                <w:sz w:val="20"/>
                <w:szCs w:val="20"/>
                <w:cs/>
                <w:lang w:bidi="te-IN"/>
              </w:rPr>
              <w:t>ఊ</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A8E7A4"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1C63B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32AB44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853F718"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83B16A2" w14:textId="41591135" w:rsidR="009F31EF" w:rsidRPr="004974F6" w:rsidRDefault="009F31EF" w:rsidP="00C605D5">
            <w:del w:id="212" w:author="Author">
              <w:r w:rsidRPr="004974F6" w:rsidDel="008F74A7">
                <w:rPr>
                  <w:rFonts w:ascii="Cambria" w:eastAsia="Cambria" w:hAnsi="Cambria" w:cs="Cambria"/>
                  <w:sz w:val="20"/>
                  <w:szCs w:val="20"/>
                </w:rPr>
                <w:delText>2, 3</w:delText>
              </w:r>
            </w:del>
            <w:ins w:id="213" w:author="Author">
              <w:del w:id="21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EC83A4D" w14:textId="77777777" w:rsidTr="009F31EF">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74529D"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91F95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D179A88" w14:textId="77777777" w:rsidR="009F31EF" w:rsidRDefault="009F31EF" w:rsidP="00C605D5">
            <w:pPr>
              <w:ind w:left="180"/>
              <w:rPr>
                <w:sz w:val="20"/>
                <w:szCs w:val="20"/>
              </w:rPr>
            </w:pPr>
            <w:r>
              <w:rPr>
                <w:rFonts w:ascii="Gautami" w:eastAsia="Gautami" w:hAnsi="Gautami" w:cs="Gautami"/>
                <w:sz w:val="20"/>
                <w:szCs w:val="20"/>
                <w:cs/>
                <w:lang w:bidi="te-IN"/>
              </w:rPr>
              <w:t>ఋ</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D902D04"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9D58B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2262451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F017BEB"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6FBA3CF" w14:textId="3AD91617" w:rsidR="009F31EF" w:rsidRPr="004974F6" w:rsidRDefault="009F31EF" w:rsidP="00C605D5">
            <w:ins w:id="215" w:author="Author">
              <w:r>
                <w:rPr>
                  <w:rFonts w:ascii="Cambria" w:eastAsia="Cambria" w:hAnsi="Cambria" w:cs="Cambria"/>
                  <w:sz w:val="20"/>
                  <w:szCs w:val="20"/>
                </w:rPr>
                <w:t>10</w:t>
              </w:r>
            </w:ins>
            <w:r w:rsidRPr="004974F6">
              <w:rPr>
                <w:rFonts w:ascii="Cambria" w:eastAsia="Cambria" w:hAnsi="Cambria" w:cs="Cambria"/>
                <w:sz w:val="20"/>
                <w:szCs w:val="20"/>
              </w:rPr>
              <w:t>2,</w:t>
            </w:r>
            <w:ins w:id="216" w:author="Author">
              <w:r>
                <w:rPr>
                  <w:rFonts w:ascii="Cambria" w:eastAsia="Cambria" w:hAnsi="Cambria" w:cs="Cambria"/>
                  <w:sz w:val="20"/>
                  <w:szCs w:val="20"/>
                </w:rPr>
                <w:t xml:space="preserve"> 10</w:t>
              </w:r>
            </w:ins>
            <w:r w:rsidRPr="004974F6">
              <w:rPr>
                <w:rFonts w:ascii="Cambria" w:eastAsia="Cambria" w:hAnsi="Cambria" w:cs="Cambria"/>
                <w:sz w:val="20"/>
                <w:szCs w:val="20"/>
              </w:rPr>
              <w:t>3</w:t>
            </w:r>
          </w:p>
        </w:tc>
      </w:tr>
      <w:tr w:rsidR="009F31EF" w14:paraId="05F06A1E"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7190B6"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9C96FCF"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FD31BEF" w14:textId="77777777" w:rsidR="009F31EF" w:rsidRDefault="009F31EF" w:rsidP="00C605D5">
            <w:pPr>
              <w:ind w:left="180"/>
              <w:rPr>
                <w:sz w:val="20"/>
                <w:szCs w:val="20"/>
              </w:rPr>
            </w:pPr>
            <w:r>
              <w:rPr>
                <w:rFonts w:ascii="Gautami" w:eastAsia="Gautami" w:hAnsi="Gautami" w:cs="Gautami"/>
                <w:sz w:val="20"/>
                <w:szCs w:val="20"/>
                <w:cs/>
                <w:lang w:bidi="te-IN"/>
              </w:rPr>
              <w:t>ఎ</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0E3817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B299F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67CA011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9866BC"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30AA078D" w14:textId="3F992A98" w:rsidR="009F31EF" w:rsidRPr="004974F6" w:rsidRDefault="009F31EF" w:rsidP="00C605D5">
            <w:ins w:id="217" w:author="Author">
              <w:r>
                <w:rPr>
                  <w:rFonts w:ascii="Cambria" w:eastAsia="Cambria" w:hAnsi="Cambria" w:cs="Cambria"/>
                  <w:sz w:val="20"/>
                  <w:szCs w:val="20"/>
                </w:rPr>
                <w:t>10</w:t>
              </w:r>
            </w:ins>
            <w:r w:rsidRPr="004974F6">
              <w:rPr>
                <w:rFonts w:ascii="Cambria" w:eastAsia="Cambria" w:hAnsi="Cambria" w:cs="Cambria"/>
                <w:sz w:val="20"/>
                <w:szCs w:val="20"/>
              </w:rPr>
              <w:t>2,</w:t>
            </w:r>
            <w:ins w:id="218" w:author="Author">
              <w:r>
                <w:rPr>
                  <w:rFonts w:ascii="Cambria" w:eastAsia="Cambria" w:hAnsi="Cambria" w:cs="Cambria"/>
                  <w:sz w:val="20"/>
                  <w:szCs w:val="20"/>
                </w:rPr>
                <w:t xml:space="preserve"> 10</w:t>
              </w:r>
            </w:ins>
            <w:r w:rsidRPr="004974F6">
              <w:rPr>
                <w:rFonts w:ascii="Cambria" w:eastAsia="Cambria" w:hAnsi="Cambria" w:cs="Cambria"/>
                <w:sz w:val="20"/>
                <w:szCs w:val="20"/>
              </w:rPr>
              <w:t>3</w:t>
            </w:r>
          </w:p>
        </w:tc>
      </w:tr>
      <w:tr w:rsidR="009F31EF" w14:paraId="073AC81D" w14:textId="77777777" w:rsidTr="009F31EF">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23B5B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FF563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0C0F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D9B7E48" w14:textId="77777777" w:rsidR="009F31EF" w:rsidRDefault="009F31EF" w:rsidP="00C605D5">
            <w:pPr>
              <w:ind w:left="180"/>
              <w:rPr>
                <w:sz w:val="20"/>
                <w:szCs w:val="20"/>
              </w:rPr>
            </w:pPr>
            <w:r>
              <w:rPr>
                <w:rFonts w:ascii="Gautami" w:eastAsia="Gautami" w:hAnsi="Gautami" w:cs="Gautami"/>
                <w:sz w:val="20"/>
                <w:szCs w:val="20"/>
                <w:cs/>
                <w:lang w:bidi="te-IN"/>
              </w:rPr>
              <w:t>ఏ</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1486520"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51263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A33286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A1C1E6"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3985D2A" w14:textId="10F5FA0B" w:rsidR="009F31EF" w:rsidRPr="004974F6" w:rsidRDefault="009F31EF" w:rsidP="00C605D5">
            <w:del w:id="219" w:author="Author">
              <w:r w:rsidRPr="004974F6" w:rsidDel="008F74A7">
                <w:rPr>
                  <w:rFonts w:ascii="Cambria" w:eastAsia="Cambria" w:hAnsi="Cambria" w:cs="Cambria"/>
                  <w:sz w:val="20"/>
                  <w:szCs w:val="20"/>
                </w:rPr>
                <w:delText>2, 3</w:delText>
              </w:r>
            </w:del>
            <w:ins w:id="220" w:author="Author">
              <w:del w:id="22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516C1D2"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1BA852"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153CF0"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CF936F" w14:textId="77777777" w:rsidR="009F31EF" w:rsidRDefault="009F31EF" w:rsidP="00C605D5">
            <w:pPr>
              <w:ind w:left="180"/>
              <w:rPr>
                <w:sz w:val="20"/>
                <w:szCs w:val="20"/>
              </w:rPr>
            </w:pPr>
            <w:r>
              <w:rPr>
                <w:rFonts w:ascii="Gautami" w:eastAsia="Gautami" w:hAnsi="Gautami" w:cs="Gautami"/>
                <w:sz w:val="20"/>
                <w:szCs w:val="20"/>
                <w:cs/>
                <w:lang w:bidi="te-IN"/>
              </w:rPr>
              <w:t>ఐ</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457F7C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85AAC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3F5A32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1820476"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3F1FA2A" w14:textId="47863F07" w:rsidR="009F31EF" w:rsidRPr="004974F6" w:rsidRDefault="009F31EF" w:rsidP="00C605D5">
            <w:del w:id="222" w:author="Author">
              <w:r w:rsidRPr="004974F6" w:rsidDel="008F74A7">
                <w:rPr>
                  <w:rFonts w:ascii="Cambria" w:eastAsia="Cambria" w:hAnsi="Cambria" w:cs="Cambria"/>
                  <w:sz w:val="20"/>
                  <w:szCs w:val="20"/>
                </w:rPr>
                <w:delText>2, 3</w:delText>
              </w:r>
            </w:del>
            <w:ins w:id="223" w:author="Author">
              <w:del w:id="22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E341185"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687B5"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C60EC5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D56B6CB" w14:textId="77777777" w:rsidR="009F31EF" w:rsidRDefault="009F31EF" w:rsidP="00C605D5">
            <w:pPr>
              <w:ind w:left="180"/>
              <w:rPr>
                <w:sz w:val="20"/>
                <w:szCs w:val="20"/>
              </w:rPr>
            </w:pPr>
            <w:r>
              <w:rPr>
                <w:rFonts w:ascii="Gautami" w:eastAsia="Gautami" w:hAnsi="Gautami" w:cs="Gautami"/>
                <w:sz w:val="20"/>
                <w:szCs w:val="20"/>
                <w:cs/>
                <w:lang w:bidi="te-IN"/>
              </w:rPr>
              <w:t>ఒ</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2AF5BA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FD1A33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6870280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BCC90C"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32799ACA" w14:textId="042CD0E1" w:rsidR="009F31EF" w:rsidRPr="004974F6" w:rsidRDefault="009F31EF" w:rsidP="00C605D5">
            <w:del w:id="225" w:author="Author">
              <w:r w:rsidRPr="004974F6" w:rsidDel="008F74A7">
                <w:rPr>
                  <w:rFonts w:ascii="Cambria" w:eastAsia="Cambria" w:hAnsi="Cambria" w:cs="Cambria"/>
                  <w:sz w:val="20"/>
                  <w:szCs w:val="20"/>
                </w:rPr>
                <w:delText>2, 3</w:delText>
              </w:r>
            </w:del>
            <w:ins w:id="226" w:author="Author">
              <w:del w:id="22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2B6A5D6" w14:textId="77777777" w:rsidTr="009F31EF">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E9108DD"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0DCF5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5D81A44" w14:textId="77777777" w:rsidR="009F31EF" w:rsidRDefault="009F31EF" w:rsidP="00C605D5">
            <w:pPr>
              <w:ind w:left="180"/>
              <w:rPr>
                <w:sz w:val="20"/>
                <w:szCs w:val="20"/>
              </w:rPr>
            </w:pPr>
            <w:r>
              <w:rPr>
                <w:rFonts w:ascii="Gautami" w:eastAsia="Gautami" w:hAnsi="Gautami" w:cs="Gautami"/>
                <w:sz w:val="20"/>
                <w:szCs w:val="20"/>
                <w:cs/>
                <w:lang w:bidi="te-IN"/>
              </w:rPr>
              <w:t>ఓ</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E747E7E"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18B62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011679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6BFC8C5"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36862142" w14:textId="4655F957" w:rsidR="009F31EF" w:rsidRPr="004974F6" w:rsidRDefault="009F31EF" w:rsidP="00C605D5">
            <w:del w:id="228" w:author="Author">
              <w:r w:rsidRPr="004974F6" w:rsidDel="008F74A7">
                <w:rPr>
                  <w:rFonts w:ascii="Cambria" w:eastAsia="Cambria" w:hAnsi="Cambria" w:cs="Cambria"/>
                  <w:sz w:val="20"/>
                  <w:szCs w:val="20"/>
                </w:rPr>
                <w:delText>2, 3</w:delText>
              </w:r>
            </w:del>
            <w:ins w:id="229" w:author="Author">
              <w:del w:id="23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325440B" w14:textId="77777777" w:rsidTr="009F31EF">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04D9C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924B697"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07D70E8" w14:textId="77777777" w:rsidR="009F31EF" w:rsidRDefault="009F31EF" w:rsidP="00C605D5">
            <w:pPr>
              <w:ind w:left="180"/>
              <w:rPr>
                <w:sz w:val="20"/>
                <w:szCs w:val="20"/>
              </w:rPr>
            </w:pPr>
            <w:r>
              <w:rPr>
                <w:rFonts w:ascii="Gautami" w:eastAsia="Gautami" w:hAnsi="Gautami" w:cs="Gautami"/>
                <w:sz w:val="20"/>
                <w:szCs w:val="20"/>
                <w:cs/>
                <w:lang w:bidi="te-IN"/>
              </w:rPr>
              <w:t>ఔ</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7615B0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357EB6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EEEDD2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CA72258"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Vowel</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2DD6980" w14:textId="6B4B61E2" w:rsidR="009F31EF" w:rsidRPr="004974F6" w:rsidRDefault="009F31EF" w:rsidP="00C605D5">
            <w:del w:id="231" w:author="Author">
              <w:r w:rsidRPr="004974F6" w:rsidDel="008F74A7">
                <w:rPr>
                  <w:rFonts w:ascii="Cambria" w:eastAsia="Cambria" w:hAnsi="Cambria" w:cs="Cambria"/>
                  <w:sz w:val="20"/>
                  <w:szCs w:val="20"/>
                </w:rPr>
                <w:delText>2, 3</w:delText>
              </w:r>
            </w:del>
            <w:ins w:id="232" w:author="Author">
              <w:del w:id="233"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2B6DE23" w14:textId="77777777" w:rsidTr="009F31EF">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B02D3E"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lastRenderedPageBreak/>
              <w:t>16.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CC475C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7E7D786" w14:textId="77777777" w:rsidR="009F31EF" w:rsidRDefault="009F31EF" w:rsidP="00C605D5">
            <w:pPr>
              <w:ind w:left="180"/>
              <w:rPr>
                <w:sz w:val="20"/>
                <w:szCs w:val="20"/>
              </w:rPr>
            </w:pPr>
            <w:r>
              <w:rPr>
                <w:rFonts w:ascii="Gautami" w:eastAsia="Gautami" w:hAnsi="Gautami" w:cs="Gautami"/>
                <w:sz w:val="20"/>
                <w:szCs w:val="20"/>
                <w:cs/>
                <w:lang w:bidi="te-IN"/>
              </w:rPr>
              <w:t>క</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443DD03"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20843E"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07E3AC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5A0DE3F"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77AF285" w14:textId="45F70ECA" w:rsidR="009F31EF" w:rsidRPr="004974F6" w:rsidRDefault="009F31EF" w:rsidP="00C605D5">
            <w:del w:id="234" w:author="Author">
              <w:r w:rsidRPr="004974F6" w:rsidDel="008F74A7">
                <w:rPr>
                  <w:rFonts w:ascii="Cambria" w:eastAsia="Cambria" w:hAnsi="Cambria" w:cs="Cambria"/>
                  <w:sz w:val="20"/>
                  <w:szCs w:val="20"/>
                </w:rPr>
                <w:delText>2, 3</w:delText>
              </w:r>
            </w:del>
            <w:ins w:id="235" w:author="Author">
              <w:del w:id="236"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B30F521" w14:textId="77777777" w:rsidTr="009F31EF">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C74CE6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2083D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26EB157" w14:textId="77777777" w:rsidR="009F31EF" w:rsidRDefault="009F31EF" w:rsidP="00C605D5">
            <w:pPr>
              <w:ind w:left="180"/>
              <w:rPr>
                <w:sz w:val="20"/>
                <w:szCs w:val="20"/>
              </w:rPr>
            </w:pPr>
            <w:r>
              <w:rPr>
                <w:rFonts w:ascii="Gautami" w:eastAsia="Gautami" w:hAnsi="Gautami" w:cs="Gautami"/>
                <w:sz w:val="20"/>
                <w:szCs w:val="20"/>
                <w:cs/>
                <w:lang w:bidi="te-IN"/>
              </w:rPr>
              <w:t>ఖ</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B960F19"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F2CC60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3B64BF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38D36DF"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B7ED152" w14:textId="31FF469B" w:rsidR="009F31EF" w:rsidRPr="004974F6" w:rsidRDefault="009F31EF" w:rsidP="00C605D5">
            <w:del w:id="237" w:author="Author">
              <w:r w:rsidRPr="004974F6" w:rsidDel="008F74A7">
                <w:rPr>
                  <w:rFonts w:ascii="Cambria" w:eastAsia="Cambria" w:hAnsi="Cambria" w:cs="Cambria"/>
                  <w:sz w:val="20"/>
                  <w:szCs w:val="20"/>
                </w:rPr>
                <w:delText>2, 3</w:delText>
              </w:r>
            </w:del>
            <w:ins w:id="238" w:author="Author">
              <w:del w:id="239"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59C16C5"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38D19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ECEAA6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96C5C54" w14:textId="77777777" w:rsidR="009F31EF" w:rsidRDefault="009F31EF" w:rsidP="00C605D5">
            <w:pPr>
              <w:ind w:left="180"/>
              <w:rPr>
                <w:sz w:val="20"/>
                <w:szCs w:val="20"/>
              </w:rPr>
            </w:pPr>
            <w:r>
              <w:rPr>
                <w:rFonts w:ascii="Gautami" w:eastAsia="Gautami" w:hAnsi="Gautami" w:cs="Gautami"/>
                <w:sz w:val="20"/>
                <w:szCs w:val="20"/>
                <w:cs/>
                <w:lang w:bidi="te-IN"/>
              </w:rPr>
              <w:t>గ</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D1EE8CB"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4C692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A6BA30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5A793E"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FEA2BB9" w14:textId="29447F61" w:rsidR="009F31EF" w:rsidRPr="004974F6" w:rsidRDefault="009F31EF" w:rsidP="00C605D5">
            <w:del w:id="240" w:author="Author">
              <w:r w:rsidRPr="004974F6" w:rsidDel="008F74A7">
                <w:rPr>
                  <w:rFonts w:ascii="Cambria" w:eastAsia="Cambria" w:hAnsi="Cambria" w:cs="Cambria"/>
                  <w:sz w:val="20"/>
                  <w:szCs w:val="20"/>
                </w:rPr>
                <w:delText>2, 3</w:delText>
              </w:r>
            </w:del>
            <w:ins w:id="241" w:author="Author">
              <w:del w:id="242"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B9F70A5" w14:textId="77777777" w:rsidTr="009F31EF">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22771C"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19.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40243F"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8BB4BC5" w14:textId="77777777" w:rsidR="009F31EF" w:rsidRDefault="009F31EF" w:rsidP="00C605D5">
            <w:pPr>
              <w:ind w:left="180"/>
              <w:rPr>
                <w:sz w:val="20"/>
                <w:szCs w:val="20"/>
              </w:rPr>
            </w:pPr>
            <w:r>
              <w:rPr>
                <w:rFonts w:ascii="Gautami" w:eastAsia="Gautami" w:hAnsi="Gautami" w:cs="Gautami"/>
                <w:sz w:val="20"/>
                <w:szCs w:val="20"/>
                <w:cs/>
                <w:lang w:bidi="te-IN"/>
              </w:rPr>
              <w:t>ఘ</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456A659"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1898CF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4F0C91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60A6B7"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AE8AF72" w14:textId="43D76243" w:rsidR="009F31EF" w:rsidRPr="004974F6" w:rsidRDefault="009F31EF" w:rsidP="00C605D5">
            <w:del w:id="243" w:author="Author">
              <w:r w:rsidRPr="004974F6" w:rsidDel="008F74A7">
                <w:rPr>
                  <w:rFonts w:ascii="Cambria" w:eastAsia="Cambria" w:hAnsi="Cambria" w:cs="Cambria"/>
                  <w:sz w:val="20"/>
                  <w:szCs w:val="20"/>
                </w:rPr>
                <w:delText>2, 3</w:delText>
              </w:r>
            </w:del>
            <w:ins w:id="244" w:author="Author">
              <w:del w:id="24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BEBDED6" w14:textId="77777777" w:rsidTr="009F31EF">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B147AD"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2179AAD"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E95CF16" w14:textId="77777777" w:rsidR="009F31EF" w:rsidRDefault="009F31EF" w:rsidP="00C605D5">
            <w:pPr>
              <w:ind w:left="180"/>
              <w:rPr>
                <w:sz w:val="20"/>
                <w:szCs w:val="20"/>
              </w:rPr>
            </w:pPr>
            <w:r>
              <w:rPr>
                <w:rFonts w:ascii="Gautami" w:eastAsia="Gautami" w:hAnsi="Gautami" w:cs="Gautami"/>
                <w:sz w:val="20"/>
                <w:szCs w:val="20"/>
                <w:cs/>
                <w:lang w:bidi="te-IN"/>
              </w:rPr>
              <w:t>ఙ</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43682F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97E38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000DB9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F5A52B"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9CE56FD" w14:textId="38E17CC2" w:rsidR="009F31EF" w:rsidRPr="004974F6" w:rsidRDefault="009F31EF" w:rsidP="00C605D5">
            <w:del w:id="246" w:author="Author">
              <w:r w:rsidRPr="004974F6" w:rsidDel="008F74A7">
                <w:rPr>
                  <w:rFonts w:ascii="Cambria" w:eastAsia="Cambria" w:hAnsi="Cambria" w:cs="Cambria"/>
                  <w:sz w:val="20"/>
                  <w:szCs w:val="20"/>
                </w:rPr>
                <w:delText>2, 3</w:delText>
              </w:r>
            </w:del>
            <w:ins w:id="247" w:author="Author">
              <w:del w:id="24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4A41D98"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2D070B0"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17FEB93"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37D45DD" w14:textId="77777777" w:rsidR="009F31EF" w:rsidRDefault="009F31EF" w:rsidP="00C605D5">
            <w:pPr>
              <w:ind w:left="180"/>
              <w:rPr>
                <w:sz w:val="20"/>
                <w:szCs w:val="20"/>
              </w:rPr>
            </w:pPr>
            <w:r>
              <w:rPr>
                <w:rFonts w:ascii="Gautami" w:eastAsia="Gautami" w:hAnsi="Gautami" w:cs="Gautami"/>
                <w:sz w:val="20"/>
                <w:szCs w:val="20"/>
                <w:cs/>
                <w:lang w:bidi="te-IN"/>
              </w:rPr>
              <w:t>చ</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7EDF27E"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56C0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64DCBF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979063"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E8AF9F5" w14:textId="3D7BDED7" w:rsidR="009F31EF" w:rsidRPr="004974F6" w:rsidRDefault="009F31EF" w:rsidP="00C605D5">
            <w:del w:id="249" w:author="Author">
              <w:r w:rsidRPr="004974F6" w:rsidDel="008F74A7">
                <w:rPr>
                  <w:rFonts w:ascii="Cambria" w:eastAsia="Cambria" w:hAnsi="Cambria" w:cs="Cambria"/>
                  <w:sz w:val="20"/>
                  <w:szCs w:val="20"/>
                </w:rPr>
                <w:delText>2, 3</w:delText>
              </w:r>
            </w:del>
            <w:ins w:id="250" w:author="Author">
              <w:del w:id="25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B5FAF89" w14:textId="77777777" w:rsidTr="009F31EF">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03824"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46BACE"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8796918" w14:textId="77777777" w:rsidR="009F31EF" w:rsidRDefault="009F31EF" w:rsidP="00C605D5">
            <w:pPr>
              <w:ind w:left="180"/>
              <w:rPr>
                <w:sz w:val="20"/>
                <w:szCs w:val="20"/>
              </w:rPr>
            </w:pPr>
            <w:r>
              <w:rPr>
                <w:rFonts w:ascii="Gautami" w:eastAsia="Gautami" w:hAnsi="Gautami" w:cs="Gautami"/>
                <w:sz w:val="20"/>
                <w:szCs w:val="20"/>
                <w:cs/>
                <w:lang w:bidi="te-IN"/>
              </w:rPr>
              <w:t>ఛ</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4C1AC17"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C7753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2E7C0F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E2168C"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F87E4C1" w14:textId="5420B911" w:rsidR="009F31EF" w:rsidRPr="004974F6" w:rsidRDefault="009F31EF" w:rsidP="00C605D5">
            <w:del w:id="252" w:author="Author">
              <w:r w:rsidRPr="004974F6" w:rsidDel="008F74A7">
                <w:rPr>
                  <w:rFonts w:ascii="Cambria" w:eastAsia="Cambria" w:hAnsi="Cambria" w:cs="Cambria"/>
                  <w:sz w:val="20"/>
                  <w:szCs w:val="20"/>
                </w:rPr>
                <w:delText>2, 3</w:delText>
              </w:r>
            </w:del>
            <w:ins w:id="253" w:author="Author">
              <w:del w:id="25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4643962" w14:textId="77777777" w:rsidTr="009F31EF">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DDD224"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D391D6"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78E81A8" w14:textId="77777777" w:rsidR="009F31EF" w:rsidRDefault="009F31EF" w:rsidP="00C605D5">
            <w:pPr>
              <w:ind w:left="180"/>
              <w:rPr>
                <w:sz w:val="20"/>
                <w:szCs w:val="20"/>
              </w:rPr>
            </w:pPr>
            <w:r>
              <w:rPr>
                <w:rFonts w:ascii="Gautami" w:eastAsia="Gautami" w:hAnsi="Gautami" w:cs="Gautami"/>
                <w:sz w:val="20"/>
                <w:szCs w:val="20"/>
                <w:cs/>
                <w:lang w:bidi="te-IN"/>
              </w:rPr>
              <w:t>జ</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110C561"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C1C07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4016FF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3155A9"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DB002B1" w14:textId="0668AEA6" w:rsidR="009F31EF" w:rsidRPr="004974F6" w:rsidRDefault="009F31EF" w:rsidP="00C605D5">
            <w:del w:id="255" w:author="Author">
              <w:r w:rsidRPr="004974F6" w:rsidDel="008F74A7">
                <w:rPr>
                  <w:rFonts w:ascii="Cambria" w:eastAsia="Cambria" w:hAnsi="Cambria" w:cs="Cambria"/>
                  <w:sz w:val="20"/>
                  <w:szCs w:val="20"/>
                </w:rPr>
                <w:delText>2, 3</w:delText>
              </w:r>
            </w:del>
            <w:ins w:id="256" w:author="Author">
              <w:del w:id="25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0A58502"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FA52D1"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48238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B888302" w14:textId="77777777" w:rsidR="009F31EF" w:rsidRDefault="009F31EF" w:rsidP="00C605D5">
            <w:pPr>
              <w:ind w:left="180"/>
              <w:rPr>
                <w:sz w:val="20"/>
                <w:szCs w:val="20"/>
              </w:rPr>
            </w:pPr>
            <w:r>
              <w:rPr>
                <w:rFonts w:ascii="Gautami" w:eastAsia="Gautami" w:hAnsi="Gautami" w:cs="Gautami"/>
                <w:sz w:val="20"/>
                <w:szCs w:val="20"/>
                <w:cs/>
                <w:lang w:bidi="te-IN"/>
              </w:rPr>
              <w:t>ఝ</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F16B2B3"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F0769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2201CA0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9B06C93"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0420ACF" w14:textId="7900D83D" w:rsidR="009F31EF" w:rsidRPr="004974F6" w:rsidRDefault="009F31EF" w:rsidP="00C605D5">
            <w:del w:id="258" w:author="Author">
              <w:r w:rsidRPr="004974F6" w:rsidDel="008F74A7">
                <w:rPr>
                  <w:rFonts w:ascii="Cambria" w:eastAsia="Cambria" w:hAnsi="Cambria" w:cs="Cambria"/>
                  <w:sz w:val="20"/>
                  <w:szCs w:val="20"/>
                </w:rPr>
                <w:delText>2, 3</w:delText>
              </w:r>
            </w:del>
            <w:ins w:id="259" w:author="Author">
              <w:del w:id="26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3C6B4BA" w14:textId="77777777" w:rsidTr="009F31EF">
        <w:trPr>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EC8774"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152BEF"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8432B8A" w14:textId="77777777" w:rsidR="009F31EF" w:rsidRDefault="009F31EF" w:rsidP="00C605D5">
            <w:pPr>
              <w:ind w:left="180"/>
              <w:rPr>
                <w:sz w:val="20"/>
                <w:szCs w:val="20"/>
              </w:rPr>
            </w:pPr>
            <w:r>
              <w:rPr>
                <w:rFonts w:ascii="Gautami" w:eastAsia="Gautami" w:hAnsi="Gautami" w:cs="Gautami"/>
                <w:sz w:val="20"/>
                <w:szCs w:val="20"/>
                <w:cs/>
                <w:lang w:bidi="te-IN"/>
              </w:rPr>
              <w:t>ఞ</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3EA446A"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528A7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6397861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70038D6"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E9135B8" w14:textId="3074965F" w:rsidR="009F31EF" w:rsidRPr="004974F6" w:rsidRDefault="009F31EF" w:rsidP="00C605D5">
            <w:del w:id="261" w:author="Author">
              <w:r w:rsidRPr="004974F6" w:rsidDel="008F74A7">
                <w:rPr>
                  <w:rFonts w:ascii="Cambria" w:eastAsia="Cambria" w:hAnsi="Cambria" w:cs="Cambria"/>
                  <w:sz w:val="20"/>
                  <w:szCs w:val="20"/>
                </w:rPr>
                <w:delText>2, 3</w:delText>
              </w:r>
            </w:del>
            <w:ins w:id="262" w:author="Author">
              <w:del w:id="263"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FE5696D"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10182B"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7BDFDE"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0C1F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04834F8" w14:textId="77777777" w:rsidR="009F31EF" w:rsidRDefault="009F31EF" w:rsidP="00C605D5">
            <w:pPr>
              <w:ind w:left="180"/>
              <w:rPr>
                <w:sz w:val="20"/>
                <w:szCs w:val="20"/>
              </w:rPr>
            </w:pPr>
            <w:r>
              <w:rPr>
                <w:rFonts w:ascii="Gautami" w:eastAsia="Gautami" w:hAnsi="Gautami" w:cs="Gautami"/>
                <w:sz w:val="20"/>
                <w:szCs w:val="20"/>
                <w:cs/>
                <w:lang w:bidi="te-IN"/>
              </w:rPr>
              <w:t>ట</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D24E87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147FFC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22BACA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8CB57B"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11AE590" w14:textId="03B977E2" w:rsidR="009F31EF" w:rsidRPr="004974F6" w:rsidRDefault="009F31EF" w:rsidP="00C605D5">
            <w:del w:id="264" w:author="Author">
              <w:r w:rsidRPr="004974F6" w:rsidDel="008F74A7">
                <w:rPr>
                  <w:rFonts w:ascii="Cambria" w:eastAsia="Cambria" w:hAnsi="Cambria" w:cs="Cambria"/>
                  <w:sz w:val="20"/>
                  <w:szCs w:val="20"/>
                </w:rPr>
                <w:delText>2, 3</w:delText>
              </w:r>
            </w:del>
            <w:ins w:id="265" w:author="Author">
              <w:del w:id="266"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0C457741"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0A6992"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D80C580"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025B9F0" w14:textId="77777777" w:rsidR="009F31EF" w:rsidRDefault="009F31EF" w:rsidP="00C605D5">
            <w:pPr>
              <w:ind w:left="180"/>
              <w:rPr>
                <w:sz w:val="20"/>
                <w:szCs w:val="20"/>
              </w:rPr>
            </w:pPr>
            <w:r>
              <w:rPr>
                <w:rFonts w:ascii="Gautami" w:eastAsia="Gautami" w:hAnsi="Gautami" w:cs="Gautami"/>
                <w:sz w:val="20"/>
                <w:szCs w:val="20"/>
                <w:cs/>
                <w:lang w:bidi="te-IN"/>
              </w:rPr>
              <w:t>ఠ</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25AD82C"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A35CA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2A26FCD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4BD9898"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893E1AC" w14:textId="7D38C382" w:rsidR="009F31EF" w:rsidRPr="004974F6" w:rsidRDefault="009F31EF" w:rsidP="00C605D5">
            <w:del w:id="267" w:author="Author">
              <w:r w:rsidRPr="004974F6" w:rsidDel="008F74A7">
                <w:rPr>
                  <w:rFonts w:ascii="Cambria" w:eastAsia="Cambria" w:hAnsi="Cambria" w:cs="Cambria"/>
                  <w:sz w:val="20"/>
                  <w:szCs w:val="20"/>
                </w:rPr>
                <w:delText>2, 3</w:delText>
              </w:r>
            </w:del>
            <w:ins w:id="268" w:author="Author">
              <w:del w:id="269"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C842750" w14:textId="77777777" w:rsidTr="009F31EF">
        <w:trPr>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FC9E1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9493835"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8FE4C62" w14:textId="77777777" w:rsidR="009F31EF" w:rsidRDefault="009F31EF" w:rsidP="00C605D5">
            <w:pPr>
              <w:ind w:left="180"/>
              <w:rPr>
                <w:sz w:val="20"/>
                <w:szCs w:val="20"/>
              </w:rPr>
            </w:pPr>
            <w:r>
              <w:rPr>
                <w:rFonts w:ascii="Gautami" w:eastAsia="Gautami" w:hAnsi="Gautami" w:cs="Gautami"/>
                <w:sz w:val="20"/>
                <w:szCs w:val="20"/>
                <w:cs/>
                <w:lang w:bidi="te-IN"/>
              </w:rPr>
              <w:t>డ</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EC4FA49"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1241E9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1B5CA0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613C26A"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5F161082" w14:textId="05B14B17" w:rsidR="009F31EF" w:rsidRPr="004974F6" w:rsidRDefault="009F31EF" w:rsidP="00C605D5">
            <w:del w:id="270" w:author="Author">
              <w:r w:rsidRPr="004974F6" w:rsidDel="008F74A7">
                <w:rPr>
                  <w:rFonts w:ascii="Cambria" w:eastAsia="Cambria" w:hAnsi="Cambria" w:cs="Cambria"/>
                  <w:sz w:val="20"/>
                  <w:szCs w:val="20"/>
                </w:rPr>
                <w:delText>2, 3</w:delText>
              </w:r>
            </w:del>
            <w:ins w:id="271" w:author="Author">
              <w:del w:id="272"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86523A3" w14:textId="77777777" w:rsidTr="009F31EF">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E50AF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29.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E29CF2"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DABA303" w14:textId="77777777" w:rsidR="009F31EF" w:rsidRDefault="009F31EF" w:rsidP="00C605D5">
            <w:pPr>
              <w:ind w:left="180"/>
              <w:rPr>
                <w:sz w:val="20"/>
                <w:szCs w:val="20"/>
              </w:rPr>
            </w:pPr>
            <w:r>
              <w:rPr>
                <w:rFonts w:ascii="Gautami" w:eastAsia="Gautami" w:hAnsi="Gautami" w:cs="Gautami"/>
                <w:sz w:val="20"/>
                <w:szCs w:val="20"/>
                <w:cs/>
                <w:lang w:bidi="te-IN"/>
              </w:rPr>
              <w:t>ఢ</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C99A5A6"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8E73E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40196C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C02F230"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81212B8" w14:textId="7D9A6461" w:rsidR="009F31EF" w:rsidRPr="004974F6" w:rsidRDefault="009F31EF" w:rsidP="00C605D5">
            <w:del w:id="273" w:author="Author">
              <w:r w:rsidRPr="004974F6" w:rsidDel="008F74A7">
                <w:rPr>
                  <w:rFonts w:ascii="Cambria" w:eastAsia="Cambria" w:hAnsi="Cambria" w:cs="Cambria"/>
                  <w:sz w:val="20"/>
                  <w:szCs w:val="20"/>
                </w:rPr>
                <w:delText>2, 3</w:delText>
              </w:r>
            </w:del>
            <w:ins w:id="274" w:author="Author">
              <w:del w:id="27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FE99E2F" w14:textId="77777777" w:rsidTr="009F31EF">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51BBB"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D57D8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03E2891" w14:textId="77777777" w:rsidR="009F31EF" w:rsidRDefault="009F31EF" w:rsidP="00C605D5">
            <w:pPr>
              <w:ind w:left="180"/>
              <w:rPr>
                <w:sz w:val="20"/>
                <w:szCs w:val="20"/>
              </w:rPr>
            </w:pPr>
            <w:r>
              <w:rPr>
                <w:rFonts w:ascii="Gautami" w:eastAsia="Gautami" w:hAnsi="Gautami" w:cs="Gautami"/>
                <w:sz w:val="20"/>
                <w:szCs w:val="20"/>
                <w:cs/>
                <w:lang w:bidi="te-IN"/>
              </w:rPr>
              <w:t>ణ</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BA7322C"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10EEE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8AA74E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5493D9"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DB8A6F4" w14:textId="2709D1D4" w:rsidR="009F31EF" w:rsidRPr="004974F6" w:rsidRDefault="009F31EF" w:rsidP="00C605D5">
            <w:del w:id="276" w:author="Author">
              <w:r w:rsidRPr="004974F6" w:rsidDel="008F74A7">
                <w:rPr>
                  <w:rFonts w:ascii="Cambria" w:eastAsia="Cambria" w:hAnsi="Cambria" w:cs="Cambria"/>
                  <w:sz w:val="20"/>
                  <w:szCs w:val="20"/>
                </w:rPr>
                <w:delText>2, 3</w:delText>
              </w:r>
            </w:del>
            <w:ins w:id="277" w:author="Author">
              <w:del w:id="27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0ADE8481" w14:textId="77777777" w:rsidTr="009F31EF">
        <w:trPr>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6625B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9C304D3"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99CF6D5" w14:textId="77777777" w:rsidR="009F31EF" w:rsidRDefault="009F31EF" w:rsidP="00C605D5">
            <w:pPr>
              <w:ind w:left="180"/>
              <w:rPr>
                <w:sz w:val="20"/>
                <w:szCs w:val="20"/>
              </w:rPr>
            </w:pPr>
            <w:r>
              <w:rPr>
                <w:rFonts w:ascii="Gautami" w:eastAsia="Gautami" w:hAnsi="Gautami" w:cs="Gautami"/>
                <w:sz w:val="20"/>
                <w:szCs w:val="20"/>
                <w:cs/>
                <w:lang w:bidi="te-IN"/>
              </w:rPr>
              <w:t>త</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5B61D98"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FD861E"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E0F0C5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259E8A2"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E3E6612" w14:textId="3EC37DC5" w:rsidR="009F31EF" w:rsidRPr="004974F6" w:rsidRDefault="009F31EF" w:rsidP="00C605D5">
            <w:del w:id="279" w:author="Author">
              <w:r w:rsidRPr="004974F6" w:rsidDel="008F74A7">
                <w:rPr>
                  <w:rFonts w:ascii="Cambria" w:eastAsia="Cambria" w:hAnsi="Cambria" w:cs="Cambria"/>
                  <w:sz w:val="20"/>
                  <w:szCs w:val="20"/>
                </w:rPr>
                <w:delText>2, 3</w:delText>
              </w:r>
            </w:del>
            <w:ins w:id="280" w:author="Author">
              <w:del w:id="28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E6BAC54" w14:textId="77777777" w:rsidTr="009F31EF">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DF2AD"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A397F7"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C098C49" w14:textId="77777777" w:rsidR="009F31EF" w:rsidRDefault="009F31EF" w:rsidP="00C605D5">
            <w:pPr>
              <w:ind w:left="180"/>
              <w:rPr>
                <w:sz w:val="20"/>
                <w:szCs w:val="20"/>
              </w:rPr>
            </w:pPr>
            <w:r>
              <w:rPr>
                <w:rFonts w:ascii="Gautami" w:eastAsia="Gautami" w:hAnsi="Gautami" w:cs="Gautami"/>
                <w:sz w:val="20"/>
                <w:szCs w:val="20"/>
                <w:cs/>
                <w:lang w:bidi="te-IN"/>
              </w:rPr>
              <w:t>థ</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557B726"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7764A9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017A5DE"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4325E4"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911796A" w14:textId="6CBCBA8B" w:rsidR="009F31EF" w:rsidRPr="004974F6" w:rsidRDefault="009F31EF" w:rsidP="00C605D5">
            <w:del w:id="282" w:author="Author">
              <w:r w:rsidRPr="004974F6" w:rsidDel="008F74A7">
                <w:rPr>
                  <w:rFonts w:ascii="Cambria" w:eastAsia="Cambria" w:hAnsi="Cambria" w:cs="Cambria"/>
                  <w:sz w:val="20"/>
                  <w:szCs w:val="20"/>
                </w:rPr>
                <w:delText>2, 3</w:delText>
              </w:r>
            </w:del>
            <w:ins w:id="283" w:author="Author">
              <w:del w:id="28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02C9813" w14:textId="77777777" w:rsidTr="009F31EF">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EDDAB"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4ACA15"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C373CC1" w14:textId="77777777" w:rsidR="009F31EF" w:rsidRDefault="009F31EF" w:rsidP="00C605D5">
            <w:pPr>
              <w:ind w:left="180"/>
              <w:rPr>
                <w:sz w:val="20"/>
                <w:szCs w:val="20"/>
              </w:rPr>
            </w:pPr>
            <w:r>
              <w:rPr>
                <w:rFonts w:ascii="Gautami" w:eastAsia="Gautami" w:hAnsi="Gautami" w:cs="Gautami"/>
                <w:sz w:val="20"/>
                <w:szCs w:val="20"/>
                <w:cs/>
                <w:lang w:bidi="te-IN"/>
              </w:rPr>
              <w:t>ద</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E2289A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3E5F9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CE5EF0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C0F00B0"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69A1537" w14:textId="1F4D4761" w:rsidR="009F31EF" w:rsidRPr="004974F6" w:rsidRDefault="009F31EF" w:rsidP="00C605D5">
            <w:del w:id="285" w:author="Author">
              <w:r w:rsidRPr="004974F6" w:rsidDel="008F74A7">
                <w:rPr>
                  <w:rFonts w:ascii="Cambria" w:eastAsia="Cambria" w:hAnsi="Cambria" w:cs="Cambria"/>
                  <w:sz w:val="20"/>
                  <w:szCs w:val="20"/>
                </w:rPr>
                <w:delText>2, 3</w:delText>
              </w:r>
            </w:del>
            <w:ins w:id="286" w:author="Author">
              <w:del w:id="28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2793F07"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D2FA7A"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DFF18A"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341FF18" w14:textId="77777777" w:rsidR="009F31EF" w:rsidRDefault="009F31EF" w:rsidP="00C605D5">
            <w:pPr>
              <w:ind w:left="180"/>
              <w:rPr>
                <w:sz w:val="20"/>
                <w:szCs w:val="20"/>
              </w:rPr>
            </w:pPr>
            <w:r>
              <w:rPr>
                <w:rFonts w:ascii="Gautami" w:eastAsia="Gautami" w:hAnsi="Gautami" w:cs="Gautami"/>
                <w:sz w:val="20"/>
                <w:szCs w:val="20"/>
                <w:cs/>
                <w:lang w:bidi="te-IN"/>
              </w:rPr>
              <w:t>ధ</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5E40BE5"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09B14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3E1F53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89EAD8"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C03379C" w14:textId="72B828D4" w:rsidR="009F31EF" w:rsidRPr="004974F6" w:rsidRDefault="009F31EF" w:rsidP="00C605D5">
            <w:del w:id="288" w:author="Author">
              <w:r w:rsidRPr="004974F6" w:rsidDel="008F74A7">
                <w:rPr>
                  <w:rFonts w:ascii="Cambria" w:eastAsia="Cambria" w:hAnsi="Cambria" w:cs="Cambria"/>
                  <w:sz w:val="20"/>
                  <w:szCs w:val="20"/>
                </w:rPr>
                <w:delText>2, 3</w:delText>
              </w:r>
            </w:del>
            <w:ins w:id="289" w:author="Author">
              <w:del w:id="29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B66BE6B" w14:textId="77777777" w:rsidTr="009F31EF">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73C3D6"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lastRenderedPageBreak/>
              <w:t>35.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42CCFD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2E68E8" w14:textId="77777777" w:rsidR="009F31EF" w:rsidRDefault="009F31EF" w:rsidP="00C605D5">
            <w:pPr>
              <w:ind w:left="180"/>
              <w:rPr>
                <w:sz w:val="20"/>
                <w:szCs w:val="20"/>
              </w:rPr>
            </w:pPr>
            <w:r>
              <w:rPr>
                <w:rFonts w:ascii="Gautami" w:eastAsia="Gautami" w:hAnsi="Gautami" w:cs="Gautami"/>
                <w:sz w:val="20"/>
                <w:szCs w:val="20"/>
                <w:cs/>
                <w:lang w:bidi="te-IN"/>
              </w:rPr>
              <w:t>న</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D7B8B83"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7E05A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EABC76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F0CF422"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EFEAE05" w14:textId="1E034FFE" w:rsidR="009F31EF" w:rsidRPr="004974F6" w:rsidRDefault="009F31EF" w:rsidP="00C605D5">
            <w:del w:id="291" w:author="Author">
              <w:r w:rsidRPr="004974F6" w:rsidDel="008F74A7">
                <w:rPr>
                  <w:rFonts w:ascii="Cambria" w:eastAsia="Cambria" w:hAnsi="Cambria" w:cs="Cambria"/>
                  <w:sz w:val="20"/>
                  <w:szCs w:val="20"/>
                </w:rPr>
                <w:delText>2, 3</w:delText>
              </w:r>
            </w:del>
            <w:ins w:id="292" w:author="Author">
              <w:del w:id="293"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918AB0F" w14:textId="77777777" w:rsidTr="009F31EF">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40F7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3F17CED"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2527B3F" w14:textId="77777777" w:rsidR="009F31EF" w:rsidRDefault="009F31EF" w:rsidP="00C605D5">
            <w:pPr>
              <w:ind w:left="180"/>
              <w:rPr>
                <w:sz w:val="20"/>
                <w:szCs w:val="20"/>
              </w:rPr>
            </w:pPr>
            <w:r>
              <w:rPr>
                <w:rFonts w:ascii="Gautami" w:eastAsia="Gautami" w:hAnsi="Gautami" w:cs="Gautami"/>
                <w:sz w:val="20"/>
                <w:szCs w:val="20"/>
                <w:cs/>
                <w:lang w:bidi="te-IN"/>
              </w:rPr>
              <w:t>ప</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14EEFFC"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392C2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F5EB1D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EDAA7BA"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5561842E" w14:textId="00208A3C" w:rsidR="009F31EF" w:rsidRPr="004974F6" w:rsidRDefault="009F31EF" w:rsidP="00C605D5">
            <w:del w:id="294" w:author="Author">
              <w:r w:rsidRPr="004974F6" w:rsidDel="008F74A7">
                <w:rPr>
                  <w:rFonts w:ascii="Cambria" w:eastAsia="Cambria" w:hAnsi="Cambria" w:cs="Cambria"/>
                  <w:sz w:val="20"/>
                  <w:szCs w:val="20"/>
                </w:rPr>
                <w:delText>2, 3</w:delText>
              </w:r>
            </w:del>
            <w:ins w:id="295" w:author="Author">
              <w:del w:id="296"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7E9990F"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6729D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ABC7984"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B8E8C14" w14:textId="77777777" w:rsidR="009F31EF" w:rsidRDefault="009F31EF" w:rsidP="00C605D5">
            <w:pPr>
              <w:ind w:left="180"/>
              <w:rPr>
                <w:sz w:val="20"/>
                <w:szCs w:val="20"/>
              </w:rPr>
            </w:pPr>
            <w:r>
              <w:rPr>
                <w:rFonts w:ascii="Gautami" w:eastAsia="Gautami" w:hAnsi="Gautami" w:cs="Gautami"/>
                <w:sz w:val="20"/>
                <w:szCs w:val="20"/>
                <w:cs/>
                <w:lang w:bidi="te-IN"/>
              </w:rPr>
              <w:t>ఫ</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6A0ADE9"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74F89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170C9A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EF54352"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2245BFC" w14:textId="7B63D3CB" w:rsidR="009F31EF" w:rsidRPr="004974F6" w:rsidRDefault="009F31EF" w:rsidP="00C605D5">
            <w:del w:id="297" w:author="Author">
              <w:r w:rsidRPr="004974F6" w:rsidDel="008F74A7">
                <w:rPr>
                  <w:rFonts w:ascii="Cambria" w:eastAsia="Cambria" w:hAnsi="Cambria" w:cs="Cambria"/>
                  <w:sz w:val="20"/>
                  <w:szCs w:val="20"/>
                </w:rPr>
                <w:delText>2, 3</w:delText>
              </w:r>
            </w:del>
            <w:ins w:id="298" w:author="Author">
              <w:del w:id="299"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7B92007" w14:textId="77777777" w:rsidTr="009F31EF">
        <w:trPr>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A18500"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7845D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31B1D4C" w14:textId="77777777" w:rsidR="009F31EF" w:rsidRDefault="009F31EF" w:rsidP="00C605D5">
            <w:pPr>
              <w:ind w:left="180"/>
              <w:rPr>
                <w:sz w:val="20"/>
                <w:szCs w:val="20"/>
              </w:rPr>
            </w:pPr>
            <w:r>
              <w:rPr>
                <w:rFonts w:ascii="Gautami" w:eastAsia="Gautami" w:hAnsi="Gautami" w:cs="Gautami"/>
                <w:sz w:val="20"/>
                <w:szCs w:val="20"/>
                <w:cs/>
                <w:lang w:bidi="te-IN"/>
              </w:rPr>
              <w:t>బ</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23FB33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86F64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9A286B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B17DA0D"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D14F2F2" w14:textId="3FC11533" w:rsidR="009F31EF" w:rsidRPr="004974F6" w:rsidRDefault="009F31EF" w:rsidP="00C605D5">
            <w:del w:id="300" w:author="Author">
              <w:r w:rsidRPr="004974F6" w:rsidDel="008F74A7">
                <w:rPr>
                  <w:rFonts w:ascii="Cambria" w:eastAsia="Cambria" w:hAnsi="Cambria" w:cs="Cambria"/>
                  <w:sz w:val="20"/>
                  <w:szCs w:val="20"/>
                </w:rPr>
                <w:delText>2, 3</w:delText>
              </w:r>
            </w:del>
            <w:ins w:id="301" w:author="Author">
              <w:del w:id="302"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D8B1855"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0E9EF5"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39.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F504DA"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5C8161C" w14:textId="77777777" w:rsidR="009F31EF" w:rsidRDefault="009F31EF" w:rsidP="00C605D5">
            <w:pPr>
              <w:ind w:left="180"/>
              <w:rPr>
                <w:sz w:val="20"/>
                <w:szCs w:val="20"/>
              </w:rPr>
            </w:pPr>
            <w:r>
              <w:rPr>
                <w:rFonts w:ascii="Gautami" w:eastAsia="Gautami" w:hAnsi="Gautami" w:cs="Gautami"/>
                <w:sz w:val="20"/>
                <w:szCs w:val="20"/>
                <w:cs/>
                <w:lang w:bidi="te-IN"/>
              </w:rPr>
              <w:t>భ</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804EDD7"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9FF195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A7BF96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11C5D69"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38382909" w14:textId="6D571087" w:rsidR="009F31EF" w:rsidRPr="004974F6" w:rsidRDefault="009F31EF" w:rsidP="00C605D5">
            <w:del w:id="303" w:author="Author">
              <w:r w:rsidRPr="004974F6" w:rsidDel="008F74A7">
                <w:rPr>
                  <w:rFonts w:ascii="Cambria" w:eastAsia="Cambria" w:hAnsi="Cambria" w:cs="Cambria"/>
                  <w:sz w:val="20"/>
                  <w:szCs w:val="20"/>
                </w:rPr>
                <w:delText>2, 3</w:delText>
              </w:r>
            </w:del>
            <w:ins w:id="304" w:author="Author">
              <w:del w:id="30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A28E564" w14:textId="77777777" w:rsidTr="009F31EF">
        <w:trPr>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3166EC"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E4630BE"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5C8CE06" w14:textId="77777777" w:rsidR="009F31EF" w:rsidRDefault="009F31EF" w:rsidP="00C605D5">
            <w:pPr>
              <w:ind w:left="180"/>
              <w:rPr>
                <w:sz w:val="20"/>
                <w:szCs w:val="20"/>
              </w:rPr>
            </w:pPr>
            <w:r>
              <w:rPr>
                <w:rFonts w:ascii="Gautami" w:eastAsia="Gautami" w:hAnsi="Gautami" w:cs="Gautami"/>
                <w:sz w:val="20"/>
                <w:szCs w:val="20"/>
                <w:cs/>
                <w:lang w:bidi="te-IN"/>
              </w:rPr>
              <w:t>మ</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394B6B0"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EEA3FF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BA6142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D5FA89C"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9D421FE" w14:textId="4022046D" w:rsidR="009F31EF" w:rsidRPr="004974F6" w:rsidRDefault="009F31EF" w:rsidP="00C605D5">
            <w:del w:id="306" w:author="Author">
              <w:r w:rsidRPr="004974F6" w:rsidDel="008F74A7">
                <w:rPr>
                  <w:rFonts w:ascii="Cambria" w:eastAsia="Cambria" w:hAnsi="Cambria" w:cs="Cambria"/>
                  <w:sz w:val="20"/>
                  <w:szCs w:val="20"/>
                </w:rPr>
                <w:delText>2, 3</w:delText>
              </w:r>
            </w:del>
            <w:ins w:id="307" w:author="Author">
              <w:del w:id="30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17AE6DC" w14:textId="77777777" w:rsidTr="009F31EF">
        <w:trPr>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F4F82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9E1E82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0C2F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943281" w14:textId="77777777" w:rsidR="009F31EF" w:rsidRDefault="009F31EF" w:rsidP="00C605D5">
            <w:pPr>
              <w:ind w:left="180"/>
              <w:rPr>
                <w:sz w:val="20"/>
                <w:szCs w:val="20"/>
              </w:rPr>
            </w:pPr>
            <w:r>
              <w:rPr>
                <w:rFonts w:ascii="Gautami" w:eastAsia="Gautami" w:hAnsi="Gautami" w:cs="Gautami"/>
                <w:sz w:val="20"/>
                <w:szCs w:val="20"/>
                <w:cs/>
                <w:lang w:bidi="te-IN"/>
              </w:rPr>
              <w:t>య</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2624EE3"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CCE68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03B48C8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080FBC7"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F47D31E" w14:textId="7410AD53" w:rsidR="009F31EF" w:rsidRPr="004974F6" w:rsidRDefault="009F31EF" w:rsidP="00C605D5">
            <w:del w:id="309" w:author="Author">
              <w:r w:rsidRPr="004974F6" w:rsidDel="008F74A7">
                <w:rPr>
                  <w:rFonts w:ascii="Cambria" w:eastAsia="Cambria" w:hAnsi="Cambria" w:cs="Cambria"/>
                  <w:sz w:val="20"/>
                  <w:szCs w:val="20"/>
                </w:rPr>
                <w:delText>2, 3</w:delText>
              </w:r>
            </w:del>
            <w:ins w:id="310" w:author="Author">
              <w:del w:id="31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9133A44" w14:textId="77777777" w:rsidTr="009F31EF">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2F77245"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E78DB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3349EB8" w14:textId="77777777" w:rsidR="009F31EF" w:rsidRDefault="009F31EF" w:rsidP="00C605D5">
            <w:pPr>
              <w:ind w:left="180"/>
              <w:rPr>
                <w:sz w:val="20"/>
                <w:szCs w:val="20"/>
              </w:rPr>
            </w:pPr>
            <w:r>
              <w:rPr>
                <w:rFonts w:ascii="Gautami" w:eastAsia="Gautami" w:hAnsi="Gautami" w:cs="Gautami"/>
                <w:sz w:val="20"/>
                <w:szCs w:val="20"/>
                <w:cs/>
                <w:lang w:bidi="te-IN"/>
              </w:rPr>
              <w:t>ర</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4B9A847"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829242B"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D5D368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C028A26"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87AC639" w14:textId="3ED6404A" w:rsidR="009F31EF" w:rsidRPr="004974F6" w:rsidRDefault="009F31EF" w:rsidP="00C605D5">
            <w:del w:id="312" w:author="Author">
              <w:r w:rsidRPr="004974F6" w:rsidDel="008F74A7">
                <w:rPr>
                  <w:rFonts w:ascii="Cambria" w:eastAsia="Cambria" w:hAnsi="Cambria" w:cs="Cambria"/>
                  <w:sz w:val="20"/>
                  <w:szCs w:val="20"/>
                </w:rPr>
                <w:delText>2, 3</w:delText>
              </w:r>
            </w:del>
            <w:ins w:id="313" w:author="Author">
              <w:del w:id="31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B929285" w14:textId="77777777" w:rsidTr="009F31EF">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AF406F"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47B438"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8D9B6A3" w14:textId="77777777" w:rsidR="009F31EF" w:rsidRDefault="009F31EF" w:rsidP="00C605D5">
            <w:pPr>
              <w:ind w:left="180"/>
              <w:rPr>
                <w:sz w:val="20"/>
                <w:szCs w:val="20"/>
              </w:rPr>
            </w:pPr>
            <w:r>
              <w:rPr>
                <w:rFonts w:ascii="Gautami" w:eastAsia="Gautami" w:hAnsi="Gautami" w:cs="Gautami"/>
                <w:sz w:val="20"/>
                <w:szCs w:val="20"/>
                <w:cs/>
                <w:lang w:bidi="te-IN"/>
              </w:rPr>
              <w:t>ల</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340737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E40A5E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212862C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5637046"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2D6F56F" w14:textId="3C6D2987" w:rsidR="009F31EF" w:rsidRPr="004974F6" w:rsidRDefault="009F31EF" w:rsidP="00C605D5">
            <w:del w:id="315" w:author="Author">
              <w:r w:rsidRPr="004974F6" w:rsidDel="008F74A7">
                <w:rPr>
                  <w:rFonts w:ascii="Cambria" w:eastAsia="Cambria" w:hAnsi="Cambria" w:cs="Cambria"/>
                  <w:sz w:val="20"/>
                  <w:szCs w:val="20"/>
                </w:rPr>
                <w:delText>2, 3</w:delText>
              </w:r>
            </w:del>
            <w:ins w:id="316" w:author="Author">
              <w:del w:id="31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49B278A" w14:textId="77777777" w:rsidTr="009F31EF">
        <w:trPr>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0BC11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FAB7B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F65C736" w14:textId="77777777" w:rsidR="009F31EF" w:rsidRDefault="009F31EF" w:rsidP="00C605D5">
            <w:pPr>
              <w:ind w:left="180"/>
              <w:rPr>
                <w:sz w:val="20"/>
                <w:szCs w:val="20"/>
              </w:rPr>
            </w:pPr>
            <w:r>
              <w:rPr>
                <w:rFonts w:ascii="Gautami" w:eastAsia="Gautami" w:hAnsi="Gautami" w:cs="Gautami"/>
                <w:sz w:val="20"/>
                <w:szCs w:val="20"/>
                <w:cs/>
                <w:lang w:bidi="te-IN"/>
              </w:rPr>
              <w:t>ళ</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3E98339D"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FD496A3"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9A3DA0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F0579F"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85E4C1F" w14:textId="42DF074B" w:rsidR="009F31EF" w:rsidRPr="004974F6" w:rsidRDefault="009F31EF" w:rsidP="00C605D5">
            <w:del w:id="318" w:author="Author">
              <w:r w:rsidRPr="004974F6" w:rsidDel="008F74A7">
                <w:rPr>
                  <w:rFonts w:ascii="Cambria" w:eastAsia="Cambria" w:hAnsi="Cambria" w:cs="Cambria"/>
                  <w:sz w:val="20"/>
                  <w:szCs w:val="20"/>
                </w:rPr>
                <w:delText>2, 3</w:delText>
              </w:r>
            </w:del>
            <w:ins w:id="319" w:author="Author">
              <w:del w:id="32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A34D646"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48B0B9"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B09003"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0C35</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917EA8" w14:textId="77777777" w:rsidR="009F31EF" w:rsidRDefault="009F31EF" w:rsidP="00C605D5">
            <w:pPr>
              <w:ind w:left="180"/>
              <w:rPr>
                <w:sz w:val="20"/>
                <w:szCs w:val="20"/>
              </w:rPr>
            </w:pPr>
            <w:r>
              <w:rPr>
                <w:rFonts w:ascii="Gautami" w:eastAsia="Gautami" w:hAnsi="Gautami" w:cs="Gautami"/>
                <w:sz w:val="20"/>
                <w:szCs w:val="20"/>
                <w:cs/>
                <w:lang w:bidi="te-IN"/>
              </w:rPr>
              <w:t>వ</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B4DC6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CCD22A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4B64A5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4F9D64"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955C35F" w14:textId="0127ADA1" w:rsidR="009F31EF" w:rsidRPr="004974F6" w:rsidRDefault="009F31EF" w:rsidP="00C605D5">
            <w:del w:id="321" w:author="Author">
              <w:r w:rsidRPr="004974F6" w:rsidDel="008F74A7">
                <w:rPr>
                  <w:rFonts w:ascii="Cambria" w:eastAsia="Cambria" w:hAnsi="Cambria" w:cs="Cambria"/>
                  <w:sz w:val="20"/>
                  <w:szCs w:val="20"/>
                </w:rPr>
                <w:delText>2, 3</w:delText>
              </w:r>
            </w:del>
            <w:ins w:id="322" w:author="Author">
              <w:del w:id="323"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34DFD03" w14:textId="77777777" w:rsidTr="009F31EF">
        <w:trPr>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0D0F3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80CF436"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401AFE8" w14:textId="77777777" w:rsidR="009F31EF" w:rsidRDefault="009F31EF" w:rsidP="00C605D5">
            <w:pPr>
              <w:ind w:left="180"/>
              <w:rPr>
                <w:sz w:val="20"/>
                <w:szCs w:val="20"/>
              </w:rPr>
            </w:pPr>
            <w:r>
              <w:rPr>
                <w:rFonts w:ascii="Gautami" w:eastAsia="Gautami" w:hAnsi="Gautami" w:cs="Gautami"/>
                <w:sz w:val="20"/>
                <w:szCs w:val="20"/>
                <w:cs/>
                <w:lang w:bidi="te-IN"/>
              </w:rPr>
              <w:t>శ</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FC62D86"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EA2267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5DAA5F7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C1D804B"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2CFA732" w14:textId="6A3CA3BF" w:rsidR="009F31EF" w:rsidRPr="004974F6" w:rsidRDefault="009F31EF" w:rsidP="00C605D5">
            <w:del w:id="324" w:author="Author">
              <w:r w:rsidRPr="004974F6" w:rsidDel="008F74A7">
                <w:rPr>
                  <w:rFonts w:ascii="Cambria" w:eastAsia="Cambria" w:hAnsi="Cambria" w:cs="Cambria"/>
                  <w:sz w:val="20"/>
                  <w:szCs w:val="20"/>
                </w:rPr>
                <w:delText>2, 3</w:delText>
              </w:r>
            </w:del>
            <w:ins w:id="325" w:author="Author">
              <w:del w:id="326"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74F14EEC" w14:textId="77777777" w:rsidTr="009F31EF">
        <w:trPr>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F01961"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A8E69"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7060266" w14:textId="77777777" w:rsidR="009F31EF" w:rsidRDefault="009F31EF" w:rsidP="00C605D5">
            <w:pPr>
              <w:ind w:left="180"/>
              <w:rPr>
                <w:sz w:val="20"/>
                <w:szCs w:val="20"/>
              </w:rPr>
            </w:pPr>
            <w:r>
              <w:rPr>
                <w:rFonts w:ascii="Gautami" w:eastAsia="Gautami" w:hAnsi="Gautami" w:cs="Gautami"/>
                <w:sz w:val="20"/>
                <w:szCs w:val="20"/>
                <w:cs/>
                <w:lang w:bidi="te-IN"/>
              </w:rPr>
              <w:t>ష</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C96DBFF"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95D8F4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54EAE13"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78DE8E"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5FEA448" w14:textId="3362C150" w:rsidR="009F31EF" w:rsidRPr="004974F6" w:rsidRDefault="009F31EF" w:rsidP="00C605D5">
            <w:del w:id="327" w:author="Author">
              <w:r w:rsidRPr="004974F6" w:rsidDel="008F74A7">
                <w:rPr>
                  <w:rFonts w:ascii="Cambria" w:eastAsia="Cambria" w:hAnsi="Cambria" w:cs="Cambria"/>
                  <w:sz w:val="20"/>
                  <w:szCs w:val="20"/>
                </w:rPr>
                <w:delText>2, 3</w:delText>
              </w:r>
            </w:del>
            <w:ins w:id="328" w:author="Author">
              <w:del w:id="329"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0C126709"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6D9BBC"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FC59A2"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F0769A1" w14:textId="77777777" w:rsidR="009F31EF" w:rsidRDefault="009F31EF" w:rsidP="00C605D5">
            <w:pPr>
              <w:ind w:left="180"/>
              <w:rPr>
                <w:sz w:val="20"/>
                <w:szCs w:val="20"/>
              </w:rPr>
            </w:pPr>
            <w:r>
              <w:rPr>
                <w:rFonts w:ascii="Gautami" w:eastAsia="Gautami" w:hAnsi="Gautami" w:cs="Gautami"/>
                <w:sz w:val="20"/>
                <w:szCs w:val="20"/>
                <w:cs/>
                <w:lang w:bidi="te-IN"/>
              </w:rPr>
              <w:t>స</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A6C0DCA"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F295F6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13E28C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AFD214"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C1B3D7C" w14:textId="6E9EE0B8" w:rsidR="009F31EF" w:rsidRPr="004974F6" w:rsidRDefault="009F31EF" w:rsidP="00C605D5">
            <w:del w:id="330" w:author="Author">
              <w:r w:rsidRPr="004974F6" w:rsidDel="008F74A7">
                <w:rPr>
                  <w:rFonts w:ascii="Cambria" w:eastAsia="Cambria" w:hAnsi="Cambria" w:cs="Cambria"/>
                  <w:sz w:val="20"/>
                  <w:szCs w:val="20"/>
                </w:rPr>
                <w:delText>2, 3</w:delText>
              </w:r>
            </w:del>
            <w:ins w:id="331" w:author="Author">
              <w:del w:id="332"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3716017" w14:textId="77777777" w:rsidTr="009F31EF">
        <w:trPr>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078575"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49.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97B464"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0C39</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6F046D5" w14:textId="77777777" w:rsidR="009F31EF" w:rsidRDefault="009F31EF" w:rsidP="00C605D5">
            <w:pPr>
              <w:ind w:left="180"/>
              <w:rPr>
                <w:sz w:val="20"/>
                <w:szCs w:val="20"/>
              </w:rPr>
            </w:pPr>
            <w:r>
              <w:rPr>
                <w:rFonts w:ascii="Gautami" w:eastAsia="Gautami" w:hAnsi="Gautami" w:cs="Gautami"/>
                <w:sz w:val="20"/>
                <w:szCs w:val="20"/>
                <w:cs/>
                <w:lang w:bidi="te-IN"/>
              </w:rPr>
              <w:t>హ</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DA1F70"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921E8B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4E9462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4358E00" w14:textId="77777777" w:rsidR="009F31EF" w:rsidRPr="004C1DC1" w:rsidRDefault="009F31EF" w:rsidP="00C605D5">
            <w:pPr>
              <w:rPr>
                <w:rFonts w:ascii="Cambria" w:eastAsia="Cambria" w:hAnsi="Cambria" w:cs="Cambria"/>
                <w:bCs/>
                <w:sz w:val="20"/>
                <w:szCs w:val="20"/>
              </w:rPr>
            </w:pPr>
            <w:r w:rsidRPr="004C1DC1">
              <w:rPr>
                <w:rFonts w:ascii="Cambria" w:eastAsia="Cambria" w:hAnsi="Cambria" w:cs="Cambria"/>
                <w:bCs/>
                <w:sz w:val="20"/>
                <w:szCs w:val="20"/>
              </w:rPr>
              <w:t>Consonant</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4595808C" w14:textId="601FD7B2" w:rsidR="009F31EF" w:rsidRPr="004974F6" w:rsidRDefault="009F31EF" w:rsidP="00C605D5">
            <w:del w:id="333" w:author="Author">
              <w:r w:rsidRPr="004974F6" w:rsidDel="008F74A7">
                <w:rPr>
                  <w:rFonts w:ascii="Cambria" w:eastAsia="Cambria" w:hAnsi="Cambria" w:cs="Cambria"/>
                  <w:sz w:val="20"/>
                  <w:szCs w:val="20"/>
                </w:rPr>
                <w:delText>2, 3</w:delText>
              </w:r>
            </w:del>
            <w:ins w:id="334" w:author="Author">
              <w:del w:id="33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56E3744" w14:textId="77777777" w:rsidTr="009F31EF">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80150A"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FB413CC"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A6859FD"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05139DE"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1998F4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0B1B30F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D329C8C"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9AC6368" w14:textId="40A2B463" w:rsidR="009F31EF" w:rsidRPr="004974F6" w:rsidRDefault="009F31EF" w:rsidP="00C605D5">
            <w:del w:id="336" w:author="Author">
              <w:r w:rsidRPr="004974F6" w:rsidDel="008F74A7">
                <w:rPr>
                  <w:rFonts w:ascii="Cambria" w:eastAsia="Cambria" w:hAnsi="Cambria" w:cs="Cambria"/>
                  <w:sz w:val="20"/>
                  <w:szCs w:val="20"/>
                </w:rPr>
                <w:delText>2, 3</w:delText>
              </w:r>
            </w:del>
            <w:ins w:id="337" w:author="Author">
              <w:del w:id="33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62F89351" w14:textId="77777777" w:rsidTr="009F31EF">
        <w:trPr>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4B052A"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1217D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0C3F</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06287490"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90C5E4D"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5CDC2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576C20C"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7FF2631"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2690BDB" w14:textId="3CEF02F2" w:rsidR="009F31EF" w:rsidRPr="004974F6" w:rsidRDefault="009F31EF" w:rsidP="00C605D5">
            <w:del w:id="339" w:author="Author">
              <w:r w:rsidRPr="004974F6" w:rsidDel="008F74A7">
                <w:rPr>
                  <w:rFonts w:ascii="Cambria" w:eastAsia="Cambria" w:hAnsi="Cambria" w:cs="Cambria"/>
                  <w:sz w:val="20"/>
                  <w:szCs w:val="20"/>
                </w:rPr>
                <w:delText>2, 3</w:delText>
              </w:r>
            </w:del>
            <w:ins w:id="340" w:author="Author">
              <w:del w:id="34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63897B4"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38848E"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4423EA3"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0C40</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C69C137"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026383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DE1ACD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5B06CD3"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C4BC7C0"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523AD635" w14:textId="3850D49B" w:rsidR="009F31EF" w:rsidRPr="004974F6" w:rsidRDefault="009F31EF" w:rsidP="00C605D5">
            <w:del w:id="342" w:author="Author">
              <w:r w:rsidRPr="004974F6" w:rsidDel="008F74A7">
                <w:rPr>
                  <w:rFonts w:ascii="Cambria" w:eastAsia="Cambria" w:hAnsi="Cambria" w:cs="Cambria"/>
                  <w:sz w:val="20"/>
                  <w:szCs w:val="20"/>
                </w:rPr>
                <w:delText>2, 3</w:delText>
              </w:r>
            </w:del>
            <w:ins w:id="343" w:author="Author">
              <w:del w:id="34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A198FBC" w14:textId="77777777" w:rsidTr="009F31EF">
        <w:trPr>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20B62C"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5F99165"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0C41</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24BC09C"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F28F040"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0249B6"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FD28C61"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605298"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94D6B49" w14:textId="0FF91E38" w:rsidR="009F31EF" w:rsidRPr="004974F6" w:rsidRDefault="009F31EF" w:rsidP="00C605D5">
            <w:del w:id="345" w:author="Author">
              <w:r w:rsidRPr="004974F6" w:rsidDel="008F74A7">
                <w:rPr>
                  <w:rFonts w:ascii="Cambria" w:eastAsia="Cambria" w:hAnsi="Cambria" w:cs="Cambria"/>
                  <w:sz w:val="20"/>
                  <w:szCs w:val="20"/>
                </w:rPr>
                <w:delText>2, 3</w:delText>
              </w:r>
            </w:del>
            <w:ins w:id="346" w:author="Author">
              <w:del w:id="34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0F60D58" w14:textId="77777777" w:rsidTr="009F31EF">
        <w:trPr>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ABEC53"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lastRenderedPageBreak/>
              <w:t>54.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95FB80"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53DE450D"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10BDE9D"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1029D6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C5D723F"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7F4E86E"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9857C14" w14:textId="63091100" w:rsidR="009F31EF" w:rsidRPr="004974F6" w:rsidRDefault="009F31EF" w:rsidP="00C605D5">
            <w:del w:id="348" w:author="Author">
              <w:r w:rsidRPr="004974F6" w:rsidDel="008F74A7">
                <w:rPr>
                  <w:rFonts w:ascii="Cambria" w:eastAsia="Cambria" w:hAnsi="Cambria" w:cs="Cambria"/>
                  <w:sz w:val="20"/>
                  <w:szCs w:val="20"/>
                </w:rPr>
                <w:delText>2, 3</w:delText>
              </w:r>
            </w:del>
            <w:ins w:id="349" w:author="Author">
              <w:del w:id="350"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4CC383C" w14:textId="77777777" w:rsidTr="009F31EF">
        <w:trPr>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6AA90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55.</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E37D5B"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0C43</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A4D0A03"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885FBF8"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D0D4B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77D5987"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EE08336"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6166923" w14:textId="6DDE11DA" w:rsidR="009F31EF" w:rsidRPr="004974F6" w:rsidRDefault="009F31EF" w:rsidP="00C605D5">
            <w:del w:id="351" w:author="Author">
              <w:r w:rsidRPr="004974F6" w:rsidDel="008F74A7">
                <w:rPr>
                  <w:rFonts w:ascii="Cambria" w:eastAsia="Cambria" w:hAnsi="Cambria" w:cs="Cambria"/>
                  <w:sz w:val="20"/>
                  <w:szCs w:val="20"/>
                </w:rPr>
                <w:delText>2, 3</w:delText>
              </w:r>
            </w:del>
            <w:ins w:id="352" w:author="Author">
              <w:del w:id="353"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21E8A4A5"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962B70"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56.</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10D592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0C44</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82120FA"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69FAF66D"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5CD2025"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957168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D078F15"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608FD43" w14:textId="7B5FC4C3" w:rsidR="009F31EF" w:rsidRPr="004974F6" w:rsidRDefault="009F31EF" w:rsidP="00C605D5">
            <w:del w:id="354" w:author="Author">
              <w:r w:rsidRPr="004974F6" w:rsidDel="008F74A7">
                <w:rPr>
                  <w:rFonts w:ascii="Cambria" w:eastAsia="Cambria" w:hAnsi="Cambria" w:cs="Cambria"/>
                  <w:sz w:val="20"/>
                  <w:szCs w:val="20"/>
                </w:rPr>
                <w:delText>2, 3</w:delText>
              </w:r>
            </w:del>
            <w:ins w:id="355" w:author="Author">
              <w:del w:id="356"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DAF0462"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01155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57.</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9CD524"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0C46</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2CA9AFCE"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04CA30A1"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8505E2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4E39C4C8"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3EFDBB"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2098B6F1" w14:textId="240C74B0" w:rsidR="009F31EF" w:rsidRPr="004974F6" w:rsidRDefault="009F31EF" w:rsidP="00C605D5">
            <w:del w:id="357" w:author="Author">
              <w:r w:rsidRPr="004974F6" w:rsidDel="008F74A7">
                <w:rPr>
                  <w:rFonts w:ascii="Cambria" w:eastAsia="Cambria" w:hAnsi="Cambria" w:cs="Cambria"/>
                  <w:sz w:val="20"/>
                  <w:szCs w:val="20"/>
                </w:rPr>
                <w:delText>2, 3</w:delText>
              </w:r>
            </w:del>
            <w:ins w:id="358" w:author="Author">
              <w:del w:id="359"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15E25A39"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7EC5B"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58.</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34736"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0C47</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180FA887"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2BC10894"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DAFBF2"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78007510"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497D448"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FB7B689" w14:textId="0CE5438E" w:rsidR="009F31EF" w:rsidRPr="004974F6" w:rsidRDefault="009F31EF" w:rsidP="00C605D5">
            <w:del w:id="360" w:author="Author">
              <w:r w:rsidRPr="004974F6" w:rsidDel="008F74A7">
                <w:rPr>
                  <w:rFonts w:ascii="Cambria" w:eastAsia="Cambria" w:hAnsi="Cambria" w:cs="Cambria"/>
                  <w:sz w:val="20"/>
                  <w:szCs w:val="20"/>
                </w:rPr>
                <w:delText>2, 3</w:delText>
              </w:r>
            </w:del>
            <w:ins w:id="361" w:author="Author">
              <w:del w:id="362"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353437C2"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ABF5E1"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59.</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0482EC"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0C48</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71F4477"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159273EE"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939B16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0557B89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150B86C"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60BFB29E" w14:textId="525D5A3A" w:rsidR="009F31EF" w:rsidRPr="004974F6" w:rsidRDefault="009F31EF" w:rsidP="00C605D5">
            <w:del w:id="363" w:author="Author">
              <w:r w:rsidRPr="004974F6" w:rsidDel="008F74A7">
                <w:rPr>
                  <w:rFonts w:ascii="Cambria" w:eastAsia="Cambria" w:hAnsi="Cambria" w:cs="Cambria"/>
                  <w:sz w:val="20"/>
                  <w:szCs w:val="20"/>
                </w:rPr>
                <w:delText>2, 3</w:delText>
              </w:r>
            </w:del>
            <w:ins w:id="364" w:author="Author">
              <w:del w:id="365"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21E49FD3"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4BD795"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60.</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B9A3B42"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0C4A</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36E01B6F"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E893D9A"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AABB4A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383DCEB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306334"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795A8D1E" w14:textId="625B5363" w:rsidR="009F31EF" w:rsidRPr="004974F6" w:rsidRDefault="009F31EF" w:rsidP="00C605D5">
            <w:del w:id="366" w:author="Author">
              <w:r w:rsidRPr="004974F6" w:rsidDel="008F74A7">
                <w:rPr>
                  <w:rFonts w:ascii="Cambria" w:eastAsia="Cambria" w:hAnsi="Cambria" w:cs="Cambria"/>
                  <w:sz w:val="20"/>
                  <w:szCs w:val="20"/>
                </w:rPr>
                <w:delText>2, 3</w:delText>
              </w:r>
            </w:del>
            <w:ins w:id="367" w:author="Author">
              <w:del w:id="368"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123795B" w14:textId="77777777" w:rsidTr="009F31EF">
        <w:trPr>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D43918"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61.</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A9F2696"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0C4B</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66980C4D"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721CCE92"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06333B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68C4127A"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505BD18"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08341558" w14:textId="649AE184" w:rsidR="009F31EF" w:rsidRPr="004974F6" w:rsidRDefault="009F31EF" w:rsidP="00C605D5">
            <w:del w:id="369" w:author="Author">
              <w:r w:rsidRPr="004974F6" w:rsidDel="008F74A7">
                <w:rPr>
                  <w:rFonts w:ascii="Cambria" w:eastAsia="Cambria" w:hAnsi="Cambria" w:cs="Cambria"/>
                  <w:sz w:val="20"/>
                  <w:szCs w:val="20"/>
                </w:rPr>
                <w:delText>2, 3</w:delText>
              </w:r>
            </w:del>
            <w:ins w:id="370" w:author="Author">
              <w:del w:id="371"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52ED5EAF" w14:textId="77777777" w:rsidTr="009F31EF">
        <w:trPr>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F36E3A"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62.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DD87C91"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0C4C</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452F83D1"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4AE0CB28"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22808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0DA94024"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10E660B"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106D79FB" w14:textId="24CA7C04" w:rsidR="009F31EF" w:rsidRPr="004974F6" w:rsidRDefault="009F31EF" w:rsidP="00C605D5">
            <w:del w:id="372" w:author="Author">
              <w:r w:rsidRPr="004974F6" w:rsidDel="008F74A7">
                <w:rPr>
                  <w:rFonts w:ascii="Cambria" w:eastAsia="Cambria" w:hAnsi="Cambria" w:cs="Cambria"/>
                  <w:sz w:val="20"/>
                  <w:szCs w:val="20"/>
                </w:rPr>
                <w:delText>2, 3</w:delText>
              </w:r>
            </w:del>
            <w:ins w:id="373" w:author="Author">
              <w:del w:id="374"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r w:rsidR="009F31EF" w14:paraId="48B9133D" w14:textId="77777777" w:rsidTr="009F31EF">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564ADE" w14:textId="77777777" w:rsidR="009F31EF" w:rsidRDefault="009F31EF" w:rsidP="00C605D5">
            <w:pPr>
              <w:ind w:left="-30"/>
              <w:rPr>
                <w:rFonts w:ascii="Cambria" w:eastAsia="Cambria" w:hAnsi="Cambria" w:cs="Cambria"/>
                <w:sz w:val="20"/>
                <w:szCs w:val="20"/>
              </w:rPr>
            </w:pPr>
            <w:r>
              <w:rPr>
                <w:rFonts w:ascii="Cambria" w:eastAsia="Cambria" w:hAnsi="Cambria" w:cs="Cambria"/>
                <w:sz w:val="20"/>
                <w:szCs w:val="20"/>
              </w:rPr>
              <w:t>63.</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4832B0C" w14:textId="77777777" w:rsidR="009F31EF" w:rsidRDefault="009F31EF" w:rsidP="00C605D5">
            <w:pPr>
              <w:rPr>
                <w:rFonts w:ascii="Cambria" w:eastAsia="Cambria" w:hAnsi="Cambria" w:cs="Cambria"/>
                <w:sz w:val="20"/>
                <w:szCs w:val="20"/>
              </w:rPr>
            </w:pPr>
            <w:r>
              <w:rPr>
                <w:rFonts w:ascii="Cambria" w:eastAsia="Cambria" w:hAnsi="Cambria" w:cs="Cambria"/>
                <w:sz w:val="20"/>
                <w:szCs w:val="20"/>
              </w:rPr>
              <w:t>0C4D</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14:paraId="771743B2" w14:textId="77777777" w:rsidR="009F31EF" w:rsidRDefault="009F31EF" w:rsidP="00C605D5">
            <w:pPr>
              <w:ind w:left="180"/>
              <w:rPr>
                <w:sz w:val="20"/>
                <w:szCs w:val="20"/>
              </w:rPr>
            </w:pPr>
            <w:r>
              <w:rPr>
                <w:rFonts w:ascii="Gautami" w:eastAsia="Gautami" w:hAnsi="Gautami" w:cs="Gautami"/>
                <w:sz w:val="20"/>
                <w:szCs w:val="20"/>
                <w:cs/>
                <w:lang w:bidi="te-IN"/>
              </w:rPr>
              <w:t>్</w:t>
            </w:r>
          </w:p>
        </w:tc>
        <w:tc>
          <w:tcPr>
            <w:tcW w:w="2561" w:type="dxa"/>
            <w:tcBorders>
              <w:top w:val="nil"/>
              <w:left w:val="nil"/>
              <w:bottom w:val="single" w:sz="7" w:space="0" w:color="000000"/>
              <w:right w:val="single" w:sz="7" w:space="0" w:color="000000"/>
            </w:tcBorders>
            <w:tcMar>
              <w:top w:w="100" w:type="dxa"/>
              <w:left w:w="100" w:type="dxa"/>
              <w:bottom w:w="100" w:type="dxa"/>
              <w:right w:w="100" w:type="dxa"/>
            </w:tcMar>
          </w:tcPr>
          <w:p w14:paraId="528D09C9" w14:textId="77777777" w:rsidR="009F31EF" w:rsidRDefault="009F31EF" w:rsidP="00C605D5">
            <w:pPr>
              <w:ind w:left="45"/>
              <w:rPr>
                <w:rFonts w:ascii="Cambria" w:eastAsia="Cambria" w:hAnsi="Cambria" w:cs="Cambria"/>
                <w:sz w:val="20"/>
                <w:szCs w:val="20"/>
              </w:rPr>
            </w:pPr>
            <w:r>
              <w:rPr>
                <w:rFonts w:ascii="Cambria" w:eastAsia="Cambria" w:hAnsi="Cambria" w:cs="Cambria"/>
                <w:sz w:val="20"/>
                <w:szCs w:val="20"/>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2C9E949"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2 Tel</w:t>
            </w:r>
          </w:p>
          <w:p w14:paraId="170752BD" w14:textId="77777777" w:rsidR="009F31EF" w:rsidRDefault="009F31EF" w:rsidP="00C605D5">
            <w:pPr>
              <w:ind w:left="-42"/>
              <w:rPr>
                <w:rFonts w:ascii="Cambria" w:eastAsia="Cambria" w:hAnsi="Cambria" w:cs="Cambria"/>
                <w:sz w:val="20"/>
                <w:szCs w:val="20"/>
              </w:rPr>
            </w:pPr>
            <w:r>
              <w:rPr>
                <w:rFonts w:ascii="Cambria" w:eastAsia="Cambria" w:hAnsi="Cambria" w:cs="Cambria"/>
                <w:sz w:val="20"/>
                <w:szCs w:val="20"/>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EFDDF80" w14:textId="77777777" w:rsidR="009F31EF" w:rsidRPr="004C1DC1" w:rsidRDefault="009F31EF" w:rsidP="00C605D5">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14:paraId="3C73FCE1" w14:textId="070470FC" w:rsidR="009F31EF" w:rsidRPr="004974F6" w:rsidRDefault="009F31EF" w:rsidP="00C605D5">
            <w:del w:id="375" w:author="Author">
              <w:r w:rsidRPr="004974F6" w:rsidDel="008F74A7">
                <w:rPr>
                  <w:rFonts w:ascii="Cambria" w:eastAsia="Cambria" w:hAnsi="Cambria" w:cs="Cambria"/>
                  <w:sz w:val="20"/>
                  <w:szCs w:val="20"/>
                </w:rPr>
                <w:delText>2, 3</w:delText>
              </w:r>
            </w:del>
            <w:ins w:id="376" w:author="Author">
              <w:del w:id="377" w:author="Author">
                <w:r w:rsidDel="00CD2A5B">
                  <w:rPr>
                    <w:rFonts w:ascii="Cambria" w:eastAsia="Cambria" w:hAnsi="Cambria" w:cs="Cambria"/>
                    <w:sz w:val="20"/>
                    <w:szCs w:val="20"/>
                  </w:rPr>
                  <w:delText>101, 102</w:delText>
                </w:r>
              </w:del>
              <w:r>
                <w:rPr>
                  <w:rFonts w:ascii="Cambria" w:eastAsia="Cambria" w:hAnsi="Cambria" w:cs="Cambria"/>
                  <w:sz w:val="20"/>
                  <w:szCs w:val="20"/>
                </w:rPr>
                <w:t>102, 103</w:t>
              </w:r>
            </w:ins>
          </w:p>
        </w:tc>
      </w:tr>
    </w:tbl>
    <w:p w14:paraId="7F23DA48" w14:textId="77777777" w:rsidR="00EE6290" w:rsidRPr="00D40501" w:rsidRDefault="00EB6030" w:rsidP="00D40501">
      <w:pPr>
        <w:spacing w:before="120"/>
        <w:jc w:val="center"/>
        <w:rPr>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1D79F52B" w14:textId="77777777" w:rsidR="00357184" w:rsidRDefault="00143ED9">
      <w:pPr>
        <w:pStyle w:val="Heading2"/>
        <w:ind w:left="90"/>
      </w:pPr>
      <w:bookmarkStart w:id="378" w:name="_1h22f6dcc01x" w:colFirst="0" w:colLast="0"/>
      <w:bookmarkEnd w:id="378"/>
      <w:r>
        <w:t>5.3 Code points not included:</w:t>
      </w:r>
    </w:p>
    <w:p w14:paraId="6ABF3395"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xcluded from the Repertoire are the following.</w:t>
      </w:r>
    </w:p>
    <w:p w14:paraId="442AC77A" w14:textId="77777777" w:rsidR="004A6BF6" w:rsidRDefault="004A6BF6" w:rsidP="004A6BF6">
      <w:pPr>
        <w:jc w:val="both"/>
        <w:rPr>
          <w:rFonts w:ascii="Cambria" w:eastAsia="Cambria" w:hAnsi="Cambria" w:cs="Cambria"/>
        </w:rPr>
      </w:pPr>
    </w:p>
    <w:p w14:paraId="38335FD3"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25EFE697" w14:textId="77777777" w:rsidR="004A6BF6" w:rsidRPr="004A6BF6" w:rsidRDefault="004A6BF6" w:rsidP="004A6BF6">
      <w:pPr>
        <w:jc w:val="both"/>
        <w:rPr>
          <w:rFonts w:ascii="Cambria" w:eastAsia="Cambria" w:hAnsi="Cambria" w:cs="Cambria"/>
          <w:bCs/>
        </w:rPr>
      </w:pPr>
    </w:p>
    <w:p w14:paraId="7F6DE686"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3631A14F"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29062CA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6CEB5A5B"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1BF6398A" w14:textId="77777777" w:rsidR="004A6BF6" w:rsidRPr="004A6BF6" w:rsidRDefault="004A6BF6" w:rsidP="004A6BF6">
      <w:pPr>
        <w:pStyle w:val="ListParagraph"/>
        <w:jc w:val="both"/>
        <w:rPr>
          <w:rFonts w:ascii="Cambria" w:eastAsia="Cambria" w:hAnsi="Cambria" w:cs="Cambria"/>
        </w:rPr>
      </w:pPr>
    </w:p>
    <w:p w14:paraId="500A2CF0"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icular consonant /h/. They need</w:t>
      </w:r>
      <w:r>
        <w:rPr>
          <w:rFonts w:ascii="Cambria" w:eastAsia="Cambria" w:hAnsi="Cambria" w:cs="Cambria"/>
          <w:b/>
        </w:rPr>
        <w:t xml:space="preserve"> to be blocked. </w:t>
      </w:r>
    </w:p>
    <w:p w14:paraId="316AC9CE" w14:textId="77777777" w:rsidR="004A6BF6" w:rsidRDefault="004A6BF6" w:rsidP="00BF0008">
      <w:pPr>
        <w:jc w:val="both"/>
        <w:rPr>
          <w:rFonts w:ascii="Cambria" w:eastAsia="Cambria" w:hAnsi="Cambria" w:cs="Cambria"/>
          <w:b/>
        </w:rPr>
      </w:pPr>
    </w:p>
    <w:p w14:paraId="68CCBCC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1172E91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00643C06" w14:textId="77777777" w:rsidR="004A6BF6" w:rsidRDefault="004A6BF6" w:rsidP="004A6BF6">
      <w:pPr>
        <w:ind w:left="720"/>
        <w:contextualSpacing/>
        <w:jc w:val="both"/>
        <w:rPr>
          <w:rFonts w:ascii="Cambria" w:eastAsia="Cambria" w:hAnsi="Cambria" w:cs="Cambria"/>
        </w:rPr>
      </w:pPr>
    </w:p>
    <w:p w14:paraId="205F558C" w14:textId="46BBD3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ins w:id="379" w:author="Author">
        <w:r w:rsidR="00164E6B">
          <w:rPr>
            <w:rFonts w:ascii="Cambria" w:eastAsia="Cambria" w:hAnsi="Cambria" w:cs="Cambria"/>
            <w:b/>
          </w:rPr>
          <w:t>-3</w:t>
        </w:r>
      </w:ins>
      <w:del w:id="380" w:author="Author">
        <w:r w:rsidR="00277EA9" w:rsidDel="00164E6B">
          <w:rPr>
            <w:rFonts w:ascii="Cambria" w:eastAsia="Cambria" w:hAnsi="Cambria" w:cs="Cambria"/>
            <w:b/>
          </w:rPr>
          <w:delText>-2</w:delText>
        </w:r>
      </w:del>
      <w:r w:rsidR="00277EA9">
        <w:rPr>
          <w:rFonts w:ascii="Cambria" w:eastAsia="Cambria" w:hAnsi="Cambria" w:cs="Cambria"/>
          <w:b/>
        </w:rPr>
        <w:t>.</w:t>
      </w:r>
    </w:p>
    <w:p w14:paraId="0461AB83" w14:textId="77777777" w:rsidR="004A6BF6" w:rsidRPr="00277EA9" w:rsidRDefault="004A6BF6" w:rsidP="00BF0008">
      <w:pPr>
        <w:jc w:val="both"/>
        <w:rPr>
          <w:rFonts w:ascii="Cambria" w:eastAsia="Cambria" w:hAnsi="Cambria" w:cs="Cambria"/>
          <w:b/>
        </w:rPr>
      </w:pPr>
    </w:p>
    <w:p w14:paraId="31FD85A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65FE037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5CD76F8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0C5A </w:t>
      </w:r>
      <w:r w:rsidRPr="00775846">
        <w:rPr>
          <w:rFonts w:ascii="Nirmala UI" w:eastAsia="Cambria" w:hAnsi="Nirmala UI" w:cs="Gautami" w:hint="cs"/>
          <w:strike/>
          <w:cs/>
          <w:lang w:bidi="te-IN"/>
        </w:rPr>
        <w:t>ద</w:t>
      </w:r>
      <w:r>
        <w:rPr>
          <w:rFonts w:ascii="Cambria" w:eastAsia="Cambria" w:hAnsi="Cambria" w:cs="Cambria"/>
        </w:rPr>
        <w:t xml:space="preserve"> TELUGU LETTER RRRA (letter for an</w:t>
      </w:r>
      <w:r w:rsidR="004A6BF6">
        <w:rPr>
          <w:rFonts w:ascii="Cambria" w:eastAsia="Cambria" w:hAnsi="Cambria" w:cs="Cambria"/>
        </w:rPr>
        <w:t xml:space="preserve"> alveolar consonant whose exact </w:t>
      </w:r>
      <w:r>
        <w:rPr>
          <w:rFonts w:ascii="Cambria" w:eastAsia="Cambria" w:hAnsi="Cambria" w:cs="Cambria"/>
        </w:rPr>
        <w:t>phonetic value is not known).</w:t>
      </w:r>
    </w:p>
    <w:p w14:paraId="4FDE6795" w14:textId="77777777" w:rsidR="004A6BF6" w:rsidRDefault="004A6BF6" w:rsidP="004A6BF6">
      <w:pPr>
        <w:ind w:left="720"/>
        <w:contextualSpacing/>
        <w:jc w:val="both"/>
        <w:rPr>
          <w:rFonts w:ascii="Cambria" w:eastAsia="Cambria" w:hAnsi="Cambria" w:cs="Cambria"/>
        </w:rPr>
      </w:pPr>
    </w:p>
    <w:p w14:paraId="22389B4B" w14:textId="59AADA68"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del w:id="381" w:author="Author">
        <w:r w:rsidDel="00273165">
          <w:rPr>
            <w:rFonts w:ascii="Cambria" w:eastAsia="Cambria" w:hAnsi="Cambria" w:cs="Cambria"/>
            <w:b/>
          </w:rPr>
          <w:delText>may not be</w:delText>
        </w:r>
      </w:del>
      <w:ins w:id="382" w:author="Author">
        <w:r w:rsidR="00273165">
          <w:rPr>
            <w:rFonts w:ascii="Cambria" w:eastAsia="Cambria" w:hAnsi="Cambria" w:cs="Cambria"/>
            <w:b/>
          </w:rPr>
          <w:t>are not</w:t>
        </w:r>
      </w:ins>
      <w:r>
        <w:rPr>
          <w:rFonts w:ascii="Cambria" w:eastAsia="Cambria" w:hAnsi="Cambria" w:cs="Cambria"/>
          <w:b/>
        </w:rPr>
        <w:t xml:space="preserve"> permitted.</w:t>
      </w:r>
      <w:r w:rsidR="00277EA9">
        <w:rPr>
          <w:rFonts w:ascii="Cambria" w:eastAsia="Cambria" w:hAnsi="Cambria" w:cs="Cambria"/>
          <w:b/>
        </w:rPr>
        <w:t xml:space="preserve"> They are not in MSR-</w:t>
      </w:r>
      <w:ins w:id="383" w:author="Author">
        <w:r w:rsidR="00164E6B">
          <w:rPr>
            <w:rFonts w:ascii="Cambria" w:eastAsia="Cambria" w:hAnsi="Cambria" w:cs="Cambria"/>
            <w:b/>
          </w:rPr>
          <w:t>3</w:t>
        </w:r>
      </w:ins>
      <w:del w:id="384" w:author="Author">
        <w:r w:rsidR="00277EA9" w:rsidDel="00164E6B">
          <w:rPr>
            <w:rFonts w:ascii="Cambria" w:eastAsia="Cambria" w:hAnsi="Cambria" w:cs="Cambria"/>
            <w:b/>
          </w:rPr>
          <w:delText>2</w:delText>
        </w:r>
      </w:del>
      <w:r w:rsidR="00277EA9">
        <w:rPr>
          <w:rFonts w:ascii="Cambria" w:eastAsia="Cambria" w:hAnsi="Cambria" w:cs="Cambria"/>
          <w:b/>
        </w:rPr>
        <w:t>.</w:t>
      </w:r>
    </w:p>
    <w:p w14:paraId="70AA4FC1" w14:textId="77777777" w:rsidR="004A6BF6" w:rsidRPr="00277EA9" w:rsidRDefault="004A6BF6" w:rsidP="00BF0008">
      <w:pPr>
        <w:jc w:val="both"/>
        <w:rPr>
          <w:rFonts w:ascii="Cambria" w:eastAsia="Cambria" w:hAnsi="Cambria" w:cs="Cambria"/>
          <w:b/>
        </w:rPr>
      </w:pPr>
    </w:p>
    <w:p w14:paraId="50C29234"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36FAEBB"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7E8F0D9A" w14:textId="0D9CD4BC"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commentRangeStart w:id="385"/>
      <w:r>
        <w:rPr>
          <w:rFonts w:ascii="Cambria" w:eastAsia="Cambria" w:hAnsi="Cambria" w:cs="Cambria"/>
          <w:b/>
        </w:rPr>
        <w:t>signs</w:t>
      </w:r>
      <w:commentRangeEnd w:id="385"/>
      <w:r w:rsidR="00855608">
        <w:rPr>
          <w:rStyle w:val="CommentReference"/>
        </w:rPr>
        <w:commentReference w:id="385"/>
      </w:r>
      <w:ins w:id="386" w:author="Author">
        <w:r w:rsidR="00855608">
          <w:rPr>
            <w:rFonts w:ascii="Cambria" w:eastAsia="Cambria" w:hAnsi="Cambria" w:cs="Cambria"/>
            <w:b/>
          </w:rPr>
          <w:t xml:space="preserve"> </w:t>
        </w:r>
      </w:ins>
      <w:r>
        <w:rPr>
          <w:rFonts w:ascii="Cambria" w:eastAsia="Cambria" w:hAnsi="Cambria" w:cs="Cambria"/>
          <w:b/>
        </w:rPr>
        <w:t xml:space="preserve"> to transcribe Sanskrit sounds </w:t>
      </w:r>
      <w:del w:id="387" w:author="Author">
        <w:r w:rsidDel="00273165">
          <w:rPr>
            <w:rFonts w:ascii="Cambria" w:eastAsia="Cambria" w:hAnsi="Cambria" w:cs="Cambria"/>
            <w:b/>
          </w:rPr>
          <w:delText xml:space="preserve">may not be </w:delText>
        </w:r>
      </w:del>
      <w:ins w:id="388" w:author="Author">
        <w:r w:rsidR="00273165">
          <w:rPr>
            <w:rFonts w:ascii="Cambria" w:eastAsia="Cambria" w:hAnsi="Cambria" w:cs="Cambria"/>
            <w:b/>
          </w:rPr>
          <w:t xml:space="preserve">are not </w:t>
        </w:r>
      </w:ins>
      <w:r>
        <w:rPr>
          <w:rFonts w:ascii="Cambria" w:eastAsia="Cambria" w:hAnsi="Cambria" w:cs="Cambria"/>
          <w:b/>
        </w:rPr>
        <w:t>permitted.</w:t>
      </w:r>
      <w:r w:rsidR="00277EA9">
        <w:rPr>
          <w:rFonts w:ascii="Cambria" w:eastAsia="Cambria" w:hAnsi="Cambria" w:cs="Cambria"/>
          <w:b/>
        </w:rPr>
        <w:t xml:space="preserve"> They are not in MSR-</w:t>
      </w:r>
      <w:ins w:id="389" w:author="Author">
        <w:r w:rsidR="00164E6B">
          <w:rPr>
            <w:rFonts w:ascii="Cambria" w:eastAsia="Cambria" w:hAnsi="Cambria" w:cs="Cambria"/>
            <w:b/>
          </w:rPr>
          <w:t>3</w:t>
        </w:r>
      </w:ins>
      <w:del w:id="390" w:author="Author">
        <w:r w:rsidR="00277EA9" w:rsidDel="00164E6B">
          <w:rPr>
            <w:rFonts w:ascii="Cambria" w:eastAsia="Cambria" w:hAnsi="Cambria" w:cs="Cambria"/>
            <w:b/>
          </w:rPr>
          <w:delText>2</w:delText>
        </w:r>
      </w:del>
      <w:r w:rsidR="00277EA9">
        <w:rPr>
          <w:rFonts w:ascii="Cambria" w:eastAsia="Cambria" w:hAnsi="Cambria" w:cs="Cambria"/>
          <w:b/>
        </w:rPr>
        <w:t>.</w:t>
      </w:r>
    </w:p>
    <w:p w14:paraId="5109CCB3" w14:textId="77777777" w:rsidR="004A6BF6" w:rsidRPr="00277EA9" w:rsidRDefault="004A6BF6" w:rsidP="00BF0008">
      <w:pPr>
        <w:jc w:val="both"/>
        <w:rPr>
          <w:rFonts w:ascii="Cambria" w:eastAsia="Cambria" w:hAnsi="Cambria" w:cs="Cambria"/>
          <w:b/>
        </w:rPr>
      </w:pPr>
    </w:p>
    <w:p w14:paraId="7FFEBD53"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6AB2123C"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4C727604" w14:textId="77777777" w:rsidR="00DE3D1E" w:rsidRPr="00C250A4" w:rsidRDefault="00DE3D1E" w:rsidP="00277EA9">
      <w:pPr>
        <w:contextualSpacing/>
        <w:jc w:val="both"/>
        <w:rPr>
          <w:rFonts w:ascii="Cambria" w:eastAsia="Cambria" w:hAnsi="Cambria" w:cstheme="minorBidi"/>
        </w:rPr>
      </w:pPr>
    </w:p>
    <w:p w14:paraId="5E2658B5" w14:textId="072338EA"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ins w:id="391" w:author="Author">
        <w:r w:rsidR="00164E6B">
          <w:rPr>
            <w:rFonts w:ascii="Cambria" w:eastAsia="Cambria" w:hAnsi="Cambria" w:cstheme="minorBidi"/>
          </w:rPr>
          <w:t>3</w:t>
        </w:r>
      </w:ins>
      <w:del w:id="392" w:author="Author">
        <w:r w:rsidDel="00164E6B">
          <w:rPr>
            <w:rFonts w:ascii="Cambria" w:eastAsia="Cambria" w:hAnsi="Cambria" w:cstheme="minorBidi"/>
          </w:rPr>
          <w:delText>2</w:delText>
        </w:r>
      </w:del>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00260F1E" w14:textId="77777777" w:rsidR="00C250A4" w:rsidRPr="00DE3D1E" w:rsidRDefault="00C250A4" w:rsidP="00277EA9">
      <w:pPr>
        <w:contextualSpacing/>
        <w:jc w:val="both"/>
        <w:rPr>
          <w:rFonts w:ascii="Cambria" w:eastAsia="Cambria" w:hAnsi="Cambria" w:cstheme="minorBidi"/>
          <w:cs/>
        </w:rPr>
      </w:pPr>
    </w:p>
    <w:tbl>
      <w:tblPr>
        <w:tblStyle w:val="8"/>
        <w:tblW w:w="92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2415"/>
        <w:gridCol w:w="555"/>
        <w:gridCol w:w="915"/>
        <w:gridCol w:w="1290"/>
        <w:gridCol w:w="690"/>
        <w:gridCol w:w="1305"/>
      </w:tblGrid>
      <w:tr w:rsidR="00EB6030" w14:paraId="35298682" w14:textId="77777777" w:rsidTr="00C250A4">
        <w:trPr>
          <w:trHeight w:val="660"/>
          <w:tblHeader/>
        </w:trPr>
        <w:tc>
          <w:tcPr>
            <w:tcW w:w="525" w:type="dxa"/>
            <w:shd w:val="clear" w:color="auto" w:fill="DBE5F1" w:themeFill="accent1" w:themeFillTint="33"/>
            <w:tcMar>
              <w:top w:w="100" w:type="dxa"/>
              <w:left w:w="100" w:type="dxa"/>
              <w:bottom w:w="100" w:type="dxa"/>
              <w:right w:w="100" w:type="dxa"/>
            </w:tcMar>
          </w:tcPr>
          <w:p w14:paraId="4F1EB2F0" w14:textId="77777777" w:rsidR="00EB6030" w:rsidRDefault="00EB6030" w:rsidP="00BF0008">
            <w:pPr>
              <w:ind w:left="-30"/>
              <w:rPr>
                <w:rFonts w:ascii="Cambria" w:eastAsia="Cambria" w:hAnsi="Cambria" w:cs="Cambria"/>
                <w:sz w:val="20"/>
                <w:szCs w:val="20"/>
              </w:rPr>
            </w:pPr>
            <w:bookmarkStart w:id="393" w:name="_Hlk503202629"/>
            <w:r>
              <w:rPr>
                <w:rFonts w:ascii="Cambria" w:eastAsia="Cambria" w:hAnsi="Cambria" w:cs="Cambria"/>
                <w:sz w:val="20"/>
                <w:szCs w:val="20"/>
              </w:rPr>
              <w:t>No.</w:t>
            </w:r>
          </w:p>
        </w:tc>
        <w:tc>
          <w:tcPr>
            <w:tcW w:w="855" w:type="dxa"/>
            <w:shd w:val="clear" w:color="auto" w:fill="DBE5F1" w:themeFill="accent1" w:themeFillTint="33"/>
            <w:tcMar>
              <w:top w:w="100" w:type="dxa"/>
              <w:left w:w="100" w:type="dxa"/>
              <w:bottom w:w="100" w:type="dxa"/>
              <w:right w:w="100" w:type="dxa"/>
            </w:tcMar>
          </w:tcPr>
          <w:p w14:paraId="67C36E23" w14:textId="77777777" w:rsidR="00EB6030" w:rsidRDefault="00EB6030" w:rsidP="00BF0008">
            <w:pPr>
              <w:ind w:right="-60"/>
              <w:rPr>
                <w:rFonts w:ascii="Cambria" w:eastAsia="Cambria" w:hAnsi="Cambria" w:cs="Cambria"/>
                <w:sz w:val="20"/>
                <w:szCs w:val="20"/>
              </w:rPr>
            </w:pPr>
            <w:r>
              <w:rPr>
                <w:rFonts w:ascii="Cambria" w:eastAsia="Cambria" w:hAnsi="Cambria" w:cs="Cambria"/>
                <w:sz w:val="20"/>
                <w:szCs w:val="20"/>
              </w:rPr>
              <w:t>Unicode Code Point</w:t>
            </w:r>
          </w:p>
        </w:tc>
        <w:tc>
          <w:tcPr>
            <w:tcW w:w="705" w:type="dxa"/>
            <w:shd w:val="clear" w:color="auto" w:fill="DBE5F1" w:themeFill="accent1" w:themeFillTint="33"/>
            <w:tcMar>
              <w:top w:w="100" w:type="dxa"/>
              <w:left w:w="100" w:type="dxa"/>
              <w:bottom w:w="100" w:type="dxa"/>
              <w:right w:w="100" w:type="dxa"/>
            </w:tcMar>
          </w:tcPr>
          <w:p w14:paraId="4F6531D8" w14:textId="77777777" w:rsidR="00EB6030" w:rsidRDefault="00EB6030" w:rsidP="00BF0008">
            <w:pPr>
              <w:ind w:left="120" w:hanging="180"/>
              <w:rPr>
                <w:rFonts w:ascii="Cambria" w:eastAsia="Cambria" w:hAnsi="Cambria" w:cs="Cambria"/>
                <w:sz w:val="20"/>
                <w:szCs w:val="20"/>
              </w:rPr>
            </w:pPr>
            <w:r>
              <w:rPr>
                <w:rFonts w:ascii="Cambria" w:eastAsia="Cambria" w:hAnsi="Cambria" w:cs="Cambria"/>
                <w:sz w:val="20"/>
                <w:szCs w:val="20"/>
              </w:rPr>
              <w:t xml:space="preserve"> Glyph</w:t>
            </w:r>
          </w:p>
        </w:tc>
        <w:tc>
          <w:tcPr>
            <w:tcW w:w="2415" w:type="dxa"/>
            <w:shd w:val="clear" w:color="auto" w:fill="DBE5F1" w:themeFill="accent1" w:themeFillTint="33"/>
            <w:tcMar>
              <w:top w:w="100" w:type="dxa"/>
              <w:left w:w="100" w:type="dxa"/>
              <w:bottom w:w="100" w:type="dxa"/>
              <w:right w:w="100" w:type="dxa"/>
            </w:tcMar>
          </w:tcPr>
          <w:p w14:paraId="78361258"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Character</w:t>
            </w:r>
          </w:p>
          <w:p w14:paraId="4D6AA2DE" w14:textId="77777777" w:rsidR="00EB6030" w:rsidRDefault="00EB6030" w:rsidP="00BF0008">
            <w:pPr>
              <w:ind w:left="45"/>
              <w:rPr>
                <w:rFonts w:ascii="Cambria" w:eastAsia="Cambria" w:hAnsi="Cambria" w:cs="Cambria"/>
                <w:sz w:val="20"/>
                <w:szCs w:val="20"/>
              </w:rPr>
            </w:pPr>
            <w:r>
              <w:rPr>
                <w:rFonts w:ascii="Cambria" w:eastAsia="Cambria" w:hAnsi="Cambria" w:cs="Cambria"/>
                <w:sz w:val="20"/>
                <w:szCs w:val="20"/>
              </w:rPr>
              <w:t xml:space="preserve"> Name</w:t>
            </w:r>
          </w:p>
        </w:tc>
        <w:tc>
          <w:tcPr>
            <w:tcW w:w="555" w:type="dxa"/>
            <w:shd w:val="clear" w:color="auto" w:fill="DBE5F1" w:themeFill="accent1" w:themeFillTint="33"/>
            <w:tcMar>
              <w:top w:w="100" w:type="dxa"/>
              <w:left w:w="100" w:type="dxa"/>
              <w:bottom w:w="100" w:type="dxa"/>
              <w:right w:w="100" w:type="dxa"/>
            </w:tcMar>
          </w:tcPr>
          <w:p w14:paraId="0EF703E1" w14:textId="77777777" w:rsidR="00EB6030" w:rsidRDefault="00EB6030" w:rsidP="00BF0008">
            <w:pPr>
              <w:ind w:left="180" w:hanging="150"/>
              <w:rPr>
                <w:rFonts w:ascii="Cambria" w:eastAsia="Cambria" w:hAnsi="Cambria" w:cs="Cambria"/>
                <w:sz w:val="20"/>
                <w:szCs w:val="20"/>
              </w:rPr>
            </w:pPr>
            <w:r>
              <w:rPr>
                <w:rFonts w:ascii="Cambria" w:eastAsia="Cambria" w:hAnsi="Cambria" w:cs="Cambria"/>
                <w:sz w:val="20"/>
                <w:szCs w:val="20"/>
              </w:rPr>
              <w:t>GC</w:t>
            </w:r>
          </w:p>
        </w:tc>
        <w:tc>
          <w:tcPr>
            <w:tcW w:w="915" w:type="dxa"/>
            <w:shd w:val="clear" w:color="auto" w:fill="DBE5F1" w:themeFill="accent1" w:themeFillTint="33"/>
            <w:tcMar>
              <w:top w:w="100" w:type="dxa"/>
              <w:left w:w="100" w:type="dxa"/>
              <w:bottom w:w="100" w:type="dxa"/>
              <w:right w:w="100" w:type="dxa"/>
            </w:tcMar>
          </w:tcPr>
          <w:p w14:paraId="355C916D" w14:textId="77777777" w:rsidR="00EB6030" w:rsidRDefault="00EB6030" w:rsidP="00BF0008">
            <w:pPr>
              <w:ind w:left="-42"/>
              <w:rPr>
                <w:rFonts w:ascii="Cambria" w:eastAsia="Cambria" w:hAnsi="Cambria" w:cs="Cambria"/>
                <w:sz w:val="20"/>
                <w:szCs w:val="20"/>
              </w:rPr>
            </w:pPr>
            <w:r>
              <w:rPr>
                <w:rFonts w:ascii="Cambria" w:eastAsia="Cambria" w:hAnsi="Cambria" w:cs="Cambria"/>
                <w:sz w:val="20"/>
                <w:szCs w:val="20"/>
              </w:rPr>
              <w:t>EGIDS status</w:t>
            </w:r>
          </w:p>
        </w:tc>
        <w:tc>
          <w:tcPr>
            <w:tcW w:w="1290" w:type="dxa"/>
            <w:shd w:val="clear" w:color="auto" w:fill="DBE5F1" w:themeFill="accent1" w:themeFillTint="33"/>
            <w:tcMar>
              <w:top w:w="100" w:type="dxa"/>
              <w:left w:w="100" w:type="dxa"/>
              <w:bottom w:w="100" w:type="dxa"/>
              <w:right w:w="100" w:type="dxa"/>
            </w:tcMar>
          </w:tcPr>
          <w:p w14:paraId="3B43CF66" w14:textId="77777777" w:rsidR="00EB6030" w:rsidRPr="004C1DC1" w:rsidRDefault="00EB6030" w:rsidP="00BF0008">
            <w:pPr>
              <w:rPr>
                <w:rFonts w:ascii="Cambria" w:eastAsia="Cambria" w:hAnsi="Cambria" w:cs="Cambria"/>
                <w:bCs/>
                <w:sz w:val="20"/>
                <w:szCs w:val="20"/>
              </w:rPr>
            </w:pPr>
            <w:r w:rsidRPr="004C1DC1">
              <w:rPr>
                <w:rFonts w:ascii="Cambria" w:eastAsia="Cambria" w:hAnsi="Cambria" w:cs="Cambria"/>
                <w:bCs/>
                <w:sz w:val="20"/>
                <w:szCs w:val="20"/>
              </w:rPr>
              <w:t>Indic Syllabic Category</w:t>
            </w:r>
          </w:p>
        </w:tc>
        <w:tc>
          <w:tcPr>
            <w:tcW w:w="690" w:type="dxa"/>
            <w:shd w:val="clear" w:color="auto" w:fill="DBE5F1" w:themeFill="accent1" w:themeFillTint="33"/>
            <w:tcMar>
              <w:top w:w="100" w:type="dxa"/>
              <w:left w:w="100" w:type="dxa"/>
              <w:bottom w:w="100" w:type="dxa"/>
              <w:right w:w="100" w:type="dxa"/>
            </w:tcMar>
          </w:tcPr>
          <w:p w14:paraId="33785CDD"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Ref.</w:t>
            </w:r>
          </w:p>
        </w:tc>
        <w:tc>
          <w:tcPr>
            <w:tcW w:w="1305" w:type="dxa"/>
            <w:shd w:val="clear" w:color="auto" w:fill="DBE5F1" w:themeFill="accent1" w:themeFillTint="33"/>
            <w:tcMar>
              <w:top w:w="100" w:type="dxa"/>
              <w:left w:w="100" w:type="dxa"/>
              <w:bottom w:w="100" w:type="dxa"/>
              <w:right w:w="100" w:type="dxa"/>
            </w:tcMar>
          </w:tcPr>
          <w:p w14:paraId="2B8F57D6" w14:textId="77777777" w:rsidR="00EB6030" w:rsidRDefault="00EB6030" w:rsidP="00BF0008">
            <w:pPr>
              <w:rPr>
                <w:rFonts w:ascii="Cambria" w:eastAsia="Cambria" w:hAnsi="Cambria" w:cs="Cambria"/>
                <w:sz w:val="20"/>
                <w:szCs w:val="20"/>
              </w:rPr>
            </w:pPr>
            <w:r>
              <w:rPr>
                <w:rFonts w:ascii="Cambria" w:eastAsia="Cambria" w:hAnsi="Cambria" w:cs="Cambria"/>
                <w:sz w:val="20"/>
                <w:szCs w:val="20"/>
              </w:rPr>
              <w:t xml:space="preserve">Current and wide-spread </w:t>
            </w:r>
            <w:proofErr w:type="gramStart"/>
            <w:r>
              <w:rPr>
                <w:rFonts w:ascii="Cambria" w:eastAsia="Cambria" w:hAnsi="Cambria" w:cs="Cambria"/>
                <w:sz w:val="20"/>
                <w:szCs w:val="20"/>
              </w:rPr>
              <w:t>use?[</w:t>
            </w:r>
            <w:proofErr w:type="gramEnd"/>
            <w:r>
              <w:rPr>
                <w:rFonts w:ascii="Cambria" w:eastAsia="Cambria" w:hAnsi="Cambria" w:cs="Cambria"/>
                <w:sz w:val="20"/>
                <w:szCs w:val="20"/>
              </w:rPr>
              <w:t>Y/N]</w:t>
            </w:r>
          </w:p>
        </w:tc>
      </w:tr>
      <w:tr w:rsidR="00C250A4" w14:paraId="7B43CDB7" w14:textId="77777777" w:rsidTr="00C250A4">
        <w:trPr>
          <w:trHeight w:val="620"/>
        </w:trPr>
        <w:tc>
          <w:tcPr>
            <w:tcW w:w="525" w:type="dxa"/>
            <w:tcMar>
              <w:top w:w="100" w:type="dxa"/>
              <w:left w:w="100" w:type="dxa"/>
              <w:bottom w:w="100" w:type="dxa"/>
              <w:right w:w="100" w:type="dxa"/>
            </w:tcMar>
          </w:tcPr>
          <w:p w14:paraId="1519F3EF"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1</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1FAFCEF9"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0C0C</w:t>
            </w:r>
          </w:p>
        </w:tc>
        <w:tc>
          <w:tcPr>
            <w:tcW w:w="705" w:type="dxa"/>
            <w:tcMar>
              <w:top w:w="100" w:type="dxa"/>
              <w:left w:w="100" w:type="dxa"/>
              <w:bottom w:w="100" w:type="dxa"/>
              <w:right w:w="100" w:type="dxa"/>
            </w:tcMar>
          </w:tcPr>
          <w:p w14:paraId="36A3F44F"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ఌ</w:t>
            </w:r>
          </w:p>
        </w:tc>
        <w:tc>
          <w:tcPr>
            <w:tcW w:w="2415" w:type="dxa"/>
            <w:tcMar>
              <w:top w:w="100" w:type="dxa"/>
              <w:left w:w="100" w:type="dxa"/>
              <w:bottom w:w="100" w:type="dxa"/>
              <w:right w:w="100" w:type="dxa"/>
            </w:tcMar>
          </w:tcPr>
          <w:p w14:paraId="4AE049F9"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VOCALIC L</w:t>
            </w:r>
          </w:p>
        </w:tc>
        <w:tc>
          <w:tcPr>
            <w:tcW w:w="555" w:type="dxa"/>
            <w:tcMar>
              <w:top w:w="100" w:type="dxa"/>
              <w:left w:w="100" w:type="dxa"/>
              <w:bottom w:w="100" w:type="dxa"/>
              <w:right w:w="100" w:type="dxa"/>
            </w:tcMar>
          </w:tcPr>
          <w:p w14:paraId="1982B60B"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468E7CA4"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Telu</w:t>
            </w:r>
            <w:proofErr w:type="spellEnd"/>
          </w:p>
          <w:p w14:paraId="635085B4"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 xml:space="preserve">5 </w:t>
            </w:r>
            <w:proofErr w:type="spellStart"/>
            <w:r>
              <w:rPr>
                <w:rFonts w:ascii="Cambria" w:eastAsia="Cambria" w:hAnsi="Cambria" w:cs="Cambria"/>
                <w:sz w:val="20"/>
                <w:szCs w:val="20"/>
              </w:rPr>
              <w:t>Gon</w:t>
            </w:r>
            <w:proofErr w:type="spellEnd"/>
          </w:p>
          <w:p w14:paraId="23263A56"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0C98B6F5"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Vowel</w:t>
            </w:r>
          </w:p>
        </w:tc>
        <w:tc>
          <w:tcPr>
            <w:tcW w:w="690" w:type="dxa"/>
            <w:tcMar>
              <w:top w:w="100" w:type="dxa"/>
              <w:left w:w="100" w:type="dxa"/>
              <w:bottom w:w="100" w:type="dxa"/>
              <w:right w:w="100" w:type="dxa"/>
            </w:tcMar>
          </w:tcPr>
          <w:p w14:paraId="59AF93F1" w14:textId="3D2F6D8F" w:rsidR="00C250A4" w:rsidRDefault="00375A8B" w:rsidP="00C250A4">
            <w:ins w:id="394" w:author="Author">
              <w:r>
                <w:rPr>
                  <w:rFonts w:ascii="Cambria" w:eastAsia="Cambria" w:hAnsi="Cambria" w:cs="Cambria"/>
                  <w:sz w:val="20"/>
                  <w:szCs w:val="20"/>
                </w:rPr>
                <w:t>10</w:t>
              </w:r>
            </w:ins>
            <w:r w:rsidR="00D14F24">
              <w:rPr>
                <w:rFonts w:ascii="Cambria" w:eastAsia="Cambria" w:hAnsi="Cambria" w:cs="Cambria"/>
                <w:sz w:val="20"/>
                <w:szCs w:val="20"/>
              </w:rPr>
              <w:t xml:space="preserve">3, </w:t>
            </w:r>
            <w:ins w:id="395" w:author="Author">
              <w:r>
                <w:rPr>
                  <w:rFonts w:ascii="Cambria" w:eastAsia="Cambria" w:hAnsi="Cambria" w:cs="Cambria"/>
                  <w:sz w:val="20"/>
                  <w:szCs w:val="20"/>
                </w:rPr>
                <w:t>10</w:t>
              </w:r>
            </w:ins>
            <w:r w:rsidR="00D14F24">
              <w:rPr>
                <w:rFonts w:ascii="Cambria" w:eastAsia="Cambria" w:hAnsi="Cambria" w:cs="Cambria"/>
                <w:sz w:val="20"/>
                <w:szCs w:val="20"/>
              </w:rPr>
              <w:t xml:space="preserve">8, </w:t>
            </w:r>
            <w:ins w:id="396" w:author="Author">
              <w:r>
                <w:rPr>
                  <w:rFonts w:ascii="Cambria" w:eastAsia="Cambria" w:hAnsi="Cambria" w:cs="Cambria"/>
                  <w:sz w:val="20"/>
                  <w:szCs w:val="20"/>
                </w:rPr>
                <w:t>10</w:t>
              </w:r>
            </w:ins>
            <w:r w:rsidR="00D14F24">
              <w:rPr>
                <w:rFonts w:ascii="Cambria" w:eastAsia="Cambria" w:hAnsi="Cambria" w:cs="Cambria"/>
                <w:sz w:val="20"/>
                <w:szCs w:val="20"/>
              </w:rPr>
              <w:t>9</w:t>
            </w:r>
          </w:p>
        </w:tc>
        <w:tc>
          <w:tcPr>
            <w:tcW w:w="1305" w:type="dxa"/>
            <w:tcMar>
              <w:top w:w="100" w:type="dxa"/>
              <w:left w:w="100" w:type="dxa"/>
              <w:bottom w:w="100" w:type="dxa"/>
              <w:right w:w="100" w:type="dxa"/>
            </w:tcMar>
          </w:tcPr>
          <w:p w14:paraId="3FCB7492"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0EE39960" w14:textId="77777777" w:rsidTr="00C250A4">
        <w:trPr>
          <w:trHeight w:val="120"/>
        </w:trPr>
        <w:tc>
          <w:tcPr>
            <w:tcW w:w="525" w:type="dxa"/>
            <w:tcMar>
              <w:top w:w="100" w:type="dxa"/>
              <w:left w:w="100" w:type="dxa"/>
              <w:bottom w:w="100" w:type="dxa"/>
              <w:right w:w="100" w:type="dxa"/>
            </w:tcMar>
          </w:tcPr>
          <w:p w14:paraId="7337ED06"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438CEFA6" w14:textId="77777777" w:rsidR="00C250A4" w:rsidRDefault="00C250A4" w:rsidP="00C250A4">
            <w:pPr>
              <w:rPr>
                <w:rFonts w:ascii="Cambria" w:eastAsia="Cambria" w:hAnsi="Cambria" w:cs="Cambria"/>
                <w:sz w:val="20"/>
                <w:szCs w:val="20"/>
              </w:rPr>
            </w:pPr>
            <w:r>
              <w:rPr>
                <w:rFonts w:ascii="Cambria" w:eastAsia="Cambria" w:hAnsi="Cambria" w:cs="Cambria"/>
                <w:sz w:val="20"/>
                <w:szCs w:val="20"/>
              </w:rPr>
              <w:t>0C31</w:t>
            </w:r>
          </w:p>
        </w:tc>
        <w:tc>
          <w:tcPr>
            <w:tcW w:w="705" w:type="dxa"/>
            <w:tcMar>
              <w:top w:w="100" w:type="dxa"/>
              <w:left w:w="100" w:type="dxa"/>
              <w:bottom w:w="100" w:type="dxa"/>
              <w:right w:w="100" w:type="dxa"/>
            </w:tcMar>
          </w:tcPr>
          <w:p w14:paraId="10D27F83"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ఱ</w:t>
            </w:r>
          </w:p>
        </w:tc>
        <w:tc>
          <w:tcPr>
            <w:tcW w:w="2415" w:type="dxa"/>
            <w:tcMar>
              <w:top w:w="100" w:type="dxa"/>
              <w:left w:w="100" w:type="dxa"/>
              <w:bottom w:w="100" w:type="dxa"/>
              <w:right w:w="100" w:type="dxa"/>
            </w:tcMar>
          </w:tcPr>
          <w:p w14:paraId="76726DA6" w14:textId="77777777" w:rsidR="00C250A4" w:rsidRDefault="00C250A4" w:rsidP="00C250A4">
            <w:pPr>
              <w:ind w:left="45"/>
              <w:rPr>
                <w:rFonts w:ascii="Cambria" w:eastAsia="Cambria" w:hAnsi="Cambria" w:cs="Cambria"/>
                <w:sz w:val="20"/>
                <w:szCs w:val="20"/>
              </w:rPr>
            </w:pPr>
            <w:r>
              <w:rPr>
                <w:rFonts w:ascii="Cambria" w:eastAsia="Cambria" w:hAnsi="Cambria" w:cs="Cambria"/>
                <w:sz w:val="20"/>
                <w:szCs w:val="20"/>
              </w:rPr>
              <w:t>TELUGU LETTER RRA</w:t>
            </w:r>
          </w:p>
        </w:tc>
        <w:tc>
          <w:tcPr>
            <w:tcW w:w="555" w:type="dxa"/>
            <w:tcMar>
              <w:top w:w="100" w:type="dxa"/>
              <w:left w:w="100" w:type="dxa"/>
              <w:bottom w:w="100" w:type="dxa"/>
              <w:right w:w="100" w:type="dxa"/>
            </w:tcMar>
          </w:tcPr>
          <w:p w14:paraId="1EE567D4" w14:textId="77777777" w:rsidR="00C250A4" w:rsidRDefault="00C250A4" w:rsidP="00C250A4">
            <w:pPr>
              <w:ind w:left="180" w:hanging="150"/>
              <w:rPr>
                <w:rFonts w:ascii="Cambria" w:eastAsia="Cambria" w:hAnsi="Cambria" w:cs="Cambria"/>
                <w:sz w:val="20"/>
                <w:szCs w:val="20"/>
              </w:rPr>
            </w:pPr>
            <w:r>
              <w:rPr>
                <w:rFonts w:ascii="Cambria" w:eastAsia="Cambria" w:hAnsi="Cambria" w:cs="Cambria"/>
                <w:sz w:val="20"/>
                <w:szCs w:val="20"/>
              </w:rPr>
              <w:t>Lo</w:t>
            </w:r>
          </w:p>
        </w:tc>
        <w:tc>
          <w:tcPr>
            <w:tcW w:w="915" w:type="dxa"/>
            <w:tcMar>
              <w:top w:w="100" w:type="dxa"/>
              <w:left w:w="100" w:type="dxa"/>
              <w:bottom w:w="100" w:type="dxa"/>
              <w:right w:w="100" w:type="dxa"/>
            </w:tcMar>
          </w:tcPr>
          <w:p w14:paraId="61CCE07E"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Telu</w:t>
            </w:r>
            <w:proofErr w:type="spellEnd"/>
          </w:p>
          <w:p w14:paraId="0BCD2F9F"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 xml:space="preserve">5 </w:t>
            </w:r>
            <w:proofErr w:type="spellStart"/>
            <w:r>
              <w:rPr>
                <w:rFonts w:ascii="Cambria" w:eastAsia="Cambria" w:hAnsi="Cambria" w:cs="Cambria"/>
                <w:sz w:val="20"/>
                <w:szCs w:val="20"/>
              </w:rPr>
              <w:t>Gon</w:t>
            </w:r>
            <w:proofErr w:type="spellEnd"/>
          </w:p>
          <w:p w14:paraId="59A8A52D"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35D594F4" w14:textId="77777777" w:rsidR="00C250A4" w:rsidRPr="004C1DC1" w:rsidRDefault="00C250A4" w:rsidP="00C250A4">
            <w:pPr>
              <w:rPr>
                <w:rFonts w:ascii="Cambria" w:eastAsia="Cambria" w:hAnsi="Cambria" w:cs="Cambria"/>
                <w:bCs/>
                <w:sz w:val="20"/>
                <w:szCs w:val="20"/>
              </w:rPr>
            </w:pPr>
            <w:r w:rsidRPr="004C1DC1">
              <w:rPr>
                <w:rFonts w:ascii="Cambria" w:eastAsia="Cambria" w:hAnsi="Cambria" w:cs="Cambria"/>
                <w:bCs/>
                <w:sz w:val="20"/>
                <w:szCs w:val="20"/>
              </w:rPr>
              <w:t>Consonant</w:t>
            </w:r>
          </w:p>
        </w:tc>
        <w:tc>
          <w:tcPr>
            <w:tcW w:w="690" w:type="dxa"/>
            <w:tcMar>
              <w:top w:w="100" w:type="dxa"/>
              <w:left w:w="100" w:type="dxa"/>
              <w:bottom w:w="100" w:type="dxa"/>
              <w:right w:w="100" w:type="dxa"/>
            </w:tcMar>
          </w:tcPr>
          <w:p w14:paraId="5DC013CE" w14:textId="5ECEE994" w:rsidR="00C250A4" w:rsidRDefault="00375A8B" w:rsidP="00C250A4">
            <w:ins w:id="397" w:author="Author">
              <w:r>
                <w:rPr>
                  <w:rFonts w:ascii="Cambria" w:eastAsia="Cambria" w:hAnsi="Cambria" w:cs="Cambria"/>
                  <w:sz w:val="20"/>
                  <w:szCs w:val="20"/>
                </w:rPr>
                <w:t>10</w:t>
              </w:r>
            </w:ins>
            <w:r w:rsidR="006A73E1">
              <w:rPr>
                <w:rFonts w:ascii="Cambria" w:eastAsia="Cambria" w:hAnsi="Cambria" w:cs="Cambria"/>
                <w:sz w:val="20"/>
                <w:szCs w:val="20"/>
              </w:rPr>
              <w:t xml:space="preserve">3, </w:t>
            </w:r>
            <w:ins w:id="398" w:author="Author">
              <w:r>
                <w:rPr>
                  <w:rFonts w:ascii="Cambria" w:eastAsia="Cambria" w:hAnsi="Cambria" w:cs="Cambria"/>
                  <w:sz w:val="20"/>
                  <w:szCs w:val="20"/>
                </w:rPr>
                <w:t>10</w:t>
              </w:r>
            </w:ins>
            <w:r w:rsidR="006A73E1">
              <w:rPr>
                <w:rFonts w:ascii="Cambria" w:eastAsia="Cambria" w:hAnsi="Cambria" w:cs="Cambria"/>
                <w:sz w:val="20"/>
                <w:szCs w:val="20"/>
              </w:rPr>
              <w:t>8,</w:t>
            </w:r>
            <w:ins w:id="399" w:author="Author">
              <w:r>
                <w:rPr>
                  <w:rFonts w:ascii="Cambria" w:eastAsia="Cambria" w:hAnsi="Cambria" w:cs="Cambria"/>
                  <w:sz w:val="20"/>
                  <w:szCs w:val="20"/>
                </w:rPr>
                <w:t xml:space="preserve"> 10</w:t>
              </w:r>
            </w:ins>
            <w:del w:id="400" w:author="Author">
              <w:r w:rsidR="006A73E1" w:rsidDel="00375A8B">
                <w:rPr>
                  <w:rFonts w:ascii="Cambria" w:eastAsia="Cambria" w:hAnsi="Cambria" w:cs="Cambria"/>
                  <w:sz w:val="20"/>
                  <w:szCs w:val="20"/>
                </w:rPr>
                <w:delText xml:space="preserve"> </w:delText>
              </w:r>
            </w:del>
            <w:r w:rsidR="006A73E1">
              <w:rPr>
                <w:rFonts w:ascii="Cambria" w:eastAsia="Cambria" w:hAnsi="Cambria" w:cs="Cambria"/>
                <w:sz w:val="20"/>
                <w:szCs w:val="20"/>
              </w:rPr>
              <w:t>9</w:t>
            </w:r>
          </w:p>
        </w:tc>
        <w:tc>
          <w:tcPr>
            <w:tcW w:w="1305" w:type="dxa"/>
            <w:tcMar>
              <w:top w:w="100" w:type="dxa"/>
              <w:left w:w="100" w:type="dxa"/>
              <w:bottom w:w="100" w:type="dxa"/>
              <w:right w:w="100" w:type="dxa"/>
            </w:tcMar>
          </w:tcPr>
          <w:p w14:paraId="2CC4A466"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r w:rsidR="00C250A4" w14:paraId="51763749" w14:textId="77777777" w:rsidTr="00C250A4">
        <w:trPr>
          <w:trHeight w:val="120"/>
        </w:trPr>
        <w:tc>
          <w:tcPr>
            <w:tcW w:w="525" w:type="dxa"/>
            <w:tcMar>
              <w:top w:w="100" w:type="dxa"/>
              <w:left w:w="100" w:type="dxa"/>
              <w:bottom w:w="100" w:type="dxa"/>
              <w:right w:w="100" w:type="dxa"/>
            </w:tcMar>
          </w:tcPr>
          <w:p w14:paraId="4C7FB3D1" w14:textId="77777777" w:rsidR="00C250A4" w:rsidRPr="004C1DC1" w:rsidRDefault="00C250A4" w:rsidP="00C250A4">
            <w:pPr>
              <w:ind w:left="-30"/>
              <w:rPr>
                <w:rFonts w:ascii="Cambria" w:eastAsia="Cambria" w:hAnsi="Cambria" w:cs="Cambria"/>
                <w:sz w:val="20"/>
                <w:szCs w:val="20"/>
              </w:rPr>
            </w:pPr>
            <w:r>
              <w:rPr>
                <w:rFonts w:ascii="Cambria" w:eastAsia="Cambria" w:hAnsi="Cambria" w:cs="Cambria"/>
                <w:sz w:val="20"/>
                <w:szCs w:val="20"/>
              </w:rPr>
              <w:t>3</w:t>
            </w:r>
            <w:r w:rsidRPr="004C1DC1">
              <w:rPr>
                <w:rFonts w:ascii="Cambria" w:eastAsia="Cambria" w:hAnsi="Cambria" w:cs="Cambria"/>
                <w:sz w:val="20"/>
                <w:szCs w:val="20"/>
              </w:rPr>
              <w:t>.</w:t>
            </w:r>
            <w:r w:rsidRPr="004C1DC1">
              <w:rPr>
                <w:rFonts w:ascii="Cambria" w:eastAsia="Cambria" w:hAnsi="Cambria" w:cs="Cambria"/>
                <w:sz w:val="14"/>
                <w:szCs w:val="14"/>
              </w:rPr>
              <w:t xml:space="preserve">   </w:t>
            </w:r>
            <w:r w:rsidRPr="004C1DC1">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5A223EC1"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0C55</w:t>
            </w:r>
          </w:p>
        </w:tc>
        <w:tc>
          <w:tcPr>
            <w:tcW w:w="705" w:type="dxa"/>
            <w:tcMar>
              <w:top w:w="100" w:type="dxa"/>
              <w:left w:w="100" w:type="dxa"/>
              <w:bottom w:w="100" w:type="dxa"/>
              <w:right w:w="100" w:type="dxa"/>
            </w:tcMar>
          </w:tcPr>
          <w:p w14:paraId="6ECE462E"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7A674B44"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LENGTH MARK</w:t>
            </w:r>
          </w:p>
        </w:tc>
        <w:tc>
          <w:tcPr>
            <w:tcW w:w="555" w:type="dxa"/>
            <w:tcMar>
              <w:top w:w="100" w:type="dxa"/>
              <w:left w:w="100" w:type="dxa"/>
              <w:bottom w:w="100" w:type="dxa"/>
              <w:right w:w="100" w:type="dxa"/>
            </w:tcMar>
          </w:tcPr>
          <w:p w14:paraId="67BF79F2"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37B617B3"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Telu</w:t>
            </w:r>
            <w:proofErr w:type="spellEnd"/>
          </w:p>
          <w:p w14:paraId="5FB7FF3F"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 xml:space="preserve">5 </w:t>
            </w:r>
            <w:proofErr w:type="spellStart"/>
            <w:r>
              <w:rPr>
                <w:rFonts w:ascii="Cambria" w:eastAsia="Cambria" w:hAnsi="Cambria" w:cs="Cambria"/>
                <w:sz w:val="20"/>
                <w:szCs w:val="20"/>
              </w:rPr>
              <w:t>Gon</w:t>
            </w:r>
            <w:proofErr w:type="spellEnd"/>
          </w:p>
          <w:p w14:paraId="30C81032"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06220EC2" w14:textId="77777777" w:rsidR="00C250A4" w:rsidRPr="004C1DC1" w:rsidRDefault="00C250A4" w:rsidP="00C250A4">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690" w:type="dxa"/>
            <w:tcMar>
              <w:top w:w="100" w:type="dxa"/>
              <w:left w:w="100" w:type="dxa"/>
              <w:bottom w:w="100" w:type="dxa"/>
              <w:right w:w="100" w:type="dxa"/>
            </w:tcMar>
          </w:tcPr>
          <w:p w14:paraId="639CCB9E" w14:textId="06A523C9" w:rsidR="00C250A4" w:rsidRDefault="00375A8B" w:rsidP="00C250A4">
            <w:ins w:id="401" w:author="Author">
              <w:r>
                <w:rPr>
                  <w:rFonts w:ascii="Cambria" w:eastAsia="Cambria" w:hAnsi="Cambria" w:cs="Cambria"/>
                  <w:sz w:val="20"/>
                  <w:szCs w:val="20"/>
                </w:rPr>
                <w:t>10</w:t>
              </w:r>
            </w:ins>
            <w:r w:rsidR="006A73E1">
              <w:rPr>
                <w:rFonts w:ascii="Cambria" w:eastAsia="Cambria" w:hAnsi="Cambria" w:cs="Cambria"/>
                <w:sz w:val="20"/>
                <w:szCs w:val="20"/>
              </w:rPr>
              <w:t xml:space="preserve">3, </w:t>
            </w:r>
            <w:ins w:id="402" w:author="Author">
              <w:r>
                <w:rPr>
                  <w:rFonts w:ascii="Cambria" w:eastAsia="Cambria" w:hAnsi="Cambria" w:cs="Cambria"/>
                  <w:sz w:val="20"/>
                  <w:szCs w:val="20"/>
                </w:rPr>
                <w:t>10</w:t>
              </w:r>
            </w:ins>
            <w:r w:rsidR="006A73E1">
              <w:rPr>
                <w:rFonts w:ascii="Cambria" w:eastAsia="Cambria" w:hAnsi="Cambria" w:cs="Cambria"/>
                <w:sz w:val="20"/>
                <w:szCs w:val="20"/>
              </w:rPr>
              <w:t xml:space="preserve">8, </w:t>
            </w:r>
            <w:ins w:id="403" w:author="Author">
              <w:r>
                <w:rPr>
                  <w:rFonts w:ascii="Cambria" w:eastAsia="Cambria" w:hAnsi="Cambria" w:cs="Cambria"/>
                  <w:sz w:val="20"/>
                  <w:szCs w:val="20"/>
                </w:rPr>
                <w:t>10</w:t>
              </w:r>
            </w:ins>
            <w:r w:rsidR="006A73E1">
              <w:rPr>
                <w:rFonts w:ascii="Cambria" w:eastAsia="Cambria" w:hAnsi="Cambria" w:cs="Cambria"/>
                <w:sz w:val="20"/>
                <w:szCs w:val="20"/>
              </w:rPr>
              <w:t>9</w:t>
            </w:r>
          </w:p>
        </w:tc>
        <w:tc>
          <w:tcPr>
            <w:tcW w:w="1305" w:type="dxa"/>
            <w:tcMar>
              <w:top w:w="100" w:type="dxa"/>
              <w:left w:w="100" w:type="dxa"/>
              <w:bottom w:w="100" w:type="dxa"/>
              <w:right w:w="100" w:type="dxa"/>
            </w:tcMar>
          </w:tcPr>
          <w:p w14:paraId="113C4D82" w14:textId="77777777" w:rsidR="00C250A4" w:rsidRPr="00DE3D1E" w:rsidRDefault="00C250A4" w:rsidP="00C250A4">
            <w:pPr>
              <w:rPr>
                <w:rFonts w:ascii="Cambria" w:eastAsia="Cambria" w:hAnsi="Cambria" w:cs="Cambria"/>
                <w:sz w:val="20"/>
                <w:szCs w:val="20"/>
              </w:rPr>
            </w:pPr>
            <w:r>
              <w:rPr>
                <w:rFonts w:ascii="Cambria" w:eastAsia="Cambria" w:hAnsi="Cambria" w:cs="Cambria"/>
                <w:sz w:val="20"/>
                <w:szCs w:val="20"/>
              </w:rPr>
              <w:t>Yes, but to be excluded by principle</w:t>
            </w:r>
          </w:p>
        </w:tc>
      </w:tr>
      <w:tr w:rsidR="00C250A4" w14:paraId="2F1A9CF9" w14:textId="77777777" w:rsidTr="00C250A4">
        <w:trPr>
          <w:trHeight w:val="120"/>
        </w:trPr>
        <w:tc>
          <w:tcPr>
            <w:tcW w:w="525" w:type="dxa"/>
            <w:tcMar>
              <w:top w:w="100" w:type="dxa"/>
              <w:left w:w="100" w:type="dxa"/>
              <w:bottom w:w="100" w:type="dxa"/>
              <w:right w:w="100" w:type="dxa"/>
            </w:tcMar>
          </w:tcPr>
          <w:p w14:paraId="3F33DB2A" w14:textId="77777777" w:rsidR="00C250A4" w:rsidRDefault="00C250A4" w:rsidP="00C250A4">
            <w:pPr>
              <w:ind w:left="-30"/>
              <w:rPr>
                <w:rFonts w:ascii="Cambria" w:eastAsia="Cambria" w:hAnsi="Cambria" w:cs="Cambria"/>
                <w:sz w:val="20"/>
                <w:szCs w:val="20"/>
              </w:rPr>
            </w:pPr>
            <w:r>
              <w:rPr>
                <w:rFonts w:ascii="Cambria" w:eastAsia="Cambria" w:hAnsi="Cambria" w:cs="Cambria"/>
                <w:sz w:val="20"/>
                <w:szCs w:val="20"/>
              </w:rPr>
              <w:t>4.</w:t>
            </w:r>
            <w:r>
              <w:rPr>
                <w:rFonts w:ascii="Cambria" w:eastAsia="Cambria" w:hAnsi="Cambria" w:cs="Cambria"/>
                <w:sz w:val="14"/>
                <w:szCs w:val="14"/>
              </w:rPr>
              <w:t xml:space="preserve">  </w:t>
            </w:r>
            <w:r>
              <w:rPr>
                <w:rFonts w:ascii="Cambria" w:eastAsia="Cambria" w:hAnsi="Cambria" w:cs="Cambria"/>
                <w:sz w:val="20"/>
                <w:szCs w:val="20"/>
              </w:rPr>
              <w:t xml:space="preserve"> </w:t>
            </w:r>
          </w:p>
        </w:tc>
        <w:tc>
          <w:tcPr>
            <w:tcW w:w="855" w:type="dxa"/>
            <w:tcMar>
              <w:top w:w="100" w:type="dxa"/>
              <w:left w:w="100" w:type="dxa"/>
              <w:bottom w:w="100" w:type="dxa"/>
              <w:right w:w="100" w:type="dxa"/>
            </w:tcMar>
          </w:tcPr>
          <w:p w14:paraId="436BA676" w14:textId="77777777" w:rsidR="00C250A4" w:rsidRPr="004C1DC1" w:rsidRDefault="00C250A4" w:rsidP="00C250A4">
            <w:pPr>
              <w:rPr>
                <w:rFonts w:ascii="Cambria" w:eastAsia="Cambria" w:hAnsi="Cambria" w:cs="Cambria"/>
                <w:sz w:val="20"/>
                <w:szCs w:val="20"/>
              </w:rPr>
            </w:pPr>
            <w:r w:rsidRPr="004C1DC1">
              <w:rPr>
                <w:rFonts w:ascii="Cambria" w:eastAsia="Cambria" w:hAnsi="Cambria" w:cs="Cambria"/>
                <w:sz w:val="20"/>
                <w:szCs w:val="20"/>
              </w:rPr>
              <w:t>0C56</w:t>
            </w:r>
          </w:p>
        </w:tc>
        <w:tc>
          <w:tcPr>
            <w:tcW w:w="705" w:type="dxa"/>
            <w:tcMar>
              <w:top w:w="100" w:type="dxa"/>
              <w:left w:w="100" w:type="dxa"/>
              <w:bottom w:w="100" w:type="dxa"/>
              <w:right w:w="100" w:type="dxa"/>
            </w:tcMar>
          </w:tcPr>
          <w:p w14:paraId="13DDCC4B" w14:textId="77777777" w:rsidR="00C250A4" w:rsidRPr="00775846" w:rsidRDefault="00C250A4" w:rsidP="00C250A4">
            <w:pPr>
              <w:ind w:left="180"/>
              <w:rPr>
                <w:rFonts w:ascii="Mandali" w:hAnsi="Mandali" w:cs="Mandali"/>
                <w:sz w:val="28"/>
                <w:szCs w:val="28"/>
              </w:rPr>
            </w:pPr>
            <w:r w:rsidRPr="00775846">
              <w:rPr>
                <w:rFonts w:ascii="Mandali" w:eastAsia="Gautami" w:hAnsi="Mandali" w:cs="Mandali"/>
                <w:sz w:val="28"/>
                <w:szCs w:val="28"/>
                <w:cs/>
                <w:lang w:bidi="te-IN"/>
              </w:rPr>
              <w:t>ౖ</w:t>
            </w:r>
          </w:p>
        </w:tc>
        <w:tc>
          <w:tcPr>
            <w:tcW w:w="2415" w:type="dxa"/>
            <w:tcMar>
              <w:top w:w="100" w:type="dxa"/>
              <w:left w:w="100" w:type="dxa"/>
              <w:bottom w:w="100" w:type="dxa"/>
              <w:right w:w="100" w:type="dxa"/>
            </w:tcMar>
          </w:tcPr>
          <w:p w14:paraId="3EF32167" w14:textId="77777777" w:rsidR="00C250A4" w:rsidRPr="004C1DC1" w:rsidRDefault="00C250A4" w:rsidP="00C250A4">
            <w:pPr>
              <w:ind w:left="45"/>
              <w:rPr>
                <w:rFonts w:ascii="Cambria" w:eastAsia="Cambria" w:hAnsi="Cambria" w:cs="Cambria"/>
                <w:sz w:val="20"/>
                <w:szCs w:val="20"/>
              </w:rPr>
            </w:pPr>
            <w:r w:rsidRPr="004C1DC1">
              <w:rPr>
                <w:rFonts w:ascii="Cambria" w:eastAsia="Cambria" w:hAnsi="Cambria" w:cs="Cambria"/>
                <w:sz w:val="20"/>
                <w:szCs w:val="20"/>
              </w:rPr>
              <w:t xml:space="preserve"> TELUGU AI LENGTH MARK</w:t>
            </w:r>
          </w:p>
        </w:tc>
        <w:tc>
          <w:tcPr>
            <w:tcW w:w="555" w:type="dxa"/>
            <w:tcMar>
              <w:top w:w="100" w:type="dxa"/>
              <w:left w:w="100" w:type="dxa"/>
              <w:bottom w:w="100" w:type="dxa"/>
              <w:right w:w="100" w:type="dxa"/>
            </w:tcMar>
          </w:tcPr>
          <w:p w14:paraId="10554330" w14:textId="77777777" w:rsidR="00C250A4" w:rsidRPr="004C1DC1" w:rsidRDefault="00C250A4" w:rsidP="00C250A4">
            <w:pPr>
              <w:ind w:left="180" w:hanging="150"/>
              <w:rPr>
                <w:rFonts w:ascii="Cambria" w:eastAsia="Cambria" w:hAnsi="Cambria" w:cs="Cambria"/>
                <w:sz w:val="20"/>
                <w:szCs w:val="20"/>
              </w:rPr>
            </w:pPr>
            <w:r w:rsidRPr="004C1DC1">
              <w:rPr>
                <w:rFonts w:ascii="Cambria" w:eastAsia="Cambria" w:hAnsi="Cambria" w:cs="Cambria"/>
                <w:sz w:val="20"/>
                <w:szCs w:val="20"/>
              </w:rPr>
              <w:t>Mn</w:t>
            </w:r>
          </w:p>
        </w:tc>
        <w:tc>
          <w:tcPr>
            <w:tcW w:w="915" w:type="dxa"/>
            <w:tcMar>
              <w:top w:w="100" w:type="dxa"/>
              <w:left w:w="100" w:type="dxa"/>
              <w:bottom w:w="100" w:type="dxa"/>
              <w:right w:w="100" w:type="dxa"/>
            </w:tcMar>
          </w:tcPr>
          <w:p w14:paraId="31FF48F4" w14:textId="77777777" w:rsidR="00C250A4" w:rsidRDefault="00E46BE3" w:rsidP="00C250A4">
            <w:pPr>
              <w:ind w:left="-42"/>
              <w:rPr>
                <w:rFonts w:ascii="Cambria" w:eastAsia="Cambria" w:hAnsi="Cambria" w:cs="Cambria"/>
                <w:sz w:val="20"/>
                <w:szCs w:val="20"/>
              </w:rPr>
            </w:pPr>
            <w:r>
              <w:rPr>
                <w:rFonts w:ascii="Cambria" w:eastAsia="Cambria" w:hAnsi="Cambria" w:cs="Cambria"/>
                <w:sz w:val="20"/>
                <w:szCs w:val="20"/>
              </w:rPr>
              <w:t xml:space="preserve">2 </w:t>
            </w:r>
            <w:proofErr w:type="spellStart"/>
            <w:r>
              <w:rPr>
                <w:rFonts w:ascii="Cambria" w:eastAsia="Cambria" w:hAnsi="Cambria" w:cs="Cambria"/>
                <w:sz w:val="20"/>
                <w:szCs w:val="20"/>
              </w:rPr>
              <w:t>Telu</w:t>
            </w:r>
            <w:proofErr w:type="spellEnd"/>
          </w:p>
          <w:p w14:paraId="299E7B2E" w14:textId="77777777" w:rsidR="00C250A4" w:rsidRDefault="00C250A4" w:rsidP="00C250A4">
            <w:pPr>
              <w:ind w:left="-42"/>
              <w:rPr>
                <w:rFonts w:ascii="Cambria" w:eastAsia="Cambria" w:hAnsi="Cambria" w:cs="Cambria"/>
                <w:sz w:val="20"/>
                <w:szCs w:val="20"/>
              </w:rPr>
            </w:pPr>
            <w:r>
              <w:rPr>
                <w:rFonts w:ascii="Cambria" w:eastAsia="Cambria" w:hAnsi="Cambria" w:cs="Cambria"/>
                <w:sz w:val="20"/>
                <w:szCs w:val="20"/>
              </w:rPr>
              <w:t xml:space="preserve">5 </w:t>
            </w:r>
            <w:proofErr w:type="spellStart"/>
            <w:r>
              <w:rPr>
                <w:rFonts w:ascii="Cambria" w:eastAsia="Cambria" w:hAnsi="Cambria" w:cs="Cambria"/>
                <w:sz w:val="20"/>
                <w:szCs w:val="20"/>
              </w:rPr>
              <w:t>Gon</w:t>
            </w:r>
            <w:proofErr w:type="spellEnd"/>
          </w:p>
          <w:p w14:paraId="3FE85293" w14:textId="77777777" w:rsidR="00C250A4" w:rsidRPr="008476E1" w:rsidRDefault="00E46BE3" w:rsidP="00C250A4">
            <w:pPr>
              <w:ind w:left="-42"/>
              <w:rPr>
                <w:rFonts w:ascii="Cambria" w:eastAsia="Cambria" w:hAnsi="Cambria" w:cs="Cambria"/>
                <w:sz w:val="20"/>
                <w:szCs w:val="20"/>
              </w:rPr>
            </w:pPr>
            <w:r>
              <w:rPr>
                <w:rFonts w:ascii="Cambria" w:eastAsia="Cambria" w:hAnsi="Cambria" w:cs="Cambria"/>
                <w:sz w:val="20"/>
                <w:szCs w:val="20"/>
              </w:rPr>
              <w:t>6b other</w:t>
            </w:r>
          </w:p>
        </w:tc>
        <w:tc>
          <w:tcPr>
            <w:tcW w:w="1290" w:type="dxa"/>
            <w:tcMar>
              <w:top w:w="100" w:type="dxa"/>
              <w:left w:w="100" w:type="dxa"/>
              <w:bottom w:w="100" w:type="dxa"/>
              <w:right w:w="100" w:type="dxa"/>
            </w:tcMar>
          </w:tcPr>
          <w:p w14:paraId="4EB4BA74" w14:textId="77777777" w:rsidR="00C250A4" w:rsidRPr="004C1DC1" w:rsidRDefault="00C250A4" w:rsidP="00C250A4">
            <w:pPr>
              <w:rPr>
                <w:rFonts w:ascii="Cambria" w:eastAsia="Cambria" w:hAnsi="Cambria" w:cs="Cambria"/>
                <w:bCs/>
                <w:sz w:val="20"/>
                <w:szCs w:val="20"/>
              </w:rPr>
            </w:pPr>
            <w:proofErr w:type="spellStart"/>
            <w:r w:rsidRPr="004C1DC1">
              <w:rPr>
                <w:rFonts w:ascii="Cambria" w:eastAsia="Cambria" w:hAnsi="Cambria" w:cs="Cambria"/>
                <w:bCs/>
                <w:sz w:val="20"/>
                <w:szCs w:val="20"/>
              </w:rPr>
              <w:t>Matra</w:t>
            </w:r>
            <w:proofErr w:type="spellEnd"/>
          </w:p>
        </w:tc>
        <w:tc>
          <w:tcPr>
            <w:tcW w:w="690" w:type="dxa"/>
            <w:tcMar>
              <w:top w:w="100" w:type="dxa"/>
              <w:left w:w="100" w:type="dxa"/>
              <w:bottom w:w="100" w:type="dxa"/>
              <w:right w:w="100" w:type="dxa"/>
            </w:tcMar>
          </w:tcPr>
          <w:p w14:paraId="0661C0F2" w14:textId="3A0635CD" w:rsidR="00C250A4" w:rsidRDefault="00375A8B" w:rsidP="00C250A4">
            <w:ins w:id="404" w:author="Author">
              <w:r>
                <w:rPr>
                  <w:rFonts w:ascii="Cambria" w:eastAsia="Cambria" w:hAnsi="Cambria" w:cs="Cambria"/>
                  <w:sz w:val="20"/>
                  <w:szCs w:val="20"/>
                </w:rPr>
                <w:t>10</w:t>
              </w:r>
            </w:ins>
            <w:r w:rsidR="006A73E1">
              <w:rPr>
                <w:rFonts w:ascii="Cambria" w:eastAsia="Cambria" w:hAnsi="Cambria" w:cs="Cambria"/>
                <w:sz w:val="20"/>
                <w:szCs w:val="20"/>
              </w:rPr>
              <w:t xml:space="preserve">3, </w:t>
            </w:r>
            <w:ins w:id="405" w:author="Author">
              <w:r>
                <w:rPr>
                  <w:rFonts w:ascii="Cambria" w:eastAsia="Cambria" w:hAnsi="Cambria" w:cs="Cambria"/>
                  <w:sz w:val="20"/>
                  <w:szCs w:val="20"/>
                </w:rPr>
                <w:t>10</w:t>
              </w:r>
            </w:ins>
            <w:r w:rsidR="006A73E1">
              <w:rPr>
                <w:rFonts w:ascii="Cambria" w:eastAsia="Cambria" w:hAnsi="Cambria" w:cs="Cambria"/>
                <w:sz w:val="20"/>
                <w:szCs w:val="20"/>
              </w:rPr>
              <w:t xml:space="preserve">8, </w:t>
            </w:r>
            <w:ins w:id="406" w:author="Author">
              <w:r>
                <w:rPr>
                  <w:rFonts w:ascii="Cambria" w:eastAsia="Cambria" w:hAnsi="Cambria" w:cs="Cambria"/>
                  <w:sz w:val="20"/>
                  <w:szCs w:val="20"/>
                </w:rPr>
                <w:t>10</w:t>
              </w:r>
            </w:ins>
            <w:r w:rsidR="006A73E1">
              <w:rPr>
                <w:rFonts w:ascii="Cambria" w:eastAsia="Cambria" w:hAnsi="Cambria" w:cs="Cambria"/>
                <w:sz w:val="20"/>
                <w:szCs w:val="20"/>
              </w:rPr>
              <w:t>9</w:t>
            </w:r>
          </w:p>
        </w:tc>
        <w:tc>
          <w:tcPr>
            <w:tcW w:w="1305" w:type="dxa"/>
            <w:tcMar>
              <w:top w:w="100" w:type="dxa"/>
              <w:left w:w="100" w:type="dxa"/>
              <w:bottom w:w="100" w:type="dxa"/>
              <w:right w:w="100" w:type="dxa"/>
            </w:tcMar>
          </w:tcPr>
          <w:p w14:paraId="6F33BE5B" w14:textId="77777777" w:rsidR="00C250A4" w:rsidRPr="004C1DC1" w:rsidRDefault="00C250A4" w:rsidP="00C250A4">
            <w:pPr>
              <w:ind w:left="180"/>
              <w:rPr>
                <w:rFonts w:ascii="Cambria" w:eastAsia="Cambria" w:hAnsi="Cambria" w:cs="Cambria"/>
                <w:sz w:val="20"/>
                <w:szCs w:val="20"/>
              </w:rPr>
            </w:pPr>
            <w:r w:rsidRPr="004C1DC1">
              <w:rPr>
                <w:rFonts w:ascii="Cambria" w:eastAsia="Cambria" w:hAnsi="Cambria" w:cs="Cambria"/>
                <w:sz w:val="20"/>
                <w:szCs w:val="20"/>
              </w:rPr>
              <w:t>No</w:t>
            </w:r>
          </w:p>
        </w:tc>
      </w:tr>
    </w:tbl>
    <w:bookmarkEnd w:id="393"/>
    <w:p w14:paraId="2B04D64C" w14:textId="77777777" w:rsidR="00EB6030" w:rsidRPr="00D40501"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739DF347" w14:textId="77777777" w:rsidR="00357184" w:rsidRDefault="00357184">
      <w:pPr>
        <w:ind w:left="90"/>
        <w:rPr>
          <w:rFonts w:ascii="Cambria" w:eastAsia="Cambria" w:hAnsi="Cambria" w:cs="Cambria"/>
        </w:rPr>
      </w:pPr>
    </w:p>
    <w:p w14:paraId="0D8AEA8D" w14:textId="77777777" w:rsidR="00357184" w:rsidRDefault="00143ED9">
      <w:pPr>
        <w:pStyle w:val="Heading1"/>
        <w:ind w:left="90"/>
        <w:contextualSpacing w:val="0"/>
      </w:pPr>
      <w:bookmarkStart w:id="407" w:name="_qfmzan29o2ib" w:colFirst="0" w:colLast="0"/>
      <w:bookmarkEnd w:id="407"/>
      <w:r>
        <w:lastRenderedPageBreak/>
        <w:t>6. Variants</w:t>
      </w:r>
    </w:p>
    <w:p w14:paraId="2554CB29" w14:textId="0560797F" w:rsidR="00357184" w:rsidRPr="00585812" w:rsidRDefault="00375A8B" w:rsidP="00585812">
      <w:pPr>
        <w:pStyle w:val="CommentText"/>
      </w:pPr>
      <w:ins w:id="408" w:author="Author">
        <w:r>
          <w:rPr>
            <w:rFonts w:ascii="Cambria" w:eastAsia="Cambria" w:hAnsi="Cambria" w:cs="Cambria"/>
          </w:rPr>
          <w:t xml:space="preserve">Standard Unicode encoded     Telugu code points </w:t>
        </w:r>
        <w:proofErr w:type="gramStart"/>
        <w:r>
          <w:rPr>
            <w:rFonts w:ascii="Cambria" w:eastAsia="Cambria" w:hAnsi="Cambria" w:cs="Cambria"/>
          </w:rPr>
          <w:t>representing  the</w:t>
        </w:r>
        <w:proofErr w:type="gramEnd"/>
        <w:r>
          <w:rPr>
            <w:rFonts w:ascii="Cambria" w:eastAsia="Cambria" w:hAnsi="Cambria" w:cs="Cambria"/>
          </w:rPr>
          <w:t xml:space="preserve"> basic simple standalone Characters and some dependent characters may enter into different combinations to form syllables.</w:t>
        </w:r>
        <w:r w:rsidR="00585812">
          <w:rPr>
            <w:rFonts w:ascii="Cambria" w:eastAsia="Cambria" w:hAnsi="Cambria" w:cs="Cambria"/>
          </w:rPr>
          <w:t xml:space="preserve"> </w:t>
        </w:r>
      </w:ins>
      <w:commentRangeStart w:id="409"/>
      <w:del w:id="410" w:author="Author">
        <w:r w:rsidR="00143ED9" w:rsidRPr="002E28F4" w:rsidDel="00375A8B">
          <w:rPr>
            <w:rFonts w:ascii="Cambria" w:eastAsia="Cambria" w:hAnsi="Cambria" w:cs="Cambria"/>
            <w:strike/>
          </w:rPr>
          <w:delText xml:space="preserve">Standard Unicode encoding of the Telugu code </w:delText>
        </w:r>
        <w:r w:rsidR="004A6BF6" w:rsidRPr="002E28F4" w:rsidDel="00375A8B">
          <w:rPr>
            <w:rFonts w:ascii="Cambria" w:eastAsia="Cambria" w:hAnsi="Cambria" w:cs="Cambria"/>
            <w:strike/>
          </w:rPr>
          <w:delText>points represented</w:delText>
        </w:r>
        <w:r w:rsidR="00143ED9" w:rsidRPr="002E28F4" w:rsidDel="00375A8B">
          <w:rPr>
            <w:rFonts w:ascii="Cambria" w:eastAsia="Cambria" w:hAnsi="Cambria" w:cs="Cambria"/>
            <w:strike/>
          </w:rPr>
          <w:delText xml:space="preserve"> basic simple </w:delText>
        </w:r>
        <w:r w:rsidR="004A6BF6" w:rsidRPr="002E28F4" w:rsidDel="00375A8B">
          <w:rPr>
            <w:rFonts w:ascii="Cambria" w:eastAsia="Cambria" w:hAnsi="Cambria" w:cs="Cambria"/>
            <w:strike/>
          </w:rPr>
          <w:delText>standalone</w:delText>
        </w:r>
        <w:r w:rsidR="00143ED9" w:rsidRPr="002E28F4" w:rsidDel="00375A8B">
          <w:rPr>
            <w:rFonts w:ascii="Cambria" w:eastAsia="Cambria" w:hAnsi="Cambria" w:cs="Cambria"/>
            <w:strike/>
          </w:rPr>
          <w:delText xml:space="preserve">  Characters and some dependent characters which enter into different combinations in syllable formation.</w:delText>
        </w:r>
        <w:r w:rsidR="00143ED9" w:rsidDel="00375A8B">
          <w:rPr>
            <w:rFonts w:ascii="Cambria" w:eastAsia="Cambria" w:hAnsi="Cambria" w:cs="Cambria"/>
          </w:rPr>
          <w:delText xml:space="preserve"> </w:delText>
        </w:r>
        <w:commentRangeEnd w:id="409"/>
        <w:r w:rsidR="002E28F4" w:rsidDel="00375A8B">
          <w:rPr>
            <w:rStyle w:val="CommentReference"/>
          </w:rPr>
          <w:commentReference w:id="409"/>
        </w:r>
      </w:del>
      <w:r w:rsidR="00143ED9">
        <w:rPr>
          <w:rFonts w:ascii="Cambria" w:eastAsia="Cambria" w:hAnsi="Cambria" w:cs="Cambria"/>
        </w:rPr>
        <w:t xml:space="preserve">There are no characters in the Telugu Unicode chart that </w:t>
      </w:r>
      <w:r w:rsidR="004A6BF6">
        <w:rPr>
          <w:rFonts w:ascii="Cambria" w:eastAsia="Cambria" w:hAnsi="Cambria" w:cs="Cambria"/>
        </w:rPr>
        <w:t xml:space="preserve">are </w:t>
      </w:r>
      <w:ins w:id="411" w:author="Author">
        <w:r w:rsidR="00585812">
          <w:t>either in simple or in</w:t>
        </w:r>
      </w:ins>
      <w:commentRangeStart w:id="412"/>
      <w:del w:id="413" w:author="Author">
        <w:r w:rsidR="004A6BF6" w:rsidRPr="002E28F4" w:rsidDel="00585812">
          <w:rPr>
            <w:rFonts w:ascii="Cambria" w:eastAsia="Cambria" w:hAnsi="Cambria" w:cs="Cambria"/>
            <w:strike/>
          </w:rPr>
          <w:delText>the</w:delText>
        </w:r>
        <w:r w:rsidR="00143ED9" w:rsidRPr="002E28F4" w:rsidDel="00585812">
          <w:rPr>
            <w:rFonts w:ascii="Cambria" w:eastAsia="Cambria" w:hAnsi="Cambria" w:cs="Cambria"/>
            <w:strike/>
          </w:rPr>
          <w:delText xml:space="preserve"> result of</w:delText>
        </w:r>
        <w:commentRangeEnd w:id="412"/>
        <w:r w:rsidR="002E28F4" w:rsidDel="00585812">
          <w:rPr>
            <w:rStyle w:val="CommentReference"/>
          </w:rPr>
          <w:commentReference w:id="412"/>
        </w:r>
      </w:del>
      <w:r w:rsidR="00143ED9">
        <w:rPr>
          <w:rFonts w:ascii="Cambria" w:eastAsia="Cambria" w:hAnsi="Cambria" w:cs="Cambria"/>
        </w:rPr>
        <w:t xml:space="preserve"> combinations of the characters permitted as per the [MSR] </w:t>
      </w:r>
      <w:commentRangeStart w:id="414"/>
      <w:del w:id="415" w:author="Author">
        <w:r w:rsidR="00143ED9" w:rsidRPr="002E28F4" w:rsidDel="00585812">
          <w:rPr>
            <w:rFonts w:ascii="Cambria" w:eastAsia="Cambria" w:hAnsi="Cambria" w:cs="Cambria"/>
            <w:strike/>
          </w:rPr>
          <w:delText>or at least</w:delText>
        </w:r>
      </w:del>
      <w:ins w:id="416" w:author="Author">
        <w:r w:rsidR="00585812">
          <w:rPr>
            <w:rFonts w:ascii="Cambria" w:eastAsia="Cambria" w:hAnsi="Cambria" w:cs="Cambria"/>
            <w:strike/>
          </w:rPr>
          <w:t xml:space="preserve"> </w:t>
        </w:r>
      </w:ins>
      <w:r w:rsidR="00143ED9">
        <w:rPr>
          <w:rFonts w:ascii="Cambria" w:eastAsia="Cambria" w:hAnsi="Cambria" w:cs="Cambria"/>
        </w:rPr>
        <w:t xml:space="preserve"> </w:t>
      </w:r>
      <w:commentRangeEnd w:id="414"/>
      <w:r w:rsidR="002E28F4">
        <w:rPr>
          <w:rStyle w:val="CommentReference"/>
        </w:rPr>
        <w:commentReference w:id="414"/>
      </w:r>
      <w:commentRangeStart w:id="417"/>
      <w:r w:rsidR="00143ED9">
        <w:rPr>
          <w:rFonts w:ascii="Cambria" w:eastAsia="Cambria" w:hAnsi="Cambria" w:cs="Cambria"/>
        </w:rPr>
        <w:t>have</w:t>
      </w:r>
      <w:commentRangeEnd w:id="417"/>
      <w:r w:rsidR="006E67D6">
        <w:rPr>
          <w:rStyle w:val="CommentReference"/>
        </w:rPr>
        <w:commentReference w:id="417"/>
      </w:r>
      <w:ins w:id="418" w:author="Author">
        <w:r w:rsidR="00585812">
          <w:rPr>
            <w:rFonts w:ascii="Cambria" w:eastAsia="Cambria" w:hAnsi="Cambria" w:cs="Cambria"/>
          </w:rPr>
          <w:t xml:space="preserve"> any</w:t>
        </w:r>
      </w:ins>
      <w:r w:rsidR="00143ED9">
        <w:rPr>
          <w:rFonts w:ascii="Cambria" w:eastAsia="Cambria" w:hAnsi="Cambria" w:cs="Cambria"/>
        </w:rPr>
        <w:t xml:space="preserve"> formal similarity. However, Telugu has a small number of variants that have identical values but derive from </w:t>
      </w:r>
      <w:r w:rsidR="004A6BF6">
        <w:rPr>
          <w:rFonts w:ascii="Cambria" w:eastAsia="Cambria" w:hAnsi="Cambria" w:cs="Cambria"/>
        </w:rPr>
        <w:t>different character</w:t>
      </w:r>
      <w:r w:rsidR="00143ED9">
        <w:rPr>
          <w:rFonts w:ascii="Cambria" w:eastAsia="Cambria" w:hAnsi="Cambria" w:cs="Cambria"/>
        </w:rPr>
        <w:t xml:space="preserve"> combinations.  </w:t>
      </w:r>
      <w:commentRangeStart w:id="419"/>
      <w:del w:id="420" w:author="Author">
        <w:r w:rsidR="00143ED9" w:rsidDel="00DD7AB3">
          <w:rPr>
            <w:rFonts w:ascii="Cambria" w:eastAsia="Cambria" w:hAnsi="Cambria" w:cs="Cambria"/>
          </w:rPr>
          <w:delText xml:space="preserve">The other </w:delText>
        </w:r>
        <w:r w:rsidR="004A6BF6" w:rsidDel="00DD7AB3">
          <w:rPr>
            <w:rFonts w:ascii="Cambria" w:eastAsia="Cambria" w:hAnsi="Cambria" w:cs="Cambria"/>
          </w:rPr>
          <w:delText>variants occur</w:delText>
        </w:r>
        <w:r w:rsidR="00143ED9" w:rsidDel="00DD7AB3">
          <w:rPr>
            <w:rFonts w:ascii="Cambria" w:eastAsia="Cambria" w:hAnsi="Cambria" w:cs="Cambria"/>
          </w:rPr>
          <w:delText xml:space="preserve"> due to dissimilarity</w:delText>
        </w:r>
      </w:del>
      <w:ins w:id="421" w:author="Author">
        <w:del w:id="422" w:author="Author">
          <w:r w:rsidR="00273165" w:rsidDel="00DD7AB3">
            <w:rPr>
              <w:rFonts w:ascii="Cambria" w:eastAsia="Cambria" w:hAnsi="Cambria" w:cs="Cambria"/>
            </w:rPr>
            <w:delText>.</w:delText>
          </w:r>
        </w:del>
      </w:ins>
      <w:del w:id="423" w:author="Author">
        <w:r w:rsidR="00143ED9" w:rsidDel="00DD7AB3">
          <w:rPr>
            <w:rFonts w:ascii="Cambria" w:eastAsia="Cambria" w:hAnsi="Cambria" w:cs="Cambria"/>
          </w:rPr>
          <w:delText xml:space="preserve">   </w:delText>
        </w:r>
        <w:commentRangeEnd w:id="419"/>
        <w:r w:rsidR="00DD7AB3" w:rsidDel="00DD7AB3">
          <w:rPr>
            <w:rStyle w:val="CommentReference"/>
          </w:rPr>
          <w:commentReference w:id="419"/>
        </w:r>
      </w:del>
      <w:r w:rsidR="00143ED9">
        <w:rPr>
          <w:rFonts w:ascii="Cambria" w:eastAsia="Cambria" w:hAnsi="Cambria" w:cs="Cambria"/>
        </w:rPr>
        <w:t>The NBGP categorizes these confusingly similar variants in two groups.</w:t>
      </w:r>
    </w:p>
    <w:p w14:paraId="4102B69E" w14:textId="77777777" w:rsidR="00357184" w:rsidRDefault="00357184">
      <w:pPr>
        <w:jc w:val="both"/>
        <w:rPr>
          <w:rFonts w:ascii="Cambria" w:eastAsia="Cambria" w:hAnsi="Cambria" w:cs="Cambria"/>
        </w:rPr>
      </w:pPr>
    </w:p>
    <w:p w14:paraId="20249342" w14:textId="433B6F5B" w:rsidR="00357184" w:rsidRPr="00021F38" w:rsidRDefault="006E67D6" w:rsidP="00021F38">
      <w:pPr>
        <w:pStyle w:val="Heading2"/>
        <w:jc w:val="both"/>
      </w:pPr>
      <w:ins w:id="424" w:author="Author">
        <w:r w:rsidRPr="006E67D6">
          <w:rPr>
            <w:color w:val="000000" w:themeColor="text1"/>
          </w:rPr>
          <w:t>6.1</w:t>
        </w:r>
        <w:r w:rsidRPr="006E67D6">
          <w:rPr>
            <w:color w:val="000000" w:themeColor="text1"/>
          </w:rPr>
          <w:tab/>
        </w:r>
      </w:ins>
      <w:r w:rsidR="00143ED9" w:rsidRPr="00021F38">
        <w:t>Type 1: Similarity within the script</w:t>
      </w:r>
    </w:p>
    <w:p w14:paraId="363205DF" w14:textId="4E7ECFDF" w:rsidR="00357184" w:rsidRDefault="00143ED9" w:rsidP="006A5029">
      <w:pPr>
        <w:rPr>
          <w:rFonts w:ascii="Cambria" w:eastAsia="Cambria" w:hAnsi="Cambria" w:cs="Cambria"/>
          <w:b/>
        </w:rPr>
      </w:pPr>
      <w:r>
        <w:rPr>
          <w:rFonts w:ascii="Cambria" w:eastAsia="Cambria" w:hAnsi="Cambria" w:cs="Cambria"/>
        </w:rPr>
        <w:t xml:space="preserve">Shared sound value but formally different due to the combinations of different code points </w:t>
      </w:r>
      <w:r>
        <w:rPr>
          <w:rFonts w:ascii="Cambria" w:eastAsia="Cambria" w:hAnsi="Cambria" w:cs="Cambria"/>
        </w:rPr>
        <w:br/>
      </w:r>
      <w:r>
        <w:rPr>
          <w:rFonts w:ascii="Cambria" w:eastAsia="Cambria" w:hAnsi="Cambria" w:cs="Cambria"/>
        </w:rPr>
        <w:tab/>
        <w:t xml:space="preserve">Ex. </w:t>
      </w:r>
      <w:r>
        <w:rPr>
          <w:rFonts w:ascii="Cambria" w:eastAsia="Cambria" w:hAnsi="Cambria" w:cs="Cambria"/>
        </w:rPr>
        <w:tab/>
      </w: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proofErr w:type="spellStart"/>
      <w:r>
        <w:rPr>
          <w:rFonts w:ascii="Cambria" w:eastAsia="Cambria" w:hAnsi="Cambria" w:cs="Cambria"/>
        </w:rPr>
        <w:t>e+</w:t>
      </w:r>
      <w:proofErr w:type="gramStart"/>
      <w:r>
        <w:rPr>
          <w:rFonts w:ascii="Cambria" w:eastAsia="Cambria" w:hAnsi="Cambria" w:cs="Cambria"/>
        </w:rPr>
        <w:t>u</w:t>
      </w:r>
      <w:proofErr w:type="spellEnd"/>
      <w:ins w:id="425" w:author="Author">
        <w:r w:rsidR="00105FA9">
          <w:rPr>
            <w:rFonts w:ascii="Cambria" w:eastAsia="Cambria" w:hAnsi="Cambria" w:cs="Cambria"/>
          </w:rPr>
          <w:t>(</w:t>
        </w:r>
        <w:proofErr w:type="gramEnd"/>
        <w:r w:rsidR="00105FA9">
          <w:rPr>
            <w:rFonts w:ascii="Cambria" w:eastAsia="Cambria" w:hAnsi="Cambria" w:cs="Cambria"/>
          </w:rPr>
          <w:t>:)</w:t>
        </w:r>
      </w:ins>
      <w:r>
        <w:rPr>
          <w:rFonts w:ascii="Cambria" w:eastAsia="Cambria" w:hAnsi="Cambria" w:cs="Cambria"/>
        </w:rPr>
        <w:t xml:space="preserve"> -&gt; </w:t>
      </w:r>
      <w:proofErr w:type="spellStart"/>
      <w:r>
        <w:rPr>
          <w:rFonts w:ascii="Cambria" w:eastAsia="Cambria" w:hAnsi="Cambria" w:cs="Cambria"/>
        </w:rPr>
        <w:t>ko</w:t>
      </w:r>
      <w:proofErr w:type="spellEnd"/>
      <w:ins w:id="426" w:author="Author">
        <w:r w:rsidR="00105FA9">
          <w:rPr>
            <w:rFonts w:ascii="Cambria" w:eastAsia="Cambria" w:hAnsi="Cambria" w:cs="Cambria"/>
          </w:rPr>
          <w:t>(:)</w:t>
        </w:r>
      </w:ins>
      <w:r>
        <w:rPr>
          <w:rFonts w:ascii="Cambria" w:eastAsia="Cambria" w:hAnsi="Cambria" w:cs="Cambria"/>
        </w:rPr>
        <w:t xml:space="preserve">    </w:t>
      </w:r>
      <w:r>
        <w:rPr>
          <w:rFonts w:ascii="Cambria" w:eastAsia="Cambria" w:hAnsi="Cambria" w:cs="Cambria"/>
        </w:rPr>
        <w:br/>
      </w:r>
      <w:r>
        <w:rPr>
          <w:rFonts w:ascii="Cambria" w:eastAsia="Cambria" w:hAnsi="Cambria" w:cs="Cambria"/>
        </w:rPr>
        <w:tab/>
      </w:r>
      <w:r>
        <w:rPr>
          <w:rFonts w:ascii="Cambria" w:eastAsia="Cambria" w:hAnsi="Cambria" w:cs="Cambria"/>
        </w:rPr>
        <w:tab/>
        <w:t xml:space="preserve">ii.  </w:t>
      </w:r>
      <w:r>
        <w:rPr>
          <w:rFonts w:ascii="Cambria" w:eastAsia="Cambria" w:hAnsi="Cambria" w:cs="Cambria"/>
        </w:rPr>
        <w:tab/>
      </w:r>
      <w:proofErr w:type="spellStart"/>
      <w:r>
        <w:rPr>
          <w:rFonts w:ascii="Cambria" w:eastAsia="Cambria" w:hAnsi="Cambria" w:cs="Cambria"/>
        </w:rPr>
        <w:t>Ca+</w:t>
      </w:r>
      <w:proofErr w:type="gramStart"/>
      <w:r>
        <w:rPr>
          <w:rFonts w:ascii="Cambria" w:eastAsia="Cambria" w:hAnsi="Cambria" w:cs="Cambria"/>
        </w:rPr>
        <w:t>o</w:t>
      </w:r>
      <w:proofErr w:type="spellEnd"/>
      <w:ins w:id="427" w:author="Author">
        <w:r w:rsidR="00105FA9">
          <w:rPr>
            <w:rFonts w:ascii="Cambria" w:eastAsia="Cambria" w:hAnsi="Cambria" w:cs="Cambria"/>
          </w:rPr>
          <w:t>(</w:t>
        </w:r>
      </w:ins>
      <w:proofErr w:type="gramEnd"/>
      <w:r>
        <w:rPr>
          <w:rFonts w:ascii="Cambria" w:eastAsia="Cambria" w:hAnsi="Cambria" w:cs="Cambria"/>
        </w:rPr>
        <w:t>:</w:t>
      </w:r>
      <w:ins w:id="428" w:author="Author">
        <w:r w:rsidR="00105FA9">
          <w:rPr>
            <w:rFonts w:ascii="Cambria" w:eastAsia="Cambria" w:hAnsi="Cambria" w:cs="Cambria"/>
          </w:rPr>
          <w:t>)</w:t>
        </w:r>
      </w:ins>
      <w:r>
        <w:rPr>
          <w:rFonts w:ascii="Cambria" w:eastAsia="Cambria" w:hAnsi="Cambria" w:cs="Cambria"/>
        </w:rPr>
        <w:t xml:space="preserve"> -&gt;   </w:t>
      </w:r>
      <w:proofErr w:type="spellStart"/>
      <w:r>
        <w:rPr>
          <w:rFonts w:ascii="Cambria" w:eastAsia="Cambria" w:hAnsi="Cambria" w:cs="Cambria"/>
        </w:rPr>
        <w:t>ko</w:t>
      </w:r>
      <w:proofErr w:type="spellEnd"/>
      <w:ins w:id="429" w:author="Author">
        <w:r w:rsidR="00105FA9">
          <w:rPr>
            <w:rFonts w:ascii="Cambria" w:eastAsia="Cambria" w:hAnsi="Cambria" w:cs="Cambria"/>
          </w:rPr>
          <w:t>(:)</w:t>
        </w:r>
      </w:ins>
      <w:r>
        <w:rPr>
          <w:rFonts w:ascii="Cambria" w:eastAsia="Cambria" w:hAnsi="Cambria" w:cs="Cambria"/>
        </w:rPr>
        <w:br/>
      </w:r>
    </w:p>
    <w:p w14:paraId="38180D03" w14:textId="77777777" w:rsidR="00357184" w:rsidRDefault="00143ED9">
      <w:pPr>
        <w:jc w:val="both"/>
      </w:pPr>
      <w:r>
        <w:rPr>
          <w:rFonts w:ascii="Cambria" w:eastAsia="Cambria" w:hAnsi="Cambria" w:cs="Cambria"/>
        </w:rPr>
        <w:t>Variation due to display and rendering differently of identical code points which are often confusing and of variable acceptance.</w:t>
      </w:r>
    </w:p>
    <w:p w14:paraId="0DB7ED22" w14:textId="77777777" w:rsidR="00357184" w:rsidRDefault="00357184">
      <w:pPr>
        <w:jc w:val="both"/>
        <w:rPr>
          <w:rFonts w:ascii="Cambria" w:eastAsia="Cambria" w:hAnsi="Cambria" w:cs="Cambria"/>
        </w:rPr>
      </w:pPr>
    </w:p>
    <w:tbl>
      <w:tblPr>
        <w:tblStyle w:val="5"/>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990"/>
        <w:gridCol w:w="1170"/>
        <w:gridCol w:w="1620"/>
        <w:gridCol w:w="2700"/>
      </w:tblGrid>
      <w:tr w:rsidR="00105FA9" w14:paraId="0EA2982F" w14:textId="77777777" w:rsidTr="00105FA9">
        <w:tc>
          <w:tcPr>
            <w:tcW w:w="970" w:type="dxa"/>
            <w:shd w:val="clear" w:color="auto" w:fill="auto"/>
            <w:tcMar>
              <w:top w:w="100" w:type="dxa"/>
              <w:left w:w="100" w:type="dxa"/>
              <w:bottom w:w="100" w:type="dxa"/>
              <w:right w:w="100" w:type="dxa"/>
            </w:tcMar>
          </w:tcPr>
          <w:p w14:paraId="6410D7F0" w14:textId="77777777" w:rsidR="00105FA9" w:rsidRDefault="00105FA9" w:rsidP="004A6BF6">
            <w:pPr>
              <w:jc w:val="both"/>
              <w:rPr>
                <w:rFonts w:ascii="Cambria" w:eastAsia="Cambria" w:hAnsi="Cambria" w:cs="Cambria"/>
              </w:rPr>
            </w:pPr>
            <w:r>
              <w:rPr>
                <w:rFonts w:ascii="Cambria" w:eastAsia="Cambria" w:hAnsi="Cambria" w:cs="Cambria"/>
              </w:rPr>
              <w:t>Sr. No.</w:t>
            </w:r>
          </w:p>
        </w:tc>
        <w:tc>
          <w:tcPr>
            <w:tcW w:w="2990" w:type="dxa"/>
            <w:shd w:val="clear" w:color="auto" w:fill="auto"/>
            <w:tcMar>
              <w:top w:w="100" w:type="dxa"/>
              <w:left w:w="100" w:type="dxa"/>
              <w:bottom w:w="100" w:type="dxa"/>
              <w:right w:w="100" w:type="dxa"/>
            </w:tcMar>
          </w:tcPr>
          <w:p w14:paraId="753900EE" w14:textId="77777777" w:rsidR="00105FA9" w:rsidRDefault="00105FA9" w:rsidP="004A6BF6">
            <w:pPr>
              <w:jc w:val="both"/>
              <w:rPr>
                <w:rFonts w:ascii="Cambria" w:eastAsia="Cambria" w:hAnsi="Cambria" w:cs="Cambria"/>
              </w:rPr>
            </w:pPr>
            <w:r>
              <w:rPr>
                <w:rFonts w:ascii="Cambria" w:eastAsia="Cambria" w:hAnsi="Cambria" w:cs="Cambria"/>
              </w:rPr>
              <w:t>Character seq. [</w:t>
            </w:r>
            <w:proofErr w:type="spellStart"/>
            <w:r>
              <w:rPr>
                <w:rFonts w:ascii="Cambria" w:eastAsia="Cambria" w:hAnsi="Cambria" w:cs="Cambria"/>
              </w:rPr>
              <w:t>Ca+e+u</w:t>
            </w:r>
            <w:proofErr w:type="spellEnd"/>
            <w:r>
              <w:rPr>
                <w:rFonts w:ascii="Cambria" w:eastAsia="Cambria" w:hAnsi="Cambria" w:cs="Cambria"/>
              </w:rPr>
              <w:t>]</w:t>
            </w:r>
          </w:p>
        </w:tc>
        <w:tc>
          <w:tcPr>
            <w:tcW w:w="1170" w:type="dxa"/>
            <w:shd w:val="clear" w:color="auto" w:fill="auto"/>
            <w:tcMar>
              <w:top w:w="100" w:type="dxa"/>
              <w:left w:w="100" w:type="dxa"/>
              <w:bottom w:w="100" w:type="dxa"/>
              <w:right w:w="100" w:type="dxa"/>
            </w:tcMar>
          </w:tcPr>
          <w:p w14:paraId="26E59622" w14:textId="77777777" w:rsidR="00105FA9" w:rsidRDefault="00105FA9" w:rsidP="004A6BF6">
            <w:pPr>
              <w:jc w:val="both"/>
              <w:rPr>
                <w:rFonts w:ascii="Cambria" w:eastAsia="Cambria" w:hAnsi="Cambria" w:cs="Cambria"/>
              </w:rPr>
            </w:pPr>
            <w:r>
              <w:rPr>
                <w:rFonts w:ascii="Cambria" w:eastAsia="Cambria" w:hAnsi="Cambria" w:cs="Cambria"/>
              </w:rPr>
              <w:t xml:space="preserve">-&gt; </w:t>
            </w:r>
            <w:del w:id="430" w:author="Author">
              <w:r w:rsidDel="00105FA9">
                <w:rPr>
                  <w:rFonts w:ascii="Cambria" w:eastAsia="Cambria" w:hAnsi="Cambria" w:cs="Cambria"/>
                </w:rPr>
                <w:delText xml:space="preserve"> ::</w:delText>
              </w:r>
            </w:del>
            <w:r>
              <w:rPr>
                <w:rFonts w:ascii="Cambria" w:eastAsia="Cambria" w:hAnsi="Cambria" w:cs="Cambria"/>
              </w:rPr>
              <w:t xml:space="preserve"> Co   &lt;-  </w:t>
            </w:r>
          </w:p>
        </w:tc>
        <w:tc>
          <w:tcPr>
            <w:tcW w:w="1620" w:type="dxa"/>
          </w:tcPr>
          <w:p w14:paraId="64BECB5D" w14:textId="77777777" w:rsidR="00105FA9" w:rsidRDefault="00105FA9" w:rsidP="004A6BF6">
            <w:pPr>
              <w:jc w:val="both"/>
              <w:rPr>
                <w:rFonts w:ascii="Cambria" w:eastAsia="Cambria" w:hAnsi="Cambria" w:cs="Cambria"/>
              </w:rPr>
            </w:pPr>
          </w:p>
        </w:tc>
        <w:tc>
          <w:tcPr>
            <w:tcW w:w="2700" w:type="dxa"/>
            <w:shd w:val="clear" w:color="auto" w:fill="auto"/>
            <w:tcMar>
              <w:top w:w="100" w:type="dxa"/>
              <w:left w:w="100" w:type="dxa"/>
              <w:bottom w:w="100" w:type="dxa"/>
              <w:right w:w="100" w:type="dxa"/>
            </w:tcMar>
          </w:tcPr>
          <w:p w14:paraId="50BD70F0" w14:textId="77DFEE1D" w:rsidR="00105FA9" w:rsidRDefault="00105FA9" w:rsidP="004A6BF6">
            <w:pPr>
              <w:jc w:val="both"/>
              <w:rPr>
                <w:rFonts w:ascii="Cambria" w:eastAsia="Cambria" w:hAnsi="Cambria" w:cs="Cambria"/>
              </w:rPr>
            </w:pPr>
            <w:proofErr w:type="spellStart"/>
            <w:r>
              <w:rPr>
                <w:rFonts w:ascii="Cambria" w:eastAsia="Cambria" w:hAnsi="Cambria" w:cs="Cambria"/>
              </w:rPr>
              <w:t>Ca+o</w:t>
            </w:r>
            <w:proofErr w:type="spellEnd"/>
            <w:r>
              <w:rPr>
                <w:rFonts w:ascii="Cambria" w:eastAsia="Cambria" w:hAnsi="Cambria" w:cs="Cambria"/>
              </w:rPr>
              <w:t xml:space="preserve">  </w:t>
            </w:r>
          </w:p>
        </w:tc>
      </w:tr>
      <w:tr w:rsidR="00105FA9" w14:paraId="6F81A537" w14:textId="77777777" w:rsidTr="00105FA9">
        <w:tc>
          <w:tcPr>
            <w:tcW w:w="970" w:type="dxa"/>
            <w:shd w:val="clear" w:color="auto" w:fill="auto"/>
            <w:tcMar>
              <w:top w:w="100" w:type="dxa"/>
              <w:left w:w="100" w:type="dxa"/>
              <w:bottom w:w="100" w:type="dxa"/>
              <w:right w:w="100" w:type="dxa"/>
            </w:tcMar>
          </w:tcPr>
          <w:p w14:paraId="0EB4F342" w14:textId="77777777" w:rsidR="00105FA9" w:rsidRDefault="00105FA9" w:rsidP="004A6BF6">
            <w:pPr>
              <w:jc w:val="both"/>
              <w:rPr>
                <w:rFonts w:ascii="Cambria" w:eastAsia="Cambria" w:hAnsi="Cambria" w:cs="Cambria"/>
              </w:rPr>
            </w:pPr>
            <w:r>
              <w:rPr>
                <w:rFonts w:ascii="Cambria" w:eastAsia="Cambria" w:hAnsi="Cambria" w:cs="Cambria"/>
              </w:rPr>
              <w:t>1</w:t>
            </w:r>
          </w:p>
        </w:tc>
        <w:tc>
          <w:tcPr>
            <w:tcW w:w="2990" w:type="dxa"/>
            <w:shd w:val="clear" w:color="auto" w:fill="auto"/>
            <w:tcMar>
              <w:top w:w="100" w:type="dxa"/>
              <w:left w:w="100" w:type="dxa"/>
              <w:bottom w:w="100" w:type="dxa"/>
              <w:right w:w="100" w:type="dxa"/>
            </w:tcMar>
          </w:tcPr>
          <w:p w14:paraId="4EE4D696"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క</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proofErr w:type="gramStart"/>
            <w:r w:rsidRPr="004A6BF6">
              <w:rPr>
                <w:rFonts w:ascii="Vani" w:eastAsia="Cambria" w:hAnsi="Vani" w:cs="Vani" w:hint="cs"/>
                <w:cs/>
                <w:lang w:bidi="te-IN"/>
              </w:rPr>
              <w:t>ు</w:t>
            </w:r>
            <w:r>
              <w:rPr>
                <w:rFonts w:ascii="Cambria" w:eastAsia="Cambria" w:hAnsi="Cambria" w:cs="Cambria"/>
              </w:rPr>
              <w:t>]  -</w:t>
            </w:r>
            <w:proofErr w:type="gramEnd"/>
            <w:r>
              <w:rPr>
                <w:rFonts w:ascii="Cambria" w:eastAsia="Cambria" w:hAnsi="Cambria" w:cs="Cambria"/>
              </w:rPr>
              <w:t xml:space="preserve">&gt;     </w:t>
            </w:r>
          </w:p>
          <w:p w14:paraId="3C090764" w14:textId="77777777" w:rsidR="00105FA9" w:rsidRDefault="00105FA9" w:rsidP="004A6BF6">
            <w:pPr>
              <w:jc w:val="both"/>
              <w:rPr>
                <w:rFonts w:ascii="Cambria" w:eastAsia="Cambria" w:hAnsi="Cambria" w:cs="Cambria"/>
              </w:rPr>
            </w:pPr>
            <w:r w:rsidRPr="004A6BF6">
              <w:rPr>
                <w:rFonts w:ascii="Cambria" w:eastAsia="Cambria" w:hAnsi="Cambria" w:cs="Cambria"/>
              </w:rPr>
              <w:t>0C15+0C46+0C41</w:t>
            </w:r>
          </w:p>
        </w:tc>
        <w:tc>
          <w:tcPr>
            <w:tcW w:w="1170" w:type="dxa"/>
            <w:shd w:val="clear" w:color="auto" w:fill="auto"/>
            <w:tcMar>
              <w:top w:w="100" w:type="dxa"/>
              <w:left w:w="100" w:type="dxa"/>
              <w:bottom w:w="100" w:type="dxa"/>
              <w:right w:w="100" w:type="dxa"/>
            </w:tcMar>
          </w:tcPr>
          <w:p w14:paraId="416D6B6F" w14:textId="10907CAB" w:rsidR="00105FA9" w:rsidRDefault="00105FA9" w:rsidP="00105FA9">
            <w:pPr>
              <w:jc w:val="both"/>
              <w:rPr>
                <w:rFonts w:ascii="Cambria" w:eastAsia="Cambria" w:hAnsi="Cambria" w:cs="Cambria"/>
              </w:rPr>
            </w:pPr>
            <w:r w:rsidRPr="004A6BF6">
              <w:rPr>
                <w:rFonts w:ascii="Vani" w:eastAsia="Cambria" w:hAnsi="Vani" w:cs="Vani" w:hint="cs"/>
                <w:cs/>
                <w:lang w:bidi="te-IN"/>
              </w:rPr>
              <w:t>కెు</w:t>
            </w:r>
            <w:ins w:id="431" w:author="Author">
              <w:r>
                <w:rPr>
                  <w:rFonts w:ascii="Vani" w:eastAsia="Cambria" w:hAnsi="Vani" w:cs="Vani"/>
                  <w:lang w:bidi="te-IN"/>
                </w:rPr>
                <w:t xml:space="preserve">  Blocked</w:t>
              </w:r>
            </w:ins>
            <w:r w:rsidRPr="004A6BF6">
              <w:rPr>
                <w:rFonts w:ascii="Cambria" w:eastAsia="Cambria" w:hAnsi="Cambria" w:cs="Cambria"/>
              </w:rPr>
              <w:t xml:space="preserve">     </w:t>
            </w:r>
            <w:del w:id="432" w:author="Author">
              <w:r w:rsidRPr="004A6BF6" w:rsidDel="00105FA9">
                <w:rPr>
                  <w:rFonts w:ascii="Cambria" w:eastAsia="Cambria" w:hAnsi="Cambria" w:cs="Cambria"/>
                </w:rPr>
                <w:delText xml:space="preserve">::  </w:delText>
              </w:r>
            </w:del>
            <w:ins w:id="433" w:author="Author">
              <w:r>
                <w:rPr>
                  <w:rFonts w:ascii="Cambria" w:eastAsia="Cambria" w:hAnsi="Cambria" w:cs="Cambria"/>
                </w:rPr>
                <w:t xml:space="preserve"> </w:t>
              </w:r>
            </w:ins>
            <w:del w:id="434" w:author="Author">
              <w:r w:rsidRPr="004A6BF6" w:rsidDel="00105FA9">
                <w:rPr>
                  <w:rFonts w:ascii="Vani" w:eastAsia="Cambria" w:hAnsi="Vani" w:cs="Vani" w:hint="cs"/>
                  <w:cs/>
                  <w:lang w:bidi="te-IN"/>
                </w:rPr>
                <w:delText>కొ</w:delText>
              </w:r>
              <w:r w:rsidRPr="004A6BF6" w:rsidDel="00105FA9">
                <w:rPr>
                  <w:rFonts w:ascii="Cambria" w:eastAsia="Cambria" w:hAnsi="Cambria" w:cs="Cambria"/>
                </w:rPr>
                <w:delText xml:space="preserve">   </w:delText>
              </w:r>
            </w:del>
          </w:p>
        </w:tc>
        <w:tc>
          <w:tcPr>
            <w:tcW w:w="1620" w:type="dxa"/>
          </w:tcPr>
          <w:p w14:paraId="5BEE8AEE" w14:textId="0AB7573A" w:rsidR="00105FA9" w:rsidRPr="004A6BF6" w:rsidRDefault="00105FA9" w:rsidP="004A6BF6">
            <w:pPr>
              <w:jc w:val="both"/>
              <w:rPr>
                <w:rFonts w:ascii="Vani" w:eastAsia="Cambria" w:hAnsi="Vani" w:cs="Vani"/>
                <w:cs/>
                <w:lang w:bidi="te-IN"/>
              </w:rPr>
            </w:pPr>
            <w:ins w:id="435" w:author="Author">
              <w:r w:rsidRPr="004A6BF6">
                <w:rPr>
                  <w:rFonts w:ascii="Vani" w:eastAsia="Cambria" w:hAnsi="Vani" w:cs="Vani" w:hint="cs"/>
                  <w:cs/>
                  <w:lang w:bidi="te-IN"/>
                </w:rPr>
                <w:t>కొ</w:t>
              </w:r>
              <w:r w:rsidRPr="004A6BF6">
                <w:rPr>
                  <w:rFonts w:ascii="Cambria" w:eastAsia="Cambria" w:hAnsi="Cambria" w:cs="Cambria"/>
                </w:rPr>
                <w:t xml:space="preserve">  </w:t>
              </w:r>
            </w:ins>
          </w:p>
        </w:tc>
        <w:tc>
          <w:tcPr>
            <w:tcW w:w="2700" w:type="dxa"/>
            <w:shd w:val="clear" w:color="auto" w:fill="auto"/>
            <w:tcMar>
              <w:top w:w="100" w:type="dxa"/>
              <w:left w:w="100" w:type="dxa"/>
              <w:bottom w:w="100" w:type="dxa"/>
              <w:right w:w="100" w:type="dxa"/>
            </w:tcMar>
          </w:tcPr>
          <w:p w14:paraId="1DBF4E94" w14:textId="068CA04E"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క</w:t>
            </w:r>
            <w:r w:rsidRPr="004A6BF6">
              <w:rPr>
                <w:rFonts w:ascii="Cambria" w:eastAsia="Cambria" w:hAnsi="Cambria" w:cs="Cambria"/>
              </w:rPr>
              <w:t>+</w:t>
            </w:r>
            <w:r w:rsidRPr="004A6BF6">
              <w:rPr>
                <w:rFonts w:ascii="Vani" w:eastAsia="Cambria" w:hAnsi="Vani" w:cs="Vani" w:hint="cs"/>
                <w:cs/>
                <w:lang w:bidi="te-IN"/>
              </w:rPr>
              <w:t>ొ</w:t>
            </w:r>
          </w:p>
          <w:p w14:paraId="4F3641A8" w14:textId="77777777" w:rsidR="00105FA9" w:rsidRDefault="00105FA9" w:rsidP="004A6BF6">
            <w:pPr>
              <w:jc w:val="both"/>
              <w:rPr>
                <w:rFonts w:ascii="Cambria" w:eastAsia="Cambria" w:hAnsi="Cambria" w:cs="Cambria"/>
              </w:rPr>
            </w:pPr>
            <w:r w:rsidRPr="004A6BF6">
              <w:rPr>
                <w:rFonts w:ascii="Cambria" w:eastAsia="Cambria" w:hAnsi="Cambria" w:cs="Cambria"/>
              </w:rPr>
              <w:t>0C15+0C4A</w:t>
            </w:r>
          </w:p>
        </w:tc>
      </w:tr>
      <w:tr w:rsidR="00105FA9" w14:paraId="755738B8" w14:textId="77777777" w:rsidTr="00105FA9">
        <w:tc>
          <w:tcPr>
            <w:tcW w:w="970" w:type="dxa"/>
            <w:shd w:val="clear" w:color="auto" w:fill="auto"/>
            <w:tcMar>
              <w:top w:w="100" w:type="dxa"/>
              <w:left w:w="100" w:type="dxa"/>
              <w:bottom w:w="100" w:type="dxa"/>
              <w:right w:w="100" w:type="dxa"/>
            </w:tcMar>
          </w:tcPr>
          <w:p w14:paraId="5BAC315B" w14:textId="77777777" w:rsidR="00105FA9" w:rsidRDefault="00105FA9" w:rsidP="004A6BF6">
            <w:pPr>
              <w:jc w:val="both"/>
              <w:rPr>
                <w:rFonts w:ascii="Cambria" w:eastAsia="Cambria" w:hAnsi="Cambria" w:cs="Cambria"/>
              </w:rPr>
            </w:pPr>
            <w:r>
              <w:rPr>
                <w:rFonts w:ascii="Cambria" w:eastAsia="Cambria" w:hAnsi="Cambria" w:cs="Cambria"/>
              </w:rPr>
              <w:t>2</w:t>
            </w:r>
          </w:p>
        </w:tc>
        <w:tc>
          <w:tcPr>
            <w:tcW w:w="2990" w:type="dxa"/>
            <w:shd w:val="clear" w:color="auto" w:fill="auto"/>
            <w:tcMar>
              <w:top w:w="100" w:type="dxa"/>
              <w:left w:w="100" w:type="dxa"/>
              <w:bottom w:w="100" w:type="dxa"/>
              <w:right w:w="100" w:type="dxa"/>
            </w:tcMar>
          </w:tcPr>
          <w:p w14:paraId="77EE4BFE"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మ</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proofErr w:type="gramStart"/>
            <w:r w:rsidRPr="004A6BF6">
              <w:rPr>
                <w:rFonts w:ascii="Vani" w:eastAsia="Cambria" w:hAnsi="Vani" w:cs="Vani" w:hint="cs"/>
                <w:cs/>
                <w:lang w:bidi="te-IN"/>
              </w:rPr>
              <w:t>ు</w:t>
            </w:r>
            <w:r>
              <w:rPr>
                <w:rFonts w:ascii="Cambria" w:eastAsia="Cambria" w:hAnsi="Cambria" w:cs="Cambria"/>
              </w:rPr>
              <w:t>]  -</w:t>
            </w:r>
            <w:proofErr w:type="gramEnd"/>
            <w:r>
              <w:rPr>
                <w:rFonts w:ascii="Cambria" w:eastAsia="Cambria" w:hAnsi="Cambria" w:cs="Cambria"/>
              </w:rPr>
              <w:t xml:space="preserve">&gt;  </w:t>
            </w:r>
          </w:p>
          <w:p w14:paraId="0BE64A9C" w14:textId="77777777" w:rsidR="00105FA9" w:rsidRDefault="00105FA9" w:rsidP="004A6BF6">
            <w:pPr>
              <w:jc w:val="both"/>
              <w:rPr>
                <w:rFonts w:ascii="Cambria" w:eastAsia="Cambria" w:hAnsi="Cambria" w:cs="Cambria"/>
              </w:rPr>
            </w:pPr>
            <w:r w:rsidRPr="004A6BF6">
              <w:rPr>
                <w:rFonts w:ascii="Cambria" w:eastAsia="Cambria" w:hAnsi="Cambria" w:cs="Cambria"/>
              </w:rPr>
              <w:t>0C2E+0C46+0C41</w:t>
            </w:r>
          </w:p>
        </w:tc>
        <w:tc>
          <w:tcPr>
            <w:tcW w:w="1170" w:type="dxa"/>
            <w:shd w:val="clear" w:color="auto" w:fill="auto"/>
            <w:tcMar>
              <w:top w:w="100" w:type="dxa"/>
              <w:left w:w="100" w:type="dxa"/>
              <w:bottom w:w="100" w:type="dxa"/>
              <w:right w:w="100" w:type="dxa"/>
            </w:tcMar>
          </w:tcPr>
          <w:p w14:paraId="1CC8F58D" w14:textId="2866AE6D" w:rsidR="00105FA9" w:rsidRDefault="00105FA9" w:rsidP="00105FA9">
            <w:pPr>
              <w:jc w:val="both"/>
              <w:rPr>
                <w:rFonts w:ascii="Cambria" w:eastAsia="Cambria" w:hAnsi="Cambria" w:cs="Cambria"/>
              </w:rPr>
            </w:pPr>
            <w:r w:rsidRPr="004A6BF6">
              <w:rPr>
                <w:rFonts w:ascii="Cambria" w:eastAsia="Cambria" w:hAnsi="Cambria" w:cs="Cambria"/>
              </w:rPr>
              <w:t xml:space="preserve"> </w:t>
            </w:r>
            <w:r w:rsidRPr="004A6BF6">
              <w:rPr>
                <w:rFonts w:ascii="Vani" w:eastAsia="Cambria" w:hAnsi="Vani" w:cs="Vani" w:hint="cs"/>
                <w:cs/>
                <w:lang w:bidi="te-IN"/>
              </w:rPr>
              <w:t>మొ</w:t>
            </w:r>
            <w:r w:rsidRPr="004A6BF6">
              <w:rPr>
                <w:rFonts w:ascii="Cambria" w:eastAsia="Cambria" w:hAnsi="Cambria" w:cs="Cambria"/>
              </w:rPr>
              <w:t xml:space="preserve"> </w:t>
            </w:r>
            <w:del w:id="436" w:author="Author">
              <w:r w:rsidRPr="004A6BF6" w:rsidDel="00105FA9">
                <w:rPr>
                  <w:rFonts w:ascii="Cambria" w:eastAsia="Cambria" w:hAnsi="Cambria" w:cs="Cambria"/>
                </w:rPr>
                <w:delText xml:space="preserve">  ::   </w:delText>
              </w:r>
              <w:r w:rsidRPr="004A6BF6" w:rsidDel="00105FA9">
                <w:rPr>
                  <w:rFonts w:ascii="Vani" w:eastAsia="Cambria" w:hAnsi="Vani" w:cs="Vani" w:hint="cs"/>
                  <w:cs/>
                  <w:lang w:bidi="te-IN"/>
                </w:rPr>
                <w:delText>మొ</w:delText>
              </w:r>
              <w:r w:rsidRPr="004A6BF6" w:rsidDel="00105FA9">
                <w:rPr>
                  <w:rFonts w:ascii="Cambria" w:eastAsia="Cambria" w:hAnsi="Cambria" w:cs="Cambria"/>
                </w:rPr>
                <w:delText xml:space="preserve">  </w:delText>
              </w:r>
            </w:del>
          </w:p>
        </w:tc>
        <w:tc>
          <w:tcPr>
            <w:tcW w:w="1620" w:type="dxa"/>
          </w:tcPr>
          <w:p w14:paraId="6FBBE6CC" w14:textId="03DDDEC3" w:rsidR="00105FA9" w:rsidRPr="004A6BF6" w:rsidRDefault="00417B0E" w:rsidP="004A6BF6">
            <w:pPr>
              <w:jc w:val="both"/>
              <w:rPr>
                <w:rFonts w:ascii="Vani" w:eastAsia="Cambria" w:hAnsi="Vani" w:cs="Vani"/>
                <w:cs/>
                <w:lang w:bidi="te-IN"/>
              </w:rPr>
            </w:pPr>
            <w:ins w:id="437" w:author="Author">
              <w:r w:rsidRPr="004A6BF6">
                <w:rPr>
                  <w:rFonts w:ascii="Vani" w:eastAsia="Cambria" w:hAnsi="Vani" w:cs="Vani" w:hint="cs"/>
                  <w:cs/>
                  <w:lang w:bidi="te-IN"/>
                </w:rPr>
                <w:t>మ</w:t>
              </w:r>
              <w:del w:id="438" w:author="Author">
                <w:r w:rsidR="00105FA9" w:rsidDel="00417B0E">
                  <w:rPr>
                    <w:rFonts w:ascii="Vani" w:eastAsia="Cambria" w:hAnsi="Vani" w:cs="Vani" w:hint="cs"/>
                    <w:cs/>
                    <w:lang w:bidi="te-IN"/>
                  </w:rPr>
                  <w:delText>ఘ</w:delText>
                </w:r>
              </w:del>
              <w:r w:rsidR="00A77F6D">
                <w:rPr>
                  <w:rFonts w:ascii="Mandali" w:eastAsia="Cambria" w:hAnsi="Mandali" w:cs="Mandali"/>
                  <w:cs/>
                  <w:lang w:bidi="te-IN"/>
                </w:rPr>
                <w:t xml:space="preserve"> </w:t>
              </w:r>
              <w:r w:rsidR="00105FA9" w:rsidRPr="004A6BF6">
                <w:rPr>
                  <w:rFonts w:ascii="Vani" w:eastAsia="Cambria" w:hAnsi="Vani" w:cs="Vani" w:hint="cs"/>
                  <w:cs/>
                  <w:lang w:bidi="te-IN"/>
                </w:rPr>
                <w:t xml:space="preserve"> ొ</w:t>
              </w:r>
              <w:r w:rsidR="00105FA9">
                <w:rPr>
                  <w:rFonts w:ascii="Vani" w:eastAsia="Cambria" w:hAnsi="Vani" w:cs="Vani"/>
                  <w:lang w:bidi="te-IN"/>
                </w:rPr>
                <w:t xml:space="preserve"> Blocked</w:t>
              </w:r>
            </w:ins>
          </w:p>
        </w:tc>
        <w:tc>
          <w:tcPr>
            <w:tcW w:w="2700" w:type="dxa"/>
            <w:shd w:val="clear" w:color="auto" w:fill="auto"/>
            <w:tcMar>
              <w:top w:w="100" w:type="dxa"/>
              <w:left w:w="100" w:type="dxa"/>
              <w:bottom w:w="100" w:type="dxa"/>
              <w:right w:w="100" w:type="dxa"/>
            </w:tcMar>
          </w:tcPr>
          <w:p w14:paraId="6480E282" w14:textId="6954A7F2"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మ</w:t>
            </w:r>
            <w:r w:rsidRPr="004A6BF6">
              <w:rPr>
                <w:rFonts w:ascii="Cambria" w:eastAsia="Cambria" w:hAnsi="Cambria" w:cs="Cambria"/>
              </w:rPr>
              <w:t xml:space="preserve">+ </w:t>
            </w:r>
            <w:r w:rsidRPr="004A6BF6">
              <w:rPr>
                <w:rFonts w:ascii="Vani" w:eastAsia="Cambria" w:hAnsi="Vani" w:cs="Vani" w:hint="cs"/>
                <w:cs/>
                <w:lang w:bidi="te-IN"/>
              </w:rPr>
              <w:t>ొ</w:t>
            </w:r>
          </w:p>
          <w:p w14:paraId="3F7E8F96" w14:textId="77777777" w:rsidR="00105FA9" w:rsidRDefault="00105FA9" w:rsidP="004A6BF6">
            <w:pPr>
              <w:jc w:val="both"/>
              <w:rPr>
                <w:rFonts w:ascii="Cambria" w:eastAsia="Cambria" w:hAnsi="Cambria" w:cs="Cambria"/>
              </w:rPr>
            </w:pPr>
            <w:r w:rsidRPr="004A6BF6">
              <w:rPr>
                <w:rFonts w:ascii="Cambria" w:eastAsia="Cambria" w:hAnsi="Cambria" w:cs="Cambria"/>
              </w:rPr>
              <w:t>0C2E +0C4A</w:t>
            </w:r>
          </w:p>
        </w:tc>
      </w:tr>
      <w:tr w:rsidR="00105FA9" w14:paraId="4C11CD48" w14:textId="77777777" w:rsidTr="00105FA9">
        <w:trPr>
          <w:trHeight w:val="500"/>
        </w:trPr>
        <w:tc>
          <w:tcPr>
            <w:tcW w:w="970" w:type="dxa"/>
            <w:shd w:val="clear" w:color="auto" w:fill="auto"/>
            <w:tcMar>
              <w:top w:w="100" w:type="dxa"/>
              <w:left w:w="100" w:type="dxa"/>
              <w:bottom w:w="100" w:type="dxa"/>
              <w:right w:w="100" w:type="dxa"/>
            </w:tcMar>
          </w:tcPr>
          <w:p w14:paraId="2E27D2C5" w14:textId="77777777" w:rsidR="00105FA9" w:rsidRDefault="00105FA9" w:rsidP="004A6BF6">
            <w:pPr>
              <w:jc w:val="both"/>
              <w:rPr>
                <w:rFonts w:ascii="Cambria" w:eastAsia="Cambria" w:hAnsi="Cambria" w:cs="Cambria"/>
              </w:rPr>
            </w:pPr>
            <w:r>
              <w:rPr>
                <w:rFonts w:ascii="Cambria" w:eastAsia="Cambria" w:hAnsi="Cambria" w:cs="Cambria"/>
              </w:rPr>
              <w:t>3</w:t>
            </w:r>
          </w:p>
        </w:tc>
        <w:tc>
          <w:tcPr>
            <w:tcW w:w="2990" w:type="dxa"/>
            <w:shd w:val="clear" w:color="auto" w:fill="auto"/>
            <w:tcMar>
              <w:top w:w="100" w:type="dxa"/>
              <w:left w:w="100" w:type="dxa"/>
              <w:bottom w:w="100" w:type="dxa"/>
              <w:right w:w="100" w:type="dxa"/>
            </w:tcMar>
          </w:tcPr>
          <w:p w14:paraId="48CDA702" w14:textId="77777777" w:rsidR="00105FA9" w:rsidRDefault="00105FA9" w:rsidP="004A6BF6">
            <w:pPr>
              <w:jc w:val="both"/>
              <w:rPr>
                <w:rFonts w:ascii="Cambria" w:eastAsia="Cambria" w:hAnsi="Cambria" w:cs="Cambria"/>
              </w:rPr>
            </w:pPr>
            <w:r>
              <w:rPr>
                <w:rFonts w:ascii="Cambria" w:eastAsia="Cambria" w:hAnsi="Cambria" w:cs="Cambria"/>
              </w:rPr>
              <w:t>[</w:t>
            </w:r>
            <w:r w:rsidRPr="004A6BF6">
              <w:rPr>
                <w:rFonts w:ascii="Vani" w:eastAsia="Cambria" w:hAnsi="Vani" w:cs="Vani" w:hint="cs"/>
                <w:cs/>
                <w:lang w:bidi="te-IN"/>
              </w:rPr>
              <w:t>య</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proofErr w:type="gramStart"/>
            <w:r w:rsidRPr="004A6BF6">
              <w:rPr>
                <w:rFonts w:ascii="Vani" w:eastAsia="Cambria" w:hAnsi="Vani" w:cs="Vani" w:hint="cs"/>
                <w:cs/>
                <w:lang w:bidi="te-IN"/>
              </w:rPr>
              <w:t>ు</w:t>
            </w:r>
            <w:r>
              <w:rPr>
                <w:rFonts w:ascii="Cambria" w:eastAsia="Cambria" w:hAnsi="Cambria" w:cs="Cambria"/>
              </w:rPr>
              <w:t>]  -</w:t>
            </w:r>
            <w:proofErr w:type="gramEnd"/>
            <w:r>
              <w:rPr>
                <w:rFonts w:ascii="Cambria" w:eastAsia="Cambria" w:hAnsi="Cambria" w:cs="Cambria"/>
              </w:rPr>
              <w:t xml:space="preserve">&gt;  </w:t>
            </w:r>
          </w:p>
          <w:p w14:paraId="148CD098" w14:textId="77777777" w:rsidR="00105FA9" w:rsidRDefault="00105FA9" w:rsidP="004A6BF6">
            <w:pPr>
              <w:jc w:val="both"/>
              <w:rPr>
                <w:rFonts w:ascii="Cambria" w:eastAsia="Cambria" w:hAnsi="Cambria" w:cs="Cambria"/>
              </w:rPr>
            </w:pPr>
            <w:r w:rsidRPr="004A6BF6">
              <w:rPr>
                <w:rFonts w:ascii="Cambria" w:eastAsia="Cambria" w:hAnsi="Cambria" w:cs="Cambria"/>
                <w:cs/>
                <w:lang w:bidi="te-IN"/>
              </w:rPr>
              <w:t>0</w:t>
            </w:r>
            <w:r w:rsidRPr="004A6BF6">
              <w:rPr>
                <w:rFonts w:ascii="Cambria" w:eastAsia="Cambria" w:hAnsi="Cambria" w:cs="Cambria"/>
              </w:rPr>
              <w:t>C</w:t>
            </w:r>
            <w:r w:rsidRPr="004A6BF6">
              <w:rPr>
                <w:rFonts w:ascii="Cambria" w:eastAsia="Cambria" w:hAnsi="Cambria" w:cs="Cambria"/>
                <w:cs/>
                <w:lang w:bidi="te-IN"/>
              </w:rPr>
              <w:t>2</w:t>
            </w:r>
            <w:r w:rsidRPr="004A6BF6">
              <w:rPr>
                <w:rFonts w:ascii="Cambria" w:eastAsia="Cambria" w:hAnsi="Cambria" w:cs="Cambria"/>
              </w:rPr>
              <w:t>F+0C46+0C41</w:t>
            </w:r>
          </w:p>
        </w:tc>
        <w:tc>
          <w:tcPr>
            <w:tcW w:w="1170" w:type="dxa"/>
            <w:shd w:val="clear" w:color="auto" w:fill="auto"/>
            <w:tcMar>
              <w:top w:w="100" w:type="dxa"/>
              <w:left w:w="100" w:type="dxa"/>
              <w:bottom w:w="100" w:type="dxa"/>
              <w:right w:w="100" w:type="dxa"/>
            </w:tcMar>
          </w:tcPr>
          <w:p w14:paraId="792B1B07" w14:textId="120B691E" w:rsidR="00105FA9" w:rsidRDefault="00105FA9" w:rsidP="00105FA9">
            <w:pPr>
              <w:jc w:val="both"/>
              <w:rPr>
                <w:rFonts w:ascii="Cambria" w:eastAsia="Cambria" w:hAnsi="Cambria" w:cs="Cambria"/>
              </w:rPr>
            </w:pPr>
            <w:r w:rsidRPr="004A6BF6">
              <w:rPr>
                <w:rFonts w:ascii="Vani" w:eastAsia="Cambria" w:hAnsi="Vani" w:cs="Vani" w:hint="cs"/>
                <w:cs/>
                <w:lang w:bidi="te-IN"/>
              </w:rPr>
              <w:t>యొ</w:t>
            </w:r>
            <w:r w:rsidRPr="004A6BF6">
              <w:rPr>
                <w:rFonts w:ascii="Cambria" w:eastAsia="Cambria" w:hAnsi="Cambria" w:cs="Cambria"/>
              </w:rPr>
              <w:t xml:space="preserve">   </w:t>
            </w:r>
            <w:del w:id="439" w:author="Author">
              <w:r w:rsidRPr="004A6BF6" w:rsidDel="00105FA9">
                <w:rPr>
                  <w:rFonts w:ascii="Cambria" w:eastAsia="Cambria" w:hAnsi="Cambria" w:cs="Cambria"/>
                </w:rPr>
                <w:delText xml:space="preserve">::   </w:delText>
              </w:r>
              <w:r w:rsidRPr="004A6BF6" w:rsidDel="00105FA9">
                <w:rPr>
                  <w:rFonts w:ascii="Vani" w:eastAsia="Cambria" w:hAnsi="Vani" w:cs="Vani" w:hint="cs"/>
                  <w:cs/>
                  <w:lang w:bidi="te-IN"/>
                </w:rPr>
                <w:delText>యొ</w:delText>
              </w:r>
            </w:del>
          </w:p>
        </w:tc>
        <w:tc>
          <w:tcPr>
            <w:tcW w:w="1620" w:type="dxa"/>
          </w:tcPr>
          <w:p w14:paraId="6DB4AE12" w14:textId="1C6EC100" w:rsidR="00105FA9" w:rsidRPr="004A6BF6" w:rsidRDefault="00105FA9" w:rsidP="00105FA9">
            <w:pPr>
              <w:jc w:val="both"/>
              <w:rPr>
                <w:ins w:id="440" w:author="Author"/>
                <w:rFonts w:ascii="Cambria" w:eastAsia="Cambria" w:hAnsi="Cambria" w:cs="Cambria"/>
              </w:rPr>
            </w:pPr>
            <w:ins w:id="441" w:author="Author">
              <w:r w:rsidRPr="004A6BF6">
                <w:rPr>
                  <w:rFonts w:ascii="Vani" w:eastAsia="Cambria" w:hAnsi="Vani" w:cs="Vani" w:hint="cs"/>
                  <w:cs/>
                  <w:lang w:bidi="te-IN"/>
                </w:rPr>
                <w:t>య</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7CC687A3" w14:textId="61860683" w:rsidR="00105FA9" w:rsidRPr="004A6BF6" w:rsidRDefault="00105FA9" w:rsidP="004A6BF6">
            <w:pPr>
              <w:jc w:val="both"/>
              <w:rPr>
                <w:rFonts w:ascii="Vani" w:eastAsia="Cambria" w:hAnsi="Vani" w:cs="Vani"/>
                <w:cs/>
                <w:lang w:bidi="te-IN"/>
              </w:rPr>
            </w:pPr>
          </w:p>
        </w:tc>
        <w:tc>
          <w:tcPr>
            <w:tcW w:w="2700" w:type="dxa"/>
            <w:shd w:val="clear" w:color="auto" w:fill="auto"/>
            <w:tcMar>
              <w:top w:w="100" w:type="dxa"/>
              <w:left w:w="100" w:type="dxa"/>
              <w:bottom w:w="100" w:type="dxa"/>
              <w:right w:w="100" w:type="dxa"/>
            </w:tcMar>
          </w:tcPr>
          <w:p w14:paraId="05B8C426" w14:textId="169211EE"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య</w:t>
            </w:r>
            <w:r w:rsidRPr="004A6BF6">
              <w:rPr>
                <w:rFonts w:ascii="Cambria" w:eastAsia="Cambria" w:hAnsi="Cambria" w:cs="Cambria"/>
              </w:rPr>
              <w:t xml:space="preserve">+ </w:t>
            </w:r>
            <w:r w:rsidRPr="004A6BF6">
              <w:rPr>
                <w:rFonts w:ascii="Vani" w:eastAsia="Cambria" w:hAnsi="Vani" w:cs="Vani" w:hint="cs"/>
                <w:cs/>
                <w:lang w:bidi="te-IN"/>
              </w:rPr>
              <w:t>ొ</w:t>
            </w:r>
          </w:p>
          <w:p w14:paraId="1C4988CC" w14:textId="77777777" w:rsidR="00105FA9" w:rsidRDefault="00105FA9" w:rsidP="004A6BF6">
            <w:pPr>
              <w:jc w:val="both"/>
              <w:rPr>
                <w:rFonts w:ascii="Cambria" w:eastAsia="Cambria" w:hAnsi="Cambria" w:cs="Cambria"/>
              </w:rPr>
            </w:pPr>
            <w:r w:rsidRPr="004A6BF6">
              <w:rPr>
                <w:rFonts w:ascii="Cambria" w:eastAsia="Cambria" w:hAnsi="Cambria" w:cs="Cambria"/>
              </w:rPr>
              <w:t>0C2F +0C4A</w:t>
            </w:r>
          </w:p>
        </w:tc>
      </w:tr>
      <w:tr w:rsidR="00105FA9" w14:paraId="63DB6F2E" w14:textId="77777777" w:rsidTr="00105FA9">
        <w:trPr>
          <w:trHeight w:val="500"/>
        </w:trPr>
        <w:tc>
          <w:tcPr>
            <w:tcW w:w="970" w:type="dxa"/>
            <w:shd w:val="clear" w:color="auto" w:fill="auto"/>
            <w:tcMar>
              <w:top w:w="100" w:type="dxa"/>
              <w:left w:w="100" w:type="dxa"/>
              <w:bottom w:w="100" w:type="dxa"/>
              <w:right w:w="100" w:type="dxa"/>
            </w:tcMar>
          </w:tcPr>
          <w:p w14:paraId="61FD0E75" w14:textId="77777777" w:rsidR="00105FA9" w:rsidRDefault="00105FA9" w:rsidP="004A6BF6">
            <w:pPr>
              <w:jc w:val="both"/>
              <w:rPr>
                <w:rFonts w:ascii="Cambria" w:eastAsia="Cambria" w:hAnsi="Cambria" w:cs="Cambria"/>
              </w:rPr>
            </w:pPr>
            <w:r>
              <w:rPr>
                <w:rFonts w:ascii="Cambria" w:eastAsia="Cambria" w:hAnsi="Cambria" w:cs="Cambria"/>
              </w:rPr>
              <w:t>4</w:t>
            </w:r>
          </w:p>
        </w:tc>
        <w:tc>
          <w:tcPr>
            <w:tcW w:w="2990" w:type="dxa"/>
            <w:shd w:val="clear" w:color="auto" w:fill="auto"/>
            <w:tcMar>
              <w:top w:w="100" w:type="dxa"/>
              <w:left w:w="100" w:type="dxa"/>
              <w:bottom w:w="100" w:type="dxa"/>
              <w:right w:w="100" w:type="dxa"/>
            </w:tcMar>
          </w:tcPr>
          <w:p w14:paraId="44208D66"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ఝ</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proofErr w:type="gramStart"/>
            <w:r w:rsidRPr="004A6BF6">
              <w:rPr>
                <w:rFonts w:ascii="Vani" w:eastAsia="Cambria" w:hAnsi="Vani" w:cs="Vani" w:hint="cs"/>
                <w:cs/>
                <w:lang w:bidi="te-IN"/>
              </w:rPr>
              <w:t>ు</w:t>
            </w:r>
            <w:r>
              <w:rPr>
                <w:rFonts w:ascii="Cambria" w:eastAsia="Cambria" w:hAnsi="Cambria" w:cs="Cambria"/>
              </w:rPr>
              <w:t>]  -</w:t>
            </w:r>
            <w:proofErr w:type="gramEnd"/>
            <w:r>
              <w:rPr>
                <w:rFonts w:ascii="Cambria" w:eastAsia="Cambria" w:hAnsi="Cambria" w:cs="Cambria"/>
              </w:rPr>
              <w:t xml:space="preserve">&gt;  </w:t>
            </w:r>
          </w:p>
          <w:p w14:paraId="2FDD554D" w14:textId="77777777" w:rsidR="00105FA9" w:rsidRDefault="00105FA9" w:rsidP="004A6BF6">
            <w:pPr>
              <w:jc w:val="both"/>
              <w:rPr>
                <w:rFonts w:ascii="Cambria" w:eastAsia="Cambria" w:hAnsi="Cambria" w:cs="Cambria"/>
              </w:rPr>
            </w:pPr>
            <w:r w:rsidRPr="004A6BF6">
              <w:rPr>
                <w:rFonts w:ascii="Cambria" w:eastAsia="Cambria" w:hAnsi="Cambria" w:cs="Cambria"/>
              </w:rPr>
              <w:t>0C1D+0C46+0C41</w:t>
            </w:r>
          </w:p>
        </w:tc>
        <w:tc>
          <w:tcPr>
            <w:tcW w:w="1170" w:type="dxa"/>
            <w:shd w:val="clear" w:color="auto" w:fill="auto"/>
            <w:tcMar>
              <w:top w:w="100" w:type="dxa"/>
              <w:left w:w="100" w:type="dxa"/>
              <w:bottom w:w="100" w:type="dxa"/>
              <w:right w:w="100" w:type="dxa"/>
            </w:tcMar>
          </w:tcPr>
          <w:p w14:paraId="591E3D3E" w14:textId="5ACC51D4" w:rsidR="00105FA9" w:rsidRDefault="00105FA9" w:rsidP="00105FA9">
            <w:pPr>
              <w:jc w:val="both"/>
              <w:rPr>
                <w:rFonts w:ascii="Cambria" w:eastAsia="Cambria" w:hAnsi="Cambria" w:cs="Cambria"/>
              </w:rPr>
            </w:pPr>
            <w:r w:rsidRPr="004A6BF6">
              <w:rPr>
                <w:rFonts w:ascii="Vani" w:eastAsia="Cambria" w:hAnsi="Vani" w:cs="Vani" w:hint="cs"/>
                <w:cs/>
                <w:lang w:bidi="te-IN"/>
              </w:rPr>
              <w:t>ఝొ</w:t>
            </w:r>
            <w:r w:rsidRPr="004A6BF6">
              <w:rPr>
                <w:rFonts w:ascii="Cambria" w:eastAsia="Cambria" w:hAnsi="Cambria" w:cs="Cambria"/>
              </w:rPr>
              <w:t xml:space="preserve"> </w:t>
            </w:r>
            <w:del w:id="442" w:author="Author">
              <w:r w:rsidRPr="004A6BF6" w:rsidDel="00105FA9">
                <w:rPr>
                  <w:rFonts w:ascii="Cambria" w:eastAsia="Cambria" w:hAnsi="Cambria" w:cs="Cambria"/>
                </w:rPr>
                <w:tab/>
                <w:delText xml:space="preserve">::  </w:delText>
              </w:r>
              <w:r w:rsidRPr="004A6BF6" w:rsidDel="00105FA9">
                <w:rPr>
                  <w:rFonts w:ascii="Vani" w:eastAsia="Cambria" w:hAnsi="Vani" w:cs="Vani" w:hint="cs"/>
                  <w:cs/>
                  <w:lang w:bidi="te-IN"/>
                </w:rPr>
                <w:delText>ఝొ</w:delText>
              </w:r>
            </w:del>
          </w:p>
        </w:tc>
        <w:tc>
          <w:tcPr>
            <w:tcW w:w="1620" w:type="dxa"/>
          </w:tcPr>
          <w:p w14:paraId="3937E752" w14:textId="6CA031DD" w:rsidR="00105FA9" w:rsidRPr="004A6BF6" w:rsidRDefault="00105FA9" w:rsidP="00105FA9">
            <w:pPr>
              <w:jc w:val="both"/>
              <w:rPr>
                <w:ins w:id="443" w:author="Author"/>
                <w:rFonts w:ascii="Cambria" w:eastAsia="Cambria" w:hAnsi="Cambria" w:cs="Cambria"/>
              </w:rPr>
            </w:pPr>
            <w:ins w:id="444" w:author="Author">
              <w:r w:rsidRPr="004A6BF6">
                <w:rPr>
                  <w:rFonts w:ascii="Vani" w:eastAsia="Cambria" w:hAnsi="Vani" w:cs="Vani" w:hint="cs"/>
                  <w:cs/>
                  <w:lang w:bidi="te-IN"/>
                </w:rPr>
                <w:t>ఝ</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4740A046" w14:textId="1DE36F77" w:rsidR="00105FA9" w:rsidRPr="004A6BF6" w:rsidRDefault="00105FA9" w:rsidP="004A6BF6">
            <w:pPr>
              <w:jc w:val="both"/>
              <w:rPr>
                <w:rFonts w:ascii="Vani" w:eastAsia="Cambria" w:hAnsi="Vani" w:cs="Vani"/>
                <w:cs/>
                <w:lang w:bidi="te-IN"/>
              </w:rPr>
            </w:pPr>
          </w:p>
        </w:tc>
        <w:tc>
          <w:tcPr>
            <w:tcW w:w="2700" w:type="dxa"/>
            <w:shd w:val="clear" w:color="auto" w:fill="auto"/>
            <w:tcMar>
              <w:top w:w="100" w:type="dxa"/>
              <w:left w:w="100" w:type="dxa"/>
              <w:bottom w:w="100" w:type="dxa"/>
              <w:right w:w="100" w:type="dxa"/>
            </w:tcMar>
          </w:tcPr>
          <w:p w14:paraId="78205E4B" w14:textId="674E708C"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ఝ</w:t>
            </w:r>
            <w:r w:rsidRPr="004A6BF6">
              <w:rPr>
                <w:rFonts w:ascii="Cambria" w:eastAsia="Cambria" w:hAnsi="Cambria" w:cs="Cambria"/>
              </w:rPr>
              <w:t xml:space="preserve">+ </w:t>
            </w:r>
            <w:r w:rsidRPr="004A6BF6">
              <w:rPr>
                <w:rFonts w:ascii="Vani" w:eastAsia="Cambria" w:hAnsi="Vani" w:cs="Vani" w:hint="cs"/>
                <w:cs/>
                <w:lang w:bidi="te-IN"/>
              </w:rPr>
              <w:t>ొ</w:t>
            </w:r>
          </w:p>
          <w:p w14:paraId="0CCE5D3C" w14:textId="77777777" w:rsidR="00105FA9" w:rsidRDefault="00105FA9" w:rsidP="004A6BF6">
            <w:pPr>
              <w:jc w:val="both"/>
              <w:rPr>
                <w:rFonts w:ascii="Cambria" w:eastAsia="Cambria" w:hAnsi="Cambria" w:cs="Cambria"/>
              </w:rPr>
            </w:pPr>
            <w:r w:rsidRPr="004A6BF6">
              <w:rPr>
                <w:rFonts w:ascii="Cambria" w:eastAsia="Cambria" w:hAnsi="Cambria" w:cs="Cambria"/>
              </w:rPr>
              <w:t>0C1D +0C4A</w:t>
            </w:r>
          </w:p>
        </w:tc>
      </w:tr>
      <w:tr w:rsidR="00105FA9" w14:paraId="403DAE0C" w14:textId="77777777" w:rsidTr="00105FA9">
        <w:trPr>
          <w:trHeight w:val="500"/>
        </w:trPr>
        <w:tc>
          <w:tcPr>
            <w:tcW w:w="970" w:type="dxa"/>
            <w:shd w:val="clear" w:color="auto" w:fill="auto"/>
            <w:tcMar>
              <w:top w:w="100" w:type="dxa"/>
              <w:left w:w="100" w:type="dxa"/>
              <w:bottom w:w="100" w:type="dxa"/>
              <w:right w:w="100" w:type="dxa"/>
            </w:tcMar>
          </w:tcPr>
          <w:p w14:paraId="7445343D" w14:textId="77777777" w:rsidR="00105FA9" w:rsidRDefault="00105FA9" w:rsidP="004A6BF6">
            <w:pPr>
              <w:jc w:val="both"/>
              <w:rPr>
                <w:rFonts w:ascii="Cambria" w:eastAsia="Cambria" w:hAnsi="Cambria" w:cs="Cambria"/>
              </w:rPr>
            </w:pPr>
            <w:r>
              <w:rPr>
                <w:rFonts w:ascii="Cambria" w:eastAsia="Cambria" w:hAnsi="Cambria" w:cs="Cambria"/>
              </w:rPr>
              <w:t>5</w:t>
            </w:r>
          </w:p>
        </w:tc>
        <w:tc>
          <w:tcPr>
            <w:tcW w:w="2990" w:type="dxa"/>
            <w:shd w:val="clear" w:color="auto" w:fill="auto"/>
            <w:tcMar>
              <w:top w:w="100" w:type="dxa"/>
              <w:left w:w="100" w:type="dxa"/>
              <w:bottom w:w="100" w:type="dxa"/>
              <w:right w:w="100" w:type="dxa"/>
            </w:tcMar>
          </w:tcPr>
          <w:p w14:paraId="1DF20405" w14:textId="77777777" w:rsidR="00105FA9" w:rsidRDefault="00105FA9" w:rsidP="004A6BF6">
            <w:pPr>
              <w:jc w:val="both"/>
              <w:rPr>
                <w:rFonts w:ascii="Cambria" w:eastAsia="Cambria" w:hAnsi="Cambria" w:cs="Cambria"/>
              </w:rPr>
            </w:pPr>
            <w:r>
              <w:rPr>
                <w:rFonts w:ascii="Cambria" w:eastAsia="Cambria" w:hAnsi="Cambria" w:cs="Cambria"/>
              </w:rPr>
              <w:t xml:space="preserve">[ </w:t>
            </w:r>
            <w:r w:rsidRPr="004A6BF6">
              <w:rPr>
                <w:rFonts w:ascii="Vani" w:eastAsia="Cambria" w:hAnsi="Vani" w:cs="Vani" w:hint="cs"/>
                <w:cs/>
                <w:lang w:bidi="te-IN"/>
              </w:rPr>
              <w:t>ఘ</w:t>
            </w:r>
            <w:r>
              <w:rPr>
                <w:rFonts w:ascii="Cambria" w:eastAsia="Cambria" w:hAnsi="Cambria" w:cs="Cambria"/>
              </w:rPr>
              <w:t xml:space="preserve"> +</w:t>
            </w:r>
            <w:r w:rsidRPr="004A6BF6">
              <w:rPr>
                <w:rFonts w:ascii="Vani" w:eastAsia="Cambria" w:hAnsi="Vani" w:cs="Vani" w:hint="cs"/>
                <w:cs/>
                <w:lang w:bidi="te-IN"/>
              </w:rPr>
              <w:t>ె</w:t>
            </w:r>
            <w:r>
              <w:rPr>
                <w:rFonts w:ascii="Cambria" w:eastAsia="Cambria" w:hAnsi="Cambria" w:cs="Cambria"/>
              </w:rPr>
              <w:t xml:space="preserve"> +</w:t>
            </w:r>
            <w:proofErr w:type="gramStart"/>
            <w:r w:rsidRPr="004A6BF6">
              <w:rPr>
                <w:rFonts w:ascii="Vani" w:eastAsia="Cambria" w:hAnsi="Vani" w:cs="Vani" w:hint="cs"/>
                <w:cs/>
                <w:lang w:bidi="te-IN"/>
              </w:rPr>
              <w:t>ు</w:t>
            </w:r>
            <w:r>
              <w:rPr>
                <w:rFonts w:ascii="Cambria" w:eastAsia="Cambria" w:hAnsi="Cambria" w:cs="Cambria"/>
              </w:rPr>
              <w:t>]  -</w:t>
            </w:r>
            <w:proofErr w:type="gramEnd"/>
            <w:r>
              <w:rPr>
                <w:rFonts w:ascii="Cambria" w:eastAsia="Cambria" w:hAnsi="Cambria" w:cs="Cambria"/>
              </w:rPr>
              <w:t xml:space="preserve">&gt;  </w:t>
            </w:r>
          </w:p>
          <w:p w14:paraId="6890F108" w14:textId="77777777" w:rsidR="00105FA9" w:rsidRDefault="00105FA9" w:rsidP="004A6BF6">
            <w:pPr>
              <w:jc w:val="both"/>
              <w:rPr>
                <w:rFonts w:ascii="Cambria" w:eastAsia="Cambria" w:hAnsi="Cambria" w:cs="Cambria"/>
              </w:rPr>
            </w:pPr>
            <w:r w:rsidRPr="004A6BF6">
              <w:rPr>
                <w:rFonts w:ascii="Cambria" w:eastAsia="Cambria" w:hAnsi="Cambria" w:cs="Cambria"/>
              </w:rPr>
              <w:t>0C18+0C46+0C41</w:t>
            </w:r>
          </w:p>
        </w:tc>
        <w:tc>
          <w:tcPr>
            <w:tcW w:w="1170" w:type="dxa"/>
            <w:shd w:val="clear" w:color="auto" w:fill="auto"/>
            <w:tcMar>
              <w:top w:w="100" w:type="dxa"/>
              <w:left w:w="100" w:type="dxa"/>
              <w:bottom w:w="100" w:type="dxa"/>
              <w:right w:w="100" w:type="dxa"/>
            </w:tcMar>
          </w:tcPr>
          <w:p w14:paraId="1B7BA91C" w14:textId="6B6C191D" w:rsidR="00105FA9" w:rsidRDefault="00105FA9" w:rsidP="00105FA9">
            <w:pPr>
              <w:jc w:val="both"/>
              <w:rPr>
                <w:rFonts w:ascii="Cambria" w:eastAsia="Cambria" w:hAnsi="Cambria" w:cs="Cambria"/>
              </w:rPr>
            </w:pPr>
            <w:r w:rsidRPr="004A6BF6">
              <w:rPr>
                <w:rFonts w:ascii="Vani" w:eastAsia="Cambria" w:hAnsi="Vani" w:cs="Vani" w:hint="cs"/>
                <w:cs/>
                <w:lang w:bidi="te-IN"/>
              </w:rPr>
              <w:t>ఘొ</w:t>
            </w:r>
            <w:r w:rsidRPr="004A6BF6">
              <w:rPr>
                <w:rFonts w:ascii="Cambria" w:eastAsia="Cambria" w:hAnsi="Cambria" w:cs="Cambria"/>
              </w:rPr>
              <w:t xml:space="preserve">  </w:t>
            </w:r>
            <w:del w:id="445" w:author="Author">
              <w:r w:rsidRPr="004A6BF6" w:rsidDel="00105FA9">
                <w:rPr>
                  <w:rFonts w:ascii="Cambria" w:eastAsia="Cambria" w:hAnsi="Cambria" w:cs="Cambria"/>
                </w:rPr>
                <w:delText xml:space="preserve"> ::   </w:delText>
              </w:r>
              <w:r w:rsidRPr="004A6BF6" w:rsidDel="00105FA9">
                <w:rPr>
                  <w:rFonts w:ascii="Vani" w:eastAsia="Cambria" w:hAnsi="Vani" w:cs="Vani" w:hint="cs"/>
                  <w:cs/>
                  <w:lang w:bidi="te-IN"/>
                </w:rPr>
                <w:delText>ఘొ</w:delText>
              </w:r>
            </w:del>
          </w:p>
        </w:tc>
        <w:tc>
          <w:tcPr>
            <w:tcW w:w="1620" w:type="dxa"/>
          </w:tcPr>
          <w:p w14:paraId="294D7D91" w14:textId="6CA4960E" w:rsidR="00105FA9" w:rsidRPr="004A6BF6" w:rsidRDefault="00105FA9" w:rsidP="00105FA9">
            <w:pPr>
              <w:jc w:val="both"/>
              <w:rPr>
                <w:ins w:id="446" w:author="Author"/>
                <w:rFonts w:ascii="Cambria" w:eastAsia="Cambria" w:hAnsi="Cambria" w:cs="Cambria"/>
              </w:rPr>
            </w:pPr>
            <w:ins w:id="447" w:author="Author">
              <w:r w:rsidRPr="004A6BF6">
                <w:rPr>
                  <w:rFonts w:ascii="Vani" w:eastAsia="Cambria" w:hAnsi="Vani" w:cs="Vani" w:hint="cs"/>
                  <w:cs/>
                  <w:lang w:bidi="te-IN"/>
                </w:rPr>
                <w:t>ఘ</w:t>
              </w:r>
              <w:r w:rsidRPr="004A6BF6">
                <w:rPr>
                  <w:rFonts w:ascii="Cambria" w:eastAsia="Cambria" w:hAnsi="Cambria" w:cs="Cambria"/>
                </w:rPr>
                <w:t xml:space="preserve">+ </w:t>
              </w:r>
              <w:r w:rsidRPr="004A6BF6">
                <w:rPr>
                  <w:rFonts w:ascii="Vani" w:eastAsia="Cambria" w:hAnsi="Vani" w:cs="Vani" w:hint="cs"/>
                  <w:cs/>
                  <w:lang w:bidi="te-IN"/>
                </w:rPr>
                <w:t>ొ</w:t>
              </w:r>
              <w:r>
                <w:rPr>
                  <w:rFonts w:ascii="Vani" w:eastAsia="Cambria" w:hAnsi="Vani" w:cs="Vani"/>
                  <w:lang w:bidi="te-IN"/>
                </w:rPr>
                <w:t xml:space="preserve">  Blocked</w:t>
              </w:r>
            </w:ins>
          </w:p>
          <w:p w14:paraId="6F3A1C2E" w14:textId="3991CC0A" w:rsidR="00105FA9" w:rsidRPr="004A6BF6" w:rsidRDefault="00105FA9" w:rsidP="004A6BF6">
            <w:pPr>
              <w:jc w:val="both"/>
              <w:rPr>
                <w:rFonts w:ascii="Vani" w:eastAsia="Cambria" w:hAnsi="Vani" w:cs="Vani"/>
                <w:cs/>
                <w:lang w:bidi="te-IN"/>
              </w:rPr>
            </w:pPr>
          </w:p>
        </w:tc>
        <w:tc>
          <w:tcPr>
            <w:tcW w:w="2700" w:type="dxa"/>
            <w:shd w:val="clear" w:color="auto" w:fill="auto"/>
            <w:tcMar>
              <w:top w:w="100" w:type="dxa"/>
              <w:left w:w="100" w:type="dxa"/>
              <w:bottom w:w="100" w:type="dxa"/>
              <w:right w:w="100" w:type="dxa"/>
            </w:tcMar>
          </w:tcPr>
          <w:p w14:paraId="72134B8B" w14:textId="1551691C" w:rsidR="00105FA9" w:rsidRPr="004A6BF6" w:rsidRDefault="00105FA9" w:rsidP="004A6BF6">
            <w:pPr>
              <w:jc w:val="both"/>
              <w:rPr>
                <w:rFonts w:ascii="Cambria" w:eastAsia="Cambria" w:hAnsi="Cambria" w:cs="Cambria"/>
              </w:rPr>
            </w:pPr>
            <w:r w:rsidRPr="004A6BF6">
              <w:rPr>
                <w:rFonts w:ascii="Vani" w:eastAsia="Cambria" w:hAnsi="Vani" w:cs="Vani" w:hint="cs"/>
                <w:cs/>
                <w:lang w:bidi="te-IN"/>
              </w:rPr>
              <w:t>ఘ</w:t>
            </w:r>
            <w:r w:rsidRPr="004A6BF6">
              <w:rPr>
                <w:rFonts w:ascii="Cambria" w:eastAsia="Cambria" w:hAnsi="Cambria" w:cs="Cambria"/>
              </w:rPr>
              <w:t xml:space="preserve">+ </w:t>
            </w:r>
            <w:r w:rsidRPr="004A6BF6">
              <w:rPr>
                <w:rFonts w:ascii="Vani" w:eastAsia="Cambria" w:hAnsi="Vani" w:cs="Vani" w:hint="cs"/>
                <w:cs/>
                <w:lang w:bidi="te-IN"/>
              </w:rPr>
              <w:t>ొ</w:t>
            </w:r>
          </w:p>
          <w:p w14:paraId="6946126C" w14:textId="77777777" w:rsidR="00105FA9" w:rsidRDefault="00105FA9" w:rsidP="004A6BF6">
            <w:pPr>
              <w:jc w:val="both"/>
              <w:rPr>
                <w:rFonts w:ascii="Cambria" w:eastAsia="Cambria" w:hAnsi="Cambria" w:cs="Cambria"/>
              </w:rPr>
            </w:pPr>
            <w:r w:rsidRPr="004A6BF6">
              <w:rPr>
                <w:rFonts w:ascii="Cambria" w:eastAsia="Cambria" w:hAnsi="Cambria" w:cs="Cambria"/>
              </w:rPr>
              <w:t>0C18+0C4A</w:t>
            </w:r>
          </w:p>
        </w:tc>
      </w:tr>
    </w:tbl>
    <w:p w14:paraId="194AE305"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Pr="00D40501">
        <w:rPr>
          <w:rFonts w:ascii="Cambria" w:eastAsia="Cambria" w:hAnsi="Cambria" w:cs="Cambria"/>
          <w:sz w:val="20"/>
          <w:szCs w:val="20"/>
        </w:rPr>
        <w:t>: Similarity within the script</w:t>
      </w:r>
    </w:p>
    <w:p w14:paraId="68F3F66E" w14:textId="77777777" w:rsidR="006A5029" w:rsidRDefault="006A5029">
      <w:pPr>
        <w:jc w:val="both"/>
        <w:rPr>
          <w:rFonts w:ascii="Cambria" w:eastAsia="Cambria" w:hAnsi="Cambria" w:cs="Cambria"/>
        </w:rPr>
      </w:pPr>
    </w:p>
    <w:p w14:paraId="7241BBF7" w14:textId="41FC80B7" w:rsidR="00357184" w:rsidRDefault="00143ED9">
      <w:pPr>
        <w:jc w:val="both"/>
        <w:rPr>
          <w:rFonts w:ascii="Cambria" w:eastAsia="Cambria" w:hAnsi="Cambria" w:cs="Cambria"/>
        </w:rPr>
      </w:pPr>
      <w:r>
        <w:rPr>
          <w:rFonts w:ascii="Cambria" w:eastAsia="Cambria" w:hAnsi="Cambria" w:cs="Cambria"/>
        </w:rPr>
        <w:t xml:space="preserve">Type 1 cases are </w:t>
      </w:r>
      <w:r w:rsidR="009451DE">
        <w:rPr>
          <w:rFonts w:ascii="Cambria" w:eastAsia="Cambria" w:hAnsi="Cambria" w:cs="Cambria"/>
        </w:rPr>
        <w:t>proposed to</w:t>
      </w:r>
      <w:r>
        <w:rPr>
          <w:rFonts w:ascii="Cambria" w:eastAsia="Cambria" w:hAnsi="Cambria" w:cs="Cambria"/>
        </w:rPr>
        <w:t xml:space="preserve"> be considered as variants. These cases are interesting in that they present no similarity in the form but have similar</w:t>
      </w:r>
      <w:r w:rsidR="00201E84">
        <w:rPr>
          <w:rFonts w:ascii="Cambria" w:eastAsia="Cambria" w:hAnsi="Cambria" w:cs="Cambria"/>
        </w:rPr>
        <w:t xml:space="preserve"> phonetic</w:t>
      </w:r>
      <w:r>
        <w:rPr>
          <w:rFonts w:ascii="Cambria" w:eastAsia="Cambria" w:hAnsi="Cambria" w:cs="Cambria"/>
        </w:rPr>
        <w:t xml:space="preserve"> output.   This is not unusual to find </w:t>
      </w:r>
      <w:r w:rsidR="00201E84">
        <w:rPr>
          <w:rFonts w:ascii="Cambria" w:eastAsia="Cambria" w:hAnsi="Cambria" w:cs="Cambria"/>
        </w:rPr>
        <w:t>such</w:t>
      </w:r>
      <w:r>
        <w:rPr>
          <w:rFonts w:ascii="Cambria" w:eastAsia="Cambria" w:hAnsi="Cambria" w:cs="Cambria"/>
        </w:rPr>
        <w:t xml:space="preserve"> regional variations </w:t>
      </w:r>
      <w:r w:rsidR="009451DE">
        <w:rPr>
          <w:rFonts w:ascii="Cambria" w:eastAsia="Cambria" w:hAnsi="Cambria" w:cs="Cambria"/>
        </w:rPr>
        <w:t>and they</w:t>
      </w:r>
      <w:r w:rsidR="00201E84">
        <w:rPr>
          <w:rFonts w:ascii="Cambria" w:eastAsia="Cambria" w:hAnsi="Cambria" w:cs="Cambria"/>
        </w:rPr>
        <w:t xml:space="preserve"> are </w:t>
      </w:r>
      <w:del w:id="448" w:author="Author">
        <w:r w:rsidDel="00585812">
          <w:rPr>
            <w:rFonts w:ascii="Cambria" w:eastAsia="Cambria" w:hAnsi="Cambria" w:cs="Cambria"/>
          </w:rPr>
          <w:delText>regularly  used</w:delText>
        </w:r>
      </w:del>
      <w:ins w:id="449" w:author="Author">
        <w:r w:rsidR="00585812">
          <w:rPr>
            <w:rFonts w:ascii="Cambria" w:eastAsia="Cambria" w:hAnsi="Cambria" w:cs="Cambria"/>
          </w:rPr>
          <w:t>regularly used</w:t>
        </w:r>
      </w:ins>
      <w:r>
        <w:rPr>
          <w:rFonts w:ascii="Cambria" w:eastAsia="Cambria" w:hAnsi="Cambria" w:cs="Cambria"/>
        </w:rPr>
        <w:t xml:space="preserve"> by </w:t>
      </w:r>
      <w:del w:id="450" w:author="Author">
        <w:r w:rsidDel="00DD7AB3">
          <w:rPr>
            <w:rFonts w:ascii="Cambria" w:eastAsia="Cambria" w:hAnsi="Cambria" w:cs="Cambria"/>
          </w:rPr>
          <w:delText xml:space="preserve"> </w:delText>
        </w:r>
        <w:r w:rsidR="00201E84" w:rsidDel="00DD7AB3">
          <w:rPr>
            <w:rFonts w:ascii="Cambria" w:eastAsia="Cambria" w:hAnsi="Cambria" w:cs="Cambria"/>
          </w:rPr>
          <w:delText xml:space="preserve"> </w:delText>
        </w:r>
        <w:r w:rsidDel="00DD7AB3">
          <w:rPr>
            <w:rFonts w:ascii="Cambria" w:eastAsia="Cambria" w:hAnsi="Cambria" w:cs="Cambria"/>
          </w:rPr>
          <w:delText xml:space="preserve">the </w:delText>
        </w:r>
      </w:del>
      <w:r>
        <w:rPr>
          <w:rFonts w:ascii="Cambria" w:eastAsia="Cambria" w:hAnsi="Cambria" w:cs="Cambria"/>
        </w:rPr>
        <w:t xml:space="preserve">Telugu users. </w:t>
      </w:r>
      <w:r>
        <w:rPr>
          <w:rFonts w:ascii="Cambria" w:eastAsia="Cambria" w:hAnsi="Cambria" w:cs="Cambria"/>
        </w:rPr>
        <w:lastRenderedPageBreak/>
        <w:t xml:space="preserve">These may </w:t>
      </w:r>
      <w:r w:rsidR="009451DE">
        <w:rPr>
          <w:rFonts w:ascii="Cambria" w:eastAsia="Cambria" w:hAnsi="Cambria" w:cs="Cambria"/>
        </w:rPr>
        <w:t>not cause</w:t>
      </w:r>
      <w:r>
        <w:rPr>
          <w:rFonts w:ascii="Cambria" w:eastAsia="Cambria" w:hAnsi="Cambria" w:cs="Cambria"/>
        </w:rPr>
        <w:t xml:space="preserve"> confusion but become annoying to learners and particularly problemat</w:t>
      </w:r>
      <w:r w:rsidR="00201E84">
        <w:rPr>
          <w:rFonts w:ascii="Cambria" w:eastAsia="Cambria" w:hAnsi="Cambria" w:cs="Cambria"/>
        </w:rPr>
        <w:t>ic to the analyzers and generators</w:t>
      </w:r>
      <w:r>
        <w:rPr>
          <w:rFonts w:ascii="Cambria" w:eastAsia="Cambria" w:hAnsi="Cambria" w:cs="Cambria"/>
        </w:rPr>
        <w:t xml:space="preserve">. </w:t>
      </w:r>
      <w:commentRangeStart w:id="451"/>
      <w:del w:id="452" w:author="Author">
        <w:r w:rsidR="00201E84" w:rsidDel="00DD7AB3">
          <w:rPr>
            <w:rFonts w:ascii="Cambria" w:eastAsia="Cambria" w:hAnsi="Cambria" w:cs="Cambria"/>
          </w:rPr>
          <w:delText>Forego</w:delText>
        </w:r>
        <w:r w:rsidDel="00DD7AB3">
          <w:rPr>
            <w:rFonts w:ascii="Cambria" w:eastAsia="Cambria" w:hAnsi="Cambria" w:cs="Cambria"/>
          </w:rPr>
          <w:delText>ing</w:delText>
        </w:r>
      </w:del>
      <w:commentRangeEnd w:id="451"/>
      <w:r w:rsidR="00DD7AB3">
        <w:rPr>
          <w:rStyle w:val="CommentReference"/>
        </w:rPr>
        <w:commentReference w:id="451"/>
      </w:r>
      <w:del w:id="453" w:author="Author">
        <w:r w:rsidDel="00DD7AB3">
          <w:rPr>
            <w:rFonts w:ascii="Cambria" w:eastAsia="Cambria" w:hAnsi="Cambria" w:cs="Cambria"/>
          </w:rPr>
          <w:delText xml:space="preserve"> is the brief description of these variants followed by variants in Table </w:delText>
        </w:r>
        <w:r w:rsidR="00882A5F" w:rsidDel="00DD7AB3">
          <w:rPr>
            <w:rFonts w:ascii="Cambria" w:eastAsia="Cambria" w:hAnsi="Cambria" w:cs="Cambria"/>
          </w:rPr>
          <w:delText>9</w:delText>
        </w:r>
        <w:r w:rsidDel="00DD7AB3">
          <w:rPr>
            <w:rFonts w:ascii="Cambria" w:eastAsia="Cambria" w:hAnsi="Cambria" w:cs="Cambria"/>
          </w:rPr>
          <w:delText>.</w:delText>
        </w:r>
      </w:del>
    </w:p>
    <w:p w14:paraId="5ED4E30C" w14:textId="3777290B" w:rsidR="00357184" w:rsidRPr="00021F38" w:rsidRDefault="006E67D6" w:rsidP="00021F38">
      <w:pPr>
        <w:pStyle w:val="Heading2"/>
        <w:jc w:val="both"/>
      </w:pPr>
      <w:ins w:id="454" w:author="Author">
        <w:r w:rsidRPr="006E67D6">
          <w:rPr>
            <w:color w:val="000000" w:themeColor="text1"/>
          </w:rPr>
          <w:t xml:space="preserve">6.2 </w:t>
        </w:r>
      </w:ins>
      <w:r w:rsidR="00143ED9" w:rsidRPr="00021F38">
        <w:t>Type 2. Shared similarity with the other related scripts.</w:t>
      </w:r>
    </w:p>
    <w:p w14:paraId="281727FD" w14:textId="77777777" w:rsidR="00357184" w:rsidRDefault="00143ED9">
      <w:pPr>
        <w:jc w:val="both"/>
        <w:rPr>
          <w:rFonts w:ascii="Cambria" w:eastAsia="Cambria" w:hAnsi="Cambria" w:cs="Cambria"/>
        </w:rPr>
      </w:pPr>
      <w:r>
        <w:rPr>
          <w:rFonts w:ascii="Cambria" w:eastAsia="Cambria" w:hAnsi="Cambria" w:cs="Cambria"/>
        </w:rPr>
        <w:t xml:space="preserve">There are many Brahmi derived scripts particularly in the Southern part of India, Sri Lanka, and South East Asia. Some of the characters of these scripts </w:t>
      </w:r>
      <w:proofErr w:type="gramStart"/>
      <w:r>
        <w:rPr>
          <w:rFonts w:ascii="Cambria" w:eastAsia="Cambria" w:hAnsi="Cambria" w:cs="Cambria"/>
        </w:rPr>
        <w:t>display  formal</w:t>
      </w:r>
      <w:proofErr w:type="gramEnd"/>
      <w:r>
        <w:rPr>
          <w:rFonts w:ascii="Cambria" w:eastAsia="Cambria" w:hAnsi="Cambria" w:cs="Cambria"/>
        </w:rPr>
        <w:t xml:space="preserve"> similarity with each other.   For </w:t>
      </w:r>
      <w:proofErr w:type="gramStart"/>
      <w:r>
        <w:rPr>
          <w:rFonts w:ascii="Cambria" w:eastAsia="Cambria" w:hAnsi="Cambria" w:cs="Cambria"/>
        </w:rPr>
        <w:t>example</w:t>
      </w:r>
      <w:proofErr w:type="gramEnd"/>
      <w:r>
        <w:rPr>
          <w:rFonts w:ascii="Cambria" w:eastAsia="Cambria" w:hAnsi="Cambria" w:cs="Cambria"/>
        </w:rPr>
        <w:t xml:space="preserve"> a number of characters of the Kannada script are almost similar </w:t>
      </w:r>
      <w:r w:rsidR="00133978">
        <w:rPr>
          <w:rFonts w:ascii="Cambria" w:eastAsia="Cambria" w:hAnsi="Cambria" w:cs="Cambria"/>
        </w:rPr>
        <w:t xml:space="preserve">to </w:t>
      </w:r>
      <w:r w:rsidR="002833F8">
        <w:rPr>
          <w:rFonts w:ascii="Cambria" w:eastAsia="Cambria" w:hAnsi="Cambria" w:cs="Cambria"/>
        </w:rPr>
        <w:t>Telugu</w:t>
      </w:r>
      <w:r w:rsidR="00133978">
        <w:rPr>
          <w:rFonts w:ascii="Cambria" w:eastAsia="Cambria" w:hAnsi="Cambria" w:cs="Cambria"/>
        </w:rPr>
        <w:t xml:space="preserve"> equivalents </w:t>
      </w:r>
      <w:r>
        <w:rPr>
          <w:rFonts w:ascii="Cambria" w:eastAsia="Cambria" w:hAnsi="Cambria" w:cs="Cambria"/>
        </w:rPr>
        <w:t>except for the flattened head</w:t>
      </w:r>
      <w:r w:rsidR="00133978">
        <w:rPr>
          <w:rFonts w:ascii="Cambria" w:eastAsia="Cambria" w:hAnsi="Cambria" w:cs="Cambria"/>
        </w:rPr>
        <w:t>-</w:t>
      </w:r>
      <w:r>
        <w:rPr>
          <w:rFonts w:ascii="Cambria" w:eastAsia="Cambria" w:hAnsi="Cambria" w:cs="Cambria"/>
        </w:rPr>
        <w:t xml:space="preserve">stroke in </w:t>
      </w:r>
      <w:r w:rsidR="004A209C">
        <w:rPr>
          <w:rFonts w:ascii="Cambria" w:eastAsia="Cambria" w:hAnsi="Cambria" w:cs="Cambria"/>
        </w:rPr>
        <w:t>K</w:t>
      </w:r>
      <w:r>
        <w:rPr>
          <w:rFonts w:ascii="Cambria" w:eastAsia="Cambria" w:hAnsi="Cambria" w:cs="Cambria"/>
        </w:rPr>
        <w:t xml:space="preserve">annada </w:t>
      </w:r>
      <w:r w:rsidR="00133978">
        <w:rPr>
          <w:rFonts w:ascii="Cambria" w:eastAsia="Cambria" w:hAnsi="Cambria" w:cs="Cambria"/>
        </w:rPr>
        <w:t>contrasting with</w:t>
      </w:r>
      <w:r>
        <w:rPr>
          <w:rFonts w:ascii="Cambria" w:eastAsia="Cambria" w:hAnsi="Cambria" w:cs="Cambria"/>
        </w:rPr>
        <w:t xml:space="preserve"> a tick mark on the top of the character</w:t>
      </w:r>
      <w:r w:rsidR="00133978">
        <w:rPr>
          <w:rFonts w:ascii="Cambria" w:eastAsia="Cambria" w:hAnsi="Cambria" w:cs="Cambria"/>
        </w:rPr>
        <w:t xml:space="preserve"> in </w:t>
      </w:r>
      <w:r w:rsidR="002833F8">
        <w:rPr>
          <w:rFonts w:ascii="Cambria" w:eastAsia="Cambria" w:hAnsi="Cambria" w:cs="Cambria"/>
        </w:rPr>
        <w:t>Telugu</w:t>
      </w:r>
      <w:r>
        <w:rPr>
          <w:rFonts w:ascii="Cambria" w:eastAsia="Cambria" w:hAnsi="Cambria" w:cs="Cambria"/>
        </w:rPr>
        <w:t xml:space="preserve">. Out of the total </w:t>
      </w:r>
      <w:r w:rsidR="00201E84">
        <w:rPr>
          <w:rFonts w:ascii="Cambria" w:eastAsia="Cambria" w:hAnsi="Cambria" w:cs="Cambria"/>
        </w:rPr>
        <w:t>t</w:t>
      </w:r>
      <w:r>
        <w:rPr>
          <w:rFonts w:ascii="Cambria" w:eastAsia="Cambria" w:hAnsi="Cambria" w:cs="Cambria"/>
        </w:rPr>
        <w:t>here are 3</w:t>
      </w:r>
      <w:r w:rsidR="00E5493E">
        <w:rPr>
          <w:rFonts w:ascii="Cambria" w:eastAsia="Cambria" w:hAnsi="Cambria" w:cs="Cambria"/>
        </w:rPr>
        <w:t>2</w:t>
      </w:r>
      <w:r>
        <w:rPr>
          <w:rFonts w:ascii="Cambria" w:eastAsia="Cambria" w:hAnsi="Cambria" w:cs="Cambria"/>
        </w:rPr>
        <w:t xml:space="preserve"> variant sets as shown in </w:t>
      </w:r>
      <w:r w:rsidR="00201E84">
        <w:rPr>
          <w:rFonts w:ascii="Cambria" w:eastAsia="Cambria" w:hAnsi="Cambria" w:cs="Cambria"/>
        </w:rPr>
        <w:t xml:space="preserve">the following </w:t>
      </w:r>
      <w:r>
        <w:rPr>
          <w:rFonts w:ascii="Cambria" w:eastAsia="Cambria" w:hAnsi="Cambria" w:cs="Cambria"/>
        </w:rPr>
        <w:t xml:space="preserve">table. </w:t>
      </w:r>
    </w:p>
    <w:p w14:paraId="1B65EC94" w14:textId="77777777" w:rsidR="00357184" w:rsidRDefault="00357184">
      <w:pPr>
        <w:jc w:val="both"/>
        <w:rPr>
          <w:rFonts w:ascii="Cambria" w:eastAsia="Cambria" w:hAnsi="Cambria" w:cs="Cambria"/>
          <w:highlight w:val="yellow"/>
        </w:rPr>
      </w:pPr>
    </w:p>
    <w:p w14:paraId="3031B12C" w14:textId="45ED8DE1" w:rsidR="00021F38" w:rsidDel="00B14004" w:rsidRDefault="00021F38">
      <w:pPr>
        <w:jc w:val="both"/>
        <w:rPr>
          <w:del w:id="455" w:author="Author"/>
          <w:rFonts w:ascii="Cambria" w:eastAsia="Cambria" w:hAnsi="Cambria" w:cs="Cambria"/>
          <w:highlight w:val="yellow"/>
        </w:rPr>
      </w:pPr>
    </w:p>
    <w:p w14:paraId="7D66C2CB" w14:textId="27E634AC" w:rsidR="00021F38" w:rsidDel="00B14004" w:rsidRDefault="00021F38">
      <w:pPr>
        <w:jc w:val="both"/>
        <w:rPr>
          <w:del w:id="456" w:author="Author"/>
          <w:rFonts w:ascii="Cambria" w:eastAsia="Cambria" w:hAnsi="Cambria" w:cs="Cambria"/>
          <w:highlight w:val="yellow"/>
        </w:rPr>
      </w:pPr>
    </w:p>
    <w:p w14:paraId="6A4BCF78" w14:textId="457F7663" w:rsidR="00021F38" w:rsidDel="00B14004" w:rsidRDefault="00021F38">
      <w:pPr>
        <w:jc w:val="both"/>
        <w:rPr>
          <w:del w:id="457" w:author="Author"/>
          <w:rFonts w:ascii="Cambria" w:eastAsia="Cambria" w:hAnsi="Cambria" w:cs="Cambria"/>
          <w:highlight w:val="yellow"/>
        </w:rPr>
      </w:pPr>
    </w:p>
    <w:p w14:paraId="796313D2" w14:textId="6420E8A3" w:rsidR="005146E6" w:rsidRPr="004A209C" w:rsidRDefault="004A209C" w:rsidP="00021F38">
      <w:pPr>
        <w:pStyle w:val="Heading3"/>
        <w:rPr>
          <w:rFonts w:cstheme="minorBidi"/>
          <w:cs/>
          <w:lang w:bidi="th-TH"/>
        </w:rPr>
      </w:pPr>
      <w:r>
        <w:t>Type2</w:t>
      </w:r>
      <w:r w:rsidR="00021F38">
        <w:t>-</w:t>
      </w:r>
      <w:r>
        <w:t xml:space="preserve">1 </w:t>
      </w:r>
      <w:r w:rsidR="00021F38">
        <w:t xml:space="preserve">Cross-Script Variants for </w:t>
      </w:r>
      <w:r>
        <w:t>Telugu and Kannada</w:t>
      </w:r>
      <w:ins w:id="458" w:author="Author">
        <w:r w:rsidR="00B01B19">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762CE6" w14:paraId="0BFF8E31" w14:textId="77777777" w:rsidTr="00D40501">
        <w:trPr>
          <w:tblHeader/>
          <w:jc w:val="center"/>
        </w:trPr>
        <w:tc>
          <w:tcPr>
            <w:tcW w:w="1265" w:type="dxa"/>
            <w:shd w:val="clear" w:color="auto" w:fill="DBE5F1" w:themeFill="accent1" w:themeFillTint="33"/>
          </w:tcPr>
          <w:p w14:paraId="68FC4856" w14:textId="77777777" w:rsidR="009451DE" w:rsidRPr="00E51DE7" w:rsidRDefault="009451DE" w:rsidP="0018643A">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14:paraId="316FFE8F" w14:textId="77777777" w:rsidR="009451DE" w:rsidRPr="00E51DE7" w:rsidRDefault="009451DE" w:rsidP="0018643A">
            <w:pPr>
              <w:jc w:val="center"/>
              <w:rPr>
                <w:rFonts w:asciiTheme="minorHAnsi" w:hAnsiTheme="minorHAnsi"/>
                <w:b/>
                <w:bCs/>
                <w:sz w:val="20"/>
                <w:szCs w:val="20"/>
                <w:cs/>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14:paraId="30857C55" w14:textId="77777777" w:rsidR="009451DE" w:rsidRPr="00E51DE7" w:rsidRDefault="009451DE" w:rsidP="0018643A">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9451DE" w:rsidRPr="00762CE6" w14:paraId="2159ABF7" w14:textId="77777777" w:rsidTr="00D40501">
        <w:trPr>
          <w:trHeight w:val="261"/>
          <w:jc w:val="center"/>
        </w:trPr>
        <w:tc>
          <w:tcPr>
            <w:tcW w:w="1265" w:type="dxa"/>
          </w:tcPr>
          <w:p w14:paraId="65FEA1F3"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1</w:t>
            </w:r>
          </w:p>
        </w:tc>
        <w:tc>
          <w:tcPr>
            <w:tcW w:w="2520" w:type="dxa"/>
            <w:tcMar>
              <w:top w:w="30" w:type="dxa"/>
              <w:left w:w="45" w:type="dxa"/>
              <w:bottom w:w="30" w:type="dxa"/>
              <w:right w:w="45" w:type="dxa"/>
            </w:tcMar>
          </w:tcPr>
          <w:p w14:paraId="7497D14C"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14:paraId="7F4551A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9451DE" w:rsidRPr="00762CE6" w14:paraId="0233647C" w14:textId="77777777" w:rsidTr="00D40501">
        <w:trPr>
          <w:jc w:val="center"/>
        </w:trPr>
        <w:tc>
          <w:tcPr>
            <w:tcW w:w="1265" w:type="dxa"/>
          </w:tcPr>
          <w:p w14:paraId="0826DCCE"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2</w:t>
            </w:r>
          </w:p>
        </w:tc>
        <w:tc>
          <w:tcPr>
            <w:tcW w:w="2520" w:type="dxa"/>
            <w:tcMar>
              <w:top w:w="30" w:type="dxa"/>
              <w:left w:w="45" w:type="dxa"/>
              <w:bottom w:w="30" w:type="dxa"/>
              <w:right w:w="45" w:type="dxa"/>
            </w:tcMar>
          </w:tcPr>
          <w:p w14:paraId="55F1758B"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14:paraId="2B3743DE"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9451DE" w:rsidRPr="00762CE6" w14:paraId="698FA845" w14:textId="77777777" w:rsidTr="00D40501">
        <w:trPr>
          <w:jc w:val="center"/>
        </w:trPr>
        <w:tc>
          <w:tcPr>
            <w:tcW w:w="1265" w:type="dxa"/>
          </w:tcPr>
          <w:p w14:paraId="08A28B71"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3</w:t>
            </w:r>
          </w:p>
        </w:tc>
        <w:tc>
          <w:tcPr>
            <w:tcW w:w="2520" w:type="dxa"/>
            <w:tcMar>
              <w:top w:w="30" w:type="dxa"/>
              <w:left w:w="45" w:type="dxa"/>
              <w:bottom w:w="30" w:type="dxa"/>
              <w:right w:w="45" w:type="dxa"/>
            </w:tcMar>
          </w:tcPr>
          <w:p w14:paraId="5ECC2FD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14:paraId="5A54280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9451DE" w:rsidRPr="00762CE6" w14:paraId="23B77F15" w14:textId="77777777" w:rsidTr="00D40501">
        <w:trPr>
          <w:jc w:val="center"/>
        </w:trPr>
        <w:tc>
          <w:tcPr>
            <w:tcW w:w="1265" w:type="dxa"/>
          </w:tcPr>
          <w:p w14:paraId="47374D36"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14:paraId="2F99EAE8"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14:paraId="3ED59B66"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9451DE" w:rsidRPr="00762CE6" w14:paraId="4D9F7E99" w14:textId="77777777" w:rsidTr="00D40501">
        <w:trPr>
          <w:jc w:val="center"/>
        </w:trPr>
        <w:tc>
          <w:tcPr>
            <w:tcW w:w="1265" w:type="dxa"/>
          </w:tcPr>
          <w:p w14:paraId="5193191A"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14:paraId="1336D76F"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14:paraId="39F380C3"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9451DE" w:rsidRPr="00762CE6" w14:paraId="400079CF" w14:textId="77777777" w:rsidTr="00D40501">
        <w:trPr>
          <w:jc w:val="center"/>
        </w:trPr>
        <w:tc>
          <w:tcPr>
            <w:tcW w:w="1265" w:type="dxa"/>
          </w:tcPr>
          <w:p w14:paraId="7AC8918A"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cs/>
              </w:rPr>
              <w:t>6</w:t>
            </w:r>
          </w:p>
        </w:tc>
        <w:tc>
          <w:tcPr>
            <w:tcW w:w="2520" w:type="dxa"/>
            <w:tcMar>
              <w:top w:w="30" w:type="dxa"/>
              <w:left w:w="45" w:type="dxa"/>
              <w:bottom w:w="30" w:type="dxa"/>
              <w:right w:w="45" w:type="dxa"/>
            </w:tcMar>
          </w:tcPr>
          <w:p w14:paraId="7B8452C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14:paraId="1E6912BC"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9451DE" w:rsidRPr="00762CE6" w14:paraId="41703C2F" w14:textId="77777777" w:rsidTr="00D40501">
        <w:trPr>
          <w:jc w:val="center"/>
        </w:trPr>
        <w:tc>
          <w:tcPr>
            <w:tcW w:w="1265" w:type="dxa"/>
          </w:tcPr>
          <w:p w14:paraId="6D4DC6EC" w14:textId="77777777" w:rsidR="009451DE" w:rsidRPr="00E51DE7" w:rsidRDefault="009451DE" w:rsidP="0018643A">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14:paraId="5BD54BEF"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0C10)</w:t>
            </w:r>
          </w:p>
        </w:tc>
        <w:tc>
          <w:tcPr>
            <w:tcW w:w="2430" w:type="dxa"/>
            <w:tcMar>
              <w:top w:w="30" w:type="dxa"/>
              <w:left w:w="45" w:type="dxa"/>
              <w:bottom w:w="30" w:type="dxa"/>
              <w:right w:w="45" w:type="dxa"/>
            </w:tcMar>
          </w:tcPr>
          <w:p w14:paraId="20CF07F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9451DE" w:rsidRPr="00762CE6" w14:paraId="6D70B596" w14:textId="77777777" w:rsidTr="00D40501">
        <w:trPr>
          <w:jc w:val="center"/>
        </w:trPr>
        <w:tc>
          <w:tcPr>
            <w:tcW w:w="1265" w:type="dxa"/>
          </w:tcPr>
          <w:p w14:paraId="09C1A12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14:paraId="64512DD6"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ఒ (</w:t>
            </w:r>
            <w:r w:rsidRPr="009A2AD9">
              <w:rPr>
                <w:rFonts w:ascii="Peddana" w:hAnsi="Peddana" w:cs="Peddana"/>
                <w:sz w:val="20"/>
                <w:szCs w:val="20"/>
              </w:rPr>
              <w:t>0C12)</w:t>
            </w:r>
          </w:p>
        </w:tc>
        <w:tc>
          <w:tcPr>
            <w:tcW w:w="2430" w:type="dxa"/>
            <w:tcMar>
              <w:top w:w="30" w:type="dxa"/>
              <w:left w:w="45" w:type="dxa"/>
              <w:bottom w:w="30" w:type="dxa"/>
              <w:right w:w="45" w:type="dxa"/>
            </w:tcMar>
          </w:tcPr>
          <w:p w14:paraId="19585990"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ಒ</w:t>
            </w:r>
            <w:r w:rsidRPr="009A2AD9">
              <w:rPr>
                <w:rFonts w:ascii="Peddana" w:hAnsi="Peddana" w:cs="Peddana"/>
                <w:sz w:val="20"/>
                <w:szCs w:val="20"/>
                <w:cs/>
                <w:lang w:bidi="kn-IN"/>
              </w:rPr>
              <w:t xml:space="preserve"> (</w:t>
            </w:r>
            <w:r w:rsidRPr="009A2AD9">
              <w:rPr>
                <w:rFonts w:ascii="Peddana" w:hAnsi="Peddana" w:cs="Peddana"/>
                <w:sz w:val="20"/>
                <w:szCs w:val="20"/>
              </w:rPr>
              <w:t>0C92)</w:t>
            </w:r>
          </w:p>
        </w:tc>
      </w:tr>
      <w:tr w:rsidR="009451DE" w:rsidRPr="00762CE6" w14:paraId="36D676A4" w14:textId="77777777" w:rsidTr="00D40501">
        <w:trPr>
          <w:jc w:val="center"/>
        </w:trPr>
        <w:tc>
          <w:tcPr>
            <w:tcW w:w="1265" w:type="dxa"/>
          </w:tcPr>
          <w:p w14:paraId="17F33840"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14:paraId="68C1B35C"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ఓ (</w:t>
            </w:r>
            <w:r w:rsidRPr="009A2AD9">
              <w:rPr>
                <w:rFonts w:ascii="Peddana" w:hAnsi="Peddana" w:cs="Peddana"/>
                <w:sz w:val="20"/>
                <w:szCs w:val="20"/>
              </w:rPr>
              <w:t>0C13)</w:t>
            </w:r>
          </w:p>
        </w:tc>
        <w:tc>
          <w:tcPr>
            <w:tcW w:w="2430" w:type="dxa"/>
            <w:tcMar>
              <w:top w:w="30" w:type="dxa"/>
              <w:left w:w="45" w:type="dxa"/>
              <w:bottom w:w="30" w:type="dxa"/>
              <w:right w:w="45" w:type="dxa"/>
            </w:tcMar>
          </w:tcPr>
          <w:p w14:paraId="6A0AAE88"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ಓ</w:t>
            </w:r>
            <w:r w:rsidRPr="009A2AD9">
              <w:rPr>
                <w:rFonts w:ascii="Peddana" w:hAnsi="Peddana" w:cs="Peddana"/>
                <w:sz w:val="20"/>
                <w:szCs w:val="20"/>
                <w:cs/>
                <w:lang w:bidi="kn-IN"/>
              </w:rPr>
              <w:t xml:space="preserve"> (</w:t>
            </w:r>
            <w:r w:rsidRPr="009A2AD9">
              <w:rPr>
                <w:rFonts w:ascii="Peddana" w:hAnsi="Peddana" w:cs="Peddana"/>
                <w:sz w:val="20"/>
                <w:szCs w:val="20"/>
              </w:rPr>
              <w:t>0C93)</w:t>
            </w:r>
          </w:p>
        </w:tc>
      </w:tr>
      <w:tr w:rsidR="009451DE" w:rsidRPr="00762CE6" w14:paraId="3993AEB3" w14:textId="77777777" w:rsidTr="00D40501">
        <w:trPr>
          <w:jc w:val="center"/>
        </w:trPr>
        <w:tc>
          <w:tcPr>
            <w:tcW w:w="1265" w:type="dxa"/>
          </w:tcPr>
          <w:p w14:paraId="5C92463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10</w:t>
            </w:r>
          </w:p>
        </w:tc>
        <w:tc>
          <w:tcPr>
            <w:tcW w:w="2520" w:type="dxa"/>
            <w:tcMar>
              <w:top w:w="30" w:type="dxa"/>
              <w:left w:w="45" w:type="dxa"/>
              <w:bottom w:w="30" w:type="dxa"/>
              <w:right w:w="45" w:type="dxa"/>
            </w:tcMar>
          </w:tcPr>
          <w:p w14:paraId="729DC277"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ఔ (</w:t>
            </w:r>
            <w:r w:rsidRPr="009A2AD9">
              <w:rPr>
                <w:rFonts w:ascii="Peddana" w:hAnsi="Peddana" w:cs="Peddana"/>
                <w:sz w:val="20"/>
                <w:szCs w:val="20"/>
              </w:rPr>
              <w:t>0C14)</w:t>
            </w:r>
          </w:p>
        </w:tc>
        <w:tc>
          <w:tcPr>
            <w:tcW w:w="2430" w:type="dxa"/>
            <w:tcMar>
              <w:top w:w="30" w:type="dxa"/>
              <w:left w:w="45" w:type="dxa"/>
              <w:bottom w:w="30" w:type="dxa"/>
              <w:right w:w="45" w:type="dxa"/>
            </w:tcMar>
          </w:tcPr>
          <w:p w14:paraId="293A386E"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ಔ</w:t>
            </w:r>
            <w:r w:rsidRPr="009A2AD9">
              <w:rPr>
                <w:rFonts w:ascii="Peddana" w:hAnsi="Peddana" w:cs="Peddana"/>
                <w:sz w:val="20"/>
                <w:szCs w:val="20"/>
                <w:cs/>
                <w:lang w:bidi="kn-IN"/>
              </w:rPr>
              <w:t xml:space="preserve"> (</w:t>
            </w:r>
            <w:r w:rsidRPr="009A2AD9">
              <w:rPr>
                <w:rFonts w:ascii="Peddana" w:hAnsi="Peddana" w:cs="Peddana"/>
                <w:sz w:val="20"/>
                <w:szCs w:val="20"/>
              </w:rPr>
              <w:t>0C94)</w:t>
            </w:r>
          </w:p>
        </w:tc>
      </w:tr>
      <w:tr w:rsidR="009451DE" w:rsidRPr="00762CE6" w14:paraId="347FA65C" w14:textId="77777777" w:rsidTr="00D40501">
        <w:trPr>
          <w:jc w:val="center"/>
        </w:trPr>
        <w:tc>
          <w:tcPr>
            <w:tcW w:w="1265" w:type="dxa"/>
          </w:tcPr>
          <w:p w14:paraId="71A1E19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14:paraId="6A585284"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ఖ (</w:t>
            </w:r>
            <w:r w:rsidRPr="009A2AD9">
              <w:rPr>
                <w:rFonts w:ascii="Peddana" w:hAnsi="Peddana" w:cs="Peddana"/>
                <w:sz w:val="20"/>
                <w:szCs w:val="20"/>
              </w:rPr>
              <w:t>0C16)</w:t>
            </w:r>
          </w:p>
        </w:tc>
        <w:tc>
          <w:tcPr>
            <w:tcW w:w="2430" w:type="dxa"/>
            <w:tcMar>
              <w:top w:w="30" w:type="dxa"/>
              <w:left w:w="45" w:type="dxa"/>
              <w:bottom w:w="30" w:type="dxa"/>
              <w:right w:w="45" w:type="dxa"/>
            </w:tcMar>
          </w:tcPr>
          <w:p w14:paraId="59628B1C"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ಖ</w:t>
            </w:r>
            <w:r w:rsidRPr="009A2AD9">
              <w:rPr>
                <w:rFonts w:ascii="Peddana" w:hAnsi="Peddana" w:cs="Peddana"/>
                <w:sz w:val="20"/>
                <w:szCs w:val="20"/>
                <w:cs/>
                <w:lang w:bidi="kn-IN"/>
              </w:rPr>
              <w:t xml:space="preserve"> (</w:t>
            </w:r>
            <w:r w:rsidRPr="009A2AD9">
              <w:rPr>
                <w:rFonts w:ascii="Peddana" w:hAnsi="Peddana" w:cs="Peddana"/>
                <w:sz w:val="20"/>
                <w:szCs w:val="20"/>
              </w:rPr>
              <w:t>0C96)</w:t>
            </w:r>
          </w:p>
        </w:tc>
      </w:tr>
      <w:tr w:rsidR="009451DE" w:rsidRPr="00762CE6" w14:paraId="6A9612D4" w14:textId="77777777" w:rsidTr="00D40501">
        <w:trPr>
          <w:jc w:val="center"/>
        </w:trPr>
        <w:tc>
          <w:tcPr>
            <w:tcW w:w="1265" w:type="dxa"/>
          </w:tcPr>
          <w:p w14:paraId="201DF48F"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14:paraId="383BE352"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గ (</w:t>
            </w:r>
            <w:r w:rsidRPr="009A2AD9">
              <w:rPr>
                <w:rFonts w:ascii="Peddana" w:hAnsi="Peddana" w:cs="Peddana"/>
                <w:sz w:val="20"/>
                <w:szCs w:val="20"/>
              </w:rPr>
              <w:t>0C17)</w:t>
            </w:r>
          </w:p>
        </w:tc>
        <w:tc>
          <w:tcPr>
            <w:tcW w:w="2430" w:type="dxa"/>
            <w:tcMar>
              <w:top w:w="30" w:type="dxa"/>
              <w:left w:w="45" w:type="dxa"/>
              <w:bottom w:w="30" w:type="dxa"/>
              <w:right w:w="45" w:type="dxa"/>
            </w:tcMar>
          </w:tcPr>
          <w:p w14:paraId="6C8CA4AB"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ಗ</w:t>
            </w:r>
            <w:r w:rsidRPr="009A2AD9">
              <w:rPr>
                <w:rFonts w:ascii="Peddana" w:hAnsi="Peddana" w:cs="Peddana"/>
                <w:sz w:val="20"/>
                <w:szCs w:val="20"/>
                <w:cs/>
                <w:lang w:bidi="kn-IN"/>
              </w:rPr>
              <w:t xml:space="preserve"> (</w:t>
            </w:r>
            <w:r w:rsidRPr="009A2AD9">
              <w:rPr>
                <w:rFonts w:ascii="Peddana" w:hAnsi="Peddana" w:cs="Peddana"/>
                <w:sz w:val="20"/>
                <w:szCs w:val="20"/>
              </w:rPr>
              <w:t>0C97)</w:t>
            </w:r>
          </w:p>
        </w:tc>
      </w:tr>
      <w:tr w:rsidR="009451DE" w:rsidRPr="00762CE6" w14:paraId="7D0A5D84" w14:textId="77777777" w:rsidTr="00D40501">
        <w:trPr>
          <w:jc w:val="center"/>
        </w:trPr>
        <w:tc>
          <w:tcPr>
            <w:tcW w:w="1265" w:type="dxa"/>
          </w:tcPr>
          <w:p w14:paraId="1A5D3FA3"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14:paraId="065F03EB"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జ (</w:t>
            </w:r>
            <w:r w:rsidRPr="009A2AD9">
              <w:rPr>
                <w:rFonts w:ascii="Peddana" w:hAnsi="Peddana" w:cs="Peddana"/>
                <w:sz w:val="20"/>
                <w:szCs w:val="20"/>
              </w:rPr>
              <w:t>0C1C)</w:t>
            </w:r>
          </w:p>
        </w:tc>
        <w:tc>
          <w:tcPr>
            <w:tcW w:w="2430" w:type="dxa"/>
            <w:tcMar>
              <w:top w:w="30" w:type="dxa"/>
              <w:left w:w="45" w:type="dxa"/>
              <w:bottom w:w="30" w:type="dxa"/>
              <w:right w:w="45" w:type="dxa"/>
            </w:tcMar>
          </w:tcPr>
          <w:p w14:paraId="06260E97"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ಜ</w:t>
            </w:r>
            <w:r w:rsidRPr="009A2AD9">
              <w:rPr>
                <w:rFonts w:ascii="Peddana" w:hAnsi="Peddana" w:cs="Peddana"/>
                <w:sz w:val="20"/>
                <w:szCs w:val="20"/>
                <w:cs/>
                <w:lang w:bidi="kn-IN"/>
              </w:rPr>
              <w:t xml:space="preserve"> (</w:t>
            </w:r>
            <w:r w:rsidRPr="009A2AD9">
              <w:rPr>
                <w:rFonts w:ascii="Peddana" w:hAnsi="Peddana" w:cs="Peddana"/>
                <w:sz w:val="20"/>
                <w:szCs w:val="20"/>
              </w:rPr>
              <w:t>0C9C)</w:t>
            </w:r>
          </w:p>
        </w:tc>
      </w:tr>
      <w:tr w:rsidR="009451DE" w:rsidRPr="00762CE6" w14:paraId="5493DEE2" w14:textId="77777777" w:rsidTr="00D40501">
        <w:trPr>
          <w:jc w:val="center"/>
        </w:trPr>
        <w:tc>
          <w:tcPr>
            <w:tcW w:w="1265" w:type="dxa"/>
          </w:tcPr>
          <w:p w14:paraId="11B286AB"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14:paraId="08E50F63"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ఝ (</w:t>
            </w:r>
            <w:r w:rsidRPr="009A2AD9">
              <w:rPr>
                <w:rFonts w:ascii="Peddana" w:hAnsi="Peddana" w:cs="Peddana"/>
                <w:sz w:val="20"/>
                <w:szCs w:val="20"/>
              </w:rPr>
              <w:t>0C1D)</w:t>
            </w:r>
          </w:p>
        </w:tc>
        <w:tc>
          <w:tcPr>
            <w:tcW w:w="2430" w:type="dxa"/>
            <w:tcMar>
              <w:top w:w="30" w:type="dxa"/>
              <w:left w:w="45" w:type="dxa"/>
              <w:bottom w:w="30" w:type="dxa"/>
              <w:right w:w="45" w:type="dxa"/>
            </w:tcMar>
          </w:tcPr>
          <w:p w14:paraId="568C0475"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ಝ</w:t>
            </w:r>
            <w:r w:rsidRPr="009A2AD9">
              <w:rPr>
                <w:rFonts w:ascii="Peddana" w:hAnsi="Peddana" w:cs="Peddana"/>
                <w:sz w:val="20"/>
                <w:szCs w:val="20"/>
                <w:cs/>
                <w:lang w:bidi="kn-IN"/>
              </w:rPr>
              <w:t xml:space="preserve"> (</w:t>
            </w:r>
            <w:r w:rsidRPr="009A2AD9">
              <w:rPr>
                <w:rFonts w:ascii="Peddana" w:hAnsi="Peddana" w:cs="Peddana"/>
                <w:sz w:val="20"/>
                <w:szCs w:val="20"/>
              </w:rPr>
              <w:t>0C9D)</w:t>
            </w:r>
          </w:p>
        </w:tc>
      </w:tr>
      <w:tr w:rsidR="009451DE" w:rsidRPr="00762CE6" w14:paraId="52E39C9B" w14:textId="77777777" w:rsidTr="00D40501">
        <w:trPr>
          <w:jc w:val="center"/>
        </w:trPr>
        <w:tc>
          <w:tcPr>
            <w:tcW w:w="1265" w:type="dxa"/>
          </w:tcPr>
          <w:p w14:paraId="47DA70E6"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15</w:t>
            </w:r>
          </w:p>
        </w:tc>
        <w:tc>
          <w:tcPr>
            <w:tcW w:w="2520" w:type="dxa"/>
            <w:tcMar>
              <w:top w:w="30" w:type="dxa"/>
              <w:left w:w="45" w:type="dxa"/>
              <w:bottom w:w="30" w:type="dxa"/>
              <w:right w:w="45" w:type="dxa"/>
            </w:tcMar>
          </w:tcPr>
          <w:p w14:paraId="2229F781"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ఞ (</w:t>
            </w:r>
            <w:r w:rsidRPr="009A2AD9">
              <w:rPr>
                <w:rFonts w:ascii="Peddana" w:hAnsi="Peddana" w:cs="Peddana"/>
                <w:sz w:val="20"/>
                <w:szCs w:val="20"/>
              </w:rPr>
              <w:t>0C1E)</w:t>
            </w:r>
          </w:p>
        </w:tc>
        <w:tc>
          <w:tcPr>
            <w:tcW w:w="2430" w:type="dxa"/>
            <w:tcMar>
              <w:top w:w="30" w:type="dxa"/>
              <w:left w:w="45" w:type="dxa"/>
              <w:bottom w:w="30" w:type="dxa"/>
              <w:right w:w="45" w:type="dxa"/>
            </w:tcMar>
          </w:tcPr>
          <w:p w14:paraId="3F08E26F"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ಞ</w:t>
            </w:r>
            <w:r w:rsidRPr="009A2AD9">
              <w:rPr>
                <w:rFonts w:ascii="Peddana" w:hAnsi="Peddana" w:cs="Peddana"/>
                <w:sz w:val="20"/>
                <w:szCs w:val="20"/>
                <w:cs/>
                <w:lang w:bidi="kn-IN"/>
              </w:rPr>
              <w:t xml:space="preserve"> (</w:t>
            </w:r>
            <w:r w:rsidRPr="009A2AD9">
              <w:rPr>
                <w:rFonts w:ascii="Peddana" w:hAnsi="Peddana" w:cs="Peddana"/>
                <w:sz w:val="20"/>
                <w:szCs w:val="20"/>
              </w:rPr>
              <w:t>0C9E)</w:t>
            </w:r>
          </w:p>
        </w:tc>
      </w:tr>
      <w:tr w:rsidR="009451DE" w:rsidRPr="00762CE6" w14:paraId="61D5322F" w14:textId="77777777" w:rsidTr="00D40501">
        <w:trPr>
          <w:jc w:val="center"/>
        </w:trPr>
        <w:tc>
          <w:tcPr>
            <w:tcW w:w="1265" w:type="dxa"/>
          </w:tcPr>
          <w:p w14:paraId="00FBCFD0"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16</w:t>
            </w:r>
          </w:p>
        </w:tc>
        <w:tc>
          <w:tcPr>
            <w:tcW w:w="2520" w:type="dxa"/>
            <w:tcMar>
              <w:top w:w="30" w:type="dxa"/>
              <w:left w:w="45" w:type="dxa"/>
              <w:bottom w:w="30" w:type="dxa"/>
              <w:right w:w="45" w:type="dxa"/>
            </w:tcMar>
          </w:tcPr>
          <w:p w14:paraId="57600872"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ట (</w:t>
            </w:r>
            <w:r w:rsidRPr="009A2AD9">
              <w:rPr>
                <w:rFonts w:ascii="Peddana" w:hAnsi="Peddana" w:cs="Peddana"/>
                <w:sz w:val="20"/>
                <w:szCs w:val="20"/>
              </w:rPr>
              <w:t>0C1F)</w:t>
            </w:r>
          </w:p>
        </w:tc>
        <w:tc>
          <w:tcPr>
            <w:tcW w:w="2430" w:type="dxa"/>
            <w:tcMar>
              <w:top w:w="30" w:type="dxa"/>
              <w:left w:w="45" w:type="dxa"/>
              <w:bottom w:w="30" w:type="dxa"/>
              <w:right w:w="45" w:type="dxa"/>
            </w:tcMar>
          </w:tcPr>
          <w:p w14:paraId="1A30EBDD"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ಟ</w:t>
            </w:r>
            <w:r w:rsidRPr="009A2AD9">
              <w:rPr>
                <w:rFonts w:ascii="Peddana" w:hAnsi="Peddana" w:cs="Peddana"/>
                <w:sz w:val="20"/>
                <w:szCs w:val="20"/>
                <w:cs/>
                <w:lang w:bidi="kn-IN"/>
              </w:rPr>
              <w:t xml:space="preserve"> (</w:t>
            </w:r>
            <w:r w:rsidRPr="009A2AD9">
              <w:rPr>
                <w:rFonts w:ascii="Peddana" w:hAnsi="Peddana" w:cs="Peddana"/>
                <w:sz w:val="20"/>
                <w:szCs w:val="20"/>
              </w:rPr>
              <w:t>0C9F)</w:t>
            </w:r>
          </w:p>
        </w:tc>
      </w:tr>
      <w:tr w:rsidR="009451DE" w:rsidRPr="00762CE6" w14:paraId="05CF8EFD" w14:textId="77777777" w:rsidTr="00D40501">
        <w:trPr>
          <w:jc w:val="center"/>
        </w:trPr>
        <w:tc>
          <w:tcPr>
            <w:tcW w:w="1265" w:type="dxa"/>
          </w:tcPr>
          <w:p w14:paraId="4AF3180E"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17</w:t>
            </w:r>
          </w:p>
        </w:tc>
        <w:tc>
          <w:tcPr>
            <w:tcW w:w="2520" w:type="dxa"/>
            <w:tcMar>
              <w:top w:w="30" w:type="dxa"/>
              <w:left w:w="45" w:type="dxa"/>
              <w:bottom w:w="30" w:type="dxa"/>
              <w:right w:w="45" w:type="dxa"/>
            </w:tcMar>
          </w:tcPr>
          <w:p w14:paraId="6AEEA8E6"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ఠ (</w:t>
            </w:r>
            <w:r w:rsidRPr="009A2AD9">
              <w:rPr>
                <w:rFonts w:ascii="Peddana" w:hAnsi="Peddana" w:cs="Peddana"/>
                <w:sz w:val="20"/>
                <w:szCs w:val="20"/>
              </w:rPr>
              <w:t>0C20)</w:t>
            </w:r>
          </w:p>
        </w:tc>
        <w:tc>
          <w:tcPr>
            <w:tcW w:w="2430" w:type="dxa"/>
            <w:tcMar>
              <w:top w:w="30" w:type="dxa"/>
              <w:left w:w="45" w:type="dxa"/>
              <w:bottom w:w="30" w:type="dxa"/>
              <w:right w:w="45" w:type="dxa"/>
            </w:tcMar>
          </w:tcPr>
          <w:p w14:paraId="60D27B42"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ಠ</w:t>
            </w:r>
            <w:r w:rsidRPr="009A2AD9">
              <w:rPr>
                <w:rFonts w:ascii="Peddana" w:hAnsi="Peddana" w:cs="Peddana"/>
                <w:sz w:val="20"/>
                <w:szCs w:val="20"/>
                <w:cs/>
                <w:lang w:bidi="kn-IN"/>
              </w:rPr>
              <w:t xml:space="preserve"> (</w:t>
            </w:r>
            <w:r w:rsidRPr="009A2AD9">
              <w:rPr>
                <w:rFonts w:ascii="Peddana" w:hAnsi="Peddana" w:cs="Peddana"/>
                <w:sz w:val="20"/>
                <w:szCs w:val="20"/>
              </w:rPr>
              <w:t>0CA0)</w:t>
            </w:r>
          </w:p>
        </w:tc>
      </w:tr>
      <w:tr w:rsidR="009451DE" w:rsidRPr="00762CE6" w14:paraId="3C93DC97" w14:textId="77777777" w:rsidTr="00D40501">
        <w:trPr>
          <w:jc w:val="center"/>
        </w:trPr>
        <w:tc>
          <w:tcPr>
            <w:tcW w:w="1265" w:type="dxa"/>
          </w:tcPr>
          <w:p w14:paraId="06AD24A1"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18</w:t>
            </w:r>
          </w:p>
        </w:tc>
        <w:tc>
          <w:tcPr>
            <w:tcW w:w="2520" w:type="dxa"/>
            <w:tcMar>
              <w:top w:w="30" w:type="dxa"/>
              <w:left w:w="45" w:type="dxa"/>
              <w:bottom w:w="30" w:type="dxa"/>
              <w:right w:w="45" w:type="dxa"/>
            </w:tcMar>
          </w:tcPr>
          <w:p w14:paraId="3B62E81D"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డ (</w:t>
            </w:r>
            <w:r w:rsidRPr="009A2AD9">
              <w:rPr>
                <w:rFonts w:ascii="Peddana" w:hAnsi="Peddana" w:cs="Peddana"/>
                <w:sz w:val="20"/>
                <w:szCs w:val="20"/>
              </w:rPr>
              <w:t>0C21)</w:t>
            </w:r>
          </w:p>
        </w:tc>
        <w:tc>
          <w:tcPr>
            <w:tcW w:w="2430" w:type="dxa"/>
            <w:tcMar>
              <w:top w:w="30" w:type="dxa"/>
              <w:left w:w="45" w:type="dxa"/>
              <w:bottom w:w="30" w:type="dxa"/>
              <w:right w:w="45" w:type="dxa"/>
            </w:tcMar>
          </w:tcPr>
          <w:p w14:paraId="5C6F8024"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ಡ</w:t>
            </w:r>
            <w:r w:rsidRPr="009A2AD9">
              <w:rPr>
                <w:rFonts w:ascii="Peddana" w:hAnsi="Peddana" w:cs="Peddana"/>
                <w:sz w:val="20"/>
                <w:szCs w:val="20"/>
                <w:cs/>
                <w:lang w:bidi="kn-IN"/>
              </w:rPr>
              <w:t xml:space="preserve"> (</w:t>
            </w:r>
            <w:r w:rsidRPr="009A2AD9">
              <w:rPr>
                <w:rFonts w:ascii="Peddana" w:hAnsi="Peddana" w:cs="Peddana"/>
                <w:sz w:val="20"/>
                <w:szCs w:val="20"/>
              </w:rPr>
              <w:t>0CA1)</w:t>
            </w:r>
          </w:p>
        </w:tc>
      </w:tr>
      <w:tr w:rsidR="009451DE" w:rsidRPr="00762CE6" w14:paraId="2270DFAD" w14:textId="77777777" w:rsidTr="00D40501">
        <w:trPr>
          <w:jc w:val="center"/>
        </w:trPr>
        <w:tc>
          <w:tcPr>
            <w:tcW w:w="1265" w:type="dxa"/>
          </w:tcPr>
          <w:p w14:paraId="0F825BD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19</w:t>
            </w:r>
          </w:p>
        </w:tc>
        <w:tc>
          <w:tcPr>
            <w:tcW w:w="2520" w:type="dxa"/>
            <w:tcMar>
              <w:top w:w="30" w:type="dxa"/>
              <w:left w:w="45" w:type="dxa"/>
              <w:bottom w:w="30" w:type="dxa"/>
              <w:right w:w="45" w:type="dxa"/>
            </w:tcMar>
          </w:tcPr>
          <w:p w14:paraId="1709BF17" w14:textId="77777777" w:rsidR="009451DE" w:rsidRPr="009A2AD9" w:rsidRDefault="009451DE" w:rsidP="0018643A">
            <w:pPr>
              <w:jc w:val="center"/>
              <w:rPr>
                <w:rFonts w:ascii="Peddana" w:hAnsi="Peddana" w:cs="Peddana"/>
                <w:sz w:val="20"/>
                <w:szCs w:val="20"/>
              </w:rPr>
            </w:pPr>
            <w:r w:rsidRPr="009A2AD9">
              <w:rPr>
                <w:rFonts w:ascii="Peddana" w:hAnsi="Peddana" w:cs="Peddana"/>
                <w:sz w:val="20"/>
                <w:szCs w:val="20"/>
                <w:cs/>
                <w:lang w:bidi="te-IN"/>
              </w:rPr>
              <w:t>ఢ (</w:t>
            </w:r>
            <w:r w:rsidRPr="009A2AD9">
              <w:rPr>
                <w:rFonts w:ascii="Peddana" w:hAnsi="Peddana" w:cs="Peddana"/>
                <w:sz w:val="20"/>
                <w:szCs w:val="20"/>
              </w:rPr>
              <w:t>0C22)</w:t>
            </w:r>
          </w:p>
        </w:tc>
        <w:tc>
          <w:tcPr>
            <w:tcW w:w="2430" w:type="dxa"/>
            <w:tcMar>
              <w:top w:w="30" w:type="dxa"/>
              <w:left w:w="45" w:type="dxa"/>
              <w:bottom w:w="30" w:type="dxa"/>
              <w:right w:w="45" w:type="dxa"/>
            </w:tcMar>
          </w:tcPr>
          <w:p w14:paraId="6BF49E7C" w14:textId="77777777" w:rsidR="009451DE" w:rsidRPr="009A2AD9" w:rsidRDefault="009451DE" w:rsidP="0018643A">
            <w:pPr>
              <w:jc w:val="center"/>
              <w:rPr>
                <w:rFonts w:ascii="Peddana" w:hAnsi="Peddana" w:cs="Peddana"/>
                <w:sz w:val="20"/>
                <w:szCs w:val="20"/>
              </w:rPr>
            </w:pPr>
            <w:r w:rsidRPr="009A2AD9">
              <w:rPr>
                <w:rFonts w:ascii="Tunga" w:hAnsi="Tunga" w:cs="Tunga" w:hint="cs"/>
                <w:sz w:val="20"/>
                <w:szCs w:val="20"/>
                <w:cs/>
                <w:lang w:bidi="kn-IN"/>
              </w:rPr>
              <w:t>ಢ</w:t>
            </w:r>
            <w:r w:rsidRPr="009A2AD9">
              <w:rPr>
                <w:rFonts w:ascii="Peddana" w:hAnsi="Peddana" w:cs="Peddana"/>
                <w:sz w:val="20"/>
                <w:szCs w:val="20"/>
                <w:cs/>
                <w:lang w:bidi="kn-IN"/>
              </w:rPr>
              <w:t xml:space="preserve"> (</w:t>
            </w:r>
            <w:r w:rsidRPr="009A2AD9">
              <w:rPr>
                <w:rFonts w:ascii="Peddana" w:hAnsi="Peddana" w:cs="Peddana"/>
                <w:sz w:val="20"/>
                <w:szCs w:val="20"/>
              </w:rPr>
              <w:t>0CA2)</w:t>
            </w:r>
          </w:p>
        </w:tc>
      </w:tr>
      <w:tr w:rsidR="009451DE" w:rsidRPr="00762CE6" w14:paraId="37BEE670" w14:textId="77777777" w:rsidTr="00D40501">
        <w:trPr>
          <w:jc w:val="center"/>
        </w:trPr>
        <w:tc>
          <w:tcPr>
            <w:tcW w:w="1265" w:type="dxa"/>
          </w:tcPr>
          <w:p w14:paraId="5F41C796"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20</w:t>
            </w:r>
          </w:p>
        </w:tc>
        <w:tc>
          <w:tcPr>
            <w:tcW w:w="2520" w:type="dxa"/>
            <w:tcMar>
              <w:top w:w="30" w:type="dxa"/>
              <w:left w:w="45" w:type="dxa"/>
              <w:bottom w:w="30" w:type="dxa"/>
              <w:right w:w="45" w:type="dxa"/>
            </w:tcMar>
          </w:tcPr>
          <w:p w14:paraId="7992BA3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14:paraId="0CFF432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9451DE" w:rsidRPr="00762CE6" w14:paraId="507CF65D" w14:textId="77777777" w:rsidTr="00D40501">
        <w:trPr>
          <w:jc w:val="center"/>
        </w:trPr>
        <w:tc>
          <w:tcPr>
            <w:tcW w:w="1265" w:type="dxa"/>
          </w:tcPr>
          <w:p w14:paraId="319B18ED"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21</w:t>
            </w:r>
          </w:p>
        </w:tc>
        <w:tc>
          <w:tcPr>
            <w:tcW w:w="2520" w:type="dxa"/>
            <w:tcMar>
              <w:top w:w="30" w:type="dxa"/>
              <w:left w:w="45" w:type="dxa"/>
              <w:bottom w:w="30" w:type="dxa"/>
              <w:right w:w="45" w:type="dxa"/>
            </w:tcMar>
          </w:tcPr>
          <w:p w14:paraId="26180574"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14:paraId="0296065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9451DE" w:rsidRPr="00762CE6" w14:paraId="144C0737" w14:textId="77777777" w:rsidTr="00D40501">
        <w:trPr>
          <w:jc w:val="center"/>
        </w:trPr>
        <w:tc>
          <w:tcPr>
            <w:tcW w:w="1265" w:type="dxa"/>
          </w:tcPr>
          <w:p w14:paraId="65043CAE"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lastRenderedPageBreak/>
              <w:t>22</w:t>
            </w:r>
          </w:p>
        </w:tc>
        <w:tc>
          <w:tcPr>
            <w:tcW w:w="2520" w:type="dxa"/>
            <w:tcMar>
              <w:top w:w="30" w:type="dxa"/>
              <w:left w:w="45" w:type="dxa"/>
              <w:bottom w:w="30" w:type="dxa"/>
              <w:right w:w="45" w:type="dxa"/>
            </w:tcMar>
          </w:tcPr>
          <w:p w14:paraId="6E98C975"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14:paraId="76757D12"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9451DE" w:rsidRPr="00762CE6" w14:paraId="638633E9" w14:textId="77777777" w:rsidTr="00D40501">
        <w:trPr>
          <w:jc w:val="center"/>
        </w:trPr>
        <w:tc>
          <w:tcPr>
            <w:tcW w:w="1265" w:type="dxa"/>
          </w:tcPr>
          <w:p w14:paraId="43BD7D3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23</w:t>
            </w:r>
          </w:p>
        </w:tc>
        <w:tc>
          <w:tcPr>
            <w:tcW w:w="2520" w:type="dxa"/>
            <w:tcMar>
              <w:top w:w="30" w:type="dxa"/>
              <w:left w:w="45" w:type="dxa"/>
              <w:bottom w:w="30" w:type="dxa"/>
              <w:right w:w="45" w:type="dxa"/>
            </w:tcMar>
          </w:tcPr>
          <w:p w14:paraId="577924E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14:paraId="5D88C8A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9451DE" w:rsidRPr="00762CE6" w14:paraId="48003F3C" w14:textId="77777777" w:rsidTr="00D40501">
        <w:trPr>
          <w:jc w:val="center"/>
        </w:trPr>
        <w:tc>
          <w:tcPr>
            <w:tcW w:w="1265" w:type="dxa"/>
          </w:tcPr>
          <w:p w14:paraId="2E8266E9"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24</w:t>
            </w:r>
          </w:p>
        </w:tc>
        <w:tc>
          <w:tcPr>
            <w:tcW w:w="2520" w:type="dxa"/>
            <w:tcMar>
              <w:top w:w="30" w:type="dxa"/>
              <w:left w:w="45" w:type="dxa"/>
              <w:bottom w:w="30" w:type="dxa"/>
              <w:right w:w="45" w:type="dxa"/>
            </w:tcMar>
          </w:tcPr>
          <w:p w14:paraId="5BB2B66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14:paraId="720BC137"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9451DE" w:rsidRPr="00762CE6" w14:paraId="50ED7CD7" w14:textId="77777777" w:rsidTr="00D40501">
        <w:trPr>
          <w:jc w:val="center"/>
        </w:trPr>
        <w:tc>
          <w:tcPr>
            <w:tcW w:w="1265" w:type="dxa"/>
          </w:tcPr>
          <w:p w14:paraId="4C86BC2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25</w:t>
            </w:r>
          </w:p>
        </w:tc>
        <w:tc>
          <w:tcPr>
            <w:tcW w:w="2520" w:type="dxa"/>
            <w:tcMar>
              <w:top w:w="30" w:type="dxa"/>
              <w:left w:w="45" w:type="dxa"/>
              <w:bottom w:w="30" w:type="dxa"/>
              <w:right w:w="45" w:type="dxa"/>
            </w:tcMar>
          </w:tcPr>
          <w:p w14:paraId="67EC4E4C"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14:paraId="6F84B3AA"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9451DE" w:rsidRPr="00762CE6" w14:paraId="7E4F4C3C" w14:textId="77777777" w:rsidTr="00D40501">
        <w:trPr>
          <w:jc w:val="center"/>
        </w:trPr>
        <w:tc>
          <w:tcPr>
            <w:tcW w:w="1265" w:type="dxa"/>
          </w:tcPr>
          <w:p w14:paraId="41DB162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26</w:t>
            </w:r>
          </w:p>
        </w:tc>
        <w:tc>
          <w:tcPr>
            <w:tcW w:w="2520" w:type="dxa"/>
            <w:tcMar>
              <w:top w:w="30" w:type="dxa"/>
              <w:left w:w="45" w:type="dxa"/>
              <w:bottom w:w="30" w:type="dxa"/>
              <w:right w:w="45" w:type="dxa"/>
            </w:tcMar>
          </w:tcPr>
          <w:p w14:paraId="0CEDAC0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14:paraId="14EDB54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9451DE" w:rsidRPr="00762CE6" w14:paraId="0A0F7A26" w14:textId="77777777" w:rsidTr="00D40501">
        <w:trPr>
          <w:jc w:val="center"/>
        </w:trPr>
        <w:tc>
          <w:tcPr>
            <w:tcW w:w="1265" w:type="dxa"/>
          </w:tcPr>
          <w:p w14:paraId="432CA0E5"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27</w:t>
            </w:r>
          </w:p>
        </w:tc>
        <w:tc>
          <w:tcPr>
            <w:tcW w:w="2520" w:type="dxa"/>
            <w:tcMar>
              <w:top w:w="30" w:type="dxa"/>
              <w:left w:w="45" w:type="dxa"/>
              <w:bottom w:w="30" w:type="dxa"/>
              <w:right w:w="45" w:type="dxa"/>
            </w:tcMar>
          </w:tcPr>
          <w:p w14:paraId="222537DA"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14:paraId="08DC64B0"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9451DE" w:rsidRPr="00762CE6" w14:paraId="14D5B47D" w14:textId="77777777" w:rsidTr="00D40501">
        <w:trPr>
          <w:jc w:val="center"/>
        </w:trPr>
        <w:tc>
          <w:tcPr>
            <w:tcW w:w="1265" w:type="dxa"/>
          </w:tcPr>
          <w:p w14:paraId="0ECDBEDA"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28</w:t>
            </w:r>
          </w:p>
        </w:tc>
        <w:tc>
          <w:tcPr>
            <w:tcW w:w="2520" w:type="dxa"/>
            <w:tcMar>
              <w:top w:w="30" w:type="dxa"/>
              <w:left w:w="45" w:type="dxa"/>
              <w:bottom w:w="30" w:type="dxa"/>
              <w:right w:w="45" w:type="dxa"/>
            </w:tcMar>
          </w:tcPr>
          <w:p w14:paraId="061F69C5"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14:paraId="7E29635C"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9451DE" w:rsidRPr="00762CE6" w14:paraId="58DAF7BF" w14:textId="77777777" w:rsidTr="00D40501">
        <w:trPr>
          <w:jc w:val="center"/>
        </w:trPr>
        <w:tc>
          <w:tcPr>
            <w:tcW w:w="1265" w:type="dxa"/>
          </w:tcPr>
          <w:p w14:paraId="6579E0D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29</w:t>
            </w:r>
          </w:p>
        </w:tc>
        <w:tc>
          <w:tcPr>
            <w:tcW w:w="2520" w:type="dxa"/>
            <w:tcMar>
              <w:top w:w="30" w:type="dxa"/>
              <w:left w:w="45" w:type="dxa"/>
              <w:bottom w:w="30" w:type="dxa"/>
              <w:right w:w="45" w:type="dxa"/>
            </w:tcMar>
          </w:tcPr>
          <w:p w14:paraId="0FB2C816"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14:paraId="58B2A7C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9451DE" w:rsidRPr="00762CE6" w14:paraId="1AE62ABA" w14:textId="77777777" w:rsidTr="00D40501">
        <w:trPr>
          <w:jc w:val="center"/>
        </w:trPr>
        <w:tc>
          <w:tcPr>
            <w:tcW w:w="1265" w:type="dxa"/>
          </w:tcPr>
          <w:p w14:paraId="635F49A7"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30</w:t>
            </w:r>
          </w:p>
        </w:tc>
        <w:tc>
          <w:tcPr>
            <w:tcW w:w="2520" w:type="dxa"/>
            <w:tcMar>
              <w:top w:w="30" w:type="dxa"/>
              <w:left w:w="45" w:type="dxa"/>
              <w:bottom w:w="30" w:type="dxa"/>
              <w:right w:w="45" w:type="dxa"/>
            </w:tcMar>
          </w:tcPr>
          <w:p w14:paraId="599981C1"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14:paraId="7113AD24"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9451DE" w:rsidRPr="00762CE6" w14:paraId="2AF92C94" w14:textId="77777777" w:rsidTr="00D40501">
        <w:trPr>
          <w:jc w:val="center"/>
        </w:trPr>
        <w:tc>
          <w:tcPr>
            <w:tcW w:w="1265" w:type="dxa"/>
          </w:tcPr>
          <w:p w14:paraId="0B01E3BC"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31</w:t>
            </w:r>
          </w:p>
        </w:tc>
        <w:tc>
          <w:tcPr>
            <w:tcW w:w="2520" w:type="dxa"/>
            <w:tcMar>
              <w:top w:w="30" w:type="dxa"/>
              <w:left w:w="45" w:type="dxa"/>
              <w:bottom w:w="30" w:type="dxa"/>
              <w:right w:w="45" w:type="dxa"/>
            </w:tcMar>
          </w:tcPr>
          <w:p w14:paraId="628A65AE"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14:paraId="726BC1DD"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9451DE" w:rsidRPr="00762CE6" w14:paraId="3BD5C052" w14:textId="77777777" w:rsidTr="00D40501">
        <w:trPr>
          <w:jc w:val="center"/>
        </w:trPr>
        <w:tc>
          <w:tcPr>
            <w:tcW w:w="1265" w:type="dxa"/>
          </w:tcPr>
          <w:p w14:paraId="342FF5D2"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32</w:t>
            </w:r>
          </w:p>
        </w:tc>
        <w:tc>
          <w:tcPr>
            <w:tcW w:w="2520" w:type="dxa"/>
            <w:tcMar>
              <w:top w:w="30" w:type="dxa"/>
              <w:left w:w="45" w:type="dxa"/>
              <w:bottom w:w="30" w:type="dxa"/>
              <w:right w:w="45" w:type="dxa"/>
            </w:tcMar>
          </w:tcPr>
          <w:p w14:paraId="2EF63AC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14:paraId="3739B4B1"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9451DE" w:rsidRPr="00762CE6" w14:paraId="20390446" w14:textId="77777777" w:rsidTr="00D40501">
        <w:trPr>
          <w:jc w:val="center"/>
        </w:trPr>
        <w:tc>
          <w:tcPr>
            <w:tcW w:w="1265" w:type="dxa"/>
          </w:tcPr>
          <w:p w14:paraId="123FD159"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33</w:t>
            </w:r>
          </w:p>
        </w:tc>
        <w:tc>
          <w:tcPr>
            <w:tcW w:w="2520" w:type="dxa"/>
            <w:tcMar>
              <w:top w:w="30" w:type="dxa"/>
              <w:left w:w="45" w:type="dxa"/>
              <w:bottom w:w="30" w:type="dxa"/>
              <w:right w:w="45" w:type="dxa"/>
            </w:tcMar>
          </w:tcPr>
          <w:p w14:paraId="354F08B7"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0C41)</w:t>
            </w:r>
          </w:p>
        </w:tc>
        <w:tc>
          <w:tcPr>
            <w:tcW w:w="2430" w:type="dxa"/>
            <w:tcMar>
              <w:top w:w="30" w:type="dxa"/>
              <w:left w:w="45" w:type="dxa"/>
              <w:bottom w:w="30" w:type="dxa"/>
              <w:right w:w="45" w:type="dxa"/>
            </w:tcMar>
          </w:tcPr>
          <w:p w14:paraId="340E35F7"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9451DE" w:rsidRPr="00762CE6" w14:paraId="1EFBB761" w14:textId="77777777" w:rsidTr="00D40501">
        <w:trPr>
          <w:jc w:val="center"/>
        </w:trPr>
        <w:tc>
          <w:tcPr>
            <w:tcW w:w="1265" w:type="dxa"/>
          </w:tcPr>
          <w:p w14:paraId="4665A61B" w14:textId="77777777" w:rsidR="009451DE" w:rsidRPr="00E51DE7" w:rsidRDefault="009451DE" w:rsidP="0018643A">
            <w:pPr>
              <w:jc w:val="center"/>
              <w:rPr>
                <w:rFonts w:asciiTheme="minorHAnsi" w:hAnsiTheme="minorHAnsi"/>
                <w:sz w:val="20"/>
                <w:szCs w:val="20"/>
              </w:rPr>
            </w:pPr>
            <w:r w:rsidRPr="00E51DE7">
              <w:rPr>
                <w:rFonts w:asciiTheme="minorHAnsi" w:hAnsiTheme="minorHAnsi"/>
                <w:sz w:val="20"/>
                <w:szCs w:val="20"/>
              </w:rPr>
              <w:t>34</w:t>
            </w:r>
          </w:p>
        </w:tc>
        <w:tc>
          <w:tcPr>
            <w:tcW w:w="2520" w:type="dxa"/>
            <w:tcMar>
              <w:top w:w="30" w:type="dxa"/>
              <w:left w:w="45" w:type="dxa"/>
              <w:bottom w:w="30" w:type="dxa"/>
              <w:right w:w="45" w:type="dxa"/>
            </w:tcMar>
          </w:tcPr>
          <w:p w14:paraId="44A227E2" w14:textId="77777777" w:rsidR="009451DE" w:rsidRPr="00E51DE7" w:rsidRDefault="009451DE" w:rsidP="0018643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14:paraId="1BE0ED49" w14:textId="77777777" w:rsidR="009451DE" w:rsidRPr="00E51DE7" w:rsidRDefault="009451DE" w:rsidP="0018643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14:paraId="39B6BE02" w14:textId="77777777" w:rsidR="00357184" w:rsidRDefault="005146E6">
      <w:pPr>
        <w:jc w:val="both"/>
        <w:rPr>
          <w:rFonts w:ascii="Cambria" w:eastAsia="Cambria" w:hAnsi="Cambria" w:cs="Cambria"/>
        </w:rPr>
      </w:pPr>
      <w:r>
        <w:rPr>
          <w:rFonts w:ascii="Cambria" w:eastAsia="Cambria" w:hAnsi="Cambria" w:cs="Cambria"/>
        </w:rPr>
        <w:t xml:space="preserve"> </w:t>
      </w:r>
    </w:p>
    <w:p w14:paraId="32A42E4A" w14:textId="35FDE464" w:rsidR="004A209C" w:rsidRPr="00D40501" w:rsidRDefault="004A209C" w:rsidP="00D40501">
      <w:pPr>
        <w:ind w:left="86"/>
        <w:jc w:val="center"/>
        <w:rPr>
          <w:rFonts w:ascii="Cambria" w:eastAsia="Cambria" w:hAnsi="Cambria" w:cs="Cambria"/>
          <w:sz w:val="20"/>
          <w:szCs w:val="20"/>
        </w:rPr>
      </w:pPr>
      <w:r w:rsidRPr="00D40501">
        <w:rPr>
          <w:rFonts w:ascii="Cambria" w:eastAsia="Cambria" w:hAnsi="Cambria" w:cs="Cambria"/>
          <w:sz w:val="20"/>
          <w:szCs w:val="20"/>
        </w:rPr>
        <w:t>Table 10: Cross-Script Variant</w:t>
      </w:r>
      <w:r w:rsidR="00FB320D" w:rsidRPr="00D40501">
        <w:rPr>
          <w:rFonts w:ascii="Cambria" w:eastAsia="Cambria" w:hAnsi="Cambria" w:cs="Cambria"/>
          <w:sz w:val="20"/>
          <w:szCs w:val="20"/>
        </w:rPr>
        <w:t>s</w:t>
      </w:r>
      <w:r w:rsidRPr="00D40501">
        <w:rPr>
          <w:rFonts w:ascii="Cambria" w:eastAsia="Cambria" w:hAnsi="Cambria" w:cs="Cambria"/>
          <w:sz w:val="20"/>
          <w:szCs w:val="20"/>
        </w:rPr>
        <w:t xml:space="preserve"> for Telugu and Kannada</w:t>
      </w:r>
      <w:ins w:id="459" w:author="Author">
        <w:r w:rsidR="00DC3A57" w:rsidRPr="00D40501">
          <w:rPr>
            <w:rFonts w:ascii="Cambria" w:eastAsia="Cambria" w:hAnsi="Cambria" w:cs="Cambria"/>
            <w:sz w:val="20"/>
            <w:szCs w:val="20"/>
          </w:rPr>
          <w:t xml:space="preserve"> Analysis</w:t>
        </w:r>
      </w:ins>
    </w:p>
    <w:p w14:paraId="5F90A55F" w14:textId="43E02C0F" w:rsidR="00B37033" w:rsidRDefault="00B37033" w:rsidP="00B37033">
      <w:pPr>
        <w:pStyle w:val="Heading3"/>
      </w:pPr>
      <w:r>
        <w:t xml:space="preserve">Type2-2 Cross-Script Variants for Telugu and </w:t>
      </w:r>
      <w:r w:rsidR="006B4396">
        <w:t>Devanagari</w:t>
      </w:r>
      <w:ins w:id="460" w:author="Author">
        <w:r w:rsidR="00B01B19">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51DE7" w14:paraId="115E6191"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4B251B35" w14:textId="77777777" w:rsidR="009451DE" w:rsidRPr="00E51DE7" w:rsidRDefault="009451DE" w:rsidP="009451DE">
            <w:pPr>
              <w:jc w:val="center"/>
              <w:rPr>
                <w:rFonts w:asciiTheme="minorHAnsi" w:hAnsiTheme="minorHAnsi"/>
                <w:b/>
                <w:bCs/>
                <w:sz w:val="20"/>
                <w:szCs w:val="20"/>
                <w:cs/>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69919718" w14:textId="77777777" w:rsidR="009451DE" w:rsidRPr="00E51DE7" w:rsidRDefault="009451DE" w:rsidP="009451DE">
            <w:pPr>
              <w:jc w:val="center"/>
              <w:rPr>
                <w:rFonts w:asciiTheme="minorHAnsi" w:hAnsiTheme="minorHAnsi"/>
                <w:b/>
                <w:bCs/>
                <w:sz w:val="20"/>
                <w:szCs w:val="20"/>
                <w:cs/>
                <w:lang w:bidi="pa-IN"/>
              </w:rPr>
            </w:pPr>
            <w:r w:rsidRPr="0018643A">
              <w:rPr>
                <w:rFonts w:asciiTheme="minorHAnsi" w:hAnsiTheme="minorHAnsi"/>
                <w:b/>
                <w:bCs/>
                <w:sz w:val="20"/>
                <w:szCs w:val="20"/>
              </w:rPr>
              <w:t>Telugu</w:t>
            </w:r>
            <w:r w:rsidR="00B27A15">
              <w:rPr>
                <w:rFonts w:asciiTheme="minorHAnsi" w:hAnsiTheme="minorHAnsi"/>
                <w:b/>
                <w:bCs/>
                <w:sz w:val="20"/>
                <w:szCs w:val="20"/>
              </w:rPr>
              <w:t xml:space="preserve"> Code Point</w:t>
            </w:r>
          </w:p>
        </w:tc>
      </w:tr>
      <w:tr w:rsidR="009451DE" w:rsidRPr="007358C8" w14:paraId="6B111D88" w14:textId="77777777" w:rsidTr="00D40501">
        <w:trPr>
          <w:tblHeader/>
          <w:jc w:val="center"/>
        </w:trPr>
        <w:tc>
          <w:tcPr>
            <w:tcW w:w="2520" w:type="dxa"/>
            <w:tcMar>
              <w:top w:w="30" w:type="dxa"/>
              <w:left w:w="45" w:type="dxa"/>
              <w:bottom w:w="30" w:type="dxa"/>
              <w:right w:w="45" w:type="dxa"/>
            </w:tcMar>
          </w:tcPr>
          <w:p w14:paraId="6CD1B617" w14:textId="77777777" w:rsidR="009451DE" w:rsidRPr="007358C8" w:rsidRDefault="009451DE" w:rsidP="009451DE">
            <w:pPr>
              <w:ind w:left="144"/>
              <w:contextualSpacing/>
              <w:jc w:val="center"/>
              <w:rPr>
                <w:rFonts w:ascii="Calibri" w:hAnsi="Calibri" w:cs="Mangal"/>
                <w:b/>
                <w:bCs/>
              </w:rPr>
            </w:pPr>
            <w:r w:rsidRPr="007358C8">
              <w:rPr>
                <w:rFonts w:cs="Mangal"/>
                <w:sz w:val="20"/>
                <w:szCs w:val="20"/>
                <w:shd w:val="clear" w:color="auto" w:fill="FFFFFF"/>
                <w:cs/>
              </w:rPr>
              <w:t>ः (</w:t>
            </w:r>
            <w:r w:rsidRPr="007358C8">
              <w:rPr>
                <w:sz w:val="20"/>
                <w:szCs w:val="20"/>
                <w:shd w:val="clear" w:color="auto" w:fill="FFFFFF"/>
              </w:rPr>
              <w:t>0903)</w:t>
            </w:r>
          </w:p>
        </w:tc>
        <w:tc>
          <w:tcPr>
            <w:tcW w:w="2520" w:type="dxa"/>
            <w:tcMar>
              <w:top w:w="30" w:type="dxa"/>
              <w:left w:w="45" w:type="dxa"/>
              <w:bottom w:w="30" w:type="dxa"/>
              <w:right w:w="45" w:type="dxa"/>
            </w:tcMar>
          </w:tcPr>
          <w:p w14:paraId="444375F5" w14:textId="77777777" w:rsidR="009451DE" w:rsidRPr="0018643A" w:rsidRDefault="009451DE" w:rsidP="009451DE">
            <w:pPr>
              <w:ind w:left="144"/>
              <w:contextualSpacing/>
              <w:jc w:val="center"/>
              <w:rPr>
                <w:rFonts w:cs="Mangal"/>
                <w:sz w:val="20"/>
                <w:szCs w:val="20"/>
                <w:shd w:val="clear" w:color="auto" w:fill="FFFFFF"/>
              </w:rPr>
            </w:pPr>
            <w:r w:rsidRPr="0018643A">
              <w:rPr>
                <w:rFonts w:ascii="Nirmala UI" w:hAnsi="Nirmala UI" w:cs="Gautami" w:hint="cs"/>
                <w:sz w:val="20"/>
                <w:szCs w:val="20"/>
                <w:shd w:val="clear" w:color="auto" w:fill="FFFFFF"/>
                <w:cs/>
                <w:lang w:bidi="te-IN"/>
              </w:rPr>
              <w:t>ః</w:t>
            </w:r>
            <w:r w:rsidRPr="0018643A">
              <w:rPr>
                <w:rFonts w:cs="Mangal"/>
                <w:sz w:val="20"/>
                <w:szCs w:val="20"/>
                <w:shd w:val="clear" w:color="auto" w:fill="FFFFFF"/>
                <w:cs/>
                <w:lang w:bidi="te-IN"/>
              </w:rPr>
              <w:t xml:space="preserve"> (</w:t>
            </w:r>
            <w:r w:rsidRPr="0018643A">
              <w:rPr>
                <w:rFonts w:cs="Mangal"/>
                <w:sz w:val="20"/>
                <w:szCs w:val="20"/>
                <w:shd w:val="clear" w:color="auto" w:fill="FFFFFF"/>
              </w:rPr>
              <w:t>0C03)</w:t>
            </w:r>
          </w:p>
        </w:tc>
      </w:tr>
    </w:tbl>
    <w:p w14:paraId="0AA6C8F8" w14:textId="77777777" w:rsidR="009451DE" w:rsidDel="00D40501" w:rsidRDefault="009451DE" w:rsidP="00D40501">
      <w:pPr>
        <w:jc w:val="center"/>
        <w:rPr>
          <w:del w:id="461" w:author="Author"/>
        </w:rPr>
      </w:pPr>
    </w:p>
    <w:p w14:paraId="3B788E90" w14:textId="2ACBB2D7" w:rsidR="00B37033" w:rsidRPr="00D40501" w:rsidRDefault="00B37033" w:rsidP="00D40501">
      <w:pPr>
        <w:jc w:val="center"/>
        <w:rPr>
          <w:sz w:val="20"/>
          <w:szCs w:val="20"/>
        </w:rPr>
      </w:pPr>
      <w:r w:rsidRPr="00D40501">
        <w:rPr>
          <w:rFonts w:ascii="Cambria" w:eastAsia="Cambria" w:hAnsi="Cambria" w:cs="Cambria"/>
          <w:sz w:val="20"/>
          <w:szCs w:val="20"/>
        </w:rPr>
        <w:t xml:space="preserve">Table 11: Cross-Script Variant for Telugu and </w:t>
      </w:r>
      <w:r w:rsidR="006B4396" w:rsidRPr="00D40501">
        <w:rPr>
          <w:sz w:val="20"/>
          <w:szCs w:val="20"/>
        </w:rPr>
        <w:t>Devanagari</w:t>
      </w:r>
      <w:ins w:id="462" w:author="Author">
        <w:r w:rsidR="00DC3A57" w:rsidRPr="00D40501">
          <w:rPr>
            <w:sz w:val="20"/>
            <w:szCs w:val="20"/>
          </w:rPr>
          <w:t xml:space="preserve"> </w:t>
        </w:r>
        <w:r w:rsidR="00DC3A57" w:rsidRPr="00D40501">
          <w:rPr>
            <w:rFonts w:ascii="Cambria" w:eastAsia="Cambria" w:hAnsi="Cambria" w:cs="Cambria"/>
            <w:sz w:val="20"/>
            <w:szCs w:val="20"/>
          </w:rPr>
          <w:t>Analysis</w:t>
        </w:r>
      </w:ins>
    </w:p>
    <w:p w14:paraId="1B01F432" w14:textId="77777777" w:rsidR="009451DE" w:rsidRDefault="009451DE" w:rsidP="00B37033">
      <w:pPr>
        <w:ind w:left="86"/>
      </w:pPr>
    </w:p>
    <w:p w14:paraId="1E762726" w14:textId="14ED7B95" w:rsidR="00585812" w:rsidRPr="00E15FD6" w:rsidRDefault="009451DE" w:rsidP="00B37033">
      <w:pPr>
        <w:ind w:left="86"/>
        <w:rPr>
          <w:rFonts w:cs="Cordia New"/>
          <w:strike/>
          <w:cs/>
          <w:lang w:bidi="th-TH"/>
        </w:rPr>
      </w:pPr>
      <w:commentRangeStart w:id="463"/>
      <w:del w:id="464" w:author="Author">
        <w:r w:rsidRPr="00E15FD6" w:rsidDel="00585812">
          <w:rPr>
            <w:strike/>
          </w:rPr>
          <w:delText xml:space="preserve">They </w:delText>
        </w:r>
      </w:del>
      <w:ins w:id="465" w:author="Author">
        <w:del w:id="466" w:author="Author">
          <w:r w:rsidR="00AE372B" w:rsidRPr="00E15FD6" w:rsidDel="00585812">
            <w:rPr>
              <w:strike/>
            </w:rPr>
            <w:delText xml:space="preserve">These </w:delText>
          </w:r>
        </w:del>
      </w:ins>
      <w:del w:id="467" w:author="Author">
        <w:r w:rsidRPr="00E15FD6" w:rsidDel="00585812">
          <w:rPr>
            <w:strike/>
          </w:rPr>
          <w:delText>are identical but as there is not enough number of other variant</w:delText>
        </w:r>
      </w:del>
      <w:ins w:id="468" w:author="Author">
        <w:del w:id="469" w:author="Author">
          <w:r w:rsidR="00AE372B" w:rsidRPr="00E15FD6" w:rsidDel="00585812">
            <w:rPr>
              <w:strike/>
            </w:rPr>
            <w:delText>there are not enough other variant</w:delText>
          </w:r>
        </w:del>
      </w:ins>
      <w:del w:id="470" w:author="Author">
        <w:r w:rsidRPr="00E15FD6" w:rsidDel="00585812">
          <w:rPr>
            <w:strike/>
          </w:rPr>
          <w:delText xml:space="preserve"> codes point</w:delText>
        </w:r>
      </w:del>
      <w:ins w:id="471" w:author="Author">
        <w:del w:id="472" w:author="Author">
          <w:r w:rsidR="00AE372B" w:rsidRPr="00E15FD6" w:rsidDel="00585812">
            <w:rPr>
              <w:strike/>
            </w:rPr>
            <w:delText>s</w:delText>
          </w:r>
        </w:del>
      </w:ins>
      <w:del w:id="473" w:author="Author">
        <w:r w:rsidRPr="00E15FD6" w:rsidDel="00585812">
          <w:rPr>
            <w:strike/>
          </w:rPr>
          <w:delText xml:space="preserve"> to form two labels with each script that look the sam</w:delText>
        </w:r>
      </w:del>
      <w:ins w:id="474" w:author="Author">
        <w:del w:id="475" w:author="Author">
          <w:r w:rsidR="00014E7A" w:rsidRPr="00E15FD6" w:rsidDel="00585812">
            <w:rPr>
              <w:strike/>
            </w:rPr>
            <w:delText>e</w:delText>
          </w:r>
        </w:del>
      </w:ins>
      <w:del w:id="476" w:author="Author">
        <w:r w:rsidRPr="00E15FD6" w:rsidDel="00585812">
          <w:rPr>
            <w:strike/>
          </w:rPr>
          <w:delText>e. Therefore, these are not defined as variant code points.</w:delText>
        </w:r>
        <w:commentRangeEnd w:id="463"/>
        <w:r w:rsidR="00594760" w:rsidRPr="00E15FD6" w:rsidDel="00585812">
          <w:rPr>
            <w:rStyle w:val="CommentReference"/>
            <w:strike/>
          </w:rPr>
          <w:commentReference w:id="463"/>
        </w:r>
      </w:del>
      <w:proofErr w:type="spellStart"/>
      <w:ins w:id="477" w:author="Author">
        <w:r w:rsidR="00585812">
          <w:t>Visarga</w:t>
        </w:r>
        <w:proofErr w:type="spellEnd"/>
        <w:r w:rsidR="00585812">
          <w:t xml:space="preserve"> is the </w:t>
        </w:r>
        <w:proofErr w:type="gramStart"/>
        <w:r w:rsidR="00585812">
          <w:t>only  identical</w:t>
        </w:r>
        <w:proofErr w:type="gramEnd"/>
        <w:r w:rsidR="00585812">
          <w:t xml:space="preserve"> code point that exhibits shape similarity between the Telugu and Devanagari scripts. However, as there are no other variant code points between the two languages, it is not defined as a variant code point.</w:t>
        </w:r>
      </w:ins>
    </w:p>
    <w:p w14:paraId="22FD7FC9" w14:textId="7E6E9823" w:rsidR="006B4396" w:rsidRDefault="006B4396" w:rsidP="006B4396">
      <w:pPr>
        <w:pStyle w:val="Heading3"/>
      </w:pPr>
      <w:r>
        <w:t>Type2-3 Cross-Script Variants for Telugu and Gujarati</w:t>
      </w:r>
      <w:ins w:id="478" w:author="Author">
        <w:r w:rsidR="00B01B19">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51DE7" w14:paraId="55B2C630"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21C0D2B" w14:textId="77777777" w:rsidR="00B27A15" w:rsidRPr="00E51DE7" w:rsidRDefault="00BB3A41" w:rsidP="0018643A">
            <w:pPr>
              <w:jc w:val="center"/>
              <w:rPr>
                <w:rFonts w:asciiTheme="minorHAnsi" w:hAnsiTheme="minorHAnsi"/>
                <w:b/>
                <w:bCs/>
                <w:sz w:val="20"/>
                <w:szCs w:val="20"/>
                <w:cs/>
              </w:rPr>
            </w:pPr>
            <w:r>
              <w:rPr>
                <w:rFonts w:asciiTheme="minorHAnsi" w:hAnsiTheme="minorHAnsi"/>
                <w:b/>
                <w:bCs/>
                <w:sz w:val="20"/>
                <w:szCs w:val="20"/>
              </w:rPr>
              <w:t xml:space="preserve">Gujarati </w:t>
            </w:r>
            <w:r w:rsidR="00B27A15"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393231F1" w14:textId="77777777" w:rsidR="00B27A15" w:rsidRPr="0018643A" w:rsidRDefault="00B27A15" w:rsidP="0018643A">
            <w:pPr>
              <w:jc w:val="center"/>
              <w:rPr>
                <w:rFonts w:asciiTheme="minorHAnsi" w:hAnsiTheme="minorHAnsi" w:cs="Cordia New"/>
                <w:b/>
                <w:bCs/>
                <w:sz w:val="20"/>
                <w:szCs w:val="20"/>
                <w:lang w:bidi="th-TH"/>
              </w:rPr>
            </w:pPr>
            <w:r w:rsidRPr="00AE08FA">
              <w:rPr>
                <w:rFonts w:asciiTheme="minorHAnsi" w:hAnsiTheme="minorHAnsi"/>
                <w:b/>
                <w:bCs/>
                <w:sz w:val="20"/>
                <w:szCs w:val="20"/>
              </w:rPr>
              <w:t>Telugu</w:t>
            </w:r>
            <w:r w:rsidR="00BB3A41">
              <w:rPr>
                <w:rFonts w:asciiTheme="minorHAnsi" w:hAnsiTheme="minorHAnsi" w:cs="Cordia New" w:hint="cs"/>
                <w:b/>
                <w:bCs/>
                <w:sz w:val="20"/>
                <w:szCs w:val="20"/>
                <w:cs/>
                <w:lang w:bidi="th-TH"/>
              </w:rPr>
              <w:t xml:space="preserve"> </w:t>
            </w:r>
            <w:r w:rsidR="00BB3A41">
              <w:rPr>
                <w:rFonts w:asciiTheme="minorHAnsi" w:hAnsiTheme="minorHAnsi" w:cs="Cordia New"/>
                <w:b/>
                <w:bCs/>
                <w:sz w:val="20"/>
                <w:szCs w:val="20"/>
                <w:lang w:bidi="th-TH"/>
              </w:rPr>
              <w:t>Code Point</w:t>
            </w:r>
          </w:p>
        </w:tc>
      </w:tr>
      <w:tr w:rsidR="00BB3A41" w:rsidRPr="007358C8" w14:paraId="09ACB66C" w14:textId="77777777" w:rsidTr="00D40501">
        <w:trPr>
          <w:tblHeader/>
          <w:jc w:val="center"/>
        </w:trPr>
        <w:tc>
          <w:tcPr>
            <w:tcW w:w="2520" w:type="dxa"/>
            <w:tcMar>
              <w:top w:w="30" w:type="dxa"/>
              <w:left w:w="45" w:type="dxa"/>
              <w:bottom w:w="30" w:type="dxa"/>
              <w:right w:w="45" w:type="dxa"/>
            </w:tcMar>
          </w:tcPr>
          <w:p w14:paraId="4669FEE5" w14:textId="77777777" w:rsidR="00BB3A41" w:rsidRPr="007358C8" w:rsidRDefault="00BB3A41" w:rsidP="00BB3A41">
            <w:pPr>
              <w:ind w:left="144"/>
              <w:contextualSpacing/>
              <w:jc w:val="center"/>
              <w:rPr>
                <w:rFonts w:ascii="Calibri" w:hAnsi="Calibri" w:cs="Mangal"/>
                <w:b/>
                <w:bCs/>
              </w:rPr>
            </w:pPr>
            <w:r w:rsidRPr="00E32A43">
              <w:rPr>
                <w:rFonts w:cs="Arial Unicode MS" w:hint="cs"/>
                <w:cs/>
                <w:lang w:bidi="gu-IN"/>
              </w:rPr>
              <w:t>ઃ</w:t>
            </w:r>
            <w:r w:rsidRPr="00E32A43">
              <w:rPr>
                <w:rFonts w:cs="Shruti"/>
                <w:cs/>
                <w:lang w:bidi="gu-IN"/>
              </w:rPr>
              <w:t xml:space="preserve"> (</w:t>
            </w:r>
            <w:r w:rsidRPr="00E32A43">
              <w:t>0A83)</w:t>
            </w:r>
          </w:p>
        </w:tc>
        <w:tc>
          <w:tcPr>
            <w:tcW w:w="2520" w:type="dxa"/>
            <w:tcMar>
              <w:top w:w="30" w:type="dxa"/>
              <w:left w:w="45" w:type="dxa"/>
              <w:bottom w:w="30" w:type="dxa"/>
              <w:right w:w="45" w:type="dxa"/>
            </w:tcMar>
          </w:tcPr>
          <w:p w14:paraId="6B6480C3" w14:textId="77777777" w:rsidR="00BB3A41" w:rsidRPr="00AE08FA" w:rsidRDefault="00BB3A41" w:rsidP="00BB3A41">
            <w:pPr>
              <w:ind w:left="144"/>
              <w:contextualSpacing/>
              <w:jc w:val="center"/>
              <w:rPr>
                <w:rFonts w:cs="Mangal"/>
                <w:sz w:val="20"/>
                <w:szCs w:val="20"/>
                <w:shd w:val="clear" w:color="auto" w:fill="FFFFFF"/>
              </w:rPr>
            </w:pPr>
            <w:r w:rsidRPr="00E32A43">
              <w:rPr>
                <w:rFonts w:cs="Gautami"/>
                <w:cs/>
                <w:lang w:bidi="te-IN"/>
              </w:rPr>
              <w:t>ః (</w:t>
            </w:r>
            <w:r w:rsidRPr="00E32A43">
              <w:t>0C03)</w:t>
            </w:r>
          </w:p>
        </w:tc>
      </w:tr>
    </w:tbl>
    <w:p w14:paraId="41DF1132" w14:textId="77777777" w:rsidR="00B27A15" w:rsidDel="00D40501" w:rsidRDefault="00B27A15" w:rsidP="00D40501">
      <w:pPr>
        <w:jc w:val="center"/>
        <w:rPr>
          <w:del w:id="479" w:author="Author"/>
        </w:rPr>
      </w:pPr>
    </w:p>
    <w:p w14:paraId="25A37B57" w14:textId="474D304A" w:rsidR="006B4396" w:rsidRPr="00D40501" w:rsidRDefault="006B4396" w:rsidP="00D40501">
      <w:pPr>
        <w:jc w:val="center"/>
        <w:rPr>
          <w:sz w:val="20"/>
          <w:szCs w:val="20"/>
        </w:rPr>
      </w:pPr>
      <w:r w:rsidRPr="00D40501">
        <w:rPr>
          <w:rFonts w:ascii="Cambria" w:eastAsia="Cambria" w:hAnsi="Cambria" w:cs="Cambria"/>
          <w:sz w:val="20"/>
          <w:szCs w:val="20"/>
        </w:rPr>
        <w:t xml:space="preserve">Table 12: Cross-Script Variant for Telugu and </w:t>
      </w:r>
      <w:r w:rsidRPr="00D40501">
        <w:rPr>
          <w:sz w:val="20"/>
          <w:szCs w:val="20"/>
        </w:rPr>
        <w:t>Gujarati</w:t>
      </w:r>
      <w:ins w:id="480" w:author="Author">
        <w:r w:rsidR="00DC3A57" w:rsidRPr="00D40501">
          <w:rPr>
            <w:sz w:val="20"/>
            <w:szCs w:val="20"/>
          </w:rPr>
          <w:t xml:space="preserve"> </w:t>
        </w:r>
        <w:r w:rsidR="00DC3A57" w:rsidRPr="00D40501">
          <w:rPr>
            <w:rFonts w:ascii="Cambria" w:eastAsia="Cambria" w:hAnsi="Cambria" w:cs="Cambria"/>
            <w:sz w:val="20"/>
            <w:szCs w:val="20"/>
          </w:rPr>
          <w:t>Analysis</w:t>
        </w:r>
      </w:ins>
    </w:p>
    <w:p w14:paraId="0BBF79B9" w14:textId="77777777" w:rsidR="00AE0B2A" w:rsidRDefault="00AE0B2A" w:rsidP="006B4396">
      <w:pPr>
        <w:ind w:left="86"/>
        <w:rPr>
          <w:rFonts w:ascii="Cambria" w:eastAsia="Cambria" w:hAnsi="Cambria" w:cs="Cambria"/>
        </w:rPr>
      </w:pPr>
    </w:p>
    <w:p w14:paraId="4BAD5BC3" w14:textId="44737809" w:rsidR="00AE0B2A" w:rsidRPr="00E15FD6" w:rsidDel="00585812" w:rsidRDefault="00AE0B2A" w:rsidP="00AE0B2A">
      <w:pPr>
        <w:ind w:left="86"/>
        <w:rPr>
          <w:del w:id="481" w:author="Author"/>
          <w:rFonts w:cs="Cordia New"/>
          <w:strike/>
          <w:cs/>
          <w:lang w:bidi="th-TH"/>
        </w:rPr>
      </w:pPr>
      <w:commentRangeStart w:id="482"/>
      <w:del w:id="483" w:author="Author">
        <w:r w:rsidRPr="00E15FD6" w:rsidDel="00585812">
          <w:rPr>
            <w:strike/>
          </w:rPr>
          <w:delText xml:space="preserve">They </w:delText>
        </w:r>
      </w:del>
      <w:ins w:id="484" w:author="Author">
        <w:del w:id="485" w:author="Author">
          <w:r w:rsidR="00AE372B" w:rsidRPr="00E15FD6" w:rsidDel="00585812">
            <w:rPr>
              <w:strike/>
            </w:rPr>
            <w:delText xml:space="preserve">These </w:delText>
          </w:r>
        </w:del>
      </w:ins>
      <w:del w:id="486" w:author="Author">
        <w:r w:rsidRPr="00E15FD6" w:rsidDel="00585812">
          <w:rPr>
            <w:strike/>
          </w:rPr>
          <w:delText>are identical but as there is not enough number of other variant</w:delText>
        </w:r>
      </w:del>
      <w:ins w:id="487" w:author="Author">
        <w:del w:id="488" w:author="Author">
          <w:r w:rsidR="00AE372B" w:rsidRPr="00E15FD6" w:rsidDel="00585812">
            <w:rPr>
              <w:strike/>
            </w:rPr>
            <w:delText>there are not enough other variant</w:delText>
          </w:r>
        </w:del>
      </w:ins>
      <w:del w:id="489" w:author="Author">
        <w:r w:rsidRPr="00E15FD6" w:rsidDel="00585812">
          <w:rPr>
            <w:strike/>
          </w:rPr>
          <w:delText xml:space="preserve"> codes point</w:delText>
        </w:r>
      </w:del>
      <w:ins w:id="490" w:author="Author">
        <w:del w:id="491" w:author="Author">
          <w:r w:rsidR="00AE372B" w:rsidRPr="00E15FD6" w:rsidDel="00585812">
            <w:rPr>
              <w:strike/>
            </w:rPr>
            <w:delText>s</w:delText>
          </w:r>
        </w:del>
      </w:ins>
      <w:del w:id="492" w:author="Author">
        <w:r w:rsidRPr="00E15FD6" w:rsidDel="00585812">
          <w:rPr>
            <w:strike/>
          </w:rPr>
          <w:delText xml:space="preserve"> to form two labels with each script that look the same. Therefore, these are not defined as variant code points.</w:delText>
        </w:r>
        <w:commentRangeEnd w:id="482"/>
        <w:r w:rsidR="00E15FD6" w:rsidRPr="00E15FD6" w:rsidDel="00585812">
          <w:rPr>
            <w:rStyle w:val="CommentReference"/>
            <w:strike/>
          </w:rPr>
          <w:commentReference w:id="482"/>
        </w:r>
      </w:del>
    </w:p>
    <w:p w14:paraId="54A63276" w14:textId="34A8E847" w:rsidR="004A209C" w:rsidRDefault="00585812">
      <w:pPr>
        <w:jc w:val="both"/>
        <w:rPr>
          <w:rFonts w:ascii="Cambria" w:eastAsia="Cambria" w:hAnsi="Cambria" w:cs="Mangal"/>
        </w:rPr>
      </w:pPr>
      <w:proofErr w:type="spellStart"/>
      <w:ins w:id="493" w:author="Author">
        <w:r>
          <w:t>Visarga</w:t>
        </w:r>
        <w:proofErr w:type="spellEnd"/>
        <w:r>
          <w:t xml:space="preserve"> is the </w:t>
        </w:r>
        <w:proofErr w:type="gramStart"/>
        <w:r>
          <w:t>only  identical</w:t>
        </w:r>
        <w:proofErr w:type="gramEnd"/>
        <w:r>
          <w:t xml:space="preserve"> code point that exhibits shape similarity between the Telugu and Gujarati scripts. However, as there are no other Gujarati code points between the two languages, it is not defined as a variant code point.</w:t>
        </w:r>
      </w:ins>
    </w:p>
    <w:p w14:paraId="06EAC4EB" w14:textId="4B2FD0BE" w:rsidR="00AE0B2A" w:rsidRPr="004A209C" w:rsidRDefault="00AE0B2A" w:rsidP="00AE0B2A">
      <w:pPr>
        <w:pStyle w:val="Heading3"/>
        <w:rPr>
          <w:rFonts w:cstheme="minorBidi"/>
          <w:cs/>
          <w:lang w:bidi="th-TH"/>
        </w:rPr>
      </w:pPr>
      <w:r>
        <w:t xml:space="preserve">Type2-4 Cross-Script Variants for Telugu and </w:t>
      </w:r>
      <w:commentRangeStart w:id="494"/>
      <w:del w:id="495" w:author="Author">
        <w:r w:rsidDel="00BD60E2">
          <w:delText>Oriya</w:delText>
        </w:r>
      </w:del>
      <w:ins w:id="496" w:author="Author">
        <w:del w:id="497" w:author="Author">
          <w:r w:rsidR="00BD60E2" w:rsidDel="00B30C07">
            <w:delText>Odiya</w:delText>
          </w:r>
        </w:del>
        <w:r w:rsidR="00B30C07">
          <w:t>Oriya</w:t>
        </w:r>
        <w:commentRangeEnd w:id="494"/>
        <w:r w:rsidR="00B30C07">
          <w:rPr>
            <w:rStyle w:val="CommentReference"/>
            <w:rFonts w:ascii="Times New Roman" w:eastAsia="Times New Roman" w:hAnsi="Times New Roman" w:cs="Times New Roman"/>
            <w:color w:val="auto"/>
          </w:rPr>
          <w:commentReference w:id="494"/>
        </w:r>
        <w:r w:rsidR="00B01B19">
          <w:t xml:space="preserve"> Analysis</w:t>
        </w:r>
      </w:ins>
    </w:p>
    <w:p w14:paraId="77911BFF" w14:textId="7E8F3A28" w:rsidR="00AE0B2A" w:rsidRDefault="008C5FC0">
      <w:pPr>
        <w:jc w:val="both"/>
        <w:rPr>
          <w:rFonts w:ascii="Cambria" w:eastAsia="Cambria" w:hAnsi="Cambria" w:cs="Mangal"/>
        </w:rPr>
      </w:pPr>
      <w:ins w:id="498" w:author="Author">
        <w:r>
          <w:rPr>
            <w:rFonts w:ascii="Cambria" w:eastAsia="Cambria" w:hAnsi="Cambria" w:cs="Mangal"/>
          </w:rPr>
          <w:t xml:space="preserve">There are the following </w:t>
        </w:r>
        <w:del w:id="499" w:author="Author">
          <w:r w:rsidDel="00405A74">
            <w:rPr>
              <w:rFonts w:ascii="Cambria" w:eastAsia="Cambria" w:hAnsi="Cambria" w:cs="Mangal"/>
            </w:rPr>
            <w:delText>cross script variants</w:delText>
          </w:r>
        </w:del>
        <w:r w:rsidR="00405A74">
          <w:rPr>
            <w:rFonts w:ascii="Cambria" w:eastAsia="Cambria" w:hAnsi="Cambria" w:cs="Mangal"/>
          </w:rPr>
          <w:t>code points</w:t>
        </w:r>
        <w:r>
          <w:rPr>
            <w:rFonts w:ascii="Cambria" w:eastAsia="Cambria" w:hAnsi="Cambria" w:cs="Mangal"/>
          </w:rPr>
          <w:t xml:space="preserve"> </w:t>
        </w:r>
        <w:r w:rsidR="002742C6">
          <w:rPr>
            <w:rFonts w:ascii="Cambria" w:eastAsia="Cambria" w:hAnsi="Cambria" w:cs="Mangal"/>
          </w:rPr>
          <w:t>that</w:t>
        </w:r>
        <w:r>
          <w:rPr>
            <w:rFonts w:ascii="Cambria" w:eastAsia="Cambria" w:hAnsi="Cambria" w:cs="Mangal"/>
          </w:rPr>
          <w:t xml:space="preserve"> exhibit similarity</w:t>
        </w:r>
        <w:r w:rsidR="002742C6">
          <w:rPr>
            <w:rFonts w:ascii="Cambria" w:eastAsia="Cambria" w:hAnsi="Cambria" w:cs="Mangal"/>
          </w:rPr>
          <w:t xml:space="preserve"> between </w:t>
        </w:r>
        <w:r w:rsidR="00B14004">
          <w:rPr>
            <w:rFonts w:ascii="Cambria" w:eastAsia="Cambria" w:hAnsi="Cambria" w:cs="Mangal"/>
          </w:rPr>
          <w:t xml:space="preserve">the </w:t>
        </w:r>
        <w:r w:rsidR="002742C6">
          <w:rPr>
            <w:rFonts w:ascii="Cambria" w:eastAsia="Cambria" w:hAnsi="Cambria" w:cs="Mangal"/>
          </w:rPr>
          <w:t xml:space="preserve">Telugu and </w:t>
        </w:r>
        <w:del w:id="500" w:author="Author">
          <w:r w:rsidR="002742C6" w:rsidDel="00405A74">
            <w:rPr>
              <w:rFonts w:ascii="Cambria" w:eastAsia="Cambria" w:hAnsi="Cambria" w:cs="Mangal"/>
            </w:rPr>
            <w:delText>Odiya</w:delText>
          </w:r>
        </w:del>
        <w:r w:rsidR="00405A74">
          <w:rPr>
            <w:rFonts w:ascii="Cambria" w:eastAsia="Cambria" w:hAnsi="Cambria" w:cs="Mangal"/>
          </w:rPr>
          <w:t>Oriya</w:t>
        </w:r>
        <w:r w:rsidR="00B14004">
          <w:rPr>
            <w:rFonts w:ascii="Cambria" w:eastAsia="Cambria" w:hAnsi="Cambria" w:cs="Mangal"/>
          </w:rPr>
          <w:t xml:space="preserve"> scripts</w:t>
        </w:r>
        <w:r>
          <w:rPr>
            <w:rFonts w:ascii="Cambria" w:eastAsia="Cambria" w:hAnsi="Cambria" w:cs="Mangal"/>
          </w:rPr>
          <w:t>.</w:t>
        </w:r>
      </w:ins>
    </w:p>
    <w:p w14:paraId="14EC016C" w14:textId="6B2D6C95" w:rsidR="00AE0B2A" w:rsidRPr="00AE08FA" w:rsidRDefault="00AE0B2A" w:rsidP="00AE0B2A">
      <w:pPr>
        <w:ind w:left="86"/>
        <w:rPr>
          <w:rFonts w:cs="Cordia New"/>
          <w:cs/>
          <w:lang w:bidi="th-TH"/>
        </w:rPr>
      </w:pPr>
      <w:del w:id="501" w:author="Author">
        <w:r w:rsidDel="00BD60E2">
          <w:lastRenderedPageBreak/>
          <w:delText xml:space="preserve">NBGP discussed </w:delText>
        </w:r>
      </w:del>
      <w:ins w:id="502" w:author="Author">
        <w:del w:id="503" w:author="Author">
          <w:r w:rsidR="00273165" w:rsidDel="00BD60E2">
            <w:delText xml:space="preserve">discussions </w:delText>
          </w:r>
        </w:del>
      </w:ins>
      <w:del w:id="504" w:author="Author">
        <w:r w:rsidDel="00BD60E2">
          <w:delText xml:space="preserve">concluded that there is no cross-script variant code point with Oriya script. </w:delText>
        </w:r>
      </w:del>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3584"/>
      </w:tblGrid>
      <w:tr w:rsidR="00BD60E2" w:rsidRPr="00D40501" w14:paraId="2CB47A43" w14:textId="77777777" w:rsidTr="002742C6">
        <w:trPr>
          <w:tblHeader/>
          <w:ins w:id="505" w:author="Author"/>
        </w:trPr>
        <w:tc>
          <w:tcPr>
            <w:tcW w:w="4140" w:type="dxa"/>
            <w:shd w:val="clear" w:color="auto" w:fill="DBE5F1" w:themeFill="accent1" w:themeFillTint="33"/>
            <w:tcMar>
              <w:top w:w="30" w:type="dxa"/>
              <w:left w:w="45" w:type="dxa"/>
              <w:bottom w:w="30" w:type="dxa"/>
              <w:right w:w="45" w:type="dxa"/>
            </w:tcMar>
          </w:tcPr>
          <w:p w14:paraId="5891EAC7" w14:textId="77777777" w:rsidR="00BD60E2" w:rsidRPr="00D40501" w:rsidRDefault="00BD60E2" w:rsidP="00D40501">
            <w:pPr>
              <w:ind w:left="144"/>
              <w:contextualSpacing/>
              <w:jc w:val="center"/>
              <w:rPr>
                <w:ins w:id="506" w:author="Author"/>
                <w:rFonts w:ascii="Cambria" w:hAnsi="Cambria" w:cs="Arial Unicode MS"/>
                <w:cs/>
              </w:rPr>
            </w:pPr>
            <w:ins w:id="507" w:author="Author">
              <w:r w:rsidRPr="00D40501">
                <w:rPr>
                  <w:rFonts w:ascii="Cambria" w:hAnsi="Cambria" w:cs="Arial Unicode MS"/>
                  <w:lang w:bidi="gu-IN"/>
                </w:rPr>
                <w:t xml:space="preserve">Telugu Code Point </w:t>
              </w:r>
            </w:ins>
          </w:p>
        </w:tc>
        <w:tc>
          <w:tcPr>
            <w:tcW w:w="3584" w:type="dxa"/>
            <w:shd w:val="clear" w:color="auto" w:fill="DBE5F1" w:themeFill="accent1" w:themeFillTint="33"/>
            <w:tcMar>
              <w:top w:w="30" w:type="dxa"/>
              <w:left w:w="45" w:type="dxa"/>
              <w:bottom w:w="30" w:type="dxa"/>
              <w:right w:w="45" w:type="dxa"/>
            </w:tcMar>
          </w:tcPr>
          <w:p w14:paraId="70E8C402" w14:textId="3FE72951" w:rsidR="00BD60E2" w:rsidRPr="00D40501" w:rsidRDefault="00BD60E2" w:rsidP="00D40501">
            <w:pPr>
              <w:ind w:left="144"/>
              <w:contextualSpacing/>
              <w:jc w:val="center"/>
              <w:rPr>
                <w:ins w:id="508" w:author="Author"/>
                <w:rFonts w:ascii="Cambria" w:hAnsi="Cambria" w:cs="Arial Unicode MS"/>
                <w:lang w:bidi="gu-IN"/>
              </w:rPr>
            </w:pPr>
            <w:ins w:id="509" w:author="Author">
              <w:del w:id="510" w:author="Author">
                <w:r w:rsidRPr="00D40501" w:rsidDel="00405A74">
                  <w:rPr>
                    <w:rFonts w:ascii="Cambria" w:hAnsi="Cambria" w:cs="Arial Unicode MS"/>
                    <w:lang w:bidi="gu-IN"/>
                  </w:rPr>
                  <w:delText>Odiya</w:delText>
                </w:r>
              </w:del>
              <w:r w:rsidR="00405A74" w:rsidRPr="00D40501">
                <w:rPr>
                  <w:rFonts w:ascii="Cambria" w:hAnsi="Cambria" w:cs="Arial Unicode MS"/>
                  <w:lang w:bidi="gu-IN"/>
                </w:rPr>
                <w:t>Oriya</w:t>
              </w:r>
              <w:r w:rsidRPr="00D40501">
                <w:rPr>
                  <w:rFonts w:ascii="Cambria" w:hAnsi="Cambria" w:cs="Arial Unicode MS"/>
                  <w:cs/>
                  <w:lang w:bidi="th-TH"/>
                </w:rPr>
                <w:t xml:space="preserve"> </w:t>
              </w:r>
              <w:r w:rsidRPr="00D40501">
                <w:rPr>
                  <w:rFonts w:ascii="Cambria" w:hAnsi="Cambria" w:cs="Arial Unicode MS"/>
                  <w:lang w:bidi="gu-IN"/>
                </w:rPr>
                <w:t>Code Point</w:t>
              </w:r>
            </w:ins>
          </w:p>
        </w:tc>
      </w:tr>
      <w:tr w:rsidR="00BD60E2" w:rsidRPr="00D40501" w14:paraId="5D9CA1FB" w14:textId="77777777" w:rsidTr="00D40501">
        <w:trPr>
          <w:trHeight w:val="680"/>
          <w:tblHeader/>
          <w:ins w:id="511" w:author="Author"/>
        </w:trPr>
        <w:tc>
          <w:tcPr>
            <w:tcW w:w="4140" w:type="dxa"/>
            <w:tcMar>
              <w:top w:w="30" w:type="dxa"/>
              <w:left w:w="45" w:type="dxa"/>
              <w:bottom w:w="30" w:type="dxa"/>
              <w:right w:w="45" w:type="dxa"/>
            </w:tcMar>
          </w:tcPr>
          <w:p w14:paraId="68FC8694" w14:textId="38E2FF2D" w:rsidR="00BD60E2" w:rsidRPr="00D40501" w:rsidDel="002742C6" w:rsidRDefault="00B14004" w:rsidP="00D40501">
            <w:pPr>
              <w:contextualSpacing/>
              <w:jc w:val="center"/>
              <w:rPr>
                <w:ins w:id="512" w:author="Author"/>
                <w:del w:id="513" w:author="Author"/>
                <w:rFonts w:ascii="Cambria" w:hAnsi="Cambria" w:cs="Arial Unicode MS"/>
                <w:lang w:bidi="gu-IN"/>
              </w:rPr>
            </w:pPr>
            <w:ins w:id="514" w:author="Author">
              <w:del w:id="515" w:author="Author">
                <w:r w:rsidRPr="00D40501" w:rsidDel="00D40501">
                  <w:rPr>
                    <w:rFonts w:ascii="Cambria" w:hAnsi="Cambria" w:cs="Arial Unicode MS"/>
                    <w:lang w:bidi="gu-IN"/>
                  </w:rPr>
                  <w:delText xml:space="preserve">1.  </w:delText>
                </w:r>
              </w:del>
              <w:r w:rsidR="00BD60E2" w:rsidRPr="00D40501">
                <w:rPr>
                  <w:rFonts w:ascii="Cambria" w:hAnsi="Cambria" w:cs="Arial Unicode MS"/>
                  <w:cs/>
                  <w:lang w:bidi="te-IN"/>
                </w:rPr>
                <w:t>ం</w:t>
              </w:r>
              <w:del w:id="516" w:author="Author">
                <w:r w:rsidR="00BD60E2" w:rsidRPr="00D40501" w:rsidDel="002742C6">
                  <w:rPr>
                    <w:rFonts w:ascii="Cambria" w:hAnsi="Cambria" w:cs="Arial Unicode MS"/>
                    <w:cs/>
                    <w:lang w:bidi="te-IN"/>
                  </w:rPr>
                  <w:delText xml:space="preserve"> </w:delText>
                </w:r>
              </w:del>
              <w:r w:rsidR="00BD60E2" w:rsidRPr="00D40501">
                <w:rPr>
                  <w:rFonts w:ascii="Cambria" w:hAnsi="Cambria" w:cs="Arial Unicode MS"/>
                  <w:cs/>
                  <w:lang w:bidi="te-IN"/>
                </w:rPr>
                <w:t>(</w:t>
              </w:r>
              <w:r w:rsidR="00BD60E2" w:rsidRPr="00D40501">
                <w:rPr>
                  <w:rFonts w:ascii="Cambria" w:hAnsi="Cambria" w:cs="Arial Unicode MS"/>
                  <w:lang w:bidi="gu-IN"/>
                </w:rPr>
                <w:t>0C02)</w:t>
              </w:r>
            </w:ins>
          </w:p>
          <w:p w14:paraId="1B3C9AFB" w14:textId="3F418103" w:rsidR="002742C6" w:rsidRPr="00D40501" w:rsidDel="00B14004" w:rsidRDefault="00B14004" w:rsidP="00D40501">
            <w:pPr>
              <w:contextualSpacing/>
              <w:jc w:val="center"/>
              <w:rPr>
                <w:ins w:id="517" w:author="Author"/>
                <w:del w:id="518" w:author="Author"/>
                <w:rFonts w:ascii="Cambria" w:hAnsi="Cambria" w:cs="Arial Unicode MS"/>
                <w:lang w:bidi="gu-IN"/>
              </w:rPr>
            </w:pPr>
            <w:ins w:id="519" w:author="Author">
              <w:r w:rsidRPr="00D40501">
                <w:rPr>
                  <w:rFonts w:ascii="Cambria" w:hAnsi="Cambria" w:cs="Arial Unicode MS"/>
                  <w:lang w:bidi="gu-IN"/>
                </w:rPr>
                <w:t xml:space="preserve">  </w:t>
              </w:r>
              <w:del w:id="520" w:author="Author">
                <w:r w:rsidR="00847946" w:rsidRPr="00D40501" w:rsidDel="002742C6">
                  <w:rPr>
                    <w:rFonts w:ascii="Cambria" w:hAnsi="Cambria" w:cs="Arial Unicode MS"/>
                    <w:lang w:bidi="gu-IN"/>
                  </w:rPr>
                  <w:delText xml:space="preserve"> </w:delText>
                </w:r>
              </w:del>
            </w:ins>
          </w:p>
          <w:p w14:paraId="22C327CB" w14:textId="77644034" w:rsidR="00847946" w:rsidRPr="00D40501" w:rsidRDefault="002742C6" w:rsidP="00D40501">
            <w:pPr>
              <w:contextualSpacing/>
              <w:jc w:val="center"/>
              <w:rPr>
                <w:ins w:id="521" w:author="Author"/>
                <w:rFonts w:ascii="Cambria" w:hAnsi="Cambria" w:cs="Arial Unicode MS"/>
                <w:lang w:bidi="gu-IN"/>
              </w:rPr>
            </w:pPr>
            <w:ins w:id="522" w:author="Author">
              <w:del w:id="523" w:author="Author">
                <w:r w:rsidRPr="00D40501" w:rsidDel="00B14004">
                  <w:rPr>
                    <w:rFonts w:ascii="Cambria" w:hAnsi="Cambria" w:cs="Arial Unicode MS"/>
                    <w:lang w:bidi="gu-IN"/>
                  </w:rPr>
                  <w:delText xml:space="preserve">                                        </w:delText>
                </w:r>
              </w:del>
              <w:r w:rsidRPr="00D40501">
                <w:rPr>
                  <w:rFonts w:ascii="Cambria" w:hAnsi="Cambria" w:cs="Arial Unicode MS"/>
                  <w:lang w:bidi="gu-IN"/>
                </w:rPr>
                <w:t xml:space="preserve"> </w:t>
              </w:r>
              <w:r w:rsidR="00B14004" w:rsidRPr="00D40501">
                <w:rPr>
                  <w:rFonts w:ascii="Cambria" w:hAnsi="Cambria" w:cs="Arial Unicode MS"/>
                  <w:lang w:bidi="gu-IN"/>
                </w:rPr>
                <w:t xml:space="preserve">     </w:t>
              </w:r>
              <w:r w:rsidR="00D40501" w:rsidRPr="00D40501">
                <w:rPr>
                  <w:rFonts w:ascii="Cambria" w:hAnsi="Cambria" w:cs="Arial Unicode MS"/>
                  <w:lang w:bidi="gu-IN"/>
                </w:rPr>
                <w:br/>
              </w:r>
              <w:del w:id="524" w:author="Author">
                <w:r w:rsidR="00847946" w:rsidRPr="00D40501" w:rsidDel="002742C6">
                  <w:rPr>
                    <w:rFonts w:ascii="Cambria" w:hAnsi="Cambria" w:cs="Arial Unicode MS"/>
                    <w:cs/>
                    <w:lang w:bidi="te-IN"/>
                  </w:rPr>
                  <w:delText xml:space="preserve"> </w:delText>
                </w:r>
              </w:del>
              <w:r w:rsidR="00847946" w:rsidRPr="00D40501">
                <w:rPr>
                  <w:rFonts w:ascii="Cambria" w:hAnsi="Cambria" w:cs="Arial Unicode MS"/>
                  <w:lang w:bidi="gu-IN"/>
                </w:rPr>
                <w:t>ANUSVARA</w:t>
              </w:r>
            </w:ins>
          </w:p>
        </w:tc>
        <w:tc>
          <w:tcPr>
            <w:tcW w:w="3584" w:type="dxa"/>
            <w:tcMar>
              <w:top w:w="30" w:type="dxa"/>
              <w:left w:w="45" w:type="dxa"/>
              <w:bottom w:w="30" w:type="dxa"/>
              <w:right w:w="45" w:type="dxa"/>
            </w:tcMar>
          </w:tcPr>
          <w:p w14:paraId="09D46D96" w14:textId="77777777" w:rsidR="00847946" w:rsidRPr="00D40501" w:rsidRDefault="00BD60E2" w:rsidP="00BD60E2">
            <w:pPr>
              <w:ind w:left="144"/>
              <w:contextualSpacing/>
              <w:jc w:val="center"/>
              <w:rPr>
                <w:ins w:id="525" w:author="Author"/>
                <w:rFonts w:ascii="Cambria" w:hAnsi="Cambria" w:cs="Arial Unicode MS"/>
                <w:lang w:bidi="gu-IN"/>
              </w:rPr>
            </w:pPr>
            <w:ins w:id="526" w:author="Author">
              <w:r w:rsidRPr="00D40501">
                <w:rPr>
                  <w:rFonts w:ascii="Cambria" w:hAnsi="Cambria" w:cs="Arial Unicode MS"/>
                  <w:cs/>
                  <w:lang w:bidi="or-IN"/>
                </w:rPr>
                <w:t xml:space="preserve">ଠ </w:t>
              </w:r>
              <w:r w:rsidR="00847946" w:rsidRPr="00D40501">
                <w:rPr>
                  <w:rFonts w:ascii="Cambria" w:hAnsi="Cambria" w:cs="Arial Unicode MS"/>
                  <w:lang w:bidi="gu-IN"/>
                </w:rPr>
                <w:t xml:space="preserve">(0B20) </w:t>
              </w:r>
            </w:ins>
          </w:p>
          <w:p w14:paraId="33DA6D37" w14:textId="4591ACF0" w:rsidR="00BD60E2" w:rsidRPr="00D40501" w:rsidRDefault="00847946" w:rsidP="00BD60E2">
            <w:pPr>
              <w:ind w:left="144"/>
              <w:contextualSpacing/>
              <w:jc w:val="center"/>
              <w:rPr>
                <w:ins w:id="527" w:author="Author"/>
                <w:rFonts w:ascii="Cambria" w:hAnsi="Cambria" w:cs="Arial Unicode MS"/>
                <w:lang w:bidi="gu-IN"/>
              </w:rPr>
            </w:pPr>
            <w:ins w:id="528" w:author="Author">
              <w:r w:rsidRPr="00D40501">
                <w:rPr>
                  <w:rFonts w:ascii="Cambria" w:hAnsi="Cambria" w:cs="Arial Unicode MS"/>
                  <w:lang w:bidi="gu-IN"/>
                </w:rPr>
                <w:t xml:space="preserve"> </w:t>
              </w:r>
              <w:r w:rsidR="00BD60E2" w:rsidRPr="00D40501">
                <w:rPr>
                  <w:rFonts w:ascii="Cambria" w:hAnsi="Cambria" w:cs="Arial Unicode MS"/>
                  <w:lang w:bidi="gu-IN"/>
                </w:rPr>
                <w:t xml:space="preserve"> LETTER TTHA</w:t>
              </w:r>
            </w:ins>
          </w:p>
        </w:tc>
      </w:tr>
      <w:tr w:rsidR="008C5FC0" w:rsidRPr="00D40501" w14:paraId="0CF9ACE8" w14:textId="77777777" w:rsidTr="005608AB">
        <w:trPr>
          <w:trHeight w:val="788"/>
          <w:tblHeader/>
          <w:ins w:id="529" w:author="Author"/>
        </w:trPr>
        <w:tc>
          <w:tcPr>
            <w:tcW w:w="4140" w:type="dxa"/>
            <w:tcMar>
              <w:top w:w="30" w:type="dxa"/>
              <w:left w:w="45" w:type="dxa"/>
              <w:bottom w:w="30" w:type="dxa"/>
              <w:right w:w="45" w:type="dxa"/>
            </w:tcMar>
          </w:tcPr>
          <w:p w14:paraId="07D36C30" w14:textId="0FB9F526" w:rsidR="008C5FC0" w:rsidRPr="00D40501" w:rsidDel="00B14004" w:rsidRDefault="008C5FC0" w:rsidP="00D40501">
            <w:pPr>
              <w:ind w:left="144"/>
              <w:contextualSpacing/>
              <w:jc w:val="center"/>
              <w:rPr>
                <w:ins w:id="530" w:author="Author"/>
                <w:del w:id="531" w:author="Author"/>
                <w:rFonts w:ascii="Cambria" w:hAnsi="Cambria" w:cs="Arial Unicode MS"/>
                <w:lang w:bidi="gu-IN"/>
              </w:rPr>
            </w:pPr>
            <w:ins w:id="532" w:author="Author">
              <w:r w:rsidRPr="00D40501">
                <w:rPr>
                  <w:rFonts w:ascii="Cambria" w:hAnsi="Cambria" w:cs="Arial Unicode MS"/>
                  <w:cs/>
                  <w:lang w:bidi="te-IN"/>
                </w:rPr>
                <w:t>ః (</w:t>
              </w:r>
              <w:r w:rsidRPr="00D40501">
                <w:rPr>
                  <w:rFonts w:ascii="Cambria" w:hAnsi="Cambria" w:cs="Arial Unicode MS"/>
                  <w:lang w:bidi="gu-IN"/>
                </w:rPr>
                <w:t>0C03)</w:t>
              </w:r>
            </w:ins>
          </w:p>
          <w:p w14:paraId="1C0F0727" w14:textId="5C000971" w:rsidR="008C5FC0" w:rsidRPr="00D40501" w:rsidRDefault="00B14004" w:rsidP="00D40501">
            <w:pPr>
              <w:ind w:left="144"/>
              <w:contextualSpacing/>
              <w:jc w:val="center"/>
              <w:rPr>
                <w:ins w:id="533" w:author="Author"/>
                <w:rFonts w:ascii="Cambria" w:hAnsi="Cambria" w:cs="Arial Unicode MS"/>
                <w:cs/>
                <w:lang w:bidi="te-IN"/>
              </w:rPr>
            </w:pPr>
            <w:ins w:id="534" w:author="Author">
              <w:r w:rsidRPr="00D40501">
                <w:rPr>
                  <w:rFonts w:ascii="Cambria" w:hAnsi="Cambria" w:cs="Arial Unicode MS"/>
                  <w:lang w:bidi="gu-IN"/>
                </w:rPr>
                <w:t xml:space="preserve"> </w:t>
              </w:r>
              <w:r w:rsidR="002742C6" w:rsidRPr="00D40501">
                <w:rPr>
                  <w:rFonts w:ascii="Cambria" w:hAnsi="Cambria" w:cs="Arial Unicode MS"/>
                  <w:lang w:bidi="gu-IN"/>
                </w:rPr>
                <w:t xml:space="preserve">      </w:t>
              </w:r>
              <w:del w:id="535" w:author="Author">
                <w:r w:rsidR="002742C6" w:rsidRPr="00D40501" w:rsidDel="00B14004">
                  <w:rPr>
                    <w:rFonts w:ascii="Cambria" w:hAnsi="Cambria" w:cs="Arial Unicode MS"/>
                    <w:lang w:bidi="gu-IN"/>
                  </w:rPr>
                  <w:delText xml:space="preserve">                        </w:delText>
                </w:r>
              </w:del>
              <w:r w:rsidRPr="00D40501">
                <w:rPr>
                  <w:rFonts w:ascii="Cambria" w:hAnsi="Cambria" w:cs="Arial Unicode MS"/>
                  <w:lang w:bidi="gu-IN"/>
                </w:rPr>
                <w:t xml:space="preserve"> </w:t>
              </w:r>
              <w:r w:rsidR="00D40501" w:rsidRPr="00D40501">
                <w:rPr>
                  <w:rFonts w:ascii="Cambria" w:hAnsi="Cambria" w:cs="Arial Unicode MS"/>
                  <w:lang w:bidi="gu-IN"/>
                </w:rPr>
                <w:br/>
              </w:r>
              <w:r w:rsidR="008C5FC0" w:rsidRPr="00D40501">
                <w:rPr>
                  <w:rFonts w:ascii="Cambria" w:hAnsi="Cambria" w:cs="Arial Unicode MS"/>
                  <w:lang w:bidi="gu-IN"/>
                </w:rPr>
                <w:t>SIGN VISARGA</w:t>
              </w:r>
            </w:ins>
          </w:p>
        </w:tc>
        <w:tc>
          <w:tcPr>
            <w:tcW w:w="3584" w:type="dxa"/>
            <w:tcMar>
              <w:top w:w="30" w:type="dxa"/>
              <w:left w:w="45" w:type="dxa"/>
              <w:bottom w:w="30" w:type="dxa"/>
              <w:right w:w="45" w:type="dxa"/>
            </w:tcMar>
          </w:tcPr>
          <w:p w14:paraId="3A6A8BEF" w14:textId="054FE316" w:rsidR="008C5FC0" w:rsidRPr="00D40501" w:rsidRDefault="008C5FC0" w:rsidP="008C5FC0">
            <w:pPr>
              <w:ind w:left="144"/>
              <w:contextualSpacing/>
              <w:jc w:val="center"/>
              <w:rPr>
                <w:ins w:id="536" w:author="Author"/>
                <w:rFonts w:ascii="Cambria" w:hAnsi="Cambria" w:cs="Arial Unicode MS"/>
                <w:lang w:bidi="gu-IN"/>
              </w:rPr>
            </w:pPr>
            <w:ins w:id="537" w:author="Author">
              <w:r w:rsidRPr="00D40501">
                <w:rPr>
                  <w:rFonts w:ascii="Cambria" w:hAnsi="Cambria" w:cs="Arial Unicode MS"/>
                  <w:cs/>
                  <w:lang w:bidi="or-IN"/>
                </w:rPr>
                <w:t xml:space="preserve">ଃ </w:t>
              </w:r>
              <w:r w:rsidRPr="00D40501">
                <w:rPr>
                  <w:rFonts w:ascii="Cambria" w:hAnsi="Cambria" w:cs="Arial Unicode MS"/>
                  <w:lang w:bidi="gu-IN"/>
                </w:rPr>
                <w:t xml:space="preserve">   0B03 </w:t>
              </w:r>
            </w:ins>
          </w:p>
          <w:p w14:paraId="07922748" w14:textId="2487179C" w:rsidR="008C5FC0" w:rsidRPr="00D40501" w:rsidRDefault="008C5FC0" w:rsidP="008C5FC0">
            <w:pPr>
              <w:ind w:left="144"/>
              <w:contextualSpacing/>
              <w:jc w:val="center"/>
              <w:rPr>
                <w:ins w:id="538" w:author="Author"/>
                <w:rFonts w:ascii="Cambria" w:hAnsi="Cambria" w:cs="Arial Unicode MS"/>
                <w:cs/>
                <w:lang w:bidi="or-IN"/>
              </w:rPr>
            </w:pPr>
            <w:ins w:id="539" w:author="Author">
              <w:r w:rsidRPr="00D40501">
                <w:rPr>
                  <w:rFonts w:ascii="Cambria" w:hAnsi="Cambria" w:cs="Arial Unicode MS"/>
                  <w:lang w:bidi="gu-IN"/>
                </w:rPr>
                <w:t xml:space="preserve"> SIGN VISARGA</w:t>
              </w:r>
            </w:ins>
          </w:p>
        </w:tc>
      </w:tr>
      <w:tr w:rsidR="00847946" w:rsidRPr="00D40501" w14:paraId="78AE8D7E" w14:textId="77777777" w:rsidTr="00D40501">
        <w:trPr>
          <w:trHeight w:val="689"/>
          <w:tblHeader/>
          <w:ins w:id="540" w:author="Author"/>
        </w:trPr>
        <w:tc>
          <w:tcPr>
            <w:tcW w:w="4140" w:type="dxa"/>
            <w:tcMar>
              <w:top w:w="30" w:type="dxa"/>
              <w:left w:w="45" w:type="dxa"/>
              <w:bottom w:w="30" w:type="dxa"/>
              <w:right w:w="45" w:type="dxa"/>
            </w:tcMar>
          </w:tcPr>
          <w:p w14:paraId="3DAD35F3" w14:textId="556DD746" w:rsidR="00847946" w:rsidRPr="00D40501" w:rsidDel="00B14004" w:rsidRDefault="00847946" w:rsidP="00D40501">
            <w:pPr>
              <w:ind w:left="144"/>
              <w:contextualSpacing/>
              <w:jc w:val="center"/>
              <w:rPr>
                <w:ins w:id="541" w:author="Author"/>
                <w:del w:id="542" w:author="Author"/>
                <w:rFonts w:ascii="Cambria" w:hAnsi="Cambria" w:cs="Arial Unicode MS"/>
                <w:lang w:bidi="gu-IN"/>
              </w:rPr>
            </w:pPr>
            <w:ins w:id="543" w:author="Author">
              <w:r w:rsidRPr="00D40501">
                <w:rPr>
                  <w:rFonts w:ascii="Cambria" w:hAnsi="Cambria" w:cs="Arial Unicode MS"/>
                  <w:cs/>
                  <w:lang w:bidi="te-IN"/>
                </w:rPr>
                <w:t>ర (</w:t>
              </w:r>
              <w:r w:rsidRPr="00D40501">
                <w:rPr>
                  <w:rFonts w:ascii="Cambria" w:hAnsi="Cambria" w:cs="Arial Unicode MS"/>
                  <w:lang w:bidi="gu-IN"/>
                </w:rPr>
                <w:t>0C30)</w:t>
              </w:r>
            </w:ins>
          </w:p>
          <w:p w14:paraId="232591A2" w14:textId="08772C50" w:rsidR="00847946" w:rsidRPr="00D40501" w:rsidRDefault="00B14004" w:rsidP="00D40501">
            <w:pPr>
              <w:ind w:left="144"/>
              <w:contextualSpacing/>
              <w:jc w:val="center"/>
              <w:rPr>
                <w:ins w:id="544" w:author="Author"/>
                <w:rFonts w:ascii="Cambria" w:hAnsi="Cambria" w:cs="Arial Unicode MS"/>
                <w:cs/>
              </w:rPr>
            </w:pPr>
            <w:ins w:id="545" w:author="Author">
              <w:r w:rsidRPr="00D40501">
                <w:rPr>
                  <w:rFonts w:ascii="Cambria" w:hAnsi="Cambria" w:cs="Arial Unicode MS"/>
                  <w:lang w:bidi="gu-IN"/>
                </w:rPr>
                <w:t xml:space="preserve"> </w:t>
              </w:r>
              <w:r w:rsidR="002742C6" w:rsidRPr="00D40501">
                <w:rPr>
                  <w:rFonts w:ascii="Cambria" w:hAnsi="Cambria" w:cs="Arial Unicode MS"/>
                  <w:lang w:bidi="gu-IN"/>
                </w:rPr>
                <w:t xml:space="preserve">         </w:t>
              </w:r>
              <w:del w:id="546" w:author="Author">
                <w:r w:rsidR="002742C6" w:rsidRPr="00D40501" w:rsidDel="005608AB">
                  <w:rPr>
                    <w:rFonts w:ascii="Cambria" w:hAnsi="Cambria" w:cs="Arial Unicode MS"/>
                    <w:lang w:bidi="gu-IN"/>
                  </w:rPr>
                  <w:delText xml:space="preserve">     </w:delText>
                </w:r>
              </w:del>
              <w:r w:rsidR="002742C6" w:rsidRPr="00D40501">
                <w:rPr>
                  <w:rFonts w:ascii="Cambria" w:hAnsi="Cambria" w:cs="Arial Unicode MS"/>
                  <w:lang w:bidi="gu-IN"/>
                </w:rPr>
                <w:t xml:space="preserve">  </w:t>
              </w:r>
              <w:r w:rsidR="00D40501" w:rsidRPr="00D40501">
                <w:rPr>
                  <w:rFonts w:ascii="Cambria" w:hAnsi="Cambria" w:cs="Arial Unicode MS"/>
                  <w:lang w:bidi="gu-IN"/>
                </w:rPr>
                <w:br/>
              </w:r>
              <w:del w:id="547" w:author="Author">
                <w:r w:rsidR="002742C6" w:rsidRPr="00D40501" w:rsidDel="00B14004">
                  <w:rPr>
                    <w:rFonts w:ascii="Cambria" w:hAnsi="Cambria" w:cs="Arial Unicode MS"/>
                    <w:lang w:bidi="gu-IN"/>
                  </w:rPr>
                  <w:delText xml:space="preserve">             </w:delText>
                </w:r>
                <w:r w:rsidR="002742C6" w:rsidRPr="00D40501" w:rsidDel="005608AB">
                  <w:rPr>
                    <w:rFonts w:ascii="Cambria" w:hAnsi="Cambria" w:cs="Arial Unicode MS"/>
                    <w:lang w:bidi="gu-IN"/>
                  </w:rPr>
                  <w:delText xml:space="preserve">      </w:delText>
                </w:r>
              </w:del>
              <w:r w:rsidR="00847946" w:rsidRPr="00D40501">
                <w:rPr>
                  <w:rFonts w:ascii="Cambria" w:hAnsi="Cambria" w:cs="Arial Unicode MS"/>
                  <w:lang w:bidi="gu-IN"/>
                </w:rPr>
                <w:t>LETTER RA</w:t>
              </w:r>
            </w:ins>
          </w:p>
        </w:tc>
        <w:tc>
          <w:tcPr>
            <w:tcW w:w="3584" w:type="dxa"/>
            <w:tcMar>
              <w:top w:w="30" w:type="dxa"/>
              <w:left w:w="45" w:type="dxa"/>
              <w:bottom w:w="30" w:type="dxa"/>
              <w:right w:w="45" w:type="dxa"/>
            </w:tcMar>
          </w:tcPr>
          <w:p w14:paraId="1F5D7221" w14:textId="77777777" w:rsidR="00847946" w:rsidRPr="00D40501" w:rsidRDefault="00847946" w:rsidP="00847946">
            <w:pPr>
              <w:ind w:left="144"/>
              <w:contextualSpacing/>
              <w:jc w:val="center"/>
              <w:rPr>
                <w:ins w:id="548" w:author="Author"/>
                <w:rFonts w:ascii="Cambria" w:hAnsi="Cambria" w:cs="Arial Unicode MS"/>
                <w:lang w:bidi="gu-IN"/>
              </w:rPr>
            </w:pPr>
            <w:ins w:id="549" w:author="Author">
              <w:r w:rsidRPr="00D40501">
                <w:rPr>
                  <w:rFonts w:ascii="Cambria" w:hAnsi="Cambria" w:cs="Arial Unicode MS"/>
                  <w:cs/>
                  <w:lang w:bidi="or-IN"/>
                </w:rPr>
                <w:t xml:space="preserve">ଠ </w:t>
              </w:r>
              <w:r w:rsidRPr="00D40501">
                <w:rPr>
                  <w:rFonts w:ascii="Cambria" w:hAnsi="Cambria" w:cs="Arial Unicode MS"/>
                  <w:lang w:bidi="gu-IN"/>
                </w:rPr>
                <w:t>(0B20)</w:t>
              </w:r>
            </w:ins>
          </w:p>
          <w:p w14:paraId="28BB0742" w14:textId="5EF0244B" w:rsidR="00847946" w:rsidRPr="00D40501" w:rsidDel="00D40501" w:rsidRDefault="00847946" w:rsidP="00847946">
            <w:pPr>
              <w:ind w:left="144"/>
              <w:contextualSpacing/>
              <w:jc w:val="center"/>
              <w:rPr>
                <w:ins w:id="550" w:author="Author"/>
                <w:del w:id="551" w:author="Author"/>
                <w:rFonts w:ascii="Cambria" w:hAnsi="Cambria" w:cs="Arial Unicode MS"/>
                <w:lang w:bidi="gu-IN"/>
              </w:rPr>
            </w:pPr>
            <w:ins w:id="552" w:author="Author">
              <w:r w:rsidRPr="00D40501">
                <w:rPr>
                  <w:rFonts w:ascii="Cambria" w:hAnsi="Cambria" w:cs="Arial Unicode MS"/>
                  <w:lang w:bidi="gu-IN"/>
                </w:rPr>
                <w:t xml:space="preserve"> LETTER TTHA</w:t>
              </w:r>
            </w:ins>
          </w:p>
          <w:p w14:paraId="7350AA9F" w14:textId="77777777" w:rsidR="00847946" w:rsidRPr="00D40501" w:rsidRDefault="00847946" w:rsidP="00D40501">
            <w:pPr>
              <w:ind w:left="144"/>
              <w:contextualSpacing/>
              <w:jc w:val="center"/>
              <w:rPr>
                <w:ins w:id="553" w:author="Author"/>
                <w:rFonts w:ascii="Cambria" w:hAnsi="Cambria" w:cs="Arial Unicode MS"/>
                <w:cs/>
                <w:lang w:bidi="or-IN"/>
              </w:rPr>
            </w:pPr>
          </w:p>
        </w:tc>
      </w:tr>
    </w:tbl>
    <w:p w14:paraId="01B89A34" w14:textId="4B989D9A" w:rsidR="00DC3A57" w:rsidRPr="00D40501" w:rsidRDefault="00DC3A57" w:rsidP="00D40501">
      <w:pPr>
        <w:ind w:left="86"/>
        <w:jc w:val="center"/>
        <w:rPr>
          <w:ins w:id="554" w:author="Author"/>
          <w:sz w:val="20"/>
          <w:szCs w:val="20"/>
        </w:rPr>
      </w:pPr>
      <w:ins w:id="555" w:author="Author">
        <w:r w:rsidRPr="00D40501">
          <w:rPr>
            <w:rFonts w:ascii="Cambria" w:eastAsia="Cambria" w:hAnsi="Cambria" w:cs="Cambria"/>
            <w:sz w:val="20"/>
            <w:szCs w:val="20"/>
          </w:rPr>
          <w:t xml:space="preserve">Table 13: Cross-Script Variant for Telugu and </w:t>
        </w:r>
        <w:r w:rsidRPr="00D40501">
          <w:rPr>
            <w:sz w:val="20"/>
            <w:szCs w:val="20"/>
          </w:rPr>
          <w:t xml:space="preserve">Oriya </w:t>
        </w:r>
        <w:r w:rsidRPr="00D40501">
          <w:rPr>
            <w:rFonts w:ascii="Cambria" w:eastAsia="Cambria" w:hAnsi="Cambria" w:cs="Cambria"/>
            <w:sz w:val="20"/>
            <w:szCs w:val="20"/>
          </w:rPr>
          <w:t>Analysis</w:t>
        </w:r>
      </w:ins>
    </w:p>
    <w:p w14:paraId="64C784C7" w14:textId="77777777" w:rsidR="008C5FC0" w:rsidRDefault="008C5FC0" w:rsidP="00847946">
      <w:pPr>
        <w:ind w:left="86"/>
        <w:rPr>
          <w:ins w:id="556" w:author="Author"/>
        </w:rPr>
      </w:pPr>
    </w:p>
    <w:p w14:paraId="0627BA9F" w14:textId="4059AEED" w:rsidR="00847946" w:rsidRPr="00AE08FA" w:rsidRDefault="002742C6" w:rsidP="00847946">
      <w:pPr>
        <w:ind w:left="86"/>
        <w:rPr>
          <w:ins w:id="557" w:author="Author"/>
          <w:rFonts w:cs="Cordia New"/>
          <w:cs/>
          <w:lang w:bidi="th-TH"/>
        </w:rPr>
      </w:pPr>
      <w:ins w:id="558" w:author="Author">
        <w:r>
          <w:t>The first two (</w:t>
        </w:r>
        <w:del w:id="559" w:author="Author">
          <w:r w:rsidDel="00D40501">
            <w:delText>1.</w:delText>
          </w:r>
        </w:del>
        <w:r w:rsidR="00D40501">
          <w:t xml:space="preserve">0C02-0B20 and 0C03-0B03) </w:t>
        </w:r>
        <w:del w:id="560" w:author="Author">
          <w:r w:rsidDel="00D40501">
            <w:delText xml:space="preserve"> &amp; 2.) </w:delText>
          </w:r>
        </w:del>
        <w:r w:rsidR="00225541">
          <w:t xml:space="preserve">are dependent signs and the </w:t>
        </w:r>
        <w:del w:id="561" w:author="Author">
          <w:r w:rsidR="00225541" w:rsidDel="00D40501">
            <w:delText>third o</w:delText>
          </w:r>
        </w:del>
        <w:r w:rsidR="00D40501">
          <w:t xml:space="preserve">0C30 </w:t>
        </w:r>
        <w:del w:id="562" w:author="Author">
          <w:r w:rsidR="00225541" w:rsidDel="00D40501">
            <w:delText>ne</w:delText>
          </w:r>
        </w:del>
        <w:r w:rsidR="00225541">
          <w:t xml:space="preserve"> is the </w:t>
        </w:r>
        <w:proofErr w:type="gramStart"/>
        <w:r w:rsidR="00225541">
          <w:t>stand alone</w:t>
        </w:r>
        <w:proofErr w:type="gramEnd"/>
        <w:r w:rsidR="00225541">
          <w:t xml:space="preserve"> character</w:t>
        </w:r>
        <w:r w:rsidR="005608AB">
          <w:t xml:space="preserve"> in Telugu</w:t>
        </w:r>
        <w:r w:rsidR="00225541">
          <w:t xml:space="preserve">. </w:t>
        </w:r>
        <w:r w:rsidR="00BD60E2">
          <w:t xml:space="preserve">NBGP discussions concluded that there </w:t>
        </w:r>
        <w:r w:rsidR="00225541">
          <w:t xml:space="preserve">is no need to recognize the </w:t>
        </w:r>
        <w:del w:id="563" w:author="Author">
          <w:r w:rsidR="00BD60E2" w:rsidDel="00225541">
            <w:delText xml:space="preserve">are no </w:delText>
          </w:r>
        </w:del>
        <w:r w:rsidR="00BD60E2">
          <w:t xml:space="preserve">cross-script variant code points </w:t>
        </w:r>
        <w:del w:id="564" w:author="Author">
          <w:r w:rsidR="00BD60E2" w:rsidDel="00225541">
            <w:delText>with</w:delText>
          </w:r>
        </w:del>
        <w:r w:rsidR="00225541">
          <w:t>between</w:t>
        </w:r>
        <w:r w:rsidR="00BD60E2">
          <w:t xml:space="preserve"> </w:t>
        </w:r>
        <w:r w:rsidR="00225541">
          <w:t xml:space="preserve">the </w:t>
        </w:r>
        <w:del w:id="565" w:author="Author">
          <w:r w:rsidR="00BD60E2" w:rsidDel="00405A74">
            <w:delText>Odiya</w:delText>
          </w:r>
        </w:del>
        <w:r w:rsidR="00405A74">
          <w:t>Oriya</w:t>
        </w:r>
        <w:r w:rsidR="00BD60E2">
          <w:t xml:space="preserve"> </w:t>
        </w:r>
        <w:r w:rsidR="00594760">
          <w:t xml:space="preserve">and the Telugu </w:t>
        </w:r>
        <w:r w:rsidR="00BD60E2">
          <w:t>script</w:t>
        </w:r>
        <w:r w:rsidR="00594760">
          <w:t>s</w:t>
        </w:r>
        <w:r w:rsidR="00847946">
          <w:t xml:space="preserve"> </w:t>
        </w:r>
        <w:r w:rsidR="00405A74">
          <w:t xml:space="preserve">0C30 and 0B20 are distinguishable </w:t>
        </w:r>
        <w:r w:rsidR="00847946" w:rsidRPr="009451DE">
          <w:t xml:space="preserve">as </w:t>
        </w:r>
        <w:r w:rsidR="00847946">
          <w:t>there are not enough other variant</w:t>
        </w:r>
        <w:r w:rsidR="00847946" w:rsidRPr="009451DE">
          <w:t xml:space="preserve"> code</w:t>
        </w:r>
        <w:del w:id="566" w:author="Author">
          <w:r w:rsidR="00847946" w:rsidRPr="009451DE" w:rsidDel="009021A6">
            <w:delText>s</w:delText>
          </w:r>
        </w:del>
        <w:r w:rsidR="00847946" w:rsidRPr="009451DE">
          <w:t xml:space="preserve"> point</w:t>
        </w:r>
        <w:r w:rsidR="00847946">
          <w:t>s</w:t>
        </w:r>
        <w:r w:rsidR="00847946" w:rsidRPr="009451DE">
          <w:t xml:space="preserve"> to form </w:t>
        </w:r>
        <w:del w:id="567" w:author="Author">
          <w:r w:rsidR="00847946" w:rsidRPr="009451DE" w:rsidDel="00594760">
            <w:delText>two</w:delText>
          </w:r>
        </w:del>
        <w:r w:rsidR="00847946" w:rsidRPr="009451DE">
          <w:t xml:space="preserve"> labels </w:t>
        </w:r>
        <w:del w:id="568" w:author="Author">
          <w:r w:rsidR="00847946" w:rsidRPr="009451DE" w:rsidDel="00594760">
            <w:delText>with</w:delText>
          </w:r>
        </w:del>
        <w:r w:rsidR="00594760">
          <w:t>in</w:t>
        </w:r>
        <w:r w:rsidR="00847946" w:rsidRPr="009451DE">
          <w:t xml:space="preserve"> each script that look the same. Therefore, these are not defined as variant code points.</w:t>
        </w:r>
      </w:ins>
    </w:p>
    <w:p w14:paraId="3D2F1EEF" w14:textId="77777777" w:rsidR="00847946" w:rsidRDefault="00847946" w:rsidP="00847946">
      <w:pPr>
        <w:jc w:val="both"/>
        <w:rPr>
          <w:ins w:id="569" w:author="Author"/>
          <w:rFonts w:ascii="Cambria" w:eastAsia="Cambria" w:hAnsi="Cambria" w:cs="Mangal"/>
        </w:rPr>
      </w:pPr>
    </w:p>
    <w:p w14:paraId="3CFF4268" w14:textId="31FB0626" w:rsidR="00AE0B2A" w:rsidRDefault="00AE0B2A">
      <w:pPr>
        <w:jc w:val="both"/>
        <w:rPr>
          <w:rFonts w:ascii="Cambria" w:eastAsia="Cambria" w:hAnsi="Cambria" w:cs="Mangal"/>
        </w:rPr>
      </w:pPr>
    </w:p>
    <w:p w14:paraId="27A37623" w14:textId="2A6D8E8E" w:rsidR="00021F38" w:rsidDel="00D40501" w:rsidRDefault="00021F38" w:rsidP="00021F38">
      <w:pPr>
        <w:pStyle w:val="Heading3"/>
        <w:rPr>
          <w:del w:id="570" w:author="Author"/>
        </w:rPr>
      </w:pPr>
      <w:r>
        <w:t>Type2-</w:t>
      </w:r>
      <w:r w:rsidR="00AE0B2A">
        <w:t>5</w:t>
      </w:r>
      <w:r>
        <w:t xml:space="preserve"> Cross-Script Variants for Telugu and Malayalam</w:t>
      </w:r>
      <w:ins w:id="571" w:author="Author">
        <w:r w:rsidR="00B01B19">
          <w:t xml:space="preserve"> Analysis</w:t>
        </w:r>
      </w:ins>
    </w:p>
    <w:p w14:paraId="44F7D4D6" w14:textId="77777777" w:rsidR="00AE0B2A" w:rsidRDefault="00AE0B2A" w:rsidP="00D40501">
      <w:pPr>
        <w:pStyle w:val="Heading3"/>
      </w:pPr>
    </w:p>
    <w:p w14:paraId="72ACF174" w14:textId="77777777" w:rsidR="00AE0B2A" w:rsidRDefault="00AE0B2A" w:rsidP="004A209C">
      <w:pPr>
        <w:ind w:left="86"/>
        <w:rPr>
          <w:rFonts w:ascii="Cambria" w:eastAsia="Cambria" w:hAnsi="Cambria" w:cs="Cambria"/>
        </w:rPr>
      </w:pPr>
      <w:bookmarkStart w:id="572" w:name="_v9dqb18509eh" w:colFirst="0" w:colLast="0"/>
      <w:bookmarkEnd w:id="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51DE7" w14:paraId="7500068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FB7D591"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7A890133"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Malayalam</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7358C8" w14:paraId="1305B2FE" w14:textId="77777777" w:rsidTr="00D40501">
        <w:trPr>
          <w:tblHeader/>
          <w:jc w:val="center"/>
        </w:trPr>
        <w:tc>
          <w:tcPr>
            <w:tcW w:w="2520" w:type="dxa"/>
            <w:tcMar>
              <w:top w:w="30" w:type="dxa"/>
              <w:left w:w="45" w:type="dxa"/>
              <w:bottom w:w="30" w:type="dxa"/>
              <w:right w:w="45" w:type="dxa"/>
            </w:tcMar>
          </w:tcPr>
          <w:p w14:paraId="1D072C68"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373F50A6" w14:textId="77777777" w:rsidR="00AE0B2A" w:rsidRPr="00AE08FA" w:rsidRDefault="00AE0B2A" w:rsidP="00AE0B2A">
            <w:pPr>
              <w:ind w:left="144"/>
              <w:contextualSpacing/>
              <w:jc w:val="center"/>
              <w:rPr>
                <w:rFonts w:cs="Mangal"/>
                <w:sz w:val="20"/>
                <w:szCs w:val="20"/>
                <w:shd w:val="clear" w:color="auto" w:fill="FFFFFF"/>
              </w:rPr>
            </w:pPr>
            <w:r w:rsidRPr="00A047CF">
              <w:rPr>
                <w:rFonts w:cs="Arial Unicode MS"/>
                <w:cs/>
                <w:lang w:bidi="ml-IN"/>
              </w:rPr>
              <w:t xml:space="preserve">ം </w:t>
            </w:r>
            <w:r w:rsidRPr="00A047CF">
              <w:rPr>
                <w:rFonts w:cs="Kartika"/>
                <w:cs/>
                <w:lang w:bidi="ml-IN"/>
              </w:rPr>
              <w:t>(</w:t>
            </w:r>
            <w:r w:rsidRPr="00A047CF">
              <w:t>0D02)</w:t>
            </w:r>
          </w:p>
        </w:tc>
      </w:tr>
      <w:tr w:rsidR="00AE0B2A" w:rsidRPr="007358C8" w14:paraId="189947AC" w14:textId="77777777" w:rsidTr="00D40501">
        <w:trPr>
          <w:tblHeader/>
          <w:jc w:val="center"/>
        </w:trPr>
        <w:tc>
          <w:tcPr>
            <w:tcW w:w="2520" w:type="dxa"/>
            <w:tcMar>
              <w:top w:w="30" w:type="dxa"/>
              <w:left w:w="45" w:type="dxa"/>
              <w:bottom w:w="30" w:type="dxa"/>
              <w:right w:w="45" w:type="dxa"/>
            </w:tcMar>
          </w:tcPr>
          <w:p w14:paraId="5CB08713"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7B3AC4B5" w14:textId="77777777" w:rsidR="00AE0B2A" w:rsidRPr="00E32A43" w:rsidRDefault="00AE0B2A" w:rsidP="00AE0B2A">
            <w:pPr>
              <w:ind w:left="144"/>
              <w:contextualSpacing/>
              <w:jc w:val="center"/>
              <w:rPr>
                <w:rFonts w:cs="Gautami"/>
                <w:cs/>
                <w:lang w:bidi="te-IN"/>
              </w:rPr>
            </w:pPr>
            <w:r w:rsidRPr="00A047CF">
              <w:rPr>
                <w:rFonts w:cs="Arial Unicode MS"/>
                <w:cs/>
                <w:lang w:bidi="ml-IN"/>
              </w:rPr>
              <w:t xml:space="preserve">ഃ </w:t>
            </w:r>
            <w:r w:rsidRPr="00A047CF">
              <w:rPr>
                <w:rFonts w:cs="Kartika"/>
                <w:cs/>
                <w:lang w:bidi="ml-IN"/>
              </w:rPr>
              <w:t>(</w:t>
            </w:r>
            <w:r w:rsidRPr="00A047CF">
              <w:t>0D03)</w:t>
            </w:r>
          </w:p>
        </w:tc>
      </w:tr>
    </w:tbl>
    <w:p w14:paraId="4B5F44F6" w14:textId="77777777" w:rsidR="00AE0B2A" w:rsidDel="00D40501" w:rsidRDefault="00AE0B2A" w:rsidP="00D40501">
      <w:pPr>
        <w:ind w:left="86"/>
        <w:jc w:val="center"/>
        <w:rPr>
          <w:del w:id="573" w:author="Author"/>
          <w:rFonts w:ascii="Cambria" w:eastAsia="Cambria" w:hAnsi="Cambria" w:cs="Cambria"/>
        </w:rPr>
      </w:pPr>
    </w:p>
    <w:p w14:paraId="20E5630B" w14:textId="298C0C65" w:rsidR="004A209C" w:rsidRPr="00D40501" w:rsidRDefault="004A209C" w:rsidP="00D40501">
      <w:pPr>
        <w:jc w:val="center"/>
        <w:rPr>
          <w:ins w:id="574" w:author="Author"/>
          <w:rFonts w:ascii="Cambria" w:eastAsia="Cambria" w:hAnsi="Cambria" w:cs="Cambria"/>
          <w:sz w:val="20"/>
          <w:szCs w:val="20"/>
        </w:rPr>
      </w:pPr>
      <w:r w:rsidRPr="00D40501">
        <w:rPr>
          <w:rFonts w:ascii="Cambria" w:eastAsia="Cambria" w:hAnsi="Cambria" w:cs="Cambria"/>
          <w:sz w:val="20"/>
          <w:szCs w:val="20"/>
        </w:rPr>
        <w:t>Table 1</w:t>
      </w:r>
      <w:ins w:id="575" w:author="Author">
        <w:r w:rsidR="00DC3A57" w:rsidRPr="00D40501">
          <w:rPr>
            <w:rFonts w:ascii="Cambria" w:eastAsia="Cambria" w:hAnsi="Cambria" w:cs="Cambria"/>
            <w:sz w:val="20"/>
            <w:szCs w:val="20"/>
          </w:rPr>
          <w:t>4</w:t>
        </w:r>
      </w:ins>
      <w:del w:id="576" w:author="Author">
        <w:r w:rsidRPr="00D40501" w:rsidDel="00DC3A57">
          <w:rPr>
            <w:rFonts w:ascii="Cambria" w:eastAsia="Cambria" w:hAnsi="Cambria" w:cs="Cambria"/>
            <w:sz w:val="20"/>
            <w:szCs w:val="20"/>
          </w:rPr>
          <w:delText>1</w:delText>
        </w:r>
      </w:del>
      <w:r w:rsidRPr="00D40501">
        <w:rPr>
          <w:rFonts w:ascii="Cambria" w:eastAsia="Cambria" w:hAnsi="Cambria" w:cs="Cambria"/>
          <w:sz w:val="20"/>
          <w:szCs w:val="20"/>
        </w:rPr>
        <w:t>: Cross-Script Variant for Telugu and Malayalam</w:t>
      </w:r>
      <w:ins w:id="577" w:author="Author">
        <w:r w:rsidR="00DC3A57" w:rsidRPr="00D40501">
          <w:rPr>
            <w:rFonts w:ascii="Cambria" w:eastAsia="Cambria" w:hAnsi="Cambria" w:cs="Cambria"/>
            <w:sz w:val="20"/>
            <w:szCs w:val="20"/>
          </w:rPr>
          <w:t xml:space="preserve"> Analysis</w:t>
        </w:r>
      </w:ins>
    </w:p>
    <w:p w14:paraId="4FC26D5E" w14:textId="77777777" w:rsidR="005608AB" w:rsidRDefault="005608AB" w:rsidP="004A209C">
      <w:pPr>
        <w:ind w:left="86"/>
        <w:rPr>
          <w:rFonts w:ascii="Cambria" w:eastAsia="Cambria" w:hAnsi="Cambria" w:cs="Cambria"/>
        </w:rPr>
      </w:pPr>
    </w:p>
    <w:p w14:paraId="1B155006" w14:textId="52DE430F" w:rsidR="00AE0B2A" w:rsidRPr="00AE08FA" w:rsidDel="00405A74" w:rsidRDefault="00AE0B2A" w:rsidP="00AE0B2A">
      <w:pPr>
        <w:ind w:left="86"/>
        <w:rPr>
          <w:del w:id="578" w:author="Author"/>
          <w:rFonts w:cs="Cordia New"/>
          <w:cs/>
          <w:lang w:bidi="th-TH"/>
        </w:rPr>
      </w:pPr>
      <w:commentRangeStart w:id="579"/>
      <w:del w:id="580" w:author="Author">
        <w:r w:rsidRPr="009451DE" w:rsidDel="00405A74">
          <w:delText xml:space="preserve">They </w:delText>
        </w:r>
      </w:del>
      <w:ins w:id="581" w:author="Author">
        <w:del w:id="582" w:author="Author">
          <w:r w:rsidR="00AE372B" w:rsidDel="00405A74">
            <w:delText>These</w:delText>
          </w:r>
          <w:r w:rsidR="00AE372B" w:rsidRPr="009451DE" w:rsidDel="00405A74">
            <w:delText xml:space="preserve"> </w:delText>
          </w:r>
        </w:del>
      </w:ins>
      <w:del w:id="583" w:author="Author">
        <w:r w:rsidRPr="009451DE" w:rsidDel="00405A74">
          <w:delText>are identical but as there is not enough number of other variant</w:delText>
        </w:r>
      </w:del>
      <w:ins w:id="584" w:author="Author">
        <w:del w:id="585" w:author="Author">
          <w:r w:rsidR="00AE372B" w:rsidDel="00405A74">
            <w:delText>there are not enough other variant</w:delText>
          </w:r>
        </w:del>
      </w:ins>
      <w:del w:id="586" w:author="Author">
        <w:r w:rsidRPr="009451DE" w:rsidDel="00405A74">
          <w:delText xml:space="preserve"> code</w:delText>
        </w:r>
        <w:r w:rsidRPr="005608AB" w:rsidDel="00405A74">
          <w:rPr>
            <w:strike/>
            <w:color w:val="000000" w:themeColor="text1"/>
          </w:rPr>
          <w:delText>s</w:delText>
        </w:r>
        <w:r w:rsidRPr="009451DE" w:rsidDel="00405A74">
          <w:delText xml:space="preserve"> point</w:delText>
        </w:r>
      </w:del>
      <w:ins w:id="587" w:author="Author">
        <w:del w:id="588" w:author="Author">
          <w:r w:rsidR="00AE372B" w:rsidDel="00405A74">
            <w:delText>s</w:delText>
          </w:r>
        </w:del>
      </w:ins>
      <w:del w:id="589" w:author="Author">
        <w:r w:rsidRPr="009451DE" w:rsidDel="00405A74">
          <w:delText xml:space="preserve"> to form two labels with each script that look the same.</w:delText>
        </w:r>
        <w:commentRangeEnd w:id="579"/>
        <w:r w:rsidR="00E279B3" w:rsidDel="00405A74">
          <w:rPr>
            <w:rStyle w:val="CommentReference"/>
          </w:rPr>
          <w:commentReference w:id="579"/>
        </w:r>
        <w:r w:rsidRPr="009451DE" w:rsidDel="00405A74">
          <w:delText xml:space="preserve"> </w:delText>
        </w:r>
        <w:commentRangeStart w:id="590"/>
        <w:r w:rsidRPr="009451DE" w:rsidDel="00405A74">
          <w:delText>Therefore, these are not defined as variant code points.</w:delText>
        </w:r>
        <w:commentRangeEnd w:id="590"/>
        <w:r w:rsidR="00B70C73" w:rsidDel="00405A74">
          <w:rPr>
            <w:rStyle w:val="CommentReference"/>
          </w:rPr>
          <w:commentReference w:id="590"/>
        </w:r>
      </w:del>
    </w:p>
    <w:p w14:paraId="1BABC468" w14:textId="662666A0" w:rsidR="00AE0B2A" w:rsidRDefault="00405A74" w:rsidP="004A209C">
      <w:pPr>
        <w:ind w:left="86"/>
        <w:rPr>
          <w:rFonts w:ascii="Cambria" w:eastAsia="Cambria" w:hAnsi="Cambria" w:cs="Cambria"/>
        </w:rPr>
      </w:pPr>
      <w:ins w:id="591" w:author="Author">
        <w:r>
          <w:t xml:space="preserve">The two code points, viz. the </w:t>
        </w:r>
        <w:proofErr w:type="spellStart"/>
        <w:r>
          <w:t>anusvara</w:t>
        </w:r>
        <w:proofErr w:type="spellEnd"/>
        <w:r>
          <w:t xml:space="preserve"> and the </w:t>
        </w:r>
        <w:proofErr w:type="spellStart"/>
        <w:r>
          <w:t>visarga</w:t>
        </w:r>
        <w:proofErr w:type="spellEnd"/>
        <w:r>
          <w:t xml:space="preserve"> are the only identical signs between the Telugu and Malayalam scripts. However, as there are not enough other variant code points to form labels with each script, they are not defined as variant code points between the two languages.</w:t>
        </w:r>
      </w:ins>
    </w:p>
    <w:p w14:paraId="279A9589" w14:textId="4CBD73A5" w:rsidR="004A209C" w:rsidRDefault="00021F38" w:rsidP="006B4396">
      <w:pPr>
        <w:pStyle w:val="Heading3"/>
      </w:pPr>
      <w:r>
        <w:t>Type2-</w:t>
      </w:r>
      <w:r w:rsidR="006B4396">
        <w:t>5</w:t>
      </w:r>
      <w:r>
        <w:t xml:space="preserve"> Cross-Script Variants for Telugu and Sinhala</w:t>
      </w:r>
      <w:ins w:id="592" w:author="Author">
        <w:r w:rsidR="00B01B19">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5008BFA9"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706774BF"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4BF6A44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04886604" w14:textId="77777777" w:rsidTr="00D40501">
        <w:trPr>
          <w:tblHeader/>
          <w:jc w:val="center"/>
        </w:trPr>
        <w:tc>
          <w:tcPr>
            <w:tcW w:w="2520" w:type="dxa"/>
            <w:tcMar>
              <w:top w:w="30" w:type="dxa"/>
              <w:left w:w="45" w:type="dxa"/>
              <w:bottom w:w="30" w:type="dxa"/>
              <w:right w:w="45" w:type="dxa"/>
            </w:tcMar>
          </w:tcPr>
          <w:p w14:paraId="7AAD9301"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6FED7AAE"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1318F256" w14:textId="77777777" w:rsidTr="00D40501">
        <w:trPr>
          <w:tblHeader/>
          <w:jc w:val="center"/>
        </w:trPr>
        <w:tc>
          <w:tcPr>
            <w:tcW w:w="2520" w:type="dxa"/>
            <w:tcMar>
              <w:top w:w="30" w:type="dxa"/>
              <w:left w:w="45" w:type="dxa"/>
              <w:bottom w:w="30" w:type="dxa"/>
              <w:right w:w="45" w:type="dxa"/>
            </w:tcMar>
          </w:tcPr>
          <w:p w14:paraId="7FBE6437"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46179E19"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r w:rsidR="00AE0B2A" w:rsidRPr="00E32A43" w14:paraId="3F41F425" w14:textId="77777777" w:rsidTr="00D40501">
        <w:trPr>
          <w:tblHeader/>
          <w:jc w:val="center"/>
        </w:trPr>
        <w:tc>
          <w:tcPr>
            <w:tcW w:w="2520" w:type="dxa"/>
            <w:tcMar>
              <w:top w:w="30" w:type="dxa"/>
              <w:left w:w="45" w:type="dxa"/>
              <w:bottom w:w="30" w:type="dxa"/>
              <w:right w:w="45" w:type="dxa"/>
            </w:tcMar>
          </w:tcPr>
          <w:p w14:paraId="3F158B22" w14:textId="77777777" w:rsidR="00AE0B2A" w:rsidRPr="00A047CF" w:rsidRDefault="00AE0B2A" w:rsidP="00AE0B2A">
            <w:pPr>
              <w:ind w:left="144"/>
              <w:contextualSpacing/>
              <w:jc w:val="center"/>
              <w:rPr>
                <w:rFonts w:cs="Gautami"/>
                <w:cs/>
                <w:lang w:bidi="te-IN"/>
              </w:rPr>
            </w:pPr>
            <w:r w:rsidRPr="006073D3">
              <w:rPr>
                <w:rFonts w:cs="Gautami" w:hint="cs"/>
                <w:cs/>
                <w:lang w:bidi="te-IN"/>
              </w:rPr>
              <w:t>ర</w:t>
            </w:r>
            <w:r w:rsidRPr="006073D3">
              <w:rPr>
                <w:rFonts w:cs="Gautami"/>
                <w:cs/>
                <w:lang w:bidi="te-IN"/>
              </w:rPr>
              <w:t xml:space="preserve"> (</w:t>
            </w:r>
            <w:r w:rsidRPr="006073D3">
              <w:t>0C30)</w:t>
            </w:r>
          </w:p>
        </w:tc>
        <w:tc>
          <w:tcPr>
            <w:tcW w:w="2520" w:type="dxa"/>
            <w:tcMar>
              <w:top w:w="30" w:type="dxa"/>
              <w:left w:w="45" w:type="dxa"/>
              <w:bottom w:w="30" w:type="dxa"/>
              <w:right w:w="45" w:type="dxa"/>
            </w:tcMar>
          </w:tcPr>
          <w:p w14:paraId="3887728A" w14:textId="20C7A593" w:rsidR="00AE0B2A" w:rsidRPr="00A047CF" w:rsidRDefault="00AE0B2A" w:rsidP="00345B92">
            <w:pPr>
              <w:ind w:left="144"/>
              <w:contextualSpacing/>
              <w:jc w:val="center"/>
              <w:rPr>
                <w:rFonts w:cs="Kartika"/>
                <w:cs/>
                <w:lang w:bidi="ml-IN"/>
              </w:rPr>
            </w:pPr>
            <w:r w:rsidRPr="006073D3">
              <w:rPr>
                <w:rFonts w:cs="Iskoola Pota" w:hint="cs"/>
                <w:cs/>
                <w:lang w:bidi="si-LK"/>
              </w:rPr>
              <w:t>ර</w:t>
            </w:r>
            <w:del w:id="593" w:author="Author">
              <w:r w:rsidRPr="006073D3" w:rsidDel="00345B92">
                <w:rPr>
                  <w:rFonts w:cs="Iskoola Pota" w:hint="cs"/>
                  <w:cs/>
                  <w:lang w:bidi="si-LK"/>
                </w:rPr>
                <w:delText>්</w:delText>
              </w:r>
            </w:del>
            <w:r w:rsidRPr="006073D3">
              <w:rPr>
                <w:rFonts w:cs="Iskoola Pota"/>
                <w:cs/>
                <w:lang w:bidi="si-LK"/>
              </w:rPr>
              <w:t xml:space="preserve"> (</w:t>
            </w:r>
            <w:r w:rsidRPr="006073D3">
              <w:t>0D</w:t>
            </w:r>
            <w:ins w:id="594" w:author="Author">
              <w:r w:rsidR="00345B92">
                <w:t>88</w:t>
              </w:r>
            </w:ins>
            <w:del w:id="595" w:author="Author">
              <w:r w:rsidRPr="006073D3" w:rsidDel="00345B92">
                <w:delText>BB+0DCA</w:delText>
              </w:r>
            </w:del>
            <w:r w:rsidRPr="006073D3">
              <w:t>)</w:t>
            </w:r>
          </w:p>
        </w:tc>
      </w:tr>
    </w:tbl>
    <w:p w14:paraId="60400B60" w14:textId="77777777" w:rsidR="00AE0B2A" w:rsidRPr="0018643A" w:rsidDel="00D40501" w:rsidRDefault="00AE0B2A" w:rsidP="00D40501">
      <w:pPr>
        <w:jc w:val="center"/>
        <w:rPr>
          <w:del w:id="596" w:author="Author"/>
        </w:rPr>
      </w:pPr>
    </w:p>
    <w:p w14:paraId="14015D36" w14:textId="69513A8F" w:rsidR="004A209C" w:rsidRPr="00D40501" w:rsidRDefault="004A209C" w:rsidP="00D40501">
      <w:pPr>
        <w:jc w:val="center"/>
        <w:rPr>
          <w:ins w:id="597" w:author="Author"/>
          <w:rFonts w:ascii="Cambria" w:eastAsia="Cambria" w:hAnsi="Cambria" w:cs="Cambria"/>
          <w:sz w:val="20"/>
          <w:szCs w:val="20"/>
        </w:rPr>
      </w:pPr>
      <w:r w:rsidRPr="00D40501">
        <w:rPr>
          <w:rFonts w:ascii="Cambria" w:eastAsia="Cambria" w:hAnsi="Cambria" w:cs="Cambria"/>
          <w:sz w:val="20"/>
          <w:szCs w:val="20"/>
        </w:rPr>
        <w:t>Table 1</w:t>
      </w:r>
      <w:ins w:id="598" w:author="Author">
        <w:r w:rsidR="00DC3A57" w:rsidRPr="00D40501">
          <w:rPr>
            <w:rFonts w:ascii="Cambria" w:eastAsia="Cambria" w:hAnsi="Cambria" w:cs="Cambria"/>
            <w:sz w:val="20"/>
            <w:szCs w:val="20"/>
          </w:rPr>
          <w:t>5</w:t>
        </w:r>
      </w:ins>
      <w:del w:id="599" w:author="Author">
        <w:r w:rsidR="00021F38" w:rsidRPr="00D40501" w:rsidDel="00DC3A57">
          <w:rPr>
            <w:rFonts w:ascii="Cambria" w:eastAsia="Cambria" w:hAnsi="Cambria" w:cs="Cambria"/>
            <w:sz w:val="20"/>
            <w:szCs w:val="20"/>
          </w:rPr>
          <w:delText>2</w:delText>
        </w:r>
      </w:del>
      <w:r w:rsidRPr="00D40501">
        <w:rPr>
          <w:rFonts w:ascii="Cambria" w:eastAsia="Cambria" w:hAnsi="Cambria" w:cs="Cambria"/>
          <w:sz w:val="20"/>
          <w:szCs w:val="20"/>
        </w:rPr>
        <w:t xml:space="preserve">: Cross-Script </w:t>
      </w:r>
      <w:commentRangeStart w:id="600"/>
      <w:r w:rsidRPr="00D40501">
        <w:rPr>
          <w:rFonts w:ascii="Cambria" w:eastAsia="Cambria" w:hAnsi="Cambria" w:cs="Cambria"/>
          <w:sz w:val="20"/>
          <w:szCs w:val="20"/>
        </w:rPr>
        <w:t>Variant</w:t>
      </w:r>
      <w:commentRangeEnd w:id="600"/>
      <w:r w:rsidR="005608AB" w:rsidRPr="00D40501">
        <w:rPr>
          <w:rStyle w:val="CommentReference"/>
          <w:sz w:val="20"/>
          <w:szCs w:val="20"/>
        </w:rPr>
        <w:commentReference w:id="600"/>
      </w:r>
      <w:ins w:id="601" w:author="Author">
        <w:r w:rsidR="005608AB" w:rsidRPr="00D40501">
          <w:rPr>
            <w:rFonts w:ascii="Cambria" w:eastAsia="Cambria" w:hAnsi="Cambria" w:cs="Cambria"/>
            <w:sz w:val="20"/>
            <w:szCs w:val="20"/>
          </w:rPr>
          <w:t>s</w:t>
        </w:r>
      </w:ins>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ins w:id="602" w:author="Author">
        <w:r w:rsidR="00DC3A57" w:rsidRPr="00D40501">
          <w:rPr>
            <w:rFonts w:ascii="Cambria" w:eastAsia="Cambria" w:hAnsi="Cambria" w:cs="Cambria"/>
            <w:sz w:val="20"/>
            <w:szCs w:val="20"/>
          </w:rPr>
          <w:t xml:space="preserve"> Analysis</w:t>
        </w:r>
      </w:ins>
    </w:p>
    <w:p w14:paraId="6F2AB94A" w14:textId="77777777" w:rsidR="00442F83" w:rsidRDefault="00442F83" w:rsidP="004A209C">
      <w:pPr>
        <w:ind w:left="86"/>
        <w:rPr>
          <w:rFonts w:ascii="Cambria" w:eastAsia="Cambria" w:hAnsi="Cambria" w:cs="Cambria"/>
        </w:rPr>
      </w:pPr>
    </w:p>
    <w:p w14:paraId="13619359" w14:textId="2CDC3D20" w:rsidR="000A7950" w:rsidDel="00D14ADA" w:rsidRDefault="000A7950" w:rsidP="000A7950">
      <w:pPr>
        <w:rPr>
          <w:ins w:id="603" w:author="Author"/>
          <w:del w:id="604" w:author="Author"/>
        </w:rPr>
      </w:pPr>
      <w:bookmarkStart w:id="605" w:name="_Hlk508119473"/>
      <w:commentRangeStart w:id="606"/>
      <w:del w:id="607" w:author="Author">
        <w:r w:rsidDel="00D14ADA">
          <w:delText xml:space="preserve">The pair </w:delText>
        </w:r>
      </w:del>
      <w:ins w:id="608" w:author="Author">
        <w:del w:id="609" w:author="Author">
          <w:r w:rsidR="00345B92" w:rsidDel="00D14ADA">
            <w:delText>p</w:delText>
          </w:r>
          <w:r w:rsidR="00D222CE" w:rsidDel="00D14ADA">
            <w:delText>air</w:delText>
          </w:r>
          <w:r w:rsidR="00345B92" w:rsidDel="00D14ADA">
            <w:delText xml:space="preserve"> </w:delText>
          </w:r>
        </w:del>
      </w:ins>
      <w:del w:id="610" w:author="Author">
        <w:r w:rsidDel="00D14ADA">
          <w:delText>0C02-0D82 and 0C03-0D83 are almost identical but</w:delText>
        </w:r>
      </w:del>
      <w:ins w:id="611" w:author="Author">
        <w:del w:id="612" w:author="Author">
          <w:r w:rsidR="00AE372B" w:rsidDel="00D14ADA">
            <w:delText xml:space="preserve"> even so </w:delText>
          </w:r>
        </w:del>
      </w:ins>
      <w:del w:id="613" w:author="Author">
        <w:r w:rsidDel="00D14ADA">
          <w:delText xml:space="preserve"> as there is not enough number of other variant</w:delText>
        </w:r>
      </w:del>
      <w:ins w:id="614" w:author="Author">
        <w:del w:id="615" w:author="Author">
          <w:r w:rsidR="00AE372B" w:rsidDel="00D14ADA">
            <w:delText>there are not enough other variant</w:delText>
          </w:r>
        </w:del>
      </w:ins>
      <w:del w:id="616" w:author="Author">
        <w:r w:rsidDel="00D14ADA">
          <w:delText xml:space="preserve"> codes point</w:delText>
        </w:r>
      </w:del>
      <w:ins w:id="617" w:author="Author">
        <w:del w:id="618" w:author="Author">
          <w:r w:rsidR="00AE372B" w:rsidDel="00D14ADA">
            <w:delText>s</w:delText>
          </w:r>
        </w:del>
      </w:ins>
      <w:del w:id="619" w:author="Author">
        <w:r w:rsidDel="00D14ADA">
          <w:delText xml:space="preserve"> to form two labels with each script that look the same. In Sinhala draft proposal, 0D82 and 0D83 cannot follow 0D88+0DCA. Therefore, these are not defined as variant code points. </w:delText>
        </w:r>
        <w:commentRangeEnd w:id="606"/>
        <w:r w:rsidR="00345B92" w:rsidDel="00D14ADA">
          <w:rPr>
            <w:rStyle w:val="CommentReference"/>
          </w:rPr>
          <w:commentReference w:id="606"/>
        </w:r>
      </w:del>
    </w:p>
    <w:p w14:paraId="40A911AD" w14:textId="23590C95" w:rsidR="00D14ADA" w:rsidRDefault="00D14ADA" w:rsidP="00D14ADA">
      <w:pPr>
        <w:pStyle w:val="CommentText"/>
        <w:rPr>
          <w:ins w:id="620" w:author="Author"/>
        </w:rPr>
      </w:pPr>
      <w:ins w:id="621" w:author="Author">
        <w:r>
          <w:t xml:space="preserve">The pairs 0C02-0D82, 0C03-0D83 and 0C30-0DBB are identical between the Telugu and the Sinhala scripts. However, NBGP discussions decided 0C40 and 0D88 are distinguishable. As there are </w:t>
        </w:r>
        <w:del w:id="622" w:author="Author">
          <w:r w:rsidDel="00D40501">
            <w:delText xml:space="preserve"> </w:delText>
          </w:r>
        </w:del>
        <w:r>
          <w:t xml:space="preserve">not enough number </w:t>
        </w:r>
        <w:proofErr w:type="gramStart"/>
        <w:r>
          <w:t>of  variants</w:t>
        </w:r>
        <w:proofErr w:type="gramEnd"/>
        <w:r>
          <w:t xml:space="preserve"> such that they form labels, these   are not to be  recognized as variant code points.</w:t>
        </w:r>
      </w:ins>
    </w:p>
    <w:p w14:paraId="1A314A32" w14:textId="77777777" w:rsidR="006E67D6" w:rsidRDefault="006E67D6" w:rsidP="000A7950">
      <w:pPr>
        <w:rPr>
          <w:ins w:id="623" w:author="Author"/>
        </w:rPr>
      </w:pPr>
    </w:p>
    <w:p w14:paraId="446D254E" w14:textId="01711408" w:rsidR="00C04D25" w:rsidRPr="00C04D25" w:rsidRDefault="006E67D6" w:rsidP="006E67D6">
      <w:pPr>
        <w:rPr>
          <w:ins w:id="624" w:author="Author"/>
          <w:color w:val="4F81BD" w:themeColor="accent1"/>
          <w:sz w:val="32"/>
          <w:szCs w:val="32"/>
        </w:rPr>
      </w:pPr>
      <w:ins w:id="625" w:author="Author">
        <w:r>
          <w:lastRenderedPageBreak/>
          <w:t>6.3</w:t>
        </w:r>
        <w:r>
          <w:tab/>
        </w:r>
        <w:r w:rsidR="00C04D25" w:rsidRPr="00C04D25">
          <w:rPr>
            <w:color w:val="4F81BD" w:themeColor="accent1"/>
            <w:sz w:val="32"/>
            <w:szCs w:val="32"/>
          </w:rPr>
          <w:t xml:space="preserve">Cross script variants of various </w:t>
        </w:r>
        <w:proofErr w:type="spellStart"/>
        <w:r w:rsidR="00C04D25" w:rsidRPr="00C04D25">
          <w:rPr>
            <w:i/>
            <w:iCs/>
            <w:color w:val="4F81BD" w:themeColor="accent1"/>
            <w:sz w:val="32"/>
            <w:szCs w:val="32"/>
          </w:rPr>
          <w:t>akshar</w:t>
        </w:r>
        <w:proofErr w:type="spellEnd"/>
        <w:r w:rsidR="00C04D25" w:rsidRPr="00C04D25">
          <w:rPr>
            <w:color w:val="4F81BD" w:themeColor="accent1"/>
            <w:sz w:val="32"/>
            <w:szCs w:val="32"/>
          </w:rPr>
          <w:t xml:space="preserve"> combinations</w:t>
        </w:r>
      </w:ins>
    </w:p>
    <w:p w14:paraId="64BC24D8" w14:textId="3762F003" w:rsidR="006E67D6" w:rsidDel="00C4687F" w:rsidRDefault="006E67D6" w:rsidP="00C4687F">
      <w:pPr>
        <w:rPr>
          <w:del w:id="626" w:author="Author"/>
        </w:rPr>
      </w:pPr>
      <w:ins w:id="627" w:author="Author">
        <w:r>
          <w:t xml:space="preserve">Cross script variants of various </w:t>
        </w:r>
        <w:proofErr w:type="spellStart"/>
        <w:r w:rsidRPr="00CD38C7">
          <w:rPr>
            <w:i/>
            <w:iCs/>
          </w:rPr>
          <w:t>akshar</w:t>
        </w:r>
        <w:proofErr w:type="spellEnd"/>
        <w:r>
          <w:t xml:space="preserve"> combinations (consonant-consonant-dependent characters) common between the Telugu and Kannada scripts include the following:</w:t>
        </w:r>
      </w:ins>
    </w:p>
    <w:p w14:paraId="699E6493" w14:textId="77777777" w:rsidR="00C4687F" w:rsidRDefault="00C4687F" w:rsidP="006E67D6">
      <w:pPr>
        <w:rPr>
          <w:ins w:id="628" w:author="Author"/>
        </w:rPr>
      </w:pPr>
    </w:p>
    <w:p w14:paraId="20DE5108" w14:textId="04CFEA7A" w:rsidR="006E67D6" w:rsidRPr="004A209C" w:rsidRDefault="006E67D6" w:rsidP="00C4687F">
      <w:pPr>
        <w:rPr>
          <w:ins w:id="629" w:author="Author"/>
          <w:rFonts w:cstheme="minorBidi"/>
          <w:cs/>
          <w:lang w:bidi="th-TH"/>
        </w:rPr>
      </w:pPr>
      <w:ins w:id="630" w:author="Author">
        <w:del w:id="631" w:author="Author">
          <w:r w:rsidDel="00C4687F">
            <w:delText>Type2-1 Cross-Script Variants for Telugu and Kannada</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E67D6" w:rsidRPr="00762CE6" w14:paraId="21796471" w14:textId="77777777" w:rsidTr="001A5067">
        <w:trPr>
          <w:tblHeader/>
          <w:jc w:val="center"/>
          <w:ins w:id="632" w:author="Author"/>
        </w:trPr>
        <w:tc>
          <w:tcPr>
            <w:tcW w:w="1265" w:type="dxa"/>
            <w:shd w:val="clear" w:color="auto" w:fill="DBE5F1" w:themeFill="accent1" w:themeFillTint="33"/>
          </w:tcPr>
          <w:p w14:paraId="0BD75C3A" w14:textId="77777777" w:rsidR="006E67D6" w:rsidRPr="00E51DE7" w:rsidRDefault="006E67D6" w:rsidP="002E0D1F">
            <w:pPr>
              <w:jc w:val="center"/>
              <w:rPr>
                <w:ins w:id="633" w:author="Author"/>
                <w:rFonts w:asciiTheme="minorHAnsi" w:hAnsiTheme="minorHAnsi"/>
                <w:b/>
                <w:bCs/>
                <w:sz w:val="20"/>
                <w:szCs w:val="20"/>
              </w:rPr>
            </w:pPr>
            <w:ins w:id="634" w:author="Author">
              <w:r w:rsidRPr="00E51DE7">
                <w:rPr>
                  <w:rFonts w:asciiTheme="minorHAnsi" w:hAnsiTheme="minorHAnsi"/>
                  <w:b/>
                  <w:bCs/>
                  <w:sz w:val="20"/>
                  <w:szCs w:val="20"/>
                </w:rPr>
                <w:t xml:space="preserve">Variant Set </w:t>
              </w:r>
            </w:ins>
          </w:p>
        </w:tc>
        <w:tc>
          <w:tcPr>
            <w:tcW w:w="2520" w:type="dxa"/>
            <w:shd w:val="clear" w:color="auto" w:fill="DBE5F1" w:themeFill="accent1" w:themeFillTint="33"/>
            <w:tcMar>
              <w:top w:w="30" w:type="dxa"/>
              <w:left w:w="45" w:type="dxa"/>
              <w:bottom w:w="30" w:type="dxa"/>
              <w:right w:w="45" w:type="dxa"/>
            </w:tcMar>
          </w:tcPr>
          <w:p w14:paraId="5FF9D903" w14:textId="77777777" w:rsidR="006E67D6" w:rsidRPr="00E51DE7" w:rsidRDefault="006E67D6" w:rsidP="002E0D1F">
            <w:pPr>
              <w:jc w:val="center"/>
              <w:rPr>
                <w:ins w:id="635" w:author="Author"/>
                <w:rFonts w:asciiTheme="minorHAnsi" w:hAnsiTheme="minorHAnsi"/>
                <w:b/>
                <w:bCs/>
                <w:sz w:val="20"/>
                <w:szCs w:val="20"/>
                <w:cs/>
              </w:rPr>
            </w:pPr>
            <w:ins w:id="636" w:author="Author">
              <w:r w:rsidRPr="00E51DE7">
                <w:rPr>
                  <w:rFonts w:asciiTheme="minorHAnsi" w:hAnsiTheme="minorHAnsi"/>
                  <w:b/>
                  <w:bCs/>
                  <w:sz w:val="20"/>
                  <w:szCs w:val="20"/>
                </w:rPr>
                <w:t xml:space="preserve">Telugu Code Point </w:t>
              </w:r>
            </w:ins>
          </w:p>
        </w:tc>
        <w:tc>
          <w:tcPr>
            <w:tcW w:w="2430" w:type="dxa"/>
            <w:shd w:val="clear" w:color="auto" w:fill="DBE5F1" w:themeFill="accent1" w:themeFillTint="33"/>
            <w:tcMar>
              <w:top w:w="30" w:type="dxa"/>
              <w:left w:w="45" w:type="dxa"/>
              <w:bottom w:w="30" w:type="dxa"/>
              <w:right w:w="45" w:type="dxa"/>
            </w:tcMar>
          </w:tcPr>
          <w:p w14:paraId="0F072DEC" w14:textId="77777777" w:rsidR="006E67D6" w:rsidRPr="00E51DE7" w:rsidRDefault="006E67D6" w:rsidP="002E0D1F">
            <w:pPr>
              <w:jc w:val="center"/>
              <w:rPr>
                <w:ins w:id="637" w:author="Author"/>
                <w:rFonts w:asciiTheme="minorHAnsi" w:hAnsiTheme="minorHAnsi"/>
                <w:b/>
                <w:bCs/>
                <w:sz w:val="20"/>
                <w:szCs w:val="20"/>
                <w:cs/>
                <w:lang w:bidi="pa-IN"/>
              </w:rPr>
            </w:pPr>
            <w:ins w:id="638" w:author="Author">
              <w:r w:rsidRPr="00E51DE7">
                <w:rPr>
                  <w:rFonts w:asciiTheme="minorHAnsi" w:hAnsiTheme="minorHAnsi"/>
                  <w:b/>
                  <w:bCs/>
                  <w:sz w:val="20"/>
                  <w:szCs w:val="20"/>
                </w:rPr>
                <w:t>Kannada Code Point</w:t>
              </w:r>
            </w:ins>
          </w:p>
        </w:tc>
      </w:tr>
      <w:tr w:rsidR="006E67D6" w:rsidRPr="00762CE6" w14:paraId="418EF75F" w14:textId="77777777" w:rsidTr="001A5067">
        <w:trPr>
          <w:jc w:val="center"/>
          <w:ins w:id="639" w:author="Author"/>
        </w:trPr>
        <w:tc>
          <w:tcPr>
            <w:tcW w:w="1265" w:type="dxa"/>
          </w:tcPr>
          <w:p w14:paraId="490F153F" w14:textId="77777777" w:rsidR="006E67D6" w:rsidRPr="00FC0415" w:rsidRDefault="006E67D6" w:rsidP="006E67D6">
            <w:pPr>
              <w:pStyle w:val="ListParagraph"/>
              <w:numPr>
                <w:ilvl w:val="0"/>
                <w:numId w:val="17"/>
              </w:numPr>
              <w:jc w:val="center"/>
              <w:rPr>
                <w:ins w:id="640" w:author="Author"/>
                <w:rFonts w:asciiTheme="minorHAnsi" w:hAnsiTheme="minorHAnsi"/>
                <w:sz w:val="20"/>
                <w:szCs w:val="20"/>
              </w:rPr>
            </w:pPr>
          </w:p>
        </w:tc>
        <w:tc>
          <w:tcPr>
            <w:tcW w:w="2520" w:type="dxa"/>
            <w:tcMar>
              <w:top w:w="30" w:type="dxa"/>
              <w:left w:w="45" w:type="dxa"/>
              <w:bottom w:w="30" w:type="dxa"/>
              <w:right w:w="45" w:type="dxa"/>
            </w:tcMar>
          </w:tcPr>
          <w:p w14:paraId="62AEF5B0" w14:textId="77777777" w:rsidR="006E67D6" w:rsidRPr="009A2AD9" w:rsidRDefault="006E67D6" w:rsidP="002E0D1F">
            <w:pPr>
              <w:jc w:val="center"/>
              <w:rPr>
                <w:ins w:id="641" w:author="Author"/>
                <w:rFonts w:ascii="Peddana" w:hAnsi="Peddana" w:cs="Peddana"/>
                <w:sz w:val="20"/>
                <w:szCs w:val="20"/>
              </w:rPr>
            </w:pPr>
            <w:ins w:id="642" w:author="Author">
              <w:r w:rsidRPr="009A2AD9">
                <w:rPr>
                  <w:rFonts w:ascii="Peddana" w:hAnsi="Peddana" w:cs="Peddana"/>
                  <w:sz w:val="20"/>
                  <w:szCs w:val="20"/>
                  <w:cs/>
                  <w:lang w:bidi="te-IN"/>
                </w:rPr>
                <w:t>ఖ (</w:t>
              </w:r>
              <w:r w:rsidRPr="009A2AD9">
                <w:rPr>
                  <w:rFonts w:ascii="Peddana" w:hAnsi="Peddana" w:cs="Peddana"/>
                  <w:sz w:val="20"/>
                  <w:szCs w:val="20"/>
                </w:rPr>
                <w:t>0C16)</w:t>
              </w:r>
            </w:ins>
          </w:p>
        </w:tc>
        <w:tc>
          <w:tcPr>
            <w:tcW w:w="2430" w:type="dxa"/>
            <w:tcMar>
              <w:top w:w="30" w:type="dxa"/>
              <w:left w:w="45" w:type="dxa"/>
              <w:bottom w:w="30" w:type="dxa"/>
              <w:right w:w="45" w:type="dxa"/>
            </w:tcMar>
          </w:tcPr>
          <w:p w14:paraId="6D145F0A" w14:textId="77777777" w:rsidR="006E67D6" w:rsidRPr="009A2AD9" w:rsidRDefault="006E67D6" w:rsidP="002E0D1F">
            <w:pPr>
              <w:jc w:val="center"/>
              <w:rPr>
                <w:ins w:id="643" w:author="Author"/>
                <w:rFonts w:ascii="Peddana" w:hAnsi="Peddana" w:cs="Peddana"/>
                <w:sz w:val="20"/>
                <w:szCs w:val="20"/>
              </w:rPr>
            </w:pPr>
            <w:ins w:id="644" w:author="Author">
              <w:r w:rsidRPr="009A2AD9">
                <w:rPr>
                  <w:rFonts w:ascii="Tunga" w:hAnsi="Tunga" w:cs="Tunga" w:hint="cs"/>
                  <w:sz w:val="20"/>
                  <w:szCs w:val="20"/>
                  <w:cs/>
                  <w:lang w:bidi="kn-IN"/>
                </w:rPr>
                <w:t>ಖ</w:t>
              </w:r>
              <w:r w:rsidRPr="009A2AD9">
                <w:rPr>
                  <w:rFonts w:ascii="Peddana" w:hAnsi="Peddana" w:cs="Peddana"/>
                  <w:sz w:val="20"/>
                  <w:szCs w:val="20"/>
                  <w:cs/>
                  <w:lang w:bidi="kn-IN"/>
                </w:rPr>
                <w:t xml:space="preserve"> (</w:t>
              </w:r>
              <w:r w:rsidRPr="009A2AD9">
                <w:rPr>
                  <w:rFonts w:ascii="Peddana" w:hAnsi="Peddana" w:cs="Peddana"/>
                  <w:sz w:val="20"/>
                  <w:szCs w:val="20"/>
                </w:rPr>
                <w:t>0C96)</w:t>
              </w:r>
            </w:ins>
          </w:p>
        </w:tc>
      </w:tr>
      <w:tr w:rsidR="006E67D6" w:rsidRPr="00762CE6" w14:paraId="1671A25C" w14:textId="77777777" w:rsidTr="001A5067">
        <w:trPr>
          <w:jc w:val="center"/>
          <w:ins w:id="645" w:author="Author"/>
        </w:trPr>
        <w:tc>
          <w:tcPr>
            <w:tcW w:w="1265" w:type="dxa"/>
          </w:tcPr>
          <w:p w14:paraId="24B4D15A" w14:textId="77777777" w:rsidR="006E67D6" w:rsidRPr="00FC0415" w:rsidRDefault="006E67D6" w:rsidP="006E67D6">
            <w:pPr>
              <w:pStyle w:val="ListParagraph"/>
              <w:numPr>
                <w:ilvl w:val="0"/>
                <w:numId w:val="17"/>
              </w:numPr>
              <w:jc w:val="center"/>
              <w:rPr>
                <w:ins w:id="646" w:author="Author"/>
                <w:rFonts w:asciiTheme="minorHAnsi" w:hAnsiTheme="minorHAnsi"/>
                <w:sz w:val="20"/>
                <w:szCs w:val="20"/>
              </w:rPr>
            </w:pPr>
          </w:p>
        </w:tc>
        <w:tc>
          <w:tcPr>
            <w:tcW w:w="2520" w:type="dxa"/>
            <w:tcMar>
              <w:top w:w="30" w:type="dxa"/>
              <w:left w:w="45" w:type="dxa"/>
              <w:bottom w:w="30" w:type="dxa"/>
              <w:right w:w="45" w:type="dxa"/>
            </w:tcMar>
          </w:tcPr>
          <w:p w14:paraId="47D03B5E" w14:textId="77777777" w:rsidR="006E67D6" w:rsidRPr="009A2AD9" w:rsidRDefault="006E67D6" w:rsidP="002E0D1F">
            <w:pPr>
              <w:jc w:val="center"/>
              <w:rPr>
                <w:ins w:id="647" w:author="Author"/>
                <w:rFonts w:ascii="Peddana" w:hAnsi="Peddana" w:cs="Peddana"/>
                <w:sz w:val="20"/>
                <w:szCs w:val="20"/>
              </w:rPr>
            </w:pPr>
            <w:ins w:id="648" w:author="Author">
              <w:r w:rsidRPr="009A2AD9">
                <w:rPr>
                  <w:rFonts w:ascii="Peddana" w:hAnsi="Peddana" w:cs="Peddana"/>
                  <w:sz w:val="20"/>
                  <w:szCs w:val="20"/>
                  <w:cs/>
                  <w:lang w:bidi="te-IN"/>
                </w:rPr>
                <w:t>గ (</w:t>
              </w:r>
              <w:r w:rsidRPr="009A2AD9">
                <w:rPr>
                  <w:rFonts w:ascii="Peddana" w:hAnsi="Peddana" w:cs="Peddana"/>
                  <w:sz w:val="20"/>
                  <w:szCs w:val="20"/>
                </w:rPr>
                <w:t>0C17)</w:t>
              </w:r>
            </w:ins>
          </w:p>
        </w:tc>
        <w:tc>
          <w:tcPr>
            <w:tcW w:w="2430" w:type="dxa"/>
            <w:tcMar>
              <w:top w:w="30" w:type="dxa"/>
              <w:left w:w="45" w:type="dxa"/>
              <w:bottom w:w="30" w:type="dxa"/>
              <w:right w:w="45" w:type="dxa"/>
            </w:tcMar>
          </w:tcPr>
          <w:p w14:paraId="1A825E8A" w14:textId="77777777" w:rsidR="006E67D6" w:rsidRPr="009A2AD9" w:rsidRDefault="006E67D6" w:rsidP="002E0D1F">
            <w:pPr>
              <w:jc w:val="center"/>
              <w:rPr>
                <w:ins w:id="649" w:author="Author"/>
                <w:rFonts w:ascii="Peddana" w:hAnsi="Peddana" w:cs="Peddana"/>
                <w:sz w:val="20"/>
                <w:szCs w:val="20"/>
              </w:rPr>
            </w:pPr>
            <w:ins w:id="650" w:author="Author">
              <w:r w:rsidRPr="009A2AD9">
                <w:rPr>
                  <w:rFonts w:ascii="Tunga" w:hAnsi="Tunga" w:cs="Tunga" w:hint="cs"/>
                  <w:sz w:val="20"/>
                  <w:szCs w:val="20"/>
                  <w:cs/>
                  <w:lang w:bidi="kn-IN"/>
                </w:rPr>
                <w:t>ಗ</w:t>
              </w:r>
              <w:r w:rsidRPr="009A2AD9">
                <w:rPr>
                  <w:rFonts w:ascii="Peddana" w:hAnsi="Peddana" w:cs="Peddana"/>
                  <w:sz w:val="20"/>
                  <w:szCs w:val="20"/>
                  <w:cs/>
                  <w:lang w:bidi="kn-IN"/>
                </w:rPr>
                <w:t xml:space="preserve"> (</w:t>
              </w:r>
              <w:r w:rsidRPr="009A2AD9">
                <w:rPr>
                  <w:rFonts w:ascii="Peddana" w:hAnsi="Peddana" w:cs="Peddana"/>
                  <w:sz w:val="20"/>
                  <w:szCs w:val="20"/>
                </w:rPr>
                <w:t>0C97)</w:t>
              </w:r>
            </w:ins>
          </w:p>
        </w:tc>
      </w:tr>
      <w:tr w:rsidR="006E67D6" w:rsidRPr="00762CE6" w14:paraId="40601FCA" w14:textId="77777777" w:rsidTr="001A5067">
        <w:trPr>
          <w:jc w:val="center"/>
          <w:ins w:id="651" w:author="Author"/>
        </w:trPr>
        <w:tc>
          <w:tcPr>
            <w:tcW w:w="1265" w:type="dxa"/>
          </w:tcPr>
          <w:p w14:paraId="206E6F2D" w14:textId="77777777" w:rsidR="006E67D6" w:rsidRPr="00FC0415" w:rsidRDefault="006E67D6" w:rsidP="006E67D6">
            <w:pPr>
              <w:pStyle w:val="ListParagraph"/>
              <w:numPr>
                <w:ilvl w:val="0"/>
                <w:numId w:val="17"/>
              </w:numPr>
              <w:jc w:val="center"/>
              <w:rPr>
                <w:ins w:id="652" w:author="Author"/>
                <w:rFonts w:asciiTheme="minorHAnsi" w:hAnsiTheme="minorHAnsi"/>
                <w:sz w:val="20"/>
                <w:szCs w:val="20"/>
              </w:rPr>
            </w:pPr>
          </w:p>
        </w:tc>
        <w:tc>
          <w:tcPr>
            <w:tcW w:w="2520" w:type="dxa"/>
            <w:tcMar>
              <w:top w:w="30" w:type="dxa"/>
              <w:left w:w="45" w:type="dxa"/>
              <w:bottom w:w="30" w:type="dxa"/>
              <w:right w:w="45" w:type="dxa"/>
            </w:tcMar>
          </w:tcPr>
          <w:p w14:paraId="47ABDD53" w14:textId="77777777" w:rsidR="006E67D6" w:rsidRPr="009A2AD9" w:rsidRDefault="006E67D6" w:rsidP="002E0D1F">
            <w:pPr>
              <w:jc w:val="center"/>
              <w:rPr>
                <w:ins w:id="653" w:author="Author"/>
                <w:rFonts w:ascii="Peddana" w:hAnsi="Peddana" w:cs="Peddana"/>
                <w:sz w:val="20"/>
                <w:szCs w:val="20"/>
              </w:rPr>
            </w:pPr>
            <w:ins w:id="654" w:author="Author">
              <w:r w:rsidRPr="009A2AD9">
                <w:rPr>
                  <w:rFonts w:ascii="Peddana" w:hAnsi="Peddana" w:cs="Peddana"/>
                  <w:sz w:val="20"/>
                  <w:szCs w:val="20"/>
                  <w:cs/>
                  <w:lang w:bidi="te-IN"/>
                </w:rPr>
                <w:t>జ (</w:t>
              </w:r>
              <w:r w:rsidRPr="009A2AD9">
                <w:rPr>
                  <w:rFonts w:ascii="Peddana" w:hAnsi="Peddana" w:cs="Peddana"/>
                  <w:sz w:val="20"/>
                  <w:szCs w:val="20"/>
                </w:rPr>
                <w:t>0C1C)</w:t>
              </w:r>
            </w:ins>
          </w:p>
        </w:tc>
        <w:tc>
          <w:tcPr>
            <w:tcW w:w="2430" w:type="dxa"/>
            <w:tcMar>
              <w:top w:w="30" w:type="dxa"/>
              <w:left w:w="45" w:type="dxa"/>
              <w:bottom w:w="30" w:type="dxa"/>
              <w:right w:w="45" w:type="dxa"/>
            </w:tcMar>
          </w:tcPr>
          <w:p w14:paraId="27569A09" w14:textId="77777777" w:rsidR="006E67D6" w:rsidRPr="009A2AD9" w:rsidRDefault="006E67D6" w:rsidP="002E0D1F">
            <w:pPr>
              <w:jc w:val="center"/>
              <w:rPr>
                <w:ins w:id="655" w:author="Author"/>
                <w:rFonts w:ascii="Peddana" w:hAnsi="Peddana" w:cs="Peddana"/>
                <w:sz w:val="20"/>
                <w:szCs w:val="20"/>
              </w:rPr>
            </w:pPr>
            <w:ins w:id="656" w:author="Author">
              <w:r w:rsidRPr="009A2AD9">
                <w:rPr>
                  <w:rFonts w:ascii="Tunga" w:hAnsi="Tunga" w:cs="Tunga" w:hint="cs"/>
                  <w:sz w:val="20"/>
                  <w:szCs w:val="20"/>
                  <w:cs/>
                  <w:lang w:bidi="kn-IN"/>
                </w:rPr>
                <w:t>ಜ</w:t>
              </w:r>
              <w:r w:rsidRPr="009A2AD9">
                <w:rPr>
                  <w:rFonts w:ascii="Peddana" w:hAnsi="Peddana" w:cs="Peddana"/>
                  <w:sz w:val="20"/>
                  <w:szCs w:val="20"/>
                  <w:cs/>
                  <w:lang w:bidi="kn-IN"/>
                </w:rPr>
                <w:t xml:space="preserve"> (</w:t>
              </w:r>
              <w:r w:rsidRPr="009A2AD9">
                <w:rPr>
                  <w:rFonts w:ascii="Peddana" w:hAnsi="Peddana" w:cs="Peddana"/>
                  <w:sz w:val="20"/>
                  <w:szCs w:val="20"/>
                </w:rPr>
                <w:t>0C9C)</w:t>
              </w:r>
            </w:ins>
          </w:p>
        </w:tc>
      </w:tr>
      <w:tr w:rsidR="006E67D6" w:rsidRPr="00762CE6" w14:paraId="58A5235C" w14:textId="77777777" w:rsidTr="001A5067">
        <w:trPr>
          <w:jc w:val="center"/>
          <w:ins w:id="657" w:author="Author"/>
        </w:trPr>
        <w:tc>
          <w:tcPr>
            <w:tcW w:w="1265" w:type="dxa"/>
          </w:tcPr>
          <w:p w14:paraId="42B05E07" w14:textId="77777777" w:rsidR="006E67D6" w:rsidRPr="00FC0415" w:rsidRDefault="006E67D6" w:rsidP="006E67D6">
            <w:pPr>
              <w:pStyle w:val="ListParagraph"/>
              <w:numPr>
                <w:ilvl w:val="0"/>
                <w:numId w:val="17"/>
              </w:numPr>
              <w:jc w:val="center"/>
              <w:rPr>
                <w:ins w:id="658" w:author="Author"/>
                <w:rFonts w:asciiTheme="minorHAnsi" w:hAnsiTheme="minorHAnsi"/>
                <w:sz w:val="20"/>
                <w:szCs w:val="20"/>
              </w:rPr>
            </w:pPr>
          </w:p>
        </w:tc>
        <w:tc>
          <w:tcPr>
            <w:tcW w:w="2520" w:type="dxa"/>
            <w:tcMar>
              <w:top w:w="30" w:type="dxa"/>
              <w:left w:w="45" w:type="dxa"/>
              <w:bottom w:w="30" w:type="dxa"/>
              <w:right w:w="45" w:type="dxa"/>
            </w:tcMar>
          </w:tcPr>
          <w:p w14:paraId="0313FDA0" w14:textId="77777777" w:rsidR="006E67D6" w:rsidRPr="009A2AD9" w:rsidRDefault="006E67D6" w:rsidP="002E0D1F">
            <w:pPr>
              <w:jc w:val="center"/>
              <w:rPr>
                <w:ins w:id="659" w:author="Author"/>
                <w:rFonts w:ascii="Peddana" w:hAnsi="Peddana" w:cs="Peddana"/>
                <w:sz w:val="20"/>
                <w:szCs w:val="20"/>
              </w:rPr>
            </w:pPr>
            <w:ins w:id="660" w:author="Author">
              <w:r w:rsidRPr="009A2AD9">
                <w:rPr>
                  <w:rFonts w:ascii="Peddana" w:hAnsi="Peddana" w:cs="Peddana"/>
                  <w:sz w:val="20"/>
                  <w:szCs w:val="20"/>
                  <w:cs/>
                  <w:lang w:bidi="te-IN"/>
                </w:rPr>
                <w:t>ఝ (</w:t>
              </w:r>
              <w:r w:rsidRPr="009A2AD9">
                <w:rPr>
                  <w:rFonts w:ascii="Peddana" w:hAnsi="Peddana" w:cs="Peddana"/>
                  <w:sz w:val="20"/>
                  <w:szCs w:val="20"/>
                </w:rPr>
                <w:t>0C1D)</w:t>
              </w:r>
            </w:ins>
          </w:p>
        </w:tc>
        <w:tc>
          <w:tcPr>
            <w:tcW w:w="2430" w:type="dxa"/>
            <w:tcMar>
              <w:top w:w="30" w:type="dxa"/>
              <w:left w:w="45" w:type="dxa"/>
              <w:bottom w:w="30" w:type="dxa"/>
              <w:right w:w="45" w:type="dxa"/>
            </w:tcMar>
          </w:tcPr>
          <w:p w14:paraId="30F596C0" w14:textId="77777777" w:rsidR="006E67D6" w:rsidRPr="009A2AD9" w:rsidRDefault="006E67D6" w:rsidP="002E0D1F">
            <w:pPr>
              <w:jc w:val="center"/>
              <w:rPr>
                <w:ins w:id="661" w:author="Author"/>
                <w:rFonts w:ascii="Peddana" w:hAnsi="Peddana" w:cs="Peddana"/>
                <w:sz w:val="20"/>
                <w:szCs w:val="20"/>
              </w:rPr>
            </w:pPr>
            <w:ins w:id="662" w:author="Author">
              <w:r w:rsidRPr="009A2AD9">
                <w:rPr>
                  <w:rFonts w:ascii="Tunga" w:hAnsi="Tunga" w:cs="Tunga" w:hint="cs"/>
                  <w:sz w:val="20"/>
                  <w:szCs w:val="20"/>
                  <w:cs/>
                  <w:lang w:bidi="kn-IN"/>
                </w:rPr>
                <w:t>ಝ</w:t>
              </w:r>
              <w:r w:rsidRPr="009A2AD9">
                <w:rPr>
                  <w:rFonts w:ascii="Peddana" w:hAnsi="Peddana" w:cs="Peddana"/>
                  <w:sz w:val="20"/>
                  <w:szCs w:val="20"/>
                  <w:cs/>
                  <w:lang w:bidi="kn-IN"/>
                </w:rPr>
                <w:t xml:space="preserve"> (</w:t>
              </w:r>
              <w:r w:rsidRPr="009A2AD9">
                <w:rPr>
                  <w:rFonts w:ascii="Peddana" w:hAnsi="Peddana" w:cs="Peddana"/>
                  <w:sz w:val="20"/>
                  <w:szCs w:val="20"/>
                </w:rPr>
                <w:t>0C9D)</w:t>
              </w:r>
            </w:ins>
          </w:p>
        </w:tc>
      </w:tr>
      <w:tr w:rsidR="006E67D6" w:rsidRPr="00762CE6" w14:paraId="074E2DA4" w14:textId="77777777" w:rsidTr="001A5067">
        <w:trPr>
          <w:jc w:val="center"/>
          <w:ins w:id="663" w:author="Author"/>
        </w:trPr>
        <w:tc>
          <w:tcPr>
            <w:tcW w:w="1265" w:type="dxa"/>
          </w:tcPr>
          <w:p w14:paraId="524A6892" w14:textId="77777777" w:rsidR="006E67D6" w:rsidRPr="00FC0415" w:rsidRDefault="006E67D6" w:rsidP="006E67D6">
            <w:pPr>
              <w:pStyle w:val="ListParagraph"/>
              <w:numPr>
                <w:ilvl w:val="0"/>
                <w:numId w:val="17"/>
              </w:numPr>
              <w:jc w:val="center"/>
              <w:rPr>
                <w:ins w:id="664" w:author="Author"/>
                <w:rFonts w:asciiTheme="minorHAnsi" w:hAnsiTheme="minorHAnsi"/>
                <w:sz w:val="20"/>
                <w:szCs w:val="20"/>
              </w:rPr>
            </w:pPr>
          </w:p>
        </w:tc>
        <w:tc>
          <w:tcPr>
            <w:tcW w:w="2520" w:type="dxa"/>
            <w:tcMar>
              <w:top w:w="30" w:type="dxa"/>
              <w:left w:w="45" w:type="dxa"/>
              <w:bottom w:w="30" w:type="dxa"/>
              <w:right w:w="45" w:type="dxa"/>
            </w:tcMar>
          </w:tcPr>
          <w:p w14:paraId="0B9A9550" w14:textId="77777777" w:rsidR="006E67D6" w:rsidRPr="009A2AD9" w:rsidRDefault="006E67D6" w:rsidP="002E0D1F">
            <w:pPr>
              <w:jc w:val="center"/>
              <w:rPr>
                <w:ins w:id="665" w:author="Author"/>
                <w:rFonts w:ascii="Peddana" w:hAnsi="Peddana" w:cs="Peddana"/>
                <w:sz w:val="20"/>
                <w:szCs w:val="20"/>
              </w:rPr>
            </w:pPr>
            <w:ins w:id="666" w:author="Author">
              <w:r w:rsidRPr="009A2AD9">
                <w:rPr>
                  <w:rFonts w:ascii="Peddana" w:hAnsi="Peddana" w:cs="Peddana"/>
                  <w:sz w:val="20"/>
                  <w:szCs w:val="20"/>
                  <w:cs/>
                  <w:lang w:bidi="te-IN"/>
                </w:rPr>
                <w:t>ఞ (</w:t>
              </w:r>
              <w:r w:rsidRPr="009A2AD9">
                <w:rPr>
                  <w:rFonts w:ascii="Peddana" w:hAnsi="Peddana" w:cs="Peddana"/>
                  <w:sz w:val="20"/>
                  <w:szCs w:val="20"/>
                </w:rPr>
                <w:t>0C1E)</w:t>
              </w:r>
            </w:ins>
          </w:p>
        </w:tc>
        <w:tc>
          <w:tcPr>
            <w:tcW w:w="2430" w:type="dxa"/>
            <w:tcMar>
              <w:top w:w="30" w:type="dxa"/>
              <w:left w:w="45" w:type="dxa"/>
              <w:bottom w:w="30" w:type="dxa"/>
              <w:right w:w="45" w:type="dxa"/>
            </w:tcMar>
          </w:tcPr>
          <w:p w14:paraId="445EE399" w14:textId="77777777" w:rsidR="006E67D6" w:rsidRPr="009A2AD9" w:rsidRDefault="006E67D6" w:rsidP="002E0D1F">
            <w:pPr>
              <w:jc w:val="center"/>
              <w:rPr>
                <w:ins w:id="667" w:author="Author"/>
                <w:rFonts w:ascii="Peddana" w:hAnsi="Peddana" w:cs="Peddana"/>
                <w:sz w:val="20"/>
                <w:szCs w:val="20"/>
              </w:rPr>
            </w:pPr>
            <w:ins w:id="668" w:author="Author">
              <w:r w:rsidRPr="009A2AD9">
                <w:rPr>
                  <w:rFonts w:ascii="Tunga" w:hAnsi="Tunga" w:cs="Tunga" w:hint="cs"/>
                  <w:sz w:val="20"/>
                  <w:szCs w:val="20"/>
                  <w:cs/>
                  <w:lang w:bidi="kn-IN"/>
                </w:rPr>
                <w:t>ಞ</w:t>
              </w:r>
              <w:r w:rsidRPr="009A2AD9">
                <w:rPr>
                  <w:rFonts w:ascii="Peddana" w:hAnsi="Peddana" w:cs="Peddana"/>
                  <w:sz w:val="20"/>
                  <w:szCs w:val="20"/>
                  <w:cs/>
                  <w:lang w:bidi="kn-IN"/>
                </w:rPr>
                <w:t xml:space="preserve"> (</w:t>
              </w:r>
              <w:r w:rsidRPr="009A2AD9">
                <w:rPr>
                  <w:rFonts w:ascii="Peddana" w:hAnsi="Peddana" w:cs="Peddana"/>
                  <w:sz w:val="20"/>
                  <w:szCs w:val="20"/>
                </w:rPr>
                <w:t>0C9E)</w:t>
              </w:r>
            </w:ins>
          </w:p>
        </w:tc>
      </w:tr>
      <w:tr w:rsidR="006E67D6" w:rsidRPr="00762CE6" w14:paraId="69164636" w14:textId="77777777" w:rsidTr="001A5067">
        <w:trPr>
          <w:jc w:val="center"/>
          <w:ins w:id="669" w:author="Author"/>
        </w:trPr>
        <w:tc>
          <w:tcPr>
            <w:tcW w:w="1265" w:type="dxa"/>
          </w:tcPr>
          <w:p w14:paraId="5D39A3E0" w14:textId="77777777" w:rsidR="006E67D6" w:rsidRPr="00FC0415" w:rsidRDefault="006E67D6" w:rsidP="006E67D6">
            <w:pPr>
              <w:pStyle w:val="ListParagraph"/>
              <w:numPr>
                <w:ilvl w:val="0"/>
                <w:numId w:val="17"/>
              </w:numPr>
              <w:jc w:val="center"/>
              <w:rPr>
                <w:ins w:id="670" w:author="Author"/>
                <w:rFonts w:asciiTheme="minorHAnsi" w:hAnsiTheme="minorHAnsi"/>
                <w:sz w:val="20"/>
                <w:szCs w:val="20"/>
              </w:rPr>
            </w:pPr>
          </w:p>
        </w:tc>
        <w:tc>
          <w:tcPr>
            <w:tcW w:w="2520" w:type="dxa"/>
            <w:tcMar>
              <w:top w:w="30" w:type="dxa"/>
              <w:left w:w="45" w:type="dxa"/>
              <w:bottom w:w="30" w:type="dxa"/>
              <w:right w:w="45" w:type="dxa"/>
            </w:tcMar>
          </w:tcPr>
          <w:p w14:paraId="0750A42A" w14:textId="77777777" w:rsidR="006E67D6" w:rsidRPr="009A2AD9" w:rsidRDefault="006E67D6" w:rsidP="002E0D1F">
            <w:pPr>
              <w:jc w:val="center"/>
              <w:rPr>
                <w:ins w:id="671" w:author="Author"/>
                <w:rFonts w:ascii="Peddana" w:hAnsi="Peddana" w:cs="Peddana"/>
                <w:sz w:val="20"/>
                <w:szCs w:val="20"/>
              </w:rPr>
            </w:pPr>
            <w:ins w:id="672" w:author="Author">
              <w:r w:rsidRPr="009A2AD9">
                <w:rPr>
                  <w:rFonts w:ascii="Peddana" w:hAnsi="Peddana" w:cs="Peddana"/>
                  <w:sz w:val="20"/>
                  <w:szCs w:val="20"/>
                  <w:cs/>
                  <w:lang w:bidi="te-IN"/>
                </w:rPr>
                <w:t>ట (</w:t>
              </w:r>
              <w:r w:rsidRPr="009A2AD9">
                <w:rPr>
                  <w:rFonts w:ascii="Peddana" w:hAnsi="Peddana" w:cs="Peddana"/>
                  <w:sz w:val="20"/>
                  <w:szCs w:val="20"/>
                </w:rPr>
                <w:t>0C1F)</w:t>
              </w:r>
            </w:ins>
          </w:p>
        </w:tc>
        <w:tc>
          <w:tcPr>
            <w:tcW w:w="2430" w:type="dxa"/>
            <w:tcMar>
              <w:top w:w="30" w:type="dxa"/>
              <w:left w:w="45" w:type="dxa"/>
              <w:bottom w:w="30" w:type="dxa"/>
              <w:right w:w="45" w:type="dxa"/>
            </w:tcMar>
          </w:tcPr>
          <w:p w14:paraId="3BB6A64A" w14:textId="77777777" w:rsidR="006E67D6" w:rsidRPr="009A2AD9" w:rsidRDefault="006E67D6" w:rsidP="002E0D1F">
            <w:pPr>
              <w:jc w:val="center"/>
              <w:rPr>
                <w:ins w:id="673" w:author="Author"/>
                <w:rFonts w:ascii="Peddana" w:hAnsi="Peddana" w:cs="Peddana"/>
                <w:sz w:val="20"/>
                <w:szCs w:val="20"/>
              </w:rPr>
            </w:pPr>
            <w:ins w:id="674" w:author="Author">
              <w:r w:rsidRPr="009A2AD9">
                <w:rPr>
                  <w:rFonts w:ascii="Tunga" w:hAnsi="Tunga" w:cs="Tunga" w:hint="cs"/>
                  <w:sz w:val="20"/>
                  <w:szCs w:val="20"/>
                  <w:cs/>
                  <w:lang w:bidi="kn-IN"/>
                </w:rPr>
                <w:t>ಟ</w:t>
              </w:r>
              <w:r w:rsidRPr="009A2AD9">
                <w:rPr>
                  <w:rFonts w:ascii="Peddana" w:hAnsi="Peddana" w:cs="Peddana"/>
                  <w:sz w:val="20"/>
                  <w:szCs w:val="20"/>
                  <w:cs/>
                  <w:lang w:bidi="kn-IN"/>
                </w:rPr>
                <w:t xml:space="preserve"> (</w:t>
              </w:r>
              <w:r w:rsidRPr="009A2AD9">
                <w:rPr>
                  <w:rFonts w:ascii="Peddana" w:hAnsi="Peddana" w:cs="Peddana"/>
                  <w:sz w:val="20"/>
                  <w:szCs w:val="20"/>
                </w:rPr>
                <w:t>0C9F)</w:t>
              </w:r>
            </w:ins>
          </w:p>
        </w:tc>
      </w:tr>
      <w:tr w:rsidR="006E67D6" w:rsidRPr="00762CE6" w14:paraId="012E13A3" w14:textId="77777777" w:rsidTr="001A5067">
        <w:trPr>
          <w:jc w:val="center"/>
          <w:ins w:id="675" w:author="Author"/>
        </w:trPr>
        <w:tc>
          <w:tcPr>
            <w:tcW w:w="1265" w:type="dxa"/>
          </w:tcPr>
          <w:p w14:paraId="169083F3" w14:textId="77777777" w:rsidR="006E67D6" w:rsidRPr="00FC0415" w:rsidRDefault="006E67D6" w:rsidP="006E67D6">
            <w:pPr>
              <w:pStyle w:val="ListParagraph"/>
              <w:numPr>
                <w:ilvl w:val="0"/>
                <w:numId w:val="17"/>
              </w:numPr>
              <w:jc w:val="center"/>
              <w:rPr>
                <w:ins w:id="676" w:author="Author"/>
                <w:rFonts w:asciiTheme="minorHAnsi" w:hAnsiTheme="minorHAnsi"/>
                <w:sz w:val="20"/>
                <w:szCs w:val="20"/>
              </w:rPr>
            </w:pPr>
          </w:p>
        </w:tc>
        <w:tc>
          <w:tcPr>
            <w:tcW w:w="2520" w:type="dxa"/>
            <w:tcMar>
              <w:top w:w="30" w:type="dxa"/>
              <w:left w:w="45" w:type="dxa"/>
              <w:bottom w:w="30" w:type="dxa"/>
              <w:right w:w="45" w:type="dxa"/>
            </w:tcMar>
          </w:tcPr>
          <w:p w14:paraId="4122BE32" w14:textId="77777777" w:rsidR="006E67D6" w:rsidRPr="009A2AD9" w:rsidRDefault="006E67D6" w:rsidP="002E0D1F">
            <w:pPr>
              <w:jc w:val="center"/>
              <w:rPr>
                <w:ins w:id="677" w:author="Author"/>
                <w:rFonts w:ascii="Peddana" w:hAnsi="Peddana" w:cs="Peddana"/>
                <w:sz w:val="20"/>
                <w:szCs w:val="20"/>
              </w:rPr>
            </w:pPr>
            <w:ins w:id="678" w:author="Author">
              <w:r w:rsidRPr="009A2AD9">
                <w:rPr>
                  <w:rFonts w:ascii="Peddana" w:hAnsi="Peddana" w:cs="Peddana"/>
                  <w:sz w:val="20"/>
                  <w:szCs w:val="20"/>
                  <w:cs/>
                  <w:lang w:bidi="te-IN"/>
                </w:rPr>
                <w:t>ఠ (</w:t>
              </w:r>
              <w:r w:rsidRPr="009A2AD9">
                <w:rPr>
                  <w:rFonts w:ascii="Peddana" w:hAnsi="Peddana" w:cs="Peddana"/>
                  <w:sz w:val="20"/>
                  <w:szCs w:val="20"/>
                </w:rPr>
                <w:t>0C20)</w:t>
              </w:r>
            </w:ins>
          </w:p>
        </w:tc>
        <w:tc>
          <w:tcPr>
            <w:tcW w:w="2430" w:type="dxa"/>
            <w:tcMar>
              <w:top w:w="30" w:type="dxa"/>
              <w:left w:w="45" w:type="dxa"/>
              <w:bottom w:w="30" w:type="dxa"/>
              <w:right w:w="45" w:type="dxa"/>
            </w:tcMar>
          </w:tcPr>
          <w:p w14:paraId="6CE7517D" w14:textId="77777777" w:rsidR="006E67D6" w:rsidRPr="009A2AD9" w:rsidRDefault="006E67D6" w:rsidP="002E0D1F">
            <w:pPr>
              <w:jc w:val="center"/>
              <w:rPr>
                <w:ins w:id="679" w:author="Author"/>
                <w:rFonts w:ascii="Peddana" w:hAnsi="Peddana" w:cs="Peddana"/>
                <w:sz w:val="20"/>
                <w:szCs w:val="20"/>
              </w:rPr>
            </w:pPr>
            <w:ins w:id="680" w:author="Author">
              <w:r w:rsidRPr="009A2AD9">
                <w:rPr>
                  <w:rFonts w:ascii="Tunga" w:hAnsi="Tunga" w:cs="Tunga" w:hint="cs"/>
                  <w:sz w:val="20"/>
                  <w:szCs w:val="20"/>
                  <w:cs/>
                  <w:lang w:bidi="kn-IN"/>
                </w:rPr>
                <w:t>ಠ</w:t>
              </w:r>
              <w:r w:rsidRPr="009A2AD9">
                <w:rPr>
                  <w:rFonts w:ascii="Peddana" w:hAnsi="Peddana" w:cs="Peddana"/>
                  <w:sz w:val="20"/>
                  <w:szCs w:val="20"/>
                  <w:cs/>
                  <w:lang w:bidi="kn-IN"/>
                </w:rPr>
                <w:t xml:space="preserve"> (</w:t>
              </w:r>
              <w:r w:rsidRPr="009A2AD9">
                <w:rPr>
                  <w:rFonts w:ascii="Peddana" w:hAnsi="Peddana" w:cs="Peddana"/>
                  <w:sz w:val="20"/>
                  <w:szCs w:val="20"/>
                </w:rPr>
                <w:t>0CA0)</w:t>
              </w:r>
            </w:ins>
          </w:p>
        </w:tc>
      </w:tr>
      <w:tr w:rsidR="006E67D6" w:rsidRPr="00762CE6" w14:paraId="08932EF9" w14:textId="77777777" w:rsidTr="001A5067">
        <w:trPr>
          <w:jc w:val="center"/>
          <w:ins w:id="681" w:author="Author"/>
        </w:trPr>
        <w:tc>
          <w:tcPr>
            <w:tcW w:w="1265" w:type="dxa"/>
          </w:tcPr>
          <w:p w14:paraId="5FB404FE" w14:textId="77777777" w:rsidR="006E67D6" w:rsidRPr="00FC0415" w:rsidRDefault="006E67D6" w:rsidP="006E67D6">
            <w:pPr>
              <w:pStyle w:val="ListParagraph"/>
              <w:numPr>
                <w:ilvl w:val="0"/>
                <w:numId w:val="17"/>
              </w:numPr>
              <w:jc w:val="center"/>
              <w:rPr>
                <w:ins w:id="682" w:author="Author"/>
                <w:rFonts w:asciiTheme="minorHAnsi" w:hAnsiTheme="minorHAnsi"/>
                <w:sz w:val="20"/>
                <w:szCs w:val="20"/>
              </w:rPr>
            </w:pPr>
          </w:p>
        </w:tc>
        <w:tc>
          <w:tcPr>
            <w:tcW w:w="2520" w:type="dxa"/>
            <w:tcMar>
              <w:top w:w="30" w:type="dxa"/>
              <w:left w:w="45" w:type="dxa"/>
              <w:bottom w:w="30" w:type="dxa"/>
              <w:right w:w="45" w:type="dxa"/>
            </w:tcMar>
          </w:tcPr>
          <w:p w14:paraId="183067A2" w14:textId="77777777" w:rsidR="006E67D6" w:rsidRPr="009A2AD9" w:rsidRDefault="006E67D6" w:rsidP="002E0D1F">
            <w:pPr>
              <w:jc w:val="center"/>
              <w:rPr>
                <w:ins w:id="683" w:author="Author"/>
                <w:rFonts w:ascii="Peddana" w:hAnsi="Peddana" w:cs="Peddana"/>
                <w:sz w:val="20"/>
                <w:szCs w:val="20"/>
              </w:rPr>
            </w:pPr>
            <w:ins w:id="684" w:author="Author">
              <w:r w:rsidRPr="009A2AD9">
                <w:rPr>
                  <w:rFonts w:ascii="Peddana" w:hAnsi="Peddana" w:cs="Peddana"/>
                  <w:sz w:val="20"/>
                  <w:szCs w:val="20"/>
                  <w:cs/>
                  <w:lang w:bidi="te-IN"/>
                </w:rPr>
                <w:t>డ (</w:t>
              </w:r>
              <w:r w:rsidRPr="009A2AD9">
                <w:rPr>
                  <w:rFonts w:ascii="Peddana" w:hAnsi="Peddana" w:cs="Peddana"/>
                  <w:sz w:val="20"/>
                  <w:szCs w:val="20"/>
                </w:rPr>
                <w:t>0C21)</w:t>
              </w:r>
            </w:ins>
          </w:p>
        </w:tc>
        <w:tc>
          <w:tcPr>
            <w:tcW w:w="2430" w:type="dxa"/>
            <w:tcMar>
              <w:top w:w="30" w:type="dxa"/>
              <w:left w:w="45" w:type="dxa"/>
              <w:bottom w:w="30" w:type="dxa"/>
              <w:right w:w="45" w:type="dxa"/>
            </w:tcMar>
          </w:tcPr>
          <w:p w14:paraId="14046B40" w14:textId="77777777" w:rsidR="006E67D6" w:rsidRPr="009A2AD9" w:rsidRDefault="006E67D6" w:rsidP="002E0D1F">
            <w:pPr>
              <w:jc w:val="center"/>
              <w:rPr>
                <w:ins w:id="685" w:author="Author"/>
                <w:rFonts w:ascii="Peddana" w:hAnsi="Peddana" w:cs="Peddana"/>
                <w:sz w:val="20"/>
                <w:szCs w:val="20"/>
              </w:rPr>
            </w:pPr>
            <w:ins w:id="686" w:author="Author">
              <w:r w:rsidRPr="009A2AD9">
                <w:rPr>
                  <w:rFonts w:ascii="Tunga" w:hAnsi="Tunga" w:cs="Tunga" w:hint="cs"/>
                  <w:sz w:val="20"/>
                  <w:szCs w:val="20"/>
                  <w:cs/>
                  <w:lang w:bidi="kn-IN"/>
                </w:rPr>
                <w:t>ಡ</w:t>
              </w:r>
              <w:r w:rsidRPr="009A2AD9">
                <w:rPr>
                  <w:rFonts w:ascii="Peddana" w:hAnsi="Peddana" w:cs="Peddana"/>
                  <w:sz w:val="20"/>
                  <w:szCs w:val="20"/>
                  <w:cs/>
                  <w:lang w:bidi="kn-IN"/>
                </w:rPr>
                <w:t xml:space="preserve"> (</w:t>
              </w:r>
              <w:r w:rsidRPr="009A2AD9">
                <w:rPr>
                  <w:rFonts w:ascii="Peddana" w:hAnsi="Peddana" w:cs="Peddana"/>
                  <w:sz w:val="20"/>
                  <w:szCs w:val="20"/>
                </w:rPr>
                <w:t>0CA1)</w:t>
              </w:r>
            </w:ins>
          </w:p>
        </w:tc>
      </w:tr>
      <w:tr w:rsidR="006E67D6" w:rsidRPr="00762CE6" w14:paraId="2A7E1961" w14:textId="77777777" w:rsidTr="001A5067">
        <w:trPr>
          <w:jc w:val="center"/>
          <w:ins w:id="687" w:author="Author"/>
        </w:trPr>
        <w:tc>
          <w:tcPr>
            <w:tcW w:w="1265" w:type="dxa"/>
          </w:tcPr>
          <w:p w14:paraId="117DCD31" w14:textId="77777777" w:rsidR="006E67D6" w:rsidRPr="00FC0415" w:rsidRDefault="006E67D6" w:rsidP="006E67D6">
            <w:pPr>
              <w:pStyle w:val="ListParagraph"/>
              <w:numPr>
                <w:ilvl w:val="0"/>
                <w:numId w:val="17"/>
              </w:numPr>
              <w:jc w:val="center"/>
              <w:rPr>
                <w:ins w:id="688" w:author="Author"/>
                <w:rFonts w:asciiTheme="minorHAnsi" w:hAnsiTheme="minorHAnsi"/>
                <w:sz w:val="20"/>
                <w:szCs w:val="20"/>
              </w:rPr>
            </w:pPr>
          </w:p>
        </w:tc>
        <w:tc>
          <w:tcPr>
            <w:tcW w:w="2520" w:type="dxa"/>
            <w:tcMar>
              <w:top w:w="30" w:type="dxa"/>
              <w:left w:w="45" w:type="dxa"/>
              <w:bottom w:w="30" w:type="dxa"/>
              <w:right w:w="45" w:type="dxa"/>
            </w:tcMar>
          </w:tcPr>
          <w:p w14:paraId="22359643" w14:textId="77777777" w:rsidR="006E67D6" w:rsidRPr="009A2AD9" w:rsidRDefault="006E67D6" w:rsidP="002E0D1F">
            <w:pPr>
              <w:jc w:val="center"/>
              <w:rPr>
                <w:ins w:id="689" w:author="Author"/>
                <w:rFonts w:ascii="Peddana" w:hAnsi="Peddana" w:cs="Peddana"/>
                <w:sz w:val="20"/>
                <w:szCs w:val="20"/>
              </w:rPr>
            </w:pPr>
            <w:ins w:id="690" w:author="Author">
              <w:r w:rsidRPr="009A2AD9">
                <w:rPr>
                  <w:rFonts w:ascii="Peddana" w:hAnsi="Peddana" w:cs="Peddana"/>
                  <w:sz w:val="20"/>
                  <w:szCs w:val="20"/>
                  <w:cs/>
                  <w:lang w:bidi="te-IN"/>
                </w:rPr>
                <w:t>ఢ (</w:t>
              </w:r>
              <w:r w:rsidRPr="009A2AD9">
                <w:rPr>
                  <w:rFonts w:ascii="Peddana" w:hAnsi="Peddana" w:cs="Peddana"/>
                  <w:sz w:val="20"/>
                  <w:szCs w:val="20"/>
                </w:rPr>
                <w:t>0C22)</w:t>
              </w:r>
            </w:ins>
          </w:p>
        </w:tc>
        <w:tc>
          <w:tcPr>
            <w:tcW w:w="2430" w:type="dxa"/>
            <w:tcMar>
              <w:top w:w="30" w:type="dxa"/>
              <w:left w:w="45" w:type="dxa"/>
              <w:bottom w:w="30" w:type="dxa"/>
              <w:right w:w="45" w:type="dxa"/>
            </w:tcMar>
          </w:tcPr>
          <w:p w14:paraId="7CD24A6C" w14:textId="77777777" w:rsidR="006E67D6" w:rsidRPr="009A2AD9" w:rsidRDefault="006E67D6" w:rsidP="002E0D1F">
            <w:pPr>
              <w:jc w:val="center"/>
              <w:rPr>
                <w:ins w:id="691" w:author="Author"/>
                <w:rFonts w:ascii="Peddana" w:hAnsi="Peddana" w:cs="Peddana"/>
                <w:sz w:val="20"/>
                <w:szCs w:val="20"/>
              </w:rPr>
            </w:pPr>
            <w:ins w:id="692" w:author="Author">
              <w:r w:rsidRPr="009A2AD9">
                <w:rPr>
                  <w:rFonts w:ascii="Tunga" w:hAnsi="Tunga" w:cs="Tunga" w:hint="cs"/>
                  <w:sz w:val="20"/>
                  <w:szCs w:val="20"/>
                  <w:cs/>
                  <w:lang w:bidi="kn-IN"/>
                </w:rPr>
                <w:t>ಢ</w:t>
              </w:r>
              <w:r w:rsidRPr="009A2AD9">
                <w:rPr>
                  <w:rFonts w:ascii="Peddana" w:hAnsi="Peddana" w:cs="Peddana"/>
                  <w:sz w:val="20"/>
                  <w:szCs w:val="20"/>
                  <w:cs/>
                  <w:lang w:bidi="kn-IN"/>
                </w:rPr>
                <w:t xml:space="preserve"> (</w:t>
              </w:r>
              <w:r w:rsidRPr="009A2AD9">
                <w:rPr>
                  <w:rFonts w:ascii="Peddana" w:hAnsi="Peddana" w:cs="Peddana"/>
                  <w:sz w:val="20"/>
                  <w:szCs w:val="20"/>
                </w:rPr>
                <w:t>0CA2)</w:t>
              </w:r>
            </w:ins>
          </w:p>
        </w:tc>
      </w:tr>
      <w:tr w:rsidR="006E67D6" w:rsidRPr="00762CE6" w14:paraId="322A1874" w14:textId="77777777" w:rsidTr="001A5067">
        <w:trPr>
          <w:jc w:val="center"/>
          <w:ins w:id="693" w:author="Author"/>
        </w:trPr>
        <w:tc>
          <w:tcPr>
            <w:tcW w:w="1265" w:type="dxa"/>
          </w:tcPr>
          <w:p w14:paraId="42A079BA" w14:textId="77777777" w:rsidR="006E67D6" w:rsidRPr="00FC0415" w:rsidRDefault="006E67D6" w:rsidP="006E67D6">
            <w:pPr>
              <w:pStyle w:val="ListParagraph"/>
              <w:numPr>
                <w:ilvl w:val="0"/>
                <w:numId w:val="17"/>
              </w:numPr>
              <w:jc w:val="center"/>
              <w:rPr>
                <w:ins w:id="694" w:author="Author"/>
                <w:rFonts w:asciiTheme="minorHAnsi" w:hAnsiTheme="minorHAnsi"/>
                <w:sz w:val="20"/>
                <w:szCs w:val="20"/>
              </w:rPr>
            </w:pPr>
          </w:p>
        </w:tc>
        <w:tc>
          <w:tcPr>
            <w:tcW w:w="2520" w:type="dxa"/>
            <w:tcMar>
              <w:top w:w="30" w:type="dxa"/>
              <w:left w:w="45" w:type="dxa"/>
              <w:bottom w:w="30" w:type="dxa"/>
              <w:right w:w="45" w:type="dxa"/>
            </w:tcMar>
          </w:tcPr>
          <w:p w14:paraId="216AA618" w14:textId="77777777" w:rsidR="006E67D6" w:rsidRPr="00E51DE7" w:rsidRDefault="006E67D6" w:rsidP="002E0D1F">
            <w:pPr>
              <w:jc w:val="center"/>
              <w:rPr>
                <w:ins w:id="695" w:author="Author"/>
                <w:rFonts w:asciiTheme="minorHAnsi" w:hAnsiTheme="minorHAnsi"/>
                <w:sz w:val="20"/>
                <w:szCs w:val="20"/>
              </w:rPr>
            </w:pPr>
            <w:ins w:id="696" w:author="Autho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ins>
          </w:p>
        </w:tc>
        <w:tc>
          <w:tcPr>
            <w:tcW w:w="2430" w:type="dxa"/>
            <w:tcMar>
              <w:top w:w="30" w:type="dxa"/>
              <w:left w:w="45" w:type="dxa"/>
              <w:bottom w:w="30" w:type="dxa"/>
              <w:right w:w="45" w:type="dxa"/>
            </w:tcMar>
          </w:tcPr>
          <w:p w14:paraId="1372B22D" w14:textId="77777777" w:rsidR="006E67D6" w:rsidRPr="00E51DE7" w:rsidRDefault="006E67D6" w:rsidP="002E0D1F">
            <w:pPr>
              <w:jc w:val="center"/>
              <w:rPr>
                <w:ins w:id="697" w:author="Author"/>
                <w:rFonts w:asciiTheme="minorHAnsi" w:hAnsiTheme="minorHAnsi"/>
                <w:sz w:val="20"/>
                <w:szCs w:val="20"/>
              </w:rPr>
            </w:pPr>
            <w:ins w:id="698" w:author="Autho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ins>
          </w:p>
        </w:tc>
      </w:tr>
      <w:tr w:rsidR="006E67D6" w:rsidRPr="00762CE6" w14:paraId="07810F5C" w14:textId="77777777" w:rsidTr="001A5067">
        <w:trPr>
          <w:jc w:val="center"/>
          <w:ins w:id="699" w:author="Author"/>
        </w:trPr>
        <w:tc>
          <w:tcPr>
            <w:tcW w:w="1265" w:type="dxa"/>
          </w:tcPr>
          <w:p w14:paraId="13F8E526" w14:textId="77777777" w:rsidR="006E67D6" w:rsidRPr="00FC0415" w:rsidRDefault="006E67D6" w:rsidP="006E67D6">
            <w:pPr>
              <w:pStyle w:val="ListParagraph"/>
              <w:numPr>
                <w:ilvl w:val="0"/>
                <w:numId w:val="17"/>
              </w:numPr>
              <w:jc w:val="center"/>
              <w:rPr>
                <w:ins w:id="700" w:author="Author"/>
                <w:rFonts w:asciiTheme="minorHAnsi" w:hAnsiTheme="minorHAnsi"/>
                <w:sz w:val="20"/>
                <w:szCs w:val="20"/>
              </w:rPr>
            </w:pPr>
          </w:p>
        </w:tc>
        <w:tc>
          <w:tcPr>
            <w:tcW w:w="2520" w:type="dxa"/>
            <w:tcMar>
              <w:top w:w="30" w:type="dxa"/>
              <w:left w:w="45" w:type="dxa"/>
              <w:bottom w:w="30" w:type="dxa"/>
              <w:right w:w="45" w:type="dxa"/>
            </w:tcMar>
          </w:tcPr>
          <w:p w14:paraId="4E7B8F76" w14:textId="77777777" w:rsidR="006E67D6" w:rsidRPr="00E51DE7" w:rsidRDefault="006E67D6" w:rsidP="002E0D1F">
            <w:pPr>
              <w:jc w:val="center"/>
              <w:rPr>
                <w:ins w:id="701" w:author="Author"/>
                <w:rFonts w:asciiTheme="minorHAnsi" w:hAnsiTheme="minorHAnsi"/>
                <w:sz w:val="20"/>
                <w:szCs w:val="20"/>
              </w:rPr>
            </w:pPr>
            <w:ins w:id="702" w:author="Autho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ins>
          </w:p>
        </w:tc>
        <w:tc>
          <w:tcPr>
            <w:tcW w:w="2430" w:type="dxa"/>
            <w:tcMar>
              <w:top w:w="30" w:type="dxa"/>
              <w:left w:w="45" w:type="dxa"/>
              <w:bottom w:w="30" w:type="dxa"/>
              <w:right w:w="45" w:type="dxa"/>
            </w:tcMar>
          </w:tcPr>
          <w:p w14:paraId="753B8598" w14:textId="77777777" w:rsidR="006E67D6" w:rsidRPr="00E51DE7" w:rsidRDefault="006E67D6" w:rsidP="002E0D1F">
            <w:pPr>
              <w:jc w:val="center"/>
              <w:rPr>
                <w:ins w:id="703" w:author="Author"/>
                <w:rFonts w:asciiTheme="minorHAnsi" w:hAnsiTheme="minorHAnsi"/>
                <w:sz w:val="20"/>
                <w:szCs w:val="20"/>
              </w:rPr>
            </w:pPr>
            <w:ins w:id="704" w:author="Autho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ins>
          </w:p>
        </w:tc>
      </w:tr>
      <w:tr w:rsidR="006E67D6" w:rsidRPr="00762CE6" w14:paraId="79A5475D" w14:textId="77777777" w:rsidTr="001A5067">
        <w:trPr>
          <w:jc w:val="center"/>
          <w:ins w:id="705" w:author="Author"/>
        </w:trPr>
        <w:tc>
          <w:tcPr>
            <w:tcW w:w="1265" w:type="dxa"/>
          </w:tcPr>
          <w:p w14:paraId="7D36E8B3" w14:textId="77777777" w:rsidR="006E67D6" w:rsidRPr="00FC0415" w:rsidRDefault="006E67D6" w:rsidP="006E67D6">
            <w:pPr>
              <w:pStyle w:val="ListParagraph"/>
              <w:numPr>
                <w:ilvl w:val="0"/>
                <w:numId w:val="17"/>
              </w:numPr>
              <w:jc w:val="center"/>
              <w:rPr>
                <w:ins w:id="706" w:author="Author"/>
                <w:rFonts w:asciiTheme="minorHAnsi" w:hAnsiTheme="minorHAnsi"/>
                <w:sz w:val="20"/>
                <w:szCs w:val="20"/>
              </w:rPr>
            </w:pPr>
          </w:p>
        </w:tc>
        <w:tc>
          <w:tcPr>
            <w:tcW w:w="2520" w:type="dxa"/>
            <w:tcMar>
              <w:top w:w="30" w:type="dxa"/>
              <w:left w:w="45" w:type="dxa"/>
              <w:bottom w:w="30" w:type="dxa"/>
              <w:right w:w="45" w:type="dxa"/>
            </w:tcMar>
          </w:tcPr>
          <w:p w14:paraId="3E8A28A4" w14:textId="77777777" w:rsidR="006E67D6" w:rsidRPr="00E51DE7" w:rsidRDefault="006E67D6" w:rsidP="002E0D1F">
            <w:pPr>
              <w:jc w:val="center"/>
              <w:rPr>
                <w:ins w:id="707" w:author="Author"/>
                <w:rFonts w:asciiTheme="minorHAnsi" w:hAnsiTheme="minorHAnsi"/>
                <w:sz w:val="20"/>
                <w:szCs w:val="20"/>
              </w:rPr>
            </w:pPr>
            <w:ins w:id="708" w:author="Autho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ins>
          </w:p>
        </w:tc>
        <w:tc>
          <w:tcPr>
            <w:tcW w:w="2430" w:type="dxa"/>
            <w:tcMar>
              <w:top w:w="30" w:type="dxa"/>
              <w:left w:w="45" w:type="dxa"/>
              <w:bottom w:w="30" w:type="dxa"/>
              <w:right w:w="45" w:type="dxa"/>
            </w:tcMar>
          </w:tcPr>
          <w:p w14:paraId="5546011B" w14:textId="77777777" w:rsidR="006E67D6" w:rsidRPr="00E51DE7" w:rsidRDefault="006E67D6" w:rsidP="002E0D1F">
            <w:pPr>
              <w:jc w:val="center"/>
              <w:rPr>
                <w:ins w:id="709" w:author="Author"/>
                <w:rFonts w:asciiTheme="minorHAnsi" w:hAnsiTheme="minorHAnsi"/>
                <w:sz w:val="20"/>
                <w:szCs w:val="20"/>
              </w:rPr>
            </w:pPr>
            <w:ins w:id="710" w:author="Autho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ins>
          </w:p>
        </w:tc>
      </w:tr>
      <w:tr w:rsidR="006E67D6" w:rsidRPr="00762CE6" w14:paraId="35ABEC5C" w14:textId="77777777" w:rsidTr="001A5067">
        <w:trPr>
          <w:jc w:val="center"/>
          <w:ins w:id="711" w:author="Author"/>
        </w:trPr>
        <w:tc>
          <w:tcPr>
            <w:tcW w:w="1265" w:type="dxa"/>
          </w:tcPr>
          <w:p w14:paraId="54AFC3D4" w14:textId="77777777" w:rsidR="006E67D6" w:rsidRPr="00FC0415" w:rsidRDefault="006E67D6" w:rsidP="006E67D6">
            <w:pPr>
              <w:pStyle w:val="ListParagraph"/>
              <w:numPr>
                <w:ilvl w:val="0"/>
                <w:numId w:val="17"/>
              </w:numPr>
              <w:jc w:val="center"/>
              <w:rPr>
                <w:ins w:id="712" w:author="Author"/>
                <w:rFonts w:asciiTheme="minorHAnsi" w:hAnsiTheme="minorHAnsi"/>
                <w:sz w:val="20"/>
                <w:szCs w:val="20"/>
              </w:rPr>
            </w:pPr>
          </w:p>
        </w:tc>
        <w:tc>
          <w:tcPr>
            <w:tcW w:w="2520" w:type="dxa"/>
            <w:tcMar>
              <w:top w:w="30" w:type="dxa"/>
              <w:left w:w="45" w:type="dxa"/>
              <w:bottom w:w="30" w:type="dxa"/>
              <w:right w:w="45" w:type="dxa"/>
            </w:tcMar>
          </w:tcPr>
          <w:p w14:paraId="75F87E65" w14:textId="77777777" w:rsidR="006E67D6" w:rsidRPr="00E51DE7" w:rsidRDefault="006E67D6" w:rsidP="002E0D1F">
            <w:pPr>
              <w:jc w:val="center"/>
              <w:rPr>
                <w:ins w:id="713" w:author="Author"/>
                <w:rFonts w:asciiTheme="minorHAnsi" w:hAnsiTheme="minorHAnsi"/>
                <w:sz w:val="20"/>
                <w:szCs w:val="20"/>
              </w:rPr>
            </w:pPr>
            <w:ins w:id="714" w:author="Autho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ins>
          </w:p>
        </w:tc>
        <w:tc>
          <w:tcPr>
            <w:tcW w:w="2430" w:type="dxa"/>
            <w:tcMar>
              <w:top w:w="30" w:type="dxa"/>
              <w:left w:w="45" w:type="dxa"/>
              <w:bottom w:w="30" w:type="dxa"/>
              <w:right w:w="45" w:type="dxa"/>
            </w:tcMar>
          </w:tcPr>
          <w:p w14:paraId="5915D57C" w14:textId="77777777" w:rsidR="006E67D6" w:rsidRPr="00E51DE7" w:rsidRDefault="006E67D6" w:rsidP="002E0D1F">
            <w:pPr>
              <w:jc w:val="center"/>
              <w:rPr>
                <w:ins w:id="715" w:author="Author"/>
                <w:rFonts w:asciiTheme="minorHAnsi" w:hAnsiTheme="minorHAnsi"/>
                <w:sz w:val="20"/>
                <w:szCs w:val="20"/>
              </w:rPr>
            </w:pPr>
            <w:ins w:id="716" w:author="Autho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ins>
          </w:p>
        </w:tc>
      </w:tr>
      <w:tr w:rsidR="006E67D6" w:rsidRPr="00762CE6" w14:paraId="1EDD0C3E" w14:textId="77777777" w:rsidTr="001A5067">
        <w:trPr>
          <w:jc w:val="center"/>
          <w:ins w:id="717" w:author="Author"/>
        </w:trPr>
        <w:tc>
          <w:tcPr>
            <w:tcW w:w="1265" w:type="dxa"/>
          </w:tcPr>
          <w:p w14:paraId="1F9757FF" w14:textId="77777777" w:rsidR="006E67D6" w:rsidRPr="00FC0415" w:rsidRDefault="006E67D6" w:rsidP="006E67D6">
            <w:pPr>
              <w:pStyle w:val="ListParagraph"/>
              <w:numPr>
                <w:ilvl w:val="0"/>
                <w:numId w:val="17"/>
              </w:numPr>
              <w:jc w:val="center"/>
              <w:rPr>
                <w:ins w:id="718" w:author="Author"/>
                <w:rFonts w:asciiTheme="minorHAnsi" w:hAnsiTheme="minorHAnsi"/>
                <w:sz w:val="20"/>
                <w:szCs w:val="20"/>
              </w:rPr>
            </w:pPr>
          </w:p>
        </w:tc>
        <w:tc>
          <w:tcPr>
            <w:tcW w:w="2520" w:type="dxa"/>
            <w:tcMar>
              <w:top w:w="30" w:type="dxa"/>
              <w:left w:w="45" w:type="dxa"/>
              <w:bottom w:w="30" w:type="dxa"/>
              <w:right w:w="45" w:type="dxa"/>
            </w:tcMar>
          </w:tcPr>
          <w:p w14:paraId="0C178B8F" w14:textId="77777777" w:rsidR="006E67D6" w:rsidRPr="00E51DE7" w:rsidRDefault="006E67D6" w:rsidP="002E0D1F">
            <w:pPr>
              <w:jc w:val="center"/>
              <w:rPr>
                <w:ins w:id="719" w:author="Author"/>
                <w:rFonts w:asciiTheme="minorHAnsi" w:hAnsiTheme="minorHAnsi"/>
                <w:sz w:val="20"/>
                <w:szCs w:val="20"/>
              </w:rPr>
            </w:pPr>
            <w:ins w:id="720" w:author="Autho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ins>
          </w:p>
        </w:tc>
        <w:tc>
          <w:tcPr>
            <w:tcW w:w="2430" w:type="dxa"/>
            <w:tcMar>
              <w:top w:w="30" w:type="dxa"/>
              <w:left w:w="45" w:type="dxa"/>
              <w:bottom w:w="30" w:type="dxa"/>
              <w:right w:w="45" w:type="dxa"/>
            </w:tcMar>
          </w:tcPr>
          <w:p w14:paraId="7E51B015" w14:textId="77777777" w:rsidR="006E67D6" w:rsidRPr="00E51DE7" w:rsidRDefault="006E67D6" w:rsidP="002E0D1F">
            <w:pPr>
              <w:jc w:val="center"/>
              <w:rPr>
                <w:ins w:id="721" w:author="Author"/>
                <w:rFonts w:asciiTheme="minorHAnsi" w:hAnsiTheme="minorHAnsi"/>
                <w:sz w:val="20"/>
                <w:szCs w:val="20"/>
              </w:rPr>
            </w:pPr>
            <w:ins w:id="722" w:author="Autho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ins>
          </w:p>
        </w:tc>
      </w:tr>
      <w:tr w:rsidR="006E67D6" w:rsidRPr="00762CE6" w14:paraId="169C7591" w14:textId="77777777" w:rsidTr="001A5067">
        <w:trPr>
          <w:jc w:val="center"/>
          <w:ins w:id="723" w:author="Author"/>
        </w:trPr>
        <w:tc>
          <w:tcPr>
            <w:tcW w:w="1265" w:type="dxa"/>
          </w:tcPr>
          <w:p w14:paraId="212B6EAE" w14:textId="77777777" w:rsidR="006E67D6" w:rsidRPr="00FC0415" w:rsidRDefault="006E67D6" w:rsidP="006E67D6">
            <w:pPr>
              <w:pStyle w:val="ListParagraph"/>
              <w:numPr>
                <w:ilvl w:val="0"/>
                <w:numId w:val="17"/>
              </w:numPr>
              <w:jc w:val="center"/>
              <w:rPr>
                <w:ins w:id="724" w:author="Author"/>
                <w:rFonts w:asciiTheme="minorHAnsi" w:hAnsiTheme="minorHAnsi"/>
                <w:sz w:val="20"/>
                <w:szCs w:val="20"/>
              </w:rPr>
            </w:pPr>
          </w:p>
        </w:tc>
        <w:tc>
          <w:tcPr>
            <w:tcW w:w="2520" w:type="dxa"/>
            <w:tcMar>
              <w:top w:w="30" w:type="dxa"/>
              <w:left w:w="45" w:type="dxa"/>
              <w:bottom w:w="30" w:type="dxa"/>
              <w:right w:w="45" w:type="dxa"/>
            </w:tcMar>
          </w:tcPr>
          <w:p w14:paraId="1A41DFFB" w14:textId="77777777" w:rsidR="006E67D6" w:rsidRPr="00E51DE7" w:rsidRDefault="006E67D6" w:rsidP="002E0D1F">
            <w:pPr>
              <w:jc w:val="center"/>
              <w:rPr>
                <w:ins w:id="725" w:author="Author"/>
                <w:rFonts w:asciiTheme="minorHAnsi" w:hAnsiTheme="minorHAnsi"/>
                <w:sz w:val="20"/>
                <w:szCs w:val="20"/>
              </w:rPr>
            </w:pPr>
            <w:ins w:id="726" w:author="Autho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ins>
          </w:p>
        </w:tc>
        <w:tc>
          <w:tcPr>
            <w:tcW w:w="2430" w:type="dxa"/>
            <w:tcMar>
              <w:top w:w="30" w:type="dxa"/>
              <w:left w:w="45" w:type="dxa"/>
              <w:bottom w:w="30" w:type="dxa"/>
              <w:right w:w="45" w:type="dxa"/>
            </w:tcMar>
          </w:tcPr>
          <w:p w14:paraId="6C3A60B2" w14:textId="77777777" w:rsidR="006E67D6" w:rsidRPr="00E51DE7" w:rsidRDefault="006E67D6" w:rsidP="002E0D1F">
            <w:pPr>
              <w:jc w:val="center"/>
              <w:rPr>
                <w:ins w:id="727" w:author="Author"/>
                <w:rFonts w:asciiTheme="minorHAnsi" w:hAnsiTheme="minorHAnsi"/>
                <w:sz w:val="20"/>
                <w:szCs w:val="20"/>
              </w:rPr>
            </w:pPr>
            <w:ins w:id="728" w:author="Autho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ins>
          </w:p>
        </w:tc>
      </w:tr>
      <w:tr w:rsidR="006E67D6" w:rsidRPr="00762CE6" w14:paraId="602AFE2E" w14:textId="77777777" w:rsidTr="001A5067">
        <w:trPr>
          <w:jc w:val="center"/>
          <w:ins w:id="729" w:author="Author"/>
        </w:trPr>
        <w:tc>
          <w:tcPr>
            <w:tcW w:w="1265" w:type="dxa"/>
          </w:tcPr>
          <w:p w14:paraId="0B56FA8B" w14:textId="77777777" w:rsidR="006E67D6" w:rsidRPr="00FC0415" w:rsidRDefault="006E67D6" w:rsidP="006E67D6">
            <w:pPr>
              <w:pStyle w:val="ListParagraph"/>
              <w:numPr>
                <w:ilvl w:val="0"/>
                <w:numId w:val="17"/>
              </w:numPr>
              <w:jc w:val="center"/>
              <w:rPr>
                <w:ins w:id="730" w:author="Author"/>
                <w:rFonts w:asciiTheme="minorHAnsi" w:hAnsiTheme="minorHAnsi"/>
                <w:sz w:val="20"/>
                <w:szCs w:val="20"/>
              </w:rPr>
            </w:pPr>
          </w:p>
        </w:tc>
        <w:tc>
          <w:tcPr>
            <w:tcW w:w="2520" w:type="dxa"/>
            <w:tcMar>
              <w:top w:w="30" w:type="dxa"/>
              <w:left w:w="45" w:type="dxa"/>
              <w:bottom w:w="30" w:type="dxa"/>
              <w:right w:w="45" w:type="dxa"/>
            </w:tcMar>
          </w:tcPr>
          <w:p w14:paraId="22D6692F" w14:textId="77777777" w:rsidR="006E67D6" w:rsidRPr="00E51DE7" w:rsidRDefault="006E67D6" w:rsidP="002E0D1F">
            <w:pPr>
              <w:jc w:val="center"/>
              <w:rPr>
                <w:ins w:id="731" w:author="Author"/>
                <w:rFonts w:asciiTheme="minorHAnsi" w:hAnsiTheme="minorHAnsi"/>
                <w:sz w:val="20"/>
                <w:szCs w:val="20"/>
              </w:rPr>
            </w:pPr>
            <w:ins w:id="732" w:author="Autho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ins>
          </w:p>
        </w:tc>
        <w:tc>
          <w:tcPr>
            <w:tcW w:w="2430" w:type="dxa"/>
            <w:tcMar>
              <w:top w:w="30" w:type="dxa"/>
              <w:left w:w="45" w:type="dxa"/>
              <w:bottom w:w="30" w:type="dxa"/>
              <w:right w:w="45" w:type="dxa"/>
            </w:tcMar>
          </w:tcPr>
          <w:p w14:paraId="168DFCE1" w14:textId="77777777" w:rsidR="006E67D6" w:rsidRPr="00E51DE7" w:rsidRDefault="006E67D6" w:rsidP="002E0D1F">
            <w:pPr>
              <w:jc w:val="center"/>
              <w:rPr>
                <w:ins w:id="733" w:author="Author"/>
                <w:rFonts w:asciiTheme="minorHAnsi" w:hAnsiTheme="minorHAnsi"/>
                <w:sz w:val="20"/>
                <w:szCs w:val="20"/>
              </w:rPr>
            </w:pPr>
            <w:ins w:id="734" w:author="Autho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ins>
          </w:p>
        </w:tc>
      </w:tr>
      <w:tr w:rsidR="006E67D6" w:rsidRPr="00762CE6" w14:paraId="7FB340A8" w14:textId="77777777" w:rsidTr="001A5067">
        <w:trPr>
          <w:jc w:val="center"/>
          <w:ins w:id="735" w:author="Author"/>
        </w:trPr>
        <w:tc>
          <w:tcPr>
            <w:tcW w:w="1265" w:type="dxa"/>
          </w:tcPr>
          <w:p w14:paraId="6C661E9F" w14:textId="77777777" w:rsidR="006E67D6" w:rsidRPr="00FC0415" w:rsidRDefault="006E67D6" w:rsidP="006E67D6">
            <w:pPr>
              <w:pStyle w:val="ListParagraph"/>
              <w:numPr>
                <w:ilvl w:val="0"/>
                <w:numId w:val="17"/>
              </w:numPr>
              <w:jc w:val="center"/>
              <w:rPr>
                <w:ins w:id="736" w:author="Author"/>
                <w:rFonts w:asciiTheme="minorHAnsi" w:hAnsiTheme="minorHAnsi"/>
                <w:sz w:val="20"/>
                <w:szCs w:val="20"/>
              </w:rPr>
            </w:pPr>
          </w:p>
        </w:tc>
        <w:tc>
          <w:tcPr>
            <w:tcW w:w="2520" w:type="dxa"/>
            <w:tcMar>
              <w:top w:w="30" w:type="dxa"/>
              <w:left w:w="45" w:type="dxa"/>
              <w:bottom w:w="30" w:type="dxa"/>
              <w:right w:w="45" w:type="dxa"/>
            </w:tcMar>
          </w:tcPr>
          <w:p w14:paraId="24B1B9E4" w14:textId="77777777" w:rsidR="006E67D6" w:rsidRPr="00E51DE7" w:rsidRDefault="006E67D6" w:rsidP="002E0D1F">
            <w:pPr>
              <w:jc w:val="center"/>
              <w:rPr>
                <w:ins w:id="737" w:author="Author"/>
                <w:rFonts w:asciiTheme="minorHAnsi" w:hAnsiTheme="minorHAnsi"/>
                <w:sz w:val="20"/>
                <w:szCs w:val="20"/>
              </w:rPr>
            </w:pPr>
            <w:ins w:id="738" w:author="Autho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ins>
          </w:p>
        </w:tc>
        <w:tc>
          <w:tcPr>
            <w:tcW w:w="2430" w:type="dxa"/>
            <w:tcMar>
              <w:top w:w="30" w:type="dxa"/>
              <w:left w:w="45" w:type="dxa"/>
              <w:bottom w:w="30" w:type="dxa"/>
              <w:right w:w="45" w:type="dxa"/>
            </w:tcMar>
          </w:tcPr>
          <w:p w14:paraId="51352AAE" w14:textId="77777777" w:rsidR="006E67D6" w:rsidRPr="00E51DE7" w:rsidRDefault="006E67D6" w:rsidP="002E0D1F">
            <w:pPr>
              <w:jc w:val="center"/>
              <w:rPr>
                <w:ins w:id="739" w:author="Author"/>
                <w:rFonts w:asciiTheme="minorHAnsi" w:hAnsiTheme="minorHAnsi"/>
                <w:sz w:val="20"/>
                <w:szCs w:val="20"/>
              </w:rPr>
            </w:pPr>
            <w:ins w:id="740" w:author="Autho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ins>
          </w:p>
        </w:tc>
      </w:tr>
      <w:tr w:rsidR="006E67D6" w:rsidRPr="00762CE6" w14:paraId="1D9810EB" w14:textId="77777777" w:rsidTr="001A5067">
        <w:trPr>
          <w:jc w:val="center"/>
          <w:ins w:id="741" w:author="Author"/>
        </w:trPr>
        <w:tc>
          <w:tcPr>
            <w:tcW w:w="1265" w:type="dxa"/>
          </w:tcPr>
          <w:p w14:paraId="1AC45901" w14:textId="77777777" w:rsidR="006E67D6" w:rsidRPr="00FC0415" w:rsidRDefault="006E67D6" w:rsidP="006E67D6">
            <w:pPr>
              <w:pStyle w:val="ListParagraph"/>
              <w:numPr>
                <w:ilvl w:val="0"/>
                <w:numId w:val="17"/>
              </w:numPr>
              <w:jc w:val="center"/>
              <w:rPr>
                <w:ins w:id="742" w:author="Author"/>
                <w:rFonts w:asciiTheme="minorHAnsi" w:hAnsiTheme="minorHAnsi"/>
                <w:sz w:val="20"/>
                <w:szCs w:val="20"/>
              </w:rPr>
            </w:pPr>
          </w:p>
        </w:tc>
        <w:tc>
          <w:tcPr>
            <w:tcW w:w="2520" w:type="dxa"/>
            <w:tcMar>
              <w:top w:w="30" w:type="dxa"/>
              <w:left w:w="45" w:type="dxa"/>
              <w:bottom w:w="30" w:type="dxa"/>
              <w:right w:w="45" w:type="dxa"/>
            </w:tcMar>
          </w:tcPr>
          <w:p w14:paraId="79974B75" w14:textId="77777777" w:rsidR="006E67D6" w:rsidRPr="00E51DE7" w:rsidRDefault="006E67D6" w:rsidP="002E0D1F">
            <w:pPr>
              <w:jc w:val="center"/>
              <w:rPr>
                <w:ins w:id="743" w:author="Author"/>
                <w:rFonts w:asciiTheme="minorHAnsi" w:hAnsiTheme="minorHAnsi"/>
                <w:sz w:val="20"/>
                <w:szCs w:val="20"/>
              </w:rPr>
            </w:pPr>
            <w:ins w:id="744" w:author="Autho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ins>
          </w:p>
        </w:tc>
        <w:tc>
          <w:tcPr>
            <w:tcW w:w="2430" w:type="dxa"/>
            <w:tcMar>
              <w:top w:w="30" w:type="dxa"/>
              <w:left w:w="45" w:type="dxa"/>
              <w:bottom w:w="30" w:type="dxa"/>
              <w:right w:w="45" w:type="dxa"/>
            </w:tcMar>
          </w:tcPr>
          <w:p w14:paraId="3C36CE60" w14:textId="77777777" w:rsidR="006E67D6" w:rsidRPr="00E51DE7" w:rsidRDefault="006E67D6" w:rsidP="002E0D1F">
            <w:pPr>
              <w:jc w:val="center"/>
              <w:rPr>
                <w:ins w:id="745" w:author="Author"/>
                <w:rFonts w:asciiTheme="minorHAnsi" w:hAnsiTheme="minorHAnsi"/>
                <w:sz w:val="20"/>
                <w:szCs w:val="20"/>
              </w:rPr>
            </w:pPr>
            <w:ins w:id="746" w:author="Autho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ins>
          </w:p>
        </w:tc>
      </w:tr>
      <w:tr w:rsidR="006E67D6" w:rsidRPr="00762CE6" w14:paraId="3451E61E" w14:textId="77777777" w:rsidTr="001A5067">
        <w:trPr>
          <w:jc w:val="center"/>
          <w:ins w:id="747" w:author="Author"/>
        </w:trPr>
        <w:tc>
          <w:tcPr>
            <w:tcW w:w="1265" w:type="dxa"/>
          </w:tcPr>
          <w:p w14:paraId="6DCDCB41" w14:textId="77777777" w:rsidR="006E67D6" w:rsidRPr="00FC0415" w:rsidRDefault="006E67D6" w:rsidP="006E67D6">
            <w:pPr>
              <w:pStyle w:val="ListParagraph"/>
              <w:numPr>
                <w:ilvl w:val="0"/>
                <w:numId w:val="17"/>
              </w:numPr>
              <w:jc w:val="center"/>
              <w:rPr>
                <w:ins w:id="748" w:author="Author"/>
                <w:rFonts w:asciiTheme="minorHAnsi" w:hAnsiTheme="minorHAnsi"/>
                <w:sz w:val="20"/>
                <w:szCs w:val="20"/>
              </w:rPr>
            </w:pPr>
          </w:p>
        </w:tc>
        <w:tc>
          <w:tcPr>
            <w:tcW w:w="2520" w:type="dxa"/>
            <w:tcMar>
              <w:top w:w="30" w:type="dxa"/>
              <w:left w:w="45" w:type="dxa"/>
              <w:bottom w:w="30" w:type="dxa"/>
              <w:right w:w="45" w:type="dxa"/>
            </w:tcMar>
          </w:tcPr>
          <w:p w14:paraId="0AFB6C2F" w14:textId="77777777" w:rsidR="006E67D6" w:rsidRPr="00E51DE7" w:rsidRDefault="006E67D6" w:rsidP="002E0D1F">
            <w:pPr>
              <w:jc w:val="center"/>
              <w:rPr>
                <w:ins w:id="749" w:author="Author"/>
                <w:rFonts w:asciiTheme="minorHAnsi" w:hAnsiTheme="minorHAnsi"/>
                <w:sz w:val="20"/>
                <w:szCs w:val="20"/>
              </w:rPr>
            </w:pPr>
            <w:ins w:id="750" w:author="Autho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ins>
          </w:p>
        </w:tc>
        <w:tc>
          <w:tcPr>
            <w:tcW w:w="2430" w:type="dxa"/>
            <w:tcMar>
              <w:top w:w="30" w:type="dxa"/>
              <w:left w:w="45" w:type="dxa"/>
              <w:bottom w:w="30" w:type="dxa"/>
              <w:right w:w="45" w:type="dxa"/>
            </w:tcMar>
          </w:tcPr>
          <w:p w14:paraId="6A720C61" w14:textId="77777777" w:rsidR="006E67D6" w:rsidRPr="00E51DE7" w:rsidRDefault="006E67D6" w:rsidP="002E0D1F">
            <w:pPr>
              <w:jc w:val="center"/>
              <w:rPr>
                <w:ins w:id="751" w:author="Author"/>
                <w:rFonts w:asciiTheme="minorHAnsi" w:hAnsiTheme="minorHAnsi"/>
                <w:sz w:val="20"/>
                <w:szCs w:val="20"/>
              </w:rPr>
            </w:pPr>
            <w:ins w:id="752" w:author="Autho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ins>
          </w:p>
        </w:tc>
      </w:tr>
      <w:tr w:rsidR="006E67D6" w:rsidRPr="00762CE6" w14:paraId="04C8A947" w14:textId="77777777" w:rsidTr="001A5067">
        <w:trPr>
          <w:jc w:val="center"/>
          <w:ins w:id="753" w:author="Author"/>
        </w:trPr>
        <w:tc>
          <w:tcPr>
            <w:tcW w:w="1265" w:type="dxa"/>
          </w:tcPr>
          <w:p w14:paraId="44F5D08F" w14:textId="77777777" w:rsidR="006E67D6" w:rsidRPr="00FC0415" w:rsidRDefault="006E67D6" w:rsidP="006E67D6">
            <w:pPr>
              <w:pStyle w:val="ListParagraph"/>
              <w:numPr>
                <w:ilvl w:val="0"/>
                <w:numId w:val="17"/>
              </w:numPr>
              <w:jc w:val="center"/>
              <w:rPr>
                <w:ins w:id="754" w:author="Author"/>
                <w:rFonts w:asciiTheme="minorHAnsi" w:hAnsiTheme="minorHAnsi"/>
                <w:sz w:val="20"/>
                <w:szCs w:val="20"/>
              </w:rPr>
            </w:pPr>
          </w:p>
        </w:tc>
        <w:tc>
          <w:tcPr>
            <w:tcW w:w="2520" w:type="dxa"/>
            <w:tcMar>
              <w:top w:w="30" w:type="dxa"/>
              <w:left w:w="45" w:type="dxa"/>
              <w:bottom w:w="30" w:type="dxa"/>
              <w:right w:w="45" w:type="dxa"/>
            </w:tcMar>
          </w:tcPr>
          <w:p w14:paraId="254ED89D" w14:textId="77777777" w:rsidR="006E67D6" w:rsidRPr="00E51DE7" w:rsidRDefault="006E67D6" w:rsidP="002E0D1F">
            <w:pPr>
              <w:jc w:val="center"/>
              <w:rPr>
                <w:ins w:id="755" w:author="Author"/>
                <w:rFonts w:asciiTheme="minorHAnsi" w:hAnsiTheme="minorHAnsi"/>
                <w:sz w:val="20"/>
                <w:szCs w:val="20"/>
              </w:rPr>
            </w:pPr>
            <w:ins w:id="756" w:author="Autho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ins>
          </w:p>
        </w:tc>
        <w:tc>
          <w:tcPr>
            <w:tcW w:w="2430" w:type="dxa"/>
            <w:tcMar>
              <w:top w:w="30" w:type="dxa"/>
              <w:left w:w="45" w:type="dxa"/>
              <w:bottom w:w="30" w:type="dxa"/>
              <w:right w:w="45" w:type="dxa"/>
            </w:tcMar>
          </w:tcPr>
          <w:p w14:paraId="5CD8D0A1" w14:textId="77777777" w:rsidR="006E67D6" w:rsidRPr="00E51DE7" w:rsidRDefault="006E67D6" w:rsidP="002E0D1F">
            <w:pPr>
              <w:jc w:val="center"/>
              <w:rPr>
                <w:ins w:id="757" w:author="Author"/>
                <w:rFonts w:asciiTheme="minorHAnsi" w:hAnsiTheme="minorHAnsi"/>
                <w:sz w:val="20"/>
                <w:szCs w:val="20"/>
              </w:rPr>
            </w:pPr>
            <w:ins w:id="758" w:author="Autho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ins>
          </w:p>
        </w:tc>
      </w:tr>
      <w:tr w:rsidR="006E67D6" w:rsidRPr="00762CE6" w14:paraId="3DB07CAC" w14:textId="77777777" w:rsidTr="001A5067">
        <w:trPr>
          <w:jc w:val="center"/>
          <w:ins w:id="759" w:author="Author"/>
        </w:trPr>
        <w:tc>
          <w:tcPr>
            <w:tcW w:w="1265" w:type="dxa"/>
          </w:tcPr>
          <w:p w14:paraId="2112B4C7" w14:textId="77777777" w:rsidR="006E67D6" w:rsidRPr="00FC0415" w:rsidRDefault="006E67D6" w:rsidP="006E67D6">
            <w:pPr>
              <w:pStyle w:val="ListParagraph"/>
              <w:numPr>
                <w:ilvl w:val="0"/>
                <w:numId w:val="17"/>
              </w:numPr>
              <w:jc w:val="center"/>
              <w:rPr>
                <w:ins w:id="760" w:author="Author"/>
                <w:rFonts w:asciiTheme="minorHAnsi" w:hAnsiTheme="minorHAnsi"/>
                <w:sz w:val="20"/>
                <w:szCs w:val="20"/>
              </w:rPr>
            </w:pPr>
          </w:p>
        </w:tc>
        <w:tc>
          <w:tcPr>
            <w:tcW w:w="2520" w:type="dxa"/>
            <w:tcMar>
              <w:top w:w="30" w:type="dxa"/>
              <w:left w:w="45" w:type="dxa"/>
              <w:bottom w:w="30" w:type="dxa"/>
              <w:right w:w="45" w:type="dxa"/>
            </w:tcMar>
          </w:tcPr>
          <w:p w14:paraId="65AE01AB" w14:textId="77777777" w:rsidR="006E67D6" w:rsidRPr="00E51DE7" w:rsidRDefault="006E67D6" w:rsidP="002E0D1F">
            <w:pPr>
              <w:jc w:val="center"/>
              <w:rPr>
                <w:ins w:id="761" w:author="Author"/>
                <w:rFonts w:asciiTheme="minorHAnsi" w:hAnsiTheme="minorHAnsi"/>
                <w:sz w:val="20"/>
                <w:szCs w:val="20"/>
              </w:rPr>
            </w:pPr>
            <w:ins w:id="762" w:author="Autho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ins>
          </w:p>
        </w:tc>
        <w:tc>
          <w:tcPr>
            <w:tcW w:w="2430" w:type="dxa"/>
            <w:tcMar>
              <w:top w:w="30" w:type="dxa"/>
              <w:left w:w="45" w:type="dxa"/>
              <w:bottom w:w="30" w:type="dxa"/>
              <w:right w:w="45" w:type="dxa"/>
            </w:tcMar>
          </w:tcPr>
          <w:p w14:paraId="5F82F2FB" w14:textId="77777777" w:rsidR="006E67D6" w:rsidRPr="00E51DE7" w:rsidRDefault="006E67D6" w:rsidP="002E0D1F">
            <w:pPr>
              <w:jc w:val="center"/>
              <w:rPr>
                <w:ins w:id="763" w:author="Author"/>
                <w:rFonts w:asciiTheme="minorHAnsi" w:hAnsiTheme="minorHAnsi"/>
                <w:sz w:val="20"/>
                <w:szCs w:val="20"/>
              </w:rPr>
            </w:pPr>
            <w:ins w:id="764" w:author="Autho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ins>
          </w:p>
        </w:tc>
      </w:tr>
      <w:tr w:rsidR="006E67D6" w:rsidRPr="00762CE6" w14:paraId="35F35DD5" w14:textId="77777777" w:rsidTr="001A5067">
        <w:trPr>
          <w:jc w:val="center"/>
          <w:ins w:id="765" w:author="Author"/>
        </w:trPr>
        <w:tc>
          <w:tcPr>
            <w:tcW w:w="1265" w:type="dxa"/>
          </w:tcPr>
          <w:p w14:paraId="36ABA522" w14:textId="77777777" w:rsidR="006E67D6" w:rsidRPr="00FC0415" w:rsidRDefault="006E67D6" w:rsidP="006E67D6">
            <w:pPr>
              <w:pStyle w:val="ListParagraph"/>
              <w:numPr>
                <w:ilvl w:val="0"/>
                <w:numId w:val="17"/>
              </w:numPr>
              <w:jc w:val="center"/>
              <w:rPr>
                <w:ins w:id="766" w:author="Author"/>
                <w:rFonts w:asciiTheme="minorHAnsi" w:hAnsiTheme="minorHAnsi"/>
                <w:sz w:val="20"/>
                <w:szCs w:val="20"/>
              </w:rPr>
            </w:pPr>
          </w:p>
        </w:tc>
        <w:tc>
          <w:tcPr>
            <w:tcW w:w="2520" w:type="dxa"/>
            <w:tcMar>
              <w:top w:w="30" w:type="dxa"/>
              <w:left w:w="45" w:type="dxa"/>
              <w:bottom w:w="30" w:type="dxa"/>
              <w:right w:w="45" w:type="dxa"/>
            </w:tcMar>
          </w:tcPr>
          <w:p w14:paraId="71EACA3D" w14:textId="77777777" w:rsidR="006E67D6" w:rsidRPr="00E51DE7" w:rsidRDefault="006E67D6" w:rsidP="002E0D1F">
            <w:pPr>
              <w:jc w:val="center"/>
              <w:rPr>
                <w:ins w:id="767" w:author="Author"/>
                <w:rFonts w:asciiTheme="minorHAnsi" w:hAnsiTheme="minorHAnsi"/>
                <w:sz w:val="20"/>
                <w:szCs w:val="20"/>
              </w:rPr>
            </w:pPr>
            <w:ins w:id="768"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ins>
          </w:p>
        </w:tc>
        <w:tc>
          <w:tcPr>
            <w:tcW w:w="2430" w:type="dxa"/>
            <w:tcMar>
              <w:top w:w="30" w:type="dxa"/>
              <w:left w:w="45" w:type="dxa"/>
              <w:bottom w:w="30" w:type="dxa"/>
              <w:right w:w="45" w:type="dxa"/>
            </w:tcMar>
          </w:tcPr>
          <w:p w14:paraId="575D6B89" w14:textId="77777777" w:rsidR="006E67D6" w:rsidRPr="00E51DE7" w:rsidRDefault="006E67D6" w:rsidP="002E0D1F">
            <w:pPr>
              <w:jc w:val="center"/>
              <w:rPr>
                <w:ins w:id="769" w:author="Author"/>
                <w:rFonts w:asciiTheme="minorHAnsi" w:hAnsiTheme="minorHAnsi"/>
                <w:sz w:val="20"/>
                <w:szCs w:val="20"/>
              </w:rPr>
            </w:pPr>
            <w:ins w:id="770"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ins>
          </w:p>
        </w:tc>
      </w:tr>
      <w:tr w:rsidR="006E67D6" w:rsidRPr="00762CE6" w14:paraId="2572EBF8" w14:textId="77777777" w:rsidTr="001A5067">
        <w:trPr>
          <w:jc w:val="center"/>
          <w:ins w:id="771" w:author="Author"/>
        </w:trPr>
        <w:tc>
          <w:tcPr>
            <w:tcW w:w="1265" w:type="dxa"/>
          </w:tcPr>
          <w:p w14:paraId="54637FE8" w14:textId="77777777" w:rsidR="006E67D6" w:rsidRPr="00FC0415" w:rsidRDefault="006E67D6" w:rsidP="006E67D6">
            <w:pPr>
              <w:pStyle w:val="ListParagraph"/>
              <w:numPr>
                <w:ilvl w:val="0"/>
                <w:numId w:val="17"/>
              </w:numPr>
              <w:jc w:val="center"/>
              <w:rPr>
                <w:ins w:id="772" w:author="Author"/>
                <w:rFonts w:asciiTheme="minorHAnsi" w:hAnsiTheme="minorHAnsi"/>
                <w:sz w:val="20"/>
                <w:szCs w:val="20"/>
              </w:rPr>
            </w:pPr>
          </w:p>
        </w:tc>
        <w:tc>
          <w:tcPr>
            <w:tcW w:w="2520" w:type="dxa"/>
            <w:tcMar>
              <w:top w:w="30" w:type="dxa"/>
              <w:left w:w="45" w:type="dxa"/>
              <w:bottom w:w="30" w:type="dxa"/>
              <w:right w:w="45" w:type="dxa"/>
            </w:tcMar>
          </w:tcPr>
          <w:p w14:paraId="082EC4B8" w14:textId="77777777" w:rsidR="006E67D6" w:rsidRPr="00E51DE7" w:rsidRDefault="006E67D6" w:rsidP="002E0D1F">
            <w:pPr>
              <w:jc w:val="center"/>
              <w:rPr>
                <w:ins w:id="773" w:author="Author"/>
                <w:rFonts w:asciiTheme="minorHAnsi" w:hAnsiTheme="minorHAnsi"/>
                <w:sz w:val="20"/>
                <w:szCs w:val="20"/>
              </w:rPr>
            </w:pPr>
            <w:ins w:id="774"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0C41)</w:t>
              </w:r>
            </w:ins>
          </w:p>
        </w:tc>
        <w:tc>
          <w:tcPr>
            <w:tcW w:w="2430" w:type="dxa"/>
            <w:tcMar>
              <w:top w:w="30" w:type="dxa"/>
              <w:left w:w="45" w:type="dxa"/>
              <w:bottom w:w="30" w:type="dxa"/>
              <w:right w:w="45" w:type="dxa"/>
            </w:tcMar>
          </w:tcPr>
          <w:p w14:paraId="053D8DBB" w14:textId="77777777" w:rsidR="006E67D6" w:rsidRPr="00E51DE7" w:rsidRDefault="006E67D6" w:rsidP="002E0D1F">
            <w:pPr>
              <w:jc w:val="center"/>
              <w:rPr>
                <w:ins w:id="775" w:author="Author"/>
                <w:rFonts w:asciiTheme="minorHAnsi" w:hAnsiTheme="minorHAnsi"/>
                <w:sz w:val="20"/>
                <w:szCs w:val="20"/>
              </w:rPr>
            </w:pPr>
            <w:ins w:id="776"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ins>
          </w:p>
        </w:tc>
      </w:tr>
      <w:tr w:rsidR="006E67D6" w:rsidRPr="00762CE6" w14:paraId="124C1BD7" w14:textId="77777777" w:rsidTr="001A5067">
        <w:trPr>
          <w:jc w:val="center"/>
          <w:ins w:id="777" w:author="Author"/>
        </w:trPr>
        <w:tc>
          <w:tcPr>
            <w:tcW w:w="1265" w:type="dxa"/>
          </w:tcPr>
          <w:p w14:paraId="44D342F0" w14:textId="77777777" w:rsidR="006E67D6" w:rsidRPr="00FC0415" w:rsidRDefault="006E67D6" w:rsidP="006E67D6">
            <w:pPr>
              <w:pStyle w:val="ListParagraph"/>
              <w:numPr>
                <w:ilvl w:val="0"/>
                <w:numId w:val="17"/>
              </w:numPr>
              <w:jc w:val="center"/>
              <w:rPr>
                <w:ins w:id="778" w:author="Author"/>
                <w:rFonts w:asciiTheme="minorHAnsi" w:hAnsiTheme="minorHAnsi"/>
                <w:sz w:val="20"/>
                <w:szCs w:val="20"/>
              </w:rPr>
            </w:pPr>
          </w:p>
        </w:tc>
        <w:tc>
          <w:tcPr>
            <w:tcW w:w="2520" w:type="dxa"/>
            <w:tcMar>
              <w:top w:w="30" w:type="dxa"/>
              <w:left w:w="45" w:type="dxa"/>
              <w:bottom w:w="30" w:type="dxa"/>
              <w:right w:w="45" w:type="dxa"/>
            </w:tcMar>
          </w:tcPr>
          <w:p w14:paraId="77BBD3B7" w14:textId="77777777" w:rsidR="006E67D6" w:rsidRPr="00E51DE7" w:rsidRDefault="006E67D6" w:rsidP="002E0D1F">
            <w:pPr>
              <w:jc w:val="center"/>
              <w:rPr>
                <w:ins w:id="779" w:author="Author"/>
                <w:rFonts w:asciiTheme="minorHAnsi" w:hAnsiTheme="minorHAnsi"/>
                <w:sz w:val="20"/>
                <w:szCs w:val="20"/>
              </w:rPr>
            </w:pPr>
            <w:ins w:id="780"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ins>
          </w:p>
        </w:tc>
        <w:tc>
          <w:tcPr>
            <w:tcW w:w="2430" w:type="dxa"/>
            <w:tcMar>
              <w:top w:w="30" w:type="dxa"/>
              <w:left w:w="45" w:type="dxa"/>
              <w:bottom w:w="30" w:type="dxa"/>
              <w:right w:w="45" w:type="dxa"/>
            </w:tcMar>
          </w:tcPr>
          <w:p w14:paraId="7BB60E36" w14:textId="77777777" w:rsidR="006E67D6" w:rsidRPr="00E51DE7" w:rsidRDefault="006E67D6" w:rsidP="002E0D1F">
            <w:pPr>
              <w:jc w:val="center"/>
              <w:rPr>
                <w:ins w:id="781" w:author="Author"/>
                <w:rFonts w:asciiTheme="minorHAnsi" w:hAnsiTheme="minorHAnsi"/>
                <w:sz w:val="20"/>
                <w:szCs w:val="20"/>
              </w:rPr>
            </w:pPr>
            <w:ins w:id="782"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ins>
          </w:p>
        </w:tc>
      </w:tr>
      <w:tr w:rsidR="006E67D6" w:rsidRPr="00762CE6" w14:paraId="56B79CC9" w14:textId="77777777" w:rsidTr="001A5067">
        <w:trPr>
          <w:jc w:val="center"/>
          <w:ins w:id="783" w:author="Author"/>
        </w:trPr>
        <w:tc>
          <w:tcPr>
            <w:tcW w:w="1265" w:type="dxa"/>
          </w:tcPr>
          <w:p w14:paraId="0CD4C214" w14:textId="77777777" w:rsidR="006E67D6" w:rsidRPr="00FC0415" w:rsidRDefault="006E67D6" w:rsidP="006E67D6">
            <w:pPr>
              <w:pStyle w:val="ListParagraph"/>
              <w:numPr>
                <w:ilvl w:val="0"/>
                <w:numId w:val="17"/>
              </w:numPr>
              <w:jc w:val="center"/>
              <w:rPr>
                <w:ins w:id="784" w:author="Author"/>
                <w:rFonts w:asciiTheme="minorHAnsi" w:hAnsiTheme="minorHAnsi"/>
                <w:sz w:val="20"/>
                <w:szCs w:val="20"/>
                <w:cs/>
              </w:rPr>
            </w:pPr>
          </w:p>
        </w:tc>
        <w:tc>
          <w:tcPr>
            <w:tcW w:w="2520" w:type="dxa"/>
            <w:tcMar>
              <w:top w:w="30" w:type="dxa"/>
              <w:left w:w="45" w:type="dxa"/>
              <w:bottom w:w="30" w:type="dxa"/>
              <w:right w:w="45" w:type="dxa"/>
            </w:tcMar>
          </w:tcPr>
          <w:p w14:paraId="59262ADE" w14:textId="77777777" w:rsidR="006E67D6" w:rsidRPr="00E51DE7" w:rsidRDefault="006E67D6" w:rsidP="002E0D1F">
            <w:pPr>
              <w:jc w:val="center"/>
              <w:rPr>
                <w:ins w:id="785" w:author="Author"/>
                <w:rFonts w:asciiTheme="minorHAnsi" w:hAnsiTheme="minorHAnsi"/>
                <w:sz w:val="20"/>
                <w:szCs w:val="20"/>
              </w:rPr>
            </w:pPr>
            <w:ins w:id="786"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ins>
          </w:p>
        </w:tc>
        <w:tc>
          <w:tcPr>
            <w:tcW w:w="2430" w:type="dxa"/>
            <w:tcMar>
              <w:top w:w="30" w:type="dxa"/>
              <w:left w:w="45" w:type="dxa"/>
              <w:bottom w:w="30" w:type="dxa"/>
              <w:right w:w="45" w:type="dxa"/>
            </w:tcMar>
          </w:tcPr>
          <w:p w14:paraId="284769EE" w14:textId="77777777" w:rsidR="006E67D6" w:rsidRPr="00E51DE7" w:rsidRDefault="006E67D6" w:rsidP="002E0D1F">
            <w:pPr>
              <w:jc w:val="center"/>
              <w:rPr>
                <w:ins w:id="787" w:author="Author"/>
                <w:rFonts w:asciiTheme="minorHAnsi" w:hAnsiTheme="minorHAnsi"/>
                <w:sz w:val="20"/>
                <w:szCs w:val="20"/>
              </w:rPr>
            </w:pPr>
            <w:ins w:id="788"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ins>
          </w:p>
        </w:tc>
      </w:tr>
      <w:tr w:rsidR="006E67D6" w:rsidRPr="00762CE6" w14:paraId="069702F1" w14:textId="77777777" w:rsidTr="001A5067">
        <w:trPr>
          <w:jc w:val="center"/>
          <w:ins w:id="789" w:author="Author"/>
        </w:trPr>
        <w:tc>
          <w:tcPr>
            <w:tcW w:w="1265" w:type="dxa"/>
          </w:tcPr>
          <w:p w14:paraId="5D06B63E" w14:textId="77777777" w:rsidR="006E67D6" w:rsidRPr="00FC0415" w:rsidRDefault="006E67D6" w:rsidP="006E67D6">
            <w:pPr>
              <w:pStyle w:val="ListParagraph"/>
              <w:numPr>
                <w:ilvl w:val="0"/>
                <w:numId w:val="17"/>
              </w:numPr>
              <w:jc w:val="center"/>
              <w:rPr>
                <w:ins w:id="790" w:author="Author"/>
                <w:rFonts w:asciiTheme="minorHAnsi" w:hAnsiTheme="minorHAnsi"/>
                <w:sz w:val="20"/>
                <w:szCs w:val="20"/>
                <w:cs/>
              </w:rPr>
            </w:pPr>
          </w:p>
        </w:tc>
        <w:tc>
          <w:tcPr>
            <w:tcW w:w="2520" w:type="dxa"/>
            <w:tcMar>
              <w:top w:w="30" w:type="dxa"/>
              <w:left w:w="45" w:type="dxa"/>
              <w:bottom w:w="30" w:type="dxa"/>
              <w:right w:w="45" w:type="dxa"/>
            </w:tcMar>
          </w:tcPr>
          <w:p w14:paraId="658A3F97" w14:textId="77777777" w:rsidR="006E67D6" w:rsidRPr="00E51DE7" w:rsidRDefault="006E67D6" w:rsidP="002E0D1F">
            <w:pPr>
              <w:jc w:val="center"/>
              <w:rPr>
                <w:ins w:id="791" w:author="Author"/>
                <w:rFonts w:asciiTheme="minorHAnsi" w:hAnsiTheme="minorHAnsi"/>
                <w:sz w:val="20"/>
                <w:szCs w:val="20"/>
              </w:rPr>
            </w:pPr>
            <w:ins w:id="792" w:author="Autho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ins>
          </w:p>
        </w:tc>
        <w:tc>
          <w:tcPr>
            <w:tcW w:w="2430" w:type="dxa"/>
            <w:tcMar>
              <w:top w:w="30" w:type="dxa"/>
              <w:left w:w="45" w:type="dxa"/>
              <w:bottom w:w="30" w:type="dxa"/>
              <w:right w:w="45" w:type="dxa"/>
            </w:tcMar>
          </w:tcPr>
          <w:p w14:paraId="03B6603F" w14:textId="77777777" w:rsidR="006E67D6" w:rsidRPr="00E51DE7" w:rsidRDefault="006E67D6" w:rsidP="002E0D1F">
            <w:pPr>
              <w:jc w:val="center"/>
              <w:rPr>
                <w:ins w:id="793" w:author="Author"/>
                <w:rFonts w:asciiTheme="minorHAnsi" w:hAnsiTheme="minorHAnsi"/>
                <w:sz w:val="20"/>
                <w:szCs w:val="20"/>
              </w:rPr>
            </w:pPr>
            <w:ins w:id="794" w:author="Autho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ins>
          </w:p>
        </w:tc>
      </w:tr>
    </w:tbl>
    <w:p w14:paraId="6A5897E9" w14:textId="7C855229" w:rsidR="006E67D6" w:rsidDel="00C4687F" w:rsidRDefault="006E67D6" w:rsidP="00C4687F">
      <w:pPr>
        <w:jc w:val="center"/>
        <w:rPr>
          <w:ins w:id="795" w:author="Author"/>
          <w:del w:id="796" w:author="Author"/>
          <w:rFonts w:ascii="Cambria" w:eastAsia="Cambria" w:hAnsi="Cambria" w:cs="Cambria"/>
        </w:rPr>
      </w:pPr>
    </w:p>
    <w:p w14:paraId="63C8C6F8" w14:textId="7AD73380" w:rsidR="006E67D6" w:rsidRPr="00C4687F" w:rsidRDefault="006E67D6" w:rsidP="00C4687F">
      <w:pPr>
        <w:jc w:val="center"/>
        <w:rPr>
          <w:ins w:id="797" w:author="Author"/>
          <w:rFonts w:ascii="Cambria" w:eastAsia="Cambria" w:hAnsi="Cambria" w:cs="Cambria"/>
          <w:sz w:val="20"/>
          <w:szCs w:val="20"/>
        </w:rPr>
      </w:pPr>
      <w:ins w:id="798" w:author="Author">
        <w:r w:rsidRPr="00C4687F">
          <w:rPr>
            <w:rFonts w:ascii="Cambria" w:eastAsia="Cambria" w:hAnsi="Cambria" w:cs="Cambria"/>
            <w:sz w:val="20"/>
            <w:szCs w:val="20"/>
          </w:rPr>
          <w:t>Table 1</w:t>
        </w:r>
        <w:r w:rsidR="00DC3A57" w:rsidRPr="00C4687F">
          <w:rPr>
            <w:rFonts w:ascii="Cambria" w:eastAsia="Cambria" w:hAnsi="Cambria" w:cs="Cambria"/>
            <w:sz w:val="20"/>
            <w:szCs w:val="20"/>
          </w:rPr>
          <w:t>6</w:t>
        </w:r>
        <w:del w:id="799" w:author="Author">
          <w:r w:rsidR="00442F83" w:rsidRPr="00C4687F" w:rsidDel="00DC3A57">
            <w:rPr>
              <w:rFonts w:ascii="Cambria" w:eastAsia="Cambria" w:hAnsi="Cambria" w:cs="Cambria"/>
              <w:sz w:val="20"/>
              <w:szCs w:val="20"/>
            </w:rPr>
            <w:delText>3</w:delText>
          </w:r>
          <w:r w:rsidRPr="00C4687F" w:rsidDel="00442F83">
            <w:rPr>
              <w:rFonts w:ascii="Cambria" w:eastAsia="Cambria" w:hAnsi="Cambria" w:cs="Cambria"/>
              <w:sz w:val="20"/>
              <w:szCs w:val="20"/>
            </w:rPr>
            <w:delText>0</w:delText>
          </w:r>
        </w:del>
        <w:r w:rsidRPr="00C4687F">
          <w:rPr>
            <w:rFonts w:ascii="Cambria" w:eastAsia="Cambria" w:hAnsi="Cambria" w:cs="Cambria"/>
            <w:sz w:val="20"/>
            <w:szCs w:val="20"/>
          </w:rPr>
          <w:t>: Cross-Script Variants for Telugu and Kannada</w:t>
        </w:r>
      </w:ins>
    </w:p>
    <w:p w14:paraId="28860591" w14:textId="77777777" w:rsidR="006E67D6" w:rsidRDefault="006E67D6" w:rsidP="006E67D6">
      <w:pPr>
        <w:rPr>
          <w:ins w:id="800" w:author="Author"/>
        </w:rPr>
      </w:pPr>
    </w:p>
    <w:p w14:paraId="38904D9D" w14:textId="77777777" w:rsidR="006E67D6" w:rsidRDefault="006E67D6" w:rsidP="006E67D6">
      <w:pPr>
        <w:ind w:firstLine="720"/>
        <w:rPr>
          <w:ins w:id="801" w:author="Author"/>
        </w:rPr>
      </w:pPr>
      <w:ins w:id="802" w:author="Author">
        <w:r>
          <w:lastRenderedPageBreak/>
          <w:t xml:space="preserve">There is a set of 34 code points involving </w:t>
        </w:r>
        <w:proofErr w:type="gramStart"/>
        <w:r>
          <w:t>8  vowels</w:t>
        </w:r>
        <w:proofErr w:type="gramEnd"/>
        <w:r>
          <w:t xml:space="preserve"> (V), 3 </w:t>
        </w:r>
        <w:proofErr w:type="spellStart"/>
        <w:r w:rsidRPr="00CD38C7">
          <w:rPr>
            <w:i/>
            <w:iCs/>
          </w:rPr>
          <w:t>matras</w:t>
        </w:r>
        <w:proofErr w:type="spellEnd"/>
        <w:r>
          <w:t xml:space="preserve"> (M), 21 consonants (C), 1 </w:t>
        </w:r>
        <w:proofErr w:type="spellStart"/>
        <w:r w:rsidRPr="00CD38C7">
          <w:rPr>
            <w:i/>
            <w:iCs/>
          </w:rPr>
          <w:t>anusvara</w:t>
        </w:r>
        <w:proofErr w:type="spellEnd"/>
        <w:r>
          <w:t xml:space="preserve"> (B), and 1 </w:t>
        </w:r>
        <w:proofErr w:type="spellStart"/>
        <w:r w:rsidRPr="00CD38C7">
          <w:rPr>
            <w:i/>
            <w:iCs/>
          </w:rPr>
          <w:t>visarga</w:t>
        </w:r>
        <w:proofErr w:type="spellEnd"/>
        <w:r>
          <w:t xml:space="preserve"> (X) . The code point referring to </w:t>
        </w:r>
        <w:proofErr w:type="spellStart"/>
        <w:r w:rsidRPr="00CD38C7">
          <w:rPr>
            <w:i/>
            <w:iCs/>
          </w:rPr>
          <w:t>halant</w:t>
        </w:r>
        <w:proofErr w:type="spellEnd"/>
        <w:r>
          <w:t xml:space="preserve"> (H) though excluded from the common cross script variants (</w:t>
        </w:r>
        <w:proofErr w:type="gramStart"/>
        <w:r>
          <w:t>see,  Table</w:t>
        </w:r>
        <w:proofErr w:type="gramEnd"/>
        <w:r>
          <w:t xml:space="preserve">-10) it occurs in  the formation of conjunct consonant combinations  in  Telugu and Kannada.    Excluding the stand alone vowels from the total common </w:t>
        </w:r>
        <w:proofErr w:type="spellStart"/>
        <w:r w:rsidRPr="00CD38C7">
          <w:rPr>
            <w:i/>
            <w:iCs/>
          </w:rPr>
          <w:t>akshar</w:t>
        </w:r>
        <w:proofErr w:type="spellEnd"/>
        <w:r>
          <w:t xml:space="preserve"> </w:t>
        </w:r>
        <w:proofErr w:type="gramStart"/>
        <w:r>
          <w:t>combinations  of</w:t>
        </w:r>
        <w:proofErr w:type="gramEnd"/>
        <w:r>
          <w:t xml:space="preserve"> cross script variants, there are a set of 21 consonants (C), three vowel </w:t>
        </w:r>
        <w:proofErr w:type="spellStart"/>
        <w:r w:rsidRPr="00CD38C7">
          <w:rPr>
            <w:i/>
            <w:iCs/>
          </w:rPr>
          <w:t>matras</w:t>
        </w:r>
        <w:proofErr w:type="spellEnd"/>
        <w:r>
          <w:t xml:space="preserve"> (M) and 2  vowel modifiers that enter into the formation of the following combinations:</w:t>
        </w:r>
      </w:ins>
    </w:p>
    <w:p w14:paraId="12FE53E2" w14:textId="77777777" w:rsidR="006E67D6" w:rsidRDefault="006E67D6" w:rsidP="006E67D6">
      <w:pPr>
        <w:ind w:firstLine="720"/>
        <w:rPr>
          <w:ins w:id="803" w:author="Author"/>
        </w:rPr>
      </w:pPr>
    </w:p>
    <w:tbl>
      <w:tblPr>
        <w:tblStyle w:val="TableGrid"/>
        <w:tblW w:w="0" w:type="auto"/>
        <w:tblInd w:w="1975" w:type="dxa"/>
        <w:tblLook w:val="04A0" w:firstRow="1" w:lastRow="0" w:firstColumn="1" w:lastColumn="0" w:noHBand="0" w:noVBand="1"/>
      </w:tblPr>
      <w:tblGrid>
        <w:gridCol w:w="830"/>
        <w:gridCol w:w="2590"/>
        <w:gridCol w:w="2070"/>
      </w:tblGrid>
      <w:tr w:rsidR="006E67D6" w:rsidRPr="0079443A" w14:paraId="11E1810F" w14:textId="77777777" w:rsidTr="002E0D1F">
        <w:trPr>
          <w:ins w:id="804" w:author="Author"/>
        </w:trPr>
        <w:tc>
          <w:tcPr>
            <w:tcW w:w="830" w:type="dxa"/>
          </w:tcPr>
          <w:p w14:paraId="41E4C265" w14:textId="77777777" w:rsidR="006E67D6" w:rsidRPr="0079443A" w:rsidRDefault="006E67D6" w:rsidP="002E0D1F">
            <w:pPr>
              <w:rPr>
                <w:ins w:id="805" w:author="Author"/>
              </w:rPr>
            </w:pPr>
            <w:proofErr w:type="spellStart"/>
            <w:ins w:id="806" w:author="Author">
              <w:r>
                <w:t>Sl.No</w:t>
              </w:r>
              <w:proofErr w:type="spellEnd"/>
              <w:r>
                <w:t>.</w:t>
              </w:r>
            </w:ins>
          </w:p>
        </w:tc>
        <w:tc>
          <w:tcPr>
            <w:tcW w:w="2590" w:type="dxa"/>
          </w:tcPr>
          <w:p w14:paraId="00026680" w14:textId="77777777" w:rsidR="006E67D6" w:rsidRPr="0079443A" w:rsidRDefault="006E67D6" w:rsidP="002E0D1F">
            <w:pPr>
              <w:rPr>
                <w:ins w:id="807" w:author="Author"/>
              </w:rPr>
            </w:pPr>
            <w:proofErr w:type="spellStart"/>
            <w:ins w:id="808" w:author="Author">
              <w:r w:rsidRPr="00CD38C7">
                <w:rPr>
                  <w:i/>
                  <w:iCs/>
                </w:rPr>
                <w:t>akshar</w:t>
              </w:r>
              <w:proofErr w:type="spellEnd"/>
              <w:r w:rsidRPr="0079443A">
                <w:t xml:space="preserve"> combinations</w:t>
              </w:r>
            </w:ins>
          </w:p>
        </w:tc>
        <w:tc>
          <w:tcPr>
            <w:tcW w:w="2070" w:type="dxa"/>
          </w:tcPr>
          <w:p w14:paraId="7722ECC0" w14:textId="77777777" w:rsidR="006E67D6" w:rsidRPr="0079443A" w:rsidRDefault="006E67D6" w:rsidP="002E0D1F">
            <w:pPr>
              <w:rPr>
                <w:ins w:id="809" w:author="Author"/>
              </w:rPr>
            </w:pPr>
            <w:ins w:id="810" w:author="Author">
              <w:r>
                <w:t>number</w:t>
              </w:r>
            </w:ins>
          </w:p>
        </w:tc>
      </w:tr>
      <w:tr w:rsidR="006E67D6" w:rsidRPr="0079443A" w14:paraId="1FD47010" w14:textId="77777777" w:rsidTr="002E0D1F">
        <w:trPr>
          <w:ins w:id="811" w:author="Author"/>
        </w:trPr>
        <w:tc>
          <w:tcPr>
            <w:tcW w:w="830" w:type="dxa"/>
          </w:tcPr>
          <w:p w14:paraId="1320CEBB" w14:textId="77777777" w:rsidR="006E67D6" w:rsidRPr="0079443A" w:rsidRDefault="006E67D6" w:rsidP="006E67D6">
            <w:pPr>
              <w:pStyle w:val="ListParagraph"/>
              <w:numPr>
                <w:ilvl w:val="0"/>
                <w:numId w:val="18"/>
              </w:numPr>
              <w:rPr>
                <w:ins w:id="812" w:author="Author"/>
              </w:rPr>
            </w:pPr>
          </w:p>
        </w:tc>
        <w:tc>
          <w:tcPr>
            <w:tcW w:w="2590" w:type="dxa"/>
          </w:tcPr>
          <w:p w14:paraId="6CA78AD6" w14:textId="77777777" w:rsidR="006E67D6" w:rsidRPr="0079443A" w:rsidRDefault="006E67D6" w:rsidP="002E0D1F">
            <w:pPr>
              <w:rPr>
                <w:ins w:id="813" w:author="Author"/>
              </w:rPr>
            </w:pPr>
            <w:ins w:id="814" w:author="Author">
              <w:r w:rsidRPr="0079443A">
                <w:t xml:space="preserve">CM </w:t>
              </w:r>
            </w:ins>
          </w:p>
        </w:tc>
        <w:tc>
          <w:tcPr>
            <w:tcW w:w="2070" w:type="dxa"/>
          </w:tcPr>
          <w:p w14:paraId="728628B4" w14:textId="77777777" w:rsidR="006E67D6" w:rsidRPr="0079443A" w:rsidRDefault="006E67D6" w:rsidP="002E0D1F">
            <w:pPr>
              <w:rPr>
                <w:ins w:id="815" w:author="Author"/>
              </w:rPr>
            </w:pPr>
            <w:ins w:id="816" w:author="Author">
              <w:r w:rsidRPr="0079443A">
                <w:t>= 21*3=63</w:t>
              </w:r>
            </w:ins>
          </w:p>
        </w:tc>
      </w:tr>
      <w:tr w:rsidR="006E67D6" w:rsidRPr="0079443A" w14:paraId="503DB7A6" w14:textId="77777777" w:rsidTr="002E0D1F">
        <w:trPr>
          <w:ins w:id="817" w:author="Author"/>
        </w:trPr>
        <w:tc>
          <w:tcPr>
            <w:tcW w:w="830" w:type="dxa"/>
          </w:tcPr>
          <w:p w14:paraId="33DBD43B" w14:textId="77777777" w:rsidR="006E67D6" w:rsidRPr="0079443A" w:rsidRDefault="006E67D6" w:rsidP="006E67D6">
            <w:pPr>
              <w:pStyle w:val="ListParagraph"/>
              <w:numPr>
                <w:ilvl w:val="0"/>
                <w:numId w:val="18"/>
              </w:numPr>
              <w:rPr>
                <w:ins w:id="818" w:author="Author"/>
              </w:rPr>
            </w:pPr>
          </w:p>
        </w:tc>
        <w:tc>
          <w:tcPr>
            <w:tcW w:w="2590" w:type="dxa"/>
          </w:tcPr>
          <w:p w14:paraId="13699AAD" w14:textId="77777777" w:rsidR="006E67D6" w:rsidRPr="0079443A" w:rsidRDefault="006E67D6" w:rsidP="002E0D1F">
            <w:pPr>
              <w:rPr>
                <w:ins w:id="819" w:author="Author"/>
              </w:rPr>
            </w:pPr>
            <w:ins w:id="820" w:author="Author">
              <w:r w:rsidRPr="0079443A">
                <w:t xml:space="preserve">CB </w:t>
              </w:r>
            </w:ins>
          </w:p>
        </w:tc>
        <w:tc>
          <w:tcPr>
            <w:tcW w:w="2070" w:type="dxa"/>
          </w:tcPr>
          <w:p w14:paraId="555F9E03" w14:textId="77777777" w:rsidR="006E67D6" w:rsidRPr="0079443A" w:rsidRDefault="006E67D6" w:rsidP="002E0D1F">
            <w:pPr>
              <w:rPr>
                <w:ins w:id="821" w:author="Author"/>
              </w:rPr>
            </w:pPr>
            <w:ins w:id="822" w:author="Author">
              <w:r w:rsidRPr="0079443A">
                <w:t>= 21*1=21</w:t>
              </w:r>
            </w:ins>
          </w:p>
        </w:tc>
      </w:tr>
      <w:tr w:rsidR="006E67D6" w:rsidRPr="0079443A" w14:paraId="3C062540" w14:textId="77777777" w:rsidTr="002E0D1F">
        <w:trPr>
          <w:ins w:id="823" w:author="Author"/>
        </w:trPr>
        <w:tc>
          <w:tcPr>
            <w:tcW w:w="830" w:type="dxa"/>
          </w:tcPr>
          <w:p w14:paraId="6ABB3DFC" w14:textId="77777777" w:rsidR="006E67D6" w:rsidRPr="0079443A" w:rsidRDefault="006E67D6" w:rsidP="006E67D6">
            <w:pPr>
              <w:pStyle w:val="ListParagraph"/>
              <w:numPr>
                <w:ilvl w:val="0"/>
                <w:numId w:val="18"/>
              </w:numPr>
              <w:rPr>
                <w:ins w:id="824" w:author="Author"/>
              </w:rPr>
            </w:pPr>
          </w:p>
        </w:tc>
        <w:tc>
          <w:tcPr>
            <w:tcW w:w="2590" w:type="dxa"/>
          </w:tcPr>
          <w:p w14:paraId="2C45CEDB" w14:textId="77777777" w:rsidR="006E67D6" w:rsidRPr="0079443A" w:rsidRDefault="006E67D6" w:rsidP="002E0D1F">
            <w:pPr>
              <w:rPr>
                <w:ins w:id="825" w:author="Author"/>
              </w:rPr>
            </w:pPr>
            <w:ins w:id="826" w:author="Author">
              <w:r w:rsidRPr="0079443A">
                <w:t xml:space="preserve">CX </w:t>
              </w:r>
            </w:ins>
          </w:p>
        </w:tc>
        <w:tc>
          <w:tcPr>
            <w:tcW w:w="2070" w:type="dxa"/>
          </w:tcPr>
          <w:p w14:paraId="0D1D6707" w14:textId="77777777" w:rsidR="006E67D6" w:rsidRPr="0079443A" w:rsidRDefault="006E67D6" w:rsidP="002E0D1F">
            <w:pPr>
              <w:rPr>
                <w:ins w:id="827" w:author="Author"/>
              </w:rPr>
            </w:pPr>
            <w:ins w:id="828" w:author="Author">
              <w:r w:rsidRPr="0079443A">
                <w:t>= 21*1=21</w:t>
              </w:r>
            </w:ins>
          </w:p>
        </w:tc>
      </w:tr>
      <w:tr w:rsidR="006E67D6" w:rsidRPr="0079443A" w14:paraId="796BA95D" w14:textId="77777777" w:rsidTr="002E0D1F">
        <w:trPr>
          <w:ins w:id="829" w:author="Author"/>
        </w:trPr>
        <w:tc>
          <w:tcPr>
            <w:tcW w:w="830" w:type="dxa"/>
          </w:tcPr>
          <w:p w14:paraId="52CFDA72" w14:textId="77777777" w:rsidR="006E67D6" w:rsidRPr="0079443A" w:rsidRDefault="006E67D6" w:rsidP="006E67D6">
            <w:pPr>
              <w:pStyle w:val="ListParagraph"/>
              <w:numPr>
                <w:ilvl w:val="0"/>
                <w:numId w:val="18"/>
              </w:numPr>
              <w:rPr>
                <w:ins w:id="830" w:author="Author"/>
              </w:rPr>
            </w:pPr>
          </w:p>
        </w:tc>
        <w:tc>
          <w:tcPr>
            <w:tcW w:w="2590" w:type="dxa"/>
          </w:tcPr>
          <w:p w14:paraId="0AFC2B39" w14:textId="77777777" w:rsidR="006E67D6" w:rsidRPr="0079443A" w:rsidRDefault="006E67D6" w:rsidP="002E0D1F">
            <w:pPr>
              <w:rPr>
                <w:ins w:id="831" w:author="Author"/>
              </w:rPr>
            </w:pPr>
            <w:ins w:id="832" w:author="Author">
              <w:r w:rsidRPr="0079443A">
                <w:t>CHCM</w:t>
              </w:r>
            </w:ins>
          </w:p>
        </w:tc>
        <w:tc>
          <w:tcPr>
            <w:tcW w:w="2070" w:type="dxa"/>
          </w:tcPr>
          <w:p w14:paraId="0712DB17" w14:textId="77777777" w:rsidR="006E67D6" w:rsidRPr="0079443A" w:rsidRDefault="006E67D6" w:rsidP="002E0D1F">
            <w:pPr>
              <w:rPr>
                <w:ins w:id="833" w:author="Author"/>
              </w:rPr>
            </w:pPr>
            <w:ins w:id="834" w:author="Author">
              <w:r w:rsidRPr="0079443A">
                <w:t>=21*21*3=1323</w:t>
              </w:r>
            </w:ins>
          </w:p>
        </w:tc>
      </w:tr>
      <w:tr w:rsidR="006E67D6" w:rsidRPr="0079443A" w14:paraId="0C4A5608" w14:textId="77777777" w:rsidTr="002E0D1F">
        <w:trPr>
          <w:ins w:id="835" w:author="Author"/>
        </w:trPr>
        <w:tc>
          <w:tcPr>
            <w:tcW w:w="830" w:type="dxa"/>
          </w:tcPr>
          <w:p w14:paraId="324D54D7" w14:textId="77777777" w:rsidR="006E67D6" w:rsidRPr="0079443A" w:rsidRDefault="006E67D6" w:rsidP="006E67D6">
            <w:pPr>
              <w:pStyle w:val="ListParagraph"/>
              <w:numPr>
                <w:ilvl w:val="0"/>
                <w:numId w:val="18"/>
              </w:numPr>
              <w:rPr>
                <w:ins w:id="836" w:author="Author"/>
              </w:rPr>
            </w:pPr>
          </w:p>
        </w:tc>
        <w:tc>
          <w:tcPr>
            <w:tcW w:w="2590" w:type="dxa"/>
          </w:tcPr>
          <w:p w14:paraId="5BBC7FEA" w14:textId="77777777" w:rsidR="006E67D6" w:rsidRPr="0079443A" w:rsidRDefault="006E67D6" w:rsidP="002E0D1F">
            <w:pPr>
              <w:rPr>
                <w:ins w:id="837" w:author="Author"/>
              </w:rPr>
            </w:pPr>
            <w:ins w:id="838" w:author="Author">
              <w:r w:rsidRPr="0079443A">
                <w:t xml:space="preserve">CHCB </w:t>
              </w:r>
            </w:ins>
          </w:p>
        </w:tc>
        <w:tc>
          <w:tcPr>
            <w:tcW w:w="2070" w:type="dxa"/>
          </w:tcPr>
          <w:p w14:paraId="69841C9B" w14:textId="77777777" w:rsidR="006E67D6" w:rsidRPr="0079443A" w:rsidRDefault="006E67D6" w:rsidP="002E0D1F">
            <w:pPr>
              <w:rPr>
                <w:ins w:id="839" w:author="Author"/>
              </w:rPr>
            </w:pPr>
            <w:ins w:id="840" w:author="Author">
              <w:r w:rsidRPr="0079443A">
                <w:t>=21*21*1=441</w:t>
              </w:r>
            </w:ins>
          </w:p>
        </w:tc>
      </w:tr>
      <w:tr w:rsidR="006E67D6" w:rsidRPr="0079443A" w14:paraId="3FF79F78" w14:textId="77777777" w:rsidTr="002E0D1F">
        <w:trPr>
          <w:ins w:id="841" w:author="Author"/>
        </w:trPr>
        <w:tc>
          <w:tcPr>
            <w:tcW w:w="830" w:type="dxa"/>
          </w:tcPr>
          <w:p w14:paraId="1AD31DB7" w14:textId="77777777" w:rsidR="006E67D6" w:rsidRPr="0079443A" w:rsidRDefault="006E67D6" w:rsidP="006E67D6">
            <w:pPr>
              <w:pStyle w:val="ListParagraph"/>
              <w:numPr>
                <w:ilvl w:val="0"/>
                <w:numId w:val="18"/>
              </w:numPr>
              <w:rPr>
                <w:ins w:id="842" w:author="Author"/>
              </w:rPr>
            </w:pPr>
          </w:p>
        </w:tc>
        <w:tc>
          <w:tcPr>
            <w:tcW w:w="2590" w:type="dxa"/>
          </w:tcPr>
          <w:p w14:paraId="3027C0C9" w14:textId="77777777" w:rsidR="006E67D6" w:rsidRPr="0079443A" w:rsidRDefault="006E67D6" w:rsidP="002E0D1F">
            <w:pPr>
              <w:rPr>
                <w:ins w:id="843" w:author="Author"/>
              </w:rPr>
            </w:pPr>
            <w:ins w:id="844" w:author="Author">
              <w:r w:rsidRPr="0079443A">
                <w:t>CHCX</w:t>
              </w:r>
            </w:ins>
          </w:p>
        </w:tc>
        <w:tc>
          <w:tcPr>
            <w:tcW w:w="2070" w:type="dxa"/>
          </w:tcPr>
          <w:p w14:paraId="001BA78E" w14:textId="77777777" w:rsidR="006E67D6" w:rsidRPr="0079443A" w:rsidRDefault="006E67D6" w:rsidP="002E0D1F">
            <w:pPr>
              <w:rPr>
                <w:ins w:id="845" w:author="Author"/>
              </w:rPr>
            </w:pPr>
            <w:ins w:id="846" w:author="Author">
              <w:r w:rsidRPr="0079443A">
                <w:t>=21*21*1=441</w:t>
              </w:r>
            </w:ins>
          </w:p>
        </w:tc>
      </w:tr>
      <w:tr w:rsidR="006E67D6" w:rsidRPr="0079443A" w14:paraId="34D8B44C" w14:textId="77777777" w:rsidTr="002E0D1F">
        <w:trPr>
          <w:ins w:id="847" w:author="Author"/>
        </w:trPr>
        <w:tc>
          <w:tcPr>
            <w:tcW w:w="830" w:type="dxa"/>
          </w:tcPr>
          <w:p w14:paraId="19AD90DF" w14:textId="77777777" w:rsidR="006E67D6" w:rsidRPr="0079443A" w:rsidRDefault="006E67D6" w:rsidP="006E67D6">
            <w:pPr>
              <w:pStyle w:val="ListParagraph"/>
              <w:numPr>
                <w:ilvl w:val="0"/>
                <w:numId w:val="18"/>
              </w:numPr>
              <w:rPr>
                <w:ins w:id="848" w:author="Author"/>
              </w:rPr>
            </w:pPr>
          </w:p>
        </w:tc>
        <w:tc>
          <w:tcPr>
            <w:tcW w:w="2590" w:type="dxa"/>
          </w:tcPr>
          <w:p w14:paraId="329B6772" w14:textId="77777777" w:rsidR="006E67D6" w:rsidRPr="0079443A" w:rsidRDefault="006E67D6" w:rsidP="002E0D1F">
            <w:pPr>
              <w:rPr>
                <w:ins w:id="849" w:author="Author"/>
              </w:rPr>
            </w:pPr>
            <w:ins w:id="850" w:author="Author">
              <w:r w:rsidRPr="0079443A">
                <w:t>CHCMB</w:t>
              </w:r>
            </w:ins>
          </w:p>
        </w:tc>
        <w:tc>
          <w:tcPr>
            <w:tcW w:w="2070" w:type="dxa"/>
          </w:tcPr>
          <w:p w14:paraId="0EDC4F3E" w14:textId="77777777" w:rsidR="006E67D6" w:rsidRPr="0079443A" w:rsidRDefault="006E67D6" w:rsidP="002E0D1F">
            <w:pPr>
              <w:rPr>
                <w:ins w:id="851" w:author="Author"/>
              </w:rPr>
            </w:pPr>
            <w:ins w:id="852" w:author="Author">
              <w:r w:rsidRPr="0079443A">
                <w:t>=21*21*3*1=1323</w:t>
              </w:r>
            </w:ins>
          </w:p>
        </w:tc>
      </w:tr>
      <w:tr w:rsidR="006E67D6" w:rsidRPr="0079443A" w14:paraId="381BB3CE" w14:textId="77777777" w:rsidTr="002E0D1F">
        <w:trPr>
          <w:ins w:id="853" w:author="Author"/>
        </w:trPr>
        <w:tc>
          <w:tcPr>
            <w:tcW w:w="830" w:type="dxa"/>
          </w:tcPr>
          <w:p w14:paraId="788998FA" w14:textId="77777777" w:rsidR="006E67D6" w:rsidRPr="0079443A" w:rsidRDefault="006E67D6" w:rsidP="006E67D6">
            <w:pPr>
              <w:pStyle w:val="ListParagraph"/>
              <w:numPr>
                <w:ilvl w:val="0"/>
                <w:numId w:val="18"/>
              </w:numPr>
              <w:rPr>
                <w:ins w:id="854" w:author="Author"/>
              </w:rPr>
            </w:pPr>
          </w:p>
        </w:tc>
        <w:tc>
          <w:tcPr>
            <w:tcW w:w="2590" w:type="dxa"/>
          </w:tcPr>
          <w:p w14:paraId="51BEB910" w14:textId="77777777" w:rsidR="006E67D6" w:rsidRPr="0079443A" w:rsidRDefault="006E67D6" w:rsidP="002E0D1F">
            <w:pPr>
              <w:rPr>
                <w:ins w:id="855" w:author="Author"/>
              </w:rPr>
            </w:pPr>
            <w:ins w:id="856" w:author="Author">
              <w:r w:rsidRPr="0079443A">
                <w:t>CHCMX</w:t>
              </w:r>
            </w:ins>
          </w:p>
        </w:tc>
        <w:tc>
          <w:tcPr>
            <w:tcW w:w="2070" w:type="dxa"/>
          </w:tcPr>
          <w:p w14:paraId="1CCE7999" w14:textId="77777777" w:rsidR="006E67D6" w:rsidRPr="0079443A" w:rsidRDefault="006E67D6" w:rsidP="002E0D1F">
            <w:pPr>
              <w:rPr>
                <w:ins w:id="857" w:author="Author"/>
              </w:rPr>
            </w:pPr>
            <w:ins w:id="858" w:author="Author">
              <w:r w:rsidRPr="0079443A">
                <w:t>=21*21*3*1=1323</w:t>
              </w:r>
            </w:ins>
          </w:p>
        </w:tc>
      </w:tr>
      <w:tr w:rsidR="006E67D6" w:rsidRPr="0079443A" w14:paraId="0107D770" w14:textId="77777777" w:rsidTr="002E0D1F">
        <w:trPr>
          <w:ins w:id="859" w:author="Author"/>
        </w:trPr>
        <w:tc>
          <w:tcPr>
            <w:tcW w:w="830" w:type="dxa"/>
          </w:tcPr>
          <w:p w14:paraId="19CDBBC8" w14:textId="77777777" w:rsidR="006E67D6" w:rsidRPr="0079443A" w:rsidRDefault="006E67D6" w:rsidP="006E67D6">
            <w:pPr>
              <w:pStyle w:val="ListParagraph"/>
              <w:numPr>
                <w:ilvl w:val="0"/>
                <w:numId w:val="18"/>
              </w:numPr>
              <w:rPr>
                <w:ins w:id="860" w:author="Author"/>
              </w:rPr>
            </w:pPr>
          </w:p>
        </w:tc>
        <w:tc>
          <w:tcPr>
            <w:tcW w:w="2590" w:type="dxa"/>
          </w:tcPr>
          <w:p w14:paraId="04A9A840" w14:textId="77777777" w:rsidR="006E67D6" w:rsidRPr="0079443A" w:rsidRDefault="006E67D6" w:rsidP="002E0D1F">
            <w:pPr>
              <w:rPr>
                <w:ins w:id="861" w:author="Author"/>
              </w:rPr>
            </w:pPr>
            <w:ins w:id="862" w:author="Author">
              <w:r w:rsidRPr="0079443A">
                <w:t xml:space="preserve">All combinations: </w:t>
              </w:r>
            </w:ins>
          </w:p>
        </w:tc>
        <w:tc>
          <w:tcPr>
            <w:tcW w:w="2070" w:type="dxa"/>
          </w:tcPr>
          <w:p w14:paraId="7BA84263" w14:textId="77777777" w:rsidR="006E67D6" w:rsidRPr="0079443A" w:rsidRDefault="006E67D6" w:rsidP="002E0D1F">
            <w:pPr>
              <w:rPr>
                <w:ins w:id="863" w:author="Author"/>
              </w:rPr>
            </w:pPr>
            <w:ins w:id="864" w:author="Author">
              <w:r w:rsidRPr="0079443A">
                <w:t>=4956</w:t>
              </w:r>
            </w:ins>
          </w:p>
        </w:tc>
      </w:tr>
    </w:tbl>
    <w:p w14:paraId="24E0A6C0" w14:textId="5FD5F4A4" w:rsidR="006E67D6" w:rsidRPr="001A5067" w:rsidRDefault="006E67D6" w:rsidP="006E67D6">
      <w:pPr>
        <w:ind w:firstLine="720"/>
        <w:rPr>
          <w:ins w:id="865" w:author="Author"/>
          <w:sz w:val="20"/>
          <w:szCs w:val="20"/>
        </w:rPr>
      </w:pPr>
      <w:ins w:id="866" w:author="Author">
        <w:r>
          <w:t xml:space="preserve"> </w:t>
        </w:r>
        <w:r w:rsidR="00442F83">
          <w:tab/>
        </w:r>
        <w:r w:rsidR="00442F83">
          <w:tab/>
        </w:r>
        <w:r w:rsidR="00442F83">
          <w:tab/>
        </w:r>
        <w:r w:rsidR="00442F83" w:rsidRPr="001A5067">
          <w:rPr>
            <w:sz w:val="20"/>
            <w:szCs w:val="20"/>
          </w:rPr>
          <w:t>Table-1</w:t>
        </w:r>
        <w:r w:rsidR="003320CA" w:rsidRPr="001A5067">
          <w:rPr>
            <w:sz w:val="20"/>
            <w:szCs w:val="20"/>
          </w:rPr>
          <w:t>7</w:t>
        </w:r>
        <w:del w:id="867" w:author="Author">
          <w:r w:rsidR="00442F83" w:rsidRPr="001A5067" w:rsidDel="003320CA">
            <w:rPr>
              <w:sz w:val="20"/>
              <w:szCs w:val="20"/>
            </w:rPr>
            <w:delText>4</w:delText>
          </w:r>
        </w:del>
        <w:r w:rsidR="00442F83" w:rsidRPr="001A5067">
          <w:rPr>
            <w:sz w:val="20"/>
            <w:szCs w:val="20"/>
          </w:rPr>
          <w:t xml:space="preserve"> total number of </w:t>
        </w:r>
        <w:proofErr w:type="spellStart"/>
        <w:r w:rsidR="00442F83" w:rsidRPr="001A5067">
          <w:rPr>
            <w:sz w:val="20"/>
            <w:szCs w:val="20"/>
          </w:rPr>
          <w:t>akshar</w:t>
        </w:r>
        <w:proofErr w:type="spellEnd"/>
        <w:r w:rsidR="00442F83" w:rsidRPr="001A5067">
          <w:rPr>
            <w:sz w:val="20"/>
            <w:szCs w:val="20"/>
          </w:rPr>
          <w:t xml:space="preserve"> combinations</w:t>
        </w:r>
      </w:ins>
    </w:p>
    <w:p w14:paraId="73D95FBE" w14:textId="77777777" w:rsidR="00442F83" w:rsidRDefault="00442F83" w:rsidP="006E67D6">
      <w:pPr>
        <w:ind w:firstLine="720"/>
        <w:rPr>
          <w:ins w:id="868" w:author="Author"/>
        </w:rPr>
      </w:pPr>
    </w:p>
    <w:p w14:paraId="1BF0C93E" w14:textId="5DEA06EC" w:rsidR="009E6FB9" w:rsidRDefault="006E67D6" w:rsidP="009E6FB9">
      <w:pPr>
        <w:pStyle w:val="DefaultStyle"/>
        <w:spacing w:after="200" w:line="276" w:lineRule="auto"/>
        <w:jc w:val="both"/>
        <w:rPr>
          <w:ins w:id="869" w:author="Author"/>
        </w:rPr>
      </w:pPr>
      <w:ins w:id="870" w:author="Author">
        <w:r>
          <w:t xml:space="preserve">There occur a total of </w:t>
        </w:r>
        <w:proofErr w:type="gramStart"/>
        <w:r>
          <w:t>4956  conjunct</w:t>
        </w:r>
        <w:proofErr w:type="gramEnd"/>
        <w:r>
          <w:t xml:space="preserve"> consonant combinations modified by </w:t>
        </w:r>
        <w:proofErr w:type="spellStart"/>
        <w:r w:rsidRPr="00CD38C7">
          <w:rPr>
            <w:i/>
            <w:iCs/>
          </w:rPr>
          <w:t>matras</w:t>
        </w:r>
        <w:proofErr w:type="spellEnd"/>
        <w:r>
          <w:t xml:space="preserve"> and vowel modifiers  that are identical and can be labeled as confusable character combinations between Telugu and Kannada scripts.</w:t>
        </w:r>
        <w:r w:rsidR="009E6FB9">
          <w:t xml:space="preserve"> These can be </w:t>
        </w:r>
        <w:r w:rsidR="009E6FB9" w:rsidRPr="0013578E">
          <w:rPr>
            <w:rFonts w:ascii="Cambria" w:hAnsi="Cambria" w:cs="Cambria"/>
            <w:color w:val="000000"/>
            <w:sz w:val="24"/>
            <w:szCs w:val="24"/>
          </w:rPr>
          <w:t>referred to as "Whole Label confusable"</w:t>
        </w:r>
        <w:r w:rsidR="009E6FB9">
          <w:rPr>
            <w:rFonts w:ascii="Cambria" w:hAnsi="Cambria" w:cs="Cambria"/>
            <w:color w:val="000000"/>
          </w:rPr>
          <w:t xml:space="preserve"> variants across the Telugu and Kannada scripts. </w:t>
        </w:r>
        <w:r w:rsidR="009E6FB9">
          <w:rPr>
            <w:rFonts w:ascii="Cambria" w:hAnsi="Cambria" w:cs="Arial"/>
            <w:sz w:val="24"/>
            <w:szCs w:val="24"/>
          </w:rPr>
          <w:t xml:space="preserve">As variants mentioned in </w:t>
        </w:r>
        <w:r w:rsidR="009E6FB9">
          <w:rPr>
            <w:rFonts w:ascii="Cambria" w:hAnsi="Cambria" w:cs="Arial"/>
            <w:sz w:val="24"/>
            <w:szCs w:val="24"/>
          </w:rPr>
          <w:fldChar w:fldCharType="begin"/>
        </w:r>
        <w:r w:rsidR="009E6FB9">
          <w:rPr>
            <w:rFonts w:ascii="Cambria" w:hAnsi="Cambria" w:cs="Arial"/>
            <w:sz w:val="24"/>
            <w:szCs w:val="24"/>
          </w:rPr>
          <w:instrText xml:space="preserve"> REF _Ref503025739 \h </w:instrText>
        </w:r>
      </w:ins>
      <w:r w:rsidR="009E6FB9">
        <w:rPr>
          <w:rFonts w:ascii="Cambria" w:hAnsi="Cambria" w:cs="Arial"/>
          <w:sz w:val="24"/>
          <w:szCs w:val="24"/>
        </w:rPr>
      </w:r>
      <w:ins w:id="871" w:author="Author">
        <w:r w:rsidR="009E6FB9">
          <w:rPr>
            <w:rFonts w:ascii="Cambria" w:hAnsi="Cambria" w:cs="Arial"/>
            <w:sz w:val="24"/>
            <w:szCs w:val="24"/>
          </w:rPr>
          <w:fldChar w:fldCharType="separate"/>
        </w:r>
        <w:r w:rsidR="009E6FB9">
          <w:t xml:space="preserve">Table </w:t>
        </w:r>
        <w:r w:rsidR="009E6FB9">
          <w:rPr>
            <w:noProof/>
          </w:rPr>
          <w:t>1</w:t>
        </w:r>
        <w:r w:rsidR="009E6FB9">
          <w:rPr>
            <w:rFonts w:ascii="Cambria" w:hAnsi="Cambria" w:cs="Arial"/>
            <w:sz w:val="24"/>
            <w:szCs w:val="24"/>
          </w:rPr>
          <w:fldChar w:fldCharType="end"/>
        </w:r>
        <w:r w:rsidR="003320CA">
          <w:rPr>
            <w:rFonts w:ascii="Cambria" w:hAnsi="Cambria" w:cs="Arial"/>
            <w:sz w:val="24"/>
            <w:szCs w:val="24"/>
          </w:rPr>
          <w:t>6</w:t>
        </w:r>
        <w:del w:id="872" w:author="Author">
          <w:r w:rsidR="00034AE1" w:rsidDel="003320CA">
            <w:rPr>
              <w:rFonts w:ascii="Cambria" w:hAnsi="Cambria" w:cs="Arial"/>
              <w:sz w:val="24"/>
              <w:szCs w:val="24"/>
            </w:rPr>
            <w:delText>3</w:delText>
          </w:r>
        </w:del>
        <w:r w:rsidR="009E6FB9">
          <w:rPr>
            <w:rFonts w:ascii="Cambria" w:hAnsi="Cambria" w:cs="Arial"/>
            <w:sz w:val="24"/>
            <w:szCs w:val="24"/>
          </w:rPr>
          <w:t xml:space="preserve"> </w:t>
        </w:r>
        <w:r w:rsidR="00034AE1">
          <w:rPr>
            <w:rFonts w:ascii="Cambria" w:hAnsi="Cambria" w:cs="Arial"/>
            <w:sz w:val="24"/>
            <w:szCs w:val="24"/>
          </w:rPr>
          <w:t xml:space="preserve"> </w:t>
        </w:r>
        <w:r w:rsidR="009E6FB9">
          <w:rPr>
            <w:rFonts w:ascii="Cambria" w:hAnsi="Cambria" w:cs="Arial"/>
            <w:sz w:val="24"/>
            <w:szCs w:val="24"/>
          </w:rPr>
          <w:t xml:space="preserve"> and Table 1</w:t>
        </w:r>
        <w:r w:rsidR="003320CA">
          <w:rPr>
            <w:rFonts w:ascii="Cambria" w:hAnsi="Cambria" w:cs="Arial"/>
            <w:sz w:val="24"/>
            <w:szCs w:val="24"/>
          </w:rPr>
          <w:t>7</w:t>
        </w:r>
        <w:del w:id="873" w:author="Author">
          <w:r w:rsidR="00034AE1" w:rsidDel="003320CA">
            <w:rPr>
              <w:rFonts w:ascii="Cambria" w:hAnsi="Cambria" w:cs="Arial"/>
              <w:sz w:val="24"/>
              <w:szCs w:val="24"/>
            </w:rPr>
            <w:delText>4</w:delText>
          </w:r>
        </w:del>
        <w:r w:rsidR="009E6FB9">
          <w:rPr>
            <w:rFonts w:ascii="Cambria" w:hAnsi="Cambria" w:cs="Arial"/>
            <w:sz w:val="24"/>
            <w:szCs w:val="24"/>
          </w:rPr>
          <w:t xml:space="preserve"> </w:t>
        </w:r>
        <w:r w:rsidR="00034AE1">
          <w:rPr>
            <w:rFonts w:ascii="Cambria" w:hAnsi="Cambria" w:cs="Arial"/>
            <w:sz w:val="24"/>
            <w:szCs w:val="24"/>
          </w:rPr>
          <w:t xml:space="preserve">can result in whole label variants </w:t>
        </w:r>
        <w:proofErr w:type="gramStart"/>
        <w:r w:rsidR="00034AE1">
          <w:rPr>
            <w:rFonts w:ascii="Cambria" w:hAnsi="Cambria" w:cs="Arial"/>
            <w:sz w:val="24"/>
            <w:szCs w:val="24"/>
          </w:rPr>
          <w:t xml:space="preserve">of  </w:t>
        </w:r>
        <w:r w:rsidR="009E6FB9">
          <w:rPr>
            <w:rFonts w:ascii="Cambria" w:hAnsi="Cambria" w:cs="Arial"/>
            <w:sz w:val="24"/>
            <w:szCs w:val="24"/>
          </w:rPr>
          <w:t>homoglyphs</w:t>
        </w:r>
        <w:proofErr w:type="gramEnd"/>
        <w:r w:rsidR="009E6FB9">
          <w:rPr>
            <w:rFonts w:ascii="Cambria" w:hAnsi="Cambria" w:cs="Arial"/>
            <w:sz w:val="24"/>
            <w:szCs w:val="24"/>
          </w:rPr>
          <w:t xml:space="preserve">, </w:t>
        </w:r>
        <w:r w:rsidR="00034AE1">
          <w:rPr>
            <w:rFonts w:ascii="Cambria" w:hAnsi="Cambria" w:cs="Arial"/>
            <w:sz w:val="24"/>
            <w:szCs w:val="24"/>
          </w:rPr>
          <w:t xml:space="preserve"> </w:t>
        </w:r>
        <w:r w:rsidR="009E6FB9">
          <w:rPr>
            <w:rFonts w:ascii="Cambria" w:hAnsi="Cambria" w:cs="Arial"/>
            <w:sz w:val="24"/>
            <w:szCs w:val="24"/>
          </w:rPr>
          <w:t xml:space="preserve"> that </w:t>
        </w:r>
        <w:r w:rsidR="00034AE1">
          <w:rPr>
            <w:rFonts w:ascii="Cambria" w:hAnsi="Cambria" w:cs="Arial"/>
            <w:sz w:val="24"/>
            <w:szCs w:val="24"/>
          </w:rPr>
          <w:t xml:space="preserve"> may</w:t>
        </w:r>
        <w:r w:rsidR="00035330">
          <w:rPr>
            <w:rFonts w:ascii="Cambria" w:hAnsi="Cambria" w:cs="Arial"/>
            <w:sz w:val="24"/>
            <w:szCs w:val="24"/>
          </w:rPr>
          <w:t xml:space="preserve"> be considered for  "</w:t>
        </w:r>
        <w:del w:id="874" w:author="Author">
          <w:r w:rsidR="00035330" w:rsidDel="00032764">
            <w:rPr>
              <w:rFonts w:ascii="Cambria" w:hAnsi="Cambria" w:cs="Arial"/>
              <w:sz w:val="24"/>
              <w:szCs w:val="24"/>
            </w:rPr>
            <w:delText>blocking</w:delText>
          </w:r>
        </w:del>
        <w:r w:rsidR="00032764">
          <w:rPr>
            <w:rFonts w:ascii="Cambria" w:hAnsi="Cambria" w:cs="Arial"/>
            <w:sz w:val="24"/>
            <w:szCs w:val="24"/>
          </w:rPr>
          <w:t>blocked</w:t>
        </w:r>
        <w:r w:rsidR="00035330">
          <w:rPr>
            <w:rFonts w:ascii="Cambria" w:hAnsi="Cambria" w:cs="Arial"/>
            <w:sz w:val="24"/>
            <w:szCs w:val="24"/>
          </w:rPr>
          <w:t>"</w:t>
        </w:r>
        <w:r w:rsidR="009E6FB9">
          <w:rPr>
            <w:rFonts w:ascii="Cambria" w:hAnsi="Cambria" w:cs="Arial"/>
            <w:sz w:val="24"/>
            <w:szCs w:val="24"/>
          </w:rPr>
          <w:t xml:space="preserve">. </w:t>
        </w:r>
      </w:ins>
    </w:p>
    <w:p w14:paraId="7F650CF6" w14:textId="77777777" w:rsidR="009E6FB9" w:rsidRPr="00B33862" w:rsidRDefault="009E6FB9" w:rsidP="009E6FB9">
      <w:pPr>
        <w:pStyle w:val="DefaultStyle"/>
        <w:spacing w:after="200" w:line="276" w:lineRule="auto"/>
        <w:jc w:val="both"/>
        <w:rPr>
          <w:ins w:id="875" w:author="Author"/>
          <w:lang w:val="en-IN"/>
        </w:rPr>
      </w:pPr>
      <w:ins w:id="876" w:author="Author">
        <w:r>
          <w:rPr>
            <w:rFonts w:ascii="Cambria" w:hAnsi="Cambria" w:cs="Arial"/>
            <w:sz w:val="24"/>
            <w:szCs w:val="24"/>
          </w:rPr>
          <w:t>There is no preference among these variants. Whichever label containing either of these variants is chosen earlier, the other one equivalent variant label should be blocked.</w:t>
        </w:r>
      </w:ins>
    </w:p>
    <w:p w14:paraId="5969DD08" w14:textId="581AEC87" w:rsidR="006E67D6" w:rsidRDefault="009E6FB9" w:rsidP="006E67D6">
      <w:pPr>
        <w:ind w:firstLine="720"/>
        <w:rPr>
          <w:ins w:id="877" w:author="Author"/>
        </w:rPr>
      </w:pPr>
      <w:ins w:id="878" w:author="Author">
        <w:r w:rsidRPr="0013578E">
          <w:rPr>
            <w:rFonts w:ascii="Cambria" w:hAnsi="Cambria" w:cs="Cambria"/>
            <w:color w:val="000000"/>
          </w:rPr>
          <w:t>,</w:t>
        </w:r>
      </w:ins>
    </w:p>
    <w:p w14:paraId="0C992BB5" w14:textId="6AEF47D0" w:rsidR="006E67D6" w:rsidRPr="00CE3A25" w:rsidDel="000B38C1" w:rsidRDefault="006E67D6" w:rsidP="000A7950">
      <w:pPr>
        <w:rPr>
          <w:del w:id="879" w:author="Author"/>
        </w:rPr>
      </w:pPr>
    </w:p>
    <w:bookmarkEnd w:id="605"/>
    <w:p w14:paraId="215E6FB0" w14:textId="149DB92A" w:rsidR="00AE0B2A" w:rsidDel="000B38C1" w:rsidRDefault="00AE0B2A" w:rsidP="006B4396">
      <w:pPr>
        <w:spacing w:line="360" w:lineRule="auto"/>
        <w:jc w:val="both"/>
        <w:rPr>
          <w:del w:id="880" w:author="Author"/>
          <w:rFonts w:ascii="Cambria" w:eastAsia="Cambria" w:hAnsi="Cambria" w:cs="Cambria"/>
          <w:highlight w:val="yellow"/>
        </w:rPr>
      </w:pPr>
    </w:p>
    <w:p w14:paraId="3EEF68D0" w14:textId="01D53217" w:rsidR="006B4396" w:rsidRPr="0018643A" w:rsidDel="000B38C1" w:rsidRDefault="006B4396" w:rsidP="0018643A">
      <w:pPr>
        <w:rPr>
          <w:del w:id="881" w:author="Author"/>
          <w:rFonts w:ascii="Cambria" w:eastAsia="Cambria" w:hAnsi="Cambria" w:cs="Gautami"/>
          <w:sz w:val="23"/>
          <w:szCs w:val="23"/>
          <w:lang w:bidi="te-IN"/>
        </w:rPr>
      </w:pPr>
    </w:p>
    <w:p w14:paraId="0194BE0C" w14:textId="77777777" w:rsidR="00357184" w:rsidRDefault="004A209C" w:rsidP="00556FCF">
      <w:pPr>
        <w:pStyle w:val="Heading1"/>
        <w:ind w:left="0"/>
        <w:contextualSpacing w:val="0"/>
      </w:pPr>
      <w:r>
        <w:t>7</w:t>
      </w:r>
      <w:r w:rsidR="00143ED9">
        <w:t>. Whole Label Evaluation Rules (WLE)</w:t>
      </w:r>
    </w:p>
    <w:p w14:paraId="424B749A" w14:textId="77777777" w:rsidR="00357184" w:rsidRPr="00556FCF"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The 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xml:space="preserve">: Code point repertoire. </w:t>
      </w:r>
      <w:r w:rsidR="00556FCF" w:rsidRPr="00556FCF">
        <w:rPr>
          <w:rFonts w:ascii="Cambria" w:eastAsia="Cambria" w:hAnsi="Cambria" w:cs="Cambria"/>
        </w:rPr>
        <w:t xml:space="preserve">The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63C51229" w14:textId="77777777" w:rsidR="00357184" w:rsidRDefault="00357184">
      <w:pPr>
        <w:jc w:val="both"/>
        <w:rPr>
          <w:rFonts w:ascii="Cambria" w:eastAsia="Cambria" w:hAnsi="Cambria" w:cs="Cambria"/>
        </w:rPr>
      </w:pPr>
    </w:p>
    <w:p w14:paraId="1A568883" w14:textId="77777777" w:rsidR="00357184" w:rsidRDefault="00143ED9" w:rsidP="00556FCF">
      <w:pPr>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Anusvara</w:t>
      </w:r>
      <w:proofErr w:type="spellEnd"/>
      <w:r w:rsidR="00556FCF">
        <w:rPr>
          <w:rFonts w:ascii="Cambria" w:eastAsia="Cambria" w:hAnsi="Cambria" w:cs="Cambria"/>
        </w:rPr>
        <w:t xml:space="preserve"> </w:t>
      </w:r>
      <w:r>
        <w:rPr>
          <w:rFonts w:ascii="Cambria" w:eastAsia="Cambria" w:hAnsi="Cambria" w:cs="Cambria"/>
        </w:rPr>
        <w:t xml:space="preserve">(Bindu)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04BFC65C" w14:textId="77777777" w:rsidR="00357184" w:rsidRDefault="00143ED9">
      <w:pPr>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bookmarkStart w:id="882" w:name="_GoBack"/>
      <w:bookmarkEnd w:id="882"/>
      <w:r>
        <w:rPr>
          <w:rFonts w:ascii="Cambria" w:eastAsia="Cambria" w:hAnsi="Cambria" w:cs="Cambria"/>
        </w:rPr>
        <w:br/>
      </w:r>
    </w:p>
    <w:p w14:paraId="4C2976D0"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The sign for H i.e.  the vowel </w:t>
      </w:r>
      <w:r w:rsidR="004A6BF6">
        <w:rPr>
          <w:rFonts w:ascii="Cambria" w:eastAsia="Cambria" w:hAnsi="Cambria" w:cs="Cambria"/>
        </w:rPr>
        <w:t xml:space="preserve">deleting </w:t>
      </w:r>
      <w:proofErr w:type="spellStart"/>
      <w:r w:rsidR="004A6BF6">
        <w:rPr>
          <w:rFonts w:ascii="Cambria" w:eastAsia="Cambria" w:hAnsi="Cambria" w:cs="Cambria"/>
        </w:rPr>
        <w:t>halant</w:t>
      </w:r>
      <w:proofErr w:type="spellEnd"/>
      <w:r>
        <w:rPr>
          <w:rFonts w:ascii="Cambria" w:eastAsia="Cambria" w:hAnsi="Cambria" w:cs="Cambria"/>
        </w:rPr>
        <w:t xml:space="preserve"> must be preceded only by </w:t>
      </w:r>
      <w:proofErr w:type="gramStart"/>
      <w:r w:rsidR="00C45B58">
        <w:rPr>
          <w:rFonts w:ascii="Cambria" w:eastAsia="Cambria" w:hAnsi="Cambria" w:cs="Cambria"/>
        </w:rPr>
        <w:t xml:space="preserve">a  </w:t>
      </w:r>
      <w:r>
        <w:rPr>
          <w:rFonts w:ascii="Cambria" w:eastAsia="Cambria" w:hAnsi="Cambria" w:cs="Cambria"/>
        </w:rPr>
        <w:t>C</w:t>
      </w:r>
      <w:proofErr w:type="gramEnd"/>
      <w:r>
        <w:rPr>
          <w:rFonts w:ascii="Cambria" w:eastAsia="Cambria" w:hAnsi="Cambria" w:cs="Cambria"/>
        </w:rPr>
        <w:t xml:space="preserve">  and not anything</w:t>
      </w:r>
      <w:r w:rsidR="00C45B58">
        <w:rPr>
          <w:rFonts w:ascii="Cambria" w:eastAsia="Cambria" w:hAnsi="Cambria" w:cs="Cambria"/>
        </w:rPr>
        <w:t xml:space="preserve"> else</w:t>
      </w:r>
      <w:r>
        <w:rPr>
          <w:rFonts w:ascii="Cambria" w:eastAsia="Cambria" w:hAnsi="Cambria" w:cs="Cambria"/>
        </w:rPr>
        <w:t>.</w:t>
      </w:r>
      <w:r w:rsidR="002A7215">
        <w:rPr>
          <w:rFonts w:ascii="Cambria" w:eastAsia="Cambria" w:hAnsi="Cambria" w:cs="Cambria"/>
        </w:rPr>
        <w:t xml:space="preserve"> </w:t>
      </w:r>
      <w:r w:rsidR="004A6BF6">
        <w:rPr>
          <w:rFonts w:ascii="Cambria" w:eastAsia="Cambria" w:hAnsi="Cambria" w:cs="Cambria"/>
        </w:rPr>
        <w:t xml:space="preserve"> </w:t>
      </w:r>
      <w:r w:rsidR="00D06861">
        <w:rPr>
          <w:rFonts w:ascii="Cambria" w:eastAsia="Cambria" w:hAnsi="Cambria" w:cs="Cambria"/>
        </w:rPr>
        <w:t>(Ref. Appendix B: Syllable formation Rule 4</w:t>
      </w:r>
    </w:p>
    <w:p w14:paraId="6DBFD6A9" w14:textId="77777777" w:rsidR="00D06861" w:rsidRDefault="00143ED9" w:rsidP="004A6BF6">
      <w:pPr>
        <w:ind w:left="900" w:hanging="900"/>
        <w:jc w:val="both"/>
        <w:rPr>
          <w:rFonts w:ascii="Cambria" w:eastAsia="Cambria" w:hAnsi="Cambria" w:cs="Cambria"/>
        </w:rPr>
      </w:pPr>
      <w:r>
        <w:rPr>
          <w:rFonts w:ascii="Cambria" w:eastAsia="Cambria" w:hAnsi="Cambria" w:cs="Cambria"/>
        </w:rPr>
        <w:lastRenderedPageBreak/>
        <w:t>Rule 2.</w:t>
      </w:r>
      <w:r>
        <w:rPr>
          <w:rFonts w:ascii="Cambria" w:eastAsia="Cambria" w:hAnsi="Cambria" w:cs="Cambria"/>
        </w:rPr>
        <w:tab/>
        <w:t xml:space="preserve"> The sign for M, i.e.  the secondary vowel signs   must always be preceded only by </w:t>
      </w:r>
      <w:proofErr w:type="gramStart"/>
      <w:r w:rsidR="00C45B58">
        <w:rPr>
          <w:rFonts w:ascii="Cambria" w:eastAsia="Cambria" w:hAnsi="Cambria" w:cs="Cambria"/>
        </w:rPr>
        <w:t xml:space="preserve">a  </w:t>
      </w:r>
      <w:r>
        <w:rPr>
          <w:rFonts w:ascii="Cambria" w:eastAsia="Cambria" w:hAnsi="Cambria" w:cs="Cambria"/>
        </w:rPr>
        <w:t>C</w:t>
      </w:r>
      <w:proofErr w:type="gramEnd"/>
      <w:r>
        <w:rPr>
          <w:rFonts w:ascii="Cambria" w:eastAsia="Cambria" w:hAnsi="Cambria" w:cs="Cambria"/>
        </w:rPr>
        <w:t xml:space="preserve">  and  not anything</w:t>
      </w:r>
      <w:r w:rsidR="00C45B58">
        <w:rPr>
          <w:rFonts w:ascii="Cambria" w:eastAsia="Cambria" w:hAnsi="Cambria" w:cs="Cambria"/>
        </w:rPr>
        <w:t xml:space="preserve"> else</w:t>
      </w:r>
      <w:r>
        <w:rPr>
          <w:rFonts w:ascii="Cambria" w:eastAsia="Cambria" w:hAnsi="Cambria" w:cs="Cambria"/>
        </w:rPr>
        <w:t>.</w:t>
      </w:r>
      <w:r w:rsidR="004A6BF6">
        <w:rPr>
          <w:rFonts w:ascii="Cambria" w:eastAsia="Cambria" w:hAnsi="Cambria" w:cs="Cambria"/>
        </w:rPr>
        <w:t xml:space="preserve"> (</w:t>
      </w:r>
      <w:r w:rsidR="00D06861">
        <w:rPr>
          <w:rFonts w:ascii="Cambria" w:eastAsia="Cambria" w:hAnsi="Cambria" w:cs="Cambria"/>
        </w:rPr>
        <w:t>Ref. Appendix B:</w:t>
      </w:r>
      <w:r w:rsidR="001D73F0">
        <w:rPr>
          <w:rFonts w:ascii="Cambria" w:eastAsia="Cambria" w:hAnsi="Cambria" w:cs="Cambria"/>
        </w:rPr>
        <w:t xml:space="preserve"> Syllable formation Rule 6</w:t>
      </w:r>
    </w:p>
    <w:p w14:paraId="739B0E13"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 xml:space="preserve">X, the </w:t>
      </w:r>
      <w:proofErr w:type="spellStart"/>
      <w:r>
        <w:rPr>
          <w:rFonts w:ascii="Cambria" w:eastAsia="Cambria" w:hAnsi="Cambria" w:cs="Cambria"/>
        </w:rPr>
        <w:t>visarga</w:t>
      </w:r>
      <w:proofErr w:type="spellEnd"/>
      <w:r>
        <w:rPr>
          <w:rFonts w:ascii="Cambria" w:eastAsia="Cambria" w:hAnsi="Cambria" w:cs="Cambria"/>
        </w:rPr>
        <w:t xml:space="preserve"> sign must always be preceded only by </w:t>
      </w:r>
      <w:proofErr w:type="gramStart"/>
      <w:r w:rsidR="00C45B58">
        <w:rPr>
          <w:rFonts w:ascii="Cambria" w:eastAsia="Cambria" w:hAnsi="Cambria" w:cs="Cambria"/>
        </w:rPr>
        <w:t xml:space="preserve">a  </w:t>
      </w:r>
      <w:r>
        <w:rPr>
          <w:rFonts w:ascii="Cambria" w:eastAsia="Cambria" w:hAnsi="Cambria" w:cs="Cambria"/>
        </w:rPr>
        <w:t>V</w:t>
      </w:r>
      <w:proofErr w:type="gramEnd"/>
      <w:r>
        <w:rPr>
          <w:rFonts w:ascii="Cambria" w:eastAsia="Cambria" w:hAnsi="Cambria" w:cs="Cambria"/>
        </w:rPr>
        <w:t xml:space="preserve">  or M</w:t>
      </w:r>
      <w:r w:rsidR="00F6270C">
        <w:rPr>
          <w:rFonts w:ascii="Cambria" w:eastAsia="Cambria" w:hAnsi="Cambria" w:cs="Cambria"/>
        </w:rPr>
        <w:t xml:space="preserve"> or </w:t>
      </w:r>
      <w:r w:rsidR="002A7215">
        <w:rPr>
          <w:rFonts w:ascii="Cambria" w:eastAsia="Cambria" w:hAnsi="Cambria" w:cs="Cambria"/>
        </w:rPr>
        <w:t xml:space="preserve"> C</w:t>
      </w:r>
      <w:r>
        <w:rPr>
          <w:rFonts w:ascii="Cambria" w:eastAsia="Cambria" w:hAnsi="Cambria" w:cs="Cambria"/>
        </w:rPr>
        <w:t>.</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 5c and 7c.</w:t>
      </w:r>
      <w:r w:rsidR="00B833E4">
        <w:rPr>
          <w:rFonts w:ascii="Cambria" w:eastAsia="Cambria" w:hAnsi="Cambria" w:cs="Cambria"/>
        </w:rPr>
        <w:t>)</w:t>
      </w:r>
    </w:p>
    <w:p w14:paraId="1E77D256"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 xml:space="preserve">B, the </w:t>
      </w:r>
      <w:proofErr w:type="spellStart"/>
      <w:r>
        <w:rPr>
          <w:rFonts w:ascii="Cambria" w:eastAsia="Cambria" w:hAnsi="Cambria" w:cs="Cambria"/>
        </w:rPr>
        <w:t>anusvara</w:t>
      </w:r>
      <w:proofErr w:type="spellEnd"/>
      <w:r>
        <w:rPr>
          <w:rFonts w:ascii="Cambria" w:eastAsia="Cambria" w:hAnsi="Cambria" w:cs="Cambria"/>
        </w:rPr>
        <w:t xml:space="preserve"> sign must always be preceded only by </w:t>
      </w:r>
      <w:proofErr w:type="gramStart"/>
      <w:r w:rsidR="00C45B58">
        <w:rPr>
          <w:rFonts w:ascii="Cambria" w:eastAsia="Cambria" w:hAnsi="Cambria" w:cs="Cambria"/>
        </w:rPr>
        <w:t xml:space="preserve">a  </w:t>
      </w:r>
      <w:r>
        <w:rPr>
          <w:rFonts w:ascii="Cambria" w:eastAsia="Cambria" w:hAnsi="Cambria" w:cs="Cambria"/>
        </w:rPr>
        <w:t>V</w:t>
      </w:r>
      <w:proofErr w:type="gramEnd"/>
      <w:r>
        <w:rPr>
          <w:rFonts w:ascii="Cambria" w:eastAsia="Cambria" w:hAnsi="Cambria" w:cs="Cambria"/>
        </w:rPr>
        <w:t xml:space="preserve">  or M</w:t>
      </w:r>
      <w:r w:rsidR="00F6270C">
        <w:rPr>
          <w:rFonts w:ascii="Cambria" w:eastAsia="Cambria" w:hAnsi="Cambria" w:cs="Cambria"/>
        </w:rPr>
        <w:t xml:space="preserve"> or  C</w:t>
      </w:r>
      <w:r>
        <w:rPr>
          <w:rFonts w:ascii="Cambria" w:eastAsia="Cambria" w:hAnsi="Cambria" w:cs="Cambria"/>
        </w:rPr>
        <w:t>.</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75CCE237" w14:textId="77777777" w:rsidR="00357184" w:rsidRDefault="004A6BF6">
      <w:pPr>
        <w:rPr>
          <w:rFonts w:ascii="Cambria" w:eastAsia="Cambria" w:hAnsi="Cambria" w:cs="Cambria"/>
          <w:color w:val="4F81BD"/>
          <w:sz w:val="32"/>
          <w:szCs w:val="32"/>
        </w:rPr>
      </w:pPr>
      <w:r>
        <w:rPr>
          <w:rFonts w:ascii="Cambria" w:eastAsia="Cambria" w:hAnsi="Cambria" w:cs="Cambria"/>
          <w:strike/>
        </w:rPr>
        <w:t xml:space="preserve"> </w:t>
      </w:r>
    </w:p>
    <w:p w14:paraId="500F41EE"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74611B4E" w14:textId="77777777"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p>
    <w:p w14:paraId="4C6162FD" w14:textId="77777777" w:rsidR="00357184" w:rsidRDefault="00143ED9">
      <w:pPr>
        <w:jc w:val="both"/>
        <w:rPr>
          <w:rFonts w:ascii="Cambria" w:eastAsia="Cambria" w:hAnsi="Cambria" w:cs="Cambria"/>
        </w:rPr>
      </w:pPr>
      <w:r>
        <w:rPr>
          <w:rFonts w:ascii="Cambria" w:eastAsia="Cambria" w:hAnsi="Cambria" w:cs="Cambria"/>
        </w:rPr>
        <w:t>NBGP members</w:t>
      </w:r>
    </w:p>
    <w:p w14:paraId="4F1F743A" w14:textId="77777777" w:rsidR="00357184" w:rsidRDefault="00143ED9" w:rsidP="00556FCF">
      <w:pPr>
        <w:pStyle w:val="Heading1"/>
        <w:ind w:left="0"/>
        <w:contextualSpacing w:val="0"/>
        <w:jc w:val="both"/>
      </w:pPr>
      <w:bookmarkStart w:id="883" w:name="_mjbohpib4r8m" w:colFirst="0" w:colLast="0"/>
      <w:bookmarkEnd w:id="883"/>
      <w:r>
        <w:t>9. References</w:t>
      </w:r>
    </w:p>
    <w:p w14:paraId="04BAB9A1" w14:textId="3B6B3A54" w:rsidR="00083986" w:rsidRPr="00727BF4" w:rsidRDefault="003B49ED" w:rsidP="00727BF4">
      <w:pPr>
        <w:pStyle w:val="ListParagraph"/>
        <w:numPr>
          <w:ilvl w:val="0"/>
          <w:numId w:val="16"/>
        </w:numPr>
        <w:rPr>
          <w:rFonts w:ascii="Cambria" w:hAnsi="Cambria"/>
        </w:rPr>
      </w:pPr>
      <w:ins w:id="884" w:author="Author">
        <w:r>
          <w:rPr>
            <w:rFonts w:ascii="Cambria" w:hAnsi="Cambria"/>
          </w:rPr>
          <w:t xml:space="preserve"> </w:t>
        </w:r>
      </w:ins>
      <w:proofErr w:type="spellStart"/>
      <w:r w:rsidR="00083986" w:rsidRPr="00727BF4">
        <w:rPr>
          <w:rFonts w:ascii="Cambria" w:hAnsi="Cambria"/>
        </w:rPr>
        <w:t>Disanayaka</w:t>
      </w:r>
      <w:proofErr w:type="spellEnd"/>
      <w:r w:rsidR="00083986" w:rsidRPr="00727BF4">
        <w:rPr>
          <w:rFonts w:ascii="Cambria" w:hAnsi="Cambria"/>
        </w:rPr>
        <w:t xml:space="preserve">, J.B. 2017. Encyclopedia of Sinhala Language and Culture. Colombo: </w:t>
      </w:r>
      <w:proofErr w:type="spellStart"/>
      <w:r w:rsidR="00083986" w:rsidRPr="00727BF4">
        <w:rPr>
          <w:rFonts w:ascii="Cambria" w:hAnsi="Cambria"/>
        </w:rPr>
        <w:t>Sumitha</w:t>
      </w:r>
      <w:proofErr w:type="spellEnd"/>
      <w:r w:rsidR="00083986" w:rsidRPr="00727BF4">
        <w:rPr>
          <w:rFonts w:ascii="Cambria" w:hAnsi="Cambria"/>
        </w:rPr>
        <w:t xml:space="preserve"> Publishers. (first edition 2012).</w:t>
      </w:r>
    </w:p>
    <w:p w14:paraId="225752B0" w14:textId="1BA97731" w:rsidR="002C7F54" w:rsidRPr="002218A4" w:rsidRDefault="003B49ED" w:rsidP="002C7F54">
      <w:pPr>
        <w:pStyle w:val="ListParagraph"/>
        <w:numPr>
          <w:ilvl w:val="0"/>
          <w:numId w:val="16"/>
        </w:numPr>
        <w:jc w:val="both"/>
        <w:rPr>
          <w:ins w:id="885" w:author="Author"/>
          <w:rFonts w:ascii="Cambria" w:eastAsia="Cambria" w:hAnsi="Cambria" w:cs="Cambria"/>
        </w:rPr>
      </w:pPr>
      <w:ins w:id="886" w:author="Author">
        <w:r>
          <w:rPr>
            <w:rStyle w:val="HTMLCite"/>
            <w:rFonts w:ascii="Cambria" w:hAnsi="Cambria" w:cs="Arial"/>
            <w:i w:val="0"/>
            <w:iCs w:val="0"/>
            <w:color w:val="222222"/>
            <w:szCs w:val="24"/>
          </w:rPr>
          <w:t xml:space="preserve"> </w:t>
        </w:r>
      </w:ins>
      <w:proofErr w:type="spellStart"/>
      <w:r w:rsidR="00EB45E3" w:rsidRPr="000771BB">
        <w:rPr>
          <w:rStyle w:val="HTMLCite"/>
          <w:rFonts w:ascii="Cambria" w:hAnsi="Cambria" w:cs="Arial"/>
          <w:i w:val="0"/>
          <w:iCs w:val="0"/>
          <w:color w:val="222222"/>
          <w:szCs w:val="24"/>
        </w:rPr>
        <w:t>Krishnamurti</w:t>
      </w:r>
      <w:proofErr w:type="spellEnd"/>
      <w:r w:rsidR="00EB45E3" w:rsidRPr="000771BB">
        <w:rPr>
          <w:rStyle w:val="HTMLCite"/>
          <w:rFonts w:ascii="Cambria" w:hAnsi="Cambria" w:cs="Arial"/>
          <w:i w:val="0"/>
          <w:iCs w:val="0"/>
          <w:color w:val="222222"/>
          <w:szCs w:val="24"/>
        </w:rPr>
        <w:t xml:space="preserve">, </w:t>
      </w:r>
      <w:proofErr w:type="spellStart"/>
      <w:r w:rsidR="00EB45E3" w:rsidRPr="000771BB">
        <w:rPr>
          <w:rStyle w:val="HTMLCite"/>
          <w:rFonts w:ascii="Cambria" w:hAnsi="Cambria" w:cs="Arial"/>
          <w:i w:val="0"/>
          <w:iCs w:val="0"/>
          <w:color w:val="222222"/>
          <w:szCs w:val="24"/>
        </w:rPr>
        <w:t>Bhadriraju</w:t>
      </w:r>
      <w:proofErr w:type="spellEnd"/>
      <w:r w:rsidR="00EB45E3" w:rsidRPr="000771BB">
        <w:rPr>
          <w:rStyle w:val="HTMLCite"/>
          <w:rFonts w:ascii="Cambria" w:hAnsi="Cambria" w:cs="Arial"/>
          <w:i w:val="0"/>
          <w:iCs w:val="0"/>
          <w:color w:val="222222"/>
          <w:szCs w:val="24"/>
        </w:rPr>
        <w:t xml:space="preserve"> (Ed.). 2000. </w:t>
      </w:r>
      <w:r w:rsidR="00EB45E3" w:rsidRPr="000771BB">
        <w:rPr>
          <w:rStyle w:val="HTMLCite"/>
          <w:rFonts w:ascii="Cambria" w:hAnsi="Cambria" w:cs="Arial"/>
          <w:color w:val="222222"/>
          <w:szCs w:val="24"/>
        </w:rPr>
        <w:t xml:space="preserve">Telugu </w:t>
      </w:r>
      <w:proofErr w:type="spellStart"/>
      <w:r w:rsidR="00EB45E3" w:rsidRPr="000771BB">
        <w:rPr>
          <w:rStyle w:val="HTMLCite"/>
          <w:rFonts w:ascii="Cambria" w:hAnsi="Cambria" w:cs="Arial"/>
          <w:color w:val="222222"/>
          <w:szCs w:val="24"/>
        </w:rPr>
        <w:t>bhaashaa</w:t>
      </w:r>
      <w:proofErr w:type="spellEnd"/>
      <w:r w:rsidR="00EB45E3" w:rsidRPr="000771BB">
        <w:rPr>
          <w:rStyle w:val="HTMLCite"/>
          <w:rFonts w:ascii="Cambria" w:hAnsi="Cambria" w:cs="Arial"/>
          <w:color w:val="222222"/>
          <w:szCs w:val="24"/>
        </w:rPr>
        <w:t xml:space="preserve"> </w:t>
      </w:r>
      <w:proofErr w:type="spellStart"/>
      <w:r w:rsidR="00EB45E3" w:rsidRPr="000771BB">
        <w:rPr>
          <w:rStyle w:val="HTMLCite"/>
          <w:rFonts w:ascii="Cambria" w:hAnsi="Cambria" w:cs="Arial"/>
          <w:color w:val="222222"/>
          <w:szCs w:val="24"/>
        </w:rPr>
        <w:t>charitra</w:t>
      </w:r>
      <w:proofErr w:type="spellEnd"/>
      <w:r w:rsidR="00EB45E3" w:rsidRPr="000771BB">
        <w:rPr>
          <w:rStyle w:val="HTMLCite"/>
          <w:rFonts w:ascii="Cambria" w:hAnsi="Cambria" w:cs="Arial"/>
          <w:i w:val="0"/>
          <w:iCs w:val="0"/>
          <w:color w:val="222222"/>
          <w:szCs w:val="24"/>
        </w:rPr>
        <w:t>. Hyderabad: P.S. Telugu University.</w:t>
      </w:r>
      <w:r w:rsidR="00083986" w:rsidRPr="000771BB">
        <w:rPr>
          <w:rStyle w:val="HTMLCite"/>
          <w:rFonts w:ascii="Cambria" w:hAnsi="Cambria" w:cs="Arial"/>
          <w:i w:val="0"/>
          <w:iCs w:val="0"/>
          <w:color w:val="222222"/>
          <w:szCs w:val="24"/>
        </w:rPr>
        <w:t xml:space="preserve"> </w:t>
      </w:r>
      <w:r w:rsidR="00083986" w:rsidRPr="000771BB">
        <w:rPr>
          <w:rFonts w:ascii="Cambria" w:hAnsi="Cambria"/>
          <w:szCs w:val="24"/>
        </w:rPr>
        <w:t>(first edition 1974).</w:t>
      </w:r>
      <w:ins w:id="887" w:author="Author">
        <w:r w:rsidR="00ED463A">
          <w:rPr>
            <w:rFonts w:ascii="Cambria" w:hAnsi="Cambria"/>
            <w:szCs w:val="24"/>
          </w:rPr>
          <w:t xml:space="preserve"> </w:t>
        </w:r>
      </w:ins>
    </w:p>
    <w:p w14:paraId="0A6FFFD4" w14:textId="4F4E6200" w:rsidR="00EB45E3" w:rsidRPr="000771BB" w:rsidDel="004C2220" w:rsidRDefault="003B49ED" w:rsidP="00727BF4">
      <w:pPr>
        <w:pStyle w:val="ListParagraph"/>
        <w:numPr>
          <w:ilvl w:val="0"/>
          <w:numId w:val="16"/>
        </w:numPr>
        <w:rPr>
          <w:del w:id="888" w:author="Author"/>
          <w:rFonts w:ascii="Cambria" w:hAnsi="Cambria"/>
          <w:szCs w:val="24"/>
        </w:rPr>
      </w:pPr>
      <w:ins w:id="889" w:author="Author">
        <w:r>
          <w:rPr>
            <w:rFonts w:ascii="Cambria" w:hAnsi="Cambria"/>
            <w:szCs w:val="24"/>
          </w:rPr>
          <w:t xml:space="preserve"> </w:t>
        </w:r>
      </w:ins>
    </w:p>
    <w:p w14:paraId="03885C67" w14:textId="214D85D4" w:rsidR="002014A0" w:rsidRPr="002218A4" w:rsidRDefault="00A977BF" w:rsidP="002014A0">
      <w:pPr>
        <w:pStyle w:val="ListParagraph"/>
        <w:numPr>
          <w:ilvl w:val="0"/>
          <w:numId w:val="16"/>
        </w:numPr>
        <w:jc w:val="both"/>
        <w:rPr>
          <w:ins w:id="890" w:author="Author"/>
          <w:rFonts w:ascii="Cambria" w:eastAsia="Cambria" w:hAnsi="Cambria" w:cs="Cambria"/>
        </w:rPr>
      </w:pPr>
      <w:proofErr w:type="spellStart"/>
      <w:r w:rsidRPr="004C2220">
        <w:rPr>
          <w:rStyle w:val="HTMLCite"/>
          <w:rFonts w:ascii="Cambria" w:hAnsi="Cambria" w:cs="Arial"/>
          <w:i w:val="0"/>
          <w:iCs w:val="0"/>
          <w:color w:val="222222"/>
          <w:szCs w:val="24"/>
        </w:rPr>
        <w:t>Krishnamurti</w:t>
      </w:r>
      <w:proofErr w:type="spellEnd"/>
      <w:r w:rsidRPr="004C2220">
        <w:rPr>
          <w:rStyle w:val="HTMLCite"/>
          <w:rFonts w:ascii="Cambria" w:hAnsi="Cambria" w:cs="Arial"/>
          <w:i w:val="0"/>
          <w:iCs w:val="0"/>
          <w:color w:val="222222"/>
          <w:szCs w:val="24"/>
        </w:rPr>
        <w:t xml:space="preserve">, </w:t>
      </w:r>
      <w:proofErr w:type="spellStart"/>
      <w:r w:rsidRPr="004C2220">
        <w:rPr>
          <w:rStyle w:val="HTMLCite"/>
          <w:rFonts w:ascii="Cambria" w:hAnsi="Cambria" w:cs="Arial"/>
          <w:i w:val="0"/>
          <w:iCs w:val="0"/>
          <w:color w:val="222222"/>
          <w:szCs w:val="24"/>
        </w:rPr>
        <w:t>Bhadriraju</w:t>
      </w:r>
      <w:proofErr w:type="spellEnd"/>
      <w:r w:rsidRPr="004C2220">
        <w:rPr>
          <w:rStyle w:val="HTMLCite"/>
          <w:rFonts w:ascii="Cambria" w:hAnsi="Cambria" w:cs="Arial"/>
          <w:i w:val="0"/>
          <w:iCs w:val="0"/>
          <w:color w:val="222222"/>
          <w:szCs w:val="24"/>
        </w:rPr>
        <w:t xml:space="preserve"> and</w:t>
      </w:r>
      <w:r w:rsidRPr="004C2220">
        <w:rPr>
          <w:rStyle w:val="HTMLCite"/>
          <w:rFonts w:ascii="Cambria" w:hAnsi="Cambria" w:cs="Arial"/>
          <w:color w:val="222222"/>
          <w:szCs w:val="24"/>
        </w:rPr>
        <w:t> </w:t>
      </w:r>
      <w:hyperlink r:id="rId14" w:tooltip="J P L Gwynn" w:history="1">
        <w:r w:rsidRPr="004C2220">
          <w:rPr>
            <w:rStyle w:val="Hyperlink"/>
            <w:rFonts w:ascii="Cambria" w:hAnsi="Cambria" w:cs="Arial"/>
            <w:color w:val="000000" w:themeColor="text1"/>
            <w:szCs w:val="24"/>
            <w:u w:val="none"/>
          </w:rPr>
          <w:t>J P L Gwynn</w:t>
        </w:r>
      </w:hyperlink>
      <w:r w:rsidR="00E20B50" w:rsidRPr="004C2220">
        <w:rPr>
          <w:rStyle w:val="HTMLCite"/>
          <w:rFonts w:ascii="Cambria" w:hAnsi="Cambria" w:cs="Arial"/>
          <w:color w:val="000000" w:themeColor="text1"/>
          <w:szCs w:val="24"/>
        </w:rPr>
        <w:t xml:space="preserve">. </w:t>
      </w:r>
      <w:r w:rsidR="00E20B50" w:rsidRPr="004C2220">
        <w:rPr>
          <w:rStyle w:val="HTMLCite"/>
          <w:rFonts w:ascii="Cambria" w:hAnsi="Cambria" w:cs="Arial"/>
          <w:i w:val="0"/>
          <w:iCs w:val="0"/>
          <w:color w:val="000000" w:themeColor="text1"/>
          <w:szCs w:val="24"/>
        </w:rPr>
        <w:t>1985</w:t>
      </w:r>
      <w:r w:rsidRPr="004C2220">
        <w:rPr>
          <w:rStyle w:val="HTMLCite"/>
          <w:rFonts w:ascii="Cambria" w:hAnsi="Cambria" w:cs="Arial"/>
          <w:i w:val="0"/>
          <w:iCs w:val="0"/>
          <w:color w:val="000000" w:themeColor="text1"/>
          <w:szCs w:val="24"/>
        </w:rPr>
        <w:t>.</w:t>
      </w:r>
      <w:r w:rsidR="00E20B50" w:rsidRPr="004C2220">
        <w:rPr>
          <w:rStyle w:val="HTMLCite"/>
          <w:rFonts w:ascii="Cambria" w:hAnsi="Cambria" w:cs="Arial"/>
          <w:i w:val="0"/>
          <w:iCs w:val="0"/>
          <w:color w:val="000000" w:themeColor="text1"/>
          <w:szCs w:val="24"/>
        </w:rPr>
        <w:t xml:space="preserve"> </w:t>
      </w:r>
      <w:r w:rsidR="00E20B50" w:rsidRPr="004C2220">
        <w:rPr>
          <w:rStyle w:val="HTMLCite"/>
          <w:rFonts w:ascii="Cambria" w:hAnsi="Cambria" w:cs="Arial"/>
          <w:i w:val="0"/>
          <w:iCs w:val="0"/>
          <w:color w:val="222222"/>
          <w:szCs w:val="24"/>
        </w:rPr>
        <w:t> </w:t>
      </w:r>
      <w:r w:rsidR="00E20B50" w:rsidRPr="004C2220">
        <w:rPr>
          <w:rStyle w:val="HTMLCite"/>
          <w:rFonts w:ascii="Cambria" w:hAnsi="Cambria" w:cs="Arial"/>
          <w:color w:val="222222"/>
          <w:szCs w:val="24"/>
        </w:rPr>
        <w:t>A Grammar of Modern Telugu.</w:t>
      </w:r>
      <w:r w:rsidR="00D878E4" w:rsidRPr="004C2220">
        <w:rPr>
          <w:rStyle w:val="HTMLCite"/>
          <w:rFonts w:ascii="Cambria" w:hAnsi="Cambria" w:cs="Arial"/>
          <w:color w:val="222222"/>
          <w:szCs w:val="24"/>
        </w:rPr>
        <w:t xml:space="preserve"> </w:t>
      </w:r>
      <w:r w:rsidR="00E20B50" w:rsidRPr="004C2220">
        <w:rPr>
          <w:rStyle w:val="HTMLCite"/>
          <w:rFonts w:ascii="Cambria" w:hAnsi="Cambria" w:cs="Arial"/>
          <w:i w:val="0"/>
          <w:iCs w:val="0"/>
          <w:color w:val="000000" w:themeColor="text1"/>
          <w:szCs w:val="24"/>
        </w:rPr>
        <w:t>New Delhi: Oxford University Press. </w:t>
      </w:r>
      <w:hyperlink r:id="rId15" w:tooltip="International Standard Book Number" w:history="1">
        <w:r w:rsidR="00E20B50" w:rsidRPr="004C2220">
          <w:rPr>
            <w:rStyle w:val="Hyperlink"/>
            <w:rFonts w:ascii="Cambria" w:hAnsi="Cambria" w:cs="Arial"/>
            <w:i/>
            <w:iCs/>
            <w:color w:val="000000" w:themeColor="text1"/>
            <w:szCs w:val="24"/>
          </w:rPr>
          <w:t>ISBN</w:t>
        </w:r>
      </w:hyperlink>
      <w:r w:rsidR="00E20B50" w:rsidRPr="004C2220">
        <w:rPr>
          <w:rStyle w:val="HTMLCite"/>
          <w:rFonts w:ascii="Cambria" w:hAnsi="Cambria" w:cs="Arial"/>
          <w:i w:val="0"/>
          <w:iCs w:val="0"/>
          <w:color w:val="000000" w:themeColor="text1"/>
          <w:szCs w:val="24"/>
        </w:rPr>
        <w:t> </w:t>
      </w:r>
      <w:hyperlink r:id="rId16" w:tooltip="Special:BookSources/978-0-19-561664-4" w:history="1">
        <w:r w:rsidR="00E20B50" w:rsidRPr="004C2220">
          <w:rPr>
            <w:rStyle w:val="Hyperlink"/>
            <w:rFonts w:ascii="Cambria" w:hAnsi="Cambria" w:cs="Arial"/>
            <w:i/>
            <w:iCs/>
            <w:color w:val="000000" w:themeColor="text1"/>
            <w:szCs w:val="24"/>
          </w:rPr>
          <w:t>978-0-19-561664-4</w:t>
        </w:r>
      </w:hyperlink>
      <w:r w:rsidR="00E20B50" w:rsidRPr="004C2220">
        <w:rPr>
          <w:rStyle w:val="HTMLCite"/>
          <w:rFonts w:ascii="Cambria" w:hAnsi="Cambria" w:cs="Arial"/>
          <w:i w:val="0"/>
          <w:iCs w:val="0"/>
          <w:color w:val="000000" w:themeColor="text1"/>
          <w:szCs w:val="24"/>
        </w:rPr>
        <w:t>.</w:t>
      </w:r>
      <w:ins w:id="891" w:author="Author">
        <w:r w:rsidR="00324170" w:rsidRPr="00324170">
          <w:rPr>
            <w:rFonts w:ascii="Helvetica" w:hAnsi="Helvetica"/>
            <w:color w:val="333333"/>
            <w:sz w:val="20"/>
            <w:szCs w:val="20"/>
            <w:bdr w:val="none" w:sz="0" w:space="0" w:color="auto" w:frame="1"/>
            <w:shd w:val="clear" w:color="auto" w:fill="FFFFFF"/>
          </w:rPr>
          <w:t xml:space="preserve"> </w:t>
        </w:r>
        <w:r w:rsidR="00324170">
          <w:rPr>
            <w:rFonts w:ascii="Helvetica" w:hAnsi="Helvetica"/>
            <w:color w:val="333333"/>
            <w:sz w:val="20"/>
            <w:szCs w:val="20"/>
            <w:bdr w:val="none" w:sz="0" w:space="0" w:color="auto" w:frame="1"/>
            <w:shd w:val="clear" w:color="auto" w:fill="FFFFFF"/>
          </w:rPr>
          <w:t>Delhi.</w:t>
        </w:r>
        <w:r w:rsidR="002014A0" w:rsidRPr="002014A0">
          <w:rPr>
            <w:rFonts w:ascii="Cambria" w:eastAsia="Cambria" w:hAnsi="Cambria" w:cs="Cambria"/>
          </w:rPr>
          <w:t xml:space="preserve"> </w:t>
        </w:r>
      </w:ins>
    </w:p>
    <w:p w14:paraId="05B60D2F" w14:textId="0D12739E" w:rsidR="00E20B50" w:rsidRPr="004C2220" w:rsidDel="004C2220" w:rsidRDefault="003B49ED" w:rsidP="004C2220">
      <w:pPr>
        <w:pStyle w:val="ListParagraph"/>
        <w:numPr>
          <w:ilvl w:val="0"/>
          <w:numId w:val="16"/>
        </w:numPr>
        <w:rPr>
          <w:del w:id="892" w:author="Author"/>
          <w:rStyle w:val="HTMLCite"/>
          <w:rFonts w:ascii="Cambria" w:hAnsi="Cambria" w:cs="Arial"/>
          <w:i w:val="0"/>
          <w:iCs w:val="0"/>
          <w:color w:val="000000" w:themeColor="text1"/>
          <w:szCs w:val="24"/>
        </w:rPr>
      </w:pPr>
      <w:ins w:id="893" w:author="Author">
        <w:r>
          <w:rPr>
            <w:rStyle w:val="HTMLCite"/>
            <w:rFonts w:ascii="Cambria" w:hAnsi="Cambria" w:cs="Arial"/>
            <w:i w:val="0"/>
            <w:iCs w:val="0"/>
            <w:color w:val="000000" w:themeColor="text1"/>
            <w:szCs w:val="24"/>
          </w:rPr>
          <w:t xml:space="preserve"> </w:t>
        </w:r>
      </w:ins>
    </w:p>
    <w:p w14:paraId="5FAB6F76" w14:textId="7044219F" w:rsidR="004C2220" w:rsidRPr="004C2220" w:rsidRDefault="004C2220" w:rsidP="004C2220">
      <w:pPr>
        <w:pStyle w:val="ListParagraph"/>
        <w:numPr>
          <w:ilvl w:val="0"/>
          <w:numId w:val="16"/>
        </w:numPr>
        <w:rPr>
          <w:ins w:id="894" w:author="Author"/>
          <w:rFonts w:ascii="Cambria" w:hAnsi="Cambria" w:cs="Arial"/>
          <w:color w:val="000000" w:themeColor="text1"/>
          <w:szCs w:val="24"/>
        </w:rPr>
      </w:pPr>
      <w:proofErr w:type="spellStart"/>
      <w:ins w:id="895" w:author="Author">
        <w:r w:rsidRPr="004C2220">
          <w:rPr>
            <w:rStyle w:val="Strong"/>
            <w:rFonts w:ascii="Helvetica" w:hAnsi="Helvetica"/>
            <w:color w:val="333333"/>
            <w:sz w:val="20"/>
            <w:szCs w:val="20"/>
            <w:u w:val="single"/>
            <w:bdr w:val="none" w:sz="0" w:space="0" w:color="auto" w:frame="1"/>
            <w:shd w:val="clear" w:color="auto" w:fill="FFFFFF"/>
          </w:rPr>
          <w:t>Sarma</w:t>
        </w:r>
        <w:proofErr w:type="spellEnd"/>
        <w:r w:rsidRPr="004C2220">
          <w:rPr>
            <w:rStyle w:val="Strong"/>
            <w:rFonts w:ascii="Helvetica" w:hAnsi="Helvetica"/>
            <w:color w:val="333333"/>
            <w:sz w:val="20"/>
            <w:szCs w:val="20"/>
            <w:u w:val="single"/>
            <w:bdr w:val="none" w:sz="0" w:space="0" w:color="auto" w:frame="1"/>
            <w:shd w:val="clear" w:color="auto" w:fill="FFFFFF"/>
          </w:rPr>
          <w:t xml:space="preserve">, I. K. 1980. </w:t>
        </w:r>
        <w:r w:rsidRPr="004C2220">
          <w:rPr>
            <w:rFonts w:asciiTheme="minorHAnsi" w:hAnsiTheme="minorHAnsi" w:cs="Arial"/>
            <w:i/>
            <w:iCs/>
            <w:color w:val="222222"/>
            <w:szCs w:val="24"/>
          </w:rPr>
          <w:t xml:space="preserve">Coinage of </w:t>
        </w:r>
        <w:proofErr w:type="spellStart"/>
        <w:r w:rsidRPr="004C2220">
          <w:rPr>
            <w:rFonts w:asciiTheme="minorHAnsi" w:hAnsiTheme="minorHAnsi" w:cs="Arial"/>
            <w:i/>
            <w:iCs/>
            <w:color w:val="222222"/>
            <w:szCs w:val="24"/>
          </w:rPr>
          <w:t>Satavahana</w:t>
        </w:r>
        <w:proofErr w:type="spellEnd"/>
        <w:r w:rsidRPr="004C2220">
          <w:rPr>
            <w:rFonts w:asciiTheme="minorHAnsi" w:hAnsiTheme="minorHAnsi" w:cs="Arial"/>
            <w:i/>
            <w:iCs/>
            <w:color w:val="222222"/>
            <w:szCs w:val="24"/>
          </w:rPr>
          <w:t xml:space="preserve"> Empire</w:t>
        </w:r>
        <w:r w:rsidRPr="004C2220">
          <w:rPr>
            <w:rFonts w:asciiTheme="minorHAnsi" w:hAnsiTheme="minorHAnsi" w:cs="Arial"/>
            <w:b/>
            <w:bCs/>
            <w:color w:val="222222"/>
            <w:szCs w:val="24"/>
            <w:u w:val="single"/>
          </w:rPr>
          <w:t xml:space="preserve">. </w:t>
        </w:r>
        <w:proofErr w:type="gramStart"/>
        <w:r w:rsidRPr="004C2220">
          <w:rPr>
            <w:rFonts w:ascii="Helvetica" w:hAnsi="Helvetica"/>
            <w:color w:val="333333"/>
            <w:sz w:val="20"/>
            <w:szCs w:val="20"/>
            <w:u w:val="single"/>
            <w:bdr w:val="none" w:sz="0" w:space="0" w:color="auto" w:frame="1"/>
            <w:shd w:val="clear" w:color="auto" w:fill="FFFFFF"/>
          </w:rPr>
          <w:t>Delhi :</w:t>
        </w:r>
        <w:proofErr w:type="gramEnd"/>
        <w:r w:rsidRPr="004C2220">
          <w:rPr>
            <w:rFonts w:ascii="Helvetica" w:hAnsi="Helvetica"/>
            <w:color w:val="333333"/>
            <w:sz w:val="20"/>
            <w:szCs w:val="20"/>
            <w:u w:val="single"/>
            <w:bdr w:val="none" w:sz="0" w:space="0" w:color="auto" w:frame="1"/>
            <w:shd w:val="clear" w:color="auto" w:fill="FFFFFF"/>
          </w:rPr>
          <w:t xml:space="preserve"> </w:t>
        </w:r>
        <w:proofErr w:type="spellStart"/>
        <w:r w:rsidRPr="004C2220">
          <w:rPr>
            <w:rFonts w:ascii="Helvetica" w:hAnsi="Helvetica"/>
            <w:color w:val="333333"/>
            <w:sz w:val="20"/>
            <w:szCs w:val="20"/>
            <w:u w:val="single"/>
            <w:bdr w:val="none" w:sz="0" w:space="0" w:color="auto" w:frame="1"/>
            <w:shd w:val="clear" w:color="auto" w:fill="FFFFFF"/>
          </w:rPr>
          <w:t>Agam</w:t>
        </w:r>
        <w:proofErr w:type="spellEnd"/>
        <w:r w:rsidRPr="004C2220">
          <w:rPr>
            <w:rFonts w:ascii="Helvetica" w:hAnsi="Helvetica"/>
            <w:color w:val="333333"/>
            <w:sz w:val="20"/>
            <w:szCs w:val="20"/>
            <w:u w:val="single"/>
            <w:bdr w:val="none" w:sz="0" w:space="0" w:color="auto" w:frame="1"/>
            <w:shd w:val="clear" w:color="auto" w:fill="FFFFFF"/>
          </w:rPr>
          <w:t xml:space="preserve"> Kala </w:t>
        </w:r>
        <w:proofErr w:type="spellStart"/>
        <w:r w:rsidRPr="004C2220">
          <w:rPr>
            <w:rFonts w:ascii="Helvetica" w:hAnsi="Helvetica"/>
            <w:color w:val="333333"/>
            <w:sz w:val="20"/>
            <w:szCs w:val="20"/>
            <w:u w:val="single"/>
            <w:bdr w:val="none" w:sz="0" w:space="0" w:color="auto" w:frame="1"/>
            <w:shd w:val="clear" w:color="auto" w:fill="FFFFFF"/>
          </w:rPr>
          <w:t>Prakashan</w:t>
        </w:r>
        <w:proofErr w:type="spellEnd"/>
        <w:r w:rsidRPr="004C2220">
          <w:rPr>
            <w:rFonts w:ascii="Helvetica" w:hAnsi="Helvetica"/>
            <w:color w:val="333333"/>
            <w:sz w:val="20"/>
            <w:szCs w:val="20"/>
            <w:u w:val="single"/>
            <w:bdr w:val="none" w:sz="0" w:space="0" w:color="auto" w:frame="1"/>
            <w:shd w:val="clear" w:color="auto" w:fill="FFFFFF"/>
          </w:rPr>
          <w:t>,</w:t>
        </w:r>
      </w:ins>
    </w:p>
    <w:p w14:paraId="34247B26" w14:textId="17EA312B" w:rsidR="00F32E6E" w:rsidRPr="002218A4" w:rsidRDefault="003B49ED" w:rsidP="00727BF4">
      <w:pPr>
        <w:pStyle w:val="ListParagraph"/>
        <w:numPr>
          <w:ilvl w:val="0"/>
          <w:numId w:val="16"/>
        </w:numPr>
        <w:jc w:val="both"/>
        <w:rPr>
          <w:rFonts w:ascii="Cambria" w:eastAsia="Cambria" w:hAnsi="Cambria" w:cs="Cambria"/>
        </w:rPr>
      </w:pPr>
      <w:ins w:id="896" w:author="Author">
        <w:r>
          <w:rPr>
            <w:rFonts w:ascii="Cambria" w:eastAsia="Cambria" w:hAnsi="Cambria" w:cs="Cambria"/>
          </w:rPr>
          <w:t xml:space="preserve"> </w:t>
        </w:r>
      </w:ins>
      <w:r w:rsidR="003F72AA" w:rsidRPr="002218A4">
        <w:rPr>
          <w:rFonts w:ascii="Cambria" w:eastAsia="Cambria" w:hAnsi="Cambria" w:cs="Cambria"/>
        </w:rPr>
        <w:t xml:space="preserve">Sridhar, S.N. 1980. </w:t>
      </w:r>
      <w:r w:rsidR="003F72AA" w:rsidRPr="002218A4">
        <w:rPr>
          <w:rFonts w:ascii="Cambria" w:eastAsia="Cambria" w:hAnsi="Cambria" w:cs="Cambria"/>
          <w:i/>
          <w:iCs/>
        </w:rPr>
        <w:t>Kannada</w:t>
      </w:r>
      <w:r w:rsidR="003F72AA" w:rsidRPr="002218A4">
        <w:rPr>
          <w:rFonts w:ascii="Cambria" w:eastAsia="Cambria" w:hAnsi="Cambria" w:cs="Cambria"/>
        </w:rPr>
        <w:t xml:space="preserve">. </w:t>
      </w:r>
      <w:r w:rsidR="000771BB" w:rsidRPr="002218A4">
        <w:rPr>
          <w:rFonts w:ascii="Cambria" w:eastAsia="Cambria" w:hAnsi="Cambria" w:cs="Cambria"/>
        </w:rPr>
        <w:t>New York</w:t>
      </w:r>
      <w:r w:rsidR="003F72AA" w:rsidRPr="002218A4">
        <w:rPr>
          <w:rFonts w:ascii="Cambria" w:eastAsia="Cambria" w:hAnsi="Cambria" w:cs="Cambria"/>
        </w:rPr>
        <w:t>: Routledge.</w:t>
      </w:r>
    </w:p>
    <w:p w14:paraId="769527AF" w14:textId="0E6CFE04" w:rsidR="00D14F24" w:rsidRPr="002218A4" w:rsidRDefault="003B49ED" w:rsidP="00727BF4">
      <w:pPr>
        <w:pStyle w:val="ListParagraph"/>
        <w:numPr>
          <w:ilvl w:val="0"/>
          <w:numId w:val="16"/>
        </w:numPr>
        <w:jc w:val="both"/>
        <w:rPr>
          <w:rFonts w:ascii="Cambria" w:eastAsia="Cambria" w:hAnsi="Cambria" w:cs="Cambria"/>
          <w:color w:val="000000" w:themeColor="text1"/>
          <w:szCs w:val="24"/>
        </w:rPr>
      </w:pPr>
      <w:ins w:id="897" w:author="Author">
        <w:r>
          <w:rPr>
            <w:rFonts w:ascii="Cambria" w:eastAsia="Cambria" w:hAnsi="Cambria" w:cs="Cambria"/>
          </w:rPr>
          <w:t xml:space="preserve"> </w:t>
        </w:r>
      </w:ins>
      <w:r w:rsidR="00F32E6E" w:rsidRPr="002218A4">
        <w:rPr>
          <w:rFonts w:ascii="Cambria" w:eastAsia="Cambria" w:hAnsi="Cambria" w:cs="Cambria"/>
        </w:rPr>
        <w:t>Suresh, Kolichala.</w:t>
      </w:r>
      <w:r w:rsidR="00D14F24" w:rsidRPr="002218A4">
        <w:rPr>
          <w:rFonts w:ascii="Cambria" w:eastAsia="Cambria" w:hAnsi="Cambria" w:cs="Cambria"/>
          <w:color w:val="000000" w:themeColor="text1"/>
          <w:szCs w:val="24"/>
        </w:rPr>
        <w:t xml:space="preserve">2012. </w:t>
      </w:r>
      <w:r w:rsidR="00F32E6E" w:rsidRPr="002218A4">
        <w:rPr>
          <w:rFonts w:ascii="Cambria" w:eastAsia="Cambria" w:hAnsi="Cambria" w:cs="Cambria"/>
          <w:color w:val="000000" w:themeColor="text1"/>
          <w:szCs w:val="24"/>
        </w:rPr>
        <w:t xml:space="preserve">Proposal to encode Telugu LLLA (Telugu </w:t>
      </w:r>
      <w:r w:rsidR="00F32E6E" w:rsidRPr="002218A4">
        <w:rPr>
          <w:rFonts w:ascii="Tunga" w:eastAsia="Cambria" w:hAnsi="Tunga" w:cs="Tunga" w:hint="cs"/>
          <w:color w:val="000000" w:themeColor="text1"/>
          <w:szCs w:val="24"/>
          <w:cs/>
          <w:lang w:bidi="kn-IN"/>
        </w:rPr>
        <w:t>ೞ</w:t>
      </w:r>
      <w:r w:rsidR="00F32E6E" w:rsidRPr="002218A4">
        <w:rPr>
          <w:rFonts w:ascii="Cambria" w:eastAsia="Cambria" w:hAnsi="Cambria" w:cs="Cambria"/>
          <w:color w:val="000000" w:themeColor="text1"/>
          <w:szCs w:val="24"/>
          <w:cs/>
          <w:lang w:bidi="kn-IN"/>
        </w:rPr>
        <w:t>):</w:t>
      </w:r>
      <w:r w:rsidR="00F32E6E" w:rsidRPr="002218A4">
        <w:rPr>
          <w:rFonts w:ascii="Cambria" w:eastAsia="Cambria" w:hAnsi="Cambria" w:cs="Cambria"/>
          <w:color w:val="000000" w:themeColor="text1"/>
          <w:szCs w:val="24"/>
        </w:rPr>
        <w:t> </w:t>
      </w:r>
      <w:hyperlink w:history="1">
        <w:r w:rsidR="00F32E6E" w:rsidRPr="002218A4">
          <w:rPr>
            <w:rFonts w:ascii="Cambria" w:eastAsia="Cambria" w:hAnsi="Cambria" w:cs="Cambria"/>
            <w:color w:val="000000" w:themeColor="text1"/>
          </w:rPr>
          <w:t xml:space="preserve">http:// eemaata.com/ </w:t>
        </w:r>
        <w:proofErr w:type="spellStart"/>
        <w:r w:rsidR="00F32E6E" w:rsidRPr="002218A4">
          <w:rPr>
            <w:rFonts w:ascii="Cambria" w:eastAsia="Cambria" w:hAnsi="Cambria" w:cs="Cambria"/>
            <w:color w:val="000000" w:themeColor="text1"/>
          </w:rPr>
          <w:t>unicode</w:t>
        </w:r>
        <w:proofErr w:type="spellEnd"/>
        <w:r w:rsidR="00F32E6E" w:rsidRPr="002218A4">
          <w:rPr>
            <w:rFonts w:ascii="Cambria" w:eastAsia="Cambria" w:hAnsi="Cambria" w:cs="Cambria"/>
            <w:color w:val="000000" w:themeColor="text1"/>
          </w:rPr>
          <w:t>-proposal/ telugu-llla-proposal.pdf</w:t>
        </w:r>
      </w:hyperlink>
    </w:p>
    <w:p w14:paraId="53205E55" w14:textId="06598632" w:rsidR="007A3A61" w:rsidRDefault="003B49ED" w:rsidP="00727BF4">
      <w:pPr>
        <w:pStyle w:val="ListParagraph"/>
        <w:numPr>
          <w:ilvl w:val="0"/>
          <w:numId w:val="16"/>
        </w:numPr>
        <w:rPr>
          <w:rFonts w:ascii="Cambria" w:eastAsia="Cambria" w:hAnsi="Cambria" w:cs="Cambria"/>
          <w:color w:val="000000" w:themeColor="text1"/>
          <w:szCs w:val="24"/>
        </w:rPr>
      </w:pPr>
      <w:ins w:id="898" w:author="Author">
        <w:r>
          <w:rPr>
            <w:rFonts w:ascii="Cambria" w:eastAsia="Cambria" w:hAnsi="Cambria" w:cs="Cambria"/>
            <w:color w:val="000000" w:themeColor="text1"/>
            <w:szCs w:val="24"/>
          </w:rPr>
          <w:t xml:space="preserve"> </w:t>
        </w:r>
      </w:ins>
      <w:r w:rsidR="00F32E6E" w:rsidRPr="002218A4">
        <w:rPr>
          <w:rFonts w:ascii="Cambria" w:eastAsia="Cambria" w:hAnsi="Cambria" w:cs="Cambria"/>
          <w:color w:val="000000" w:themeColor="text1"/>
          <w:szCs w:val="24"/>
        </w:rPr>
        <w:t xml:space="preserve">Suresh, </w:t>
      </w:r>
      <w:proofErr w:type="spellStart"/>
      <w:r w:rsidR="00F32E6E" w:rsidRPr="002218A4">
        <w:rPr>
          <w:rFonts w:ascii="Cambria" w:eastAsia="Cambria" w:hAnsi="Cambria" w:cs="Cambria"/>
          <w:color w:val="000000" w:themeColor="text1"/>
          <w:szCs w:val="24"/>
        </w:rPr>
        <w:t>Kolichala</w:t>
      </w:r>
      <w:proofErr w:type="spellEnd"/>
      <w:r w:rsidR="00F32E6E" w:rsidRPr="002218A4">
        <w:rPr>
          <w:rFonts w:ascii="Cambria" w:eastAsia="Cambria" w:hAnsi="Cambria" w:cs="Cambria"/>
          <w:color w:val="000000" w:themeColor="text1"/>
          <w:szCs w:val="24"/>
        </w:rPr>
        <w:t>.</w:t>
      </w:r>
      <w:r w:rsidR="00D14F24" w:rsidRPr="002218A4">
        <w:rPr>
          <w:rFonts w:ascii="Cambria" w:eastAsia="Cambria" w:hAnsi="Cambria" w:cs="Cambria"/>
          <w:color w:val="000000" w:themeColor="text1"/>
          <w:szCs w:val="24"/>
        </w:rPr>
        <w:t xml:space="preserve"> 2012. </w:t>
      </w:r>
      <w:r w:rsidR="00F32E6E" w:rsidRPr="002218A4">
        <w:rPr>
          <w:rFonts w:ascii="Cambria" w:eastAsia="Cambria" w:hAnsi="Cambria" w:cs="Cambria"/>
          <w:color w:val="000000" w:themeColor="text1"/>
          <w:szCs w:val="24"/>
        </w:rPr>
        <w:t xml:space="preserve">Divergent developments of alveolar stop *ṯ in Telugu </w:t>
      </w:r>
      <w:r w:rsidR="00D14F24" w:rsidRPr="002218A4">
        <w:rPr>
          <w:rFonts w:ascii="Cambria" w:eastAsia="Cambria" w:hAnsi="Cambria" w:cs="Cambria"/>
          <w:color w:val="000000" w:themeColor="text1"/>
          <w:szCs w:val="24"/>
        </w:rPr>
        <w:t xml:space="preserve"> </w:t>
      </w:r>
      <w:hyperlink w:history="1">
        <w:r w:rsidR="00D14F24" w:rsidRPr="002218A4">
          <w:rPr>
            <w:rFonts w:ascii="Cambria" w:eastAsia="Cambria" w:hAnsi="Cambria" w:cs="Cambria"/>
            <w:color w:val="000000" w:themeColor="text1"/>
          </w:rPr>
          <w:t xml:space="preserve">http:// kolichala.com/ </w:t>
        </w:r>
        <w:proofErr w:type="spellStart"/>
        <w:r w:rsidR="00D14F24" w:rsidRPr="002218A4">
          <w:rPr>
            <w:rFonts w:ascii="Cambria" w:eastAsia="Cambria" w:hAnsi="Cambria" w:cs="Cambria"/>
            <w:color w:val="000000" w:themeColor="text1"/>
          </w:rPr>
          <w:t>dravidian</w:t>
        </w:r>
        <w:proofErr w:type="spellEnd"/>
        <w:r w:rsidR="00D14F24" w:rsidRPr="002218A4">
          <w:rPr>
            <w:rFonts w:ascii="Cambria" w:eastAsia="Cambria" w:hAnsi="Cambria" w:cs="Cambria"/>
            <w:color w:val="000000" w:themeColor="text1"/>
          </w:rPr>
          <w:t>/ Divergent_developments_of_alveolar_stop_in_Telugu.pdf</w:t>
        </w:r>
      </w:hyperlink>
    </w:p>
    <w:p w14:paraId="1BCFC32A" w14:textId="77777777" w:rsidR="00F32E6E" w:rsidRPr="000771BB" w:rsidRDefault="00F32E6E" w:rsidP="00727BF4">
      <w:pPr>
        <w:pStyle w:val="ListParagraph"/>
        <w:numPr>
          <w:ilvl w:val="0"/>
          <w:numId w:val="16"/>
        </w:numPr>
        <w:jc w:val="both"/>
        <w:rPr>
          <w:rFonts w:ascii="Cambria" w:eastAsia="Cambria" w:hAnsi="Cambria" w:cs="Cambria"/>
          <w:color w:val="000000" w:themeColor="text1"/>
          <w:szCs w:val="24"/>
        </w:rPr>
      </w:pPr>
      <w:r w:rsidRPr="002218A4">
        <w:rPr>
          <w:rFonts w:ascii="Cambria" w:eastAsia="Cambria" w:hAnsi="Cambria" w:cs="Cambria"/>
          <w:color w:val="000000" w:themeColor="text1"/>
          <w:szCs w:val="24"/>
        </w:rPr>
        <w:t>Telugu Unicode Chart, Telugu Range: 0C00–0C7F. The Unicode Standard, Version 10.0</w:t>
      </w:r>
      <w:r w:rsidR="00FC2065">
        <w:rPr>
          <w:rFonts w:ascii="Cambria" w:eastAsia="Cambria" w:hAnsi="Cambria" w:cs="Cambria"/>
          <w:color w:val="000000" w:themeColor="text1"/>
          <w:szCs w:val="24"/>
        </w:rPr>
        <w:t>.</w:t>
      </w:r>
      <w:r w:rsidRPr="002218A4">
        <w:rPr>
          <w:rFonts w:ascii="Cambria" w:eastAsia="Cambria" w:hAnsi="Cambria" w:cs="Cambria"/>
          <w:color w:val="000000" w:themeColor="text1"/>
          <w:szCs w:val="24"/>
        </w:rPr>
        <w:t xml:space="preserve"> http: //www.unicode.org/Public/ 10.0.0/ charts.</w:t>
      </w:r>
    </w:p>
    <w:p w14:paraId="0C7EE566" w14:textId="337DDC1F" w:rsidR="00357184" w:rsidRPr="000771BB" w:rsidRDefault="003B49ED" w:rsidP="00727BF4">
      <w:pPr>
        <w:pStyle w:val="ListParagraph"/>
        <w:numPr>
          <w:ilvl w:val="0"/>
          <w:numId w:val="16"/>
        </w:numPr>
        <w:jc w:val="both"/>
        <w:rPr>
          <w:rFonts w:ascii="Cambria" w:eastAsia="Cambria" w:hAnsi="Cambria" w:cs="Cambria"/>
          <w:color w:val="000000" w:themeColor="text1"/>
          <w:szCs w:val="24"/>
        </w:rPr>
      </w:pPr>
      <w:ins w:id="899" w:author="Author">
        <w:r>
          <w:rPr>
            <w:rFonts w:ascii="Cambria" w:eastAsia="Cambria" w:hAnsi="Cambria" w:cs="Cambria"/>
            <w:color w:val="000000" w:themeColor="text1"/>
            <w:szCs w:val="24"/>
          </w:rPr>
          <w:t xml:space="preserve"> </w:t>
        </w:r>
      </w:ins>
      <w:r w:rsidR="00773418" w:rsidRPr="000771BB">
        <w:rPr>
          <w:rFonts w:ascii="Cambria" w:eastAsia="Cambria" w:hAnsi="Cambria" w:cs="Cambria"/>
          <w:color w:val="000000" w:themeColor="text1"/>
          <w:szCs w:val="24"/>
        </w:rPr>
        <w:t xml:space="preserve">Uma </w:t>
      </w:r>
      <w:proofErr w:type="spellStart"/>
      <w:r w:rsidR="00773418" w:rsidRPr="000771BB">
        <w:rPr>
          <w:rFonts w:ascii="Cambria" w:eastAsia="Cambria" w:hAnsi="Cambria" w:cs="Cambria"/>
          <w:color w:val="000000" w:themeColor="text1"/>
          <w:szCs w:val="24"/>
        </w:rPr>
        <w:t>Maheshwara</w:t>
      </w:r>
      <w:proofErr w:type="spellEnd"/>
      <w:r w:rsidR="00773418" w:rsidRPr="000771BB">
        <w:rPr>
          <w:rFonts w:ascii="Cambria" w:eastAsia="Cambria" w:hAnsi="Cambria" w:cs="Cambria"/>
          <w:color w:val="000000" w:themeColor="text1"/>
          <w:szCs w:val="24"/>
        </w:rPr>
        <w:t xml:space="preserve"> Rao, G. 2012. </w:t>
      </w:r>
      <w:r w:rsidR="00773418" w:rsidRPr="002218A4">
        <w:rPr>
          <w:rFonts w:ascii="Cambria" w:eastAsia="Cambria" w:hAnsi="Cambria" w:cs="Cambria"/>
          <w:color w:val="000000" w:themeColor="text1"/>
          <w:szCs w:val="24"/>
        </w:rPr>
        <w:t xml:space="preserve">Telugu </w:t>
      </w:r>
      <w:proofErr w:type="spellStart"/>
      <w:r w:rsidR="00773418" w:rsidRPr="002218A4">
        <w:rPr>
          <w:rFonts w:ascii="Cambria" w:eastAsia="Cambria" w:hAnsi="Cambria" w:cs="Cambria"/>
          <w:color w:val="000000" w:themeColor="text1"/>
          <w:szCs w:val="24"/>
        </w:rPr>
        <w:t>bhaasha-saMgaNanaM</w:t>
      </w:r>
      <w:proofErr w:type="spellEnd"/>
      <w:r w:rsidR="00773418" w:rsidRPr="000771BB">
        <w:rPr>
          <w:rFonts w:ascii="Cambria" w:eastAsia="Cambria" w:hAnsi="Cambria" w:cs="Cambria"/>
          <w:color w:val="000000" w:themeColor="text1"/>
          <w:szCs w:val="24"/>
        </w:rPr>
        <w:t xml:space="preserve">. Hyderabad: </w:t>
      </w:r>
      <w:proofErr w:type="spellStart"/>
      <w:r w:rsidR="00773418" w:rsidRPr="000771BB">
        <w:rPr>
          <w:rFonts w:ascii="Cambria" w:eastAsia="Cambria" w:hAnsi="Cambria" w:cs="Cambria"/>
          <w:color w:val="000000" w:themeColor="text1"/>
          <w:szCs w:val="24"/>
        </w:rPr>
        <w:t>P.</w:t>
      </w:r>
      <w:proofErr w:type="gramStart"/>
      <w:r w:rsidR="00773418" w:rsidRPr="000771BB">
        <w:rPr>
          <w:rFonts w:ascii="Cambria" w:eastAsia="Cambria" w:hAnsi="Cambria" w:cs="Cambria"/>
          <w:color w:val="000000" w:themeColor="text1"/>
          <w:szCs w:val="24"/>
        </w:rPr>
        <w:t>S.Telugu</w:t>
      </w:r>
      <w:proofErr w:type="spellEnd"/>
      <w:proofErr w:type="gramEnd"/>
      <w:r w:rsidR="00773418" w:rsidRPr="000771BB">
        <w:rPr>
          <w:rFonts w:ascii="Cambria" w:eastAsia="Cambria" w:hAnsi="Cambria" w:cs="Cambria"/>
          <w:color w:val="000000" w:themeColor="text1"/>
          <w:szCs w:val="24"/>
        </w:rPr>
        <w:t xml:space="preserve"> University.</w:t>
      </w:r>
      <w:r w:rsidR="00E20B50" w:rsidRPr="000771BB">
        <w:rPr>
          <w:rFonts w:ascii="Cambria" w:eastAsia="Cambria" w:hAnsi="Cambria" w:cs="Cambria"/>
          <w:color w:val="000000" w:themeColor="text1"/>
          <w:szCs w:val="24"/>
        </w:rPr>
        <w:t xml:space="preserve"> ISBN: 81-86073-372-9.</w:t>
      </w:r>
    </w:p>
    <w:p w14:paraId="7B3323F0" w14:textId="7E724E53" w:rsidR="006A73E1" w:rsidRPr="000771BB" w:rsidRDefault="003B49ED" w:rsidP="00727BF4">
      <w:pPr>
        <w:pStyle w:val="ListParagraph"/>
        <w:numPr>
          <w:ilvl w:val="0"/>
          <w:numId w:val="16"/>
        </w:numPr>
        <w:jc w:val="both"/>
        <w:rPr>
          <w:rFonts w:ascii="Cambria" w:eastAsia="Cambria" w:hAnsi="Cambria" w:cs="Cambria"/>
          <w:color w:val="000000" w:themeColor="text1"/>
          <w:szCs w:val="24"/>
        </w:rPr>
      </w:pPr>
      <w:ins w:id="900" w:author="Author">
        <w:r>
          <w:rPr>
            <w:rFonts w:ascii="Cambria" w:eastAsia="Cambria" w:hAnsi="Cambria" w:cs="Cambria"/>
            <w:color w:val="000000" w:themeColor="text1"/>
            <w:szCs w:val="24"/>
          </w:rPr>
          <w:t xml:space="preserve"> </w:t>
        </w:r>
      </w:ins>
      <w:r w:rsidR="006A73E1" w:rsidRPr="000771BB">
        <w:rPr>
          <w:rFonts w:ascii="Cambria" w:eastAsia="Cambria" w:hAnsi="Cambria" w:cs="Cambria"/>
          <w:color w:val="000000" w:themeColor="text1"/>
          <w:szCs w:val="24"/>
        </w:rPr>
        <w:t xml:space="preserve">Uma </w:t>
      </w:r>
      <w:proofErr w:type="spellStart"/>
      <w:r w:rsidR="006A73E1" w:rsidRPr="000771BB">
        <w:rPr>
          <w:rFonts w:ascii="Cambria" w:eastAsia="Cambria" w:hAnsi="Cambria" w:cs="Cambria"/>
          <w:color w:val="000000" w:themeColor="text1"/>
          <w:szCs w:val="24"/>
        </w:rPr>
        <w:t>Maheshwara</w:t>
      </w:r>
      <w:proofErr w:type="spellEnd"/>
      <w:r w:rsidR="006A73E1" w:rsidRPr="000771BB">
        <w:rPr>
          <w:rFonts w:ascii="Cambria" w:eastAsia="Cambria" w:hAnsi="Cambria" w:cs="Cambria"/>
          <w:color w:val="000000" w:themeColor="text1"/>
          <w:szCs w:val="24"/>
        </w:rPr>
        <w:t xml:space="preserve"> Rao, G. </w:t>
      </w:r>
      <w:r w:rsidR="006A73E1" w:rsidRPr="000771BB">
        <w:rPr>
          <w:rFonts w:ascii="Cambria" w:hAnsi="Cambria"/>
          <w:szCs w:val="24"/>
        </w:rPr>
        <w:t>2003. Standard Telugu Written Language. VIDYULLIPI-4. pp. 1-14. Hyderabad: SCIL.</w:t>
      </w:r>
    </w:p>
    <w:p w14:paraId="73F69CA1" w14:textId="0233C7C8" w:rsidR="00E20B50" w:rsidRPr="000771BB" w:rsidRDefault="003B49ED" w:rsidP="00727BF4">
      <w:pPr>
        <w:pStyle w:val="ListParagraph"/>
        <w:numPr>
          <w:ilvl w:val="0"/>
          <w:numId w:val="16"/>
        </w:numPr>
        <w:jc w:val="both"/>
        <w:rPr>
          <w:rFonts w:ascii="Cambria" w:eastAsia="Cambria" w:hAnsi="Cambria" w:cs="Cambria"/>
          <w:color w:val="000000" w:themeColor="text1"/>
          <w:szCs w:val="24"/>
        </w:rPr>
      </w:pPr>
      <w:ins w:id="901" w:author="Author">
        <w:r>
          <w:rPr>
            <w:rFonts w:ascii="Cambria" w:eastAsia="Cambria" w:hAnsi="Cambria" w:cs="Cambria"/>
            <w:color w:val="000000" w:themeColor="text1"/>
            <w:szCs w:val="24"/>
          </w:rPr>
          <w:t xml:space="preserve"> </w:t>
        </w:r>
      </w:ins>
      <w:r w:rsidR="00E20B50" w:rsidRPr="000771BB">
        <w:rPr>
          <w:rFonts w:ascii="Cambria" w:eastAsia="Cambria" w:hAnsi="Cambria" w:cs="Cambria"/>
          <w:color w:val="000000" w:themeColor="text1"/>
          <w:szCs w:val="24"/>
        </w:rPr>
        <w:t xml:space="preserve">Usha Devi, A. and Chandra </w:t>
      </w:r>
      <w:proofErr w:type="spellStart"/>
      <w:r w:rsidR="00E20B50" w:rsidRPr="000771BB">
        <w:rPr>
          <w:rFonts w:ascii="Cambria" w:eastAsia="Cambria" w:hAnsi="Cambria" w:cs="Cambria"/>
          <w:color w:val="000000" w:themeColor="text1"/>
          <w:szCs w:val="24"/>
        </w:rPr>
        <w:t>Sekhara</w:t>
      </w:r>
      <w:proofErr w:type="spellEnd"/>
      <w:r w:rsidR="00E20B50" w:rsidRPr="000771BB">
        <w:rPr>
          <w:rFonts w:ascii="Cambria" w:eastAsia="Cambria" w:hAnsi="Cambria" w:cs="Cambria"/>
          <w:color w:val="000000" w:themeColor="text1"/>
          <w:szCs w:val="24"/>
        </w:rPr>
        <w:t xml:space="preserve"> Reddy. D. 2015. Peoples Linguistic Survey of India. Andhra Pradesh and Telangana </w:t>
      </w:r>
      <w:proofErr w:type="spellStart"/>
      <w:r w:rsidR="00E20B50" w:rsidRPr="000771BB">
        <w:rPr>
          <w:rFonts w:ascii="Cambria" w:eastAsia="Cambria" w:hAnsi="Cambria" w:cs="Cambria"/>
          <w:color w:val="000000" w:themeColor="text1"/>
          <w:szCs w:val="24"/>
        </w:rPr>
        <w:t>rAshtraala</w:t>
      </w:r>
      <w:proofErr w:type="spellEnd"/>
      <w:r w:rsidR="00E20B50" w:rsidRPr="000771BB">
        <w:rPr>
          <w:rFonts w:ascii="Cambria" w:eastAsia="Cambria" w:hAnsi="Cambria" w:cs="Cambria"/>
          <w:color w:val="000000" w:themeColor="text1"/>
          <w:szCs w:val="24"/>
        </w:rPr>
        <w:t xml:space="preserve"> </w:t>
      </w:r>
      <w:proofErr w:type="spellStart"/>
      <w:r w:rsidR="00E20B50" w:rsidRPr="000771BB">
        <w:rPr>
          <w:rFonts w:ascii="Cambria" w:eastAsia="Cambria" w:hAnsi="Cambria" w:cs="Cambria"/>
          <w:color w:val="000000" w:themeColor="text1"/>
          <w:szCs w:val="24"/>
        </w:rPr>
        <w:t>bhaashalu</w:t>
      </w:r>
      <w:proofErr w:type="spellEnd"/>
      <w:r w:rsidR="00E20B50" w:rsidRPr="000771BB">
        <w:rPr>
          <w:rFonts w:ascii="Cambria" w:eastAsia="Cambria" w:hAnsi="Cambria" w:cs="Cambria"/>
          <w:color w:val="000000" w:themeColor="text1"/>
          <w:szCs w:val="24"/>
        </w:rPr>
        <w:t xml:space="preserve">, vol.3, part 1. ISBN: 978-93-85231-05-6. </w:t>
      </w:r>
      <w:proofErr w:type="spellStart"/>
      <w:proofErr w:type="gramStart"/>
      <w:r w:rsidR="00E20B50" w:rsidRPr="000771BB">
        <w:rPr>
          <w:rFonts w:ascii="Cambria" w:eastAsia="Cambria" w:hAnsi="Cambria" w:cs="Cambria"/>
          <w:color w:val="000000" w:themeColor="text1"/>
          <w:szCs w:val="24"/>
        </w:rPr>
        <w:t>Hyderabad:emesco</w:t>
      </w:r>
      <w:proofErr w:type="spellEnd"/>
      <w:proofErr w:type="gramEnd"/>
      <w:r w:rsidR="00E20B50" w:rsidRPr="000771BB">
        <w:rPr>
          <w:rFonts w:ascii="Cambria" w:eastAsia="Cambria" w:hAnsi="Cambria" w:cs="Cambria"/>
          <w:color w:val="000000" w:themeColor="text1"/>
          <w:szCs w:val="24"/>
        </w:rPr>
        <w:t>.</w:t>
      </w:r>
    </w:p>
    <w:p w14:paraId="56E3C2CD" w14:textId="77777777" w:rsidR="00083986" w:rsidRPr="000771BB" w:rsidRDefault="00F32E6E" w:rsidP="00E20B50">
      <w:pPr>
        <w:ind w:firstLine="384"/>
        <w:jc w:val="both"/>
        <w:rPr>
          <w:rFonts w:ascii="Cambria" w:eastAsia="Cambria" w:hAnsi="Cambria" w:cs="Cambria"/>
          <w:color w:val="000000" w:themeColor="text1"/>
        </w:rPr>
      </w:pPr>
      <w:r w:rsidRPr="000771BB">
        <w:rPr>
          <w:rFonts w:ascii="Cambria" w:hAnsi="Cambria"/>
        </w:rPr>
        <w:t xml:space="preserve"> </w:t>
      </w:r>
    </w:p>
    <w:p w14:paraId="7AB5051E" w14:textId="77777777" w:rsidR="000771BB" w:rsidRDefault="000771BB" w:rsidP="00EB6030">
      <w:pPr>
        <w:pStyle w:val="Heading1"/>
        <w:ind w:left="0"/>
        <w:contextualSpacing w:val="0"/>
      </w:pPr>
      <w:bookmarkStart w:id="902" w:name="_8621jkwzp2op" w:colFirst="0" w:colLast="0"/>
      <w:bookmarkEnd w:id="902"/>
      <w:r>
        <w:br w:type="page"/>
      </w:r>
    </w:p>
    <w:p w14:paraId="0D923727" w14:textId="77777777" w:rsidR="00EB6030" w:rsidRDefault="00143ED9" w:rsidP="00EB6030">
      <w:pPr>
        <w:pStyle w:val="Heading1"/>
        <w:ind w:left="0"/>
        <w:contextualSpacing w:val="0"/>
      </w:pPr>
      <w:r>
        <w:lastRenderedPageBreak/>
        <w:t>Appendix A</w:t>
      </w:r>
      <w:r w:rsidR="00882A5F">
        <w:t>:</w:t>
      </w:r>
      <w:r>
        <w:t xml:space="preserve"> </w:t>
      </w:r>
      <w:r w:rsidR="002B705E">
        <w:t>Code Points Similarity</w:t>
      </w:r>
      <w:r w:rsidR="00EB6030">
        <w:t xml:space="preserve"> Analysis </w:t>
      </w:r>
    </w:p>
    <w:p w14:paraId="3D5A9255" w14:textId="77777777" w:rsidR="00B313FF" w:rsidRDefault="00B313FF" w:rsidP="00B313FF">
      <w:pPr>
        <w:pStyle w:val="Heading2"/>
      </w:pPr>
      <w:bookmarkStart w:id="903" w:name="_Hlk503254486"/>
      <w:r>
        <w:t>A-1. Telugu and Kannada</w:t>
      </w:r>
    </w:p>
    <w:p w14:paraId="56ACA570"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F57973">
        <w:rPr>
          <w:rFonts w:ascii="Cambria" w:eastAsia="Cambria" w:hAnsi="Cambria" w:cs="Cambria"/>
        </w:rPr>
        <w:t>visually similar.</w:t>
      </w:r>
    </w:p>
    <w:p w14:paraId="38539C5E" w14:textId="77777777" w:rsidR="00B313FF" w:rsidRDefault="00B313FF" w:rsidP="00B313FF"/>
    <w:tbl>
      <w:tblPr>
        <w:tblStyle w:val="3"/>
        <w:tblW w:w="6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3D3DEDD6" w14:textId="77777777" w:rsidTr="004974F6">
        <w:trPr>
          <w:tblHead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A2A473"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No.</w:t>
            </w:r>
          </w:p>
          <w:p w14:paraId="4C8BDBF8" w14:textId="77777777" w:rsidR="004974F6" w:rsidRPr="006A5029" w:rsidRDefault="004974F6" w:rsidP="00C42B3A">
            <w:pPr>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C828D3D"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7713654"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Kannada</w:t>
            </w:r>
          </w:p>
        </w:tc>
      </w:tr>
      <w:tr w:rsidR="004974F6" w:rsidRPr="006A5029" w14:paraId="62A59C19" w14:textId="77777777" w:rsidTr="004974F6">
        <w:trPr>
          <w:tblHead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DA02DD" w14:textId="77777777" w:rsidR="004974F6" w:rsidRPr="006A5029" w:rsidRDefault="004974F6" w:rsidP="00C42B3A">
            <w:pPr>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AC7CC6"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53BA361"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BF785D8"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D6A5DB" w14:textId="77777777" w:rsidR="004974F6" w:rsidRPr="006A5029" w:rsidRDefault="004974F6" w:rsidP="00C42B3A">
            <w:pPr>
              <w:rPr>
                <w:rFonts w:asciiTheme="minorHAnsi" w:hAnsiTheme="minorHAnsi"/>
                <w:sz w:val="20"/>
                <w:szCs w:val="20"/>
              </w:rPr>
            </w:pPr>
            <w:r w:rsidRPr="006A5029">
              <w:rPr>
                <w:rFonts w:asciiTheme="minorHAnsi" w:hAnsiTheme="minorHAnsi"/>
                <w:sz w:val="20"/>
                <w:szCs w:val="20"/>
              </w:rPr>
              <w:t>Glyph</w:t>
            </w:r>
          </w:p>
        </w:tc>
      </w:tr>
      <w:tr w:rsidR="004974F6" w:rsidRPr="006A5029" w14:paraId="7D2FA5E2"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62473F"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353FF67"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4879B8C8"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0B2AA80"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43B2CF"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11C6FAC0"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BCFFB"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26693D9"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442A022"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B0609F3"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1B898B4"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38A76753" w14:textId="77777777" w:rsidTr="004974F6">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8E448F" w14:textId="77777777" w:rsidR="004974F6" w:rsidRPr="006A5029" w:rsidRDefault="004974F6" w:rsidP="00C42B3A">
            <w:pPr>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1E8ED42"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FE29F24" w14:textId="77777777" w:rsidR="004974F6" w:rsidRPr="006A5029" w:rsidRDefault="004974F6" w:rsidP="00C42B3A">
            <w:pPr>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40021B1" w14:textId="77777777" w:rsidR="004974F6" w:rsidRPr="006A5029" w:rsidRDefault="004974F6" w:rsidP="00C42B3A">
            <w:pPr>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4194636" w14:textId="77777777" w:rsidR="004974F6" w:rsidRPr="006A5029" w:rsidRDefault="004974F6" w:rsidP="00C42B3A">
            <w:pPr>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0933AF9A" w14:textId="77777777" w:rsidR="00B313FF" w:rsidRDefault="00B313FF" w:rsidP="00B313FF">
      <w:pPr>
        <w:pStyle w:val="Heading2"/>
        <w:rPr>
          <w:sz w:val="32"/>
          <w:szCs w:val="32"/>
        </w:rPr>
      </w:pPr>
      <w:bookmarkStart w:id="904" w:name="_Hlk503205806"/>
      <w:r>
        <w:t>A-2. Telugu and Malayalam</w:t>
      </w:r>
    </w:p>
    <w:p w14:paraId="1EE44F42"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Malayalam.</w:t>
      </w:r>
    </w:p>
    <w:p w14:paraId="37C1662D" w14:textId="77777777" w:rsidR="00B313FF" w:rsidRDefault="00B313FF" w:rsidP="00B313FF">
      <w:pPr>
        <w:pStyle w:val="Heading2"/>
        <w:rPr>
          <w:sz w:val="32"/>
          <w:szCs w:val="32"/>
        </w:rPr>
      </w:pPr>
      <w:bookmarkStart w:id="905" w:name="_ov9h5pjuu9o1" w:colFirst="0" w:colLast="0"/>
      <w:bookmarkEnd w:id="905"/>
      <w:r>
        <w:t>A-3. Telugu and Sinhala</w:t>
      </w:r>
    </w:p>
    <w:p w14:paraId="1179A5F7"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 defined as variants in Section 6, there is no similar code points between Telugu and Sinhala.</w:t>
      </w:r>
    </w:p>
    <w:p w14:paraId="02E0B180" w14:textId="77777777" w:rsidR="00B313FF" w:rsidRDefault="00B313FF" w:rsidP="00B313FF">
      <w:pPr>
        <w:rPr>
          <w:rFonts w:ascii="Cambria" w:eastAsia="Cambria" w:hAnsi="Cambria" w:cs="Cambria"/>
          <w:sz w:val="32"/>
          <w:szCs w:val="32"/>
        </w:rPr>
      </w:pPr>
    </w:p>
    <w:p w14:paraId="01063AE5" w14:textId="77777777" w:rsidR="00B313FF" w:rsidRDefault="00B313FF" w:rsidP="00B313FF">
      <w:pPr>
        <w:rPr>
          <w:rFonts w:ascii="Cambria" w:eastAsia="Cambria" w:hAnsi="Cambria" w:cs="Cambria"/>
          <w:color w:val="4F81BD"/>
          <w:sz w:val="32"/>
          <w:szCs w:val="32"/>
        </w:rPr>
      </w:pPr>
    </w:p>
    <w:bookmarkEnd w:id="903"/>
    <w:p w14:paraId="670E09EE" w14:textId="77777777" w:rsidR="00B313FF" w:rsidRDefault="00B313FF" w:rsidP="00B313FF">
      <w:pPr>
        <w:rPr>
          <w:rFonts w:ascii="Cambria" w:eastAsia="Cambria" w:hAnsi="Cambria" w:cs="Cambria"/>
          <w:color w:val="4F81BD"/>
          <w:sz w:val="32"/>
          <w:szCs w:val="32"/>
        </w:rPr>
      </w:pPr>
    </w:p>
    <w:p w14:paraId="209FDCC7" w14:textId="77777777" w:rsidR="00B313FF" w:rsidRDefault="00B313FF" w:rsidP="00B313FF">
      <w:pPr>
        <w:pStyle w:val="Heading1"/>
        <w:ind w:left="0"/>
        <w:contextualSpacing w:val="0"/>
      </w:pPr>
      <w:bookmarkStart w:id="906" w:name="_tidimgx629vm" w:colFirst="0" w:colLast="0"/>
      <w:bookmarkEnd w:id="904"/>
      <w:bookmarkEnd w:id="906"/>
      <w:r>
        <w:br w:type="page"/>
      </w:r>
    </w:p>
    <w:p w14:paraId="2FE5858D" w14:textId="77777777" w:rsidR="00556FCF" w:rsidRDefault="00556FCF" w:rsidP="00556FCF">
      <w:pPr>
        <w:pStyle w:val="Heading1"/>
        <w:ind w:left="0"/>
        <w:contextualSpacing w:val="0"/>
      </w:pPr>
      <w:bookmarkStart w:id="907" w:name="_Appendix_B:_Syllable"/>
      <w:bookmarkEnd w:id="907"/>
      <w:r w:rsidRPr="00556FCF">
        <w:lastRenderedPageBreak/>
        <w:t xml:space="preserve">Appendix </w:t>
      </w:r>
      <w:r w:rsidR="005146E6">
        <w:t>B</w:t>
      </w:r>
      <w:r w:rsidR="00BF0008">
        <w:t>:</w:t>
      </w:r>
      <w:r w:rsidRPr="00556FCF">
        <w:t xml:space="preserve"> Syllable formation in the Telugu Script</w:t>
      </w:r>
    </w:p>
    <w:p w14:paraId="13414219"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 xml:space="preserve">The Telugu script grammar allows us to state the nature and structure </w:t>
      </w:r>
      <w:proofErr w:type="gramStart"/>
      <w:r w:rsidRPr="00BF0008">
        <w:rPr>
          <w:rFonts w:ascii="Cambria" w:hAnsi="Cambria"/>
          <w:color w:val="000000"/>
        </w:rPr>
        <w:t>of  the</w:t>
      </w:r>
      <w:proofErr w:type="gramEnd"/>
      <w:r w:rsidRPr="00BF0008">
        <w:rPr>
          <w:rFonts w:ascii="Cambria" w:hAnsi="Cambria"/>
          <w:color w:val="000000"/>
        </w:rPr>
        <w:t xml:space="preserv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BF0008">
        <w:rPr>
          <w:rFonts w:ascii="Cambria" w:hAnsi="Cambria"/>
          <w:i/>
          <w:iCs/>
          <w:color w:val="000000"/>
        </w:rPr>
        <w:t>aksharas</w:t>
      </w:r>
      <w:proofErr w:type="spellEnd"/>
      <w:r w:rsidRPr="00BF0008">
        <w:rPr>
          <w:rFonts w:ascii="Cambria" w:hAnsi="Cambria"/>
          <w:i/>
          <w:iCs/>
          <w:color w:val="000000"/>
        </w:rPr>
        <w:t xml:space="preserve"> </w:t>
      </w:r>
      <w:r w:rsidRPr="00BF0008">
        <w:rPr>
          <w:rFonts w:ascii="Cambria" w:hAnsi="Cambria"/>
          <w:color w:val="000000"/>
        </w:rPr>
        <w:t>or syllables</w:t>
      </w:r>
      <w:r w:rsidRPr="00BF0008">
        <w:rPr>
          <w:rFonts w:ascii="Cambria" w:hAnsi="Cambria"/>
          <w:i/>
          <w:iCs/>
          <w:color w:val="000000"/>
        </w:rPr>
        <w:t xml:space="preserve">. </w:t>
      </w:r>
      <w:r w:rsidRPr="00BF0008">
        <w:rPr>
          <w:rFonts w:ascii="Cambria" w:hAnsi="Cambria"/>
          <w:color w:val="000000"/>
        </w:rPr>
        <w:t xml:space="preserve">These </w:t>
      </w:r>
      <w:proofErr w:type="spellStart"/>
      <w:r w:rsidRPr="00BF0008">
        <w:rPr>
          <w:rFonts w:ascii="Cambria" w:hAnsi="Cambria"/>
          <w:color w:val="000000"/>
        </w:rPr>
        <w:t>aksharas</w:t>
      </w:r>
      <w:proofErr w:type="spellEnd"/>
      <w:r w:rsidRPr="00BF0008">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BF0008">
        <w:rPr>
          <w:rFonts w:ascii="Cambria" w:hAnsi="Cambria"/>
          <w:color w:val="000000"/>
        </w:rPr>
        <w:t>entering</w:t>
      </w:r>
      <w:r w:rsidRPr="00BF0008">
        <w:rPr>
          <w:rFonts w:ascii="Cambria" w:hAnsi="Cambria"/>
          <w:color w:val="000000"/>
        </w:rPr>
        <w:t xml:space="preserve"> larger combinations form </w:t>
      </w:r>
      <w:proofErr w:type="spellStart"/>
      <w:r w:rsidRPr="00BF0008">
        <w:rPr>
          <w:rFonts w:ascii="Cambria" w:hAnsi="Cambria"/>
          <w:i/>
          <w:iCs/>
          <w:color w:val="000000"/>
        </w:rPr>
        <w:t>aksharas</w:t>
      </w:r>
      <w:proofErr w:type="spellEnd"/>
      <w:r w:rsidRPr="00BF0008">
        <w:rPr>
          <w:rFonts w:ascii="Cambria" w:hAnsi="Cambria"/>
          <w:color w:val="000000"/>
        </w:rPr>
        <w:t xml:space="preserve"> as shown here. There are 12 different types of syllables possible in Telugu:</w:t>
      </w:r>
    </w:p>
    <w:p w14:paraId="499184AF" w14:textId="77777777" w:rsidR="00556FCF" w:rsidRPr="00BF0008" w:rsidRDefault="00556FCF" w:rsidP="00556FCF">
      <w:pPr>
        <w:pStyle w:val="NormalWeb"/>
        <w:spacing w:before="0" w:beforeAutospacing="0" w:after="0" w:afterAutospacing="0"/>
        <w:ind w:left="280" w:hanging="260"/>
        <w:jc w:val="both"/>
        <w:rPr>
          <w:rFonts w:asciiTheme="minorHAnsi" w:hAnsiTheme="minorHAnsi"/>
        </w:rPr>
      </w:pPr>
      <w:r w:rsidRPr="00BF0008">
        <w:rPr>
          <w:rFonts w:asciiTheme="minorHAnsi" w:hAnsiTheme="minorHAnsi"/>
          <w:color w:val="000000"/>
        </w:rPr>
        <w:t xml:space="preserve"> </w:t>
      </w:r>
    </w:p>
    <w:p w14:paraId="6E9C11FA" w14:textId="77777777" w:rsidR="00556FCF" w:rsidRPr="00BF0008" w:rsidRDefault="00556FCF" w:rsidP="00556FCF">
      <w:pPr>
        <w:pStyle w:val="NormalWeb"/>
        <w:spacing w:before="0" w:beforeAutospacing="0" w:after="0" w:afterAutospacing="0"/>
        <w:jc w:val="both"/>
        <w:rPr>
          <w:rFonts w:ascii="Cambria" w:hAnsi="Cambria"/>
        </w:rPr>
      </w:pPr>
      <w:r w:rsidRPr="00BF0008">
        <w:rPr>
          <w:rFonts w:ascii="Cambria" w:hAnsi="Cambria"/>
          <w:color w:val="000000"/>
        </w:rPr>
        <w:t>The following Variables are involved in the formation of syllable [$]:</w:t>
      </w:r>
    </w:p>
    <w:p w14:paraId="746A8CF1" w14:textId="77777777" w:rsidR="00556FCF" w:rsidRPr="00BF0008" w:rsidRDefault="00556FCF" w:rsidP="00BF0008">
      <w:pPr>
        <w:pStyle w:val="NormalWeb"/>
        <w:numPr>
          <w:ilvl w:val="0"/>
          <w:numId w:val="7"/>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C </w:t>
      </w:r>
      <w:r w:rsidR="0056301F" w:rsidRPr="00BF0008">
        <w:rPr>
          <w:rFonts w:ascii="Cambria" w:hAnsi="Cambria"/>
          <w:color w:val="000000"/>
        </w:rPr>
        <w:t>= Consonants</w:t>
      </w:r>
      <w:r w:rsidRPr="00BF0008">
        <w:rPr>
          <w:rFonts w:ascii="Cambria" w:hAnsi="Cambria"/>
          <w:color w:val="000000"/>
        </w:rPr>
        <w:t xml:space="preserve">, that are </w:t>
      </w:r>
      <w:r w:rsidR="0056301F" w:rsidRPr="00BF0008">
        <w:rPr>
          <w:rFonts w:ascii="Cambria" w:hAnsi="Cambria"/>
          <w:color w:val="000000"/>
        </w:rPr>
        <w:t>standalone characters</w:t>
      </w:r>
      <w:r w:rsidRPr="00BF0008">
        <w:rPr>
          <w:rFonts w:ascii="Cambria" w:hAnsi="Cambria"/>
          <w:color w:val="000000"/>
        </w:rPr>
        <w:t xml:space="preserve"> or graphemes with an inherent vowel `a’ can function as syllables;</w:t>
      </w:r>
    </w:p>
    <w:p w14:paraId="36ADF3C2"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Stops:  </w:t>
      </w:r>
      <w:r w:rsidRPr="00BF0008">
        <w:rPr>
          <w:rFonts w:ascii="Cambria" w:hAnsi="Cambria" w:cs="Gautami"/>
          <w:color w:val="000000"/>
          <w:cs/>
          <w:lang w:bidi="te-IN"/>
        </w:rPr>
        <w:t xml:space="preserve">క ఖ గ ఘ </w:t>
      </w:r>
      <w:r w:rsidR="0056301F" w:rsidRPr="00BF0008">
        <w:rPr>
          <w:rFonts w:ascii="Cambria" w:hAnsi="Cambria" w:cs="Gautami" w:hint="cs"/>
          <w:color w:val="000000"/>
          <w:cs/>
          <w:lang w:bidi="te-IN"/>
        </w:rPr>
        <w:t>ఙ</w:t>
      </w:r>
      <w:r w:rsidR="0056301F" w:rsidRPr="00BF0008">
        <w:rPr>
          <w:rFonts w:ascii="Cambria" w:hAnsi="Cambria" w:cs="Gautami"/>
          <w:color w:val="000000"/>
          <w:cs/>
          <w:lang w:bidi="te-IN"/>
        </w:rPr>
        <w:t xml:space="preserve"> చ</w:t>
      </w:r>
      <w:r w:rsidRPr="00BF0008">
        <w:rPr>
          <w:rFonts w:ascii="Cambria" w:hAnsi="Cambria" w:cs="Gautami"/>
          <w:color w:val="000000"/>
          <w:cs/>
          <w:lang w:bidi="te-IN"/>
        </w:rPr>
        <w:t xml:space="preserve"> ఛ జ ఝ </w:t>
      </w:r>
      <w:r w:rsidR="0056301F" w:rsidRPr="00BF0008">
        <w:rPr>
          <w:rFonts w:ascii="Cambria" w:hAnsi="Cambria" w:cs="Gautami" w:hint="cs"/>
          <w:color w:val="000000"/>
          <w:cs/>
          <w:lang w:bidi="te-IN"/>
        </w:rPr>
        <w:t>ఞ</w:t>
      </w:r>
      <w:r w:rsidR="0056301F" w:rsidRPr="00BF0008">
        <w:rPr>
          <w:rFonts w:ascii="Cambria" w:hAnsi="Cambria" w:cs="Gautami"/>
          <w:color w:val="000000"/>
          <w:cs/>
          <w:lang w:bidi="te-IN"/>
        </w:rPr>
        <w:t xml:space="preserve"> ట</w:t>
      </w:r>
      <w:r w:rsidRPr="00BF0008">
        <w:rPr>
          <w:rFonts w:ascii="Cambria" w:hAnsi="Cambria" w:cs="Gautami"/>
          <w:color w:val="000000"/>
          <w:cs/>
          <w:lang w:bidi="te-IN"/>
        </w:rPr>
        <w:t xml:space="preserve"> ఠ డ ఢ </w:t>
      </w:r>
      <w:r w:rsidR="00DD6788" w:rsidRPr="00BF0008">
        <w:rPr>
          <w:rFonts w:ascii="Cambria" w:hAnsi="Cambria" w:cs="Gautami" w:hint="cs"/>
          <w:color w:val="000000"/>
          <w:cs/>
          <w:lang w:bidi="te-IN"/>
        </w:rPr>
        <w:t>ణ</w:t>
      </w:r>
      <w:r w:rsidR="00DD6788" w:rsidRPr="00BF0008">
        <w:rPr>
          <w:rFonts w:ascii="Cambria" w:hAnsi="Cambria" w:cs="Gautami"/>
          <w:color w:val="000000"/>
          <w:cs/>
          <w:lang w:bidi="te-IN"/>
        </w:rPr>
        <w:t xml:space="preserve"> త</w:t>
      </w:r>
      <w:r w:rsidRPr="00BF0008">
        <w:rPr>
          <w:rFonts w:ascii="Cambria" w:hAnsi="Cambria" w:cs="Gautami"/>
          <w:color w:val="000000"/>
          <w:cs/>
          <w:lang w:bidi="te-IN"/>
        </w:rPr>
        <w:t xml:space="preserve"> థ ద ధ </w:t>
      </w:r>
      <w:proofErr w:type="gramStart"/>
      <w:r w:rsidRPr="00BF0008">
        <w:rPr>
          <w:rFonts w:ascii="Cambria" w:hAnsi="Cambria" w:cs="Gautami"/>
          <w:color w:val="000000"/>
          <w:cs/>
          <w:lang w:bidi="te-IN"/>
        </w:rPr>
        <w:t>న</w:t>
      </w:r>
      <w:r w:rsidRPr="00BF0008">
        <w:rPr>
          <w:rFonts w:ascii="Cambria" w:hAnsi="Cambria"/>
          <w:color w:val="000000"/>
        </w:rPr>
        <w:t xml:space="preserve">  </w:t>
      </w:r>
      <w:r w:rsidRPr="00BF0008">
        <w:rPr>
          <w:rFonts w:ascii="Cambria" w:hAnsi="Cambria" w:cs="Gautami"/>
          <w:color w:val="000000"/>
          <w:cs/>
          <w:lang w:bidi="te-IN"/>
        </w:rPr>
        <w:t>ప</w:t>
      </w:r>
      <w:proofErr w:type="gramEnd"/>
      <w:r w:rsidRPr="00BF0008">
        <w:rPr>
          <w:rFonts w:ascii="Cambria" w:hAnsi="Cambria" w:cs="Gautami"/>
          <w:color w:val="000000"/>
          <w:cs/>
          <w:lang w:bidi="te-IN"/>
        </w:rPr>
        <w:t xml:space="preserve"> ఫ బ భ మ</w:t>
      </w:r>
      <w:r w:rsidRPr="00BF0008">
        <w:rPr>
          <w:rFonts w:ascii="Cambria" w:hAnsi="Cambria"/>
          <w:color w:val="000000"/>
        </w:rPr>
        <w:t>;</w:t>
      </w:r>
    </w:p>
    <w:p w14:paraId="4A6D3D35" w14:textId="77777777" w:rsidR="00BF0008"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Fricatives:  </w:t>
      </w:r>
      <w:r w:rsidRPr="00BF0008">
        <w:rPr>
          <w:rFonts w:ascii="Cambria" w:hAnsi="Cambria" w:cs="Gautami"/>
          <w:color w:val="000000"/>
          <w:cs/>
          <w:lang w:bidi="te-IN"/>
        </w:rPr>
        <w:t>శ ష స హ</w:t>
      </w:r>
    </w:p>
    <w:p w14:paraId="5BD1EB06" w14:textId="77777777" w:rsidR="00556FCF" w:rsidRPr="00BF0008" w:rsidRDefault="00556FCF" w:rsidP="00BF0008">
      <w:pPr>
        <w:pStyle w:val="NormalWeb"/>
        <w:spacing w:before="0" w:beforeAutospacing="0" w:after="0" w:afterAutospacing="0" w:line="300" w:lineRule="exact"/>
        <w:ind w:left="1440"/>
        <w:rPr>
          <w:rFonts w:ascii="Cambria" w:hAnsi="Cambria"/>
        </w:rPr>
      </w:pPr>
      <w:r w:rsidRPr="00BF0008">
        <w:rPr>
          <w:rFonts w:ascii="Cambria" w:hAnsi="Cambria"/>
          <w:color w:val="000000"/>
        </w:rPr>
        <w:t xml:space="preserve">Sonorants: </w:t>
      </w:r>
      <w:r w:rsidRPr="00BF0008">
        <w:rPr>
          <w:rFonts w:ascii="Cambria" w:hAnsi="Cambria" w:cs="Gautami"/>
          <w:color w:val="000000"/>
          <w:cs/>
          <w:lang w:bidi="te-IN"/>
        </w:rPr>
        <w:t>య ర ఱ ల ళ వ</w:t>
      </w:r>
      <w:r w:rsidRPr="00BF0008">
        <w:rPr>
          <w:rFonts w:ascii="Cambria" w:hAnsi="Cambria"/>
          <w:color w:val="000000"/>
        </w:rPr>
        <w:t xml:space="preserve">  </w:t>
      </w:r>
    </w:p>
    <w:p w14:paraId="1F323E0B" w14:textId="77777777" w:rsidR="00556FCF" w:rsidRPr="00BF0008" w:rsidRDefault="00556FCF" w:rsidP="00BF0008">
      <w:pPr>
        <w:pStyle w:val="NormalWeb"/>
        <w:numPr>
          <w:ilvl w:val="0"/>
          <w:numId w:val="8"/>
        </w:numPr>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rPr>
        <w:t xml:space="preserve">V = Vowels, that stand alone and represented </w:t>
      </w:r>
      <w:r w:rsidR="0056301F" w:rsidRPr="00BF0008">
        <w:rPr>
          <w:rFonts w:ascii="Cambria" w:hAnsi="Cambria"/>
          <w:color w:val="000000"/>
        </w:rPr>
        <w:t>by the</w:t>
      </w:r>
      <w:r w:rsidRPr="00BF0008">
        <w:rPr>
          <w:rFonts w:ascii="Cambria" w:hAnsi="Cambria"/>
          <w:color w:val="000000"/>
        </w:rPr>
        <w:t xml:space="preserve"> graphic signs of the following may function as syllables;</w:t>
      </w:r>
    </w:p>
    <w:p w14:paraId="6582DEF2" w14:textId="77777777" w:rsidR="00556FCF" w:rsidRPr="00BF0008" w:rsidRDefault="00556FCF" w:rsidP="00BF0008">
      <w:pPr>
        <w:pStyle w:val="NormalWeb"/>
        <w:spacing w:before="0" w:beforeAutospacing="0" w:after="0" w:afterAutospacing="0" w:line="300" w:lineRule="exact"/>
        <w:ind w:left="720" w:firstLine="720"/>
        <w:jc w:val="both"/>
        <w:rPr>
          <w:rFonts w:ascii="Cambria" w:hAnsi="Cambria"/>
        </w:rPr>
      </w:pPr>
      <w:r w:rsidRPr="00BF0008">
        <w:rPr>
          <w:rFonts w:ascii="Cambria" w:hAnsi="Cambria" w:cs="Gautami"/>
          <w:color w:val="000000"/>
          <w:cs/>
          <w:lang w:bidi="te-IN"/>
        </w:rPr>
        <w:t>అ ఆ ఇ ఈ ఉ ఊ ఎ ఏ ఐ ఒ ఓ ఔ ఋ</w:t>
      </w:r>
    </w:p>
    <w:p w14:paraId="68AFD788" w14:textId="77777777" w:rsidR="00556FCF" w:rsidRPr="00BF0008" w:rsidRDefault="00556FCF" w:rsidP="00BF0008">
      <w:pPr>
        <w:pStyle w:val="NormalWeb"/>
        <w:numPr>
          <w:ilvl w:val="0"/>
          <w:numId w:val="9"/>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M = Matras or the dependent vowel signs when occur with a consonant may function as syllables </w:t>
      </w:r>
      <w:r w:rsidR="0056301F" w:rsidRPr="00BF0008">
        <w:rPr>
          <w:rFonts w:ascii="Cambria" w:hAnsi="Cambria" w:cs="Arial"/>
          <w:color w:val="000000"/>
        </w:rPr>
        <w:t>(characteristically</w:t>
      </w:r>
      <w:r w:rsidRPr="00BF0008">
        <w:rPr>
          <w:rFonts w:ascii="Cambria" w:hAnsi="Cambria" w:cs="Arial"/>
          <w:color w:val="000000"/>
        </w:rPr>
        <w:t xml:space="preserve"> delete the inherent vowel of the consonant);</w:t>
      </w:r>
    </w:p>
    <w:p w14:paraId="3CEC72A5"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కి కీ కు కూ కె కే కై కొ కో కౌ</w:t>
      </w:r>
      <w:r w:rsidRPr="00BF0008">
        <w:rPr>
          <w:rFonts w:ascii="Cambria" w:hAnsi="Cambria"/>
          <w:color w:val="000000"/>
        </w:rPr>
        <w:t>; etc.</w:t>
      </w:r>
    </w:p>
    <w:p w14:paraId="55F6EF8B" w14:textId="77777777" w:rsidR="00556FCF" w:rsidRPr="00BF0008" w:rsidRDefault="00556FCF" w:rsidP="00BF0008">
      <w:pPr>
        <w:pStyle w:val="NormalWeb"/>
        <w:numPr>
          <w:ilvl w:val="0"/>
          <w:numId w:val="10"/>
        </w:numPr>
        <w:spacing w:before="0" w:beforeAutospacing="0" w:after="0" w:afterAutospacing="0" w:line="300" w:lineRule="exact"/>
        <w:jc w:val="both"/>
        <w:textAlignment w:val="baseline"/>
        <w:rPr>
          <w:rFonts w:ascii="Cambria" w:hAnsi="Cambria" w:cs="Arial"/>
          <w:color w:val="000000"/>
        </w:rPr>
      </w:pPr>
      <w:r w:rsidRPr="00BF0008">
        <w:rPr>
          <w:rFonts w:ascii="Cambria" w:hAnsi="Cambria" w:cs="Arial"/>
          <w:color w:val="000000"/>
        </w:rPr>
        <w:t xml:space="preserve"> </w:t>
      </w:r>
      <w:r w:rsidRPr="00BF0008">
        <w:rPr>
          <w:rFonts w:ascii="Cambria" w:hAnsi="Cambria" w:cs="Arial"/>
          <w:color w:val="000000"/>
          <w:shd w:val="clear" w:color="auto" w:fill="FFFFFF"/>
        </w:rPr>
        <w:t xml:space="preserve">H = </w:t>
      </w:r>
      <w:proofErr w:type="spellStart"/>
      <w:r w:rsidRPr="00BF0008">
        <w:rPr>
          <w:rFonts w:ascii="Cambria" w:hAnsi="Cambria" w:cs="Arial"/>
          <w:color w:val="000000"/>
          <w:shd w:val="clear" w:color="auto" w:fill="FFFFFF"/>
        </w:rPr>
        <w:t>Halant</w:t>
      </w:r>
      <w:proofErr w:type="spellEnd"/>
      <w:r w:rsidRPr="00BF0008">
        <w:rPr>
          <w:rFonts w:ascii="Cambria" w:hAnsi="Cambria" w:cs="Arial"/>
          <w:color w:val="000000"/>
          <w:shd w:val="clear" w:color="auto" w:fill="FFFFFF"/>
        </w:rPr>
        <w:t xml:space="preserve"> or virama </w:t>
      </w:r>
      <w:r w:rsidR="0056301F" w:rsidRPr="00BF0008">
        <w:rPr>
          <w:rFonts w:ascii="Cambria" w:hAnsi="Cambria" w:cs="Arial"/>
          <w:color w:val="000000"/>
          <w:shd w:val="clear" w:color="auto" w:fill="FFFFFF"/>
        </w:rPr>
        <w:t>=</w:t>
      </w:r>
      <w:r w:rsidR="0056301F" w:rsidRPr="00BF0008">
        <w:rPr>
          <w:rFonts w:ascii="Cambria" w:hAnsi="Cambria" w:cs="Gautami"/>
          <w:color w:val="000000"/>
          <w:shd w:val="clear" w:color="auto" w:fill="FFFFFF"/>
          <w:cs/>
          <w:lang w:bidi="te-IN"/>
        </w:rPr>
        <w:t xml:space="preserve"> ్</w:t>
      </w:r>
      <w:r w:rsidRPr="00BF0008">
        <w:rPr>
          <w:rFonts w:ascii="Cambria" w:hAnsi="Cambria" w:cs="Arial"/>
          <w:color w:val="000000"/>
        </w:rPr>
        <w:t>; It may occur with one of the consonants represented by C to form CH syllables;</w:t>
      </w:r>
    </w:p>
    <w:p w14:paraId="7D508BE6" w14:textId="77777777" w:rsidR="00556FCF" w:rsidRPr="00BF0008" w:rsidRDefault="00556FCF" w:rsidP="00BF0008">
      <w:pPr>
        <w:pStyle w:val="NormalWeb"/>
        <w:spacing w:before="0" w:beforeAutospacing="0" w:after="0" w:afterAutospacing="0" w:line="300" w:lineRule="exact"/>
        <w:ind w:left="720" w:firstLine="720"/>
        <w:rPr>
          <w:rFonts w:ascii="Cambria" w:hAnsi="Cambria"/>
        </w:rPr>
      </w:pPr>
      <w:r w:rsidRPr="00BF0008">
        <w:rPr>
          <w:rFonts w:ascii="Cambria" w:hAnsi="Cambria"/>
          <w:color w:val="000000"/>
        </w:rPr>
        <w:t xml:space="preserve">Ex. </w:t>
      </w:r>
      <w:r w:rsidRPr="00BF0008">
        <w:rPr>
          <w:rFonts w:ascii="Cambria" w:hAnsi="Cambria" w:cs="Gautami"/>
          <w:color w:val="000000"/>
          <w:cs/>
          <w:lang w:bidi="te-IN"/>
        </w:rPr>
        <w:t>క్ ఖ్ గ్ ఘ్ ఙ్</w:t>
      </w:r>
      <w:r w:rsidRPr="00BF0008">
        <w:rPr>
          <w:rFonts w:ascii="Cambria" w:hAnsi="Cambria"/>
          <w:color w:val="000000"/>
        </w:rPr>
        <w:t xml:space="preserve"> </w:t>
      </w:r>
    </w:p>
    <w:p w14:paraId="1613DFAF"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 xml:space="preserve">B= </w:t>
      </w:r>
      <w:proofErr w:type="spellStart"/>
      <w:r w:rsidRPr="00BF0008">
        <w:rPr>
          <w:rFonts w:ascii="Cambria" w:hAnsi="Cambria"/>
          <w:color w:val="000000"/>
          <w:shd w:val="clear" w:color="auto" w:fill="FFFFFF"/>
        </w:rPr>
        <w:t>purnanusvara</w:t>
      </w:r>
      <w:proofErr w:type="spellEnd"/>
      <w:r w:rsidRPr="00BF0008">
        <w:rPr>
          <w:rFonts w:ascii="Cambria" w:hAnsi="Cambria"/>
          <w:color w:val="000000"/>
          <w:shd w:val="clear" w:color="auto" w:fill="FFFFFF"/>
        </w:rPr>
        <w:t>, the homorganic nasal and an Archiphoneme =</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CB, CMB, VB, and CH([HC]</w:t>
      </w:r>
      <w:proofErr w:type="gramStart"/>
      <w:r w:rsidRPr="00BF0008">
        <w:rPr>
          <w:rFonts w:ascii="Cambria" w:hAnsi="Cambria"/>
          <w:color w:val="000000"/>
          <w:shd w:val="clear" w:color="auto" w:fill="FFFFFF"/>
        </w:rPr>
        <w:t>*)B</w:t>
      </w:r>
      <w:proofErr w:type="gramEnd"/>
      <w:r w:rsidRPr="00BF0008">
        <w:rPr>
          <w:rFonts w:ascii="Cambria" w:hAnsi="Cambria"/>
          <w:color w:val="000000"/>
          <w:shd w:val="clear" w:color="auto" w:fill="FFFFFF"/>
        </w:rPr>
        <w:t>,</w:t>
      </w:r>
    </w:p>
    <w:p w14:paraId="1378EA0F" w14:textId="77777777" w:rsidR="00556FCF" w:rsidRPr="00BF0008" w:rsidRDefault="00556FCF" w:rsidP="00BF0008">
      <w:pPr>
        <w:pStyle w:val="NormalWeb"/>
        <w:numPr>
          <w:ilvl w:val="0"/>
          <w:numId w:val="11"/>
        </w:numPr>
        <w:shd w:val="clear" w:color="auto" w:fill="FFFFFF"/>
        <w:spacing w:before="0" w:beforeAutospacing="0" w:after="0" w:afterAutospacing="0" w:line="300" w:lineRule="exact"/>
        <w:jc w:val="both"/>
        <w:textAlignment w:val="baseline"/>
        <w:rPr>
          <w:rFonts w:ascii="Cambria" w:hAnsi="Cambria"/>
          <w:color w:val="000000"/>
        </w:rPr>
      </w:pPr>
      <w:r w:rsidRPr="00BF0008">
        <w:rPr>
          <w:rFonts w:ascii="Cambria" w:hAnsi="Cambria"/>
          <w:color w:val="000000"/>
          <w:shd w:val="clear" w:color="auto" w:fill="FFFFFF"/>
        </w:rPr>
        <w:t xml:space="preserve">X= </w:t>
      </w:r>
      <w:proofErr w:type="spellStart"/>
      <w:r w:rsidRPr="00BF0008">
        <w:rPr>
          <w:rFonts w:ascii="Cambria" w:hAnsi="Cambria"/>
          <w:color w:val="000000"/>
          <w:shd w:val="clear" w:color="auto" w:fill="FFFFFF"/>
        </w:rPr>
        <w:t>visarga</w:t>
      </w:r>
      <w:proofErr w:type="spellEnd"/>
      <w:r w:rsidRPr="00BF0008">
        <w:rPr>
          <w:rFonts w:ascii="Cambria" w:hAnsi="Cambria"/>
          <w:color w:val="000000"/>
          <w:shd w:val="clear" w:color="auto" w:fill="FFFFFF"/>
        </w:rPr>
        <w:t xml:space="preserve"> or the glottal check=</w:t>
      </w:r>
      <w:r w:rsidRPr="00BF0008">
        <w:rPr>
          <w:rFonts w:ascii="Cambria" w:hAnsi="Cambria" w:cs="Gautami"/>
          <w:color w:val="000000"/>
          <w:shd w:val="clear" w:color="auto" w:fill="FFFFFF"/>
          <w:cs/>
          <w:lang w:bidi="te-IN"/>
        </w:rPr>
        <w:t xml:space="preserve"> ః</w:t>
      </w:r>
      <w:r w:rsidRPr="00BF0008">
        <w:rPr>
          <w:rFonts w:ascii="Cambria" w:hAnsi="Cambria"/>
          <w:color w:val="000000"/>
          <w:shd w:val="clear" w:color="auto" w:fill="FFFFFF"/>
        </w:rPr>
        <w:t>, may occur with one of the C, V, and the combined CM to form CX, CMX, VX, and CH([HC]</w:t>
      </w:r>
      <w:proofErr w:type="gramStart"/>
      <w:r w:rsidRPr="00BF0008">
        <w:rPr>
          <w:rFonts w:ascii="Cambria" w:hAnsi="Cambria"/>
          <w:color w:val="000000"/>
          <w:shd w:val="clear" w:color="auto" w:fill="FFFFFF"/>
        </w:rPr>
        <w:t>*)X</w:t>
      </w:r>
      <w:proofErr w:type="gramEnd"/>
      <w:r w:rsidRPr="00BF0008">
        <w:rPr>
          <w:rFonts w:ascii="Cambria" w:hAnsi="Cambria"/>
          <w:color w:val="000000"/>
          <w:shd w:val="clear" w:color="auto" w:fill="FFFFFF"/>
        </w:rPr>
        <w:t>,</w:t>
      </w:r>
    </w:p>
    <w:p w14:paraId="20B7FEBE" w14:textId="77777777" w:rsidR="00556FCF" w:rsidRPr="00BF0008" w:rsidRDefault="00556FCF" w:rsidP="00556FCF">
      <w:pPr>
        <w:rPr>
          <w:rFonts w:asciiTheme="minorHAnsi" w:hAnsiTheme="minorHAnsi"/>
        </w:rPr>
      </w:pPr>
    </w:p>
    <w:p w14:paraId="4DB488D4" w14:textId="77777777" w:rsidR="00556FCF" w:rsidRDefault="00556FCF" w:rsidP="00556FCF">
      <w:pPr>
        <w:pStyle w:val="NormalWeb"/>
        <w:spacing w:before="0" w:beforeAutospacing="0" w:after="0" w:afterAutospacing="0"/>
        <w:ind w:left="280"/>
        <w:jc w:val="both"/>
        <w:rPr>
          <w:rFonts w:asciiTheme="minorHAnsi" w:hAnsiTheme="minorHAnsi"/>
          <w:color w:val="000000"/>
          <w:shd w:val="clear" w:color="auto" w:fill="FFFFFF"/>
        </w:rPr>
      </w:pPr>
      <w:r w:rsidRPr="00BF0008">
        <w:rPr>
          <w:rFonts w:asciiTheme="minorHAnsi" w:hAnsiTheme="minorHAnsi"/>
          <w:color w:val="000000"/>
          <w:shd w:val="clear" w:color="auto" w:fill="FFFFFF"/>
        </w:rPr>
        <w:t>The operators used: The following four operators are employed to define the delimitation of the graphic syllables in Telugu.</w:t>
      </w:r>
    </w:p>
    <w:p w14:paraId="21F203A3" w14:textId="77777777" w:rsidR="0056301F" w:rsidRPr="00BF0008" w:rsidRDefault="0056301F" w:rsidP="00556FCF">
      <w:pPr>
        <w:pStyle w:val="NormalWeb"/>
        <w:spacing w:before="0" w:beforeAutospacing="0" w:after="0" w:afterAutospacing="0"/>
        <w:ind w:left="280"/>
        <w:jc w:val="both"/>
        <w:rPr>
          <w:rFonts w:asciiTheme="minorHAnsi" w:hAnsiTheme="minorHAnsi"/>
        </w:rP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BF0008" w14:paraId="6B89D79F"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236CA"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48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FD28"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Function;</w:t>
            </w:r>
          </w:p>
        </w:tc>
      </w:tr>
      <w:tr w:rsidR="00556FCF" w:rsidRPr="00BF0008" w14:paraId="3AD8ACBD"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E4C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5D12"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268C"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Alternative;</w:t>
            </w:r>
          </w:p>
        </w:tc>
      </w:tr>
      <w:tr w:rsidR="00556FCF" w:rsidRPr="00BF0008" w14:paraId="44B7E348"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AD5F"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2DFC5"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F3C44"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encloses optional elements;</w:t>
            </w:r>
          </w:p>
        </w:tc>
      </w:tr>
      <w:tr w:rsidR="00556FCF" w:rsidRPr="00BF0008" w14:paraId="3AB7B81C"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0E42"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D04C"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B0AD"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Variable occurrence;</w:t>
            </w:r>
          </w:p>
        </w:tc>
      </w:tr>
      <w:tr w:rsidR="00556FCF" w:rsidRPr="00BF0008" w14:paraId="26C14079" w14:textId="77777777" w:rsidTr="005630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ED27"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C8FB"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40E5" w14:textId="77777777" w:rsidR="00556FCF" w:rsidRPr="00BF0008" w:rsidRDefault="00556FCF">
            <w:pPr>
              <w:pStyle w:val="NormalWeb"/>
              <w:spacing w:before="0" w:beforeAutospacing="0" w:after="0" w:afterAutospacing="0"/>
              <w:rPr>
                <w:rFonts w:asciiTheme="minorHAnsi" w:hAnsiTheme="minorHAnsi"/>
              </w:rPr>
            </w:pPr>
            <w:r w:rsidRPr="00BF0008">
              <w:rPr>
                <w:rFonts w:asciiTheme="minorHAnsi" w:hAnsiTheme="minorHAnsi" w:cs="Arial"/>
                <w:color w:val="000000"/>
              </w:rPr>
              <w:t>The sequence cluster;</w:t>
            </w:r>
          </w:p>
        </w:tc>
      </w:tr>
    </w:tbl>
    <w:p w14:paraId="5ED32D09" w14:textId="77777777" w:rsidR="00556FCF" w:rsidRPr="00BF0008" w:rsidRDefault="00556FCF" w:rsidP="0056301F">
      <w:pPr>
        <w:pStyle w:val="NormalWeb"/>
        <w:spacing w:before="0" w:beforeAutospacing="0" w:after="0" w:afterAutospacing="0"/>
        <w:ind w:left="720" w:firstLine="720"/>
        <w:jc w:val="both"/>
        <w:rPr>
          <w:rFonts w:asciiTheme="minorHAnsi" w:hAnsiTheme="minorHAnsi"/>
        </w:rPr>
      </w:pPr>
      <w:r w:rsidRPr="00BF0008">
        <w:rPr>
          <w:rFonts w:asciiTheme="minorHAnsi" w:hAnsiTheme="minorHAnsi"/>
          <w:color w:val="000000"/>
        </w:rPr>
        <w:t>Table</w:t>
      </w:r>
      <w:r w:rsidR="0056301F">
        <w:rPr>
          <w:rFonts w:asciiTheme="minorHAnsi" w:hAnsiTheme="minorHAnsi"/>
          <w:color w:val="000000"/>
        </w:rPr>
        <w:t xml:space="preserve"> C-1</w:t>
      </w:r>
      <w:r w:rsidRPr="00BF0008">
        <w:rPr>
          <w:rFonts w:asciiTheme="minorHAnsi" w:hAnsiTheme="minorHAnsi"/>
          <w:color w:val="000000"/>
        </w:rPr>
        <w:t xml:space="preserve"> symbols and functions</w:t>
      </w:r>
    </w:p>
    <w:p w14:paraId="66738C42"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An </w:t>
      </w:r>
      <w:r w:rsidR="0056301F">
        <w:rPr>
          <w:rFonts w:asciiTheme="minorHAnsi" w:hAnsiTheme="minorHAnsi"/>
          <w:color w:val="000000"/>
        </w:rPr>
        <w:t>A</w:t>
      </w:r>
      <w:r w:rsidRPr="00BF0008">
        <w:rPr>
          <w:rFonts w:asciiTheme="minorHAnsi" w:hAnsiTheme="minorHAnsi"/>
          <w:color w:val="000000"/>
        </w:rPr>
        <w:t>kshara in Telugu can be defined as any C or V and a combination of M (dependent vowels), and the vowel modifiers as in the following:</w:t>
      </w:r>
    </w:p>
    <w:p w14:paraId="79D89F9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066F0EA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lastRenderedPageBreak/>
        <w:t>The following syllable formation rules derive all possible graphic syllables in Telugu.</w:t>
      </w:r>
    </w:p>
    <w:p w14:paraId="6D9178A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w:t>
      </w:r>
    </w:p>
    <w:p w14:paraId="00CD842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 xml:space="preserve"> 1.</w:t>
      </w:r>
      <w:r w:rsidRPr="00BF0008">
        <w:rPr>
          <w:rFonts w:asciiTheme="minorHAnsi" w:hAnsiTheme="minorHAnsi"/>
          <w:color w:val="000000"/>
        </w:rPr>
        <w:t xml:space="preserve"> </w:t>
      </w:r>
      <w:r w:rsidRPr="00BF0008">
        <w:rPr>
          <w:rFonts w:asciiTheme="minorHAnsi" w:hAnsiTheme="minorHAnsi"/>
          <w:b/>
          <w:bCs/>
          <w:color w:val="000000"/>
        </w:rPr>
        <w:t>The syllable formation rule</w:t>
      </w:r>
      <w:r w:rsidR="00D06861">
        <w:rPr>
          <w:rFonts w:asciiTheme="minorHAnsi" w:hAnsiTheme="minorHAnsi"/>
          <w:b/>
          <w:bCs/>
          <w:color w:val="000000"/>
        </w:rPr>
        <w:t>-1</w:t>
      </w:r>
      <w:r w:rsidRPr="00BF0008">
        <w:rPr>
          <w:rFonts w:asciiTheme="minorHAnsi" w:hAnsiTheme="minorHAnsi"/>
          <w:b/>
          <w:bCs/>
          <w:color w:val="000000"/>
        </w:rPr>
        <w:t>, a $= V;</w:t>
      </w:r>
    </w:p>
    <w:p w14:paraId="67542AC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vowel character can function as a syllable, Ex.</w:t>
      </w:r>
    </w:p>
    <w:p w14:paraId="22FA073C" w14:textId="77777777" w:rsidR="00556FCF" w:rsidRPr="00BF0008" w:rsidRDefault="00556FCF" w:rsidP="0056301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అ</w:t>
      </w:r>
      <w:r w:rsidRPr="00BF0008">
        <w:rPr>
          <w:rFonts w:asciiTheme="minorHAnsi" w:hAnsiTheme="minorHAnsi"/>
          <w:color w:val="000000"/>
        </w:rPr>
        <w:t xml:space="preserve">, </w:t>
      </w:r>
      <w:r w:rsidRPr="00BF0008">
        <w:rPr>
          <w:rFonts w:asciiTheme="minorHAnsi" w:hAnsiTheme="minorHAnsi" w:cs="Gautami"/>
          <w:color w:val="000000"/>
          <w:cs/>
          <w:lang w:bidi="te-IN"/>
        </w:rPr>
        <w:t>ఆ</w:t>
      </w:r>
      <w:r w:rsidRPr="00BF0008">
        <w:rPr>
          <w:rFonts w:asciiTheme="minorHAnsi" w:hAnsiTheme="minorHAnsi"/>
          <w:color w:val="000000"/>
        </w:rPr>
        <w:t xml:space="preserve">, </w:t>
      </w:r>
      <w:r w:rsidRPr="00BF0008">
        <w:rPr>
          <w:rFonts w:asciiTheme="minorHAnsi" w:hAnsiTheme="minorHAnsi" w:cs="Gautami"/>
          <w:color w:val="000000"/>
          <w:cs/>
          <w:lang w:bidi="te-IN"/>
        </w:rPr>
        <w:t>ఇ</w:t>
      </w:r>
      <w:r w:rsidRPr="00BF0008">
        <w:rPr>
          <w:rFonts w:asciiTheme="minorHAnsi" w:hAnsiTheme="minorHAnsi"/>
          <w:color w:val="000000"/>
        </w:rPr>
        <w:t xml:space="preserve">, </w:t>
      </w:r>
      <w:r w:rsidRPr="00BF0008">
        <w:rPr>
          <w:rFonts w:asciiTheme="minorHAnsi" w:hAnsiTheme="minorHAnsi" w:cs="Gautami"/>
          <w:color w:val="000000"/>
          <w:cs/>
          <w:lang w:bidi="te-IN"/>
        </w:rPr>
        <w:t>ఈ</w:t>
      </w:r>
      <w:r w:rsidRPr="00BF0008">
        <w:rPr>
          <w:rFonts w:asciiTheme="minorHAnsi" w:hAnsiTheme="minorHAnsi"/>
          <w:color w:val="000000"/>
        </w:rPr>
        <w:t xml:space="preserve">, </w:t>
      </w:r>
      <w:r w:rsidRPr="00BF0008">
        <w:rPr>
          <w:rFonts w:asciiTheme="minorHAnsi" w:hAnsiTheme="minorHAnsi" w:cs="Gautami"/>
          <w:color w:val="000000"/>
          <w:cs/>
          <w:lang w:bidi="te-IN"/>
        </w:rPr>
        <w:t>ఉ</w:t>
      </w:r>
      <w:r w:rsidRPr="00BF0008">
        <w:rPr>
          <w:rFonts w:asciiTheme="minorHAnsi" w:hAnsiTheme="minorHAnsi"/>
          <w:color w:val="000000"/>
        </w:rPr>
        <w:t xml:space="preserve">, </w:t>
      </w:r>
      <w:r w:rsidRPr="00BF0008">
        <w:rPr>
          <w:rFonts w:asciiTheme="minorHAnsi" w:hAnsiTheme="minorHAnsi" w:cs="Gautami"/>
          <w:color w:val="000000"/>
          <w:cs/>
          <w:lang w:bidi="te-IN"/>
        </w:rPr>
        <w:t>ఊ</w:t>
      </w:r>
      <w:r w:rsidRPr="00BF0008">
        <w:rPr>
          <w:rFonts w:asciiTheme="minorHAnsi" w:hAnsiTheme="minorHAnsi"/>
          <w:color w:val="000000"/>
        </w:rPr>
        <w:t xml:space="preserve">, </w:t>
      </w:r>
      <w:r w:rsidRPr="00BF0008">
        <w:rPr>
          <w:rFonts w:asciiTheme="minorHAnsi" w:hAnsiTheme="minorHAnsi" w:cs="Gautami"/>
          <w:color w:val="000000"/>
          <w:cs/>
          <w:lang w:bidi="te-IN"/>
        </w:rPr>
        <w:t>ఎ</w:t>
      </w:r>
      <w:r w:rsidRPr="00BF0008">
        <w:rPr>
          <w:rFonts w:asciiTheme="minorHAnsi" w:hAnsiTheme="minorHAnsi"/>
          <w:color w:val="000000"/>
        </w:rPr>
        <w:t xml:space="preserve">, </w:t>
      </w:r>
      <w:r w:rsidRPr="00BF0008">
        <w:rPr>
          <w:rFonts w:asciiTheme="minorHAnsi" w:hAnsiTheme="minorHAnsi" w:cs="Gautami"/>
          <w:color w:val="000000"/>
          <w:cs/>
          <w:lang w:bidi="te-IN"/>
        </w:rPr>
        <w:t>ఏ</w:t>
      </w:r>
      <w:r w:rsidRPr="00BF0008">
        <w:rPr>
          <w:rFonts w:asciiTheme="minorHAnsi" w:hAnsiTheme="minorHAnsi"/>
          <w:color w:val="000000"/>
        </w:rPr>
        <w:t xml:space="preserve">, </w:t>
      </w:r>
      <w:r w:rsidRPr="00BF0008">
        <w:rPr>
          <w:rFonts w:asciiTheme="minorHAnsi" w:hAnsiTheme="minorHAnsi" w:cs="Gautami"/>
          <w:color w:val="000000"/>
          <w:cs/>
          <w:lang w:bidi="te-IN"/>
        </w:rPr>
        <w:t>ఐ</w:t>
      </w:r>
      <w:r w:rsidRPr="00BF0008">
        <w:rPr>
          <w:rFonts w:asciiTheme="minorHAnsi" w:hAnsiTheme="minorHAnsi"/>
          <w:color w:val="000000"/>
        </w:rPr>
        <w:t xml:space="preserve">, </w:t>
      </w:r>
      <w:r w:rsidRPr="00BF0008">
        <w:rPr>
          <w:rFonts w:asciiTheme="minorHAnsi" w:hAnsiTheme="minorHAnsi" w:cs="Gautami"/>
          <w:color w:val="000000"/>
          <w:cs/>
          <w:lang w:bidi="te-IN"/>
        </w:rPr>
        <w:t>ఒ</w:t>
      </w:r>
      <w:r w:rsidRPr="00BF0008">
        <w:rPr>
          <w:rFonts w:asciiTheme="minorHAnsi" w:hAnsiTheme="minorHAnsi"/>
          <w:color w:val="000000"/>
        </w:rPr>
        <w:t xml:space="preserve">, </w:t>
      </w:r>
      <w:r w:rsidRPr="00BF0008">
        <w:rPr>
          <w:rFonts w:asciiTheme="minorHAnsi" w:hAnsiTheme="minorHAnsi" w:cs="Gautami"/>
          <w:color w:val="000000"/>
          <w:cs/>
          <w:lang w:bidi="te-IN"/>
        </w:rPr>
        <w:t>ఓ</w:t>
      </w:r>
      <w:r w:rsidRPr="00BF0008">
        <w:rPr>
          <w:rFonts w:asciiTheme="minorHAnsi" w:hAnsiTheme="minorHAnsi"/>
          <w:color w:val="000000"/>
        </w:rPr>
        <w:t xml:space="preserve">, </w:t>
      </w:r>
      <w:r w:rsidRPr="00BF0008">
        <w:rPr>
          <w:rFonts w:asciiTheme="minorHAnsi" w:hAnsiTheme="minorHAnsi" w:cs="Gautami"/>
          <w:color w:val="000000"/>
          <w:cs/>
          <w:lang w:bidi="te-IN"/>
        </w:rPr>
        <w:t>ఔ</w:t>
      </w:r>
      <w:r w:rsidRPr="00BF0008">
        <w:rPr>
          <w:rFonts w:asciiTheme="minorHAnsi" w:hAnsiTheme="minorHAnsi"/>
          <w:color w:val="000000"/>
        </w:rPr>
        <w:t xml:space="preserve">, </w:t>
      </w:r>
      <w:r w:rsidRPr="00BF0008">
        <w:rPr>
          <w:rFonts w:asciiTheme="minorHAnsi" w:hAnsiTheme="minorHAnsi" w:cs="Gautami"/>
          <w:color w:val="000000"/>
          <w:cs/>
          <w:lang w:bidi="te-IN"/>
        </w:rPr>
        <w:t>ఋ</w:t>
      </w:r>
      <w:r w:rsidRPr="00BF0008">
        <w:rPr>
          <w:rFonts w:asciiTheme="minorHAnsi" w:hAnsiTheme="minorHAnsi"/>
          <w:color w:val="000000"/>
        </w:rPr>
        <w:t>;</w:t>
      </w:r>
    </w:p>
    <w:p w14:paraId="6CF4602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After the exclusion of obsolete vowels 13 syllables are possible.</w:t>
      </w:r>
    </w:p>
    <w:p w14:paraId="7619FD2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E11AF8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2.</w:t>
      </w:r>
      <w:r w:rsidRPr="00BF0008">
        <w:rPr>
          <w:rFonts w:asciiTheme="minorHAnsi" w:hAnsiTheme="minorHAnsi"/>
          <w:color w:val="000000"/>
        </w:rPr>
        <w:t xml:space="preserve"> </w:t>
      </w:r>
      <w:r w:rsidRPr="00BF0008">
        <w:rPr>
          <w:rFonts w:asciiTheme="minorHAnsi" w:hAnsiTheme="minorHAnsi"/>
          <w:b/>
          <w:bCs/>
          <w:color w:val="000000"/>
        </w:rPr>
        <w:t>The syllable formation rule</w:t>
      </w:r>
      <w:r w:rsidR="00D06861">
        <w:rPr>
          <w:rFonts w:asciiTheme="minorHAnsi" w:hAnsiTheme="minorHAnsi"/>
          <w:b/>
          <w:bCs/>
          <w:color w:val="000000"/>
        </w:rPr>
        <w:t>-2</w:t>
      </w:r>
      <w:r w:rsidRPr="00BF0008">
        <w:rPr>
          <w:rFonts w:asciiTheme="minorHAnsi" w:hAnsiTheme="minorHAnsi"/>
          <w:b/>
          <w:bCs/>
          <w:color w:val="000000"/>
        </w:rPr>
        <w:t>, a $= C;</w:t>
      </w:r>
    </w:p>
    <w:p w14:paraId="67880A09" w14:textId="77777777" w:rsidR="00556FCF" w:rsidRPr="00BF0008" w:rsidRDefault="00556FCF" w:rsidP="0056301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Every </w:t>
      </w:r>
      <w:r w:rsidR="0056301F" w:rsidRPr="00BF0008">
        <w:rPr>
          <w:rFonts w:asciiTheme="minorHAnsi" w:hAnsiTheme="minorHAnsi"/>
          <w:color w:val="000000"/>
        </w:rPr>
        <w:t>standalone</w:t>
      </w:r>
      <w:r w:rsidRPr="00BF0008">
        <w:rPr>
          <w:rFonts w:asciiTheme="minorHAnsi" w:hAnsiTheme="minorHAnsi"/>
          <w:color w:val="000000"/>
        </w:rPr>
        <w:t xml:space="preserve"> consonant character can function as a syllable, Ex.</w:t>
      </w:r>
    </w:p>
    <w:p w14:paraId="68F5F15B"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 ఖ గ ఘ ఙ</w:t>
      </w:r>
      <w:r w:rsidRPr="00BF0008">
        <w:rPr>
          <w:rFonts w:asciiTheme="minorHAnsi" w:hAnsiTheme="minorHAnsi"/>
          <w:color w:val="000000"/>
        </w:rPr>
        <w:t>,</w:t>
      </w:r>
    </w:p>
    <w:p w14:paraId="3E39141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చ ఛ జ ఝ ఞ</w:t>
      </w:r>
      <w:r w:rsidRPr="00BF0008">
        <w:rPr>
          <w:rFonts w:asciiTheme="minorHAnsi" w:hAnsiTheme="minorHAnsi"/>
          <w:color w:val="000000"/>
        </w:rPr>
        <w:t>,</w:t>
      </w:r>
    </w:p>
    <w:p w14:paraId="2EC47CA4"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r w:rsidRPr="00BF0008">
        <w:rPr>
          <w:rFonts w:asciiTheme="minorHAnsi" w:hAnsiTheme="minorHAnsi"/>
          <w:color w:val="000000"/>
        </w:rPr>
        <w:t>,</w:t>
      </w:r>
    </w:p>
    <w:p w14:paraId="42EE619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త థ ద ధ న</w:t>
      </w:r>
      <w:r w:rsidRPr="00BF0008">
        <w:rPr>
          <w:rFonts w:asciiTheme="minorHAnsi" w:hAnsiTheme="minorHAnsi"/>
          <w:color w:val="000000"/>
        </w:rPr>
        <w:t>,</w:t>
      </w:r>
    </w:p>
    <w:p w14:paraId="4E22B8AB"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ప ఫ బ భ మ</w:t>
      </w:r>
      <w:r w:rsidRPr="00BF0008">
        <w:rPr>
          <w:rFonts w:asciiTheme="minorHAnsi" w:hAnsiTheme="minorHAnsi"/>
          <w:color w:val="000000"/>
        </w:rPr>
        <w:t>,</w:t>
      </w:r>
    </w:p>
    <w:p w14:paraId="251357A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r w:rsidRPr="00BF0008">
        <w:rPr>
          <w:rStyle w:val="apple-tab-span"/>
          <w:rFonts w:asciiTheme="minorHAnsi" w:hAnsiTheme="minorHAnsi"/>
          <w:color w:val="000000"/>
        </w:rPr>
        <w:tab/>
      </w:r>
      <w:r w:rsidRPr="00BF0008">
        <w:rPr>
          <w:rFonts w:asciiTheme="minorHAnsi" w:hAnsiTheme="minorHAnsi" w:cs="Gautami"/>
          <w:color w:val="000000"/>
          <w:cs/>
          <w:lang w:bidi="te-IN"/>
        </w:rPr>
        <w:t>య ర ఱ ల ళ వ</w:t>
      </w:r>
      <w:r w:rsidRPr="00BF0008">
        <w:rPr>
          <w:rFonts w:asciiTheme="minorHAnsi" w:hAnsiTheme="minorHAnsi"/>
          <w:color w:val="000000"/>
        </w:rPr>
        <w:t>,</w:t>
      </w:r>
    </w:p>
    <w:p w14:paraId="72169235"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r w:rsidRPr="00BF0008">
        <w:rPr>
          <w:rFonts w:asciiTheme="minorHAnsi" w:hAnsiTheme="minorHAnsi"/>
          <w:color w:val="000000"/>
        </w:rPr>
        <w:t>;</w:t>
      </w:r>
    </w:p>
    <w:p w14:paraId="66F3F4B6"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syllables are possible.</w:t>
      </w:r>
    </w:p>
    <w:p w14:paraId="37FFD4E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6C97027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3. Syllable formation rule</w:t>
      </w:r>
      <w:r w:rsidR="00D06861">
        <w:rPr>
          <w:rFonts w:asciiTheme="minorHAnsi" w:hAnsiTheme="minorHAnsi"/>
          <w:b/>
          <w:bCs/>
          <w:color w:val="000000"/>
        </w:rPr>
        <w:t>-3</w:t>
      </w:r>
      <w:r w:rsidRPr="00BF0008">
        <w:rPr>
          <w:rFonts w:asciiTheme="minorHAnsi" w:hAnsiTheme="minorHAnsi"/>
          <w:b/>
          <w:bCs/>
          <w:color w:val="000000"/>
        </w:rPr>
        <w:t>, $=VB|X; ex.</w:t>
      </w:r>
    </w:p>
    <w:p w14:paraId="7845C486"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olor w:val="000000"/>
        </w:rPr>
        <w:t>3</w:t>
      </w:r>
      <w:r w:rsidR="004A6BF6">
        <w:rPr>
          <w:rFonts w:asciiTheme="minorHAnsi" w:hAnsiTheme="minorHAnsi"/>
          <w:color w:val="000000"/>
        </w:rPr>
        <w:t>a</w:t>
      </w:r>
      <w:r w:rsidR="00556FCF" w:rsidRPr="00BF0008">
        <w:rPr>
          <w:rFonts w:asciiTheme="minorHAnsi" w:hAnsiTheme="minorHAnsi"/>
          <w:color w:val="000000"/>
        </w:rPr>
        <w:t xml:space="preserve">=V+B=$; </w:t>
      </w:r>
      <w:r w:rsidR="00556FCF" w:rsidRPr="00BF0008">
        <w:rPr>
          <w:rFonts w:asciiTheme="minorHAnsi" w:hAnsiTheme="minorHAnsi" w:cs="Gautami"/>
          <w:color w:val="000000"/>
          <w:cs/>
          <w:lang w:bidi="te-IN"/>
        </w:rPr>
        <w:t>అం ఆం ఇం ఈం ఉం ఊం ఎం ఏం ఐం ఒం ఓం ఔం</w:t>
      </w:r>
      <w:r w:rsidR="00556FCF" w:rsidRPr="00BF0008">
        <w:rPr>
          <w:rFonts w:asciiTheme="minorHAnsi" w:hAnsiTheme="minorHAnsi"/>
          <w:color w:val="000000"/>
        </w:rPr>
        <w:t>;</w:t>
      </w:r>
    </w:p>
    <w:p w14:paraId="2791454A"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olor w:val="000000"/>
        </w:rPr>
        <w:t>3</w:t>
      </w:r>
      <w:r w:rsidR="004A6BF6">
        <w:rPr>
          <w:rFonts w:asciiTheme="minorHAnsi" w:hAnsiTheme="minorHAnsi"/>
          <w:color w:val="000000"/>
        </w:rPr>
        <w:t>b</w:t>
      </w:r>
      <w:r w:rsidR="00556FCF" w:rsidRPr="00BF0008">
        <w:rPr>
          <w:rFonts w:asciiTheme="minorHAnsi" w:hAnsiTheme="minorHAnsi"/>
          <w:color w:val="000000"/>
        </w:rPr>
        <w:t xml:space="preserve">=V+X=$; </w:t>
      </w:r>
      <w:r w:rsidR="00556FCF" w:rsidRPr="00BF0008">
        <w:rPr>
          <w:rFonts w:asciiTheme="minorHAnsi" w:hAnsiTheme="minorHAnsi" w:cs="Gautami"/>
          <w:color w:val="000000"/>
          <w:cs/>
          <w:lang w:bidi="te-IN"/>
        </w:rPr>
        <w:t>అః ఆః ఇః ఈః ఉః ఊః ఎః ఏః ఐః ఒః ఓః ఔః</w:t>
      </w:r>
      <w:r w:rsidR="00556FCF" w:rsidRPr="00BF0008">
        <w:rPr>
          <w:rFonts w:asciiTheme="minorHAnsi" w:hAnsiTheme="minorHAnsi"/>
          <w:color w:val="000000"/>
        </w:rPr>
        <w:t>;</w:t>
      </w:r>
    </w:p>
    <w:p w14:paraId="0B1BDE0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In co</w:t>
      </w:r>
      <w:r w:rsidR="004A6BF6">
        <w:rPr>
          <w:rFonts w:asciiTheme="minorHAnsi" w:hAnsiTheme="minorHAnsi"/>
          <w:color w:val="000000"/>
        </w:rPr>
        <w:t>mbination with V and one of the two</w:t>
      </w:r>
      <w:r w:rsidRPr="00BF0008">
        <w:rPr>
          <w:rFonts w:asciiTheme="minorHAnsi" w:hAnsiTheme="minorHAnsi"/>
          <w:color w:val="000000"/>
        </w:rPr>
        <w:t xml:space="preserve"> </w:t>
      </w:r>
      <w:r w:rsidR="004A6BF6">
        <w:rPr>
          <w:rFonts w:asciiTheme="minorHAnsi" w:hAnsiTheme="minorHAnsi"/>
          <w:color w:val="000000"/>
        </w:rPr>
        <w:t>B</w:t>
      </w:r>
      <w:r w:rsidRPr="00BF0008">
        <w:rPr>
          <w:rFonts w:asciiTheme="minorHAnsi" w:hAnsiTheme="minorHAnsi"/>
          <w:color w:val="000000"/>
        </w:rPr>
        <w:t xml:space="preserve"> </w:t>
      </w:r>
      <w:r w:rsidR="004A6BF6">
        <w:rPr>
          <w:rFonts w:asciiTheme="minorHAnsi" w:hAnsiTheme="minorHAnsi"/>
          <w:color w:val="000000"/>
        </w:rPr>
        <w:t>or</w:t>
      </w:r>
      <w:r w:rsidRPr="00BF0008">
        <w:rPr>
          <w:rFonts w:asciiTheme="minorHAnsi" w:hAnsiTheme="minorHAnsi"/>
          <w:color w:val="000000"/>
        </w:rPr>
        <w:t xml:space="preserve"> X</w:t>
      </w:r>
      <w:r w:rsidR="004A6BF6">
        <w:rPr>
          <w:rFonts w:asciiTheme="minorHAnsi" w:hAnsiTheme="minorHAnsi"/>
          <w:color w:val="000000"/>
        </w:rPr>
        <w:t>,</w:t>
      </w:r>
      <w:r w:rsidRPr="00BF0008">
        <w:rPr>
          <w:rFonts w:asciiTheme="minorHAnsi" w:hAnsiTheme="minorHAnsi"/>
          <w:color w:val="000000"/>
        </w:rPr>
        <w:t xml:space="preserve"> a total 36 syllables are possible. Syllable combinations with vocalic R is not used.</w:t>
      </w:r>
    </w:p>
    <w:p w14:paraId="4722A57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1731982D"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4.</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-4</w:t>
      </w:r>
      <w:r w:rsidRPr="00BF0008">
        <w:rPr>
          <w:rFonts w:asciiTheme="minorHAnsi" w:hAnsiTheme="minorHAnsi"/>
          <w:b/>
          <w:bCs/>
          <w:color w:val="000000"/>
        </w:rPr>
        <w:t>, a $= CH;</w:t>
      </w:r>
    </w:p>
    <w:p w14:paraId="64A7ABB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standalone</w:t>
      </w:r>
      <w:r w:rsidRPr="00BF0008">
        <w:rPr>
          <w:rFonts w:asciiTheme="minorHAnsi" w:hAnsiTheme="minorHAnsi"/>
          <w:color w:val="000000"/>
        </w:rPr>
        <w:t xml:space="preserve"> consonant may be appended by </w:t>
      </w:r>
      <w:proofErr w:type="gramStart"/>
      <w:r w:rsidRPr="00BF0008">
        <w:rPr>
          <w:rFonts w:asciiTheme="minorHAnsi" w:hAnsiTheme="minorHAnsi"/>
          <w:color w:val="000000"/>
        </w:rPr>
        <w:t xml:space="preserve">the </w:t>
      </w:r>
      <w:r w:rsidR="00F6270C">
        <w:rPr>
          <w:rFonts w:asciiTheme="minorHAnsi" w:hAnsiTheme="minorHAnsi"/>
          <w:color w:val="000000"/>
        </w:rPr>
        <w:t xml:space="preserve"> </w:t>
      </w:r>
      <w:proofErr w:type="spellStart"/>
      <w:r w:rsidR="00F6270C">
        <w:rPr>
          <w:rFonts w:asciiTheme="minorHAnsi" w:hAnsiTheme="minorHAnsi"/>
          <w:color w:val="000000"/>
        </w:rPr>
        <w:t>halant</w:t>
      </w:r>
      <w:proofErr w:type="spellEnd"/>
      <w:proofErr w:type="gramEnd"/>
      <w:r w:rsidRPr="00BF0008">
        <w:rPr>
          <w:rFonts w:asciiTheme="minorHAnsi" w:hAnsiTheme="minorHAnsi"/>
          <w:color w:val="000000"/>
        </w:rPr>
        <w:t xml:space="preserve"> marker H to form the corresponding graphic syllables as shown here. Ex.</w:t>
      </w:r>
    </w:p>
    <w:p w14:paraId="0F72B218"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క్ ఖ్ గ్ ఘ్ ఙ్</w:t>
      </w:r>
    </w:p>
    <w:p w14:paraId="3E2701CF"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చ్ ఛ్ జ్ ఝ్ ఞ్</w:t>
      </w:r>
    </w:p>
    <w:p w14:paraId="797D39C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ట్ ఠ్ డ్ ఢ్ ణ్</w:t>
      </w:r>
    </w:p>
    <w:p w14:paraId="541EE12F"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త్ థ్ ద్ ధ్ న్</w:t>
      </w:r>
    </w:p>
    <w:p w14:paraId="3FB1AA0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ప్ ఫ్ బ్ భ్ మ్</w:t>
      </w:r>
    </w:p>
    <w:p w14:paraId="1DD3D1B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య్ ర్ ఱ్ ల్ ళ్ వ్</w:t>
      </w:r>
    </w:p>
    <w:p w14:paraId="62211BC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 </w:t>
      </w:r>
      <w:r w:rsidRPr="00BF0008">
        <w:rPr>
          <w:rFonts w:asciiTheme="minorHAnsi" w:hAnsiTheme="minorHAnsi" w:cs="Gautami"/>
          <w:color w:val="000000"/>
          <w:cs/>
          <w:lang w:bidi="te-IN"/>
        </w:rPr>
        <w:t>శ్ ష్ స్ హ్</w:t>
      </w:r>
    </w:p>
    <w:p w14:paraId="2B340B12"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There are 35 such graphic syllables are possible.</w:t>
      </w:r>
    </w:p>
    <w:p w14:paraId="0699809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49E6EC88"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5. Syllable formation rule</w:t>
      </w:r>
      <w:r w:rsidR="00D06861">
        <w:rPr>
          <w:rFonts w:asciiTheme="minorHAnsi" w:hAnsiTheme="minorHAnsi"/>
          <w:b/>
          <w:bCs/>
          <w:color w:val="000000"/>
        </w:rPr>
        <w:t>-5</w:t>
      </w:r>
      <w:r w:rsidRPr="00BF0008">
        <w:rPr>
          <w:rFonts w:asciiTheme="minorHAnsi" w:hAnsiTheme="minorHAnsi"/>
          <w:b/>
          <w:bCs/>
          <w:color w:val="000000"/>
        </w:rPr>
        <w:t>, $=CB|X; Ex.</w:t>
      </w:r>
    </w:p>
    <w:p w14:paraId="3B0D08C7" w14:textId="77777777" w:rsidR="00556FCF" w:rsidRPr="00BF0008" w:rsidRDefault="0056301F" w:rsidP="00556FCF">
      <w:pPr>
        <w:pStyle w:val="NormalWeb"/>
        <w:spacing w:before="0" w:beforeAutospacing="0" w:after="0" w:afterAutospacing="0"/>
        <w:rPr>
          <w:rFonts w:asciiTheme="minorHAnsi" w:hAnsiTheme="minorHAnsi"/>
        </w:rPr>
      </w:pPr>
      <w:r w:rsidRPr="00BF0008">
        <w:rPr>
          <w:rFonts w:asciiTheme="minorHAnsi" w:hAnsiTheme="minorHAnsi"/>
          <w:color w:val="000000"/>
        </w:rPr>
        <w:lastRenderedPageBreak/>
        <w:t>Standalone</w:t>
      </w:r>
      <w:r w:rsidR="00556FCF" w:rsidRPr="00BF0008">
        <w:rPr>
          <w:rFonts w:asciiTheme="minorHAnsi" w:hAnsiTheme="minorHAnsi"/>
          <w:color w:val="000000"/>
        </w:rPr>
        <w:t xml:space="preserve"> consonants can take one of the three vowel modifiers and form the corresponding syllables as shown below: ex.</w:t>
      </w:r>
      <w:r w:rsidR="00556FCF" w:rsidRPr="00BF0008">
        <w:rPr>
          <w:rFonts w:asciiTheme="minorHAnsi" w:hAnsiTheme="minorHAnsi"/>
          <w:b/>
          <w:bCs/>
          <w:color w:val="000000"/>
        </w:rPr>
        <w:t xml:space="preserve"> </w:t>
      </w:r>
    </w:p>
    <w:p w14:paraId="7E169F4B" w14:textId="77777777" w:rsidR="00556FCF" w:rsidRPr="00BF0008" w:rsidRDefault="001D73F0" w:rsidP="00556FCF">
      <w:pPr>
        <w:pStyle w:val="NormalWeb"/>
        <w:spacing w:before="0" w:beforeAutospacing="0" w:after="0" w:afterAutospacing="0"/>
        <w:ind w:left="280"/>
        <w:jc w:val="both"/>
        <w:rPr>
          <w:rFonts w:asciiTheme="minorHAnsi" w:hAnsiTheme="minorHAnsi"/>
        </w:rPr>
      </w:pPr>
      <w:r>
        <w:rPr>
          <w:rFonts w:asciiTheme="minorHAnsi" w:hAnsiTheme="minorHAnsi"/>
          <w:color w:val="000000"/>
        </w:rPr>
        <w:t>5</w:t>
      </w:r>
      <w:r w:rsidR="004A6BF6">
        <w:rPr>
          <w:rFonts w:asciiTheme="minorHAnsi" w:hAnsiTheme="minorHAnsi"/>
          <w:color w:val="000000"/>
        </w:rPr>
        <w:t>a</w:t>
      </w:r>
      <w:r w:rsidR="00556FCF" w:rsidRPr="00BF0008">
        <w:rPr>
          <w:rFonts w:asciiTheme="minorHAnsi" w:hAnsiTheme="minorHAnsi"/>
          <w:color w:val="000000"/>
        </w:rPr>
        <w:t>. $=CB:  </w:t>
      </w:r>
      <w:r w:rsidR="00556FCF" w:rsidRPr="00BF0008">
        <w:rPr>
          <w:rFonts w:asciiTheme="minorHAnsi" w:hAnsiTheme="minorHAnsi" w:cs="Gautami"/>
          <w:color w:val="000000"/>
          <w:cs/>
          <w:lang w:bidi="te-IN"/>
        </w:rPr>
        <w:t xml:space="preserve">కం ఖం గం ఘం ఙం చం ఛం జం ఝం ఞం టం ఠం </w:t>
      </w:r>
      <w:r w:rsidR="00556FCF" w:rsidRPr="00BF0008">
        <w:rPr>
          <w:rFonts w:asciiTheme="minorHAnsi" w:hAnsiTheme="minorHAnsi"/>
          <w:color w:val="000000"/>
        </w:rPr>
        <w:t>etc.</w:t>
      </w:r>
    </w:p>
    <w:p w14:paraId="44E9FAC1" w14:textId="77777777" w:rsidR="00556FCF" w:rsidRPr="00BF0008" w:rsidRDefault="001D73F0" w:rsidP="00556FCF">
      <w:pPr>
        <w:pStyle w:val="NormalWeb"/>
        <w:spacing w:before="0" w:beforeAutospacing="0" w:after="0" w:afterAutospacing="0"/>
        <w:ind w:left="280"/>
        <w:jc w:val="both"/>
        <w:rPr>
          <w:rFonts w:asciiTheme="minorHAnsi" w:hAnsiTheme="minorHAnsi"/>
        </w:rPr>
      </w:pPr>
      <w:r>
        <w:rPr>
          <w:rFonts w:asciiTheme="minorHAnsi" w:hAnsiTheme="minorHAnsi"/>
          <w:color w:val="000000"/>
        </w:rPr>
        <w:t>5</w:t>
      </w:r>
      <w:r w:rsidR="004A6BF6">
        <w:rPr>
          <w:rFonts w:asciiTheme="minorHAnsi" w:hAnsiTheme="minorHAnsi"/>
          <w:color w:val="000000"/>
        </w:rPr>
        <w:t>b</w:t>
      </w:r>
      <w:r w:rsidR="00556FCF" w:rsidRPr="00BF0008">
        <w:rPr>
          <w:rFonts w:asciiTheme="minorHAnsi" w:hAnsiTheme="minorHAnsi"/>
          <w:color w:val="000000"/>
        </w:rPr>
        <w:t>. $=CX:  </w:t>
      </w:r>
      <w:r w:rsidR="00556FCF" w:rsidRPr="00BF0008">
        <w:rPr>
          <w:rFonts w:asciiTheme="minorHAnsi" w:hAnsiTheme="minorHAnsi" w:cs="Gautami"/>
          <w:color w:val="000000"/>
          <w:cs/>
          <w:lang w:bidi="te-IN"/>
        </w:rPr>
        <w:t xml:space="preserve">కః ఖః గః ఘః ఙః చః ఛః జః ఝః ఞః టః ఠః </w:t>
      </w:r>
      <w:r w:rsidR="00556FCF" w:rsidRPr="00BF0008">
        <w:rPr>
          <w:rFonts w:asciiTheme="minorHAnsi" w:hAnsiTheme="minorHAnsi"/>
          <w:color w:val="000000"/>
        </w:rPr>
        <w:t>etc.</w:t>
      </w:r>
    </w:p>
    <w:p w14:paraId="5F45975A" w14:textId="77777777" w:rsidR="00556FCF" w:rsidRDefault="00556FCF" w:rsidP="00556FCF">
      <w:pPr>
        <w:pStyle w:val="NormalWeb"/>
        <w:spacing w:before="0" w:beforeAutospacing="0" w:after="0" w:afterAutospacing="0"/>
        <w:ind w:left="280"/>
        <w:jc w:val="both"/>
        <w:rPr>
          <w:rFonts w:asciiTheme="minorHAnsi" w:hAnsiTheme="minorHAnsi"/>
          <w:color w:val="000000"/>
        </w:rPr>
      </w:pPr>
      <w:r w:rsidRPr="00BF0008">
        <w:rPr>
          <w:rFonts w:asciiTheme="minorHAnsi" w:hAnsiTheme="minorHAnsi"/>
          <w:color w:val="000000"/>
        </w:rPr>
        <w:t xml:space="preserve">There are </w:t>
      </w:r>
      <w:r w:rsidR="004A6BF6">
        <w:rPr>
          <w:rFonts w:asciiTheme="minorHAnsi" w:hAnsiTheme="minorHAnsi"/>
          <w:color w:val="000000"/>
        </w:rPr>
        <w:t>2</w:t>
      </w:r>
      <w:r w:rsidRPr="00BF0008">
        <w:rPr>
          <w:rFonts w:asciiTheme="minorHAnsi" w:hAnsiTheme="minorHAnsi"/>
          <w:color w:val="000000"/>
        </w:rPr>
        <w:t>*35=</w:t>
      </w:r>
      <w:r w:rsidR="004A6BF6">
        <w:rPr>
          <w:rFonts w:asciiTheme="minorHAnsi" w:hAnsiTheme="minorHAnsi"/>
          <w:color w:val="000000"/>
        </w:rPr>
        <w:t>70</w:t>
      </w:r>
      <w:r w:rsidRPr="00BF0008">
        <w:rPr>
          <w:rFonts w:asciiTheme="minorHAnsi" w:hAnsiTheme="minorHAnsi"/>
          <w:color w:val="000000"/>
        </w:rPr>
        <w:t xml:space="preserve"> graphic consonant modifier syllables are possible.</w:t>
      </w:r>
    </w:p>
    <w:p w14:paraId="0BCC3E5A" w14:textId="77777777" w:rsidR="004A6BF6" w:rsidRPr="00BF0008" w:rsidRDefault="004A6BF6" w:rsidP="00556FCF">
      <w:pPr>
        <w:pStyle w:val="NormalWeb"/>
        <w:spacing w:before="0" w:beforeAutospacing="0" w:after="0" w:afterAutospacing="0"/>
        <w:ind w:left="280"/>
        <w:jc w:val="both"/>
        <w:rPr>
          <w:rFonts w:asciiTheme="minorHAnsi" w:hAnsiTheme="minorHAnsi"/>
        </w:rPr>
      </w:pPr>
    </w:p>
    <w:p w14:paraId="3580B05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6.</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-6</w:t>
      </w:r>
      <w:r w:rsidRPr="00BF0008">
        <w:rPr>
          <w:rFonts w:asciiTheme="minorHAnsi" w:hAnsiTheme="minorHAnsi"/>
          <w:b/>
          <w:bCs/>
          <w:color w:val="000000"/>
        </w:rPr>
        <w:t>, $=CM;</w:t>
      </w:r>
    </w:p>
    <w:p w14:paraId="24F951B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consonant may get attached with a vowel modifier or the dependent vowel diacritic to form the corresponding syllables; Ex. </w:t>
      </w:r>
    </w:p>
    <w:p w14:paraId="0BC1CDF4"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Gautami"/>
          <w:color w:val="000000"/>
          <w:cs/>
          <w:lang w:bidi="te-IN"/>
        </w:rPr>
        <w:t>కా కి కీ కు కూ కృ క కె కే కై కొ కో కౌ</w:t>
      </w:r>
      <w:r w:rsidRPr="00BF0008">
        <w:rPr>
          <w:rFonts w:asciiTheme="minorHAnsi" w:hAnsiTheme="minorHAnsi"/>
          <w:color w:val="000000"/>
        </w:rPr>
        <w:t>; etc.</w:t>
      </w:r>
    </w:p>
    <w:p w14:paraId="2506BAA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A total of 35*13 consonant + vowel diacritic combinations may derive 455 graphic syllables in Telugu.</w:t>
      </w:r>
    </w:p>
    <w:p w14:paraId="0E331DD7"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5A0C8909"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7. Syllable formation rule</w:t>
      </w:r>
      <w:r w:rsidR="00D06861">
        <w:rPr>
          <w:rFonts w:asciiTheme="minorHAnsi" w:hAnsiTheme="minorHAnsi"/>
          <w:b/>
          <w:bCs/>
          <w:color w:val="000000"/>
        </w:rPr>
        <w:t>-7</w:t>
      </w:r>
      <w:r w:rsidR="00D7379B">
        <w:rPr>
          <w:rFonts w:asciiTheme="minorHAnsi" w:hAnsiTheme="minorHAnsi"/>
          <w:b/>
          <w:bCs/>
          <w:color w:val="000000"/>
        </w:rPr>
        <w:t>, $=CMB|</w:t>
      </w:r>
      <w:r w:rsidRPr="00BF0008">
        <w:rPr>
          <w:rFonts w:asciiTheme="minorHAnsi" w:hAnsiTheme="minorHAnsi"/>
          <w:b/>
          <w:bCs/>
          <w:color w:val="000000"/>
        </w:rPr>
        <w:t>X;</w:t>
      </w:r>
    </w:p>
    <w:p w14:paraId="2DF2067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 </w:t>
      </w:r>
      <w:r w:rsidR="0056301F" w:rsidRPr="00BF0008">
        <w:rPr>
          <w:rFonts w:asciiTheme="minorHAnsi" w:hAnsiTheme="minorHAnsi"/>
          <w:color w:val="000000"/>
        </w:rPr>
        <w:t>consonant with</w:t>
      </w:r>
      <w:r w:rsidRPr="00BF0008">
        <w:rPr>
          <w:rFonts w:asciiTheme="minorHAnsi" w:hAnsiTheme="minorHAnsi"/>
          <w:color w:val="000000"/>
        </w:rPr>
        <w:t xml:space="preserve"> a dependent vowel when followed by one of </w:t>
      </w:r>
      <w:r w:rsidR="00D7379B" w:rsidRPr="00BF0008">
        <w:rPr>
          <w:rFonts w:asciiTheme="minorHAnsi" w:hAnsiTheme="minorHAnsi"/>
          <w:color w:val="000000"/>
        </w:rPr>
        <w:t>the three</w:t>
      </w:r>
      <w:r w:rsidRPr="00BF0008">
        <w:rPr>
          <w:rFonts w:asciiTheme="minorHAnsi" w:hAnsiTheme="minorHAnsi"/>
          <w:color w:val="000000"/>
        </w:rPr>
        <w:t xml:space="preserve"> modifiers may derive the following graphic syllables; ex. </w:t>
      </w:r>
    </w:p>
    <w:p w14:paraId="38F00304"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s="Gautami"/>
          <w:color w:val="000000"/>
          <w:lang w:bidi="te-IN"/>
        </w:rPr>
        <w:t xml:space="preserve">7a. </w:t>
      </w:r>
      <w:r w:rsidR="00556FCF" w:rsidRPr="00BF0008">
        <w:rPr>
          <w:rFonts w:asciiTheme="minorHAnsi" w:hAnsiTheme="minorHAnsi" w:cs="Gautami"/>
          <w:color w:val="000000"/>
          <w:cs/>
          <w:lang w:bidi="te-IN"/>
        </w:rPr>
        <w:t>కాం కిం కీం కుం కూం కెం కేం కైం కొం కోం కౌం</w:t>
      </w:r>
    </w:p>
    <w:p w14:paraId="6AB071DD" w14:textId="77777777" w:rsidR="00556FCF" w:rsidRPr="00BF0008" w:rsidRDefault="001D73F0" w:rsidP="00556FCF">
      <w:pPr>
        <w:pStyle w:val="NormalWeb"/>
        <w:spacing w:before="0" w:beforeAutospacing="0" w:after="0" w:afterAutospacing="0"/>
        <w:ind w:firstLine="720"/>
        <w:rPr>
          <w:rFonts w:asciiTheme="minorHAnsi" w:hAnsiTheme="minorHAnsi"/>
        </w:rPr>
      </w:pPr>
      <w:r>
        <w:rPr>
          <w:rFonts w:asciiTheme="minorHAnsi" w:hAnsiTheme="minorHAnsi" w:cs="Arial"/>
          <w:color w:val="000000"/>
        </w:rPr>
        <w:t>7</w:t>
      </w:r>
      <w:r w:rsidR="00D7379B">
        <w:rPr>
          <w:rFonts w:asciiTheme="minorHAnsi" w:hAnsiTheme="minorHAnsi" w:cs="Arial"/>
          <w:color w:val="000000"/>
        </w:rPr>
        <w:t>b</w:t>
      </w:r>
      <w:r>
        <w:rPr>
          <w:rFonts w:asciiTheme="minorHAnsi" w:hAnsiTheme="minorHAnsi" w:cs="Arial"/>
          <w:color w:val="000000"/>
        </w:rPr>
        <w:t xml:space="preserve">. </w:t>
      </w:r>
      <w:r w:rsidR="00556FCF" w:rsidRPr="00BF0008">
        <w:rPr>
          <w:rFonts w:asciiTheme="minorHAnsi" w:hAnsiTheme="minorHAnsi" w:cs="Arial"/>
          <w:color w:val="000000"/>
        </w:rPr>
        <w:t xml:space="preserve"> </w:t>
      </w:r>
      <w:r w:rsidR="00556FCF" w:rsidRPr="00BF0008">
        <w:rPr>
          <w:rFonts w:asciiTheme="minorHAnsi" w:hAnsiTheme="minorHAnsi" w:cs="Gautami"/>
          <w:color w:val="000000"/>
          <w:cs/>
          <w:lang w:bidi="te-IN"/>
        </w:rPr>
        <w:t>కాః కిః కీః కుః కూః కెః కేః కైః కొః కోః కౌః</w:t>
      </w:r>
    </w:p>
    <w:p w14:paraId="0E0D1B15"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s="Arial"/>
          <w:color w:val="000000"/>
        </w:rPr>
        <w:t>A total of 35*12*</w:t>
      </w:r>
      <w:r w:rsidR="00D7379B">
        <w:rPr>
          <w:rFonts w:asciiTheme="minorHAnsi" w:hAnsiTheme="minorHAnsi" w:cs="Arial"/>
          <w:color w:val="000000"/>
        </w:rPr>
        <w:t>2</w:t>
      </w:r>
      <w:r w:rsidRPr="00BF0008">
        <w:rPr>
          <w:rFonts w:asciiTheme="minorHAnsi" w:hAnsiTheme="minorHAnsi" w:cs="Arial"/>
          <w:color w:val="000000"/>
        </w:rPr>
        <w:t xml:space="preserve"> consonant plus a dependent vowel and one of the three modifiers derive </w:t>
      </w:r>
      <w:r w:rsidR="00D7379B">
        <w:rPr>
          <w:rFonts w:asciiTheme="minorHAnsi" w:hAnsiTheme="minorHAnsi" w:cs="Arial"/>
          <w:color w:val="000000"/>
        </w:rPr>
        <w:t>840</w:t>
      </w:r>
      <w:r w:rsidRPr="00BF0008">
        <w:rPr>
          <w:rFonts w:asciiTheme="minorHAnsi" w:hAnsiTheme="minorHAnsi" w:cs="Arial"/>
          <w:color w:val="000000"/>
        </w:rPr>
        <w:t xml:space="preserve"> possible graphic syllables in Telugu.</w:t>
      </w:r>
    </w:p>
    <w:p w14:paraId="27D4A868" w14:textId="77777777" w:rsidR="00556FCF" w:rsidRPr="00BF0008" w:rsidRDefault="00556FCF" w:rsidP="00556FCF">
      <w:pPr>
        <w:pStyle w:val="NormalWeb"/>
        <w:spacing w:before="0" w:beforeAutospacing="0" w:after="0" w:afterAutospacing="0"/>
        <w:ind w:left="280"/>
        <w:jc w:val="both"/>
        <w:rPr>
          <w:rFonts w:asciiTheme="minorHAnsi" w:hAnsiTheme="minorHAnsi"/>
        </w:rPr>
      </w:pPr>
      <w:r w:rsidRPr="00BF0008">
        <w:rPr>
          <w:rFonts w:asciiTheme="minorHAnsi" w:hAnsiTheme="minorHAnsi"/>
          <w:color w:val="000000"/>
        </w:rPr>
        <w:t xml:space="preserve"> </w:t>
      </w:r>
    </w:p>
    <w:p w14:paraId="244D64F7"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8.</w:t>
      </w:r>
      <w:r w:rsidRPr="00BF0008">
        <w:rPr>
          <w:rFonts w:asciiTheme="minorHAnsi" w:hAnsiTheme="minorHAnsi"/>
          <w:color w:val="000000"/>
        </w:rPr>
        <w:t xml:space="preserve"> </w:t>
      </w:r>
      <w:r w:rsidRPr="00BF0008">
        <w:rPr>
          <w:rFonts w:asciiTheme="minorHAnsi" w:hAnsiTheme="minorHAnsi"/>
          <w:b/>
          <w:bCs/>
          <w:color w:val="000000"/>
        </w:rPr>
        <w:t>Syllable formation rule</w:t>
      </w:r>
      <w:r w:rsidR="00D06861">
        <w:rPr>
          <w:rFonts w:asciiTheme="minorHAnsi" w:hAnsiTheme="minorHAnsi"/>
          <w:b/>
          <w:bCs/>
          <w:color w:val="000000"/>
        </w:rPr>
        <w:t>-8</w:t>
      </w:r>
      <w:r w:rsidRPr="00BF0008">
        <w:rPr>
          <w:rFonts w:asciiTheme="minorHAnsi" w:hAnsiTheme="minorHAnsi"/>
          <w:b/>
          <w:bCs/>
          <w:color w:val="000000"/>
        </w:rPr>
        <w:t xml:space="preserve">, </w:t>
      </w:r>
      <w:commentRangeStart w:id="908"/>
      <w:r w:rsidRPr="00BF0008">
        <w:rPr>
          <w:rFonts w:asciiTheme="minorHAnsi" w:hAnsiTheme="minorHAnsi"/>
          <w:b/>
          <w:bCs/>
          <w:color w:val="000000"/>
        </w:rPr>
        <w:t>$=CH[(C)C*];</w:t>
      </w:r>
      <w:commentRangeEnd w:id="908"/>
      <w:r w:rsidR="00171311">
        <w:rPr>
          <w:rStyle w:val="CommentReference"/>
        </w:rPr>
        <w:commentReference w:id="908"/>
      </w:r>
    </w:p>
    <w:p w14:paraId="482720A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w:t>
      </w:r>
      <w:proofErr w:type="gramStart"/>
      <w:r w:rsidRPr="00BF0008">
        <w:rPr>
          <w:rFonts w:asciiTheme="minorHAnsi" w:hAnsiTheme="minorHAnsi"/>
          <w:color w:val="000000"/>
        </w:rPr>
        <w:t xml:space="preserve">the </w:t>
      </w:r>
      <w:r w:rsidR="00F6270C">
        <w:rPr>
          <w:rFonts w:asciiTheme="minorHAnsi" w:hAnsiTheme="minorHAnsi"/>
          <w:color w:val="000000"/>
        </w:rPr>
        <w:t xml:space="preserve"> </w:t>
      </w:r>
      <w:proofErr w:type="spellStart"/>
      <w:r w:rsidR="00F6270C">
        <w:rPr>
          <w:rFonts w:asciiTheme="minorHAnsi" w:hAnsiTheme="minorHAnsi"/>
          <w:color w:val="000000"/>
        </w:rPr>
        <w:t>halant</w:t>
      </w:r>
      <w:proofErr w:type="spellEnd"/>
      <w:proofErr w:type="gramEnd"/>
      <w:r w:rsidRPr="00BF0008">
        <w:rPr>
          <w:rFonts w:asciiTheme="minorHAnsi" w:hAnsiTheme="minorHAnsi"/>
          <w:color w:val="000000"/>
        </w:rPr>
        <w:t xml:space="preserve"> marker may combine with another consonant or consonants to form complex graphic syllables; Ex.</w:t>
      </w:r>
    </w:p>
    <w:p w14:paraId="201BDCF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2 consonant clusters:  </w:t>
      </w:r>
      <w:r w:rsidRPr="00BF0008">
        <w:rPr>
          <w:rFonts w:asciiTheme="minorHAnsi" w:hAnsiTheme="minorHAnsi" w:cs="Gautami"/>
          <w:color w:val="000000"/>
          <w:cs/>
          <w:lang w:bidi="te-IN"/>
        </w:rPr>
        <w:t>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proofErr w:type="gramStart"/>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proofErr w:type="gramEnd"/>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67F7C737"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3 consonant clusters: </w:t>
      </w:r>
      <w:proofErr w:type="gramStart"/>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proofErr w:type="gramEnd"/>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 xml:space="preserve">త్స్న </w:t>
      </w:r>
      <w:r w:rsidRPr="00BF0008">
        <w:rPr>
          <w:rFonts w:asciiTheme="minorHAnsi" w:hAnsiTheme="minorHAnsi"/>
          <w:color w:val="000000"/>
        </w:rPr>
        <w:t>etc.</w:t>
      </w:r>
    </w:p>
    <w:p w14:paraId="27A275A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4 consonant clusters:  </w:t>
      </w:r>
      <w:proofErr w:type="gramStart"/>
      <w:r w:rsidRPr="00BF0008">
        <w:rPr>
          <w:rFonts w:asciiTheme="minorHAnsi" w:hAnsiTheme="minorHAnsi" w:cs="Gautami"/>
          <w:color w:val="000000"/>
          <w:cs/>
          <w:lang w:bidi="te-IN"/>
        </w:rPr>
        <w:t xml:space="preserve">త్స్న్య </w:t>
      </w:r>
      <w:r w:rsidRPr="00BF0008">
        <w:rPr>
          <w:rFonts w:asciiTheme="minorHAnsi" w:hAnsiTheme="minorHAnsi"/>
          <w:color w:val="000000"/>
        </w:rPr>
        <w:t>;</w:t>
      </w:r>
      <w:proofErr w:type="gramEnd"/>
    </w:p>
    <w:p w14:paraId="1E876381" w14:textId="77777777" w:rsidR="00556FCF" w:rsidRPr="00BF0008" w:rsidRDefault="00556FCF" w:rsidP="00556FCF">
      <w:pPr>
        <w:pStyle w:val="NormalWeb"/>
        <w:spacing w:before="0" w:beforeAutospacing="0" w:after="0" w:afterAutospacing="0"/>
        <w:jc w:val="both"/>
        <w:rPr>
          <w:rFonts w:asciiTheme="minorHAnsi" w:hAnsiTheme="minorHAnsi"/>
        </w:rPr>
      </w:pPr>
      <w:r w:rsidRPr="00BF0008">
        <w:rPr>
          <w:rFonts w:asciiTheme="minorHAnsi" w:hAnsiTheme="minorHAnsi"/>
          <w:color w:val="000000"/>
        </w:rPr>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4B01005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0075DC9A"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b/>
          <w:bCs/>
          <w:color w:val="000000"/>
        </w:rPr>
        <w:t>9. Syllable formation rule</w:t>
      </w:r>
      <w:r w:rsidR="00D06861">
        <w:rPr>
          <w:rFonts w:asciiTheme="minorHAnsi" w:hAnsiTheme="minorHAnsi"/>
          <w:b/>
          <w:bCs/>
          <w:color w:val="000000"/>
        </w:rPr>
        <w:t>-9</w:t>
      </w:r>
      <w:r w:rsidRPr="00BF0008">
        <w:rPr>
          <w:rFonts w:asciiTheme="minorHAnsi" w:hAnsiTheme="minorHAnsi"/>
          <w:b/>
          <w:bCs/>
          <w:color w:val="000000"/>
        </w:rPr>
        <w:t>, $=CH(CH[CH</w:t>
      </w:r>
      <w:proofErr w:type="gramStart"/>
      <w:r w:rsidRPr="00BF0008">
        <w:rPr>
          <w:rFonts w:asciiTheme="minorHAnsi" w:hAnsiTheme="minorHAnsi"/>
          <w:b/>
          <w:bCs/>
          <w:color w:val="000000"/>
        </w:rPr>
        <w:t>])CM</w:t>
      </w:r>
      <w:proofErr w:type="gramEnd"/>
      <w:r w:rsidRPr="00BF0008">
        <w:rPr>
          <w:rFonts w:asciiTheme="minorHAnsi" w:hAnsiTheme="minorHAnsi"/>
          <w:b/>
          <w:bCs/>
          <w:color w:val="000000"/>
        </w:rPr>
        <w:t>;</w:t>
      </w:r>
    </w:p>
    <w:p w14:paraId="449CA3C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Any consonant followed by </w:t>
      </w:r>
      <w:proofErr w:type="gramStart"/>
      <w:r w:rsidRPr="00BF0008">
        <w:rPr>
          <w:rFonts w:asciiTheme="minorHAnsi" w:hAnsiTheme="minorHAnsi"/>
          <w:color w:val="000000"/>
        </w:rPr>
        <w:t xml:space="preserve">the </w:t>
      </w:r>
      <w:r w:rsidR="00F6270C">
        <w:rPr>
          <w:rFonts w:asciiTheme="minorHAnsi" w:hAnsiTheme="minorHAnsi"/>
          <w:color w:val="000000"/>
        </w:rPr>
        <w:t xml:space="preserve"> </w:t>
      </w:r>
      <w:proofErr w:type="spellStart"/>
      <w:r w:rsidR="00F6270C">
        <w:rPr>
          <w:rFonts w:asciiTheme="minorHAnsi" w:hAnsiTheme="minorHAnsi"/>
          <w:color w:val="000000"/>
        </w:rPr>
        <w:t>halant</w:t>
      </w:r>
      <w:proofErr w:type="spellEnd"/>
      <w:proofErr w:type="gramEnd"/>
      <w:r w:rsidRPr="00BF0008">
        <w:rPr>
          <w:rFonts w:asciiTheme="minorHAnsi" w:hAnsiTheme="minorHAnsi"/>
          <w:color w:val="000000"/>
        </w:rPr>
        <w:t xml:space="preserve"> marker and a consonant or consonants may be appended by one of the dependent vowels to form complex graphic syllables involving two to three consonant clusters; Ex. </w:t>
      </w:r>
    </w:p>
    <w:p w14:paraId="484342F0"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క్కు ఖ్ఖి గ్గొ</w:t>
      </w:r>
      <w:r w:rsidRPr="00BF0008">
        <w:rPr>
          <w:rFonts w:asciiTheme="minorHAnsi" w:hAnsiTheme="minorHAnsi"/>
          <w:color w:val="000000"/>
        </w:rPr>
        <w:t xml:space="preserve">, </w:t>
      </w:r>
      <w:r w:rsidRPr="00BF0008">
        <w:rPr>
          <w:rFonts w:asciiTheme="minorHAnsi" w:hAnsiTheme="minorHAnsi" w:cs="Gautami"/>
          <w:color w:val="000000"/>
          <w:cs/>
          <w:lang w:bidi="te-IN"/>
        </w:rPr>
        <w:t>ఘ్ఘి</w:t>
      </w:r>
      <w:r w:rsidRPr="00BF0008">
        <w:rPr>
          <w:rFonts w:asciiTheme="minorHAnsi" w:hAnsiTheme="minorHAnsi"/>
          <w:color w:val="000000"/>
        </w:rPr>
        <w:t xml:space="preserve">, </w:t>
      </w:r>
      <w:r w:rsidRPr="00BF0008">
        <w:rPr>
          <w:rFonts w:asciiTheme="minorHAnsi" w:hAnsiTheme="minorHAnsi" w:cs="Gautami"/>
          <w:color w:val="000000"/>
          <w:cs/>
          <w:lang w:bidi="te-IN"/>
        </w:rPr>
        <w:t>ఙ్ఙా</w:t>
      </w:r>
      <w:r w:rsidRPr="00BF0008">
        <w:rPr>
          <w:rFonts w:asciiTheme="minorHAnsi" w:hAnsiTheme="minorHAnsi"/>
          <w:color w:val="000000"/>
        </w:rPr>
        <w:t xml:space="preserve">, </w:t>
      </w:r>
      <w:r w:rsidRPr="00BF0008">
        <w:rPr>
          <w:rFonts w:asciiTheme="minorHAnsi" w:hAnsiTheme="minorHAnsi" w:cs="Gautami"/>
          <w:color w:val="000000"/>
          <w:cs/>
          <w:lang w:bidi="te-IN"/>
        </w:rPr>
        <w:t>చ్చా</w:t>
      </w:r>
      <w:r w:rsidRPr="00BF0008">
        <w:rPr>
          <w:rFonts w:asciiTheme="minorHAnsi" w:hAnsiTheme="minorHAnsi"/>
          <w:color w:val="000000"/>
        </w:rPr>
        <w:t xml:space="preserve">, </w:t>
      </w:r>
      <w:r w:rsidRPr="00BF0008">
        <w:rPr>
          <w:rFonts w:asciiTheme="minorHAnsi" w:hAnsiTheme="minorHAnsi" w:cs="Gautami"/>
          <w:color w:val="000000"/>
          <w:cs/>
          <w:lang w:bidi="te-IN"/>
        </w:rPr>
        <w:t>ఛ్ఛూ</w:t>
      </w:r>
      <w:r w:rsidRPr="00BF0008">
        <w:rPr>
          <w:rFonts w:asciiTheme="minorHAnsi" w:hAnsiTheme="minorHAnsi"/>
          <w:color w:val="000000"/>
        </w:rPr>
        <w:t>,  </w:t>
      </w:r>
      <w:r w:rsidRPr="00BF0008">
        <w:rPr>
          <w:rFonts w:asciiTheme="minorHAnsi" w:hAnsiTheme="minorHAnsi" w:cs="Gautami"/>
          <w:color w:val="000000"/>
          <w:cs/>
          <w:lang w:bidi="te-IN"/>
        </w:rPr>
        <w:t>జ్జే</w:t>
      </w:r>
      <w:r w:rsidRPr="00BF0008">
        <w:rPr>
          <w:rFonts w:asciiTheme="minorHAnsi" w:hAnsiTheme="minorHAnsi"/>
          <w:color w:val="000000"/>
        </w:rPr>
        <w:t xml:space="preserve">, </w:t>
      </w:r>
      <w:r w:rsidRPr="00BF0008">
        <w:rPr>
          <w:rFonts w:asciiTheme="minorHAnsi" w:hAnsiTheme="minorHAnsi" w:cs="Gautami"/>
          <w:color w:val="000000"/>
          <w:cs/>
          <w:lang w:bidi="te-IN"/>
        </w:rPr>
        <w:t>ఝ్ఝె</w:t>
      </w:r>
      <w:r w:rsidRPr="00BF0008">
        <w:rPr>
          <w:rFonts w:asciiTheme="minorHAnsi" w:hAnsiTheme="minorHAnsi"/>
          <w:color w:val="000000"/>
        </w:rPr>
        <w:t xml:space="preserve">, </w:t>
      </w:r>
      <w:r w:rsidRPr="00BF0008">
        <w:rPr>
          <w:rFonts w:asciiTheme="minorHAnsi" w:hAnsiTheme="minorHAnsi" w:cs="Gautami"/>
          <w:color w:val="000000"/>
          <w:cs/>
          <w:lang w:bidi="te-IN"/>
        </w:rPr>
        <w:t>ఞ్ఞో</w:t>
      </w:r>
      <w:r w:rsidRPr="00BF0008">
        <w:rPr>
          <w:rFonts w:asciiTheme="minorHAnsi" w:hAnsiTheme="minorHAnsi"/>
          <w:color w:val="000000"/>
        </w:rPr>
        <w:t xml:space="preserve">, </w:t>
      </w:r>
      <w:r w:rsidRPr="00BF0008">
        <w:rPr>
          <w:rFonts w:asciiTheme="minorHAnsi" w:hAnsiTheme="minorHAnsi" w:cs="Gautami"/>
          <w:color w:val="000000"/>
          <w:cs/>
          <w:lang w:bidi="te-IN"/>
        </w:rPr>
        <w:t>ట్టీ</w:t>
      </w:r>
      <w:r w:rsidRPr="00BF0008">
        <w:rPr>
          <w:rFonts w:asciiTheme="minorHAnsi" w:hAnsiTheme="minorHAnsi"/>
          <w:color w:val="000000"/>
        </w:rPr>
        <w:t xml:space="preserve">, </w:t>
      </w:r>
      <w:r w:rsidRPr="00BF0008">
        <w:rPr>
          <w:rFonts w:asciiTheme="minorHAnsi" w:hAnsiTheme="minorHAnsi" w:cs="Gautami"/>
          <w:color w:val="000000"/>
          <w:cs/>
          <w:lang w:bidi="te-IN"/>
        </w:rPr>
        <w:t>ఠ్ఠూ</w:t>
      </w:r>
      <w:r w:rsidRPr="00BF0008">
        <w:rPr>
          <w:rFonts w:asciiTheme="minorHAnsi" w:hAnsiTheme="minorHAnsi"/>
          <w:color w:val="000000"/>
        </w:rPr>
        <w:t xml:space="preserve">, </w:t>
      </w:r>
      <w:r w:rsidRPr="00BF0008">
        <w:rPr>
          <w:rFonts w:asciiTheme="minorHAnsi" w:hAnsiTheme="minorHAnsi" w:cs="Gautami"/>
          <w:color w:val="000000"/>
          <w:cs/>
          <w:lang w:bidi="te-IN"/>
        </w:rPr>
        <w:t>డ్డా</w:t>
      </w:r>
      <w:r w:rsidRPr="00BF0008">
        <w:rPr>
          <w:rFonts w:asciiTheme="minorHAnsi" w:hAnsiTheme="minorHAnsi"/>
          <w:color w:val="000000"/>
        </w:rPr>
        <w:t xml:space="preserve">, </w:t>
      </w:r>
      <w:r w:rsidRPr="00BF0008">
        <w:rPr>
          <w:rFonts w:asciiTheme="minorHAnsi" w:hAnsiTheme="minorHAnsi" w:cs="Gautami"/>
          <w:color w:val="000000"/>
          <w:cs/>
          <w:lang w:bidi="te-IN"/>
        </w:rPr>
        <w:t>ఢ్ఢూ</w:t>
      </w:r>
      <w:r w:rsidRPr="00BF0008">
        <w:rPr>
          <w:rFonts w:asciiTheme="minorHAnsi" w:hAnsiTheme="minorHAnsi"/>
          <w:color w:val="000000"/>
        </w:rPr>
        <w:t xml:space="preserve">, </w:t>
      </w:r>
      <w:r w:rsidRPr="00BF0008">
        <w:rPr>
          <w:rFonts w:asciiTheme="minorHAnsi" w:hAnsiTheme="minorHAnsi" w:cs="Gautami"/>
          <w:color w:val="000000"/>
          <w:cs/>
          <w:lang w:bidi="te-IN"/>
        </w:rPr>
        <w:t>ణ్ణా</w:t>
      </w:r>
      <w:r w:rsidRPr="00BF0008">
        <w:rPr>
          <w:rFonts w:asciiTheme="minorHAnsi" w:hAnsiTheme="minorHAnsi"/>
          <w:color w:val="000000"/>
        </w:rPr>
        <w:t>, etc.   </w:t>
      </w:r>
    </w:p>
    <w:p w14:paraId="576BC0FC"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ర్ద్రు</w:t>
      </w:r>
      <w:r w:rsidRPr="00BF0008">
        <w:rPr>
          <w:rFonts w:asciiTheme="minorHAnsi" w:hAnsiTheme="minorHAnsi"/>
          <w:color w:val="000000"/>
        </w:rPr>
        <w:t>,  </w:t>
      </w:r>
      <w:r w:rsidRPr="00BF0008">
        <w:rPr>
          <w:rFonts w:asciiTheme="minorHAnsi" w:hAnsiTheme="minorHAnsi" w:cs="Gautami"/>
          <w:color w:val="000000"/>
          <w:cs/>
          <w:lang w:bidi="te-IN"/>
        </w:rPr>
        <w:t>ష్ట్రి</w:t>
      </w:r>
      <w:r w:rsidRPr="00BF0008">
        <w:rPr>
          <w:rFonts w:asciiTheme="minorHAnsi" w:hAnsiTheme="minorHAnsi"/>
          <w:color w:val="000000"/>
        </w:rPr>
        <w:t xml:space="preserve">, </w:t>
      </w:r>
      <w:r w:rsidRPr="00BF0008">
        <w:rPr>
          <w:rFonts w:asciiTheme="minorHAnsi" w:hAnsiTheme="minorHAnsi" w:cs="Gautami"/>
          <w:color w:val="000000"/>
          <w:cs/>
          <w:lang w:bidi="te-IN"/>
        </w:rPr>
        <w:t>స్త్రీ</w:t>
      </w:r>
      <w:r w:rsidRPr="00BF0008">
        <w:rPr>
          <w:rFonts w:asciiTheme="minorHAnsi" w:hAnsiTheme="minorHAnsi"/>
          <w:color w:val="000000"/>
        </w:rPr>
        <w:t xml:space="preserve">, </w:t>
      </w:r>
      <w:r w:rsidRPr="00BF0008">
        <w:rPr>
          <w:rFonts w:asciiTheme="minorHAnsi" w:hAnsiTheme="minorHAnsi" w:cs="Gautami"/>
          <w:color w:val="000000"/>
          <w:cs/>
          <w:lang w:bidi="te-IN"/>
        </w:rPr>
        <w:t>న్ధ్రి</w:t>
      </w:r>
      <w:r w:rsidRPr="00BF0008">
        <w:rPr>
          <w:rFonts w:asciiTheme="minorHAnsi" w:hAnsiTheme="minorHAnsi"/>
          <w:color w:val="000000"/>
        </w:rPr>
        <w:t xml:space="preserve">, </w:t>
      </w:r>
      <w:r w:rsidRPr="00BF0008">
        <w:rPr>
          <w:rFonts w:asciiTheme="minorHAnsi" w:hAnsiTheme="minorHAnsi" w:cs="Gautami"/>
          <w:color w:val="000000"/>
          <w:cs/>
          <w:lang w:bidi="te-IN"/>
        </w:rPr>
        <w:t>ఙ్ఘ్రి ష్ట్లా</w:t>
      </w:r>
      <w:r w:rsidRPr="00BF0008">
        <w:rPr>
          <w:rFonts w:asciiTheme="minorHAnsi" w:hAnsiTheme="minorHAnsi"/>
          <w:color w:val="000000"/>
        </w:rPr>
        <w:t xml:space="preserve">, </w:t>
      </w:r>
      <w:r w:rsidRPr="00BF0008">
        <w:rPr>
          <w:rFonts w:asciiTheme="minorHAnsi" w:hAnsiTheme="minorHAnsi" w:cs="Gautami"/>
          <w:color w:val="000000"/>
          <w:cs/>
          <w:lang w:bidi="te-IN"/>
        </w:rPr>
        <w:t>త్ర్యా</w:t>
      </w:r>
      <w:r w:rsidRPr="00BF0008">
        <w:rPr>
          <w:rFonts w:asciiTheme="minorHAnsi" w:hAnsiTheme="minorHAnsi"/>
          <w:color w:val="000000"/>
        </w:rPr>
        <w:t xml:space="preserve">, </w:t>
      </w:r>
      <w:r w:rsidRPr="00BF0008">
        <w:rPr>
          <w:rFonts w:asciiTheme="minorHAnsi" w:hAnsiTheme="minorHAnsi" w:cs="Gautami"/>
          <w:color w:val="000000"/>
          <w:cs/>
          <w:lang w:bidi="te-IN"/>
        </w:rPr>
        <w:t>త్స్ను</w:t>
      </w:r>
      <w:r w:rsidRPr="00BF0008">
        <w:rPr>
          <w:rFonts w:asciiTheme="minorHAnsi" w:hAnsiTheme="minorHAnsi"/>
          <w:color w:val="000000"/>
        </w:rPr>
        <w:t xml:space="preserve">  etc.</w:t>
      </w:r>
    </w:p>
    <w:p w14:paraId="5BD76E8B"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s="Gautami"/>
          <w:color w:val="000000"/>
          <w:cs/>
          <w:lang w:bidi="te-IN"/>
        </w:rPr>
        <w:t>త్స్న్యా</w:t>
      </w:r>
    </w:p>
    <w:p w14:paraId="72B8B305"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A total of 35*1*35*1*12=</w:t>
      </w:r>
      <w:r w:rsidRPr="00BF0008">
        <w:rPr>
          <w:rFonts w:asciiTheme="minorHAnsi" w:hAnsiTheme="minorHAnsi"/>
          <w:color w:val="000000"/>
          <w:shd w:val="clear" w:color="auto" w:fill="FFFFFF"/>
        </w:rPr>
        <w:t xml:space="preserve"> 14,700 complex syllables involving two consonant clusters followed by dependent vowels are possible.</w:t>
      </w:r>
    </w:p>
    <w:p w14:paraId="32B8AF91"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lastRenderedPageBreak/>
        <w:t>A total of 35*1*35*1*35*12=</w:t>
      </w:r>
      <w:r w:rsidRPr="00BF0008">
        <w:rPr>
          <w:rFonts w:asciiTheme="minorHAnsi" w:hAnsiTheme="minorHAnsi"/>
          <w:color w:val="000000"/>
          <w:shd w:val="clear" w:color="auto" w:fill="FFFFFF"/>
        </w:rPr>
        <w:t xml:space="preserve"> 5,14,500 complex syllables involving three consonant clusters followed by dependent vowels are possible.</w:t>
      </w:r>
    </w:p>
    <w:p w14:paraId="7234251D"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580C8C3"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xml:space="preserve">The </w:t>
      </w:r>
      <w:r w:rsidR="0056301F" w:rsidRPr="00BF0008">
        <w:rPr>
          <w:rFonts w:asciiTheme="minorHAnsi" w:hAnsiTheme="minorHAnsi"/>
          <w:color w:val="000000"/>
        </w:rPr>
        <w:t>following is</w:t>
      </w:r>
      <w:r w:rsidRPr="00BF0008">
        <w:rPr>
          <w:rFonts w:asciiTheme="minorHAnsi" w:hAnsiTheme="minorHAnsi"/>
          <w:color w:val="000000"/>
        </w:rPr>
        <w:t xml:space="preserve"> a summary of possible syllable types with the glyphs in Telugu:</w:t>
      </w:r>
    </w:p>
    <w:p w14:paraId="48A2CB2A" w14:textId="77777777" w:rsidR="00556FCF" w:rsidRPr="00BF0008" w:rsidRDefault="00556FC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w:t>
      </w:r>
      <w:r w:rsidR="0056301F">
        <w:rPr>
          <w:rFonts w:asciiTheme="minorHAnsi" w:hAnsiTheme="minorHAnsi"/>
          <w:color w:val="000000"/>
        </w:rPr>
        <w:tab/>
      </w:r>
      <w:r w:rsidRPr="00BF0008">
        <w:rPr>
          <w:rFonts w:asciiTheme="minorHAnsi" w:hAnsiTheme="minorHAnsi"/>
          <w:color w:val="000000"/>
        </w:rPr>
        <w:t>V([B|X</w:t>
      </w:r>
      <w:proofErr w:type="gramStart"/>
      <w:r w:rsidRPr="00BF0008">
        <w:rPr>
          <w:rFonts w:asciiTheme="minorHAnsi" w:hAnsiTheme="minorHAnsi"/>
          <w:color w:val="000000"/>
        </w:rPr>
        <w:t>])|</w:t>
      </w:r>
      <w:proofErr w:type="gramEnd"/>
      <w:r w:rsidRPr="00BF0008">
        <w:rPr>
          <w:rFonts w:asciiTheme="minorHAnsi" w:hAnsiTheme="minorHAnsi"/>
          <w:color w:val="000000"/>
        </w:rPr>
        <w:t>CM([B|X])|CH(CH[C])M([B|X])</w:t>
      </w:r>
    </w:p>
    <w:p w14:paraId="2858DA6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73C0956F"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As per our definition the following 21 subtypes </w:t>
      </w:r>
      <w:r w:rsidR="00D7379B" w:rsidRPr="00BF0008">
        <w:rPr>
          <w:rFonts w:asciiTheme="minorHAnsi" w:hAnsiTheme="minorHAnsi"/>
          <w:color w:val="000000"/>
        </w:rPr>
        <w:t>of graphic</w:t>
      </w:r>
      <w:r w:rsidRPr="00BF0008">
        <w:rPr>
          <w:rFonts w:asciiTheme="minorHAnsi" w:hAnsiTheme="minorHAnsi"/>
          <w:color w:val="000000"/>
        </w:rPr>
        <w:t xml:space="preserve"> syllables are possible which however can be grouped under 8 rules as discussed above.</w:t>
      </w:r>
    </w:p>
    <w:p w14:paraId="3E31BD9C"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1543CDEF" w14:textId="77777777" w:rsidR="00556FCF" w:rsidRPr="00BF0008" w:rsidRDefault="0056301F" w:rsidP="00556FCF">
      <w:pPr>
        <w:pStyle w:val="NormalWeb"/>
        <w:spacing w:before="0" w:beforeAutospacing="0" w:after="0" w:afterAutospacing="0"/>
        <w:ind w:firstLine="720"/>
        <w:rPr>
          <w:rFonts w:asciiTheme="minorHAnsi" w:hAnsiTheme="minorHAnsi"/>
        </w:rPr>
      </w:pPr>
      <w:r w:rsidRPr="00BF0008">
        <w:rPr>
          <w:rFonts w:asciiTheme="minorHAnsi" w:hAnsiTheme="minorHAnsi"/>
          <w:color w:val="000000"/>
        </w:rPr>
        <w:t>$ =</w:t>
      </w:r>
      <w:r w:rsidR="00556FCF" w:rsidRPr="00BF0008">
        <w:rPr>
          <w:rFonts w:asciiTheme="minorHAnsi" w:hAnsiTheme="minorHAnsi"/>
          <w:color w:val="000000"/>
        </w:rPr>
        <w:t xml:space="preserve"> </w:t>
      </w:r>
      <w:r w:rsidR="00556FCF" w:rsidRPr="00BF0008">
        <w:rPr>
          <w:rStyle w:val="apple-tab-span"/>
          <w:rFonts w:asciiTheme="minorHAnsi" w:hAnsiTheme="minorHAnsi"/>
          <w:color w:val="000000"/>
        </w:rPr>
        <w:tab/>
      </w:r>
      <w:r w:rsidR="00556FCF" w:rsidRPr="00BF0008">
        <w:rPr>
          <w:rFonts w:asciiTheme="minorHAnsi" w:hAnsiTheme="minorHAnsi"/>
          <w:color w:val="000000"/>
        </w:rPr>
        <w:t>V|VB|VX|</w:t>
      </w:r>
    </w:p>
    <w:p w14:paraId="65400F81" w14:textId="77777777" w:rsidR="00556FCF" w:rsidRPr="00BF0008" w:rsidRDefault="00556FCF" w:rsidP="00556FCF">
      <w:pPr>
        <w:pStyle w:val="NormalWeb"/>
        <w:spacing w:before="0" w:beforeAutospacing="0" w:after="0" w:afterAutospacing="0"/>
        <w:ind w:left="720" w:firstLine="720"/>
        <w:rPr>
          <w:rFonts w:asciiTheme="minorHAnsi" w:hAnsiTheme="minorHAnsi"/>
        </w:rPr>
      </w:pPr>
      <w:r w:rsidRPr="00BF0008">
        <w:rPr>
          <w:rFonts w:asciiTheme="minorHAnsi" w:hAnsiTheme="minorHAnsi"/>
          <w:color w:val="000000"/>
        </w:rPr>
        <w:t>C|CB|CX|CM|CH|</w:t>
      </w:r>
    </w:p>
    <w:p w14:paraId="659FC537" w14:textId="77777777" w:rsidR="00556FCF" w:rsidRPr="00BF0008" w:rsidRDefault="00556FCF" w:rsidP="00556FCF">
      <w:pPr>
        <w:pStyle w:val="NormalWeb"/>
        <w:spacing w:before="0" w:beforeAutospacing="0" w:after="0" w:afterAutospacing="0"/>
        <w:ind w:left="1440"/>
        <w:rPr>
          <w:rFonts w:asciiTheme="minorHAnsi" w:hAnsiTheme="minorHAnsi"/>
        </w:rPr>
      </w:pPr>
      <w:proofErr w:type="spellStart"/>
      <w:r w:rsidRPr="00BF0008">
        <w:rPr>
          <w:rFonts w:asciiTheme="minorHAnsi" w:hAnsiTheme="minorHAnsi"/>
          <w:color w:val="000000"/>
        </w:rPr>
        <w:t>CHC|CHCB|CHCX|CHCM</w:t>
      </w:r>
      <w:r w:rsidR="009C7BDD">
        <w:rPr>
          <w:rFonts w:asciiTheme="minorHAnsi" w:hAnsiTheme="minorHAnsi"/>
          <w:color w:val="000000"/>
        </w:rPr>
        <w:t>re</w:t>
      </w:r>
      <w:proofErr w:type="spellEnd"/>
      <w:r w:rsidRPr="00BF0008">
        <w:rPr>
          <w:rFonts w:asciiTheme="minorHAnsi" w:hAnsiTheme="minorHAnsi"/>
          <w:color w:val="000000"/>
        </w:rPr>
        <w:t xml:space="preserve"> CHCH|CHCHC|CHCHCB|CHCHCX|CHCHCM</w:t>
      </w:r>
    </w:p>
    <w:p w14:paraId="3D5DCAC3"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 </w:t>
      </w:r>
    </w:p>
    <w:p w14:paraId="52387760" w14:textId="77777777" w:rsidR="00556FCF" w:rsidRPr="00BF0008" w:rsidRDefault="00556FCF" w:rsidP="00556FCF">
      <w:pPr>
        <w:pStyle w:val="NormalWeb"/>
        <w:spacing w:before="0" w:beforeAutospacing="0" w:after="0" w:afterAutospacing="0"/>
        <w:rPr>
          <w:rFonts w:asciiTheme="minorHAnsi" w:hAnsiTheme="minorHAnsi"/>
        </w:rPr>
      </w:pPr>
      <w:r w:rsidRPr="00BF0008">
        <w:rPr>
          <w:rFonts w:asciiTheme="minorHAnsi" w:hAnsiTheme="minorHAnsi"/>
          <w:color w:val="000000"/>
        </w:rPr>
        <w:t xml:space="preserve">Therefore, </w:t>
      </w:r>
      <w:r w:rsidR="0056301F" w:rsidRPr="00BF0008">
        <w:rPr>
          <w:rFonts w:asciiTheme="minorHAnsi" w:hAnsiTheme="minorHAnsi"/>
          <w:color w:val="000000"/>
        </w:rPr>
        <w:t>typologically 8</w:t>
      </w:r>
      <w:r w:rsidRPr="00BF0008">
        <w:rPr>
          <w:rFonts w:asciiTheme="minorHAnsi" w:hAnsiTheme="minorHAnsi"/>
          <w:color w:val="000000"/>
        </w:rPr>
        <w:t xml:space="preserve"> distinct types of graphic syllables   can be derived in the language. </w:t>
      </w:r>
    </w:p>
    <w:sectPr w:rsidR="00556FCF" w:rsidRPr="00BF0008" w:rsidSect="00403347">
      <w:footerReference w:type="default" r:id="rId17"/>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uthor" w:initials="A">
    <w:p w14:paraId="2928350A" w14:textId="3D2710F8" w:rsidR="00D40501" w:rsidRDefault="00D40501">
      <w:pPr>
        <w:pStyle w:val="CommentText"/>
      </w:pPr>
      <w:r>
        <w:rPr>
          <w:rStyle w:val="CommentReference"/>
        </w:rPr>
        <w:annotationRef/>
      </w:r>
      <w:r>
        <w:t>Replace Telugu by ‘the Telugu’</w:t>
      </w:r>
    </w:p>
  </w:comment>
  <w:comment w:id="18" w:author="Author" w:initials="A">
    <w:p w14:paraId="6D897CC6" w14:textId="3A670D4E" w:rsidR="00D40501" w:rsidRDefault="00D40501">
      <w:pPr>
        <w:pStyle w:val="CommentText"/>
      </w:pPr>
      <w:r>
        <w:rPr>
          <w:rStyle w:val="CommentReference"/>
        </w:rPr>
        <w:annotationRef/>
      </w:r>
      <w:r>
        <w:t>Delete “[“</w:t>
      </w:r>
    </w:p>
  </w:comment>
  <w:comment w:id="29" w:author="Author" w:initials="A">
    <w:p w14:paraId="1E7640B4" w14:textId="23A5CD68" w:rsidR="00D40501" w:rsidRDefault="00D40501">
      <w:pPr>
        <w:pStyle w:val="CommentText"/>
      </w:pPr>
      <w:r>
        <w:rPr>
          <w:rStyle w:val="CommentReference"/>
        </w:rPr>
        <w:annotationRef/>
      </w:r>
      <w:r>
        <w:t>Drop “.”</w:t>
      </w:r>
    </w:p>
  </w:comment>
  <w:comment w:id="32" w:author="Author" w:initials="A">
    <w:p w14:paraId="029398F7" w14:textId="77777777" w:rsidR="00D40501" w:rsidRDefault="00D40501">
      <w:pPr>
        <w:pStyle w:val="CommentText"/>
      </w:pPr>
      <w:r>
        <w:rPr>
          <w:rStyle w:val="CommentReference"/>
        </w:rPr>
        <w:annotationRef/>
      </w:r>
      <w:r>
        <w:t xml:space="preserve">Replace this sentence by the following: </w:t>
      </w:r>
    </w:p>
    <w:p w14:paraId="2AC5E121" w14:textId="73600096" w:rsidR="00D40501" w:rsidRDefault="00D40501">
      <w:pPr>
        <w:pStyle w:val="CommentText"/>
      </w:pPr>
      <w:r>
        <w:t xml:space="preserve">In addition to the common </w:t>
      </w:r>
      <w:proofErr w:type="gramStart"/>
      <w:r>
        <w:t>origin  and</w:t>
      </w:r>
      <w:proofErr w:type="gramEnd"/>
      <w: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Table-10) .</w:t>
      </w:r>
    </w:p>
  </w:comment>
  <w:comment w:id="36" w:author="Author" w:initials="A">
    <w:p w14:paraId="558D4693" w14:textId="77777777" w:rsidR="00D40501" w:rsidRDefault="00D40501">
      <w:pPr>
        <w:pStyle w:val="CommentText"/>
      </w:pPr>
      <w:r>
        <w:rPr>
          <w:rStyle w:val="CommentReference"/>
        </w:rPr>
        <w:annotationRef/>
      </w:r>
      <w:r>
        <w:t xml:space="preserve">Dubious date. </w:t>
      </w:r>
      <w:proofErr w:type="spellStart"/>
      <w:r>
        <w:t>Satavahanas</w:t>
      </w:r>
      <w:proofErr w:type="spellEnd"/>
      <w:r>
        <w:t xml:space="preserve"> usually dated to 2</w:t>
      </w:r>
      <w:r w:rsidRPr="00443FD1">
        <w:rPr>
          <w:vertAlign w:val="superscript"/>
        </w:rPr>
        <w:t>nd</w:t>
      </w:r>
      <w:r>
        <w:t xml:space="preserve"> century AD, e.g. </w:t>
      </w:r>
      <w:proofErr w:type="spellStart"/>
      <w:r>
        <w:t>Vasishthiputra</w:t>
      </w:r>
      <w:proofErr w:type="spellEnd"/>
      <w:r>
        <w:t xml:space="preserve"> </w:t>
      </w:r>
      <w:proofErr w:type="spellStart"/>
      <w:proofErr w:type="gramStart"/>
      <w:r>
        <w:t>Pulumavi</w:t>
      </w:r>
      <w:proofErr w:type="spellEnd"/>
      <w:r>
        <w:t xml:space="preserve">  ca</w:t>
      </w:r>
      <w:proofErr w:type="gramEnd"/>
      <w:r>
        <w:t xml:space="preserve"> 130 AD.</w:t>
      </w:r>
    </w:p>
  </w:comment>
  <w:comment w:id="37" w:author="Author" w:initials="A">
    <w:p w14:paraId="450377ED" w14:textId="7FD0D9BA" w:rsidR="00D40501" w:rsidRDefault="00D40501">
      <w:pPr>
        <w:pStyle w:val="CommentText"/>
      </w:pPr>
      <w:r>
        <w:rPr>
          <w:rStyle w:val="CommentReference"/>
        </w:rPr>
        <w:annotationRef/>
      </w:r>
      <w:r>
        <w:t>Replace this “2</w:t>
      </w:r>
      <w:r w:rsidRPr="00647EBA">
        <w:rPr>
          <w:vertAlign w:val="superscript"/>
        </w:rPr>
        <w:t>nd</w:t>
      </w:r>
      <w:r>
        <w:t xml:space="preserve"> century AD [104].”</w:t>
      </w:r>
    </w:p>
  </w:comment>
  <w:comment w:id="44" w:author="Author" w:initials="A">
    <w:p w14:paraId="1753A76A" w14:textId="0FF5C7F3" w:rsidR="00D40501" w:rsidRDefault="00D40501">
      <w:pPr>
        <w:pStyle w:val="CommentText"/>
      </w:pPr>
      <w:r>
        <w:rPr>
          <w:rStyle w:val="CommentReference"/>
        </w:rPr>
        <w:annotationRef/>
      </w:r>
      <w:r>
        <w:t>Replace “</w:t>
      </w:r>
      <w:proofErr w:type="spellStart"/>
      <w:proofErr w:type="gramStart"/>
      <w:r>
        <w:t>languages:Gondi</w:t>
      </w:r>
      <w:proofErr w:type="spellEnd"/>
      <w:proofErr w:type="gramEnd"/>
      <w:r>
        <w:t>,” by “</w:t>
      </w:r>
      <w:proofErr w:type="spellStart"/>
      <w:r>
        <w:t>lanaguages</w:t>
      </w:r>
      <w:proofErr w:type="spellEnd"/>
      <w:r>
        <w:t>, viz. Gondi,”</w:t>
      </w:r>
    </w:p>
  </w:comment>
  <w:comment w:id="51" w:author="Author" w:initials="A">
    <w:p w14:paraId="693EBDE0" w14:textId="589F53B4" w:rsidR="00D40501" w:rsidRDefault="00D40501">
      <w:pPr>
        <w:pStyle w:val="CommentText"/>
      </w:pPr>
      <w:r>
        <w:rPr>
          <w:rStyle w:val="CommentReference"/>
        </w:rPr>
        <w:annotationRef/>
      </w:r>
      <w:r>
        <w:t>Drop “,”</w:t>
      </w:r>
    </w:p>
  </w:comment>
  <w:comment w:id="53" w:author="Author" w:initials="A">
    <w:p w14:paraId="735AF535" w14:textId="1B198547" w:rsidR="00D40501" w:rsidRDefault="00D40501">
      <w:pPr>
        <w:pStyle w:val="CommentText"/>
      </w:pPr>
      <w:r>
        <w:rPr>
          <w:rStyle w:val="CommentReference"/>
        </w:rPr>
        <w:annotationRef/>
      </w:r>
      <w:r>
        <w:t xml:space="preserve">Replace the sentence by the following: “In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w:t>
      </w:r>
      <w:proofErr w:type="gramStart"/>
      <w:r>
        <w:t>in  Gondi</w:t>
      </w:r>
      <w:proofErr w:type="gramEnd"/>
      <w:r>
        <w:t xml:space="preserve">, </w:t>
      </w:r>
      <w:proofErr w:type="spellStart"/>
      <w:r>
        <w:t>Koya</w:t>
      </w:r>
      <w:proofErr w:type="spellEnd"/>
      <w:r>
        <w:t xml:space="preserve">, Konda, </w:t>
      </w:r>
      <w:proofErr w:type="spellStart"/>
      <w:r>
        <w:t>Kuvi</w:t>
      </w:r>
      <w:proofErr w:type="spellEnd"/>
      <w:r>
        <w:t xml:space="preserve">, </w:t>
      </w:r>
      <w:proofErr w:type="spellStart"/>
      <w:r>
        <w:t>Kolami</w:t>
      </w:r>
      <w:proofErr w:type="spellEnd"/>
      <w:r>
        <w:t xml:space="preserve">, </w:t>
      </w:r>
      <w:proofErr w:type="spellStart"/>
      <w:r>
        <w:t>Yerukala</w:t>
      </w:r>
      <w:proofErr w:type="spellEnd"/>
      <w:r>
        <w:t xml:space="preserve">, Banjara, </w:t>
      </w:r>
      <w:proofErr w:type="spellStart"/>
      <w:r>
        <w:t>Savara</w:t>
      </w:r>
      <w:proofErr w:type="spellEnd"/>
      <w:r>
        <w:t xml:space="preserve"> and Adivasi </w:t>
      </w:r>
      <w:proofErr w:type="spellStart"/>
      <w:r>
        <w:t>Odiya</w:t>
      </w:r>
      <w:proofErr w:type="spellEnd"/>
      <w:r>
        <w:t>.”</w:t>
      </w:r>
    </w:p>
  </w:comment>
  <w:comment w:id="73" w:author="Author" w:initials="A">
    <w:p w14:paraId="74EB5ED2" w14:textId="15405C29" w:rsidR="00D40501" w:rsidRDefault="00D40501">
      <w:pPr>
        <w:pStyle w:val="CommentText"/>
      </w:pPr>
      <w:r>
        <w:rPr>
          <w:rStyle w:val="CommentReference"/>
        </w:rPr>
        <w:annotationRef/>
      </w:r>
      <w:r>
        <w:t>Replace “Telugu” by “Telugu as it is used for the Telugu language”</w:t>
      </w:r>
    </w:p>
  </w:comment>
  <w:comment w:id="76" w:author="Author" w:initials="A">
    <w:p w14:paraId="5914D46C" w14:textId="77777777" w:rsidR="00D40501" w:rsidRDefault="00D40501">
      <w:pPr>
        <w:pStyle w:val="CommentText"/>
      </w:pPr>
      <w:r>
        <w:rPr>
          <w:rStyle w:val="CommentReference"/>
        </w:rPr>
        <w:annotationRef/>
      </w:r>
      <w:r>
        <w:t>common seems to mean “common, modern use” or some such, which is fine, but care should be taken that it is not understood to be “common to all languages using Telugu” unless that really is the case.</w:t>
      </w:r>
    </w:p>
  </w:comment>
  <w:comment w:id="77" w:author="Author" w:initials="A">
    <w:p w14:paraId="049458CA" w14:textId="7F65ABC3" w:rsidR="00D40501" w:rsidRDefault="00D40501">
      <w:pPr>
        <w:pStyle w:val="CommentText"/>
      </w:pPr>
      <w:r>
        <w:rPr>
          <w:rStyle w:val="CommentReference"/>
        </w:rPr>
        <w:annotationRef/>
      </w:r>
      <w:r>
        <w:t>Insert “inventory for all the languages specified above”,</w:t>
      </w:r>
    </w:p>
  </w:comment>
  <w:comment w:id="80" w:author="Author" w:initials="A">
    <w:p w14:paraId="589F7F8E" w14:textId="6D78CFA4" w:rsidR="00D40501" w:rsidRPr="00ED4AAB" w:rsidRDefault="00D40501">
      <w:pPr>
        <w:pStyle w:val="CommentText"/>
        <w:rPr>
          <w:rFonts w:asciiTheme="minorHAnsi" w:hAnsiTheme="minorHAnsi"/>
        </w:rPr>
      </w:pPr>
      <w:r>
        <w:rPr>
          <w:rStyle w:val="CommentReference"/>
        </w:rPr>
        <w:annotationRef/>
      </w:r>
      <w:proofErr w:type="gramStart"/>
      <w:r>
        <w:t xml:space="preserve">Replace  </w:t>
      </w:r>
      <w:r w:rsidRPr="00A16BB7">
        <w:rPr>
          <w:rFonts w:ascii="Mandali" w:hAnsi="Mandali" w:cs="Mandali"/>
          <w:color w:val="222222"/>
          <w:cs/>
          <w:lang w:bidi="te-IN"/>
        </w:rPr>
        <w:t>ౡ</w:t>
      </w:r>
      <w:proofErr w:type="gramEnd"/>
      <w:r>
        <w:rPr>
          <w:rStyle w:val="CommentReference"/>
        </w:rPr>
        <w:annotationRef/>
      </w:r>
      <w:r>
        <w:rPr>
          <w:rFonts w:ascii="Mandali" w:hAnsi="Mandali" w:cs="Mandali"/>
          <w:color w:val="222222"/>
          <w:lang w:bidi="te-IN"/>
        </w:rPr>
        <w:t xml:space="preserve">  by </w:t>
      </w:r>
      <w:r>
        <w:t xml:space="preserve"> “</w:t>
      </w:r>
      <w:r w:rsidRPr="00A16BB7">
        <w:rPr>
          <w:rFonts w:ascii="Mandali" w:hAnsi="Mandali" w:cs="Mandali"/>
          <w:color w:val="222222"/>
          <w:cs/>
          <w:lang w:bidi="te-IN"/>
        </w:rPr>
        <w:t>ౡ</w:t>
      </w:r>
      <w:r>
        <w:rPr>
          <w:rStyle w:val="CommentReference"/>
        </w:rPr>
        <w:annotationRef/>
      </w:r>
      <w:r w:rsidRPr="00A16BB7">
        <w:rPr>
          <w:rFonts w:ascii="Mandali" w:hAnsi="Mandali" w:cs="Mandali"/>
          <w:color w:val="222222"/>
        </w:rPr>
        <w:t xml:space="preserve"> </w:t>
      </w:r>
      <w:r>
        <w:rPr>
          <w:rFonts w:ascii="Mandali" w:hAnsi="Mandali" w:cs="Mandali"/>
          <w:color w:val="222222"/>
        </w:rPr>
        <w:t xml:space="preserve">  </w:t>
      </w:r>
      <w:r w:rsidRPr="00ED4AAB">
        <w:rPr>
          <w:rFonts w:asciiTheme="minorHAnsi" w:eastAsia="Code2000" w:hAnsiTheme="minorHAnsi" w:cs="Code2000"/>
          <w:color w:val="222222"/>
        </w:rPr>
        <w:t>[</w:t>
      </w:r>
      <w:r w:rsidRPr="00ED4AAB">
        <w:rPr>
          <w:rFonts w:asciiTheme="minorHAnsi" w:eastAsia="Code2000" w:hAnsiTheme="minorHAnsi"/>
          <w:color w:val="222222"/>
        </w:rPr>
        <w:t>ḹ</w:t>
      </w:r>
      <w:r w:rsidRPr="00ED4AAB">
        <w:rPr>
          <w:rFonts w:asciiTheme="minorHAnsi" w:eastAsia="Code2000" w:hAnsiTheme="minorHAnsi" w:cs="Code2000"/>
          <w:color w:val="222222"/>
        </w:rPr>
        <w:t>] ) to write Sanskrit loans.”</w:t>
      </w:r>
    </w:p>
  </w:comment>
  <w:comment w:id="84" w:author="Author" w:initials="A">
    <w:p w14:paraId="0D875887" w14:textId="1C5BE9BE" w:rsidR="00D40501" w:rsidRDefault="00D40501">
      <w:pPr>
        <w:pStyle w:val="CommentText"/>
      </w:pPr>
      <w:r>
        <w:rPr>
          <w:rStyle w:val="CommentReference"/>
        </w:rPr>
        <w:annotationRef/>
      </w:r>
    </w:p>
  </w:comment>
  <w:comment w:id="86" w:author="Author" w:initials="A">
    <w:p w14:paraId="0F2629ED" w14:textId="77777777" w:rsidR="00D40501" w:rsidRDefault="00D40501" w:rsidP="00273165">
      <w:pPr>
        <w:pStyle w:val="CommentText"/>
      </w:pPr>
      <w:r>
        <w:rPr>
          <w:rStyle w:val="CommentReference"/>
        </w:rPr>
        <w:annotationRef/>
      </w:r>
      <w:proofErr w:type="gramStart"/>
      <w:r>
        <w:t>This  sentence’s</w:t>
      </w:r>
      <w:proofErr w:type="gramEnd"/>
      <w:r>
        <w:t xml:space="preserve"> opening is obscure. Evidently the first line had been </w:t>
      </w:r>
      <w:proofErr w:type="gramStart"/>
      <w:r>
        <w:t>deleted, and</w:t>
      </w:r>
      <w:proofErr w:type="gramEnd"/>
      <w:r>
        <w:t xml:space="preserve"> is here replaced. But the other items deleted are obscure still.</w:t>
      </w:r>
    </w:p>
  </w:comment>
  <w:comment w:id="95" w:author="Author" w:initials="A">
    <w:p w14:paraId="462311C9" w14:textId="77777777" w:rsidR="00D40501" w:rsidRDefault="00D40501" w:rsidP="00273165">
      <w:pPr>
        <w:pStyle w:val="CommentText"/>
      </w:pPr>
      <w:r>
        <w:rPr>
          <w:rStyle w:val="CommentReference"/>
        </w:rPr>
        <w:annotationRef/>
      </w:r>
      <w:r>
        <w:t xml:space="preserve">Why are 0C00, 0C01, 0C3D all included, when they are not in MSR-2? This is </w:t>
      </w:r>
      <w:proofErr w:type="spellStart"/>
      <w:r>
        <w:t>explict</w:t>
      </w:r>
      <w:proofErr w:type="spellEnd"/>
      <w:r>
        <w:t xml:space="preserve"> for the former </w:t>
      </w:r>
      <w:proofErr w:type="spellStart"/>
      <w:r>
        <w:t>twoin</w:t>
      </w:r>
      <w:proofErr w:type="spellEnd"/>
      <w:r>
        <w:t xml:space="preserve"> §5.3, but 0C3D AVAGRAHA is not mentioned there.</w:t>
      </w:r>
    </w:p>
  </w:comment>
  <w:comment w:id="96" w:author="Author" w:initials="A">
    <w:p w14:paraId="2D4E0A54" w14:textId="68063336" w:rsidR="00D40501" w:rsidRDefault="00D40501">
      <w:pPr>
        <w:pStyle w:val="CommentText"/>
      </w:pPr>
      <w:r>
        <w:rPr>
          <w:rStyle w:val="CommentReference"/>
        </w:rPr>
        <w:annotationRef/>
      </w:r>
      <w:r>
        <w:t>They are not included in the repertoire table</w:t>
      </w:r>
    </w:p>
  </w:comment>
  <w:comment w:id="106" w:author="Author" w:initials="A">
    <w:p w14:paraId="706DD8CD" w14:textId="14AA1CBC" w:rsidR="00D40501" w:rsidRDefault="00D40501">
      <w:pPr>
        <w:pStyle w:val="CommentText"/>
      </w:pPr>
      <w:r>
        <w:rPr>
          <w:rStyle w:val="CommentReference"/>
        </w:rPr>
        <w:annotationRef/>
      </w:r>
      <w:r>
        <w:t>The entire section 4.1 is inserted here</w:t>
      </w:r>
    </w:p>
    <w:p w14:paraId="39052004" w14:textId="77777777" w:rsidR="00D40501" w:rsidRDefault="00D40501">
      <w:pPr>
        <w:pStyle w:val="CommentText"/>
      </w:pPr>
    </w:p>
  </w:comment>
  <w:comment w:id="143" w:author="Author" w:initials="A">
    <w:p w14:paraId="4A6E17B2" w14:textId="77777777" w:rsidR="00D40501" w:rsidRDefault="00D40501">
      <w:pPr>
        <w:pStyle w:val="CommentText"/>
      </w:pPr>
      <w:r>
        <w:rPr>
          <w:rStyle w:val="CommentReference"/>
        </w:rPr>
        <w:annotationRef/>
      </w:r>
      <w:r>
        <w:t>this text is boilerplate from some other document. Please substitute text specific to the Telugu LGR THIS COMMENT IS COMMON TO ALL NEO_BRAHMI SCRIPTS.</w:t>
      </w:r>
    </w:p>
  </w:comment>
  <w:comment w:id="146" w:author="Author" w:initials="A">
    <w:p w14:paraId="7C8FF308" w14:textId="77777777" w:rsidR="00D40501" w:rsidRDefault="00D40501" w:rsidP="003969B3">
      <w:pPr>
        <w:pStyle w:val="CommentText"/>
      </w:pPr>
      <w:r>
        <w:rPr>
          <w:rStyle w:val="CommentReference"/>
        </w:rPr>
        <w:annotationRef/>
      </w:r>
      <w:r>
        <w:t>ditto THIS COMMENT IS COMMON TO ALL NEO_BRAHMI SCRIPTS.</w:t>
      </w:r>
    </w:p>
    <w:p w14:paraId="396B8546" w14:textId="77777777" w:rsidR="00D40501" w:rsidRDefault="00D40501">
      <w:pPr>
        <w:pStyle w:val="CommentText"/>
      </w:pPr>
    </w:p>
  </w:comment>
  <w:comment w:id="147" w:author="Author" w:initials="A">
    <w:p w14:paraId="1A81C286" w14:textId="77777777" w:rsidR="00D40501" w:rsidRDefault="00D40501">
      <w:pPr>
        <w:pStyle w:val="CommentText"/>
        <w:rPr>
          <w:noProof/>
        </w:rPr>
      </w:pPr>
      <w:r>
        <w:rPr>
          <w:rStyle w:val="CommentReference"/>
        </w:rPr>
        <w:annotationRef/>
      </w:r>
      <w:r>
        <w:rPr>
          <w:noProof/>
        </w:rPr>
        <w:t>Add this paragraph to make it parallel with Devanagari</w:t>
      </w:r>
    </w:p>
    <w:p w14:paraId="028A0185" w14:textId="75C17A67" w:rsidR="00D40501" w:rsidRDefault="00D40501">
      <w:pPr>
        <w:pStyle w:val="CommentText"/>
      </w:pPr>
    </w:p>
  </w:comment>
  <w:comment w:id="191" w:author="Author" w:initials="A">
    <w:p w14:paraId="6CE4A292" w14:textId="77777777" w:rsidR="00D40501" w:rsidRDefault="00D40501">
      <w:pPr>
        <w:pStyle w:val="CommentText"/>
      </w:pPr>
      <w:r>
        <w:rPr>
          <w:rStyle w:val="CommentReference"/>
        </w:rPr>
        <w:annotationRef/>
      </w:r>
      <w:r>
        <w:t>please consider renumbering these to 101 and 102 and to match the use of these numbers in the XML.</w:t>
      </w:r>
    </w:p>
    <w:p w14:paraId="1A3DBA92" w14:textId="77777777" w:rsidR="00D40501" w:rsidRDefault="00D40501">
      <w:pPr>
        <w:pStyle w:val="CommentText"/>
      </w:pPr>
    </w:p>
    <w:p w14:paraId="4D2B2C82" w14:textId="77777777" w:rsidR="00D40501" w:rsidRDefault="00D40501">
      <w:pPr>
        <w:pStyle w:val="CommentText"/>
      </w:pPr>
      <w:r>
        <w:t>Adhering to this convention helps in integration.</w:t>
      </w:r>
    </w:p>
  </w:comment>
  <w:comment w:id="385" w:author="Author" w:initials="A">
    <w:p w14:paraId="016B6BBE" w14:textId="1111128C" w:rsidR="00D40501" w:rsidRDefault="00D40501">
      <w:pPr>
        <w:pStyle w:val="CommentText"/>
      </w:pPr>
      <w:r>
        <w:rPr>
          <w:rStyle w:val="CommentReference"/>
        </w:rPr>
        <w:annotationRef/>
      </w:r>
    </w:p>
  </w:comment>
  <w:comment w:id="409" w:author="Author" w:initials="A">
    <w:p w14:paraId="6F427F03" w14:textId="77777777" w:rsidR="00D40501" w:rsidRDefault="00D40501">
      <w:pPr>
        <w:pStyle w:val="CommentText"/>
      </w:pPr>
      <w:r>
        <w:rPr>
          <w:rStyle w:val="CommentReference"/>
        </w:rPr>
        <w:annotationRef/>
      </w:r>
      <w:r>
        <w:t xml:space="preserve">Replace </w:t>
      </w:r>
      <w:proofErr w:type="gramStart"/>
      <w:r>
        <w:t>this  para</w:t>
      </w:r>
      <w:proofErr w:type="gramEnd"/>
      <w:r>
        <w:t xml:space="preserve"> by the following: </w:t>
      </w:r>
    </w:p>
    <w:p w14:paraId="10CF36AB" w14:textId="650F898D" w:rsidR="00D40501" w:rsidRDefault="00D40501">
      <w:pPr>
        <w:pStyle w:val="CommentText"/>
      </w:pPr>
      <w:r>
        <w:rPr>
          <w:rFonts w:ascii="Cambria" w:eastAsia="Cambria" w:hAnsi="Cambria" w:cs="Cambria"/>
        </w:rPr>
        <w:t xml:space="preserve">Standard Unicode encoded     Telugu code points </w:t>
      </w:r>
      <w:proofErr w:type="gramStart"/>
      <w:r>
        <w:rPr>
          <w:rFonts w:ascii="Cambria" w:eastAsia="Cambria" w:hAnsi="Cambria" w:cs="Cambria"/>
        </w:rPr>
        <w:t>representing  the</w:t>
      </w:r>
      <w:proofErr w:type="gramEnd"/>
      <w:r>
        <w:rPr>
          <w:rFonts w:ascii="Cambria" w:eastAsia="Cambria" w:hAnsi="Cambria" w:cs="Cambria"/>
        </w:rPr>
        <w:t xml:space="preserve"> basic simple standalone Characters and some dependent characters may enter into different combinations to form syllables.</w:t>
      </w:r>
    </w:p>
  </w:comment>
  <w:comment w:id="412" w:author="Author" w:initials="A">
    <w:p w14:paraId="201CE2FB" w14:textId="66C20E37" w:rsidR="00D40501" w:rsidRDefault="00D40501">
      <w:pPr>
        <w:pStyle w:val="CommentText"/>
      </w:pPr>
      <w:r>
        <w:rPr>
          <w:rStyle w:val="CommentReference"/>
        </w:rPr>
        <w:annotationRef/>
      </w:r>
      <w:r>
        <w:t>Substitute this by “either in simple or in”</w:t>
      </w:r>
    </w:p>
  </w:comment>
  <w:comment w:id="414" w:author="Author" w:initials="A">
    <w:p w14:paraId="3DA84798" w14:textId="432ED2A4" w:rsidR="00D40501" w:rsidRDefault="00D40501">
      <w:pPr>
        <w:pStyle w:val="CommentText"/>
      </w:pPr>
      <w:r>
        <w:rPr>
          <w:rStyle w:val="CommentReference"/>
        </w:rPr>
        <w:annotationRef/>
      </w:r>
      <w:r>
        <w:t>Delete this</w:t>
      </w:r>
    </w:p>
    <w:p w14:paraId="7653ACC6" w14:textId="77777777" w:rsidR="00D40501" w:rsidRDefault="00D40501">
      <w:pPr>
        <w:pStyle w:val="CommentText"/>
      </w:pPr>
    </w:p>
  </w:comment>
  <w:comment w:id="417" w:author="Author" w:initials="A">
    <w:p w14:paraId="3E358E35" w14:textId="1B576C95" w:rsidR="00D40501" w:rsidRDefault="00D40501">
      <w:pPr>
        <w:pStyle w:val="CommentText"/>
      </w:pPr>
      <w:r>
        <w:rPr>
          <w:rStyle w:val="CommentReference"/>
        </w:rPr>
        <w:annotationRef/>
      </w:r>
      <w:r>
        <w:t xml:space="preserve">Rewrite this </w:t>
      </w:r>
      <w:proofErr w:type="gramStart"/>
      <w:r>
        <w:t>as  ”</w:t>
      </w:r>
      <w:proofErr w:type="gramEnd"/>
      <w:r>
        <w:t>have any”</w:t>
      </w:r>
    </w:p>
    <w:p w14:paraId="03ED5751" w14:textId="77777777" w:rsidR="00D40501" w:rsidRDefault="00D40501">
      <w:pPr>
        <w:pStyle w:val="CommentText"/>
      </w:pPr>
    </w:p>
  </w:comment>
  <w:comment w:id="419" w:author="Author" w:initials="A">
    <w:p w14:paraId="0C575D48" w14:textId="77777777" w:rsidR="00D40501" w:rsidRDefault="00D40501">
      <w:pPr>
        <w:pStyle w:val="CommentText"/>
      </w:pPr>
      <w:r>
        <w:rPr>
          <w:rStyle w:val="CommentReference"/>
        </w:rPr>
        <w:annotationRef/>
      </w:r>
      <w:r>
        <w:t>This sentence appears out of order, delete?</w:t>
      </w:r>
    </w:p>
    <w:p w14:paraId="0EA255C5" w14:textId="77777777" w:rsidR="00D40501" w:rsidRDefault="00D40501">
      <w:pPr>
        <w:pStyle w:val="CommentText"/>
      </w:pPr>
      <w:r>
        <w:t>The “these” appears to refer to the “identical” cases.</w:t>
      </w:r>
    </w:p>
  </w:comment>
  <w:comment w:id="451" w:author="Author" w:initials="A">
    <w:p w14:paraId="04C12C67" w14:textId="77777777" w:rsidR="00D40501" w:rsidRDefault="00D40501">
      <w:pPr>
        <w:pStyle w:val="CommentText"/>
      </w:pPr>
      <w:r>
        <w:rPr>
          <w:rStyle w:val="CommentReference"/>
        </w:rPr>
        <w:annotationRef/>
      </w:r>
      <w:r>
        <w:t>Needed?</w:t>
      </w:r>
    </w:p>
  </w:comment>
  <w:comment w:id="463" w:author="Author" w:initials="A">
    <w:p w14:paraId="6FDB40B5" w14:textId="502E1C5D" w:rsidR="00D40501" w:rsidRDefault="00D40501">
      <w:pPr>
        <w:pStyle w:val="CommentText"/>
      </w:pPr>
      <w:r>
        <w:rPr>
          <w:rStyle w:val="CommentReference"/>
        </w:rPr>
        <w:annotationRef/>
      </w:r>
      <w:r>
        <w:t>Drop the entire sentence and rephrase it in the following way. “</w:t>
      </w:r>
      <w:proofErr w:type="spellStart"/>
      <w:r>
        <w:t>Visarga</w:t>
      </w:r>
      <w:proofErr w:type="spellEnd"/>
      <w:r>
        <w:t xml:space="preserve"> is the </w:t>
      </w:r>
      <w:proofErr w:type="gramStart"/>
      <w:r>
        <w:t>only  identical</w:t>
      </w:r>
      <w:proofErr w:type="gramEnd"/>
      <w:r>
        <w:t xml:space="preserve"> code point that exhibits shape similarity between the Telugu and Devanagari scripts. However, as there are no other variant code points between the two languages, it is not defined as a variant code point.”</w:t>
      </w:r>
    </w:p>
  </w:comment>
  <w:comment w:id="482" w:author="Author" w:initials="A">
    <w:p w14:paraId="472F3EE3" w14:textId="57D8DF37" w:rsidR="00D40501" w:rsidRDefault="00D40501" w:rsidP="00E15FD6">
      <w:pPr>
        <w:pStyle w:val="CommentText"/>
      </w:pPr>
      <w:r>
        <w:rPr>
          <w:rStyle w:val="CommentReference"/>
        </w:rPr>
        <w:annotationRef/>
      </w:r>
      <w:r>
        <w:t xml:space="preserve">Drop the two </w:t>
      </w:r>
      <w:proofErr w:type="gramStart"/>
      <w:r>
        <w:t>sentences  and</w:t>
      </w:r>
      <w:proofErr w:type="gramEnd"/>
      <w:r>
        <w:t xml:space="preserve"> rephrase it in the following way. “</w:t>
      </w:r>
      <w:proofErr w:type="spellStart"/>
      <w:r>
        <w:t>Visarga</w:t>
      </w:r>
      <w:proofErr w:type="spellEnd"/>
      <w:r>
        <w:t xml:space="preserve"> is the </w:t>
      </w:r>
      <w:proofErr w:type="gramStart"/>
      <w:r>
        <w:t>only  identical</w:t>
      </w:r>
      <w:proofErr w:type="gramEnd"/>
      <w:r>
        <w:t xml:space="preserve"> code point that exhibits shape similarity between the Telugu and Gujarati scripts. However, as there are no other Gujarati code points between the two languages, it is not defined as a variant code point.”</w:t>
      </w:r>
    </w:p>
    <w:p w14:paraId="57E95D5F" w14:textId="2CA24B29" w:rsidR="00D40501" w:rsidRDefault="00D40501">
      <w:pPr>
        <w:pStyle w:val="CommentText"/>
      </w:pPr>
    </w:p>
  </w:comment>
  <w:comment w:id="494" w:author="Author" w:initials="A">
    <w:p w14:paraId="0E3270DA" w14:textId="172BD885" w:rsidR="00D40501" w:rsidRDefault="00D40501">
      <w:pPr>
        <w:pStyle w:val="CommentText"/>
      </w:pPr>
      <w:r>
        <w:rPr>
          <w:rStyle w:val="CommentReference"/>
        </w:rPr>
        <w:annotationRef/>
      </w:r>
      <w:r>
        <w:t xml:space="preserve">Use ‘Oriya’ for consistency </w:t>
      </w:r>
    </w:p>
  </w:comment>
  <w:comment w:id="579" w:author="Author" w:initials="A">
    <w:p w14:paraId="4B6369DD" w14:textId="4C99B612" w:rsidR="00D40501" w:rsidRDefault="00D40501">
      <w:pPr>
        <w:pStyle w:val="CommentText"/>
      </w:pPr>
      <w:r>
        <w:rPr>
          <w:rStyle w:val="CommentReference"/>
        </w:rPr>
        <w:annotationRef/>
      </w:r>
      <w:r>
        <w:t xml:space="preserve">Drop the sentence and insert the </w:t>
      </w:r>
      <w:proofErr w:type="spellStart"/>
      <w:r>
        <w:t>following</w:t>
      </w:r>
      <w:proofErr w:type="gramStart"/>
      <w:r>
        <w:t>:”The</w:t>
      </w:r>
      <w:proofErr w:type="spellEnd"/>
      <w:proofErr w:type="gramEnd"/>
      <w:r>
        <w:t xml:space="preserve"> two code points, viz. the </w:t>
      </w:r>
      <w:proofErr w:type="spellStart"/>
      <w:r>
        <w:t>anusvara</w:t>
      </w:r>
      <w:proofErr w:type="spellEnd"/>
      <w:r>
        <w:t xml:space="preserve"> and the </w:t>
      </w:r>
      <w:proofErr w:type="spellStart"/>
      <w:r>
        <w:t>visarga</w:t>
      </w:r>
      <w:proofErr w:type="spellEnd"/>
      <w:r>
        <w:t xml:space="preserve"> are the only identical signs between the Telugu and Malayalam scripts. However, as there are not enough other variant code points to form labels with each script, they are not defined as variant code points between the two languages.”</w:t>
      </w:r>
    </w:p>
  </w:comment>
  <w:comment w:id="590" w:author="Author" w:initials="A">
    <w:p w14:paraId="3FF5452E" w14:textId="3FEAAD60" w:rsidR="00D40501" w:rsidRDefault="00D40501">
      <w:pPr>
        <w:pStyle w:val="CommentText"/>
      </w:pPr>
      <w:r>
        <w:rPr>
          <w:rStyle w:val="CommentReference"/>
        </w:rPr>
        <w:annotationRef/>
      </w:r>
      <w:r>
        <w:t>This second sentence is dropped.</w:t>
      </w:r>
    </w:p>
  </w:comment>
  <w:comment w:id="600" w:author="Author" w:initials="A">
    <w:p w14:paraId="1B77107C" w14:textId="777C741A" w:rsidR="00D40501" w:rsidRDefault="00D40501">
      <w:pPr>
        <w:pStyle w:val="CommentText"/>
      </w:pPr>
      <w:r>
        <w:rPr>
          <w:rStyle w:val="CommentReference"/>
        </w:rPr>
        <w:annotationRef/>
      </w:r>
      <w:r>
        <w:t>Replace “Variant” by “Variants”</w:t>
      </w:r>
    </w:p>
  </w:comment>
  <w:comment w:id="606" w:author="Author" w:initials="A">
    <w:p w14:paraId="78AC3AB9" w14:textId="77777777" w:rsidR="00D40501" w:rsidRDefault="00D40501">
      <w:pPr>
        <w:pStyle w:val="CommentText"/>
      </w:pPr>
      <w:r>
        <w:rPr>
          <w:rStyle w:val="CommentReference"/>
        </w:rPr>
        <w:annotationRef/>
      </w:r>
      <w:r>
        <w:t>Substitute these lines by the following:</w:t>
      </w:r>
    </w:p>
    <w:p w14:paraId="373AC9F6" w14:textId="0255B22A" w:rsidR="00D40501" w:rsidRDefault="00D40501">
      <w:pPr>
        <w:pStyle w:val="CommentText"/>
      </w:pPr>
      <w:r>
        <w:t xml:space="preserve"> The pairs 0C02-0D</w:t>
      </w:r>
      <w:proofErr w:type="gramStart"/>
      <w:r>
        <w:t>82,  0</w:t>
      </w:r>
      <w:proofErr w:type="gramEnd"/>
      <w:r>
        <w:t xml:space="preserve">C03-0D83 and 0C30-0DBB are identical between the Telugu and the Sinhala scripts. As there </w:t>
      </w:r>
      <w:proofErr w:type="gramStart"/>
      <w:r>
        <w:t>are  not</w:t>
      </w:r>
      <w:proofErr w:type="gramEnd"/>
      <w:r>
        <w:t xml:space="preserve"> enough number of  variants such that they form labels, these   are not to be  recognized as variant code points.</w:t>
      </w:r>
    </w:p>
  </w:comment>
  <w:comment w:id="908" w:author="Author" w:initials="A">
    <w:p w14:paraId="01D129FD" w14:textId="77777777" w:rsidR="00D40501" w:rsidRDefault="00D40501">
      <w:pPr>
        <w:pStyle w:val="CommentText"/>
      </w:pPr>
      <w:r>
        <w:rPr>
          <w:rStyle w:val="CommentReference"/>
        </w:rPr>
        <w:annotationRef/>
      </w:r>
      <w:r>
        <w:t xml:space="preserve">Is this correct? IP believes that this should </w:t>
      </w:r>
      <w:proofErr w:type="gramStart"/>
      <w:r>
        <w:t xml:space="preserve">be  </w:t>
      </w:r>
      <w:r>
        <w:rPr>
          <w:b/>
          <w:bCs/>
        </w:rPr>
        <w:t>$</w:t>
      </w:r>
      <w:proofErr w:type="gramEnd"/>
      <w:r>
        <w:rPr>
          <w:b/>
          <w:bCs/>
        </w:rPr>
        <w:t>=CH[(CH)*C];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8350A" w15:done="0"/>
  <w15:commentEx w15:paraId="6D897CC6" w15:done="0"/>
  <w15:commentEx w15:paraId="1E7640B4" w15:done="0"/>
  <w15:commentEx w15:paraId="2AC5E121" w15:done="0"/>
  <w15:commentEx w15:paraId="558D4693" w15:done="0"/>
  <w15:commentEx w15:paraId="450377ED" w15:done="0"/>
  <w15:commentEx w15:paraId="1753A76A" w15:done="0"/>
  <w15:commentEx w15:paraId="693EBDE0" w15:done="0"/>
  <w15:commentEx w15:paraId="735AF535" w15:done="0"/>
  <w15:commentEx w15:paraId="74EB5ED2" w15:done="0"/>
  <w15:commentEx w15:paraId="5914D46C" w15:done="0"/>
  <w15:commentEx w15:paraId="049458CA" w15:done="0"/>
  <w15:commentEx w15:paraId="589F7F8E" w15:done="0"/>
  <w15:commentEx w15:paraId="0D875887" w15:done="0"/>
  <w15:commentEx w15:paraId="0F2629ED" w15:done="0"/>
  <w15:commentEx w15:paraId="462311C9" w15:done="0"/>
  <w15:commentEx w15:paraId="2D4E0A54" w15:paraIdParent="462311C9" w15:done="0"/>
  <w15:commentEx w15:paraId="39052004" w15:done="0"/>
  <w15:commentEx w15:paraId="4A6E17B2" w15:done="0"/>
  <w15:commentEx w15:paraId="396B8546" w15:done="0"/>
  <w15:commentEx w15:paraId="028A0185" w15:paraIdParent="396B8546" w15:done="0"/>
  <w15:commentEx w15:paraId="4D2B2C82" w15:done="0"/>
  <w15:commentEx w15:paraId="016B6BBE" w15:done="0"/>
  <w15:commentEx w15:paraId="10CF36AB" w15:done="0"/>
  <w15:commentEx w15:paraId="201CE2FB" w15:done="0"/>
  <w15:commentEx w15:paraId="7653ACC6" w15:done="0"/>
  <w15:commentEx w15:paraId="03ED5751" w15:done="0"/>
  <w15:commentEx w15:paraId="0EA255C5" w15:done="0"/>
  <w15:commentEx w15:paraId="04C12C67" w15:done="0"/>
  <w15:commentEx w15:paraId="6FDB40B5" w15:done="0"/>
  <w15:commentEx w15:paraId="57E95D5F" w15:done="0"/>
  <w15:commentEx w15:paraId="0E3270DA" w15:done="0"/>
  <w15:commentEx w15:paraId="4B6369DD" w15:done="0"/>
  <w15:commentEx w15:paraId="3FF5452E" w15:done="0"/>
  <w15:commentEx w15:paraId="1B77107C" w15:done="0"/>
  <w15:commentEx w15:paraId="373AC9F6" w15:done="0"/>
  <w15:commentEx w15:paraId="01D129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8350A" w16cid:durableId="1EB9A7F0"/>
  <w16cid:commentId w16cid:paraId="6D897CC6" w16cid:durableId="1EB9A7F1"/>
  <w16cid:commentId w16cid:paraId="1E7640B4" w16cid:durableId="1EB9A7F2"/>
  <w16cid:commentId w16cid:paraId="2AC5E121" w16cid:durableId="1EB9A7F3"/>
  <w16cid:commentId w16cid:paraId="558D4693" w16cid:durableId="1EB9A7F4"/>
  <w16cid:commentId w16cid:paraId="450377ED" w16cid:durableId="1EB9A7F5"/>
  <w16cid:commentId w16cid:paraId="1753A76A" w16cid:durableId="1EB9A7F6"/>
  <w16cid:commentId w16cid:paraId="693EBDE0" w16cid:durableId="1EB9A7F7"/>
  <w16cid:commentId w16cid:paraId="735AF535" w16cid:durableId="1EB9A7F8"/>
  <w16cid:commentId w16cid:paraId="74EB5ED2" w16cid:durableId="1EB9A7F9"/>
  <w16cid:commentId w16cid:paraId="5914D46C" w16cid:durableId="1EB9A7FA"/>
  <w16cid:commentId w16cid:paraId="049458CA" w16cid:durableId="1EB9A7FB"/>
  <w16cid:commentId w16cid:paraId="589F7F8E" w16cid:durableId="1EB9A7FC"/>
  <w16cid:commentId w16cid:paraId="0D875887" w16cid:durableId="1EB9A7FD"/>
  <w16cid:commentId w16cid:paraId="0F2629ED" w16cid:durableId="1EB9A7FE"/>
  <w16cid:commentId w16cid:paraId="462311C9" w16cid:durableId="1EB9A7FF"/>
  <w16cid:commentId w16cid:paraId="2D4E0A54" w16cid:durableId="1EB9C97F"/>
  <w16cid:commentId w16cid:paraId="39052004" w16cid:durableId="1EB9A800"/>
  <w16cid:commentId w16cid:paraId="4A6E17B2" w16cid:durableId="1EB9A801"/>
  <w16cid:commentId w16cid:paraId="396B8546" w16cid:durableId="1EB9A802"/>
  <w16cid:commentId w16cid:paraId="028A0185" w16cid:durableId="1EB9CB51"/>
  <w16cid:commentId w16cid:paraId="4D2B2C82" w16cid:durableId="1EB9A803"/>
  <w16cid:commentId w16cid:paraId="016B6BBE" w16cid:durableId="1EB9A804"/>
  <w16cid:commentId w16cid:paraId="10CF36AB" w16cid:durableId="1EB9A805"/>
  <w16cid:commentId w16cid:paraId="201CE2FB" w16cid:durableId="1EB9A806"/>
  <w16cid:commentId w16cid:paraId="7653ACC6" w16cid:durableId="1EB9A807"/>
  <w16cid:commentId w16cid:paraId="03ED5751" w16cid:durableId="1EB9A808"/>
  <w16cid:commentId w16cid:paraId="0EA255C5" w16cid:durableId="1EB9A809"/>
  <w16cid:commentId w16cid:paraId="04C12C67" w16cid:durableId="1EB9A80A"/>
  <w16cid:commentId w16cid:paraId="6FDB40B5" w16cid:durableId="1EB9A80B"/>
  <w16cid:commentId w16cid:paraId="57E95D5F" w16cid:durableId="1EB9A80C"/>
  <w16cid:commentId w16cid:paraId="0E3270DA" w16cid:durableId="1EB9D405"/>
  <w16cid:commentId w16cid:paraId="4B6369DD" w16cid:durableId="1EB9A80D"/>
  <w16cid:commentId w16cid:paraId="3FF5452E" w16cid:durableId="1EB9A80E"/>
  <w16cid:commentId w16cid:paraId="1B77107C" w16cid:durableId="1EB9A80F"/>
  <w16cid:commentId w16cid:paraId="373AC9F6" w16cid:durableId="1EB9A810"/>
  <w16cid:commentId w16cid:paraId="01D129FD" w16cid:durableId="1EB9A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DC26" w14:textId="77777777" w:rsidR="006E10A5" w:rsidRDefault="006E10A5" w:rsidP="00882A5F">
      <w:r>
        <w:separator/>
      </w:r>
    </w:p>
  </w:endnote>
  <w:endnote w:type="continuationSeparator" w:id="0">
    <w:p w14:paraId="510FB821" w14:textId="77777777" w:rsidR="006E10A5" w:rsidRDefault="006E10A5"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DaunPenh">
    <w:altName w:val="Khmer MN"/>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ni">
    <w:altName w:val="Microsoft New Tai Lue"/>
    <w:panose1 w:val="020B0604020202020204"/>
    <w:charset w:val="00"/>
    <w:family w:val="swiss"/>
    <w:pitch w:val="variable"/>
    <w:sig w:usb0="00200003" w:usb1="00000000" w:usb2="00000000" w:usb3="00000000" w:csb0="0000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altName w:val="Yu Gothic"/>
    <w:panose1 w:val="020B0604020202020204"/>
    <w:charset w:val="0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Narrow">
    <w:altName w:val="Arial"/>
    <w:panose1 w:val="020B0606020202030204"/>
    <w:charset w:val="00"/>
    <w:family w:val="swiss"/>
    <w:notTrueType/>
    <w:pitch w:val="default"/>
    <w:sig w:usb0="00000003" w:usb1="00000000" w:usb2="00000000" w:usb3="00000000" w:csb0="00000001" w:csb1="00000000"/>
  </w:font>
  <w:font w:name="Peddana">
    <w:altName w:val="Microsoft New Tai Lue"/>
    <w:panose1 w:val="020B0604020202020204"/>
    <w:charset w:val="00"/>
    <w:family w:val="auto"/>
    <w:pitch w:val="variable"/>
    <w:sig w:usb0="8020000B" w:usb1="0000203A" w:usb2="00000000" w:usb3="00000000" w:csb0="00000001" w:csb1="00000000"/>
  </w:font>
  <w:font w:name="Shruti">
    <w:altName w:val="Arial"/>
    <w:panose1 w:val="020B0604020202020204"/>
    <w:charset w:val="00"/>
    <w:family w:val="swiss"/>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4F44EA5E" w14:textId="77777777" w:rsidR="00D40501" w:rsidRDefault="00D4050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1DFFD01" w14:textId="77777777" w:rsidR="00D40501" w:rsidRDefault="00D4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60F3" w14:textId="77777777" w:rsidR="006E10A5" w:rsidRDefault="006E10A5" w:rsidP="00882A5F">
      <w:r>
        <w:separator/>
      </w:r>
    </w:p>
  </w:footnote>
  <w:footnote w:type="continuationSeparator" w:id="0">
    <w:p w14:paraId="47F3FCF1" w14:textId="77777777" w:rsidR="006E10A5" w:rsidRDefault="006E10A5" w:rsidP="00882A5F">
      <w:r>
        <w:continuationSeparator/>
      </w:r>
    </w:p>
  </w:footnote>
  <w:footnote w:id="1">
    <w:p w14:paraId="561E5CEB" w14:textId="77777777" w:rsidR="00D40501" w:rsidRPr="0065132B" w:rsidRDefault="00D40501" w:rsidP="003A03A1">
      <w:pPr>
        <w:pStyle w:val="FootnoteText"/>
        <w:rPr>
          <w:ins w:id="165" w:author="Author"/>
          <w:lang w:val="en-IN"/>
        </w:rPr>
      </w:pPr>
      <w:ins w:id="166" w:author="Author">
        <w:r>
          <w:rPr>
            <w:rStyle w:val="FootnoteReference"/>
          </w:rPr>
          <w:footnoteRef/>
        </w:r>
        <w:r>
          <w:rPr>
            <w:lang w:val="en-IN"/>
          </w:rPr>
          <w:t xml:space="preserve">This document needs to be printed in </w:t>
        </w:r>
        <w:proofErr w:type="spellStart"/>
        <w:r>
          <w:rPr>
            <w:lang w:val="en-IN"/>
          </w:rPr>
          <w:t>color</w:t>
        </w:r>
        <w:proofErr w:type="spellEnd"/>
        <w:r>
          <w:rPr>
            <w:lang w:val="en-IN"/>
          </w:rPr>
          <w:t xml:space="preserve"> for this to be read correctly. </w:t>
        </w:r>
      </w:ins>
    </w:p>
  </w:footnote>
  <w:footnote w:id="2">
    <w:p w14:paraId="28F3AB5A" w14:textId="77777777" w:rsidR="00D40501" w:rsidRDefault="00D40501">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41441A4A"/>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32764"/>
    <w:rsid w:val="00034AE1"/>
    <w:rsid w:val="00035330"/>
    <w:rsid w:val="000378E8"/>
    <w:rsid w:val="00041AC5"/>
    <w:rsid w:val="000512B8"/>
    <w:rsid w:val="00056762"/>
    <w:rsid w:val="000764E3"/>
    <w:rsid w:val="000771BB"/>
    <w:rsid w:val="00083986"/>
    <w:rsid w:val="000930BE"/>
    <w:rsid w:val="00097741"/>
    <w:rsid w:val="000A7950"/>
    <w:rsid w:val="000B38C1"/>
    <w:rsid w:val="000B4507"/>
    <w:rsid w:val="000B66B9"/>
    <w:rsid w:val="000C6AE6"/>
    <w:rsid w:val="000C78F3"/>
    <w:rsid w:val="000E35B1"/>
    <w:rsid w:val="00105FA9"/>
    <w:rsid w:val="0010758F"/>
    <w:rsid w:val="00131654"/>
    <w:rsid w:val="00133978"/>
    <w:rsid w:val="00143ED9"/>
    <w:rsid w:val="00164E6B"/>
    <w:rsid w:val="00171311"/>
    <w:rsid w:val="0018643A"/>
    <w:rsid w:val="00190365"/>
    <w:rsid w:val="00192D2C"/>
    <w:rsid w:val="00193631"/>
    <w:rsid w:val="00197688"/>
    <w:rsid w:val="001A3F5D"/>
    <w:rsid w:val="001A5067"/>
    <w:rsid w:val="001B1C65"/>
    <w:rsid w:val="001D73F0"/>
    <w:rsid w:val="001E39B1"/>
    <w:rsid w:val="002014A0"/>
    <w:rsid w:val="00201E84"/>
    <w:rsid w:val="00204442"/>
    <w:rsid w:val="002114D1"/>
    <w:rsid w:val="00220CB5"/>
    <w:rsid w:val="002218A4"/>
    <w:rsid w:val="00225541"/>
    <w:rsid w:val="002304F5"/>
    <w:rsid w:val="0025059D"/>
    <w:rsid w:val="00255059"/>
    <w:rsid w:val="00256CC6"/>
    <w:rsid w:val="00273165"/>
    <w:rsid w:val="002742C6"/>
    <w:rsid w:val="00277EA9"/>
    <w:rsid w:val="002833F8"/>
    <w:rsid w:val="00293FFC"/>
    <w:rsid w:val="002A7215"/>
    <w:rsid w:val="002B393F"/>
    <w:rsid w:val="002B418E"/>
    <w:rsid w:val="002B705E"/>
    <w:rsid w:val="002B7B8C"/>
    <w:rsid w:val="002C7130"/>
    <w:rsid w:val="002C7F54"/>
    <w:rsid w:val="002D25F0"/>
    <w:rsid w:val="002E0D1F"/>
    <w:rsid w:val="002E28F4"/>
    <w:rsid w:val="002F3871"/>
    <w:rsid w:val="003131D4"/>
    <w:rsid w:val="00324170"/>
    <w:rsid w:val="00326377"/>
    <w:rsid w:val="00331267"/>
    <w:rsid w:val="003320CA"/>
    <w:rsid w:val="0034478E"/>
    <w:rsid w:val="00345B92"/>
    <w:rsid w:val="0035692E"/>
    <w:rsid w:val="00357184"/>
    <w:rsid w:val="00374223"/>
    <w:rsid w:val="00375A8B"/>
    <w:rsid w:val="003967E3"/>
    <w:rsid w:val="003969B3"/>
    <w:rsid w:val="003A03A1"/>
    <w:rsid w:val="003B49ED"/>
    <w:rsid w:val="003F22A7"/>
    <w:rsid w:val="003F62AA"/>
    <w:rsid w:val="003F72AA"/>
    <w:rsid w:val="00403347"/>
    <w:rsid w:val="00404D4E"/>
    <w:rsid w:val="00405A74"/>
    <w:rsid w:val="00410D51"/>
    <w:rsid w:val="00417B0E"/>
    <w:rsid w:val="00420F1A"/>
    <w:rsid w:val="00436272"/>
    <w:rsid w:val="00442F83"/>
    <w:rsid w:val="00443EA2"/>
    <w:rsid w:val="00446494"/>
    <w:rsid w:val="00462B7D"/>
    <w:rsid w:val="00485792"/>
    <w:rsid w:val="00486AEF"/>
    <w:rsid w:val="004974F6"/>
    <w:rsid w:val="004A209C"/>
    <w:rsid w:val="004A6BF6"/>
    <w:rsid w:val="004B55A3"/>
    <w:rsid w:val="004B7D76"/>
    <w:rsid w:val="004C17F8"/>
    <w:rsid w:val="004C1DC1"/>
    <w:rsid w:val="004C2220"/>
    <w:rsid w:val="004C4A81"/>
    <w:rsid w:val="004D0B7C"/>
    <w:rsid w:val="004F3D45"/>
    <w:rsid w:val="0050327F"/>
    <w:rsid w:val="00507A71"/>
    <w:rsid w:val="005146E6"/>
    <w:rsid w:val="005212B8"/>
    <w:rsid w:val="00531A9D"/>
    <w:rsid w:val="00537040"/>
    <w:rsid w:val="00542293"/>
    <w:rsid w:val="00556FCF"/>
    <w:rsid w:val="005608AB"/>
    <w:rsid w:val="00562DF3"/>
    <w:rsid w:val="0056301F"/>
    <w:rsid w:val="00574253"/>
    <w:rsid w:val="00585812"/>
    <w:rsid w:val="00594760"/>
    <w:rsid w:val="005C3CE8"/>
    <w:rsid w:val="005D6199"/>
    <w:rsid w:val="005E1160"/>
    <w:rsid w:val="005E1905"/>
    <w:rsid w:val="00601762"/>
    <w:rsid w:val="00607474"/>
    <w:rsid w:val="006274FF"/>
    <w:rsid w:val="00630897"/>
    <w:rsid w:val="00631F95"/>
    <w:rsid w:val="006329CE"/>
    <w:rsid w:val="00634E09"/>
    <w:rsid w:val="00647EBA"/>
    <w:rsid w:val="00653CAA"/>
    <w:rsid w:val="006717CB"/>
    <w:rsid w:val="00690C53"/>
    <w:rsid w:val="006A5029"/>
    <w:rsid w:val="006A6486"/>
    <w:rsid w:val="006A73E1"/>
    <w:rsid w:val="006B4396"/>
    <w:rsid w:val="006B6103"/>
    <w:rsid w:val="006E10A5"/>
    <w:rsid w:val="006E1D7E"/>
    <w:rsid w:val="006E532F"/>
    <w:rsid w:val="006E67D6"/>
    <w:rsid w:val="006F0169"/>
    <w:rsid w:val="006F67B0"/>
    <w:rsid w:val="00721FB0"/>
    <w:rsid w:val="00727BF4"/>
    <w:rsid w:val="0075353A"/>
    <w:rsid w:val="00773418"/>
    <w:rsid w:val="00775846"/>
    <w:rsid w:val="00780A84"/>
    <w:rsid w:val="007945CF"/>
    <w:rsid w:val="007A15D7"/>
    <w:rsid w:val="007A3A61"/>
    <w:rsid w:val="007A5FF1"/>
    <w:rsid w:val="007A71AE"/>
    <w:rsid w:val="007D2BDD"/>
    <w:rsid w:val="007E5D76"/>
    <w:rsid w:val="008041E3"/>
    <w:rsid w:val="008048CB"/>
    <w:rsid w:val="00811C30"/>
    <w:rsid w:val="00812878"/>
    <w:rsid w:val="00815D77"/>
    <w:rsid w:val="00845029"/>
    <w:rsid w:val="00846F9C"/>
    <w:rsid w:val="00847946"/>
    <w:rsid w:val="00855608"/>
    <w:rsid w:val="00857803"/>
    <w:rsid w:val="00882A5F"/>
    <w:rsid w:val="00885600"/>
    <w:rsid w:val="008A46A1"/>
    <w:rsid w:val="008A7DFE"/>
    <w:rsid w:val="008B77AB"/>
    <w:rsid w:val="008C5FC0"/>
    <w:rsid w:val="008F11CF"/>
    <w:rsid w:val="008F74A7"/>
    <w:rsid w:val="009021A6"/>
    <w:rsid w:val="009131B6"/>
    <w:rsid w:val="009205AF"/>
    <w:rsid w:val="00930720"/>
    <w:rsid w:val="00931F53"/>
    <w:rsid w:val="009451DE"/>
    <w:rsid w:val="0095687C"/>
    <w:rsid w:val="009571E7"/>
    <w:rsid w:val="009666DC"/>
    <w:rsid w:val="00997E13"/>
    <w:rsid w:val="009A04B4"/>
    <w:rsid w:val="009A2AD9"/>
    <w:rsid w:val="009A3BEA"/>
    <w:rsid w:val="009C7BDD"/>
    <w:rsid w:val="009E6FB9"/>
    <w:rsid w:val="009F0D78"/>
    <w:rsid w:val="009F31EF"/>
    <w:rsid w:val="00A00202"/>
    <w:rsid w:val="00A0652F"/>
    <w:rsid w:val="00A07E15"/>
    <w:rsid w:val="00A46394"/>
    <w:rsid w:val="00A77F6D"/>
    <w:rsid w:val="00A8564C"/>
    <w:rsid w:val="00A94AE9"/>
    <w:rsid w:val="00A977BF"/>
    <w:rsid w:val="00AE0720"/>
    <w:rsid w:val="00AE0B2A"/>
    <w:rsid w:val="00AE372B"/>
    <w:rsid w:val="00B01B19"/>
    <w:rsid w:val="00B14004"/>
    <w:rsid w:val="00B16793"/>
    <w:rsid w:val="00B27A15"/>
    <w:rsid w:val="00B30C07"/>
    <w:rsid w:val="00B313FF"/>
    <w:rsid w:val="00B36E30"/>
    <w:rsid w:val="00B37033"/>
    <w:rsid w:val="00B43D0C"/>
    <w:rsid w:val="00B525A8"/>
    <w:rsid w:val="00B537A6"/>
    <w:rsid w:val="00B61171"/>
    <w:rsid w:val="00B70254"/>
    <w:rsid w:val="00B70C73"/>
    <w:rsid w:val="00B7221A"/>
    <w:rsid w:val="00B824F8"/>
    <w:rsid w:val="00B833E4"/>
    <w:rsid w:val="00BB3A41"/>
    <w:rsid w:val="00BC774F"/>
    <w:rsid w:val="00BD4354"/>
    <w:rsid w:val="00BD60E2"/>
    <w:rsid w:val="00BE1BB5"/>
    <w:rsid w:val="00BF0008"/>
    <w:rsid w:val="00BF1439"/>
    <w:rsid w:val="00C03D5E"/>
    <w:rsid w:val="00C04D25"/>
    <w:rsid w:val="00C250A4"/>
    <w:rsid w:val="00C25157"/>
    <w:rsid w:val="00C3569B"/>
    <w:rsid w:val="00C42B3A"/>
    <w:rsid w:val="00C45B58"/>
    <w:rsid w:val="00C4687F"/>
    <w:rsid w:val="00C54056"/>
    <w:rsid w:val="00C605D5"/>
    <w:rsid w:val="00C62C7A"/>
    <w:rsid w:val="00C65138"/>
    <w:rsid w:val="00C95A53"/>
    <w:rsid w:val="00CA385D"/>
    <w:rsid w:val="00CB4E7D"/>
    <w:rsid w:val="00CD18E4"/>
    <w:rsid w:val="00CD2A5B"/>
    <w:rsid w:val="00CE479B"/>
    <w:rsid w:val="00CF44C3"/>
    <w:rsid w:val="00D032ED"/>
    <w:rsid w:val="00D04BFF"/>
    <w:rsid w:val="00D06861"/>
    <w:rsid w:val="00D1054E"/>
    <w:rsid w:val="00D14ADA"/>
    <w:rsid w:val="00D14F24"/>
    <w:rsid w:val="00D222CE"/>
    <w:rsid w:val="00D32C9E"/>
    <w:rsid w:val="00D40501"/>
    <w:rsid w:val="00D4797A"/>
    <w:rsid w:val="00D52686"/>
    <w:rsid w:val="00D7002C"/>
    <w:rsid w:val="00D7379B"/>
    <w:rsid w:val="00D878E4"/>
    <w:rsid w:val="00D94FF9"/>
    <w:rsid w:val="00D961F6"/>
    <w:rsid w:val="00DB7E69"/>
    <w:rsid w:val="00DC0583"/>
    <w:rsid w:val="00DC1C64"/>
    <w:rsid w:val="00DC3A57"/>
    <w:rsid w:val="00DD6788"/>
    <w:rsid w:val="00DD7AB3"/>
    <w:rsid w:val="00DE3D1E"/>
    <w:rsid w:val="00DF67AF"/>
    <w:rsid w:val="00E15FD6"/>
    <w:rsid w:val="00E20B50"/>
    <w:rsid w:val="00E27953"/>
    <w:rsid w:val="00E279B3"/>
    <w:rsid w:val="00E46352"/>
    <w:rsid w:val="00E46BE3"/>
    <w:rsid w:val="00E472B5"/>
    <w:rsid w:val="00E512A8"/>
    <w:rsid w:val="00E5493E"/>
    <w:rsid w:val="00E71F12"/>
    <w:rsid w:val="00E80404"/>
    <w:rsid w:val="00E872DB"/>
    <w:rsid w:val="00EB45E3"/>
    <w:rsid w:val="00EB6030"/>
    <w:rsid w:val="00ED1B4B"/>
    <w:rsid w:val="00ED463A"/>
    <w:rsid w:val="00ED4AAB"/>
    <w:rsid w:val="00EE6290"/>
    <w:rsid w:val="00F32E6E"/>
    <w:rsid w:val="00F57973"/>
    <w:rsid w:val="00F614A2"/>
    <w:rsid w:val="00F6270C"/>
    <w:rsid w:val="00F72114"/>
    <w:rsid w:val="00FA17A5"/>
    <w:rsid w:val="00FB320D"/>
    <w:rsid w:val="00FC2065"/>
    <w:rsid w:val="00FC4E2A"/>
    <w:rsid w:val="00FC702B"/>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Special:BookSources/978-0-19-5616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J_P_L_Gw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8782-0BA0-114B-886C-2B618E5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6791</Words>
  <Characters>38714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2018-05-30T16:02:00Z</dcterms:created>
  <dcterms:modified xsi:type="dcterms:W3CDTF">2018-05-31T02:38:00Z</dcterms:modified>
</cp:coreProperties>
</file>