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C26" w:rsidRPr="006C4626" w:rsidRDefault="0013760A" w:rsidP="0045045B">
      <w:pPr>
        <w:pStyle w:val="Title"/>
        <w:rPr>
          <w:rFonts w:ascii="Cambria" w:hAnsi="Cambria"/>
        </w:rPr>
      </w:pPr>
      <w:r w:rsidRPr="006C4626">
        <w:rPr>
          <w:rFonts w:ascii="Cambria" w:hAnsi="Cambria"/>
        </w:rPr>
        <w:t xml:space="preserve">Response of </w:t>
      </w:r>
      <w:r w:rsidR="000D4357" w:rsidRPr="006C4626">
        <w:rPr>
          <w:rFonts w:ascii="Cambria" w:hAnsi="Cambria"/>
        </w:rPr>
        <w:t>IP</w:t>
      </w:r>
      <w:r w:rsidR="00524B6D" w:rsidRPr="006C4626">
        <w:rPr>
          <w:rFonts w:ascii="Cambria" w:hAnsi="Cambria"/>
        </w:rPr>
        <w:t xml:space="preserve"> </w:t>
      </w:r>
      <w:r w:rsidR="009175F4" w:rsidRPr="006C4626">
        <w:rPr>
          <w:rFonts w:ascii="Cambria" w:hAnsi="Cambria"/>
        </w:rPr>
        <w:t>to</w:t>
      </w:r>
      <w:r w:rsidR="00524B6D" w:rsidRPr="006C4626">
        <w:rPr>
          <w:rFonts w:ascii="Cambria" w:hAnsi="Cambria"/>
        </w:rPr>
        <w:t xml:space="preserve"> </w:t>
      </w:r>
      <w:r w:rsidR="00A16FB9" w:rsidRPr="006C4626">
        <w:rPr>
          <w:rFonts w:ascii="Cambria" w:hAnsi="Cambria"/>
        </w:rPr>
        <w:t>Gurmukhi</w:t>
      </w:r>
      <w:r w:rsidR="000D4357" w:rsidRPr="006C4626">
        <w:rPr>
          <w:rFonts w:ascii="Cambria" w:hAnsi="Cambria"/>
        </w:rPr>
        <w:t xml:space="preserve"> </w:t>
      </w:r>
      <w:r w:rsidR="009175F4" w:rsidRPr="006C4626">
        <w:rPr>
          <w:rFonts w:ascii="Cambria" w:hAnsi="Cambria"/>
        </w:rPr>
        <w:t>LGR of</w:t>
      </w:r>
      <w:r w:rsidR="000D4357" w:rsidRPr="006C4626">
        <w:rPr>
          <w:rFonts w:ascii="Cambria" w:hAnsi="Cambria"/>
        </w:rPr>
        <w:t xml:space="preserve"> </w:t>
      </w:r>
      <w:r w:rsidR="005E3326">
        <w:rPr>
          <w:rFonts w:ascii="Cambria" w:hAnsi="Cambria"/>
        </w:rPr>
        <w:t>25</w:t>
      </w:r>
      <w:r w:rsidR="005E3326" w:rsidRPr="006C4626">
        <w:rPr>
          <w:rFonts w:ascii="Cambria" w:hAnsi="Cambria"/>
          <w:vertAlign w:val="superscript"/>
        </w:rPr>
        <w:t>th</w:t>
      </w:r>
      <w:r w:rsidR="005E3326" w:rsidRPr="006C4626">
        <w:rPr>
          <w:rFonts w:ascii="Cambria" w:hAnsi="Cambria"/>
        </w:rPr>
        <w:t xml:space="preserve"> </w:t>
      </w:r>
      <w:r w:rsidR="005E3326">
        <w:rPr>
          <w:rFonts w:ascii="Cambria" w:hAnsi="Cambria"/>
        </w:rPr>
        <w:t>May</w:t>
      </w:r>
      <w:r w:rsidR="000D4357" w:rsidRPr="006C4626">
        <w:rPr>
          <w:rFonts w:ascii="Cambria" w:hAnsi="Cambria"/>
        </w:rPr>
        <w:t xml:space="preserve"> 2018</w:t>
      </w:r>
    </w:p>
    <w:p w:rsidR="00B55C26" w:rsidRPr="006C4626" w:rsidRDefault="00B55C26" w:rsidP="0045045B">
      <w:pPr>
        <w:rPr>
          <w:rFonts w:ascii="Cambria" w:hAnsi="Cambria"/>
        </w:rPr>
      </w:pPr>
      <w:r w:rsidRPr="006C4626">
        <w:rPr>
          <w:rFonts w:ascii="Cambria" w:hAnsi="Cambria"/>
        </w:rPr>
        <w:t>DATE: 2018-</w:t>
      </w:r>
      <w:r w:rsidR="00FC1DFA" w:rsidRPr="006C4626">
        <w:rPr>
          <w:rFonts w:ascii="Cambria" w:hAnsi="Cambria"/>
        </w:rPr>
        <w:t>0</w:t>
      </w:r>
      <w:r w:rsidR="009175F4" w:rsidRPr="006C4626">
        <w:rPr>
          <w:rFonts w:ascii="Cambria" w:hAnsi="Cambria"/>
        </w:rPr>
        <w:t>5</w:t>
      </w:r>
      <w:r w:rsidRPr="006C4626">
        <w:rPr>
          <w:rFonts w:ascii="Cambria" w:hAnsi="Cambria"/>
        </w:rPr>
        <w:t>-</w:t>
      </w:r>
      <w:r w:rsidR="00FB476B">
        <w:rPr>
          <w:rFonts w:ascii="Cambria" w:hAnsi="Cambria"/>
        </w:rPr>
        <w:t>30</w:t>
      </w:r>
    </w:p>
    <w:p w:rsidR="00B55C26" w:rsidRPr="006C4626" w:rsidRDefault="00B55C26" w:rsidP="004770C3">
      <w:pPr>
        <w:rPr>
          <w:rFonts w:ascii="Cambria" w:hAnsi="Cambria"/>
        </w:rPr>
      </w:pPr>
      <w:r w:rsidRPr="006C4626">
        <w:rPr>
          <w:rFonts w:ascii="Cambria" w:hAnsi="Cambria"/>
        </w:rPr>
        <w:t>Overview</w:t>
      </w:r>
    </w:p>
    <w:p w:rsidR="002C5297" w:rsidRPr="006C4626" w:rsidRDefault="002C5297" w:rsidP="0045045B">
      <w:pPr>
        <w:rPr>
          <w:rFonts w:ascii="Cambria" w:hAnsi="Cambria"/>
        </w:rPr>
      </w:pPr>
      <w:r w:rsidRPr="006C4626">
        <w:rPr>
          <w:rFonts w:ascii="Cambria" w:hAnsi="Cambria"/>
        </w:rPr>
        <w:t xml:space="preserve">This </w:t>
      </w:r>
      <w:r w:rsidR="004B5588" w:rsidRPr="006C4626">
        <w:rPr>
          <w:rFonts w:ascii="Cambria" w:hAnsi="Cambria"/>
        </w:rPr>
        <w:t>document</w:t>
      </w:r>
      <w:r w:rsidR="003630FF" w:rsidRPr="006C4626">
        <w:rPr>
          <w:rFonts w:ascii="Cambria" w:hAnsi="Cambria"/>
        </w:rPr>
        <w:t xml:space="preserve"> provides </w:t>
      </w:r>
      <w:r w:rsidR="00921382" w:rsidRPr="006C4626">
        <w:rPr>
          <w:rFonts w:ascii="Cambria" w:hAnsi="Cambria"/>
        </w:rPr>
        <w:t>I</w:t>
      </w:r>
      <w:r w:rsidR="003630FF" w:rsidRPr="006C4626">
        <w:rPr>
          <w:rFonts w:ascii="Cambria" w:hAnsi="Cambria"/>
        </w:rPr>
        <w:t xml:space="preserve">P response </w:t>
      </w:r>
      <w:r w:rsidR="00921382" w:rsidRPr="006C4626">
        <w:rPr>
          <w:rFonts w:ascii="Cambria" w:hAnsi="Cambria"/>
        </w:rPr>
        <w:t xml:space="preserve">to the </w:t>
      </w:r>
      <w:r w:rsidR="00A16FB9" w:rsidRPr="006C4626">
        <w:rPr>
          <w:rFonts w:ascii="Cambria" w:hAnsi="Cambria"/>
        </w:rPr>
        <w:t>Gurmukhi</w:t>
      </w:r>
      <w:r w:rsidR="003630FF" w:rsidRPr="006C4626">
        <w:rPr>
          <w:rFonts w:ascii="Cambria" w:hAnsi="Cambria"/>
        </w:rPr>
        <w:t xml:space="preserve"> proposal</w:t>
      </w:r>
      <w:r w:rsidRPr="006C4626">
        <w:rPr>
          <w:rFonts w:ascii="Cambria" w:hAnsi="Cambria"/>
        </w:rPr>
        <w:t xml:space="preserve"> dated 2018-0</w:t>
      </w:r>
      <w:r w:rsidR="005E3326">
        <w:rPr>
          <w:rFonts w:ascii="Cambria" w:hAnsi="Cambria"/>
        </w:rPr>
        <w:t>5</w:t>
      </w:r>
      <w:r w:rsidRPr="006C4626">
        <w:rPr>
          <w:rFonts w:ascii="Cambria" w:hAnsi="Cambria"/>
        </w:rPr>
        <w:t>-</w:t>
      </w:r>
      <w:r w:rsidR="005E3326">
        <w:rPr>
          <w:rFonts w:ascii="Cambria" w:hAnsi="Cambria"/>
        </w:rPr>
        <w:t>25</w:t>
      </w:r>
      <w:r w:rsidR="004B5588" w:rsidRPr="006C4626">
        <w:rPr>
          <w:rFonts w:ascii="Cambria" w:hAnsi="Cambria"/>
        </w:rPr>
        <w:t>.</w:t>
      </w:r>
    </w:p>
    <w:p w:rsidR="00101EDC" w:rsidRPr="006C4626" w:rsidRDefault="00101EDC" w:rsidP="0045045B">
      <w:pPr>
        <w:pStyle w:val="Heading2"/>
        <w:rPr>
          <w:rFonts w:ascii="Cambria" w:hAnsi="Cambria"/>
        </w:rPr>
      </w:pPr>
      <w:r w:rsidRPr="006C4626">
        <w:rPr>
          <w:rFonts w:ascii="Cambria" w:hAnsi="Cambria"/>
        </w:rPr>
        <w:t>General comments</w:t>
      </w:r>
      <w:r w:rsidR="002647B3">
        <w:rPr>
          <w:rFonts w:ascii="Cambria" w:hAnsi="Cambria"/>
        </w:rPr>
        <w:t xml:space="preserve"> and comments on DOCX file</w:t>
      </w:r>
    </w:p>
    <w:p w:rsidR="00EF2D99" w:rsidRPr="006C4626" w:rsidRDefault="00EF2D99" w:rsidP="0045045B">
      <w:pPr>
        <w:rPr>
          <w:rFonts w:ascii="Cambria" w:hAnsi="Cambria"/>
        </w:rPr>
      </w:pPr>
    </w:p>
    <w:tbl>
      <w:tblPr>
        <w:tblStyle w:val="TableGrid"/>
        <w:tblW w:w="8748" w:type="dxa"/>
        <w:tblLook w:val="04A0"/>
      </w:tblPr>
      <w:tblGrid>
        <w:gridCol w:w="1385"/>
        <w:gridCol w:w="5113"/>
        <w:gridCol w:w="2250"/>
      </w:tblGrid>
      <w:tr w:rsidR="002647B3" w:rsidRPr="006C4626" w:rsidTr="002647B3">
        <w:tc>
          <w:tcPr>
            <w:tcW w:w="0" w:type="auto"/>
          </w:tcPr>
          <w:p w:rsidR="005E3326" w:rsidRPr="006C4626" w:rsidRDefault="005E3326" w:rsidP="0045045B">
            <w:pPr>
              <w:rPr>
                <w:rFonts w:ascii="Cambria" w:hAnsi="Cambria"/>
              </w:rPr>
            </w:pPr>
            <w:r w:rsidRPr="006C4626">
              <w:rPr>
                <w:rFonts w:ascii="Cambria" w:hAnsi="Cambria"/>
              </w:rPr>
              <w:t xml:space="preserve">Item </w:t>
            </w:r>
          </w:p>
        </w:tc>
        <w:tc>
          <w:tcPr>
            <w:tcW w:w="5113" w:type="dxa"/>
          </w:tcPr>
          <w:p w:rsidR="005E3326" w:rsidRPr="006C4626" w:rsidRDefault="005E3326" w:rsidP="0045045B">
            <w:pPr>
              <w:rPr>
                <w:rFonts w:ascii="Cambria" w:hAnsi="Cambria"/>
              </w:rPr>
            </w:pPr>
            <w:r w:rsidRPr="006C4626">
              <w:rPr>
                <w:rFonts w:ascii="Cambria" w:hAnsi="Cambria"/>
              </w:rPr>
              <w:t>Issue</w:t>
            </w:r>
          </w:p>
        </w:tc>
        <w:tc>
          <w:tcPr>
            <w:tcW w:w="2250" w:type="dxa"/>
          </w:tcPr>
          <w:p w:rsidR="005E3326" w:rsidRPr="006C4626" w:rsidRDefault="005E3326" w:rsidP="0045045B">
            <w:pPr>
              <w:rPr>
                <w:rFonts w:ascii="Cambria" w:hAnsi="Cambria"/>
              </w:rPr>
            </w:pPr>
            <w:r w:rsidRPr="006C4626">
              <w:rPr>
                <w:rFonts w:ascii="Cambria" w:hAnsi="Cambria"/>
              </w:rPr>
              <w:t>IP Comment</w:t>
            </w:r>
          </w:p>
        </w:tc>
      </w:tr>
      <w:tr w:rsidR="002647B3" w:rsidRPr="006C4626" w:rsidTr="002647B3">
        <w:tc>
          <w:tcPr>
            <w:tcW w:w="0" w:type="auto"/>
          </w:tcPr>
          <w:p w:rsidR="005E3326" w:rsidRPr="006C4626" w:rsidRDefault="005E3326" w:rsidP="0045045B">
            <w:pPr>
              <w:rPr>
                <w:rFonts w:ascii="Cambria" w:hAnsi="Cambria"/>
              </w:rPr>
            </w:pPr>
            <w:r w:rsidRPr="006C4626">
              <w:rPr>
                <w:rFonts w:ascii="Cambria" w:hAnsi="Cambria"/>
              </w:rPr>
              <w:t>Previous responses:</w:t>
            </w:r>
            <w:r w:rsidRPr="006C4626">
              <w:rPr>
                <w:rFonts w:ascii="Cambria" w:hAnsi="Cambria"/>
              </w:rPr>
              <w:br/>
            </w:r>
          </w:p>
        </w:tc>
        <w:tc>
          <w:tcPr>
            <w:tcW w:w="5113" w:type="dxa"/>
          </w:tcPr>
          <w:p w:rsidR="002647B3" w:rsidRDefault="005E3326" w:rsidP="0045045B">
            <w:pPr>
              <w:rPr>
                <w:rFonts w:ascii="Cambria" w:hAnsi="Cambria"/>
              </w:rPr>
            </w:pPr>
            <w:r w:rsidRPr="006C4626">
              <w:rPr>
                <w:rFonts w:ascii="Cambria" w:hAnsi="Cambria"/>
              </w:rPr>
              <w:t xml:space="preserve">The IP has reviewed </w:t>
            </w:r>
            <w:r w:rsidR="002647B3">
              <w:rPr>
                <w:rFonts w:ascii="Cambria" w:hAnsi="Cambria"/>
              </w:rPr>
              <w:t xml:space="preserve">document and XML file dated </w:t>
            </w:r>
            <w:r w:rsidRPr="006C4626">
              <w:rPr>
                <w:rFonts w:ascii="Cambria" w:hAnsi="Cambria"/>
              </w:rPr>
              <w:t>2018-0</w:t>
            </w:r>
            <w:r>
              <w:rPr>
                <w:rFonts w:ascii="Cambria" w:hAnsi="Cambria"/>
              </w:rPr>
              <w:t>5</w:t>
            </w:r>
            <w:r w:rsidRPr="006C4626">
              <w:rPr>
                <w:rFonts w:ascii="Cambria" w:hAnsi="Cambria"/>
              </w:rPr>
              <w:t>-</w:t>
            </w:r>
            <w:r>
              <w:rPr>
                <w:rFonts w:ascii="Cambria" w:hAnsi="Cambria"/>
              </w:rPr>
              <w:t>25</w:t>
            </w:r>
            <w:r w:rsidR="002647B3">
              <w:rPr>
                <w:rFonts w:ascii="Cambria" w:hAnsi="Cambria"/>
              </w:rPr>
              <w:t xml:space="preserve"> as well as the</w:t>
            </w:r>
            <w:r w:rsidRPr="006C4626">
              <w:rPr>
                <w:rFonts w:ascii="Cambria" w:hAnsi="Cambria"/>
              </w:rPr>
              <w:t>, the test label file and the responses by the GP</w:t>
            </w:r>
            <w:r w:rsidR="002647B3">
              <w:rPr>
                <w:rFonts w:ascii="Cambria" w:hAnsi="Cambria"/>
              </w:rPr>
              <w:t xml:space="preserve"> to the previous round of feedback.</w:t>
            </w:r>
          </w:p>
          <w:p w:rsidR="005E3326" w:rsidRPr="006C4626" w:rsidRDefault="005E3326" w:rsidP="0045045B">
            <w:pPr>
              <w:rPr>
                <w:rFonts w:ascii="Cambria" w:hAnsi="Cambria"/>
              </w:rPr>
            </w:pPr>
          </w:p>
        </w:tc>
        <w:tc>
          <w:tcPr>
            <w:tcW w:w="2250" w:type="dxa"/>
          </w:tcPr>
          <w:p w:rsidR="005E3326" w:rsidRPr="006C4626" w:rsidRDefault="005E3326" w:rsidP="0045045B">
            <w:pPr>
              <w:rPr>
                <w:rFonts w:ascii="Cambria" w:hAnsi="Cambria"/>
              </w:rPr>
            </w:pPr>
            <w:r w:rsidRPr="006C4626">
              <w:rPr>
                <w:rFonts w:ascii="Cambria" w:hAnsi="Cambria"/>
              </w:rPr>
              <w:t>IP thanks the GP for their ready responses.</w:t>
            </w:r>
            <w:r>
              <w:rPr>
                <w:rFonts w:ascii="Cambria" w:hAnsi="Cambria"/>
              </w:rPr>
              <w:t xml:space="preserve"> The new text sections are very clear and to the point.</w:t>
            </w:r>
          </w:p>
          <w:p w:rsidR="005E3326" w:rsidRPr="006C4626" w:rsidRDefault="005E3326" w:rsidP="0045045B">
            <w:pPr>
              <w:rPr>
                <w:rFonts w:ascii="Cambria" w:hAnsi="Cambria"/>
              </w:rPr>
            </w:pPr>
          </w:p>
          <w:p w:rsidR="005E3326" w:rsidRPr="006C4626" w:rsidRDefault="005E3326" w:rsidP="0045045B">
            <w:pPr>
              <w:rPr>
                <w:rFonts w:ascii="Cambria" w:hAnsi="Cambria"/>
              </w:rPr>
            </w:pPr>
          </w:p>
        </w:tc>
      </w:tr>
      <w:tr w:rsidR="002647B3" w:rsidRPr="006C4626" w:rsidTr="002647B3">
        <w:tc>
          <w:tcPr>
            <w:tcW w:w="0" w:type="auto"/>
          </w:tcPr>
          <w:p w:rsidR="005E3326" w:rsidRPr="006C4626" w:rsidRDefault="005E3326" w:rsidP="0045045B">
            <w:pPr>
              <w:rPr>
                <w:rFonts w:ascii="Cambria" w:hAnsi="Cambria"/>
              </w:rPr>
            </w:pPr>
            <w:r w:rsidRPr="006C4626">
              <w:rPr>
                <w:rFonts w:ascii="Cambria" w:hAnsi="Cambria"/>
              </w:rPr>
              <w:t>Current situation</w:t>
            </w:r>
          </w:p>
        </w:tc>
        <w:tc>
          <w:tcPr>
            <w:tcW w:w="5113" w:type="dxa"/>
          </w:tcPr>
          <w:p w:rsidR="005E3326" w:rsidRDefault="005E3326" w:rsidP="004504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IP feels that the Gurmukhi proposal has reached maturity.</w:t>
            </w:r>
          </w:p>
          <w:p w:rsidR="002647B3" w:rsidRDefault="002647B3" w:rsidP="0045045B">
            <w:pPr>
              <w:rPr>
                <w:rFonts w:ascii="Cambria" w:hAnsi="Cambria"/>
              </w:rPr>
            </w:pPr>
          </w:p>
          <w:p w:rsidR="002647B3" w:rsidRDefault="002647B3" w:rsidP="004504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However, there are a few relatively significant editorial issues with the XML file that </w:t>
            </w:r>
            <w:proofErr w:type="gramStart"/>
            <w:r>
              <w:rPr>
                <w:rFonts w:ascii="Cambria" w:hAnsi="Cambria"/>
              </w:rPr>
              <w:t>should be addressed</w:t>
            </w:r>
            <w:proofErr w:type="gramEnd"/>
            <w:r>
              <w:rPr>
                <w:rFonts w:ascii="Cambria" w:hAnsi="Cambria"/>
              </w:rPr>
              <w:t xml:space="preserve"> before this proposal goes to the next stage.</w:t>
            </w:r>
          </w:p>
          <w:p w:rsidR="005E3326" w:rsidRDefault="005E3326" w:rsidP="0045045B">
            <w:pPr>
              <w:rPr>
                <w:rFonts w:ascii="Cambria" w:hAnsi="Cambria"/>
              </w:rPr>
            </w:pPr>
          </w:p>
          <w:p w:rsidR="005E3326" w:rsidRPr="006C4626" w:rsidRDefault="005E3326" w:rsidP="0045045B">
            <w:pPr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</w:rPr>
              <w:t>There are a few</w:t>
            </w:r>
            <w:r w:rsidRPr="006C4626">
              <w:rPr>
                <w:rFonts w:ascii="Cambria" w:hAnsi="Cambria"/>
              </w:rPr>
              <w:t xml:space="preserve"> further editorial suggestions</w:t>
            </w:r>
            <w:r>
              <w:rPr>
                <w:rFonts w:ascii="Cambria" w:hAnsi="Cambria"/>
              </w:rPr>
              <w:t>, mostly minor</w:t>
            </w:r>
            <w:r w:rsidR="002647B3">
              <w:rPr>
                <w:rFonts w:ascii="Cambria" w:hAnsi="Cambria"/>
              </w:rPr>
              <w:t>, on both the DOCX file and the XML file</w:t>
            </w:r>
            <w:r>
              <w:rPr>
                <w:rFonts w:ascii="Cambria" w:hAnsi="Cambria"/>
              </w:rPr>
              <w:t>.</w:t>
            </w:r>
          </w:p>
        </w:tc>
        <w:tc>
          <w:tcPr>
            <w:tcW w:w="2250" w:type="dxa"/>
          </w:tcPr>
          <w:p w:rsidR="005E3326" w:rsidRDefault="00624660" w:rsidP="0045045B">
            <w:pPr>
              <w:rPr>
                <w:ins w:id="0" w:author="Author"/>
                <w:rFonts w:ascii="Cambria" w:hAnsi="Cambria"/>
              </w:rPr>
            </w:pPr>
            <w:r>
              <w:rPr>
                <w:rFonts w:ascii="Cambria" w:hAnsi="Cambria"/>
              </w:rPr>
              <w:t xml:space="preserve">The IP would consider this ready to go to the next stage – once certain fixes </w:t>
            </w:r>
            <w:proofErr w:type="gramStart"/>
            <w:r>
              <w:rPr>
                <w:rFonts w:ascii="Cambria" w:hAnsi="Cambria"/>
              </w:rPr>
              <w:t>have been made</w:t>
            </w:r>
            <w:proofErr w:type="gramEnd"/>
            <w:r>
              <w:rPr>
                <w:rFonts w:ascii="Cambria" w:hAnsi="Cambria"/>
              </w:rPr>
              <w:t>.</w:t>
            </w:r>
          </w:p>
          <w:p w:rsidR="00FB476B" w:rsidRDefault="00FB476B" w:rsidP="0045045B">
            <w:pPr>
              <w:rPr>
                <w:ins w:id="1" w:author="Author"/>
                <w:rFonts w:ascii="Cambria" w:hAnsi="Cambria"/>
              </w:rPr>
            </w:pPr>
          </w:p>
          <w:p w:rsidR="00FB476B" w:rsidRDefault="00FB476B" w:rsidP="004504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IP recommends not submitting this to public comment until the Devanagari LGR is ready as well.</w:t>
            </w:r>
          </w:p>
          <w:p w:rsidR="00624660" w:rsidRPr="006C4626" w:rsidRDefault="00624660" w:rsidP="0045045B">
            <w:pPr>
              <w:rPr>
                <w:rFonts w:ascii="Cambria" w:hAnsi="Cambria"/>
              </w:rPr>
            </w:pPr>
          </w:p>
          <w:p w:rsidR="005E3326" w:rsidRPr="006C4626" w:rsidRDefault="005E3326" w:rsidP="0045045B">
            <w:pPr>
              <w:rPr>
                <w:rFonts w:ascii="Cambria" w:hAnsi="Cambria"/>
              </w:rPr>
            </w:pPr>
            <w:proofErr w:type="gramStart"/>
            <w:r w:rsidRPr="006C4626">
              <w:rPr>
                <w:rFonts w:ascii="Cambria" w:hAnsi="Cambria"/>
              </w:rPr>
              <w:t>Details as below.</w:t>
            </w:r>
            <w:proofErr w:type="gramEnd"/>
          </w:p>
        </w:tc>
      </w:tr>
      <w:tr w:rsidR="002647B3" w:rsidRPr="006C4626" w:rsidTr="002647B3">
        <w:tc>
          <w:tcPr>
            <w:tcW w:w="0" w:type="auto"/>
          </w:tcPr>
          <w:p w:rsidR="005E3326" w:rsidRPr="006C4626" w:rsidRDefault="005E3326" w:rsidP="0045045B">
            <w:pPr>
              <w:rPr>
                <w:rFonts w:ascii="Cambria" w:hAnsi="Cambria"/>
                <w:lang w:val="uz-Cyrl-UZ" w:eastAsia="en-US"/>
              </w:rPr>
            </w:pPr>
            <w:r w:rsidRPr="006C4626">
              <w:rPr>
                <w:rFonts w:ascii="Cambria" w:hAnsi="Cambria"/>
                <w:lang w:val="uz-Cyrl-UZ" w:eastAsia="en-US"/>
              </w:rPr>
              <w:t>Detailed editing</w:t>
            </w:r>
          </w:p>
        </w:tc>
        <w:tc>
          <w:tcPr>
            <w:tcW w:w="5113" w:type="dxa"/>
          </w:tcPr>
          <w:p w:rsidR="005E3326" w:rsidRPr="006C4626" w:rsidRDefault="005E3326" w:rsidP="0045045B">
            <w:pPr>
              <w:rPr>
                <w:rFonts w:ascii="Cambria" w:hAnsi="Cambria"/>
                <w:lang w:val="uz-Cyrl-UZ" w:eastAsia="en-US"/>
              </w:rPr>
            </w:pPr>
            <w:r w:rsidRPr="006C4626">
              <w:rPr>
                <w:rFonts w:ascii="Cambria" w:hAnsi="Cambria"/>
                <w:lang w:val="uz-Cyrl-UZ" w:eastAsia="en-US"/>
              </w:rPr>
              <w:t>Copy of .DOCX is attached</w:t>
            </w:r>
          </w:p>
        </w:tc>
        <w:tc>
          <w:tcPr>
            <w:tcW w:w="2250" w:type="dxa"/>
          </w:tcPr>
          <w:p w:rsidR="005E3326" w:rsidRPr="006C4626" w:rsidRDefault="005E3326" w:rsidP="0045045B">
            <w:pPr>
              <w:rPr>
                <w:rFonts w:ascii="Cambria" w:hAnsi="Cambria"/>
              </w:rPr>
            </w:pPr>
            <w:r w:rsidRPr="006C4626">
              <w:rPr>
                <w:rFonts w:ascii="Cambria" w:hAnsi="Cambria"/>
              </w:rPr>
              <w:t>With “Track Changes” suggestions.</w:t>
            </w:r>
          </w:p>
          <w:p w:rsidR="005E3326" w:rsidRPr="006C4626" w:rsidRDefault="005E3326" w:rsidP="0045045B">
            <w:pPr>
              <w:rPr>
                <w:rFonts w:ascii="Cambria" w:hAnsi="Cambria"/>
              </w:rPr>
            </w:pPr>
            <w:r w:rsidRPr="006C4626">
              <w:rPr>
                <w:rFonts w:ascii="Cambria" w:hAnsi="Cambria"/>
              </w:rPr>
              <w:t>For some suggestions there’s an additional comment in the DOCX file alerting the GP that the suggested change should be carefully reviewed.</w:t>
            </w:r>
          </w:p>
        </w:tc>
      </w:tr>
    </w:tbl>
    <w:p w:rsidR="00A633BF" w:rsidRPr="006C4626" w:rsidRDefault="00A633BF" w:rsidP="0045045B">
      <w:pPr>
        <w:pStyle w:val="Heading2"/>
        <w:rPr>
          <w:rFonts w:ascii="Cambria" w:hAnsi="Cambria"/>
        </w:rPr>
      </w:pPr>
    </w:p>
    <w:p w:rsidR="00E65C38" w:rsidRPr="006C4626" w:rsidRDefault="002647B3" w:rsidP="0045045B">
      <w:pPr>
        <w:pStyle w:val="Heading2"/>
        <w:rPr>
          <w:rFonts w:ascii="Cambria" w:hAnsi="Cambria"/>
        </w:rPr>
      </w:pPr>
      <w:r>
        <w:rPr>
          <w:rFonts w:ascii="Cambria" w:hAnsi="Cambria"/>
        </w:rPr>
        <w:t>Comments on the XML file</w:t>
      </w:r>
      <w:r w:rsidR="00E65C38" w:rsidRPr="006C4626">
        <w:rPr>
          <w:rFonts w:ascii="Cambria" w:hAnsi="Cambria"/>
        </w:rPr>
        <w:tab/>
      </w:r>
      <w:r w:rsidR="00E65C38" w:rsidRPr="006C4626">
        <w:rPr>
          <w:rFonts w:ascii="Cambria" w:hAnsi="Cambria"/>
        </w:rPr>
        <w:tab/>
      </w:r>
      <w:r w:rsidR="00E65C38" w:rsidRPr="006C4626">
        <w:rPr>
          <w:rFonts w:ascii="Cambria" w:hAnsi="Cambria" w:cs="Times New Roman"/>
          <w:sz w:val="20"/>
          <w:szCs w:val="20"/>
          <w:lang w:val="uz-Cyrl-UZ" w:eastAsia="en-US"/>
        </w:rPr>
        <w:tab/>
      </w:r>
      <w:r w:rsidR="00E65C38" w:rsidRPr="006C4626">
        <w:rPr>
          <w:rFonts w:ascii="Cambria" w:hAnsi="Cambria" w:cs="Times New Roman"/>
          <w:sz w:val="20"/>
          <w:szCs w:val="20"/>
          <w:lang w:val="uz-Cyrl-UZ" w:eastAsia="en-US"/>
        </w:rPr>
        <w:tab/>
      </w:r>
    </w:p>
    <w:tbl>
      <w:tblPr>
        <w:tblStyle w:val="TableGrid"/>
        <w:tblW w:w="0" w:type="auto"/>
        <w:tblLook w:val="04A0"/>
      </w:tblPr>
      <w:tblGrid>
        <w:gridCol w:w="2070"/>
        <w:gridCol w:w="3642"/>
        <w:gridCol w:w="2804"/>
      </w:tblGrid>
      <w:tr w:rsidR="005E3326" w:rsidRPr="006C4626" w:rsidTr="002647B3">
        <w:tc>
          <w:tcPr>
            <w:tcW w:w="0" w:type="auto"/>
          </w:tcPr>
          <w:p w:rsidR="005E3326" w:rsidRPr="006C4626" w:rsidRDefault="005E3326" w:rsidP="00892328">
            <w:pPr>
              <w:spacing w:before="100" w:beforeAutospacing="1" w:after="100" w:afterAutospacing="1" w:line="240" w:lineRule="auto"/>
              <w:rPr>
                <w:rFonts w:ascii="Cambria" w:hAnsi="Cambria" w:cs="Times New Roman"/>
                <w:b/>
                <w:bCs/>
                <w:lang w:val="en-GB" w:eastAsia="en-US"/>
              </w:rPr>
            </w:pPr>
            <w:r>
              <w:rPr>
                <w:rFonts w:ascii="Cambria" w:hAnsi="Cambria" w:cs="Times New Roman"/>
                <w:b/>
                <w:bCs/>
                <w:lang w:val="en-GB" w:eastAsia="en-US"/>
              </w:rPr>
              <w:t>Item</w:t>
            </w:r>
          </w:p>
        </w:tc>
        <w:tc>
          <w:tcPr>
            <w:tcW w:w="0" w:type="auto"/>
          </w:tcPr>
          <w:p w:rsidR="005E3326" w:rsidRPr="006C4626" w:rsidRDefault="005E3326" w:rsidP="00485E5B">
            <w:pPr>
              <w:spacing w:before="100" w:beforeAutospacing="1" w:after="100" w:afterAutospacing="1" w:line="240" w:lineRule="auto"/>
              <w:rPr>
                <w:rFonts w:ascii="Cambria" w:hAnsi="Cambria"/>
                <w:lang w:val="en-GB" w:eastAsia="en-US"/>
              </w:rPr>
            </w:pPr>
            <w:r>
              <w:rPr>
                <w:rFonts w:ascii="Cambria" w:hAnsi="Cambria"/>
                <w:lang w:val="en-GB" w:eastAsia="en-US"/>
              </w:rPr>
              <w:t>Issue</w:t>
            </w:r>
          </w:p>
        </w:tc>
        <w:tc>
          <w:tcPr>
            <w:tcW w:w="0" w:type="auto"/>
          </w:tcPr>
          <w:p w:rsidR="005E3326" w:rsidRPr="006C4626" w:rsidRDefault="005E3326" w:rsidP="00892328">
            <w:pPr>
              <w:spacing w:before="100" w:beforeAutospacing="1" w:after="100" w:afterAutospacing="1" w:line="240" w:lineRule="auto"/>
              <w:rPr>
                <w:rFonts w:ascii="Cambria" w:hAnsi="Cambria" w:cs="Times New Roman"/>
                <w:lang w:val="en-GB" w:eastAsia="en-US"/>
              </w:rPr>
            </w:pPr>
            <w:r>
              <w:rPr>
                <w:rFonts w:ascii="Cambria" w:hAnsi="Cambria" w:cs="Times New Roman"/>
                <w:lang w:val="en-GB" w:eastAsia="en-US"/>
              </w:rPr>
              <w:t>IP Comment</w:t>
            </w:r>
          </w:p>
        </w:tc>
      </w:tr>
      <w:tr w:rsidR="00485E5B" w:rsidRPr="006C4626" w:rsidTr="002647B3">
        <w:tc>
          <w:tcPr>
            <w:tcW w:w="0" w:type="auto"/>
          </w:tcPr>
          <w:p w:rsidR="00485E5B" w:rsidRPr="006C4626" w:rsidRDefault="005E3326" w:rsidP="0045045B">
            <w:pPr>
              <w:rPr>
                <w:rFonts w:ascii="Cambria" w:hAnsi="Cambria"/>
                <w:lang w:val="uz-Cyrl-UZ" w:eastAsia="en-US"/>
              </w:rPr>
            </w:pPr>
            <w:r>
              <w:rPr>
                <w:rFonts w:ascii="Cambria" w:hAnsi="Cambria" w:cs="Times New Roman"/>
                <w:b/>
                <w:bCs/>
                <w:lang w:val="en-GB" w:eastAsia="en-US"/>
              </w:rPr>
              <w:t>XML: classes</w:t>
            </w:r>
          </w:p>
        </w:tc>
        <w:tc>
          <w:tcPr>
            <w:tcW w:w="0" w:type="auto"/>
          </w:tcPr>
          <w:p w:rsidR="005E3326" w:rsidRDefault="00485E5B" w:rsidP="00485E5B">
            <w:pPr>
              <w:spacing w:before="100" w:beforeAutospacing="1" w:after="100" w:afterAutospacing="1" w:line="240" w:lineRule="auto"/>
              <w:rPr>
                <w:rFonts w:ascii="Cambria" w:hAnsi="Cambria" w:cs="Times New Roman"/>
                <w:lang w:val="en-GB" w:eastAsia="en-US"/>
              </w:rPr>
            </w:pPr>
            <w:r w:rsidRPr="006C4626">
              <w:rPr>
                <w:rFonts w:ascii="Cambria" w:hAnsi="Cambria"/>
                <w:lang w:val="en-GB" w:eastAsia="en-US"/>
              </w:rPr>
              <w:t>The LGR contains 2 unused classes</w:t>
            </w:r>
            <w:r w:rsidR="005E3326">
              <w:rPr>
                <w:rFonts w:ascii="Cambria" w:hAnsi="Cambria"/>
                <w:lang w:val="en-GB" w:eastAsia="en-US"/>
              </w:rPr>
              <w:t xml:space="preserve"> (“A” and “B”)</w:t>
            </w:r>
            <w:r w:rsidRPr="006C4626">
              <w:rPr>
                <w:rFonts w:ascii="Cambria" w:hAnsi="Cambria"/>
                <w:lang w:val="en-GB" w:eastAsia="en-US"/>
              </w:rPr>
              <w:t>.</w:t>
            </w:r>
            <w:r w:rsidRPr="006C4626">
              <w:rPr>
                <w:rFonts w:ascii="Cambria" w:hAnsi="Cambria" w:cs="Times New Roman"/>
                <w:lang w:val="en-GB" w:eastAsia="en-US"/>
              </w:rPr>
              <w:t xml:space="preserve"> An unused class is one that </w:t>
            </w:r>
            <w:proofErr w:type="gramStart"/>
            <w:r w:rsidRPr="006C4626">
              <w:rPr>
                <w:rFonts w:ascii="Cambria" w:hAnsi="Cambria" w:cs="Times New Roman"/>
                <w:lang w:val="en-GB" w:eastAsia="en-US"/>
              </w:rPr>
              <w:t>is not referred</w:t>
            </w:r>
            <w:proofErr w:type="gramEnd"/>
            <w:r w:rsidRPr="006C4626">
              <w:rPr>
                <w:rFonts w:ascii="Cambria" w:hAnsi="Cambria" w:cs="Times New Roman"/>
                <w:lang w:val="en-GB" w:eastAsia="en-US"/>
              </w:rPr>
              <w:t xml:space="preserve"> to in any rule. </w:t>
            </w:r>
          </w:p>
          <w:p w:rsidR="005E3326" w:rsidRDefault="00485E5B" w:rsidP="00485E5B">
            <w:pPr>
              <w:spacing w:before="100" w:beforeAutospacing="1" w:after="100" w:afterAutospacing="1" w:line="240" w:lineRule="auto"/>
              <w:rPr>
                <w:rFonts w:ascii="Cambria" w:hAnsi="Cambria" w:cs="Times New Roman"/>
                <w:lang w:val="en-GB" w:eastAsia="en-US"/>
              </w:rPr>
            </w:pPr>
            <w:r w:rsidRPr="006C4626">
              <w:rPr>
                <w:rFonts w:ascii="Cambria" w:hAnsi="Cambria" w:cs="Times New Roman"/>
                <w:lang w:val="en-GB" w:eastAsia="en-US"/>
              </w:rPr>
              <w:lastRenderedPageBreak/>
              <w:t xml:space="preserve">The IP will </w:t>
            </w:r>
            <w:r w:rsidR="005E3326">
              <w:rPr>
                <w:rFonts w:ascii="Cambria" w:hAnsi="Cambria" w:cs="Times New Roman"/>
                <w:lang w:val="en-GB" w:eastAsia="en-US"/>
              </w:rPr>
              <w:t xml:space="preserve">eventually </w:t>
            </w:r>
            <w:r w:rsidRPr="006C4626">
              <w:rPr>
                <w:rFonts w:ascii="Cambria" w:hAnsi="Cambria" w:cs="Times New Roman"/>
                <w:lang w:val="en-GB" w:eastAsia="en-US"/>
              </w:rPr>
              <w:t>remove unused</w:t>
            </w:r>
            <w:r w:rsidR="005E3326">
              <w:rPr>
                <w:rFonts w:ascii="Cambria" w:hAnsi="Cambria" w:cs="Times New Roman"/>
                <w:lang w:val="en-GB" w:eastAsia="en-US"/>
              </w:rPr>
              <w:t xml:space="preserve"> </w:t>
            </w:r>
            <w:r w:rsidR="005E3326">
              <w:rPr>
                <w:rFonts w:ascii="Cambria" w:hAnsi="Cambria" w:cs="Times New Roman"/>
                <w:b/>
                <w:bCs/>
                <w:i/>
                <w:iCs/>
                <w:lang w:val="en-GB" w:eastAsia="en-US"/>
              </w:rPr>
              <w:t>named</w:t>
            </w:r>
            <w:r w:rsidRPr="006C4626">
              <w:rPr>
                <w:rFonts w:ascii="Cambria" w:hAnsi="Cambria" w:cs="Times New Roman"/>
                <w:lang w:val="en-GB" w:eastAsia="en-US"/>
              </w:rPr>
              <w:t xml:space="preserve"> classes from the published LGR during integration and leaving them in the proposal would set up for a needless</w:t>
            </w:r>
            <w:r w:rsidR="005E3326">
              <w:rPr>
                <w:rFonts w:ascii="Cambria" w:hAnsi="Cambria" w:cs="Times New Roman"/>
                <w:lang w:val="en-GB" w:eastAsia="en-US"/>
              </w:rPr>
              <w:t>, if minor</w:t>
            </w:r>
            <w:r w:rsidRPr="006C4626">
              <w:rPr>
                <w:rFonts w:ascii="Cambria" w:hAnsi="Cambria" w:cs="Times New Roman"/>
                <w:lang w:val="en-GB" w:eastAsia="en-US"/>
              </w:rPr>
              <w:t xml:space="preserve"> inconsistency. </w:t>
            </w:r>
          </w:p>
          <w:p w:rsidR="00485E5B" w:rsidRPr="006C4626" w:rsidRDefault="005E3326" w:rsidP="00DC65C5">
            <w:pPr>
              <w:spacing w:before="100" w:beforeAutospacing="1" w:after="100" w:afterAutospacing="1" w:line="240" w:lineRule="auto"/>
              <w:rPr>
                <w:rFonts w:ascii="Cambria" w:hAnsi="Cambria"/>
                <w:lang w:val="en-GB" w:eastAsia="en-US"/>
              </w:rPr>
            </w:pPr>
            <w:r>
              <w:rPr>
                <w:rFonts w:ascii="Cambria" w:hAnsi="Cambria" w:cs="Times New Roman"/>
                <w:lang w:val="en-GB" w:eastAsia="en-US"/>
              </w:rPr>
              <w:t xml:space="preserve">Note on </w:t>
            </w:r>
            <w:r w:rsidR="00485E5B" w:rsidRPr="006C4626">
              <w:rPr>
                <w:rFonts w:ascii="Cambria" w:hAnsi="Cambria" w:cs="Times New Roman"/>
                <w:lang w:val="en-GB" w:eastAsia="en-US"/>
              </w:rPr>
              <w:t xml:space="preserve">Tags: there is no need to change the name for any tags, </w:t>
            </w:r>
            <w:proofErr w:type="gramStart"/>
            <w:r w:rsidR="00485E5B" w:rsidRPr="006C4626">
              <w:rPr>
                <w:rFonts w:ascii="Cambria" w:hAnsi="Cambria" w:cs="Times New Roman"/>
                <w:lang w:val="en-GB" w:eastAsia="en-US"/>
              </w:rPr>
              <w:t>nor</w:t>
            </w:r>
            <w:proofErr w:type="gramEnd"/>
            <w:r w:rsidR="00485E5B" w:rsidRPr="006C4626">
              <w:rPr>
                <w:rFonts w:ascii="Cambria" w:hAnsi="Cambria" w:cs="Times New Roman"/>
                <w:lang w:val="en-GB" w:eastAsia="en-US"/>
              </w:rPr>
              <w:t xml:space="preserve"> to remove "unused" ones. Tag values serve to document the function of a code point, whether they </w:t>
            </w:r>
            <w:proofErr w:type="gramStart"/>
            <w:r w:rsidR="00485E5B" w:rsidRPr="006C4626">
              <w:rPr>
                <w:rFonts w:ascii="Cambria" w:hAnsi="Cambria" w:cs="Times New Roman"/>
                <w:lang w:val="en-GB" w:eastAsia="en-US"/>
              </w:rPr>
              <w:t>are used</w:t>
            </w:r>
            <w:proofErr w:type="gramEnd"/>
            <w:r w:rsidR="00485E5B" w:rsidRPr="006C4626">
              <w:rPr>
                <w:rFonts w:ascii="Cambria" w:hAnsi="Cambria" w:cs="Times New Roman"/>
                <w:lang w:val="en-GB" w:eastAsia="en-US"/>
              </w:rPr>
              <w:t xml:space="preserve"> in any rule/class or not.</w:t>
            </w:r>
          </w:p>
        </w:tc>
        <w:tc>
          <w:tcPr>
            <w:tcW w:w="0" w:type="auto"/>
          </w:tcPr>
          <w:p w:rsidR="00485E5B" w:rsidRDefault="005E3326" w:rsidP="00892328">
            <w:pPr>
              <w:spacing w:before="100" w:beforeAutospacing="1" w:after="100" w:afterAutospacing="1" w:line="240" w:lineRule="auto"/>
              <w:rPr>
                <w:rFonts w:ascii="Cambria" w:hAnsi="Cambria" w:cs="Times New Roman"/>
                <w:lang w:val="en-GB" w:eastAsia="en-US"/>
              </w:rPr>
            </w:pPr>
            <w:r>
              <w:rPr>
                <w:rFonts w:ascii="Cambria" w:hAnsi="Cambria" w:cs="Times New Roman"/>
                <w:lang w:val="en-GB" w:eastAsia="en-US"/>
              </w:rPr>
              <w:lastRenderedPageBreak/>
              <w:t xml:space="preserve">Suggest </w:t>
            </w:r>
            <w:proofErr w:type="gramStart"/>
            <w:r>
              <w:rPr>
                <w:rFonts w:ascii="Cambria" w:hAnsi="Cambria" w:cs="Times New Roman"/>
                <w:lang w:val="en-GB" w:eastAsia="en-US"/>
              </w:rPr>
              <w:t>to</w:t>
            </w:r>
            <w:r w:rsidR="00485E5B" w:rsidRPr="006C4626">
              <w:rPr>
                <w:rFonts w:ascii="Cambria" w:hAnsi="Cambria" w:cs="Times New Roman"/>
                <w:lang w:val="en-GB" w:eastAsia="en-US"/>
              </w:rPr>
              <w:t xml:space="preserve"> remove</w:t>
            </w:r>
            <w:proofErr w:type="gramEnd"/>
            <w:r w:rsidR="00485E5B" w:rsidRPr="006C4626">
              <w:rPr>
                <w:rFonts w:ascii="Cambria" w:hAnsi="Cambria" w:cs="Times New Roman"/>
                <w:lang w:val="en-GB" w:eastAsia="en-US"/>
              </w:rPr>
              <w:t xml:space="preserve"> any </w:t>
            </w:r>
            <w:r w:rsidR="00485E5B" w:rsidRPr="006C4626">
              <w:rPr>
                <w:rFonts w:ascii="Cambria" w:hAnsi="Cambria" w:cs="Times New Roman"/>
                <w:u w:val="single"/>
                <w:lang w:val="en-GB" w:eastAsia="en-US"/>
              </w:rPr>
              <w:t xml:space="preserve">unused </w:t>
            </w:r>
            <w:r w:rsidR="00485E5B" w:rsidRPr="006C4626">
              <w:rPr>
                <w:rFonts w:ascii="Cambria" w:hAnsi="Cambria" w:cs="Times New Roman"/>
                <w:b/>
                <w:bCs/>
                <w:lang w:val="en-GB" w:eastAsia="en-US"/>
              </w:rPr>
              <w:t>named</w:t>
            </w:r>
            <w:r w:rsidR="00485E5B" w:rsidRPr="006C4626">
              <w:rPr>
                <w:rFonts w:ascii="Cambria" w:hAnsi="Cambria" w:cs="Times New Roman"/>
                <w:lang w:val="en-GB" w:eastAsia="en-US"/>
              </w:rPr>
              <w:t xml:space="preserve"> classes</w:t>
            </w:r>
            <w:r>
              <w:rPr>
                <w:rFonts w:ascii="Cambria" w:hAnsi="Cambria" w:cs="Times New Roman"/>
                <w:lang w:val="en-GB" w:eastAsia="en-US"/>
              </w:rPr>
              <w:t xml:space="preserve"> from the XML file</w:t>
            </w:r>
            <w:r w:rsidR="00485E5B" w:rsidRPr="006C4626">
              <w:rPr>
                <w:rFonts w:ascii="Cambria" w:hAnsi="Cambria" w:cs="Times New Roman"/>
                <w:lang w:val="en-GB" w:eastAsia="en-US"/>
              </w:rPr>
              <w:t xml:space="preserve">, if any. </w:t>
            </w:r>
          </w:p>
          <w:p w:rsidR="005E3326" w:rsidRPr="006C4626" w:rsidRDefault="005E3326" w:rsidP="00892328">
            <w:pPr>
              <w:spacing w:before="100" w:beforeAutospacing="1" w:after="100" w:afterAutospacing="1" w:line="240" w:lineRule="auto"/>
              <w:rPr>
                <w:rFonts w:ascii="Cambria" w:hAnsi="Cambria" w:cs="Times New Roman"/>
                <w:lang w:val="en-GB" w:eastAsia="en-US"/>
              </w:rPr>
            </w:pPr>
          </w:p>
          <w:p w:rsidR="00485E5B" w:rsidRPr="006C4626" w:rsidRDefault="00485E5B" w:rsidP="0045045B">
            <w:pPr>
              <w:rPr>
                <w:rFonts w:ascii="Cambria" w:hAnsi="Cambria"/>
                <w:lang w:val="en-GB" w:eastAsia="en-US"/>
              </w:rPr>
            </w:pPr>
          </w:p>
        </w:tc>
      </w:tr>
      <w:tr w:rsidR="00CC162B" w:rsidRPr="006C4626" w:rsidTr="002647B3">
        <w:tc>
          <w:tcPr>
            <w:tcW w:w="0" w:type="auto"/>
          </w:tcPr>
          <w:p w:rsidR="00CC162B" w:rsidRPr="006C4626" w:rsidRDefault="00CC162B" w:rsidP="00892328">
            <w:pPr>
              <w:spacing w:before="100" w:beforeAutospacing="1" w:after="100" w:afterAutospacing="1" w:line="240" w:lineRule="auto"/>
              <w:rPr>
                <w:rFonts w:ascii="Cambria" w:hAnsi="Cambria" w:cs="Times New Roman"/>
                <w:b/>
                <w:bCs/>
                <w:lang w:val="en-GB" w:eastAsia="en-US"/>
              </w:rPr>
            </w:pPr>
            <w:r w:rsidRPr="006C4626">
              <w:rPr>
                <w:rFonts w:ascii="Cambria" w:hAnsi="Cambria" w:cs="Times New Roman"/>
                <w:lang w:val="en-GB" w:eastAsia="en-US"/>
              </w:rPr>
              <w:lastRenderedPageBreak/>
              <w:t>XML: Comments on &lt;class&gt; element:</w:t>
            </w:r>
          </w:p>
        </w:tc>
        <w:tc>
          <w:tcPr>
            <w:tcW w:w="0" w:type="auto"/>
          </w:tcPr>
          <w:p w:rsidR="00CC162B" w:rsidRPr="006C4626" w:rsidDel="00B143BD" w:rsidRDefault="00CC162B" w:rsidP="0045045B">
            <w:pPr>
              <w:rPr>
                <w:rFonts w:ascii="Cambria" w:hAnsi="Cambria"/>
                <w:lang w:val="en-GB" w:eastAsia="en-US"/>
              </w:rPr>
            </w:pPr>
            <w:r w:rsidRPr="006C4626">
              <w:rPr>
                <w:rFonts w:ascii="Cambria" w:hAnsi="Cambria"/>
                <w:lang w:val="en-GB" w:eastAsia="en-US"/>
              </w:rPr>
              <w:t>There are no comments on the class elements.</w:t>
            </w:r>
            <w:r w:rsidR="005E3326">
              <w:rPr>
                <w:rFonts w:ascii="Cambria" w:hAnsi="Cambria"/>
                <w:lang w:val="en-GB" w:eastAsia="en-US"/>
              </w:rPr>
              <w:t xml:space="preserve"> The IP would like to see these classes better documented in all </w:t>
            </w:r>
            <w:proofErr w:type="spellStart"/>
            <w:r w:rsidR="005E3326">
              <w:rPr>
                <w:rFonts w:ascii="Cambria" w:hAnsi="Cambria"/>
                <w:lang w:val="en-GB" w:eastAsia="en-US"/>
              </w:rPr>
              <w:t>LGRs</w:t>
            </w:r>
            <w:proofErr w:type="spellEnd"/>
            <w:r w:rsidR="005E3326">
              <w:rPr>
                <w:rFonts w:ascii="Cambria" w:hAnsi="Cambria"/>
                <w:lang w:val="en-GB" w:eastAsia="en-US"/>
              </w:rPr>
              <w:t>.</w:t>
            </w:r>
          </w:p>
        </w:tc>
        <w:tc>
          <w:tcPr>
            <w:tcW w:w="0" w:type="auto"/>
          </w:tcPr>
          <w:p w:rsidR="00CC162B" w:rsidRPr="006C4626" w:rsidRDefault="005E3326" w:rsidP="00CC162B">
            <w:pPr>
              <w:spacing w:before="100" w:beforeAutospacing="1" w:after="100" w:afterAutospacing="1" w:line="240" w:lineRule="auto"/>
              <w:rPr>
                <w:rFonts w:ascii="Cambria" w:hAnsi="Cambria" w:cs="Times New Roman"/>
                <w:lang w:val="en-GB" w:eastAsia="en-US"/>
              </w:rPr>
            </w:pPr>
            <w:r>
              <w:rPr>
                <w:rFonts w:ascii="Cambria" w:hAnsi="Cambria" w:cs="Times New Roman"/>
                <w:lang w:val="en-GB" w:eastAsia="en-US"/>
              </w:rPr>
              <w:t>Please review the proposed comments in the accompanying XML</w:t>
            </w:r>
          </w:p>
          <w:p w:rsidR="00CC162B" w:rsidRPr="006C4626" w:rsidRDefault="00CC162B" w:rsidP="00892328">
            <w:pPr>
              <w:spacing w:before="100" w:beforeAutospacing="1" w:after="100" w:afterAutospacing="1" w:line="240" w:lineRule="auto"/>
              <w:rPr>
                <w:rFonts w:ascii="Cambria" w:hAnsi="Cambria" w:cs="Times New Roman"/>
                <w:lang w:val="en-GB" w:eastAsia="en-US"/>
              </w:rPr>
            </w:pPr>
          </w:p>
        </w:tc>
      </w:tr>
      <w:tr w:rsidR="00CC162B" w:rsidRPr="006C4626" w:rsidTr="002647B3">
        <w:tc>
          <w:tcPr>
            <w:tcW w:w="0" w:type="auto"/>
          </w:tcPr>
          <w:p w:rsidR="00CC162B" w:rsidRPr="006C4626" w:rsidRDefault="005E3326" w:rsidP="00892328">
            <w:pPr>
              <w:spacing w:before="100" w:beforeAutospacing="1" w:after="100" w:afterAutospacing="1" w:line="240" w:lineRule="auto"/>
              <w:rPr>
                <w:rFonts w:ascii="Cambria" w:hAnsi="Cambria" w:cs="Times New Roman"/>
                <w:lang w:val="en-GB" w:eastAsia="en-US"/>
              </w:rPr>
            </w:pPr>
            <w:r>
              <w:rPr>
                <w:rFonts w:ascii="Cambria" w:hAnsi="Cambria" w:cs="Times New Roman"/>
                <w:lang w:val="en-GB" w:eastAsia="en-US"/>
              </w:rPr>
              <w:t>XML:&lt;description&gt;</w:t>
            </w:r>
          </w:p>
        </w:tc>
        <w:tc>
          <w:tcPr>
            <w:tcW w:w="0" w:type="auto"/>
          </w:tcPr>
          <w:p w:rsidR="00CC162B" w:rsidRDefault="005E3326" w:rsidP="0045045B">
            <w:pPr>
              <w:rPr>
                <w:rFonts w:ascii="Cambria" w:hAnsi="Cambria"/>
                <w:lang w:val="en-GB" w:eastAsia="en-US"/>
              </w:rPr>
            </w:pPr>
            <w:r>
              <w:rPr>
                <w:rFonts w:ascii="Cambria" w:hAnsi="Cambria"/>
                <w:lang w:val="en-GB" w:eastAsia="en-US"/>
              </w:rPr>
              <w:t xml:space="preserve">The IP made a number of suggestions for editorial changes to the &lt;description&gt; element. Most of these </w:t>
            </w:r>
            <w:proofErr w:type="gramStart"/>
            <w:r>
              <w:rPr>
                <w:rFonts w:ascii="Cambria" w:hAnsi="Cambria"/>
                <w:lang w:val="en-GB" w:eastAsia="en-US"/>
              </w:rPr>
              <w:t>were related</w:t>
            </w:r>
            <w:proofErr w:type="gramEnd"/>
            <w:r>
              <w:rPr>
                <w:rFonts w:ascii="Cambria" w:hAnsi="Cambria"/>
                <w:lang w:val="en-GB" w:eastAsia="en-US"/>
              </w:rPr>
              <w:t xml:space="preserve"> to increasing the consistency with the other </w:t>
            </w:r>
            <w:proofErr w:type="spellStart"/>
            <w:r>
              <w:rPr>
                <w:rFonts w:ascii="Cambria" w:hAnsi="Cambria"/>
                <w:lang w:val="en-GB" w:eastAsia="en-US"/>
              </w:rPr>
              <w:t>LGRs</w:t>
            </w:r>
            <w:proofErr w:type="spellEnd"/>
            <w:r>
              <w:rPr>
                <w:rFonts w:ascii="Cambria" w:hAnsi="Cambria"/>
                <w:lang w:val="en-GB" w:eastAsia="en-US"/>
              </w:rPr>
              <w:t xml:space="preserve"> (both </w:t>
            </w:r>
            <w:proofErr w:type="spellStart"/>
            <w:r>
              <w:rPr>
                <w:rFonts w:ascii="Cambria" w:hAnsi="Cambria"/>
                <w:lang w:val="en-GB" w:eastAsia="en-US"/>
              </w:rPr>
              <w:t>NeoB</w:t>
            </w:r>
            <w:proofErr w:type="spellEnd"/>
            <w:r>
              <w:rPr>
                <w:rFonts w:ascii="Cambria" w:hAnsi="Cambria"/>
                <w:lang w:val="en-GB" w:eastAsia="en-US"/>
              </w:rPr>
              <w:t xml:space="preserve"> and other scripts). In particular:</w:t>
            </w:r>
          </w:p>
          <w:p w:rsidR="005E3326" w:rsidRDefault="005E3326" w:rsidP="005E3326">
            <w:pPr>
              <w:pStyle w:val="ListParagraph"/>
              <w:numPr>
                <w:ilvl w:val="0"/>
                <w:numId w:val="6"/>
              </w:numPr>
              <w:ind w:left="292" w:hanging="270"/>
              <w:rPr>
                <w:rFonts w:ascii="Cambria" w:hAnsi="Cambria"/>
                <w:lang w:val="en-GB" w:eastAsia="en-US"/>
              </w:rPr>
            </w:pPr>
            <w:r>
              <w:rPr>
                <w:rFonts w:ascii="Cambria" w:hAnsi="Cambria"/>
                <w:lang w:val="en-GB" w:eastAsia="en-US"/>
              </w:rPr>
              <w:t>Removed mention of Unicode General category</w:t>
            </w:r>
          </w:p>
          <w:p w:rsidR="00DC65C5" w:rsidRDefault="00DC65C5" w:rsidP="00DC65C5">
            <w:pPr>
              <w:pStyle w:val="ListParagraph"/>
              <w:numPr>
                <w:ilvl w:val="0"/>
                <w:numId w:val="6"/>
              </w:numPr>
              <w:ind w:left="292" w:hanging="270"/>
              <w:rPr>
                <w:rFonts w:ascii="Cambria" w:hAnsi="Cambria"/>
                <w:lang w:val="en-GB" w:eastAsia="en-US"/>
              </w:rPr>
            </w:pPr>
            <w:r>
              <w:rPr>
                <w:rFonts w:ascii="Cambria" w:hAnsi="Cambria"/>
                <w:lang w:val="en-GB" w:eastAsia="en-US"/>
              </w:rPr>
              <w:t>”References” section in &lt;description&gt; needs MSR-2 reference updated to MSR-3</w:t>
            </w:r>
          </w:p>
          <w:p w:rsidR="00DC65C5" w:rsidRPr="00DC65C5" w:rsidRDefault="00DC65C5" w:rsidP="00DC65C5">
            <w:pPr>
              <w:rPr>
                <w:rFonts w:ascii="Cambria" w:hAnsi="Cambria"/>
                <w:lang w:val="en-GB" w:eastAsia="en-US"/>
              </w:rPr>
            </w:pPr>
          </w:p>
          <w:p w:rsidR="00DC65C5" w:rsidRPr="00DC65C5" w:rsidRDefault="00DC65C5" w:rsidP="00DC65C5">
            <w:pPr>
              <w:rPr>
                <w:rFonts w:ascii="Cambria" w:hAnsi="Cambria"/>
                <w:lang w:val="en-GB" w:eastAsia="en-US"/>
              </w:rPr>
            </w:pPr>
            <w:r>
              <w:rPr>
                <w:rFonts w:ascii="Cambria" w:hAnsi="Cambria"/>
                <w:lang w:val="en-GB" w:eastAsia="en-US"/>
              </w:rPr>
              <w:t xml:space="preserve">These issues </w:t>
            </w:r>
            <w:proofErr w:type="gramStart"/>
            <w:r>
              <w:rPr>
                <w:rFonts w:ascii="Cambria" w:hAnsi="Cambria"/>
                <w:lang w:val="en-GB" w:eastAsia="en-US"/>
              </w:rPr>
              <w:t>have been updated</w:t>
            </w:r>
            <w:proofErr w:type="gramEnd"/>
            <w:r>
              <w:rPr>
                <w:rFonts w:ascii="Cambria" w:hAnsi="Cambria"/>
                <w:lang w:val="en-GB" w:eastAsia="en-US"/>
              </w:rPr>
              <w:t xml:space="preserve"> to reflect the “typos fixed” version of the Gurmukhi </w:t>
            </w:r>
            <w:proofErr w:type="spellStart"/>
            <w:r>
              <w:rPr>
                <w:rFonts w:ascii="Cambria" w:hAnsi="Cambria"/>
                <w:lang w:val="en-GB" w:eastAsia="en-US"/>
              </w:rPr>
              <w:t>LGR’s</w:t>
            </w:r>
            <w:proofErr w:type="spellEnd"/>
            <w:r>
              <w:rPr>
                <w:rFonts w:ascii="Cambria" w:hAnsi="Cambria"/>
                <w:lang w:val="en-GB" w:eastAsia="en-US"/>
              </w:rPr>
              <w:t xml:space="preserve"> XML file. All issues here are still present after these fixes.</w:t>
            </w:r>
          </w:p>
          <w:p w:rsidR="002647B3" w:rsidRPr="002647B3" w:rsidRDefault="002647B3" w:rsidP="002647B3">
            <w:pPr>
              <w:pStyle w:val="ListParagraph"/>
              <w:ind w:left="292"/>
              <w:rPr>
                <w:rFonts w:ascii="Cambria" w:hAnsi="Cambria"/>
                <w:lang w:val="en-GB" w:eastAsia="en-US"/>
              </w:rPr>
            </w:pPr>
          </w:p>
        </w:tc>
        <w:tc>
          <w:tcPr>
            <w:tcW w:w="0" w:type="auto"/>
          </w:tcPr>
          <w:p w:rsidR="00CC162B" w:rsidRPr="006C4626" w:rsidRDefault="005E3326" w:rsidP="00CC162B">
            <w:pPr>
              <w:spacing w:before="100" w:beforeAutospacing="1" w:after="100" w:afterAutospacing="1" w:line="240" w:lineRule="auto"/>
              <w:rPr>
                <w:rFonts w:ascii="Cambria" w:hAnsi="Cambria" w:cs="Times New Roman"/>
                <w:lang w:val="en-GB" w:eastAsia="en-US"/>
              </w:rPr>
            </w:pPr>
            <w:r>
              <w:rPr>
                <w:rFonts w:ascii="Cambria" w:hAnsi="Cambria" w:cs="Times New Roman"/>
                <w:lang w:val="en-GB" w:eastAsia="en-US"/>
              </w:rPr>
              <w:t>Please review and consider these suggestions.</w:t>
            </w:r>
          </w:p>
        </w:tc>
      </w:tr>
      <w:tr w:rsidR="00DC65C5" w:rsidRPr="006C4626" w:rsidTr="002647B3">
        <w:tc>
          <w:tcPr>
            <w:tcW w:w="0" w:type="auto"/>
          </w:tcPr>
          <w:p w:rsidR="00DC65C5" w:rsidRDefault="00DC65C5" w:rsidP="00892328">
            <w:pPr>
              <w:spacing w:before="100" w:beforeAutospacing="1" w:after="100" w:afterAutospacing="1" w:line="240" w:lineRule="auto"/>
              <w:rPr>
                <w:rFonts w:ascii="Cambria" w:hAnsi="Cambria" w:cs="Times New Roman"/>
                <w:b/>
                <w:bCs/>
                <w:lang w:val="en-US" w:eastAsia="en-US"/>
              </w:rPr>
            </w:pPr>
            <w:r>
              <w:rPr>
                <w:rFonts w:ascii="Cambria" w:hAnsi="Cambria" w:cs="Times New Roman"/>
                <w:b/>
                <w:bCs/>
                <w:lang w:val="en-US" w:eastAsia="en-US"/>
              </w:rPr>
              <w:t>XML:&lt;references&gt;</w:t>
            </w:r>
          </w:p>
        </w:tc>
        <w:tc>
          <w:tcPr>
            <w:tcW w:w="0" w:type="auto"/>
          </w:tcPr>
          <w:p w:rsidR="00DC65C5" w:rsidRDefault="00DC65C5" w:rsidP="005E3326">
            <w:pPr>
              <w:spacing w:before="100" w:beforeAutospacing="1" w:after="100" w:afterAutospacing="1" w:line="240" w:lineRule="auto"/>
              <w:rPr>
                <w:rFonts w:ascii="Cambria" w:hAnsi="Cambria" w:cs="Times New Roman"/>
                <w:lang w:val="en-GB" w:eastAsia="en-US"/>
              </w:rPr>
            </w:pPr>
            <w:r>
              <w:rPr>
                <w:rFonts w:ascii="Cambria" w:hAnsi="Cambria" w:cs="Times New Roman"/>
                <w:lang w:val="en-GB" w:eastAsia="en-US"/>
              </w:rPr>
              <w:t xml:space="preserve">Reference 0 needs to </w:t>
            </w:r>
            <w:proofErr w:type="gramStart"/>
            <w:r>
              <w:rPr>
                <w:rFonts w:ascii="Cambria" w:hAnsi="Cambria" w:cs="Times New Roman"/>
                <w:lang w:val="en-GB" w:eastAsia="en-US"/>
              </w:rPr>
              <w:t>be changed</w:t>
            </w:r>
            <w:proofErr w:type="gramEnd"/>
            <w:r>
              <w:rPr>
                <w:rFonts w:ascii="Cambria" w:hAnsi="Cambria" w:cs="Times New Roman"/>
                <w:lang w:val="en-GB" w:eastAsia="en-US"/>
              </w:rPr>
              <w:t xml:space="preserve"> to match the document. (The issue was that the link does not go to a fixed Unicode 10.0.0 location, but is “Evergreen” and will soon point to the Unicode 11.0.0 version and so on. </w:t>
            </w:r>
            <w:r>
              <w:rPr>
                <w:rFonts w:ascii="Cambria" w:hAnsi="Cambria" w:cs="Times New Roman"/>
                <w:lang w:val="en-GB" w:eastAsia="en-US"/>
              </w:rPr>
              <w:br/>
            </w:r>
          </w:p>
        </w:tc>
        <w:tc>
          <w:tcPr>
            <w:tcW w:w="0" w:type="auto"/>
          </w:tcPr>
          <w:p w:rsidR="00DC65C5" w:rsidRDefault="00DC65C5" w:rsidP="00892328">
            <w:pPr>
              <w:spacing w:before="100" w:beforeAutospacing="1" w:after="100" w:afterAutospacing="1" w:line="240" w:lineRule="auto"/>
              <w:rPr>
                <w:rFonts w:ascii="Cambria" w:hAnsi="Cambria" w:cs="Times New Roman"/>
                <w:lang w:val="en-GB" w:eastAsia="en-US"/>
              </w:rPr>
            </w:pPr>
            <w:r>
              <w:rPr>
                <w:rFonts w:ascii="Cambria" w:hAnsi="Cambria" w:cs="Times New Roman"/>
                <w:lang w:val="en-GB" w:eastAsia="en-US"/>
              </w:rPr>
              <w:t>Replace version number by “accessed on &lt;date&gt;”</w:t>
            </w:r>
          </w:p>
        </w:tc>
      </w:tr>
      <w:tr w:rsidR="00DC65C5" w:rsidRPr="006C4626" w:rsidTr="002647B3">
        <w:tc>
          <w:tcPr>
            <w:tcW w:w="0" w:type="auto"/>
          </w:tcPr>
          <w:p w:rsidR="00DC65C5" w:rsidRDefault="00DC65C5" w:rsidP="00892328">
            <w:pPr>
              <w:spacing w:before="100" w:beforeAutospacing="1" w:after="100" w:afterAutospacing="1" w:line="240" w:lineRule="auto"/>
              <w:rPr>
                <w:rFonts w:ascii="Cambria" w:hAnsi="Cambria" w:cs="Times New Roman"/>
                <w:b/>
                <w:bCs/>
                <w:lang w:val="en-US" w:eastAsia="en-US"/>
              </w:rPr>
            </w:pPr>
            <w:r>
              <w:rPr>
                <w:rFonts w:ascii="Cambria" w:hAnsi="Cambria" w:cs="Times New Roman"/>
                <w:b/>
                <w:bCs/>
                <w:lang w:val="en-US" w:eastAsia="en-US"/>
              </w:rPr>
              <w:t>Misc</w:t>
            </w:r>
          </w:p>
        </w:tc>
        <w:tc>
          <w:tcPr>
            <w:tcW w:w="0" w:type="auto"/>
          </w:tcPr>
          <w:p w:rsidR="00DC65C5" w:rsidRDefault="00DC65C5" w:rsidP="005E3326">
            <w:pPr>
              <w:spacing w:before="100" w:beforeAutospacing="1" w:after="100" w:afterAutospacing="1" w:line="240" w:lineRule="auto"/>
              <w:rPr>
                <w:rFonts w:ascii="Consolas" w:hAnsi="Consolas" w:cs="Consolas"/>
                <w:lang w:val="en-GB" w:eastAsia="en-US"/>
              </w:rPr>
            </w:pPr>
            <w:r>
              <w:rPr>
                <w:rFonts w:ascii="Cambria" w:hAnsi="Cambria" w:cs="Times New Roman"/>
                <w:lang w:val="en-GB" w:eastAsia="en-US"/>
              </w:rPr>
              <w:t xml:space="preserve">There’s some stray commented out test in the &lt;rules&gt; element right above </w:t>
            </w:r>
            <w:r>
              <w:rPr>
                <w:rFonts w:ascii="Cambria" w:hAnsi="Cambria" w:cs="Times New Roman"/>
                <w:lang w:val="en-GB" w:eastAsia="en-US"/>
              </w:rPr>
              <w:br/>
            </w:r>
            <w:r w:rsidRPr="00DC65C5">
              <w:rPr>
                <w:rFonts w:ascii="Consolas" w:hAnsi="Consolas" w:cs="Consolas"/>
                <w:lang w:val="en-GB" w:eastAsia="en-US"/>
              </w:rPr>
              <w:t>&lt;!—Whole label…</w:t>
            </w:r>
            <w:proofErr w:type="gramStart"/>
            <w:r w:rsidRPr="00DC65C5">
              <w:rPr>
                <w:rFonts w:ascii="Consolas" w:hAnsi="Consolas" w:cs="Consolas"/>
                <w:lang w:val="en-GB" w:eastAsia="en-US"/>
              </w:rPr>
              <w:t>.--&gt;</w:t>
            </w:r>
            <w:proofErr w:type="gramEnd"/>
          </w:p>
          <w:p w:rsidR="00BB2767" w:rsidRPr="00BB2767" w:rsidRDefault="00BB2767" w:rsidP="005E3326">
            <w:pPr>
              <w:spacing w:before="100" w:beforeAutospacing="1" w:after="100" w:afterAutospacing="1" w:line="240" w:lineRule="auto"/>
            </w:pPr>
            <w:r>
              <w:t>There is a random “82 lines listed” at the bottom of the file.</w:t>
            </w:r>
          </w:p>
        </w:tc>
        <w:tc>
          <w:tcPr>
            <w:tcW w:w="0" w:type="auto"/>
          </w:tcPr>
          <w:p w:rsidR="00DC65C5" w:rsidRDefault="00DC65C5" w:rsidP="00892328">
            <w:pPr>
              <w:spacing w:before="100" w:beforeAutospacing="1" w:after="100" w:afterAutospacing="1" w:line="240" w:lineRule="auto"/>
              <w:rPr>
                <w:rFonts w:ascii="Cambria" w:hAnsi="Cambria" w:cs="Times New Roman"/>
                <w:lang w:val="en-GB" w:eastAsia="en-US"/>
              </w:rPr>
            </w:pPr>
            <w:r>
              <w:rPr>
                <w:rFonts w:ascii="Cambria" w:hAnsi="Cambria" w:cs="Times New Roman"/>
                <w:lang w:val="en-GB" w:eastAsia="en-US"/>
              </w:rPr>
              <w:t>Please delete</w:t>
            </w:r>
          </w:p>
        </w:tc>
      </w:tr>
      <w:tr w:rsidR="005E3326" w:rsidRPr="006C4626" w:rsidTr="002647B3">
        <w:tc>
          <w:tcPr>
            <w:tcW w:w="0" w:type="auto"/>
          </w:tcPr>
          <w:p w:rsidR="005E3326" w:rsidRPr="006C4626" w:rsidRDefault="005E3326" w:rsidP="00892328">
            <w:pPr>
              <w:spacing w:before="100" w:beforeAutospacing="1" w:after="100" w:afterAutospacing="1" w:line="240" w:lineRule="auto"/>
              <w:rPr>
                <w:rFonts w:ascii="Cambria" w:hAnsi="Cambria" w:cs="Times New Roman"/>
                <w:b/>
                <w:bCs/>
                <w:lang w:val="en-US" w:eastAsia="en-US"/>
              </w:rPr>
            </w:pPr>
            <w:r>
              <w:rPr>
                <w:rFonts w:ascii="Cambria" w:hAnsi="Cambria" w:cs="Times New Roman"/>
                <w:b/>
                <w:bCs/>
                <w:lang w:val="en-US" w:eastAsia="en-US"/>
              </w:rPr>
              <w:t>Rule name</w:t>
            </w:r>
          </w:p>
        </w:tc>
        <w:tc>
          <w:tcPr>
            <w:tcW w:w="0" w:type="auto"/>
          </w:tcPr>
          <w:p w:rsidR="005E3326" w:rsidRDefault="005E3326" w:rsidP="005E3326">
            <w:pPr>
              <w:spacing w:before="100" w:beforeAutospacing="1" w:after="100" w:afterAutospacing="1" w:line="240" w:lineRule="auto"/>
              <w:rPr>
                <w:rFonts w:ascii="Cambria" w:hAnsi="Cambria" w:cs="Times New Roman"/>
                <w:lang w:val="en-GB" w:eastAsia="en-US"/>
              </w:rPr>
            </w:pPr>
            <w:r>
              <w:rPr>
                <w:rFonts w:ascii="Cambria" w:hAnsi="Cambria" w:cs="Times New Roman"/>
                <w:lang w:val="en-GB" w:eastAsia="en-US"/>
              </w:rPr>
              <w:t>One of the rules used “succeeds” where “precedes” is needed.</w:t>
            </w:r>
          </w:p>
          <w:p w:rsidR="00DC65C5" w:rsidRDefault="00DC65C5" w:rsidP="005E3326">
            <w:pPr>
              <w:spacing w:before="100" w:beforeAutospacing="1" w:after="100" w:afterAutospacing="1" w:line="240" w:lineRule="auto"/>
              <w:rPr>
                <w:rFonts w:ascii="Cambria" w:hAnsi="Cambria" w:cs="Times New Roman"/>
                <w:lang w:val="en-GB" w:eastAsia="en-US"/>
              </w:rPr>
            </w:pPr>
            <w:r>
              <w:rPr>
                <w:rFonts w:ascii="Cambria" w:hAnsi="Cambria" w:cs="Times New Roman"/>
                <w:lang w:val="en-GB" w:eastAsia="en-US"/>
              </w:rPr>
              <w:t>Change name in both rule definition and rule invocation for 0A71.</w:t>
            </w:r>
          </w:p>
          <w:p w:rsidR="002647B3" w:rsidRDefault="002647B3" w:rsidP="002647B3">
            <w:pPr>
              <w:spacing w:before="100" w:beforeAutospacing="1" w:after="100" w:afterAutospacing="1" w:line="240" w:lineRule="auto"/>
              <w:rPr>
                <w:rFonts w:ascii="Cambria" w:hAnsi="Cambria" w:cs="Times New Roman"/>
                <w:lang w:val="en-GB" w:eastAsia="en-US"/>
              </w:rPr>
            </w:pPr>
            <w:r>
              <w:rPr>
                <w:rFonts w:ascii="Cambria" w:hAnsi="Cambria" w:cs="Times New Roman"/>
                <w:lang w:val="en-GB" w:eastAsia="en-US"/>
              </w:rPr>
              <w:t xml:space="preserve">(The character the rule applies to </w:t>
            </w:r>
            <w:proofErr w:type="gramStart"/>
            <w:r>
              <w:rPr>
                <w:rFonts w:ascii="Cambria" w:hAnsi="Cambria" w:cs="Times New Roman"/>
                <w:lang w:val="en-GB" w:eastAsia="en-US"/>
              </w:rPr>
              <w:t>comes</w:t>
            </w:r>
            <w:proofErr w:type="gramEnd"/>
            <w:r>
              <w:rPr>
                <w:rFonts w:ascii="Cambria" w:hAnsi="Cambria" w:cs="Times New Roman"/>
                <w:lang w:val="en-GB" w:eastAsia="en-US"/>
              </w:rPr>
              <w:t xml:space="preserve"> before the class in question, </w:t>
            </w:r>
            <w:r>
              <w:rPr>
                <w:rFonts w:ascii="Cambria" w:hAnsi="Cambria" w:cs="Times New Roman"/>
                <w:lang w:val="en-GB" w:eastAsia="en-US"/>
              </w:rPr>
              <w:lastRenderedPageBreak/>
              <w:t>therefore “precedes”.)</w:t>
            </w:r>
          </w:p>
        </w:tc>
        <w:tc>
          <w:tcPr>
            <w:tcW w:w="0" w:type="auto"/>
          </w:tcPr>
          <w:p w:rsidR="005E3326" w:rsidRPr="006C4626" w:rsidRDefault="005E3326" w:rsidP="00892328">
            <w:pPr>
              <w:spacing w:before="100" w:beforeAutospacing="1" w:after="100" w:afterAutospacing="1" w:line="240" w:lineRule="auto"/>
              <w:rPr>
                <w:rFonts w:ascii="Cambria" w:hAnsi="Cambria" w:cs="Times New Roman"/>
                <w:lang w:val="en-GB" w:eastAsia="en-US"/>
              </w:rPr>
            </w:pPr>
            <w:r>
              <w:rPr>
                <w:rFonts w:ascii="Cambria" w:hAnsi="Cambria" w:cs="Times New Roman"/>
                <w:lang w:val="en-GB" w:eastAsia="en-US"/>
              </w:rPr>
              <w:lastRenderedPageBreak/>
              <w:t>Please correct</w:t>
            </w:r>
            <w:r w:rsidR="002647B3">
              <w:rPr>
                <w:rFonts w:ascii="Cambria" w:hAnsi="Cambria" w:cs="Times New Roman"/>
                <w:lang w:val="en-GB" w:eastAsia="en-US"/>
              </w:rPr>
              <w:t xml:space="preserve"> in the XML file</w:t>
            </w:r>
          </w:p>
        </w:tc>
      </w:tr>
      <w:tr w:rsidR="00BB2767" w:rsidRPr="006C4626" w:rsidTr="002647B3">
        <w:tc>
          <w:tcPr>
            <w:tcW w:w="0" w:type="auto"/>
          </w:tcPr>
          <w:p w:rsidR="00BB2767" w:rsidRPr="006C4626" w:rsidRDefault="00BB2767" w:rsidP="00892328">
            <w:pPr>
              <w:spacing w:before="100" w:beforeAutospacing="1" w:after="100" w:afterAutospacing="1" w:line="240" w:lineRule="auto"/>
              <w:rPr>
                <w:rFonts w:ascii="Cambria" w:hAnsi="Cambria" w:cs="Times New Roman"/>
                <w:b/>
                <w:bCs/>
                <w:lang w:val="en-US" w:eastAsia="en-US"/>
              </w:rPr>
            </w:pPr>
            <w:r>
              <w:rPr>
                <w:rFonts w:ascii="Cambria" w:hAnsi="Cambria" w:cs="Times New Roman"/>
                <w:b/>
                <w:bCs/>
                <w:lang w:val="en-US" w:eastAsia="en-US"/>
              </w:rPr>
              <w:lastRenderedPageBreak/>
              <w:t>XML: &lt;action&gt;</w:t>
            </w:r>
          </w:p>
        </w:tc>
        <w:tc>
          <w:tcPr>
            <w:tcW w:w="0" w:type="auto"/>
          </w:tcPr>
          <w:p w:rsidR="00BB2767" w:rsidRDefault="00BB2767" w:rsidP="005E3326">
            <w:pPr>
              <w:spacing w:before="100" w:beforeAutospacing="1" w:after="100" w:afterAutospacing="1" w:line="240" w:lineRule="auto"/>
              <w:rPr>
                <w:rFonts w:ascii="Cambria" w:hAnsi="Cambria" w:cs="Times New Roman"/>
                <w:lang w:val="en-GB" w:eastAsia="en-US"/>
              </w:rPr>
            </w:pPr>
            <w:r>
              <w:rPr>
                <w:rFonts w:ascii="Cambria" w:hAnsi="Cambria" w:cs="Times New Roman"/>
                <w:lang w:val="en-GB" w:eastAsia="en-US"/>
              </w:rPr>
              <w:t>Please add the default comment to the first action – this makes the merge script work properly:</w:t>
            </w:r>
          </w:p>
          <w:p w:rsidR="00BB2767" w:rsidRDefault="00BB2767" w:rsidP="005E3326">
            <w:pPr>
              <w:spacing w:before="100" w:beforeAutospacing="1" w:after="100" w:afterAutospacing="1" w:line="240" w:lineRule="auto"/>
              <w:rPr>
                <w:rFonts w:ascii="Cambria" w:hAnsi="Cambria" w:cs="Times New Roman"/>
                <w:lang w:val="en-GB" w:eastAsia="en-US"/>
              </w:rPr>
            </w:pPr>
            <w:r>
              <w:rPr>
                <w:rFonts w:ascii="Cambria" w:hAnsi="Cambria" w:cs="Times New Roman"/>
                <w:lang w:val="en-GB" w:eastAsia="en-US"/>
              </w:rPr>
              <w:t>comment=””</w:t>
            </w:r>
          </w:p>
        </w:tc>
        <w:tc>
          <w:tcPr>
            <w:tcW w:w="0" w:type="auto"/>
          </w:tcPr>
          <w:p w:rsidR="00BB2767" w:rsidRPr="006C4626" w:rsidRDefault="00BB2767" w:rsidP="00892328">
            <w:pPr>
              <w:spacing w:before="100" w:beforeAutospacing="1" w:after="100" w:afterAutospacing="1" w:line="240" w:lineRule="auto"/>
              <w:rPr>
                <w:rFonts w:ascii="Cambria" w:hAnsi="Cambria" w:cs="Times New Roman"/>
                <w:lang w:val="en-GB" w:eastAsia="en-US"/>
              </w:rPr>
            </w:pPr>
          </w:p>
        </w:tc>
      </w:tr>
      <w:tr w:rsidR="00E06CEB" w:rsidRPr="006C4626" w:rsidTr="002647B3">
        <w:tc>
          <w:tcPr>
            <w:tcW w:w="0" w:type="auto"/>
          </w:tcPr>
          <w:p w:rsidR="00E06CEB" w:rsidRPr="006C4626" w:rsidRDefault="00E06CEB" w:rsidP="00892328">
            <w:pPr>
              <w:spacing w:before="100" w:beforeAutospacing="1" w:after="100" w:afterAutospacing="1" w:line="240" w:lineRule="auto"/>
              <w:rPr>
                <w:rFonts w:ascii="Cambria" w:hAnsi="Cambria" w:cs="Times New Roman"/>
                <w:b/>
                <w:bCs/>
                <w:lang w:val="en-US" w:eastAsia="en-US"/>
              </w:rPr>
            </w:pPr>
            <w:r w:rsidRPr="006C4626">
              <w:rPr>
                <w:rFonts w:ascii="Cambria" w:hAnsi="Cambria" w:cs="Times New Roman"/>
                <w:b/>
                <w:bCs/>
                <w:lang w:val="en-US" w:eastAsia="en-US"/>
              </w:rPr>
              <w:t>Detailed editing</w:t>
            </w:r>
            <w:r w:rsidR="002647B3">
              <w:rPr>
                <w:rFonts w:ascii="Cambria" w:hAnsi="Cambria" w:cs="Times New Roman"/>
                <w:b/>
                <w:bCs/>
                <w:lang w:val="en-US" w:eastAsia="en-US"/>
              </w:rPr>
              <w:t xml:space="preserve"> for the XML file</w:t>
            </w:r>
          </w:p>
        </w:tc>
        <w:tc>
          <w:tcPr>
            <w:tcW w:w="0" w:type="auto"/>
          </w:tcPr>
          <w:p w:rsidR="002647B3" w:rsidRDefault="005E3326" w:rsidP="005E3326">
            <w:pPr>
              <w:spacing w:before="100" w:beforeAutospacing="1" w:after="100" w:afterAutospacing="1" w:line="240" w:lineRule="auto"/>
              <w:rPr>
                <w:rFonts w:ascii="Cambria" w:hAnsi="Cambria" w:cs="Times New Roman"/>
                <w:lang w:val="en-GB" w:eastAsia="en-US"/>
              </w:rPr>
            </w:pPr>
            <w:r>
              <w:rPr>
                <w:rFonts w:ascii="Cambria" w:hAnsi="Cambria" w:cs="Times New Roman"/>
                <w:lang w:val="en-GB" w:eastAsia="en-US"/>
              </w:rPr>
              <w:t>The IP included an edited c</w:t>
            </w:r>
            <w:r w:rsidR="00E06CEB" w:rsidRPr="006C4626">
              <w:rPr>
                <w:rFonts w:ascii="Cambria" w:hAnsi="Cambria" w:cs="Times New Roman"/>
                <w:lang w:val="en-GB" w:eastAsia="en-US"/>
              </w:rPr>
              <w:t>opy of</w:t>
            </w:r>
            <w:r>
              <w:rPr>
                <w:rFonts w:ascii="Cambria" w:hAnsi="Cambria" w:cs="Times New Roman"/>
                <w:lang w:val="en-GB" w:eastAsia="en-US"/>
              </w:rPr>
              <w:t xml:space="preserve"> the</w:t>
            </w:r>
            <w:r w:rsidR="00E06CEB" w:rsidRPr="006C4626">
              <w:rPr>
                <w:rFonts w:ascii="Cambria" w:hAnsi="Cambria" w:cs="Times New Roman"/>
                <w:lang w:val="en-GB" w:eastAsia="en-US"/>
              </w:rPr>
              <w:t xml:space="preserve"> XML</w:t>
            </w:r>
            <w:r>
              <w:rPr>
                <w:rFonts w:ascii="Cambria" w:hAnsi="Cambria" w:cs="Times New Roman"/>
                <w:lang w:val="en-GB" w:eastAsia="en-US"/>
              </w:rPr>
              <w:t xml:space="preserve"> file</w:t>
            </w:r>
            <w:r w:rsidR="00E06CEB" w:rsidRPr="006C4626">
              <w:rPr>
                <w:rFonts w:ascii="Cambria" w:hAnsi="Cambria" w:cs="Times New Roman"/>
                <w:lang w:val="en-GB" w:eastAsia="en-US"/>
              </w:rPr>
              <w:t xml:space="preserve"> with </w:t>
            </w:r>
            <w:r w:rsidR="00DC65C5" w:rsidRPr="00DC65C5">
              <w:rPr>
                <w:rFonts w:ascii="Cambria" w:hAnsi="Cambria" w:cs="Times New Roman"/>
                <w:b/>
                <w:bCs/>
                <w:lang w:val="en-GB" w:eastAsia="en-US"/>
              </w:rPr>
              <w:t xml:space="preserve">all of these </w:t>
            </w:r>
            <w:r w:rsidR="00E06CEB" w:rsidRPr="006C4626">
              <w:rPr>
                <w:rFonts w:ascii="Cambria" w:hAnsi="Cambria" w:cs="Times New Roman"/>
                <w:lang w:val="en-GB" w:eastAsia="en-US"/>
              </w:rPr>
              <w:t>suggested changes</w:t>
            </w:r>
            <w:r w:rsidR="00DC65C5">
              <w:rPr>
                <w:rFonts w:ascii="Cambria" w:hAnsi="Cambria" w:cs="Times New Roman"/>
                <w:lang w:val="en-GB" w:eastAsia="en-US"/>
              </w:rPr>
              <w:t xml:space="preserve"> for easy reference.</w:t>
            </w:r>
          </w:p>
          <w:p w:rsidR="00E06CEB" w:rsidRPr="006C4626" w:rsidRDefault="005E3326" w:rsidP="005E3326">
            <w:pPr>
              <w:spacing w:before="100" w:beforeAutospacing="1" w:after="100" w:afterAutospacing="1" w:line="240" w:lineRule="auto"/>
              <w:rPr>
                <w:rFonts w:ascii="Cambria" w:hAnsi="Cambria" w:cs="Times New Roman"/>
                <w:lang w:val="en-GB" w:eastAsia="en-US"/>
              </w:rPr>
            </w:pPr>
            <w:r>
              <w:rPr>
                <w:rFonts w:ascii="Cambria" w:hAnsi="Cambria" w:cs="Times New Roman"/>
                <w:lang w:val="en-GB" w:eastAsia="en-US"/>
              </w:rPr>
              <w:t>Unfortunately</w:t>
            </w:r>
            <w:r w:rsidR="002647B3">
              <w:rPr>
                <w:rFonts w:ascii="Cambria" w:hAnsi="Cambria" w:cs="Times New Roman"/>
                <w:lang w:val="en-GB" w:eastAsia="en-US"/>
              </w:rPr>
              <w:t>,</w:t>
            </w:r>
            <w:r>
              <w:rPr>
                <w:rFonts w:ascii="Cambria" w:hAnsi="Cambria" w:cs="Times New Roman"/>
                <w:lang w:val="en-GB" w:eastAsia="en-US"/>
              </w:rPr>
              <w:t xml:space="preserve"> the XML format does not allow for change tracking, therefore we are including a Word document that shows </w:t>
            </w:r>
            <w:r w:rsidR="002647B3">
              <w:rPr>
                <w:rFonts w:ascii="Cambria" w:hAnsi="Cambria" w:cs="Times New Roman"/>
                <w:lang w:val="en-GB" w:eastAsia="en-US"/>
              </w:rPr>
              <w:t xml:space="preserve">a comparison of </w:t>
            </w:r>
            <w:r>
              <w:rPr>
                <w:rFonts w:ascii="Cambria" w:hAnsi="Cambria" w:cs="Times New Roman"/>
                <w:lang w:val="en-GB" w:eastAsia="en-US"/>
              </w:rPr>
              <w:t>the differences when rendered as HTML.</w:t>
            </w:r>
          </w:p>
        </w:tc>
        <w:tc>
          <w:tcPr>
            <w:tcW w:w="0" w:type="auto"/>
          </w:tcPr>
          <w:p w:rsidR="00E06CEB" w:rsidRPr="006C4626" w:rsidRDefault="00E06CEB" w:rsidP="00892328">
            <w:pPr>
              <w:spacing w:before="100" w:beforeAutospacing="1" w:after="100" w:afterAutospacing="1" w:line="240" w:lineRule="auto"/>
              <w:rPr>
                <w:rFonts w:ascii="Cambria" w:hAnsi="Cambria" w:cs="Times New Roman"/>
                <w:lang w:val="en-GB" w:eastAsia="en-US"/>
              </w:rPr>
            </w:pPr>
            <w:r w:rsidRPr="006C4626">
              <w:rPr>
                <w:rFonts w:ascii="Cambria" w:hAnsi="Cambria" w:cs="Times New Roman"/>
                <w:lang w:val="en-GB" w:eastAsia="en-US"/>
              </w:rPr>
              <w:t>Please compare</w:t>
            </w:r>
            <w:r w:rsidR="005E3326">
              <w:rPr>
                <w:rFonts w:ascii="Cambria" w:hAnsi="Cambria" w:cs="Times New Roman"/>
                <w:lang w:val="en-GB" w:eastAsia="en-US"/>
              </w:rPr>
              <w:t xml:space="preserve"> the GP’s XML file</w:t>
            </w:r>
            <w:r w:rsidRPr="006C4626">
              <w:rPr>
                <w:rFonts w:ascii="Cambria" w:hAnsi="Cambria" w:cs="Times New Roman"/>
                <w:lang w:val="en-GB" w:eastAsia="en-US"/>
              </w:rPr>
              <w:t xml:space="preserve"> to the version submitted for feedback and note suggested changes, review and</w:t>
            </w:r>
            <w:r w:rsidR="005E3326">
              <w:rPr>
                <w:rFonts w:ascii="Cambria" w:hAnsi="Cambria" w:cs="Times New Roman"/>
                <w:lang w:val="en-GB" w:eastAsia="en-US"/>
              </w:rPr>
              <w:t>/or</w:t>
            </w:r>
            <w:r w:rsidRPr="006C4626">
              <w:rPr>
                <w:rFonts w:ascii="Cambria" w:hAnsi="Cambria" w:cs="Times New Roman"/>
                <w:lang w:val="en-GB" w:eastAsia="en-US"/>
              </w:rPr>
              <w:t xml:space="preserve"> use as basis for further edits.</w:t>
            </w:r>
          </w:p>
        </w:tc>
      </w:tr>
    </w:tbl>
    <w:p w:rsidR="00CE246B" w:rsidRPr="006C4626" w:rsidRDefault="00CE246B" w:rsidP="0045045B">
      <w:pPr>
        <w:rPr>
          <w:rFonts w:ascii="Cambria" w:hAnsi="Cambria"/>
        </w:rPr>
      </w:pPr>
    </w:p>
    <w:p w:rsidR="00612914" w:rsidRPr="006C4626" w:rsidRDefault="00E06CEB" w:rsidP="00E06CEB">
      <w:pPr>
        <w:pStyle w:val="Heading2"/>
        <w:rPr>
          <w:rFonts w:ascii="Cambria" w:hAnsi="Cambria"/>
        </w:rPr>
      </w:pPr>
      <w:r w:rsidRPr="006C4626">
        <w:rPr>
          <w:rFonts w:ascii="Cambria" w:hAnsi="Cambria"/>
        </w:rPr>
        <w:t>Test files</w:t>
      </w:r>
    </w:p>
    <w:p w:rsidR="00E06CEB" w:rsidRDefault="002647B3" w:rsidP="0045045B">
      <w:pPr>
        <w:rPr>
          <w:rFonts w:ascii="Cambria" w:hAnsi="Cambria"/>
        </w:rPr>
      </w:pPr>
      <w:r>
        <w:rPr>
          <w:rFonts w:ascii="Cambria" w:hAnsi="Cambria"/>
        </w:rPr>
        <w:t xml:space="preserve">Generally, the </w:t>
      </w:r>
      <w:proofErr w:type="gramStart"/>
      <w:r>
        <w:rPr>
          <w:rFonts w:ascii="Cambria" w:hAnsi="Cambria"/>
        </w:rPr>
        <w:t>dispositions in the test file matches</w:t>
      </w:r>
      <w:proofErr w:type="gramEnd"/>
      <w:r>
        <w:rPr>
          <w:rFonts w:ascii="Cambria" w:hAnsi="Cambria"/>
        </w:rPr>
        <w:t xml:space="preserve"> the valid/invalid/variant status. However, many invalid labels are invalidated because of a different rule than the one indicated in the test file. This may be a result of the “first invalid context” principle applied by the tool used for this verification.</w:t>
      </w:r>
    </w:p>
    <w:p w:rsidR="002647B3" w:rsidRDefault="002647B3" w:rsidP="0045045B">
      <w:pPr>
        <w:rPr>
          <w:rFonts w:ascii="Cambria" w:hAnsi="Cambria"/>
        </w:rPr>
      </w:pPr>
    </w:p>
    <w:p w:rsidR="002647B3" w:rsidRDefault="002647B3" w:rsidP="0045045B">
      <w:pPr>
        <w:rPr>
          <w:rFonts w:ascii="Cambria" w:hAnsi="Cambria"/>
        </w:rPr>
      </w:pPr>
      <w:r>
        <w:rPr>
          <w:rFonts w:ascii="Cambria" w:hAnsi="Cambria"/>
        </w:rPr>
        <w:t>A few labels were marked as repeated and therefore not validated.</w:t>
      </w:r>
    </w:p>
    <w:p w:rsidR="002647B3" w:rsidRDefault="002647B3" w:rsidP="0045045B">
      <w:pPr>
        <w:rPr>
          <w:rFonts w:ascii="Cambria" w:hAnsi="Cambria"/>
        </w:rPr>
      </w:pPr>
    </w:p>
    <w:p w:rsidR="002647B3" w:rsidRPr="006C4626" w:rsidRDefault="002647B3" w:rsidP="0045045B">
      <w:pPr>
        <w:rPr>
          <w:rFonts w:ascii="Cambria" w:hAnsi="Cambria"/>
        </w:rPr>
      </w:pPr>
      <w:r>
        <w:rPr>
          <w:rFonts w:ascii="Cambria" w:hAnsi="Cambria"/>
        </w:rPr>
        <w:t xml:space="preserve">The test protocols for cross-script variants </w:t>
      </w:r>
      <w:proofErr w:type="gramStart"/>
      <w:r>
        <w:rPr>
          <w:rFonts w:ascii="Cambria" w:hAnsi="Cambria"/>
        </w:rPr>
        <w:t>aren’t</w:t>
      </w:r>
      <w:proofErr w:type="gramEnd"/>
      <w:r>
        <w:rPr>
          <w:rFonts w:ascii="Cambria" w:hAnsi="Cambria"/>
        </w:rPr>
        <w:t xml:space="preserve"> as ready as for disposition testing, results aren’t as conclusive yet.</w:t>
      </w:r>
    </w:p>
    <w:p w:rsidR="000C3F02" w:rsidRPr="006C4626" w:rsidRDefault="000C3F02" w:rsidP="0045045B">
      <w:pPr>
        <w:rPr>
          <w:rFonts w:ascii="Cambria" w:hAnsi="Cambria"/>
        </w:rPr>
      </w:pPr>
      <w:bookmarkStart w:id="2" w:name="_GoBack"/>
      <w:bookmarkEnd w:id="2"/>
    </w:p>
    <w:p w:rsidR="000C3F02" w:rsidRPr="006C4626" w:rsidRDefault="000C3F02" w:rsidP="0045045B">
      <w:pPr>
        <w:rPr>
          <w:rFonts w:ascii="Cambria" w:hAnsi="Cambria"/>
        </w:rPr>
      </w:pPr>
    </w:p>
    <w:sectPr w:rsidR="000C3F02" w:rsidRPr="006C4626" w:rsidSect="00D9364B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Lucida Grande">
    <w:altName w:val="Everson Mono Unicode"/>
    <w:charset w:val="00"/>
    <w:family w:val="swiss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01FE3"/>
    <w:multiLevelType w:val="multilevel"/>
    <w:tmpl w:val="F0CEA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65323C"/>
    <w:multiLevelType w:val="hybridMultilevel"/>
    <w:tmpl w:val="747ADC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A94F77"/>
    <w:multiLevelType w:val="hybridMultilevel"/>
    <w:tmpl w:val="AA04D78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E2A4F"/>
    <w:multiLevelType w:val="multilevel"/>
    <w:tmpl w:val="9186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1259D1"/>
    <w:multiLevelType w:val="multilevel"/>
    <w:tmpl w:val="BDD88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8C004E"/>
    <w:multiLevelType w:val="multilevel"/>
    <w:tmpl w:val="C6B0E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removePersonalInformation/>
  <w:removeDateAndTime/>
  <w:embedSystemFonts/>
  <w:proofState w:spelling="clean" w:grammar="clean"/>
  <w:stylePaneFormatFilter w:val="1021"/>
  <w:trackRevision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</w:compat>
  <w:rsids>
    <w:rsidRoot w:val="00DE62A9"/>
    <w:rsid w:val="0001208C"/>
    <w:rsid w:val="00015979"/>
    <w:rsid w:val="00041781"/>
    <w:rsid w:val="00047888"/>
    <w:rsid w:val="00055948"/>
    <w:rsid w:val="00060F4D"/>
    <w:rsid w:val="000710D3"/>
    <w:rsid w:val="000713F8"/>
    <w:rsid w:val="0008307D"/>
    <w:rsid w:val="00091384"/>
    <w:rsid w:val="000A376D"/>
    <w:rsid w:val="000C3F02"/>
    <w:rsid w:val="000D4357"/>
    <w:rsid w:val="000E2579"/>
    <w:rsid w:val="00101EDC"/>
    <w:rsid w:val="001357CB"/>
    <w:rsid w:val="001361CB"/>
    <w:rsid w:val="0013760A"/>
    <w:rsid w:val="00165D40"/>
    <w:rsid w:val="00166A36"/>
    <w:rsid w:val="00174671"/>
    <w:rsid w:val="00176936"/>
    <w:rsid w:val="00192CE9"/>
    <w:rsid w:val="00196C5B"/>
    <w:rsid w:val="0019774B"/>
    <w:rsid w:val="001A22A3"/>
    <w:rsid w:val="001A4D8B"/>
    <w:rsid w:val="001A60AC"/>
    <w:rsid w:val="001B0B9B"/>
    <w:rsid w:val="001B2205"/>
    <w:rsid w:val="001B5B1B"/>
    <w:rsid w:val="001C059B"/>
    <w:rsid w:val="001C2784"/>
    <w:rsid w:val="001D4F83"/>
    <w:rsid w:val="0020695A"/>
    <w:rsid w:val="00214126"/>
    <w:rsid w:val="00220F85"/>
    <w:rsid w:val="00223161"/>
    <w:rsid w:val="00235F65"/>
    <w:rsid w:val="00250E9B"/>
    <w:rsid w:val="00252669"/>
    <w:rsid w:val="00256A3A"/>
    <w:rsid w:val="002647B3"/>
    <w:rsid w:val="00270B2E"/>
    <w:rsid w:val="002803CC"/>
    <w:rsid w:val="002B21FE"/>
    <w:rsid w:val="002C5297"/>
    <w:rsid w:val="002C7C21"/>
    <w:rsid w:val="002C7E98"/>
    <w:rsid w:val="002D2752"/>
    <w:rsid w:val="002D38D2"/>
    <w:rsid w:val="002E690D"/>
    <w:rsid w:val="002F7908"/>
    <w:rsid w:val="003039EB"/>
    <w:rsid w:val="00316A4F"/>
    <w:rsid w:val="00347CDF"/>
    <w:rsid w:val="00347DB2"/>
    <w:rsid w:val="00356013"/>
    <w:rsid w:val="003630FF"/>
    <w:rsid w:val="00367368"/>
    <w:rsid w:val="00382B41"/>
    <w:rsid w:val="00387987"/>
    <w:rsid w:val="003A3330"/>
    <w:rsid w:val="003B27DA"/>
    <w:rsid w:val="003C1C4E"/>
    <w:rsid w:val="003D13B2"/>
    <w:rsid w:val="003E5B92"/>
    <w:rsid w:val="0040203D"/>
    <w:rsid w:val="00424AF3"/>
    <w:rsid w:val="00431A98"/>
    <w:rsid w:val="00440A39"/>
    <w:rsid w:val="0045045B"/>
    <w:rsid w:val="00474615"/>
    <w:rsid w:val="00475341"/>
    <w:rsid w:val="004770C3"/>
    <w:rsid w:val="00481D56"/>
    <w:rsid w:val="00485E5B"/>
    <w:rsid w:val="004A3810"/>
    <w:rsid w:val="004B0E4C"/>
    <w:rsid w:val="004B5588"/>
    <w:rsid w:val="004C5751"/>
    <w:rsid w:val="004E2FE3"/>
    <w:rsid w:val="004E4D7B"/>
    <w:rsid w:val="004E7C39"/>
    <w:rsid w:val="00504867"/>
    <w:rsid w:val="00524B6D"/>
    <w:rsid w:val="0052754F"/>
    <w:rsid w:val="005447EC"/>
    <w:rsid w:val="00545460"/>
    <w:rsid w:val="005510EF"/>
    <w:rsid w:val="00556309"/>
    <w:rsid w:val="00560D6D"/>
    <w:rsid w:val="005708B8"/>
    <w:rsid w:val="00593A72"/>
    <w:rsid w:val="00597A9F"/>
    <w:rsid w:val="005B1AC8"/>
    <w:rsid w:val="005C0A69"/>
    <w:rsid w:val="005D0322"/>
    <w:rsid w:val="005E3326"/>
    <w:rsid w:val="005E678B"/>
    <w:rsid w:val="005F3261"/>
    <w:rsid w:val="00612914"/>
    <w:rsid w:val="00624660"/>
    <w:rsid w:val="00624CEC"/>
    <w:rsid w:val="00642710"/>
    <w:rsid w:val="00676334"/>
    <w:rsid w:val="00677226"/>
    <w:rsid w:val="00680F66"/>
    <w:rsid w:val="0068168D"/>
    <w:rsid w:val="00691179"/>
    <w:rsid w:val="006928BF"/>
    <w:rsid w:val="006A222E"/>
    <w:rsid w:val="006A4EE6"/>
    <w:rsid w:val="006A6239"/>
    <w:rsid w:val="006B5448"/>
    <w:rsid w:val="006C4626"/>
    <w:rsid w:val="006C5977"/>
    <w:rsid w:val="006C7234"/>
    <w:rsid w:val="006D46EC"/>
    <w:rsid w:val="006E04EA"/>
    <w:rsid w:val="006E7B8E"/>
    <w:rsid w:val="00700CF6"/>
    <w:rsid w:val="00702460"/>
    <w:rsid w:val="007146FC"/>
    <w:rsid w:val="007354B1"/>
    <w:rsid w:val="0075445E"/>
    <w:rsid w:val="00767C09"/>
    <w:rsid w:val="00792C92"/>
    <w:rsid w:val="007B531A"/>
    <w:rsid w:val="007C1706"/>
    <w:rsid w:val="007C6B96"/>
    <w:rsid w:val="007F0269"/>
    <w:rsid w:val="007F1A65"/>
    <w:rsid w:val="00804110"/>
    <w:rsid w:val="008042E5"/>
    <w:rsid w:val="00805DD0"/>
    <w:rsid w:val="008137D1"/>
    <w:rsid w:val="0083385B"/>
    <w:rsid w:val="0084635F"/>
    <w:rsid w:val="008617E1"/>
    <w:rsid w:val="0087529F"/>
    <w:rsid w:val="008901D1"/>
    <w:rsid w:val="0089105A"/>
    <w:rsid w:val="0089592B"/>
    <w:rsid w:val="008A05FA"/>
    <w:rsid w:val="008A27F2"/>
    <w:rsid w:val="008B10F2"/>
    <w:rsid w:val="008C021E"/>
    <w:rsid w:val="008C6446"/>
    <w:rsid w:val="008D0F69"/>
    <w:rsid w:val="008D6AF7"/>
    <w:rsid w:val="008E18D7"/>
    <w:rsid w:val="008E7605"/>
    <w:rsid w:val="008F4B47"/>
    <w:rsid w:val="009144F8"/>
    <w:rsid w:val="009175F4"/>
    <w:rsid w:val="00921382"/>
    <w:rsid w:val="00924417"/>
    <w:rsid w:val="00972EE7"/>
    <w:rsid w:val="009820A3"/>
    <w:rsid w:val="00993B99"/>
    <w:rsid w:val="009A04A2"/>
    <w:rsid w:val="009A4732"/>
    <w:rsid w:val="009B25C2"/>
    <w:rsid w:val="009B567A"/>
    <w:rsid w:val="009B5A0C"/>
    <w:rsid w:val="009C3ADC"/>
    <w:rsid w:val="009C66F4"/>
    <w:rsid w:val="009C7FC5"/>
    <w:rsid w:val="009D0D9F"/>
    <w:rsid w:val="009D2F44"/>
    <w:rsid w:val="009D650E"/>
    <w:rsid w:val="009D6FEB"/>
    <w:rsid w:val="009E25FE"/>
    <w:rsid w:val="009F0F96"/>
    <w:rsid w:val="00A00317"/>
    <w:rsid w:val="00A134FB"/>
    <w:rsid w:val="00A1430B"/>
    <w:rsid w:val="00A16FB9"/>
    <w:rsid w:val="00A367BB"/>
    <w:rsid w:val="00A40185"/>
    <w:rsid w:val="00A550DA"/>
    <w:rsid w:val="00A60FC2"/>
    <w:rsid w:val="00A633BF"/>
    <w:rsid w:val="00A65A11"/>
    <w:rsid w:val="00A834C1"/>
    <w:rsid w:val="00A834C8"/>
    <w:rsid w:val="00AA4B6F"/>
    <w:rsid w:val="00AD2758"/>
    <w:rsid w:val="00AE1CAC"/>
    <w:rsid w:val="00AF0EDA"/>
    <w:rsid w:val="00AF1F44"/>
    <w:rsid w:val="00B0106C"/>
    <w:rsid w:val="00B21DA0"/>
    <w:rsid w:val="00B31708"/>
    <w:rsid w:val="00B423AD"/>
    <w:rsid w:val="00B53A6B"/>
    <w:rsid w:val="00B550DD"/>
    <w:rsid w:val="00B55C26"/>
    <w:rsid w:val="00B6170B"/>
    <w:rsid w:val="00B61962"/>
    <w:rsid w:val="00B624FE"/>
    <w:rsid w:val="00B71F6B"/>
    <w:rsid w:val="00B9054A"/>
    <w:rsid w:val="00BB2767"/>
    <w:rsid w:val="00BB65C5"/>
    <w:rsid w:val="00BC73CE"/>
    <w:rsid w:val="00BD7A94"/>
    <w:rsid w:val="00C03B98"/>
    <w:rsid w:val="00C22B4B"/>
    <w:rsid w:val="00C469EA"/>
    <w:rsid w:val="00C607DE"/>
    <w:rsid w:val="00C67780"/>
    <w:rsid w:val="00C72C67"/>
    <w:rsid w:val="00C82846"/>
    <w:rsid w:val="00C978EF"/>
    <w:rsid w:val="00CA12DA"/>
    <w:rsid w:val="00CA4F00"/>
    <w:rsid w:val="00CB05E5"/>
    <w:rsid w:val="00CB126F"/>
    <w:rsid w:val="00CB5DDA"/>
    <w:rsid w:val="00CC162B"/>
    <w:rsid w:val="00CD2BE6"/>
    <w:rsid w:val="00CD4B60"/>
    <w:rsid w:val="00CE246B"/>
    <w:rsid w:val="00D02949"/>
    <w:rsid w:val="00D0371D"/>
    <w:rsid w:val="00D0443B"/>
    <w:rsid w:val="00D24726"/>
    <w:rsid w:val="00D32AED"/>
    <w:rsid w:val="00D44FAC"/>
    <w:rsid w:val="00D460FA"/>
    <w:rsid w:val="00D56FA3"/>
    <w:rsid w:val="00D5745A"/>
    <w:rsid w:val="00D63955"/>
    <w:rsid w:val="00D870DD"/>
    <w:rsid w:val="00D9364B"/>
    <w:rsid w:val="00DA5AD3"/>
    <w:rsid w:val="00DA6958"/>
    <w:rsid w:val="00DC2867"/>
    <w:rsid w:val="00DC65C5"/>
    <w:rsid w:val="00DE3D32"/>
    <w:rsid w:val="00DE54D0"/>
    <w:rsid w:val="00DE60F9"/>
    <w:rsid w:val="00DE62A9"/>
    <w:rsid w:val="00E03021"/>
    <w:rsid w:val="00E04BDA"/>
    <w:rsid w:val="00E06CEB"/>
    <w:rsid w:val="00E11558"/>
    <w:rsid w:val="00E24922"/>
    <w:rsid w:val="00E2608C"/>
    <w:rsid w:val="00E3747F"/>
    <w:rsid w:val="00E448F0"/>
    <w:rsid w:val="00E46CD3"/>
    <w:rsid w:val="00E4791E"/>
    <w:rsid w:val="00E517EE"/>
    <w:rsid w:val="00E65C38"/>
    <w:rsid w:val="00E728DA"/>
    <w:rsid w:val="00E72B45"/>
    <w:rsid w:val="00E76B85"/>
    <w:rsid w:val="00E85B56"/>
    <w:rsid w:val="00E90842"/>
    <w:rsid w:val="00EC77C1"/>
    <w:rsid w:val="00ED5DB1"/>
    <w:rsid w:val="00EF2D99"/>
    <w:rsid w:val="00F05C82"/>
    <w:rsid w:val="00F12DF5"/>
    <w:rsid w:val="00F34492"/>
    <w:rsid w:val="00F40F09"/>
    <w:rsid w:val="00F434AE"/>
    <w:rsid w:val="00F5456D"/>
    <w:rsid w:val="00F55A4F"/>
    <w:rsid w:val="00F569F1"/>
    <w:rsid w:val="00F65833"/>
    <w:rsid w:val="00F669A0"/>
    <w:rsid w:val="00F71570"/>
    <w:rsid w:val="00F8317D"/>
    <w:rsid w:val="00F83874"/>
    <w:rsid w:val="00F8484A"/>
    <w:rsid w:val="00FB476B"/>
    <w:rsid w:val="00FC1DFA"/>
    <w:rsid w:val="00FF5C6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F66"/>
    <w:pPr>
      <w:spacing w:after="0"/>
    </w:pPr>
    <w:rPr>
      <w:rFonts w:asciiTheme="majorHAnsi" w:hAnsiTheme="majorHAnsi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5C26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5C26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55C26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55C26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55C26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55C26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55C26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55C26"/>
    <w:pPr>
      <w:keepNext/>
      <w:keepLines/>
      <w:spacing w:before="200"/>
      <w:outlineLvl w:val="7"/>
    </w:pPr>
    <w:rPr>
      <w:rFonts w:eastAsiaTheme="majorEastAsia" w:cstheme="majorBidi"/>
      <w:color w:val="4F81BD" w:themeColor="accen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55C26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12D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2DA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55C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DE62A9"/>
    <w:pPr>
      <w:spacing w:before="100" w:beforeAutospacing="1" w:after="100" w:afterAutospacing="1"/>
    </w:pPr>
    <w:rPr>
      <w:rFonts w:ascii="Times" w:hAnsi="Times" w:cs="Times New Roman"/>
    </w:rPr>
  </w:style>
  <w:style w:type="paragraph" w:styleId="CommentText">
    <w:name w:val="annotation text"/>
    <w:basedOn w:val="Normal"/>
    <w:link w:val="CommentTextChar"/>
    <w:uiPriority w:val="99"/>
    <w:unhideWhenUsed/>
    <w:rsid w:val="00DE62A9"/>
    <w:pPr>
      <w:spacing w:before="100" w:beforeAutospacing="1" w:after="100" w:afterAutospacing="1"/>
    </w:pPr>
    <w:rPr>
      <w:rFonts w:ascii="Times" w:hAnsi="Time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E62A9"/>
    <w:rPr>
      <w:rFonts w:ascii="Times" w:hAnsi="Times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E62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E62A9"/>
    <w:rPr>
      <w:rFonts w:ascii="Courier" w:hAnsi="Courier" w:cs="Courier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DE62A9"/>
    <w:rPr>
      <w:color w:val="0000FF"/>
      <w:u w:val="single"/>
    </w:rPr>
  </w:style>
  <w:style w:type="paragraph" w:customStyle="1" w:styleId="instruction">
    <w:name w:val="instruction"/>
    <w:basedOn w:val="Normal"/>
    <w:rsid w:val="00DE62A9"/>
    <w:pPr>
      <w:spacing w:before="100" w:beforeAutospacing="1" w:after="100" w:afterAutospacing="1"/>
    </w:pPr>
    <w:rPr>
      <w:rFonts w:ascii="Times" w:hAnsi="Times"/>
    </w:rPr>
  </w:style>
  <w:style w:type="character" w:customStyle="1" w:styleId="apple-converted-space">
    <w:name w:val="apple-converted-space"/>
    <w:basedOn w:val="DefaultParagraphFont"/>
    <w:rsid w:val="00DE62A9"/>
  </w:style>
  <w:style w:type="table" w:styleId="TableGrid">
    <w:name w:val="Table Grid"/>
    <w:basedOn w:val="TableNormal"/>
    <w:uiPriority w:val="59"/>
    <w:rsid w:val="00CD4B6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B55C2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55C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B55C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55C2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B55C2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B55C2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B55C2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B55C2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B55C2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B55C2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55C2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55C26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55C2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B55C26"/>
    <w:rPr>
      <w:b/>
      <w:bCs/>
    </w:rPr>
  </w:style>
  <w:style w:type="character" w:styleId="Emphasis">
    <w:name w:val="Emphasis"/>
    <w:basedOn w:val="DefaultParagraphFont"/>
    <w:uiPriority w:val="20"/>
    <w:qFormat/>
    <w:rsid w:val="00B55C26"/>
    <w:rPr>
      <w:i/>
      <w:iCs/>
    </w:rPr>
  </w:style>
  <w:style w:type="paragraph" w:styleId="NoSpacing">
    <w:name w:val="No Spacing"/>
    <w:uiPriority w:val="1"/>
    <w:qFormat/>
    <w:rsid w:val="00B55C2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55C2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55C2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55C26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55C2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55C26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B55C26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B55C26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B55C26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B55C26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55C26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55C26"/>
    <w:pPr>
      <w:outlineLvl w:val="9"/>
    </w:pPr>
  </w:style>
  <w:style w:type="character" w:customStyle="1" w:styleId="msoins0">
    <w:name w:val="msoins"/>
    <w:basedOn w:val="DefaultParagraphFont"/>
    <w:rsid w:val="002E690D"/>
  </w:style>
  <w:style w:type="character" w:styleId="CommentReference">
    <w:name w:val="annotation reference"/>
    <w:basedOn w:val="DefaultParagraphFont"/>
    <w:uiPriority w:val="99"/>
    <w:semiHidden/>
    <w:unhideWhenUsed/>
    <w:rsid w:val="0001208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208C"/>
    <w:pPr>
      <w:spacing w:before="0" w:beforeAutospacing="0" w:after="200" w:afterAutospacing="0" w:line="240" w:lineRule="auto"/>
    </w:pPr>
    <w:rPr>
      <w:rFonts w:asciiTheme="minorHAnsi" w:hAnsi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208C"/>
    <w:rPr>
      <w:rFonts w:ascii="Times" w:hAnsi="Times"/>
      <w:b/>
      <w:bCs/>
      <w:sz w:val="20"/>
      <w:szCs w:val="20"/>
      <w:lang w:eastAsia="en-US"/>
    </w:rPr>
  </w:style>
  <w:style w:type="character" w:styleId="HTMLCode">
    <w:name w:val="HTML Code"/>
    <w:basedOn w:val="DefaultParagraphFont"/>
    <w:uiPriority w:val="99"/>
    <w:semiHidden/>
    <w:unhideWhenUsed/>
    <w:rsid w:val="00AA4B6F"/>
    <w:rPr>
      <w:rFonts w:ascii="Courier" w:eastAsiaTheme="minorEastAsia" w:hAnsi="Courier" w:cs="Courier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898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50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833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7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6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6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82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82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6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2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93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45625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3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20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33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9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AB630-ACFC-42F6-B441-CC18E1BDE6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1592763-8E69-431C-8322-2FC99DABA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4471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2018-05-26T00:18:00Z</dcterms:created>
  <dcterms:modified xsi:type="dcterms:W3CDTF">2018-05-30T22:02:00Z</dcterms:modified>
</cp:coreProperties>
</file>