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3FB1" w14:textId="77777777" w:rsidR="00AD43E1" w:rsidRDefault="00CF05EF">
      <w:pPr>
        <w:pStyle w:val="Title"/>
      </w:pPr>
      <w:bookmarkStart w:id="0" w:name="_3vei2r574ks5" w:colFirst="0" w:colLast="0"/>
      <w:bookmarkEnd w:id="0"/>
      <w:r>
        <w:t xml:space="preserve">Proposal for a Kannada Script Root Zone Label Generation Ruleset </w:t>
      </w:r>
      <w:r w:rsidR="00C62618">
        <w:t>(</w:t>
      </w:r>
      <w:r>
        <w:t>LGR</w:t>
      </w:r>
      <w:r w:rsidR="00C62618">
        <w:t>)</w:t>
      </w:r>
    </w:p>
    <w:p w14:paraId="72FB568B" w14:textId="77777777" w:rsidR="00AD43E1" w:rsidRDefault="00C35211">
      <w:pPr>
        <w:rPr>
          <w:rFonts w:ascii="Cambria" w:eastAsia="Cambria" w:hAnsi="Cambria" w:cs="Cambria"/>
          <w:sz w:val="52"/>
          <w:szCs w:val="52"/>
        </w:rPr>
      </w:pPr>
      <w:r>
        <w:rPr>
          <w:noProof/>
        </w:rPr>
        <w:pict w14:anchorId="121366B8">
          <v:rect id="_x0000_i1025" alt="" style="width:451.45pt;height:.05pt;mso-width-percent:0;mso-height-percent:0;mso-width-percent:0;mso-height-percent:0" o:hralign="center" o:hrstd="t" o:hr="t" fillcolor="#a0a0a0" stroked="f"/>
        </w:pict>
      </w:r>
    </w:p>
    <w:p w14:paraId="2F340C68" w14:textId="77777777"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14:paraId="7ACCB9A2" w14:textId="77777777"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r w:rsidR="00F10FAE">
        <w:rPr>
          <w:rFonts w:ascii="Cambria" w:eastAsia="Cambria" w:hAnsi="Cambria" w:cs="Cambria"/>
          <w:smallCaps/>
          <w:sz w:val="24"/>
          <w:szCs w:val="24"/>
          <w:lang w:val="en-US"/>
        </w:rPr>
        <w:t>8</w:t>
      </w:r>
      <w:r>
        <w:rPr>
          <w:rFonts w:ascii="Cambria" w:eastAsia="Cambria" w:hAnsi="Cambria" w:cs="Cambria"/>
          <w:smallCaps/>
          <w:sz w:val="24"/>
          <w:szCs w:val="24"/>
          <w:lang w:val="en-US"/>
        </w:rPr>
        <w:t>-</w:t>
      </w:r>
      <w:r w:rsidR="00DF269A">
        <w:rPr>
          <w:rFonts w:ascii="Cambria" w:eastAsia="Cambria" w:hAnsi="Cambria" w:cs="Cambria"/>
          <w:smallCaps/>
          <w:sz w:val="24"/>
          <w:szCs w:val="24"/>
          <w:lang w:val="en-US"/>
        </w:rPr>
        <w:t>0</w:t>
      </w:r>
      <w:ins w:id="1" w:author="Author">
        <w:r w:rsidR="00E977D1">
          <w:rPr>
            <w:rFonts w:ascii="Cambria" w:eastAsia="Cambria" w:hAnsi="Cambria" w:cs="Cambria"/>
            <w:smallCaps/>
            <w:sz w:val="24"/>
            <w:szCs w:val="24"/>
            <w:lang w:val="en-US"/>
          </w:rPr>
          <w:t>6</w:t>
        </w:r>
        <w:del w:id="2" w:author="Author">
          <w:r w:rsidR="00AC2B60" w:rsidDel="00E977D1">
            <w:rPr>
              <w:rFonts w:ascii="Cambria" w:eastAsia="Cambria" w:hAnsi="Cambria" w:cs="Cambria"/>
              <w:smallCaps/>
              <w:sz w:val="24"/>
              <w:szCs w:val="24"/>
              <w:lang w:val="en-US"/>
            </w:rPr>
            <w:delText>5</w:delText>
          </w:r>
        </w:del>
      </w:ins>
      <w:del w:id="3" w:author="Author">
        <w:r w:rsidR="00DF269A" w:rsidDel="00AC2B60">
          <w:rPr>
            <w:rFonts w:ascii="Cambria" w:eastAsia="Cambria" w:hAnsi="Cambria" w:cs="Cambria"/>
            <w:smallCaps/>
            <w:sz w:val="24"/>
            <w:szCs w:val="24"/>
            <w:lang w:val="en-US"/>
          </w:rPr>
          <w:delText>3</w:delText>
        </w:r>
      </w:del>
      <w:r w:rsidR="00DF269A">
        <w:rPr>
          <w:rFonts w:ascii="Cambria" w:eastAsia="Cambria" w:hAnsi="Cambria" w:cs="Cambria"/>
          <w:smallCaps/>
          <w:sz w:val="24"/>
          <w:szCs w:val="24"/>
          <w:lang w:val="en-US"/>
        </w:rPr>
        <w:t>-</w:t>
      </w:r>
      <w:ins w:id="4" w:author="Author">
        <w:r w:rsidR="00E977D1">
          <w:rPr>
            <w:rFonts w:ascii="Cambria" w:eastAsia="Cambria" w:hAnsi="Cambria" w:cs="Cambria"/>
            <w:smallCaps/>
            <w:sz w:val="24"/>
            <w:szCs w:val="24"/>
            <w:lang w:val="en-US"/>
          </w:rPr>
          <w:t>05</w:t>
        </w:r>
        <w:del w:id="5" w:author="Author">
          <w:r w:rsidR="00AC2B60" w:rsidDel="00E977D1">
            <w:rPr>
              <w:rFonts w:ascii="Cambria" w:eastAsia="Cambria" w:hAnsi="Cambria" w:cs="Cambria"/>
              <w:smallCaps/>
              <w:sz w:val="24"/>
              <w:szCs w:val="24"/>
              <w:lang w:val="en-US"/>
            </w:rPr>
            <w:delText>31</w:delText>
          </w:r>
        </w:del>
      </w:ins>
      <w:del w:id="6" w:author="Author">
        <w:r w:rsidR="00DF269A" w:rsidDel="00AC2B60">
          <w:rPr>
            <w:rFonts w:ascii="Cambria" w:eastAsia="Cambria" w:hAnsi="Cambria" w:cs="Cambria"/>
            <w:smallCaps/>
            <w:sz w:val="24"/>
            <w:szCs w:val="24"/>
            <w:lang w:val="en-US"/>
          </w:rPr>
          <w:delText>02</w:delText>
        </w:r>
      </w:del>
    </w:p>
    <w:p w14:paraId="1AFA8379" w14:textId="77777777"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Pr>
          <w:rFonts w:ascii="Cambria" w:eastAsia="Cambria" w:hAnsi="Cambria" w:cs="Cambria"/>
          <w:sz w:val="24"/>
          <w:szCs w:val="24"/>
        </w:rPr>
        <w:t>1</w:t>
      </w:r>
      <w:r w:rsidR="00DF269A">
        <w:rPr>
          <w:rFonts w:ascii="Cambria" w:eastAsia="Cambria" w:hAnsi="Cambria" w:cs="Cambria"/>
          <w:sz w:val="24"/>
          <w:szCs w:val="24"/>
        </w:rPr>
        <w:t>.</w:t>
      </w:r>
      <w:ins w:id="7" w:author="Author">
        <w:r w:rsidR="005369D0">
          <w:rPr>
            <w:rFonts w:ascii="Cambria" w:eastAsia="Cambria" w:hAnsi="Cambria" w:cs="Cambria"/>
            <w:sz w:val="24"/>
            <w:szCs w:val="24"/>
          </w:rPr>
          <w:t>8</w:t>
        </w:r>
        <w:bookmarkStart w:id="8" w:name="_GoBack"/>
        <w:bookmarkEnd w:id="8"/>
        <w:del w:id="9" w:author="Author">
          <w:r w:rsidR="00AC2B60" w:rsidDel="005369D0">
            <w:rPr>
              <w:rFonts w:ascii="Cambria" w:eastAsia="Cambria" w:hAnsi="Cambria" w:cs="Cambria"/>
              <w:sz w:val="24"/>
              <w:szCs w:val="24"/>
            </w:rPr>
            <w:delText>9</w:delText>
          </w:r>
        </w:del>
      </w:ins>
      <w:del w:id="10" w:author="Author">
        <w:r w:rsidR="00DF269A" w:rsidDel="00AC2B60">
          <w:rPr>
            <w:rFonts w:ascii="Cambria" w:eastAsia="Cambria" w:hAnsi="Cambria" w:cs="Cambria"/>
            <w:sz w:val="24"/>
            <w:szCs w:val="24"/>
          </w:rPr>
          <w:delText>5</w:delText>
        </w:r>
      </w:del>
    </w:p>
    <w:p w14:paraId="17928A1B" w14:textId="77777777"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14:paraId="6BC8FCC8" w14:textId="77777777" w:rsidR="00AD43E1" w:rsidRDefault="00AD43E1">
      <w:pPr>
        <w:rPr>
          <w:rFonts w:ascii="Cambria" w:eastAsia="Cambria" w:hAnsi="Cambria" w:cs="Cambria"/>
          <w:sz w:val="24"/>
          <w:szCs w:val="24"/>
        </w:rPr>
      </w:pPr>
    </w:p>
    <w:p w14:paraId="18966FBB" w14:textId="77777777" w:rsidR="00AD43E1" w:rsidRPr="00CF05EF" w:rsidRDefault="00CF05EF" w:rsidP="00CF05EF">
      <w:pPr>
        <w:pStyle w:val="Heading1"/>
        <w:keepNext w:val="0"/>
        <w:keepLines w:val="0"/>
        <w:numPr>
          <w:ilvl w:val="0"/>
          <w:numId w:val="1"/>
        </w:numPr>
        <w:ind w:left="360"/>
        <w:contextualSpacing/>
        <w:rPr>
          <w:b w:val="0"/>
          <w:color w:val="4F81BD"/>
        </w:rPr>
      </w:pPr>
      <w:bookmarkStart w:id="11" w:name="_5kqpyp7xuu9z" w:colFirst="0" w:colLast="0"/>
      <w:bookmarkEnd w:id="11"/>
      <w:r w:rsidRPr="00CF05EF">
        <w:rPr>
          <w:b w:val="0"/>
          <w:color w:val="4F81BD"/>
        </w:rPr>
        <w:t>General Information/ Overview/ Abstract</w:t>
      </w:r>
    </w:p>
    <w:p w14:paraId="5E492223" w14:textId="77777777" w:rsidR="00AD43E1" w:rsidRDefault="00AD43E1"/>
    <w:p w14:paraId="36AF8450"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14:paraId="0673C49D"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Propo</w:t>
      </w:r>
      <w:ins w:id="12" w:author="Author">
        <w:r w:rsidR="00021980">
          <w:rPr>
            <w:rFonts w:ascii="Cambria" w:eastAsia="Cambria" w:hAnsi="Cambria" w:cs="Cambria"/>
            <w:sz w:val="24"/>
            <w:szCs w:val="24"/>
          </w:rPr>
          <w:t>sal</w:t>
        </w:r>
      </w:ins>
      <w:del w:id="13" w:author="Author">
        <w:r w:rsidRPr="00CF05EF" w:rsidDel="00021980">
          <w:rPr>
            <w:rFonts w:ascii="Cambria" w:eastAsia="Cambria" w:hAnsi="Cambria" w:cs="Cambria"/>
            <w:sz w:val="24"/>
            <w:szCs w:val="24"/>
          </w:rPr>
          <w:delText>sed</w:delText>
        </w:r>
      </w:del>
      <w:r w:rsidRPr="00CF05EF">
        <w:rPr>
          <w:rFonts w:ascii="Cambria" w:eastAsia="Cambria" w:hAnsi="Cambria" w:cs="Cambria"/>
          <w:sz w:val="24"/>
          <w:szCs w:val="24"/>
        </w:rPr>
        <w:t>-LGR-knda</w:t>
      </w:r>
      <w:ins w:id="14" w:author="Author">
        <w:r w:rsidR="00021980">
          <w:rPr>
            <w:rFonts w:ascii="Cambria" w:eastAsia="Cambria" w:hAnsi="Cambria" w:cs="Cambria"/>
            <w:sz w:val="24"/>
            <w:szCs w:val="24"/>
          </w:rPr>
          <w:t>_</w:t>
        </w:r>
      </w:ins>
      <w:del w:id="15" w:author="Author">
        <w:r w:rsidRPr="00E977D1" w:rsidDel="00021980">
          <w:rPr>
            <w:rFonts w:ascii="Cambria" w:eastAsia="Cambria" w:hAnsi="Cambria" w:cs="Cambria"/>
            <w:sz w:val="24"/>
            <w:szCs w:val="24"/>
          </w:rPr>
          <w:delText>2017MMDD</w:delText>
        </w:r>
      </w:del>
      <w:ins w:id="16" w:author="Author">
        <w:r w:rsidR="00021980" w:rsidRPr="00E977D1">
          <w:rPr>
            <w:rFonts w:ascii="Cambria" w:eastAsia="Cambria" w:hAnsi="Cambria" w:cs="Cambria"/>
            <w:sz w:val="24"/>
            <w:szCs w:val="24"/>
          </w:rPr>
          <w:t>20180</w:t>
        </w:r>
        <w:r w:rsidR="00E977D1">
          <w:rPr>
            <w:rFonts w:ascii="Cambria" w:eastAsia="Cambria" w:hAnsi="Cambria" w:cs="Cambria"/>
            <w:sz w:val="24"/>
            <w:szCs w:val="24"/>
          </w:rPr>
          <w:t>605</w:t>
        </w:r>
        <w:del w:id="17" w:author="Author">
          <w:r w:rsidR="00021980" w:rsidRPr="00E977D1" w:rsidDel="00E977D1">
            <w:rPr>
              <w:rFonts w:ascii="Cambria" w:eastAsia="Cambria" w:hAnsi="Cambria" w:cs="Cambria"/>
              <w:sz w:val="24"/>
              <w:szCs w:val="24"/>
            </w:rPr>
            <w:delText>531</w:delText>
          </w:r>
        </w:del>
      </w:ins>
      <w:r w:rsidRPr="00E977D1">
        <w:rPr>
          <w:rFonts w:ascii="Cambria" w:eastAsia="Cambria" w:hAnsi="Cambria" w:cs="Cambria"/>
          <w:sz w:val="24"/>
          <w:szCs w:val="24"/>
        </w:rPr>
        <w:t>.xml</w:t>
      </w:r>
      <w:r w:rsidRPr="00CF05EF">
        <w:rPr>
          <w:rFonts w:ascii="Cambria" w:eastAsia="Cambria" w:hAnsi="Cambria" w:cs="Cambria"/>
          <w:sz w:val="24"/>
          <w:szCs w:val="24"/>
        </w:rPr>
        <w:t xml:space="preserve"> </w:t>
      </w:r>
    </w:p>
    <w:p w14:paraId="224A5C75" w14:textId="77777777" w:rsidR="00AD43E1" w:rsidRPr="00CF05EF" w:rsidRDefault="00AD43E1">
      <w:pPr>
        <w:rPr>
          <w:rFonts w:ascii="Cambria" w:eastAsia="Cambria" w:hAnsi="Cambria" w:cs="Cambria"/>
          <w:sz w:val="24"/>
          <w:szCs w:val="24"/>
        </w:rPr>
      </w:pPr>
    </w:p>
    <w:p w14:paraId="19C9A86F"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14:paraId="684F5914"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14:paraId="47193B4B"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Labels-knda-version-</w:t>
      </w:r>
      <w:del w:id="18" w:author="Author">
        <w:r w:rsidRPr="00CF05EF" w:rsidDel="00021980">
          <w:rPr>
            <w:rFonts w:ascii="Cambria" w:eastAsia="Cambria" w:hAnsi="Cambria" w:cs="Cambria"/>
            <w:sz w:val="24"/>
            <w:szCs w:val="24"/>
          </w:rPr>
          <w:delText>2017</w:delText>
        </w:r>
        <w:r w:rsidRPr="00CF05EF" w:rsidDel="00021980">
          <w:rPr>
            <w:rFonts w:ascii="Cambria" w:eastAsia="Cambria" w:hAnsi="Cambria" w:cs="Cambria"/>
            <w:sz w:val="24"/>
            <w:szCs w:val="24"/>
            <w:highlight w:val="yellow"/>
          </w:rPr>
          <w:delText>MMDD</w:delText>
        </w:r>
      </w:del>
      <w:ins w:id="19" w:author="Author">
        <w:r w:rsidR="00021980">
          <w:rPr>
            <w:rFonts w:ascii="Cambria" w:eastAsia="Cambria" w:hAnsi="Cambria" w:cs="Cambria"/>
            <w:sz w:val="24"/>
            <w:szCs w:val="24"/>
          </w:rPr>
          <w:t>20180</w:t>
        </w:r>
        <w:r w:rsidR="00E977D1">
          <w:rPr>
            <w:rFonts w:ascii="Cambria" w:eastAsia="Cambria" w:hAnsi="Cambria" w:cs="Cambria"/>
            <w:sz w:val="24"/>
            <w:szCs w:val="24"/>
          </w:rPr>
          <w:t>605</w:t>
        </w:r>
        <w:del w:id="20" w:author="Author">
          <w:r w:rsidR="00021980" w:rsidDel="00E977D1">
            <w:rPr>
              <w:rFonts w:ascii="Cambria" w:eastAsia="Cambria" w:hAnsi="Cambria" w:cs="Cambria"/>
              <w:sz w:val="24"/>
              <w:szCs w:val="24"/>
            </w:rPr>
            <w:delText>531</w:delText>
          </w:r>
        </w:del>
      </w:ins>
      <w:r w:rsidRPr="00CF05EF">
        <w:rPr>
          <w:rFonts w:ascii="Cambria" w:eastAsia="Cambria" w:hAnsi="Cambria" w:cs="Cambria"/>
          <w:sz w:val="24"/>
          <w:szCs w:val="24"/>
        </w:rPr>
        <w:t xml:space="preserve">.txt </w:t>
      </w:r>
    </w:p>
    <w:p w14:paraId="2E047CB8" w14:textId="77777777" w:rsidR="00AD43E1" w:rsidRDefault="00AD43E1"/>
    <w:p w14:paraId="7D317BD4" w14:textId="77777777" w:rsidR="00AD43E1" w:rsidRPr="00CF05EF" w:rsidRDefault="00CF05EF" w:rsidP="00CF05EF">
      <w:pPr>
        <w:pStyle w:val="Heading1"/>
        <w:keepNext w:val="0"/>
        <w:keepLines w:val="0"/>
        <w:numPr>
          <w:ilvl w:val="0"/>
          <w:numId w:val="1"/>
        </w:numPr>
        <w:ind w:left="360"/>
        <w:contextualSpacing/>
        <w:rPr>
          <w:b w:val="0"/>
          <w:color w:val="4F81BD"/>
        </w:rPr>
      </w:pPr>
      <w:bookmarkStart w:id="21" w:name="_8qpgdeswr210" w:colFirst="0" w:colLast="0"/>
      <w:bookmarkEnd w:id="21"/>
      <w:r w:rsidRPr="00CF05EF">
        <w:rPr>
          <w:b w:val="0"/>
          <w:color w:val="4F81BD"/>
        </w:rPr>
        <w:t>Script for which the LGR is proposed</w:t>
      </w:r>
    </w:p>
    <w:p w14:paraId="6E685DD0" w14:textId="77777777" w:rsidR="00AD43E1" w:rsidRDefault="00AD43E1">
      <w:pPr>
        <w:rPr>
          <w:rFonts w:ascii="Cambria" w:eastAsia="Cambria" w:hAnsi="Cambria" w:cs="Cambria"/>
          <w:sz w:val="24"/>
          <w:szCs w:val="24"/>
        </w:rPr>
      </w:pPr>
    </w:p>
    <w:p w14:paraId="34E3E0AF"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ISO 15924 Code:  </w:t>
      </w:r>
      <w:proofErr w:type="spellStart"/>
      <w:r w:rsidRPr="00CF05EF">
        <w:rPr>
          <w:rFonts w:ascii="Cambria" w:eastAsia="Cambria" w:hAnsi="Cambria" w:cs="Cambria"/>
          <w:sz w:val="24"/>
          <w:szCs w:val="24"/>
        </w:rPr>
        <w:t>Knda</w:t>
      </w:r>
      <w:proofErr w:type="spellEnd"/>
    </w:p>
    <w:p w14:paraId="252F779C"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14:paraId="290C73F0"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14:paraId="5DC896FA"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14:paraId="7354D806"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14:paraId="18F04AE7"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w:t>
      </w:r>
      <w:ins w:id="22" w:author="Author">
        <w:r w:rsidR="00AC2B60">
          <w:rPr>
            <w:rFonts w:ascii="Cambria" w:eastAsia="Cambria" w:hAnsi="Cambria" w:cs="Cambria"/>
            <w:sz w:val="24"/>
            <w:szCs w:val="24"/>
          </w:rPr>
          <w:t>3</w:t>
        </w:r>
      </w:ins>
      <w:del w:id="23" w:author="Author">
        <w:r w:rsidRPr="00CF05EF" w:rsidDel="00AC2B60">
          <w:rPr>
            <w:rFonts w:ascii="Cambria" w:eastAsia="Cambria" w:hAnsi="Cambria" w:cs="Cambria"/>
            <w:sz w:val="24"/>
            <w:szCs w:val="24"/>
          </w:rPr>
          <w:delText>2</w:delText>
        </w:r>
      </w:del>
    </w:p>
    <w:p w14:paraId="557648F9" w14:textId="77777777" w:rsidR="00AD43E1" w:rsidRPr="00CF05EF" w:rsidRDefault="00AD43E1">
      <w:pPr>
        <w:rPr>
          <w:rFonts w:ascii="Cambria" w:eastAsia="Cambria" w:hAnsi="Cambria" w:cs="Cambria"/>
          <w:sz w:val="24"/>
          <w:szCs w:val="24"/>
        </w:rPr>
      </w:pPr>
    </w:p>
    <w:p w14:paraId="35DA561E"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Some languages using the script: Kannada, Tulu,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Kodava</w:t>
      </w:r>
    </w:p>
    <w:p w14:paraId="142698B0"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Name of the language as per ISO 639-3 : Kannada</w:t>
      </w:r>
    </w:p>
    <w:p w14:paraId="27BC5EF9" w14:textId="77777777" w:rsidR="00AD43E1" w:rsidRPr="00CF05EF" w:rsidRDefault="00CF05EF" w:rsidP="00CF05EF">
      <w:pPr>
        <w:pStyle w:val="Heading1"/>
        <w:keepNext w:val="0"/>
        <w:keepLines w:val="0"/>
        <w:numPr>
          <w:ilvl w:val="0"/>
          <w:numId w:val="1"/>
        </w:numPr>
        <w:ind w:left="360"/>
        <w:contextualSpacing/>
        <w:rPr>
          <w:b w:val="0"/>
          <w:color w:val="4F81BD"/>
        </w:rPr>
      </w:pPr>
      <w:bookmarkStart w:id="24" w:name="_g818inutyp6d" w:colFirst="0" w:colLast="0"/>
      <w:bookmarkEnd w:id="24"/>
      <w:r w:rsidRPr="00CF05EF">
        <w:rPr>
          <w:b w:val="0"/>
          <w:color w:val="4F81BD"/>
        </w:rPr>
        <w:lastRenderedPageBreak/>
        <w:t>Background on Script and Principal Languages Using It</w:t>
      </w:r>
    </w:p>
    <w:p w14:paraId="0094316E"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14:paraId="5038FA90" w14:textId="77777777" w:rsidR="00AD43E1" w:rsidRPr="00CF05EF" w:rsidRDefault="00CF05EF" w:rsidP="003D416A">
      <w:pPr>
        <w:jc w:val="both"/>
        <w:rPr>
          <w:rFonts w:ascii="Cambria" w:eastAsia="Cambria" w:hAnsi="Cambria" w:cs="Cambria"/>
          <w:sz w:val="24"/>
          <w:szCs w:val="24"/>
        </w:rPr>
      </w:pPr>
      <w:r w:rsidRPr="00CF05EF">
        <w:rPr>
          <w:rFonts w:ascii="Cambria" w:eastAsia="Cambria" w:hAnsi="Cambria" w:cs="Cambria"/>
          <w:sz w:val="24"/>
          <w:szCs w:val="24"/>
        </w:rPr>
        <w:t>Kannada is one of the scheduled languages of India. It is spoken predominantly by the people of Karnataka State of India.</w:t>
      </w:r>
      <w:r w:rsidR="0078717C">
        <w:rPr>
          <w:rFonts w:ascii="Cambria" w:eastAsia="Cambria" w:hAnsi="Cambria" w:cs="Cambria"/>
          <w:sz w:val="24"/>
          <w:szCs w:val="24"/>
        </w:rPr>
        <w:t xml:space="preserve"> </w:t>
      </w:r>
      <w:r w:rsidRPr="00CF05EF">
        <w:rPr>
          <w:rFonts w:ascii="Cambria" w:eastAsia="Cambria" w:hAnsi="Cambria" w:cs="Cambria"/>
          <w:sz w:val="24"/>
          <w:szCs w:val="24"/>
        </w:rPr>
        <w:t>It is one of the major languages among the Dravidian languages. Kannada  is also spoken by significant linguistic minorities in the states of Andhra Pradesh, Telangana, Tamil Nadu, Maharashtra, Kerala, Goa and abroad. As per scholars, Kannada was a spoken language dur</w:t>
      </w:r>
      <w:r w:rsidR="00971433">
        <w:rPr>
          <w:rFonts w:ascii="Cambria" w:eastAsia="Cambria" w:hAnsi="Cambria" w:cs="Cambria"/>
          <w:sz w:val="24"/>
          <w:szCs w:val="24"/>
        </w:rPr>
        <w:t>ing the 3rd century B.C.</w:t>
      </w:r>
      <w:r w:rsidRPr="00CF05EF">
        <w:rPr>
          <w:rFonts w:ascii="Cambria" w:eastAsia="Cambria" w:hAnsi="Cambria" w:cs="Cambria"/>
          <w:sz w:val="24"/>
          <w:szCs w:val="24"/>
        </w:rPr>
        <w:t xml:space="preserve"> Ptolemy, a scholar from Alexandria, in his The Geography written during the first half of the second century A.D mentions some Kannada words. Ptolemy speaks of many places in Karnataka such as </w:t>
      </w:r>
      <w:proofErr w:type="spellStart"/>
      <w:r w:rsidRPr="00CF05EF">
        <w:rPr>
          <w:rFonts w:ascii="Cambria" w:eastAsia="Cambria" w:hAnsi="Cambria" w:cs="Cambria"/>
          <w:sz w:val="24"/>
          <w:szCs w:val="24"/>
        </w:rPr>
        <w:t>Kalgeris</w:t>
      </w:r>
      <w:proofErr w:type="spellEnd"/>
      <w:r w:rsidRPr="00CF05EF">
        <w:rPr>
          <w:rFonts w:ascii="Cambria" w:eastAsia="Cambria" w:hAnsi="Cambria" w:cs="Cambria"/>
          <w:sz w:val="24"/>
          <w:szCs w:val="24"/>
        </w:rPr>
        <w:t xml:space="preserve"> (identified as </w:t>
      </w:r>
      <w:proofErr w:type="spellStart"/>
      <w:r w:rsidRPr="00CF05EF">
        <w:rPr>
          <w:rFonts w:ascii="Cambria" w:eastAsia="Cambria" w:hAnsi="Cambria" w:cs="Cambria"/>
          <w:sz w:val="24"/>
          <w:szCs w:val="24"/>
        </w:rPr>
        <w:t>Kalkeri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Modogoulla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Mudugal</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Badamios</w:t>
      </w:r>
      <w:proofErr w:type="spellEnd"/>
      <w:r w:rsidRPr="00CF05EF">
        <w:rPr>
          <w:rFonts w:ascii="Cambria" w:eastAsia="Cambria" w:hAnsi="Cambria" w:cs="Cambria"/>
          <w:sz w:val="24"/>
          <w:szCs w:val="24"/>
        </w:rPr>
        <w:t xml:space="preserve"> (Badami) and so on. All these are not only places in Karnataka, but are also names of Kannada origin.</w:t>
      </w:r>
    </w:p>
    <w:p w14:paraId="34F14998" w14:textId="77777777" w:rsidR="00AD43E1" w:rsidRPr="00CF05EF" w:rsidRDefault="00AD43E1" w:rsidP="00CF05EF">
      <w:pPr>
        <w:rPr>
          <w:rFonts w:ascii="Cambria" w:eastAsia="Cambria" w:hAnsi="Cambria" w:cs="Cambria"/>
          <w:sz w:val="24"/>
          <w:szCs w:val="24"/>
        </w:rPr>
      </w:pPr>
    </w:p>
    <w:p w14:paraId="27A12503" w14:textId="77777777" w:rsidR="00AD43E1" w:rsidRPr="00CF05EF" w:rsidRDefault="00CF05EF" w:rsidP="003D416A">
      <w:pPr>
        <w:jc w:val="both"/>
        <w:rPr>
          <w:rFonts w:ascii="Cambria" w:eastAsia="Cambria" w:hAnsi="Cambria" w:cs="Cambria"/>
          <w:sz w:val="24"/>
          <w:szCs w:val="24"/>
        </w:rPr>
      </w:pPr>
      <w:r w:rsidRPr="00CF05EF">
        <w:rPr>
          <w:rFonts w:ascii="Cambria" w:eastAsia="Cambria" w:hAnsi="Cambria" w:cs="Cambria"/>
          <w:sz w:val="24"/>
          <w:szCs w:val="24"/>
        </w:rPr>
        <w:t xml:space="preserve">The famous </w:t>
      </w:r>
      <w:proofErr w:type="spellStart"/>
      <w:r w:rsidRPr="00CF05EF">
        <w:rPr>
          <w:rFonts w:ascii="Cambria" w:eastAsia="Cambria" w:hAnsi="Cambria" w:cs="Cambria"/>
          <w:sz w:val="24"/>
          <w:szCs w:val="24"/>
        </w:rPr>
        <w:t>Halmidi</w:t>
      </w:r>
      <w:proofErr w:type="spellEnd"/>
      <w:r w:rsidRPr="00CF05EF">
        <w:rPr>
          <w:rFonts w:ascii="Cambria" w:eastAsia="Cambria" w:hAnsi="Cambria" w:cs="Cambria"/>
          <w:sz w:val="24"/>
          <w:szCs w:val="24"/>
        </w:rPr>
        <w:t xml:space="preserve"> Record of the </w:t>
      </w:r>
      <w:proofErr w:type="spellStart"/>
      <w:r w:rsidRPr="00CF05EF">
        <w:rPr>
          <w:rFonts w:ascii="Cambria" w:eastAsia="Cambria" w:hAnsi="Cambria" w:cs="Cambria"/>
          <w:sz w:val="24"/>
          <w:szCs w:val="24"/>
        </w:rPr>
        <w:t>Kadambas</w:t>
      </w:r>
      <w:proofErr w:type="spellEnd"/>
      <w:r w:rsidRPr="00CF05EF">
        <w:rPr>
          <w:rFonts w:ascii="Cambria" w:eastAsia="Cambria" w:hAnsi="Cambria" w:cs="Cambria"/>
          <w:sz w:val="24"/>
          <w:szCs w:val="24"/>
        </w:rPr>
        <w:t xml:space="preserve"> which is an inscription of the 5th century AD, is the oldest available evidence of Kannada language written in the pre Old Kannada script. </w:t>
      </w:r>
      <w:proofErr w:type="spellStart"/>
      <w:r w:rsidRPr="00CF05EF">
        <w:rPr>
          <w:rFonts w:ascii="Cambria" w:eastAsia="Cambria" w:hAnsi="Cambria" w:cs="Cambria"/>
          <w:sz w:val="24"/>
          <w:szCs w:val="24"/>
        </w:rPr>
        <w:t>Kappe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Arabhatta’s</w:t>
      </w:r>
      <w:proofErr w:type="spellEnd"/>
      <w:r w:rsidRPr="00CF05EF">
        <w:rPr>
          <w:rFonts w:ascii="Cambria" w:eastAsia="Cambria" w:hAnsi="Cambria" w:cs="Cambria"/>
          <w:sz w:val="24"/>
          <w:szCs w:val="24"/>
        </w:rPr>
        <w:t xml:space="preserve"> Record at Badami (700 A.D.) has the first Kannada poem in </w:t>
      </w:r>
      <w:r w:rsidRPr="00CF05EF">
        <w:rPr>
          <w:rFonts w:ascii="Tunga" w:eastAsia="Cambria" w:hAnsi="Tunga" w:cs="Tunga" w:hint="cs"/>
          <w:sz w:val="24"/>
          <w:szCs w:val="24"/>
          <w:cs/>
          <w:lang w:bidi="kn-IN"/>
        </w:rPr>
        <w:t>ತ್ರಿಪದಿ</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tripadi</w:t>
      </w:r>
      <w:proofErr w:type="spellEnd"/>
      <w:r w:rsidRPr="00CF05EF">
        <w:rPr>
          <w:rFonts w:ascii="Cambria" w:eastAsia="Cambria" w:hAnsi="Cambria" w:cs="Cambria"/>
          <w:sz w:val="24"/>
          <w:szCs w:val="24"/>
        </w:rPr>
        <w:t xml:space="preserve"> metre. </w:t>
      </w:r>
      <w:r w:rsidR="0078717C">
        <w:rPr>
          <w:rFonts w:ascii="Cambria" w:eastAsia="Cambria" w:hAnsi="Cambria" w:cs="Cambria"/>
          <w:sz w:val="24"/>
          <w:szCs w:val="24"/>
        </w:rPr>
        <w:t>The o</w:t>
      </w:r>
      <w:r w:rsidRPr="00CF05EF">
        <w:rPr>
          <w:rFonts w:ascii="Cambria" w:eastAsia="Cambria" w:hAnsi="Cambria" w:cs="Cambria"/>
          <w:sz w:val="24"/>
          <w:szCs w:val="24"/>
        </w:rPr>
        <w:t xml:space="preserve">ldest available literary work in Kannada is  </w:t>
      </w:r>
      <w:r w:rsidRPr="00CF05EF">
        <w:rPr>
          <w:rFonts w:ascii="Tunga" w:eastAsia="Cambria" w:hAnsi="Tunga" w:cs="Tunga" w:hint="cs"/>
          <w:sz w:val="24"/>
          <w:szCs w:val="24"/>
          <w:cs/>
          <w:lang w:bidi="kn-IN"/>
        </w:rPr>
        <w:t>ಕವಿರಾಜಮಾರ್ಗ</w:t>
      </w:r>
      <w:r w:rsidRPr="00CF05EF">
        <w:rPr>
          <w:rFonts w:ascii="Cambria" w:eastAsia="Cambria" w:hAnsi="Cambria" w:cs="Cambria"/>
          <w:sz w:val="24"/>
          <w:szCs w:val="24"/>
        </w:rPr>
        <w:t xml:space="preserve">  – </w:t>
      </w:r>
      <w:proofErr w:type="spellStart"/>
      <w:r w:rsidRPr="00CF05EF">
        <w:rPr>
          <w:rFonts w:ascii="Cambria" w:eastAsia="Cambria" w:hAnsi="Cambria" w:cs="Cambria"/>
          <w:sz w:val="24"/>
          <w:szCs w:val="24"/>
        </w:rPr>
        <w:t>Kavirajamarga</w:t>
      </w:r>
      <w:proofErr w:type="spellEnd"/>
      <w:r w:rsidRPr="00CF05EF">
        <w:rPr>
          <w:rFonts w:ascii="Cambria" w:eastAsia="Cambria" w:hAnsi="Cambria" w:cs="Cambria"/>
          <w:sz w:val="24"/>
          <w:szCs w:val="24"/>
        </w:rPr>
        <w:t xml:space="preserve">, a book on poetics belonging to 9th century. This work speaks of some earlier poets in Kannada. Hence, Kannada must have been a fully developed language by the 5th or the 6th century A.D and must have been a spoken language for at least a few centuries earlier.  Kannada is attested epigraphically for about one and a half millennia, and literary Old Kannada flourished in the 6th-century Ganga dynasty and during the 9th-century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Dynasty. Kannada has an unbroken literary history of over a thousand years. </w:t>
      </w:r>
    </w:p>
    <w:p w14:paraId="6C15A0EE" w14:textId="77777777" w:rsidR="00AD43E1" w:rsidRDefault="00AD43E1">
      <w:pPr>
        <w:jc w:val="both"/>
      </w:pPr>
    </w:p>
    <w:p w14:paraId="14CBB72F"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14:paraId="663F4F21" w14:textId="77777777" w:rsidR="00AD43E1" w:rsidRDefault="00AD43E1">
      <w:pPr>
        <w:jc w:val="both"/>
      </w:pPr>
    </w:p>
    <w:p w14:paraId="25CB82A7" w14:textId="77777777" w:rsidR="00AD43E1" w:rsidRDefault="00CF05EF">
      <w:pPr>
        <w:jc w:val="both"/>
      </w:pPr>
      <w:r w:rsidRPr="00CF05EF">
        <w:rPr>
          <w:rFonts w:ascii="Cambria" w:eastAsia="Cambria" w:hAnsi="Cambria" w:cs="Cambria"/>
          <w:sz w:val="24"/>
          <w:szCs w:val="24"/>
        </w:rPr>
        <w:t xml:space="preserve">The Kannada language is written using the Kannada script, which evolved from the 5th-century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well known Kannada script was called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used by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dynasty during 5th century A.D. Buhler, the famous epigraphist says that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is the earliest form of the present day Kannada script. During Ganga dynasty, in the 6ht century A.D., the script used is known as Adi Ganga script, which resembles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During 6-7th century A.D., the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of Badami used a script which is now called by historian as Badami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script.Rashtrakuta</w:t>
      </w:r>
      <w:proofErr w:type="spellEnd"/>
      <w:r w:rsidRPr="00CF05EF">
        <w:rPr>
          <w:rFonts w:ascii="Cambria" w:eastAsia="Cambria" w:hAnsi="Cambria" w:cs="Cambria"/>
          <w:sz w:val="24"/>
          <w:szCs w:val="24"/>
        </w:rPr>
        <w:t xml:space="preserve"> was the next famous dynasty which ruled during 8-10th century A.D. and the script used during those time is referred to as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script. The script used by the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rulers is called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 It can be seen in the records of 10-12 century AD. Cursive writing was started during the 13th century by </w:t>
      </w:r>
      <w:proofErr w:type="spellStart"/>
      <w:r w:rsidRPr="00CF05EF">
        <w:rPr>
          <w:rFonts w:ascii="Cambria" w:eastAsia="Cambria" w:hAnsi="Cambria" w:cs="Cambria"/>
          <w:sz w:val="24"/>
          <w:szCs w:val="24"/>
        </w:rPr>
        <w:t>Hoysala</w:t>
      </w:r>
      <w:proofErr w:type="spellEnd"/>
      <w:r w:rsidRPr="00CF05EF">
        <w:rPr>
          <w:rFonts w:ascii="Cambria" w:eastAsia="Cambria" w:hAnsi="Cambria" w:cs="Cambria"/>
          <w:sz w:val="24"/>
          <w:szCs w:val="24"/>
        </w:rPr>
        <w:t xml:space="preserve"> kings. They built </w:t>
      </w:r>
      <w:r w:rsidRPr="00CF05EF">
        <w:rPr>
          <w:rFonts w:ascii="Cambria" w:eastAsia="Cambria" w:hAnsi="Cambria" w:cs="Cambria"/>
          <w:sz w:val="24"/>
          <w:szCs w:val="24"/>
        </w:rPr>
        <w:lastRenderedPageBreak/>
        <w:t xml:space="preserve">the decorative cursive way of writing based on the script of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Inscriptions at </w:t>
      </w:r>
      <w:proofErr w:type="spellStart"/>
      <w:r w:rsidRPr="00CF05EF">
        <w:rPr>
          <w:rFonts w:ascii="Cambria" w:eastAsia="Cambria" w:hAnsi="Cambria" w:cs="Cambria"/>
          <w:sz w:val="24"/>
          <w:szCs w:val="24"/>
        </w:rPr>
        <w:t>Beluru</w:t>
      </w:r>
      <w:proofErr w:type="spellEnd"/>
      <w:r w:rsidRPr="00CF05EF">
        <w:rPr>
          <w:rFonts w:ascii="Cambria" w:eastAsia="Cambria" w:hAnsi="Cambria" w:cs="Cambria"/>
          <w:sz w:val="24"/>
          <w:szCs w:val="24"/>
        </w:rPr>
        <w:t xml:space="preserve"> and </w:t>
      </w:r>
      <w:proofErr w:type="spellStart"/>
      <w:r w:rsidRPr="00CF05EF">
        <w:rPr>
          <w:rFonts w:ascii="Cambria" w:eastAsia="Cambria" w:hAnsi="Cambria" w:cs="Cambria"/>
          <w:sz w:val="24"/>
          <w:szCs w:val="24"/>
        </w:rPr>
        <w:t>Halebeedu</w:t>
      </w:r>
      <w:proofErr w:type="spellEnd"/>
      <w:r w:rsidRPr="00CF05EF">
        <w:rPr>
          <w:rFonts w:ascii="Cambria" w:eastAsia="Cambria" w:hAnsi="Cambria" w:cs="Cambria"/>
          <w:sz w:val="24"/>
          <w:szCs w:val="24"/>
        </w:rPr>
        <w:t xml:space="preserve"> have text written using this kind of script. The </w:t>
      </w:r>
      <w:proofErr w:type="spellStart"/>
      <w:r w:rsidRPr="00CF05EF">
        <w:rPr>
          <w:rFonts w:ascii="Cambria" w:eastAsia="Cambria" w:hAnsi="Cambria" w:cs="Cambria"/>
          <w:sz w:val="24"/>
          <w:szCs w:val="24"/>
        </w:rPr>
        <w:t>Vijaynagar</w:t>
      </w:r>
      <w:proofErr w:type="spellEnd"/>
      <w:r w:rsidRPr="00CF05EF">
        <w:rPr>
          <w:rFonts w:ascii="Cambria" w:eastAsia="Cambria" w:hAnsi="Cambria" w:cs="Cambria"/>
          <w:sz w:val="24"/>
          <w:szCs w:val="24"/>
        </w:rPr>
        <w:t xml:space="preserve">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r w:rsidRPr="00CF05EF">
        <w:rPr>
          <w:rFonts w:ascii="Cambria" w:eastAsia="Cambria" w:hAnsi="Cambria" w:cs="Cambria"/>
          <w:sz w:val="24"/>
          <w:szCs w:val="24"/>
        </w:rPr>
        <w:t xml:space="preserve">  (Modi </w:t>
      </w:r>
      <w:proofErr w:type="spellStart"/>
      <w:r w:rsidRPr="00CF05EF">
        <w:rPr>
          <w:rFonts w:ascii="Cambria" w:eastAsia="Cambria" w:hAnsi="Cambria" w:cs="Cambria"/>
          <w:sz w:val="24"/>
          <w:szCs w:val="24"/>
        </w:rPr>
        <w:t>baraha</w:t>
      </w:r>
      <w:proofErr w:type="spellEnd"/>
      <w:r w:rsidRPr="00CF05EF">
        <w:rPr>
          <w:rFonts w:ascii="Cambria" w:eastAsia="Cambria" w:hAnsi="Cambria" w:cs="Cambria"/>
          <w:sz w:val="24"/>
          <w:szCs w:val="24"/>
        </w:rPr>
        <w:t>).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were written during Mysore kings are in Modi script. No inscriptions were written in Modi script as this style is difficult to inscribe on a stone. This can easily be called the last developed script which taught even now in </w:t>
      </w:r>
      <w:r w:rsidRPr="00CF05EF">
        <w:rPr>
          <w:rFonts w:ascii="Cambria" w:eastAsia="Cambria" w:hAnsi="Cambria" w:cs="Cambria"/>
          <w:noProof/>
          <w:sz w:val="24"/>
          <w:szCs w:val="24"/>
          <w:lang w:val="en-IN" w:eastAsia="en-IN" w:bidi="hi-IN"/>
        </w:rPr>
        <w:drawing>
          <wp:anchor distT="114300" distB="114300" distL="114300" distR="114300" simplePos="0" relativeHeight="251656192" behindDoc="0" locked="0" layoutInCell="1" allowOverlap="1" wp14:anchorId="1359806D" wp14:editId="6BA09103">
            <wp:simplePos x="0" y="0"/>
            <wp:positionH relativeFrom="margin">
              <wp:posOffset>-52705</wp:posOffset>
            </wp:positionH>
            <wp:positionV relativeFrom="paragraph">
              <wp:posOffset>2070100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719388" cy="3718175"/>
                    </a:xfrm>
                    <a:prstGeom prst="rect">
                      <a:avLst/>
                    </a:prstGeom>
                    <a:ln/>
                  </pic:spPr>
                </pic:pic>
              </a:graphicData>
            </a:graphic>
          </wp:anchor>
        </w:drawing>
      </w:r>
      <w:r w:rsidRPr="00CF05EF">
        <w:rPr>
          <w:rFonts w:ascii="Cambria" w:eastAsia="Cambria" w:hAnsi="Cambria" w:cs="Cambria"/>
          <w:noProof/>
          <w:sz w:val="24"/>
          <w:szCs w:val="24"/>
          <w:lang w:val="en-IN" w:eastAsia="en-IN" w:bidi="hi-IN"/>
        </w:rPr>
        <w:drawing>
          <wp:anchor distT="114300" distB="114300" distL="114300" distR="114300" simplePos="0" relativeHeight="251661312" behindDoc="0" locked="0" layoutInCell="1" allowOverlap="1" wp14:anchorId="09E821DF" wp14:editId="29680C34">
            <wp:simplePos x="0" y="0"/>
            <wp:positionH relativeFrom="margin">
              <wp:posOffset>2706370</wp:posOffset>
            </wp:positionH>
            <wp:positionV relativeFrom="paragraph">
              <wp:posOffset>2092960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2832966" cy="3714750"/>
                    </a:xfrm>
                    <a:prstGeom prst="rect">
                      <a:avLst/>
                    </a:prstGeom>
                    <a:ln/>
                  </pic:spPr>
                </pic:pic>
              </a:graphicData>
            </a:graphic>
          </wp:anchor>
        </w:drawing>
      </w:r>
      <w:r w:rsidRPr="00CF05EF">
        <w:rPr>
          <w:rFonts w:ascii="Cambria" w:eastAsia="Cambria" w:hAnsi="Cambria" w:cs="Cambria"/>
          <w:sz w:val="24"/>
          <w:szCs w:val="24"/>
        </w:rPr>
        <w:t>schools for cursive writing of Kannada.</w:t>
      </w:r>
    </w:p>
    <w:p w14:paraId="0B5FF618" w14:textId="77777777" w:rsidR="00AD43E1" w:rsidRDefault="00AD43E1">
      <w:pPr>
        <w:jc w:val="both"/>
      </w:pPr>
    </w:p>
    <w:p w14:paraId="7B70BDBF" w14:textId="77777777" w:rsidR="00AD43E1" w:rsidRDefault="00CF05EF">
      <w:pPr>
        <w:jc w:val="center"/>
      </w:pPr>
      <w:r>
        <w:rPr>
          <w:i/>
        </w:rPr>
        <w:t>Evolution of Kannada script from 3rd century B.C. to 18th century A.D.</w:t>
      </w:r>
      <w:r>
        <w:t xml:space="preserve">  </w:t>
      </w:r>
    </w:p>
    <w:p w14:paraId="2F2C5015" w14:textId="77777777" w:rsidR="00AD43E1" w:rsidRDefault="00CF05EF">
      <w:pPr>
        <w:jc w:val="center"/>
      </w:pPr>
      <w:r>
        <w:t xml:space="preserve">(from </w:t>
      </w:r>
      <w:hyperlink r:id="rId10">
        <w:r>
          <w:rPr>
            <w:color w:val="1155CC"/>
            <w:u w:val="single"/>
          </w:rPr>
          <w:t>https://karnatakaitihasaacademy.org/karnataka-history/evolution-of-kannada-script/</w:t>
        </w:r>
      </w:hyperlink>
      <w:r>
        <w:t xml:space="preserve">) </w:t>
      </w:r>
    </w:p>
    <w:p w14:paraId="52090DAB" w14:textId="77777777" w:rsidR="00AD43E1" w:rsidRDefault="00AD43E1">
      <w:pPr>
        <w:jc w:val="both"/>
      </w:pPr>
    </w:p>
    <w:p w14:paraId="405E435F"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14:paraId="7B4B5CB7" w14:textId="77777777" w:rsidR="00AD43E1" w:rsidRPr="00CF05EF"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Kannada script are -Tulu, Kodava (</w:t>
      </w:r>
      <w:proofErr w:type="spellStart"/>
      <w:r w:rsidRPr="00CF05EF">
        <w:rPr>
          <w:rFonts w:ascii="Cambria" w:eastAsia="Cambria" w:hAnsi="Cambria" w:cs="Cambria"/>
          <w:sz w:val="24"/>
          <w:szCs w:val="24"/>
        </w:rPr>
        <w:t>Coorgi</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Sanketi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byaari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Arebaase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Koraga</w:t>
      </w:r>
      <w:proofErr w:type="spellEnd"/>
      <w:r w:rsidRPr="00CF05EF">
        <w:rPr>
          <w:rFonts w:ascii="Cambria" w:eastAsia="Cambria" w:hAnsi="Cambria" w:cs="Cambria"/>
          <w:sz w:val="24"/>
          <w:szCs w:val="24"/>
        </w:rPr>
        <w:t xml:space="preserve">, etc. Tulu had its own script which is not in much use nowadays even though lot of efforts are being done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Konkani language is written in Devanagari, Roman, Malayalam scripts also.</w:t>
      </w:r>
    </w:p>
    <w:p w14:paraId="1530C415" w14:textId="77777777" w:rsidR="00AD43E1" w:rsidRDefault="00AD43E1">
      <w:pPr>
        <w:jc w:val="both"/>
      </w:pPr>
    </w:p>
    <w:p w14:paraId="0ADF06D0"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14:paraId="29152158" w14:textId="77777777" w:rsidR="00AD43E1" w:rsidRDefault="000D4C83">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The heart of the writing system is the </w:t>
      </w:r>
      <w:proofErr w:type="spellStart"/>
      <w:r w:rsidR="00CF05EF" w:rsidRPr="00CF05EF">
        <w:rPr>
          <w:rFonts w:ascii="Cambria" w:eastAsia="Cambria" w:hAnsi="Cambria" w:cs="Cambria"/>
          <w:sz w:val="24"/>
          <w:szCs w:val="24"/>
        </w:rPr>
        <w:t>Akshar</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w:t>
      </w:r>
      <w:proofErr w:type="spellStart"/>
      <w:r w:rsidR="00CF05EF" w:rsidRPr="00CF05EF">
        <w:rPr>
          <w:rFonts w:ascii="Cambria" w:eastAsia="Cambria" w:hAnsi="Cambria" w:cs="Cambria"/>
          <w:sz w:val="24"/>
          <w:szCs w:val="24"/>
        </w:rPr>
        <w:t>aksharamale</w:t>
      </w:r>
      <w:proofErr w:type="spellEnd"/>
      <w:r w:rsidR="00CF05EF" w:rsidRPr="00CF05EF">
        <w:rPr>
          <w:rFonts w:ascii="Cambria" w:eastAsia="Cambria" w:hAnsi="Cambria" w:cs="Cambria"/>
          <w:sz w:val="24"/>
          <w:szCs w:val="24"/>
        </w:rPr>
        <w:t xml:space="preserve"> or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 xml:space="preserve">are mainly used to write classical Kannada texts. These two characters were in use just about 50 years ago. Characters combine to form compound characters called as </w:t>
      </w:r>
      <w:proofErr w:type="spellStart"/>
      <w:r w:rsidR="00CF05EF" w:rsidRPr="00CF05EF">
        <w:rPr>
          <w:rFonts w:ascii="Cambria" w:eastAsia="Cambria" w:hAnsi="Cambria" w:cs="Cambria"/>
          <w:sz w:val="24"/>
          <w:szCs w:val="24"/>
        </w:rPr>
        <w:t>samyuktakshara</w:t>
      </w:r>
      <w:proofErr w:type="spellEnd"/>
      <w:r w:rsidR="00C71E26">
        <w:rPr>
          <w:rFonts w:ascii="Cambria" w:eastAsia="Cambria" w:hAnsi="Cambria" w:cs="Cambria"/>
          <w:sz w:val="24"/>
          <w:szCs w:val="24"/>
        </w:rPr>
        <w:t xml:space="preserve"> (conjuncts)</w:t>
      </w:r>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are classified into three main categories. They are - </w:t>
      </w:r>
      <w:proofErr w:type="spellStart"/>
      <w:r w:rsidR="00CF05EF" w:rsidRPr="00CF05EF">
        <w:rPr>
          <w:rFonts w:ascii="Cambria" w:eastAsia="Cambria" w:hAnsi="Cambria" w:cs="Cambria"/>
          <w:sz w:val="24"/>
          <w:szCs w:val="24"/>
        </w:rPr>
        <w:t>swara</w:t>
      </w:r>
      <w:proofErr w:type="spellEnd"/>
      <w:r w:rsidR="00CF05EF" w:rsidRPr="00CF05EF">
        <w:rPr>
          <w:rFonts w:ascii="Cambria" w:eastAsia="Cambria" w:hAnsi="Cambria" w:cs="Cambria"/>
          <w:sz w:val="24"/>
          <w:szCs w:val="24"/>
        </w:rPr>
        <w:t xml:space="preserve"> (vowels), </w:t>
      </w:r>
      <w:proofErr w:type="spellStart"/>
      <w:r w:rsidR="00CF05EF" w:rsidRPr="00CF05EF">
        <w:rPr>
          <w:rFonts w:ascii="Cambria" w:eastAsia="Cambria" w:hAnsi="Cambria" w:cs="Cambria"/>
          <w:sz w:val="24"/>
          <w:szCs w:val="24"/>
        </w:rPr>
        <w:t>vyanjana</w:t>
      </w:r>
      <w:proofErr w:type="spellEnd"/>
      <w:r w:rsidR="00CF05EF" w:rsidRPr="00CF05EF">
        <w:rPr>
          <w:rFonts w:ascii="Cambria" w:eastAsia="Cambria" w:hAnsi="Cambria" w:cs="Cambria"/>
          <w:sz w:val="24"/>
          <w:szCs w:val="24"/>
        </w:rPr>
        <w:t xml:space="preserve"> (consonants) and </w:t>
      </w:r>
      <w:proofErr w:type="spellStart"/>
      <w:r w:rsidR="00CF05EF" w:rsidRPr="00CF05EF">
        <w:rPr>
          <w:rFonts w:ascii="Cambria" w:eastAsia="Cambria" w:hAnsi="Cambria" w:cs="Cambria"/>
          <w:sz w:val="24"/>
          <w:szCs w:val="24"/>
        </w:rPr>
        <w:t>yogavahas</w:t>
      </w:r>
      <w:proofErr w:type="spellEnd"/>
      <w:r w:rsidR="00CF05EF" w:rsidRPr="00CF05EF">
        <w:rPr>
          <w:rFonts w:ascii="Cambria" w:eastAsia="Cambria" w:hAnsi="Cambria" w:cs="Cambria"/>
          <w:sz w:val="24"/>
          <w:szCs w:val="24"/>
        </w:rPr>
        <w:t xml:space="preserve">. </w:t>
      </w:r>
    </w:p>
    <w:p w14:paraId="2AAD0742" w14:textId="77777777" w:rsidR="00AD43E1" w:rsidRDefault="00CF05EF" w:rsidP="004113F3">
      <w:pPr>
        <w:pStyle w:val="Heading3"/>
      </w:pPr>
      <w:r w:rsidRPr="00CF05EF">
        <w:rPr>
          <w:rFonts w:ascii="Cambria" w:eastAsia="Cambria" w:hAnsi="Cambria" w:cs="Cambria"/>
          <w:color w:val="365F91"/>
          <w:sz w:val="26"/>
          <w:szCs w:val="26"/>
        </w:rPr>
        <w:t xml:space="preserve">3.4.1 </w:t>
      </w:r>
      <w:proofErr w:type="spellStart"/>
      <w:r w:rsidRPr="00CF05EF">
        <w:rPr>
          <w:rFonts w:ascii="Cambria" w:eastAsia="Cambria" w:hAnsi="Cambria" w:cs="Cambria"/>
          <w:color w:val="365F91"/>
          <w:sz w:val="26"/>
          <w:szCs w:val="26"/>
        </w:rPr>
        <w:t>Swaras</w:t>
      </w:r>
      <w:proofErr w:type="spellEnd"/>
      <w:r w:rsidRPr="00CF05EF">
        <w:rPr>
          <w:rFonts w:ascii="Cambria" w:eastAsia="Cambria" w:hAnsi="Cambria" w:cs="Cambria"/>
          <w:color w:val="365F91"/>
          <w:sz w:val="26"/>
          <w:szCs w:val="26"/>
        </w:rPr>
        <w:t xml:space="preserve"> (vowels)</w:t>
      </w:r>
    </w:p>
    <w:p w14:paraId="4AFC4418" w14:textId="77777777" w:rsidR="00AD43E1" w:rsidRPr="004113F3" w:rsidRDefault="00CF05EF">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318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750"/>
        <w:gridCol w:w="1005"/>
        <w:gridCol w:w="1425"/>
      </w:tblGrid>
      <w:tr w:rsidR="00AD43E1" w:rsidRPr="004113F3" w14:paraId="52A2D814"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ACD33BF" w14:textId="77777777"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Letter</w:t>
            </w:r>
          </w:p>
        </w:tc>
        <w:tc>
          <w:tcPr>
            <w:tcW w:w="100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D46F6DC" w14:textId="77777777"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Diacritic</w:t>
            </w:r>
          </w:p>
        </w:tc>
        <w:tc>
          <w:tcPr>
            <w:tcW w:w="1425"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67932E8" w14:textId="77777777" w:rsidR="00AD43E1" w:rsidRPr="004113F3" w:rsidRDefault="00CF05EF" w:rsidP="004113F3">
            <w:pPr>
              <w:spacing w:line="240" w:lineRule="auto"/>
              <w:jc w:val="center"/>
              <w:rPr>
                <w:rFonts w:asciiTheme="minorHAnsi" w:hAnsiTheme="minorHAnsi"/>
                <w:color w:val="222222"/>
                <w:sz w:val="20"/>
                <w:szCs w:val="20"/>
              </w:rPr>
            </w:pPr>
            <w:r w:rsidRPr="004113F3">
              <w:rPr>
                <w:rFonts w:asciiTheme="minorHAnsi" w:hAnsiTheme="minorHAnsi"/>
                <w:b/>
                <w:color w:val="222222"/>
                <w:sz w:val="20"/>
                <w:szCs w:val="20"/>
              </w:rPr>
              <w:t>ISO notation</w:t>
            </w:r>
          </w:p>
        </w:tc>
      </w:tr>
      <w:tr w:rsidR="00AD43E1" w:rsidRPr="004113F3" w14:paraId="14F15A9B"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486363"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ಅ</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19AAEE" w14:textId="77777777"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N/A</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3BF1765" w14:textId="77777777"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a</w:t>
            </w:r>
          </w:p>
        </w:tc>
      </w:tr>
      <w:tr w:rsidR="00AD43E1" w:rsidRPr="004113F3" w14:paraId="5856FADB"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2DA8C8"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ಆ</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4B0A42D"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970992" w14:textId="77777777"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ā</w:t>
            </w:r>
          </w:p>
        </w:tc>
      </w:tr>
      <w:tr w:rsidR="00AD43E1" w:rsidRPr="004113F3" w14:paraId="08D65EAC"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BE29514"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ಇ</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7DDADC"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D420569" w14:textId="77777777" w:rsidR="00AD43E1" w:rsidRPr="004113F3" w:rsidRDefault="00CF05EF" w:rsidP="004113F3">
            <w:pPr>
              <w:spacing w:line="240" w:lineRule="auto"/>
              <w:jc w:val="both"/>
              <w:rPr>
                <w:rFonts w:asciiTheme="minorHAnsi" w:hAnsiTheme="minorHAnsi"/>
                <w:color w:val="222222"/>
                <w:sz w:val="20"/>
                <w:szCs w:val="20"/>
              </w:rPr>
            </w:pPr>
            <w:proofErr w:type="spellStart"/>
            <w:r w:rsidRPr="004113F3">
              <w:rPr>
                <w:rFonts w:asciiTheme="minorHAnsi" w:hAnsiTheme="minorHAnsi"/>
                <w:color w:val="222222"/>
                <w:sz w:val="20"/>
                <w:szCs w:val="20"/>
              </w:rPr>
              <w:t>i</w:t>
            </w:r>
            <w:proofErr w:type="spellEnd"/>
          </w:p>
        </w:tc>
      </w:tr>
      <w:tr w:rsidR="00AD43E1" w:rsidRPr="004113F3" w14:paraId="3890647A"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FA9193"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ಈ</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AF8AE0"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6F5804" w14:textId="77777777"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ī</w:t>
            </w:r>
          </w:p>
        </w:tc>
      </w:tr>
      <w:tr w:rsidR="00AD43E1" w:rsidRPr="004113F3" w14:paraId="199EB39A"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6B70B1"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ಉ</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2CEFE02"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9F3660C" w14:textId="77777777"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u</w:t>
            </w:r>
          </w:p>
        </w:tc>
      </w:tr>
      <w:tr w:rsidR="00AD43E1" w:rsidRPr="004113F3" w14:paraId="18421642"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85CDB3B"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ಊ</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D5360CB"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B5170D" w14:textId="77777777"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ū</w:t>
            </w:r>
          </w:p>
        </w:tc>
      </w:tr>
      <w:tr w:rsidR="00AD43E1" w:rsidRPr="004113F3" w14:paraId="4B1F3506"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A5C8EDC"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ಋ</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BE16032"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0342292" w14:textId="77777777" w:rsidR="00AD43E1" w:rsidRPr="004113F3" w:rsidRDefault="00CF05EF" w:rsidP="004113F3">
            <w:pPr>
              <w:spacing w:line="240" w:lineRule="auto"/>
              <w:jc w:val="both"/>
              <w:rPr>
                <w:rFonts w:asciiTheme="minorHAnsi" w:hAnsiTheme="minorHAnsi"/>
                <w:color w:val="222222"/>
                <w:sz w:val="20"/>
                <w:szCs w:val="20"/>
              </w:rPr>
            </w:pPr>
            <w:proofErr w:type="spellStart"/>
            <w:r w:rsidRPr="004113F3">
              <w:rPr>
                <w:rFonts w:asciiTheme="minorHAnsi" w:hAnsiTheme="minorHAnsi"/>
                <w:color w:val="222222"/>
                <w:sz w:val="20"/>
                <w:szCs w:val="20"/>
              </w:rPr>
              <w:t>rū</w:t>
            </w:r>
            <w:proofErr w:type="spellEnd"/>
          </w:p>
        </w:tc>
      </w:tr>
      <w:tr w:rsidR="00AD43E1" w:rsidRPr="004113F3" w14:paraId="3643CAB0"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41F5EF"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ಎ</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88481A2"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6DD2FB" w14:textId="77777777"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e</w:t>
            </w:r>
          </w:p>
        </w:tc>
      </w:tr>
      <w:tr w:rsidR="00AD43E1" w:rsidRPr="004113F3" w14:paraId="3B1AD533"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C3A42B"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ಏ</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7DE47B"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DB31ADF" w14:textId="77777777"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ē</w:t>
            </w:r>
          </w:p>
        </w:tc>
      </w:tr>
      <w:tr w:rsidR="00AD43E1" w:rsidRPr="004113F3" w14:paraId="556A051E"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F71C67E"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ಐ</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AD895C2"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F5FFFC" w14:textId="77777777" w:rsidR="00AD43E1" w:rsidRPr="004113F3" w:rsidRDefault="00CF05EF" w:rsidP="004113F3">
            <w:pPr>
              <w:spacing w:line="240" w:lineRule="auto"/>
              <w:jc w:val="both"/>
              <w:rPr>
                <w:rFonts w:asciiTheme="minorHAnsi" w:hAnsiTheme="minorHAnsi"/>
                <w:color w:val="222222"/>
                <w:sz w:val="20"/>
                <w:szCs w:val="20"/>
              </w:rPr>
            </w:pPr>
            <w:proofErr w:type="spellStart"/>
            <w:r w:rsidRPr="004113F3">
              <w:rPr>
                <w:rFonts w:asciiTheme="minorHAnsi" w:hAnsiTheme="minorHAnsi"/>
                <w:color w:val="222222"/>
                <w:sz w:val="20"/>
                <w:szCs w:val="20"/>
              </w:rPr>
              <w:t>ai</w:t>
            </w:r>
            <w:proofErr w:type="spellEnd"/>
          </w:p>
        </w:tc>
      </w:tr>
      <w:tr w:rsidR="00AD43E1" w:rsidRPr="004113F3" w14:paraId="65523C14"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F532DEF"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ಒ</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5161918"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BCD7D72" w14:textId="77777777"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o</w:t>
            </w:r>
          </w:p>
        </w:tc>
      </w:tr>
      <w:tr w:rsidR="00AD43E1" w:rsidRPr="004113F3" w14:paraId="7E743005"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D7B7EA"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ಓ</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4B74E05"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738F0A2" w14:textId="77777777"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ō</w:t>
            </w:r>
          </w:p>
        </w:tc>
      </w:tr>
      <w:tr w:rsidR="00AD43E1" w:rsidRPr="004113F3" w14:paraId="42FF6D1A" w14:textId="77777777" w:rsidTr="004113F3">
        <w:tc>
          <w:tcPr>
            <w:tcW w:w="7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A63205C"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ಔ</w:t>
            </w:r>
          </w:p>
        </w:tc>
        <w:tc>
          <w:tcPr>
            <w:tcW w:w="100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DD3CAB" w14:textId="77777777" w:rsidR="00AD43E1" w:rsidRPr="004113F3" w:rsidRDefault="00CF05EF" w:rsidP="004113F3">
            <w:pPr>
              <w:spacing w:line="240" w:lineRule="auto"/>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w:t>
            </w:r>
          </w:p>
        </w:tc>
        <w:tc>
          <w:tcPr>
            <w:tcW w:w="1425"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D6D3E64" w14:textId="77777777" w:rsidR="00AD43E1" w:rsidRPr="004113F3" w:rsidRDefault="00CF05EF" w:rsidP="004113F3">
            <w:pPr>
              <w:spacing w:line="240" w:lineRule="auto"/>
              <w:jc w:val="both"/>
              <w:rPr>
                <w:rFonts w:asciiTheme="minorHAnsi" w:hAnsiTheme="minorHAnsi"/>
                <w:color w:val="222222"/>
                <w:sz w:val="20"/>
                <w:szCs w:val="20"/>
              </w:rPr>
            </w:pPr>
            <w:r w:rsidRPr="004113F3">
              <w:rPr>
                <w:rFonts w:asciiTheme="minorHAnsi" w:hAnsiTheme="minorHAnsi"/>
                <w:color w:val="222222"/>
                <w:sz w:val="20"/>
                <w:szCs w:val="20"/>
              </w:rPr>
              <w:t>au</w:t>
            </w:r>
          </w:p>
        </w:tc>
      </w:tr>
    </w:tbl>
    <w:p w14:paraId="5C095210" w14:textId="77777777" w:rsidR="00021980" w:rsidRDefault="00021980">
      <w:pPr>
        <w:shd w:val="clear" w:color="auto" w:fill="FFFFFF"/>
        <w:spacing w:before="120" w:after="120"/>
        <w:jc w:val="both"/>
        <w:rPr>
          <w:ins w:id="25" w:author="Author"/>
          <w:color w:val="222222"/>
          <w:sz w:val="21"/>
          <w:szCs w:val="21"/>
        </w:rPr>
      </w:pPr>
      <w:ins w:id="26" w:author="Author">
        <w:r>
          <w:rPr>
            <w:color w:val="222222"/>
            <w:sz w:val="21"/>
            <w:szCs w:val="21"/>
          </w:rPr>
          <w:t xml:space="preserve">Table1: Kannada </w:t>
        </w:r>
        <w:proofErr w:type="spellStart"/>
        <w:r>
          <w:rPr>
            <w:color w:val="222222"/>
            <w:sz w:val="21"/>
            <w:szCs w:val="21"/>
          </w:rPr>
          <w:t>Swaras</w:t>
        </w:r>
        <w:proofErr w:type="spellEnd"/>
        <w:r>
          <w:rPr>
            <w:color w:val="222222"/>
            <w:sz w:val="21"/>
            <w:szCs w:val="21"/>
          </w:rPr>
          <w:t xml:space="preserve"> (vowels)</w:t>
        </w:r>
      </w:ins>
    </w:p>
    <w:p w14:paraId="6C9E24EC" w14:textId="77777777" w:rsidR="00AD43E1" w:rsidRDefault="00CF05EF">
      <w:pPr>
        <w:shd w:val="clear" w:color="auto" w:fill="FFFFFF"/>
        <w:spacing w:before="120" w:after="120"/>
        <w:jc w:val="both"/>
        <w:rPr>
          <w:color w:val="222222"/>
          <w:sz w:val="21"/>
          <w:szCs w:val="21"/>
        </w:rPr>
      </w:pPr>
      <w:r>
        <w:rPr>
          <w:color w:val="222222"/>
          <w:sz w:val="21"/>
          <w:szCs w:val="21"/>
        </w:rPr>
        <w:t xml:space="preserve">(from </w:t>
      </w:r>
      <w:hyperlink r:id="rId11">
        <w:r>
          <w:rPr>
            <w:color w:val="1155CC"/>
            <w:sz w:val="21"/>
            <w:szCs w:val="21"/>
            <w:u w:val="single"/>
          </w:rPr>
          <w:t>https://en.wikipedia.org/wiki/Kannada_alphabet</w:t>
        </w:r>
      </w:hyperlink>
      <w:r>
        <w:rPr>
          <w:color w:val="222222"/>
          <w:sz w:val="21"/>
          <w:szCs w:val="21"/>
        </w:rPr>
        <w:t>)</w:t>
      </w:r>
    </w:p>
    <w:p w14:paraId="09FB6E45" w14:textId="77777777"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 xml:space="preserve">When a vowel follows a consonant, it is written with a diacritic rather than as a separate letter. Sometimes these are referred to as vowel signs or </w:t>
      </w:r>
      <w:proofErr w:type="spellStart"/>
      <w:r w:rsidRPr="004113F3">
        <w:rPr>
          <w:rFonts w:ascii="Cambria" w:eastAsia="Cambria" w:hAnsi="Cambria" w:cs="Cambria"/>
          <w:sz w:val="24"/>
          <w:szCs w:val="24"/>
        </w:rPr>
        <w:t>matras</w:t>
      </w:r>
      <w:proofErr w:type="spellEnd"/>
      <w:r w:rsidRPr="004113F3">
        <w:rPr>
          <w:rFonts w:ascii="Cambria" w:eastAsia="Cambria" w:hAnsi="Cambria" w:cs="Cambria"/>
          <w:sz w:val="24"/>
          <w:szCs w:val="24"/>
        </w:rPr>
        <w:t>.</w:t>
      </w:r>
      <w:r w:rsidR="00A465D8">
        <w:rPr>
          <w:rFonts w:ascii="Cambria" w:eastAsia="Cambria" w:hAnsi="Cambria" w:cs="Cambria"/>
          <w:sz w:val="24"/>
          <w:szCs w:val="24"/>
        </w:rPr>
        <w:t xml:space="preserve"> Vowel signs or </w:t>
      </w:r>
      <w:proofErr w:type="spellStart"/>
      <w:r w:rsidR="00A465D8">
        <w:rPr>
          <w:rFonts w:ascii="Cambria" w:eastAsia="Cambria" w:hAnsi="Cambria" w:cs="Cambria"/>
          <w:sz w:val="24"/>
          <w:szCs w:val="24"/>
        </w:rPr>
        <w:t>matras</w:t>
      </w:r>
      <w:proofErr w:type="spellEnd"/>
      <w:r w:rsidR="00A465D8">
        <w:rPr>
          <w:rFonts w:ascii="Cambria" w:eastAsia="Cambria" w:hAnsi="Cambria" w:cs="Cambria"/>
          <w:sz w:val="24"/>
          <w:szCs w:val="24"/>
        </w:rPr>
        <w:t xml:space="preserve"> are attached only to consonants.</w:t>
      </w:r>
    </w:p>
    <w:p w14:paraId="0DC1FC59" w14:textId="77777777" w:rsidR="004113F3" w:rsidRDefault="004113F3" w:rsidP="004113F3">
      <w:pPr>
        <w:jc w:val="both"/>
        <w:rPr>
          <w:rFonts w:ascii="Cambria" w:eastAsia="Cambria" w:hAnsi="Cambria" w:cs="Cambria"/>
          <w:sz w:val="24"/>
          <w:szCs w:val="24"/>
        </w:rPr>
      </w:pPr>
    </w:p>
    <w:p w14:paraId="65FAAD68" w14:textId="77777777" w:rsidR="004113F3" w:rsidRPr="004113F3" w:rsidRDefault="004113F3" w:rsidP="004113F3">
      <w:pPr>
        <w:jc w:val="both"/>
        <w:rPr>
          <w:rFonts w:ascii="Cambria" w:eastAsia="Cambria" w:hAnsi="Cambria" w:cs="Cambria"/>
          <w:sz w:val="24"/>
          <w:szCs w:val="24"/>
        </w:rPr>
      </w:pPr>
    </w:p>
    <w:p w14:paraId="5CDB6F22" w14:textId="77777777" w:rsidR="00AD43E1" w:rsidRDefault="00CF05EF" w:rsidP="004113F3">
      <w:pPr>
        <w:pStyle w:val="Heading3"/>
      </w:pPr>
      <w:r w:rsidRPr="00CF05EF">
        <w:rPr>
          <w:rFonts w:ascii="Cambria" w:eastAsia="Cambria" w:hAnsi="Cambria" w:cs="Cambria"/>
          <w:color w:val="365F91"/>
          <w:sz w:val="26"/>
          <w:szCs w:val="26"/>
        </w:rPr>
        <w:t xml:space="preserve">3.4.2 </w:t>
      </w:r>
      <w:proofErr w:type="spellStart"/>
      <w:r w:rsidRPr="00CF05EF">
        <w:rPr>
          <w:rFonts w:ascii="Cambria" w:eastAsia="Cambria" w:hAnsi="Cambria" w:cs="Cambria"/>
          <w:color w:val="365F91"/>
          <w:sz w:val="26"/>
          <w:szCs w:val="26"/>
        </w:rPr>
        <w:t>Yogavahas</w:t>
      </w:r>
      <w:proofErr w:type="spellEnd"/>
    </w:p>
    <w:p w14:paraId="69434AF5" w14:textId="77777777"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 xml:space="preserve">The </w:t>
      </w:r>
      <w:proofErr w:type="spellStart"/>
      <w:r w:rsidRPr="004113F3">
        <w:rPr>
          <w:rFonts w:ascii="Cambria" w:eastAsia="Cambria" w:hAnsi="Cambria" w:cs="Cambria"/>
          <w:sz w:val="24"/>
          <w:szCs w:val="24"/>
        </w:rPr>
        <w:t>Yōgavāha</w:t>
      </w:r>
      <w:proofErr w:type="spellEnd"/>
      <w:r w:rsidRPr="004113F3">
        <w:rPr>
          <w:rFonts w:ascii="Cambria" w:eastAsia="Cambria" w:hAnsi="Cambria" w:cs="Cambria"/>
          <w:sz w:val="24"/>
          <w:szCs w:val="24"/>
        </w:rPr>
        <w:t xml:space="preserve"> (part-vowel, part consonant) include two letters</w:t>
      </w:r>
      <w:r>
        <w:rPr>
          <w:color w:val="222222"/>
          <w:sz w:val="21"/>
          <w:szCs w:val="21"/>
        </w:rPr>
        <w:t>:</w:t>
      </w:r>
    </w:p>
    <w:p w14:paraId="559F9083" w14:textId="77777777"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anusvara</w:t>
      </w:r>
      <w:proofErr w:type="spellEnd"/>
      <w:r w:rsidRPr="004113F3">
        <w:rPr>
          <w:rFonts w:asciiTheme="minorHAnsi" w:hAnsiTheme="minorHAnsi"/>
          <w:color w:val="222222"/>
          <w:sz w:val="24"/>
          <w:szCs w:val="24"/>
        </w:rPr>
        <w:t xml:space="preserve">: </w:t>
      </w:r>
      <w:proofErr w:type="spellStart"/>
      <w:r w:rsidRPr="004113F3">
        <w:rPr>
          <w:rFonts w:asciiTheme="minorHAnsi" w:eastAsia="Tunga" w:hAnsiTheme="minorHAnsi" w:cs="Tunga"/>
          <w:color w:val="222222"/>
          <w:sz w:val="24"/>
          <w:szCs w:val="24"/>
          <w:cs/>
          <w:lang w:bidi="kn-IN"/>
        </w:rPr>
        <w:t>ಅಂ</w:t>
      </w:r>
      <w:proofErr w:type="spellEnd"/>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aṁ</w:t>
      </w:r>
      <w:proofErr w:type="spellEnd"/>
      <w:r w:rsidRPr="004113F3">
        <w:rPr>
          <w:rFonts w:asciiTheme="minorHAnsi" w:hAnsiTheme="minorHAnsi"/>
          <w:color w:val="222222"/>
          <w:sz w:val="24"/>
          <w:szCs w:val="24"/>
        </w:rPr>
        <w:t>)</w:t>
      </w:r>
    </w:p>
    <w:p w14:paraId="6577E6ED" w14:textId="77777777"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visarga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aḥ</w:t>
      </w:r>
      <w:proofErr w:type="spellEnd"/>
      <w:r w:rsidRPr="004113F3">
        <w:rPr>
          <w:rFonts w:asciiTheme="minorHAnsi" w:hAnsiTheme="minorHAnsi"/>
          <w:color w:val="222222"/>
          <w:sz w:val="24"/>
          <w:szCs w:val="24"/>
        </w:rPr>
        <w:t>)</w:t>
      </w:r>
    </w:p>
    <w:p w14:paraId="43E2FD2C" w14:textId="77777777" w:rsidR="00AD43E1" w:rsidRDefault="00AD43E1">
      <w:pPr>
        <w:jc w:val="both"/>
      </w:pPr>
    </w:p>
    <w:p w14:paraId="76174A1D"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 xml:space="preserve">3.4.3. </w:t>
      </w:r>
      <w:proofErr w:type="spellStart"/>
      <w:r w:rsidRPr="00CF05EF">
        <w:rPr>
          <w:rFonts w:ascii="Cambria" w:eastAsia="Cambria" w:hAnsi="Cambria" w:cs="Cambria"/>
          <w:color w:val="365F91"/>
          <w:sz w:val="26"/>
          <w:szCs w:val="26"/>
        </w:rPr>
        <w:t>Vyanjanas</w:t>
      </w:r>
      <w:proofErr w:type="spellEnd"/>
      <w:r w:rsidRPr="00CF05EF">
        <w:rPr>
          <w:rFonts w:ascii="Cambria" w:eastAsia="Cambria" w:hAnsi="Cambria" w:cs="Cambria"/>
          <w:color w:val="365F91"/>
          <w:sz w:val="26"/>
          <w:szCs w:val="26"/>
        </w:rPr>
        <w:t xml:space="preserve"> (consonants)</w:t>
      </w:r>
    </w:p>
    <w:p w14:paraId="76831F29" w14:textId="77777777"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w:t>
      </w:r>
      <w:proofErr w:type="spellStart"/>
      <w:r w:rsidR="000D4C83">
        <w:rPr>
          <w:rFonts w:ascii="Cambria" w:eastAsia="Cambria" w:hAnsi="Cambria" w:cs="Cambria"/>
          <w:sz w:val="24"/>
          <w:szCs w:val="24"/>
        </w:rPr>
        <w:t>V</w:t>
      </w:r>
      <w:r w:rsidRPr="004113F3">
        <w:rPr>
          <w:rFonts w:ascii="Cambria" w:eastAsia="Cambria" w:hAnsi="Cambria" w:cs="Cambria"/>
          <w:sz w:val="24"/>
          <w:szCs w:val="24"/>
        </w:rPr>
        <w:t>yan̄janas</w:t>
      </w:r>
      <w:proofErr w:type="spellEnd"/>
      <w:r w:rsidRPr="004113F3">
        <w:rPr>
          <w:rFonts w:ascii="Cambria" w:eastAsia="Cambria" w:hAnsi="Cambria" w:cs="Cambria"/>
          <w:sz w:val="24"/>
          <w:szCs w:val="24"/>
        </w:rPr>
        <w:t>) are defined in Kanna</w:t>
      </w:r>
      <w:r w:rsidR="000D4C83">
        <w:rPr>
          <w:rFonts w:ascii="Cambria" w:eastAsia="Cambria" w:hAnsi="Cambria" w:cs="Cambria"/>
          <w:sz w:val="24"/>
          <w:szCs w:val="24"/>
        </w:rPr>
        <w:t>da: the structured consonants (</w:t>
      </w:r>
      <w:proofErr w:type="spellStart"/>
      <w:r w:rsidR="00AA3039">
        <w:rPr>
          <w:rFonts w:ascii="Cambria" w:eastAsia="Cambria" w:hAnsi="Cambria" w:cs="Cambria"/>
        </w:rPr>
        <w:t>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Pr="004113F3">
        <w:rPr>
          <w:rFonts w:ascii="Cambria" w:eastAsia="Cambria" w:hAnsi="Cambria" w:cs="Cambria"/>
          <w:sz w:val="24"/>
          <w:szCs w:val="24"/>
        </w:rPr>
        <w:t>) and the unstructured consonants (</w:t>
      </w:r>
      <w:proofErr w:type="spellStart"/>
      <w:r w:rsidR="00AA3039">
        <w:rPr>
          <w:rFonts w:ascii="Cambria" w:eastAsia="Cambria" w:hAnsi="Cambria" w:cs="Cambria"/>
        </w:rPr>
        <w:t>Avargīya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p>
    <w:p w14:paraId="1F4F6600" w14:textId="77777777" w:rsidR="00AD43E1" w:rsidRPr="004113F3" w:rsidRDefault="00AD43E1">
      <w:pPr>
        <w:jc w:val="both"/>
        <w:rPr>
          <w:rFonts w:ascii="Cambria" w:eastAsia="Cambria" w:hAnsi="Cambria" w:cs="Cambria"/>
          <w:sz w:val="24"/>
          <w:szCs w:val="24"/>
        </w:rPr>
      </w:pPr>
    </w:p>
    <w:p w14:paraId="4408DC73" w14:textId="77777777" w:rsidR="003D416A" w:rsidRDefault="00CF05EF" w:rsidP="003D416A">
      <w:pPr>
        <w:jc w:val="both"/>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p>
    <w:p w14:paraId="22FE0870" w14:textId="77777777" w:rsidR="00AD43E1" w:rsidRPr="004113F3" w:rsidRDefault="004113F3" w:rsidP="003D416A">
      <w:pPr>
        <w:jc w:val="both"/>
        <w:rPr>
          <w:rFonts w:ascii="Cambria" w:eastAsia="Cambria" w:hAnsi="Cambria" w:cs="Cambria"/>
          <w:sz w:val="24"/>
          <w:szCs w:val="24"/>
        </w:rPr>
      </w:pPr>
      <w:r>
        <w:rPr>
          <w:rFonts w:ascii="Cambria" w:eastAsia="Cambria" w:hAnsi="Cambria" w:cs="Cambria"/>
          <w:sz w:val="24"/>
          <w:szCs w:val="24"/>
        </w:rPr>
        <w:br/>
      </w:r>
    </w:p>
    <w:tbl>
      <w:tblPr>
        <w:tblStyle w:val="a0"/>
        <w:tblW w:w="8640" w:type="dxa"/>
        <w:tblInd w:w="80" w:type="dxa"/>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14:paraId="66D8895E" w14:textId="77777777"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696704E" w14:textId="77777777"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45F1BFA"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FC13623"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246C146"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F7144C4"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767DEBA"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14:paraId="42006D1D" w14:textId="77777777"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C1AC879"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A897DF5"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7B1FC1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20E143"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26E9830"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7D142E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ṅa</w:t>
            </w:r>
            <w:proofErr w:type="spellEnd"/>
            <w:r w:rsidRPr="004113F3">
              <w:rPr>
                <w:rFonts w:asciiTheme="minorHAnsi" w:hAnsiTheme="minorHAnsi"/>
                <w:color w:val="222222"/>
                <w:sz w:val="24"/>
                <w:szCs w:val="24"/>
              </w:rPr>
              <w:t>)</w:t>
            </w:r>
          </w:p>
        </w:tc>
      </w:tr>
      <w:tr w:rsidR="00AD43E1" w14:paraId="32E11F7F" w14:textId="77777777"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566B92B"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DA72F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7997D2"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C2135A"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66D492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99C0E6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ña</w:t>
            </w:r>
            <w:proofErr w:type="spellEnd"/>
            <w:r w:rsidRPr="004113F3">
              <w:rPr>
                <w:rFonts w:asciiTheme="minorHAnsi" w:hAnsiTheme="minorHAnsi"/>
                <w:color w:val="222222"/>
                <w:sz w:val="24"/>
                <w:szCs w:val="24"/>
              </w:rPr>
              <w:t>)</w:t>
            </w:r>
          </w:p>
        </w:tc>
      </w:tr>
      <w:tr w:rsidR="00AD43E1" w14:paraId="3FEB15B0" w14:textId="77777777"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18206B5"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44810BD"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ṭa</w:t>
            </w:r>
            <w:proofErr w:type="spellEnd"/>
            <w:r w:rsidRPr="004113F3">
              <w:rPr>
                <w:rFonts w:asciiTheme="minorHAnsi" w:hAnsiTheme="minorHAnsi"/>
                <w:color w:val="222222"/>
                <w:sz w:val="24"/>
                <w:szCs w:val="24"/>
              </w:rPr>
              <w:t>)</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BB70B5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83ABE2F"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09EBFAE"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52C4F4C"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ṇa</w:t>
            </w:r>
            <w:proofErr w:type="spellEnd"/>
            <w:r w:rsidRPr="004113F3">
              <w:rPr>
                <w:rFonts w:asciiTheme="minorHAnsi" w:hAnsiTheme="minorHAnsi"/>
                <w:color w:val="222222"/>
                <w:sz w:val="24"/>
                <w:szCs w:val="24"/>
              </w:rPr>
              <w:t>)</w:t>
            </w:r>
          </w:p>
        </w:tc>
      </w:tr>
      <w:tr w:rsidR="00AD43E1" w14:paraId="76581A9E" w14:textId="77777777"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8ABDD2D"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450D1D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B8E7AA0"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tha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402FFFA"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222E7F9"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dha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02A003E"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na</w:t>
            </w:r>
            <w:proofErr w:type="spellEnd"/>
            <w:r w:rsidRPr="004113F3">
              <w:rPr>
                <w:rFonts w:asciiTheme="minorHAnsi" w:hAnsiTheme="minorHAnsi"/>
                <w:color w:val="222222"/>
                <w:sz w:val="24"/>
                <w:szCs w:val="24"/>
              </w:rPr>
              <w:t>)</w:t>
            </w:r>
          </w:p>
        </w:tc>
      </w:tr>
      <w:tr w:rsidR="00AD43E1" w14:paraId="37EE0C08" w14:textId="77777777" w:rsidTr="004113F3">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D022645"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82FD1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34DF0F"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pha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95E0BA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F1F14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C1913F"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14:paraId="42506932" w14:textId="77777777" w:rsidR="00021980" w:rsidRDefault="00021980">
      <w:pPr>
        <w:shd w:val="clear" w:color="auto" w:fill="FFFFFF"/>
        <w:spacing w:before="120" w:after="120"/>
        <w:jc w:val="both"/>
        <w:rPr>
          <w:ins w:id="27" w:author="Author"/>
          <w:color w:val="222222"/>
          <w:sz w:val="21"/>
          <w:szCs w:val="21"/>
        </w:rPr>
      </w:pPr>
      <w:ins w:id="28" w:author="Author">
        <w:r>
          <w:rPr>
            <w:color w:val="222222"/>
            <w:sz w:val="21"/>
            <w:szCs w:val="21"/>
          </w:rPr>
          <w:t>Table2: Kannada Consonants</w:t>
        </w:r>
      </w:ins>
    </w:p>
    <w:p w14:paraId="21E07849" w14:textId="77777777" w:rsidR="00AD43E1" w:rsidRDefault="00CF05EF">
      <w:pPr>
        <w:shd w:val="clear" w:color="auto" w:fill="FFFFFF"/>
        <w:spacing w:before="120" w:after="120"/>
        <w:jc w:val="both"/>
        <w:rPr>
          <w:color w:val="222222"/>
          <w:sz w:val="21"/>
          <w:szCs w:val="21"/>
        </w:rPr>
      </w:pPr>
      <w:r>
        <w:rPr>
          <w:color w:val="222222"/>
          <w:sz w:val="21"/>
          <w:szCs w:val="21"/>
        </w:rPr>
        <w:t xml:space="preserve">(from </w:t>
      </w:r>
      <w:hyperlink r:id="rId12">
        <w:r>
          <w:rPr>
            <w:color w:val="1155CC"/>
            <w:sz w:val="21"/>
            <w:szCs w:val="21"/>
            <w:u w:val="single"/>
          </w:rPr>
          <w:t>https://en.wikipedia.org/wiki/Kannada_alphabet</w:t>
        </w:r>
      </w:hyperlink>
      <w:r>
        <w:rPr>
          <w:color w:val="222222"/>
          <w:sz w:val="21"/>
          <w:szCs w:val="21"/>
        </w:rPr>
        <w:t>)</w:t>
      </w:r>
    </w:p>
    <w:p w14:paraId="3B73492F" w14:textId="77777777" w:rsidR="00AD43E1" w:rsidRDefault="00AD43E1">
      <w:pPr>
        <w:shd w:val="clear" w:color="auto" w:fill="FFFFFF"/>
        <w:spacing w:before="120" w:after="120"/>
        <w:jc w:val="both"/>
        <w:rPr>
          <w:color w:val="222222"/>
          <w:sz w:val="21"/>
          <w:szCs w:val="21"/>
        </w:rPr>
      </w:pPr>
    </w:p>
    <w:p w14:paraId="50CB608C" w14:textId="77777777"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p>
    <w:p w14:paraId="2543B7D9" w14:textId="77777777" w:rsidR="00AD43E1" w:rsidRPr="004113F3" w:rsidRDefault="00CF05EF" w:rsidP="004113F3">
      <w:pPr>
        <w:rPr>
          <w:rFonts w:ascii="Cambria" w:eastAsia="Cambria" w:hAnsi="Cambria" w:cs="Cambria"/>
          <w:sz w:val="24"/>
          <w:szCs w:val="24"/>
        </w:rPr>
      </w:pP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ya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ra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ṟa</w:t>
      </w:r>
      <w:proofErr w:type="spellEnd"/>
      <w:r w:rsidRPr="004113F3">
        <w:rPr>
          <w:rFonts w:ascii="Cambria" w:eastAsia="Cambria" w:hAnsi="Cambria" w:cs="Cambria"/>
          <w:sz w:val="24"/>
          <w:szCs w:val="24"/>
        </w:rPr>
        <w:t xml:space="preserve">)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va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śa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ṣa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sa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ḷa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p>
    <w:p w14:paraId="31F0C345" w14:textId="77777777"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lastRenderedPageBreak/>
        <w:t>Fr</w:t>
      </w:r>
      <w:r w:rsidR="00AA3039">
        <w:rPr>
          <w:rFonts w:ascii="Cambria" w:eastAsia="Cambria" w:hAnsi="Cambria" w:cs="Cambria"/>
          <w:sz w:val="24"/>
          <w:szCs w:val="24"/>
        </w:rPr>
        <w:t>o</w:t>
      </w:r>
      <w:r w:rsidRPr="004113F3">
        <w:rPr>
          <w:rFonts w:ascii="Cambria" w:eastAsia="Cambria" w:hAnsi="Cambria" w:cs="Cambria"/>
          <w:sz w:val="24"/>
          <w:szCs w:val="24"/>
        </w:rPr>
        <w:t>m this list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have been removed in modern </w:t>
      </w:r>
      <w:proofErr w:type="spellStart"/>
      <w:r w:rsidR="00AA3039">
        <w:rPr>
          <w:rFonts w:ascii="Cambria" w:eastAsia="Cambria" w:hAnsi="Cambria" w:cs="Cambria"/>
          <w:sz w:val="24"/>
          <w:szCs w:val="24"/>
        </w:rPr>
        <w:t>varnamale</w:t>
      </w:r>
      <w:proofErr w:type="spellEnd"/>
      <w:r w:rsidR="00AA3039">
        <w:rPr>
          <w:rFonts w:ascii="Cambria" w:eastAsia="Cambria" w:hAnsi="Cambria" w:cs="Cambria"/>
          <w:sz w:val="24"/>
          <w:szCs w:val="24"/>
        </w:rPr>
        <w:t xml:space="preserv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14:paraId="7C7FF3D2" w14:textId="77777777" w:rsidR="00AD43E1" w:rsidRDefault="00AD43E1">
      <w:pPr>
        <w:jc w:val="both"/>
      </w:pPr>
    </w:p>
    <w:p w14:paraId="53B9C39D" w14:textId="77777777" w:rsidR="004113F3" w:rsidRDefault="004113F3">
      <w:pPr>
        <w:jc w:val="both"/>
      </w:pPr>
    </w:p>
    <w:p w14:paraId="18922F7C"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14:paraId="3B346C88" w14:textId="77777777" w:rsidR="00AD43E1" w:rsidRDefault="00CF05EF" w:rsidP="003D416A">
      <w:pPr>
        <w:jc w:val="both"/>
        <w:rPr>
          <w:rFonts w:ascii="Cambria" w:eastAsia="Cambria" w:hAnsi="Cambria" w:cs="Cambria"/>
          <w:sz w:val="24"/>
          <w:szCs w:val="24"/>
        </w:rPr>
      </w:pPr>
      <w:r w:rsidRPr="004113F3">
        <w:rPr>
          <w:rFonts w:ascii="Cambria" w:eastAsia="Cambria" w:hAnsi="Cambria" w:cs="Cambria"/>
          <w:sz w:val="24"/>
          <w:szCs w:val="24"/>
        </w:rPr>
        <w:t>All consonants (</w:t>
      </w:r>
      <w:proofErr w:type="spellStart"/>
      <w:r w:rsidRPr="004113F3">
        <w:rPr>
          <w:rFonts w:ascii="Cambria" w:eastAsia="Cambria" w:hAnsi="Cambria" w:cs="Cambria"/>
          <w:sz w:val="24"/>
          <w:szCs w:val="24"/>
        </w:rPr>
        <w:t>vyanjanas</w:t>
      </w:r>
      <w:proofErr w:type="spellEnd"/>
      <w:r w:rsidRPr="004113F3">
        <w:rPr>
          <w:rFonts w:ascii="Cambria" w:eastAsia="Cambria" w:hAnsi="Cambria" w:cs="Cambria"/>
          <w:sz w:val="24"/>
          <w:szCs w:val="24"/>
        </w:rPr>
        <w:t xml:space="preserve">) in Kannada when written as </w:t>
      </w:r>
      <w:r w:rsidRPr="004113F3">
        <w:rPr>
          <w:rFonts w:ascii="Tunga" w:eastAsia="Cambria" w:hAnsi="Tunga" w:cs="Tunga" w:hint="cs"/>
          <w:sz w:val="24"/>
          <w:szCs w:val="24"/>
          <w:cs/>
          <w:lang w:bidi="kn-IN"/>
        </w:rPr>
        <w:t>ಕ</w:t>
      </w:r>
      <w:r w:rsidRPr="004113F3">
        <w:rPr>
          <w:rFonts w:ascii="Cambria" w:eastAsia="Cambria" w:hAnsi="Cambria" w:cs="Cambria"/>
          <w:sz w:val="24"/>
          <w:szCs w:val="24"/>
        </w:rPr>
        <w:t xml:space="preserve"> (ka), </w:t>
      </w:r>
      <w:r w:rsidRPr="004113F3">
        <w:rPr>
          <w:rFonts w:ascii="Tunga" w:eastAsia="Cambria" w:hAnsi="Tunga" w:cs="Tunga" w:hint="cs"/>
          <w:sz w:val="24"/>
          <w:szCs w:val="24"/>
          <w:cs/>
          <w:lang w:bidi="kn-IN"/>
        </w:rPr>
        <w:t>ಖ</w:t>
      </w:r>
      <w:r w:rsidRPr="004113F3">
        <w:rPr>
          <w:rFonts w:ascii="Cambria" w:eastAsia="Cambria" w:hAnsi="Cambria" w:cs="Cambria"/>
          <w:sz w:val="24"/>
          <w:szCs w:val="24"/>
        </w:rPr>
        <w:t xml:space="preserve"> (kha), </w:t>
      </w:r>
      <w:r w:rsidRPr="004113F3">
        <w:rPr>
          <w:rFonts w:ascii="Tunga" w:eastAsia="Cambria" w:hAnsi="Tunga" w:cs="Tunga" w:hint="cs"/>
          <w:sz w:val="24"/>
          <w:szCs w:val="24"/>
          <w:cs/>
          <w:lang w:bidi="kn-IN"/>
        </w:rPr>
        <w:t>ಗ</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ga</w:t>
      </w:r>
      <w:proofErr w:type="spellEnd"/>
      <w:r w:rsidRPr="004113F3">
        <w:rPr>
          <w:rFonts w:ascii="Cambria" w:eastAsia="Cambria" w:hAnsi="Cambria" w:cs="Cambria"/>
          <w:sz w:val="24"/>
          <w:szCs w:val="24"/>
        </w:rPr>
        <w:t>), etc. actually have a built-in vowel sign (</w:t>
      </w:r>
      <w:proofErr w:type="spellStart"/>
      <w:r w:rsidRPr="004113F3">
        <w:rPr>
          <w:rFonts w:ascii="Cambria" w:eastAsia="Cambria" w:hAnsi="Cambria" w:cs="Cambria"/>
          <w:sz w:val="24"/>
          <w:szCs w:val="24"/>
        </w:rPr>
        <w:t>matra</w:t>
      </w:r>
      <w:proofErr w:type="spellEnd"/>
      <w:r w:rsidRPr="004113F3">
        <w:rPr>
          <w:rFonts w:ascii="Cambria" w:eastAsia="Cambria" w:hAnsi="Cambria" w:cs="Cambria"/>
          <w:sz w:val="24"/>
          <w:szCs w:val="24"/>
        </w:rPr>
        <w:t xml:space="preserve">) of vowel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them. These consonants are actually </w:t>
      </w:r>
      <w:proofErr w:type="spellStart"/>
      <w:r w:rsidRPr="004113F3">
        <w:rPr>
          <w:rFonts w:ascii="Tunga" w:eastAsia="Cambria" w:hAnsi="Tunga" w:cs="Tunga" w:hint="cs"/>
          <w:sz w:val="24"/>
          <w:szCs w:val="24"/>
          <w:cs/>
          <w:lang w:bidi="kn-IN"/>
        </w:rPr>
        <w:t>ಕ್</w:t>
      </w:r>
      <w:proofErr w:type="spellEnd"/>
      <w:r w:rsidRPr="004113F3">
        <w:rPr>
          <w:rFonts w:ascii="Cambria" w:eastAsia="Cambria" w:hAnsi="Cambria" w:cs="Cambria"/>
          <w:sz w:val="24"/>
          <w:szCs w:val="24"/>
        </w:rPr>
        <w:t xml:space="preserve">, </w:t>
      </w:r>
      <w:proofErr w:type="spellStart"/>
      <w:r w:rsidRPr="004113F3">
        <w:rPr>
          <w:rFonts w:ascii="Tunga" w:eastAsia="Cambria" w:hAnsi="Tunga" w:cs="Tunga" w:hint="cs"/>
          <w:sz w:val="24"/>
          <w:szCs w:val="24"/>
          <w:cs/>
          <w:lang w:bidi="kn-IN"/>
        </w:rPr>
        <w:t>ಖ್</w:t>
      </w:r>
      <w:proofErr w:type="spellEnd"/>
      <w:r w:rsidRPr="004113F3">
        <w:rPr>
          <w:rFonts w:ascii="Cambria" w:eastAsia="Cambria" w:hAnsi="Cambria" w:cs="Cambria"/>
          <w:sz w:val="24"/>
          <w:szCs w:val="24"/>
        </w:rPr>
        <w:t xml:space="preserve">, </w:t>
      </w:r>
      <w:proofErr w:type="spellStart"/>
      <w:r w:rsidRPr="004113F3">
        <w:rPr>
          <w:rFonts w:ascii="Tunga" w:eastAsia="Cambria" w:hAnsi="Tunga" w:cs="Tunga" w:hint="cs"/>
          <w:sz w:val="24"/>
          <w:szCs w:val="24"/>
          <w:cs/>
          <w:lang w:bidi="kn-IN"/>
        </w:rPr>
        <w:t>ಗ್</w:t>
      </w:r>
      <w:proofErr w:type="spellEnd"/>
      <w:r w:rsidRPr="004113F3">
        <w:rPr>
          <w:rFonts w:ascii="Cambria" w:eastAsia="Cambria" w:hAnsi="Cambria" w:cs="Cambria"/>
          <w:sz w:val="24"/>
          <w:szCs w:val="24"/>
        </w:rPr>
        <w:t xml:space="preserve">, etc., shown after removing the implicit vowel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fact many grammar books on Kannada list the consonants by removing the implicit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In </w:t>
      </w:r>
      <w:r w:rsidRPr="00A140C0">
        <w:rPr>
          <w:rFonts w:ascii="Cambria" w:eastAsia="Cambria" w:hAnsi="Cambria" w:cs="Cambria"/>
          <w:sz w:val="24"/>
          <w:szCs w:val="24"/>
        </w:rPr>
        <w:t>Unicode</w:t>
      </w:r>
      <w:r w:rsidRPr="004113F3">
        <w:rPr>
          <w:rFonts w:ascii="Cambria" w:eastAsia="Cambria" w:hAnsi="Cambria" w:cs="Cambria"/>
          <w:sz w:val="24"/>
          <w:szCs w:val="24"/>
        </w:rPr>
        <w:t xml:space="preserve"> the character U+0CCD, which </w:t>
      </w:r>
      <w:r w:rsidR="00D336D8">
        <w:rPr>
          <w:rFonts w:ascii="Cambria" w:eastAsia="Cambria" w:hAnsi="Cambria" w:cs="Cambria"/>
          <w:sz w:val="24"/>
          <w:szCs w:val="24"/>
        </w:rPr>
        <w:t>is the Kannada equivalent of De</w:t>
      </w:r>
      <w:r w:rsidRPr="004113F3">
        <w:rPr>
          <w:rFonts w:ascii="Cambria" w:eastAsia="Cambria" w:hAnsi="Cambria" w:cs="Cambria"/>
          <w:sz w:val="24"/>
          <w:szCs w:val="24"/>
        </w:rPr>
        <w:t xml:space="preserve">vanagari’s </w:t>
      </w:r>
      <w:proofErr w:type="spellStart"/>
      <w:r w:rsidRPr="004113F3">
        <w:rPr>
          <w:rFonts w:ascii="Cambria" w:eastAsia="Cambria" w:hAnsi="Cambria" w:cs="Cambria"/>
          <w:sz w:val="24"/>
          <w:szCs w:val="24"/>
        </w:rPr>
        <w:t>Halant</w:t>
      </w:r>
      <w:proofErr w:type="spellEnd"/>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U+094D </w:t>
      </w:r>
      <w:r w:rsidRPr="004113F3">
        <w:rPr>
          <w:rFonts w:ascii="Cambria" w:eastAsia="Cambria" w:hAnsi="Cambria" w:cs="Cambria"/>
          <w:sz w:val="24"/>
          <w:szCs w:val="24"/>
        </w:rPr>
        <w:t xml:space="preserve">(or </w:t>
      </w:r>
      <w:r w:rsidR="00C25859" w:rsidRPr="004113F3">
        <w:rPr>
          <w:rFonts w:ascii="Cambria" w:eastAsia="Cambria" w:hAnsi="Cambria" w:cs="Cambria"/>
          <w:sz w:val="24"/>
          <w:szCs w:val="24"/>
        </w:rPr>
        <w:t>VIRAMA</w:t>
      </w:r>
      <w:r w:rsidRPr="004113F3">
        <w:rPr>
          <w:rFonts w:ascii="Cambria" w:eastAsia="Cambria" w:hAnsi="Cambria" w:cs="Cambria"/>
          <w:sz w:val="24"/>
          <w:szCs w:val="24"/>
        </w:rPr>
        <w:t xml:space="preserve"> as Unicode </w:t>
      </w:r>
      <w:r w:rsidR="0078717C">
        <w:rPr>
          <w:rFonts w:ascii="Cambria" w:eastAsia="Cambria" w:hAnsi="Cambria" w:cs="Cambria"/>
          <w:sz w:val="24"/>
          <w:szCs w:val="24"/>
        </w:rPr>
        <w:t>calls</w:t>
      </w:r>
      <w:r w:rsidR="0078717C" w:rsidRPr="004113F3">
        <w:rPr>
          <w:rFonts w:ascii="Cambria" w:eastAsia="Cambria" w:hAnsi="Cambria" w:cs="Cambria"/>
          <w:sz w:val="24"/>
          <w:szCs w:val="24"/>
        </w:rPr>
        <w:t xml:space="preserve"> </w:t>
      </w:r>
      <w:r w:rsidRPr="004113F3">
        <w:rPr>
          <w:rFonts w:ascii="Cambria" w:eastAsia="Cambria" w:hAnsi="Cambria" w:cs="Cambria"/>
          <w:sz w:val="24"/>
          <w:szCs w:val="24"/>
        </w:rPr>
        <w:t xml:space="preserve">it), </w:t>
      </w:r>
      <w:r w:rsidR="00AA3039">
        <w:rPr>
          <w:rFonts w:ascii="Cambria" w:eastAsia="Cambria" w:hAnsi="Cambria" w:cs="Cambria"/>
          <w:sz w:val="24"/>
          <w:szCs w:val="24"/>
        </w:rPr>
        <w:t>follows</w:t>
      </w:r>
      <w:r w:rsidRPr="004113F3">
        <w:rPr>
          <w:rFonts w:ascii="Cambria" w:eastAsia="Cambria" w:hAnsi="Cambria" w:cs="Cambria"/>
          <w:sz w:val="24"/>
          <w:szCs w:val="24"/>
        </w:rPr>
        <w:t xml:space="preserve"> consonants to remove the implicit </w:t>
      </w:r>
      <w:r w:rsidRPr="004113F3">
        <w:rPr>
          <w:rFonts w:ascii="Tunga" w:eastAsia="Cambria" w:hAnsi="Tunga" w:cs="Tunga" w:hint="cs"/>
          <w:sz w:val="24"/>
          <w:szCs w:val="24"/>
          <w:cs/>
          <w:lang w:bidi="kn-IN"/>
        </w:rPr>
        <w:t>ಅ</w:t>
      </w:r>
      <w:r w:rsidRPr="004113F3">
        <w:rPr>
          <w:rFonts w:ascii="Cambria" w:eastAsia="Cambria" w:hAnsi="Cambria" w:cs="Cambria"/>
          <w:sz w:val="24"/>
          <w:szCs w:val="24"/>
        </w:rPr>
        <w:t xml:space="preserve"> (a).   </w:t>
      </w:r>
      <w:proofErr w:type="spellStart"/>
      <w:r w:rsidR="00646AE2">
        <w:rPr>
          <w:rFonts w:ascii="Cambria" w:eastAsia="Cambria" w:hAnsi="Cambria" w:cs="Cambria"/>
          <w:sz w:val="24"/>
          <w:szCs w:val="24"/>
        </w:rPr>
        <w:t>Halant</w:t>
      </w:r>
      <w:proofErr w:type="spellEnd"/>
      <w:r w:rsidR="00646AE2">
        <w:rPr>
          <w:rFonts w:ascii="Cambria" w:eastAsia="Cambria" w:hAnsi="Cambria" w:cs="Cambria"/>
          <w:sz w:val="24"/>
          <w:szCs w:val="24"/>
        </w:rPr>
        <w:t xml:space="preserve"> can follow </w:t>
      </w:r>
      <w:r w:rsidR="00D336D8">
        <w:rPr>
          <w:rFonts w:ascii="Cambria" w:eastAsia="Cambria" w:hAnsi="Cambria" w:cs="Cambria"/>
          <w:sz w:val="24"/>
          <w:szCs w:val="24"/>
        </w:rPr>
        <w:t>a consonant</w:t>
      </w:r>
      <w:r w:rsidR="00646AE2">
        <w:rPr>
          <w:rFonts w:ascii="Cambria" w:eastAsia="Cambria" w:hAnsi="Cambria" w:cs="Cambria"/>
          <w:sz w:val="24"/>
          <w:szCs w:val="24"/>
        </w:rPr>
        <w:t xml:space="preserve"> only and no </w:t>
      </w:r>
      <w:r w:rsidR="00D336D8">
        <w:rPr>
          <w:rFonts w:ascii="Cambria" w:eastAsia="Cambria" w:hAnsi="Cambria" w:cs="Cambria"/>
          <w:sz w:val="24"/>
          <w:szCs w:val="24"/>
        </w:rPr>
        <w:t>other c</w:t>
      </w:r>
      <w:r w:rsidR="00646AE2">
        <w:rPr>
          <w:rFonts w:ascii="Cambria" w:eastAsia="Cambria" w:hAnsi="Cambria" w:cs="Cambria"/>
          <w:sz w:val="24"/>
          <w:szCs w:val="24"/>
        </w:rPr>
        <w:t>haracter.</w:t>
      </w:r>
    </w:p>
    <w:p w14:paraId="653477FE" w14:textId="77777777" w:rsidR="002F1364" w:rsidRDefault="002F1364" w:rsidP="003D416A">
      <w:pPr>
        <w:jc w:val="both"/>
        <w:rPr>
          <w:rFonts w:ascii="Cambria" w:eastAsia="Cambria" w:hAnsi="Cambria" w:cs="Cambria"/>
          <w:sz w:val="24"/>
          <w:szCs w:val="24"/>
        </w:rPr>
      </w:pPr>
    </w:p>
    <w:p w14:paraId="28EC3C44" w14:textId="77777777" w:rsidR="002F1364" w:rsidRDefault="002F1364" w:rsidP="002F1364">
      <w:pPr>
        <w:pStyle w:val="Heading3"/>
        <w:rPr>
          <w:rFonts w:ascii="Cambria" w:eastAsia="Cambria" w:hAnsi="Cambria" w:cs="Cambria"/>
          <w:color w:val="365F91"/>
          <w:sz w:val="26"/>
          <w:szCs w:val="26"/>
        </w:rPr>
      </w:pPr>
      <w:r w:rsidRPr="002F1364">
        <w:rPr>
          <w:rFonts w:ascii="Cambria" w:eastAsia="Cambria" w:hAnsi="Cambria" w:cs="Cambria"/>
          <w:color w:val="365F91"/>
          <w:sz w:val="26"/>
          <w:szCs w:val="26"/>
        </w:rPr>
        <w:t xml:space="preserve">3.4.5 Conjuncts </w:t>
      </w:r>
    </w:p>
    <w:p w14:paraId="09D0D340" w14:textId="77777777" w:rsidR="002F1364" w:rsidRDefault="002F1364" w:rsidP="002F1364"/>
    <w:p w14:paraId="2B44E9DC" w14:textId="77777777" w:rsidR="002F1364" w:rsidRDefault="002F1364" w:rsidP="002F1364">
      <w:pPr>
        <w:jc w:val="both"/>
        <w:rPr>
          <w:rFonts w:ascii="Cambria" w:eastAsia="Cambria" w:hAnsi="Cambria" w:cs="Cambria"/>
          <w:sz w:val="24"/>
          <w:szCs w:val="24"/>
        </w:rPr>
      </w:pPr>
      <w:r w:rsidRPr="002F1364">
        <w:rPr>
          <w:rFonts w:ascii="Cambria" w:eastAsia="Cambria" w:hAnsi="Cambria" w:cs="Cambria"/>
          <w:sz w:val="24"/>
          <w:szCs w:val="24"/>
        </w:rPr>
        <w:t xml:space="preserve">Kannada </w:t>
      </w:r>
      <w:r>
        <w:rPr>
          <w:rFonts w:ascii="Cambria" w:eastAsia="Cambria" w:hAnsi="Cambria" w:cs="Cambria"/>
          <w:sz w:val="24"/>
          <w:szCs w:val="24"/>
        </w:rPr>
        <w:t>is known to have large number of conjuncts which are nothing but combination of consonants and vowel signs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w:t>
      </w:r>
      <w:r w:rsidR="002F59DA">
        <w:rPr>
          <w:rFonts w:ascii="Cambria" w:eastAsia="Cambria" w:hAnsi="Cambria" w:cs="Cambria"/>
          <w:sz w:val="24"/>
          <w:szCs w:val="24"/>
        </w:rPr>
        <w:t xml:space="preserve"> These are also known as syllables. </w:t>
      </w:r>
      <w:r w:rsidR="000E4D6A">
        <w:rPr>
          <w:rFonts w:ascii="Cambria" w:eastAsia="Cambria" w:hAnsi="Cambria" w:cs="Cambria"/>
          <w:sz w:val="24"/>
          <w:szCs w:val="24"/>
        </w:rPr>
        <w:t xml:space="preserve"> Different types of consonants and vowel sign combinations possible. They are –</w:t>
      </w:r>
    </w:p>
    <w:p w14:paraId="0DCC6BD3" w14:textId="77777777" w:rsidR="000E4D6A" w:rsidRDefault="000E4D6A" w:rsidP="005444DE">
      <w:pPr>
        <w:pStyle w:val="ListParagraph"/>
        <w:numPr>
          <w:ilvl w:val="0"/>
          <w:numId w:val="6"/>
        </w:numPr>
        <w:rPr>
          <w:rFonts w:ascii="Cambria" w:eastAsia="Cambria" w:hAnsi="Cambria" w:cs="Cambria"/>
          <w:sz w:val="24"/>
          <w:szCs w:val="24"/>
        </w:rPr>
      </w:pPr>
      <w:r>
        <w:rPr>
          <w:rFonts w:ascii="Cambria" w:eastAsia="Cambria" w:hAnsi="Cambria" w:cs="Cambria"/>
          <w:sz w:val="24"/>
          <w:szCs w:val="24"/>
        </w:rPr>
        <w:t xml:space="preserve">Consonant + Vowel sign, </w:t>
      </w:r>
      <w:r w:rsidR="005444DE">
        <w:rPr>
          <w:rFonts w:ascii="Cambria" w:eastAsia="Cambria" w:hAnsi="Cambria" w:cs="Tunga" w:hint="cs"/>
          <w:sz w:val="24"/>
          <w:szCs w:val="24"/>
          <w:cs/>
          <w:lang w:bidi="kn-IN"/>
        </w:rPr>
        <w:br/>
      </w:r>
      <w:proofErr w:type="spellStart"/>
      <w:r>
        <w:rPr>
          <w:rFonts w:ascii="Cambria" w:eastAsia="Cambria" w:hAnsi="Cambria" w:cs="Cambria"/>
          <w:sz w:val="24"/>
          <w:szCs w:val="24"/>
        </w:rPr>
        <w:t>eg.</w:t>
      </w:r>
      <w:proofErr w:type="spellEnd"/>
      <w:r>
        <w:rPr>
          <w:rFonts w:ascii="Cambria" w:eastAsia="Cambria" w:hAnsi="Cambria" w:cs="Cambria"/>
          <w:sz w:val="24"/>
          <w:szCs w:val="24"/>
        </w:rPr>
        <w:t xml:space="preserve">, </w:t>
      </w:r>
      <w:r w:rsidR="001F1A8C" w:rsidRPr="004113F3">
        <w:rPr>
          <w:rFonts w:ascii="Tunga" w:eastAsia="Cambria" w:hAnsi="Tunga" w:cs="Tunga" w:hint="cs"/>
          <w:sz w:val="24"/>
          <w:szCs w:val="24"/>
          <w:cs/>
          <w:lang w:bidi="kn-IN"/>
        </w:rPr>
        <w:t>ಕ</w:t>
      </w:r>
      <w:r w:rsidR="001F1A8C">
        <w:rPr>
          <w:rFonts w:ascii="Cambria" w:eastAsia="Cambria" w:hAnsi="Cambria" w:cs="Cambria"/>
          <w:sz w:val="24"/>
          <w:szCs w:val="24"/>
        </w:rPr>
        <w:t xml:space="preserve"> (ka</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sidRPr="001F1A8C">
        <w:rPr>
          <w:rFonts w:ascii="Cambria" w:eastAsia="Cambria" w:hAnsi="Cambria" w:cs="Cambria"/>
          <w:sz w:val="24"/>
          <w:szCs w:val="24"/>
          <w:cs/>
          <w:lang w:bidi="kn-IN"/>
        </w:rPr>
        <w:t>0</w:t>
      </w:r>
      <w:r w:rsidR="001F1A8C" w:rsidRPr="001F1A8C">
        <w:rPr>
          <w:rFonts w:ascii="Cambria" w:eastAsia="Cambria" w:hAnsi="Cambria" w:cs="Cambria"/>
          <w:sz w:val="24"/>
          <w:szCs w:val="24"/>
        </w:rPr>
        <w:t>C</w:t>
      </w:r>
      <w:r w:rsidR="001F1A8C" w:rsidRPr="001F1A8C">
        <w:rPr>
          <w:rFonts w:ascii="Cambria" w:eastAsia="Cambria" w:hAnsi="Cambria" w:cs="Cambria"/>
          <w:sz w:val="24"/>
          <w:szCs w:val="24"/>
          <w:cs/>
          <w:lang w:bidi="kn-IN"/>
        </w:rPr>
        <w:t>95</w:t>
      </w:r>
      <w:r w:rsidR="001F1A8C">
        <w:rPr>
          <w:rFonts w:ascii="Cambria" w:eastAsia="Cambria" w:hAnsi="Cambria" w:cs="Cambria"/>
          <w:sz w:val="24"/>
          <w:szCs w:val="24"/>
        </w:rPr>
        <w:t xml:space="preserve">) + </w:t>
      </w:r>
      <w:r w:rsidR="001F1A8C">
        <w:rPr>
          <w:rFonts w:ascii="Cambria" w:eastAsia="Cambria" w:hAnsi="Cambria" w:cs="Tunga" w:hint="cs"/>
          <w:sz w:val="24"/>
          <w:szCs w:val="24"/>
          <w:cs/>
          <w:lang w:bidi="kn-IN"/>
        </w:rPr>
        <w:t xml:space="preserve"> </w:t>
      </w:r>
      <w:r w:rsidR="001F1A8C">
        <w:rPr>
          <w:rFonts w:ascii="Cambria" w:eastAsia="Cambria" w:hAnsi="Cambria" w:cs="Tunga"/>
          <w:sz w:val="24"/>
          <w:szCs w:val="24"/>
          <w:cs/>
          <w:lang w:val="en-US" w:bidi="kn-IN"/>
        </w:rPr>
        <w:t>ೊ</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Pr>
          <w:rFonts w:ascii="Cambria" w:eastAsia="Cambria" w:hAnsi="Cambria" w:cs="Tunga"/>
          <w:sz w:val="24"/>
          <w:szCs w:val="24"/>
          <w:lang w:val="en-US" w:bidi="kn-IN"/>
        </w:rPr>
        <w:t xml:space="preserve">0CCA, </w:t>
      </w:r>
      <w:proofErr w:type="spellStart"/>
      <w:r w:rsidR="001F1A8C">
        <w:rPr>
          <w:rFonts w:ascii="Cambria" w:eastAsia="Cambria" w:hAnsi="Cambria" w:cs="Tunga"/>
          <w:sz w:val="24"/>
          <w:szCs w:val="24"/>
          <w:lang w:val="en-US" w:bidi="kn-IN"/>
        </w:rPr>
        <w:t>matra</w:t>
      </w:r>
      <w:proofErr w:type="spellEnd"/>
      <w:r w:rsidR="001F1A8C">
        <w:rPr>
          <w:rFonts w:ascii="Cambria" w:eastAsia="Cambria" w:hAnsi="Cambria" w:cs="Tunga"/>
          <w:sz w:val="24"/>
          <w:szCs w:val="24"/>
          <w:lang w:val="en-US" w:bidi="kn-IN"/>
        </w:rPr>
        <w:t xml:space="preserve"> of vowel </w:t>
      </w:r>
      <w:r w:rsidR="001F1A8C">
        <w:rPr>
          <w:rFonts w:ascii="Cambria" w:eastAsia="Cambria" w:hAnsi="Cambria" w:cs="Tunga" w:hint="cs"/>
          <w:sz w:val="24"/>
          <w:szCs w:val="24"/>
          <w:cs/>
          <w:lang w:bidi="kn-IN"/>
        </w:rPr>
        <w:t>ಒ</w:t>
      </w:r>
      <w:r w:rsidR="001F1A8C">
        <w:rPr>
          <w:rFonts w:ascii="Cambria" w:eastAsia="Cambria" w:hAnsi="Cambria" w:cs="Tunga" w:hint="cs"/>
          <w:sz w:val="24"/>
          <w:szCs w:val="24"/>
          <w:cs/>
          <w:lang w:val="en-US" w:bidi="kn-IN"/>
        </w:rPr>
        <w:t>)</w:t>
      </w:r>
      <w:r w:rsidR="005444DE">
        <w:rPr>
          <w:rFonts w:ascii="Cambria" w:eastAsia="Cambria" w:hAnsi="Cambria" w:cs="Tunga" w:hint="cs"/>
          <w:sz w:val="24"/>
          <w:szCs w:val="24"/>
          <w:cs/>
          <w:lang w:val="en-US" w:bidi="kn-IN"/>
        </w:rPr>
        <w:t xml:space="preserve"> </w:t>
      </w:r>
      <w:r w:rsidR="001F1A8C">
        <w:rPr>
          <w:rFonts w:ascii="Cambria" w:eastAsia="Cambria" w:hAnsi="Cambria" w:cs="Tunga"/>
          <w:sz w:val="24"/>
          <w:szCs w:val="24"/>
          <w:lang w:val="en-US" w:bidi="kn-IN"/>
        </w:rPr>
        <w:t xml:space="preserve">= </w:t>
      </w:r>
      <w:proofErr w:type="spellStart"/>
      <w:r w:rsidR="001F1A8C">
        <w:rPr>
          <w:rFonts w:ascii="Cambria" w:eastAsia="Cambria" w:hAnsi="Cambria" w:cs="Tunga" w:hint="cs"/>
          <w:sz w:val="24"/>
          <w:szCs w:val="24"/>
          <w:cs/>
          <w:lang w:val="en-US" w:bidi="kn-IN"/>
        </w:rPr>
        <w:t>ಕೊ</w:t>
      </w:r>
      <w:proofErr w:type="spellEnd"/>
      <w:r w:rsidR="001F1A8C">
        <w:rPr>
          <w:rFonts w:ascii="Cambria" w:eastAsia="Cambria" w:hAnsi="Cambria" w:cs="Tunga"/>
          <w:sz w:val="24"/>
          <w:szCs w:val="24"/>
          <w:lang w:val="en-US" w:bidi="kn-IN"/>
        </w:rPr>
        <w:t xml:space="preserve"> </w:t>
      </w:r>
    </w:p>
    <w:p w14:paraId="76513B64" w14:textId="77777777" w:rsidR="000E4D6A" w:rsidRPr="005444DE" w:rsidRDefault="00C6390A"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w:t>
      </w:r>
      <w:r>
        <w:rPr>
          <w:rFonts w:ascii="Cambria" w:eastAsia="Cambria" w:hAnsi="Cambria" w:cs="Tunga" w:hint="cs"/>
          <w:sz w:val="24"/>
          <w:szCs w:val="24"/>
          <w:cs/>
          <w:lang w:val="en-IN" w:bidi="kn-IN"/>
        </w:rPr>
        <w:t xml:space="preserve"> </w:t>
      </w:r>
      <w:r w:rsidR="005444DE">
        <w:rPr>
          <w:rFonts w:ascii="Cambria" w:eastAsia="Cambria" w:hAnsi="Cambria" w:cs="Tunga"/>
          <w:sz w:val="24"/>
          <w:szCs w:val="24"/>
          <w:cs/>
          <w:lang w:val="en-IN" w:bidi="kn-IN"/>
        </w:rPr>
        <w:br/>
      </w:r>
      <w:proofErr w:type="spellStart"/>
      <w:r w:rsidR="005444DE">
        <w:rPr>
          <w:rFonts w:ascii="Cambria" w:eastAsia="Cambria" w:hAnsi="Cambria" w:cs="Tunga"/>
          <w:sz w:val="24"/>
          <w:szCs w:val="24"/>
          <w:lang w:val="en-IN" w:bidi="kn-IN"/>
        </w:rPr>
        <w:t>eg.</w:t>
      </w:r>
      <w:proofErr w:type="spellEnd"/>
      <w:r w:rsidR="005444DE">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w:t>
      </w:r>
      <w:r w:rsidR="005444DE">
        <w:rPr>
          <w:rFonts w:ascii="Cambria" w:eastAsia="Cambria" w:hAnsi="Cambria" w:cs="Tunga" w:hint="cs"/>
          <w:sz w:val="24"/>
          <w:szCs w:val="24"/>
          <w:cs/>
          <w:lang w:val="en-IN" w:bidi="kn-IN"/>
        </w:rPr>
        <w:t xml:space="preserve"> </w:t>
      </w:r>
      <w:proofErr w:type="spellStart"/>
      <w:r w:rsidR="005444DE">
        <w:rPr>
          <w:rFonts w:ascii="Cambria" w:eastAsia="Cambria" w:hAnsi="Cambria" w:cs="Tunga"/>
          <w:sz w:val="24"/>
          <w:szCs w:val="24"/>
          <w:lang w:val="en-IN" w:bidi="kn-IN"/>
        </w:rPr>
        <w:t>Halant</w:t>
      </w:r>
      <w:proofErr w:type="spellEnd"/>
      <w:r w:rsidR="005444DE">
        <w:rPr>
          <w:rFonts w:ascii="Cambria" w:eastAsia="Cambria" w:hAnsi="Cambria" w:cs="Tunga"/>
          <w:sz w:val="24"/>
          <w:szCs w:val="24"/>
          <w:lang w:val="en-IN" w:bidi="kn-IN"/>
        </w:rPr>
        <w:t xml:space="preserve"> (</w:t>
      </w:r>
      <w:r w:rsidR="00B31F8E">
        <w:rPr>
          <w:rFonts w:ascii="Cambria" w:eastAsia="Cambria" w:hAnsi="Cambria" w:cs="Tunga"/>
          <w:sz w:val="24"/>
          <w:szCs w:val="24"/>
          <w:lang w:val="en-IN" w:bidi="kn-IN"/>
        </w:rPr>
        <w:t>U+</w:t>
      </w:r>
      <w:r w:rsidR="005444DE" w:rsidRPr="005444DE">
        <w:rPr>
          <w:rFonts w:ascii="Cambria" w:eastAsia="Cambria" w:hAnsi="Cambria" w:cs="Cambria"/>
          <w:sz w:val="24"/>
          <w:szCs w:val="24"/>
          <w:cs/>
          <w:lang w:bidi="kn-IN"/>
        </w:rPr>
        <w:t>0</w:t>
      </w:r>
      <w:r w:rsidR="005444DE" w:rsidRPr="005444DE">
        <w:rPr>
          <w:rFonts w:ascii="Cambria" w:eastAsia="Cambria" w:hAnsi="Cambria" w:cs="Cambria"/>
          <w:sz w:val="24"/>
          <w:szCs w:val="24"/>
        </w:rPr>
        <w:t>CCD</w:t>
      </w:r>
      <w:r w:rsidR="005444DE">
        <w:rPr>
          <w:rFonts w:ascii="Cambria" w:eastAsia="Cambria" w:hAnsi="Cambria" w:cs="Cambria"/>
          <w:sz w:val="24"/>
          <w:szCs w:val="24"/>
        </w:rPr>
        <w:t>) +</w:t>
      </w:r>
      <w:r>
        <w:rPr>
          <w:rFonts w:ascii="Cambria" w:eastAsia="Cambria" w:hAnsi="Cambria" w:cs="Tunga" w:hint="cs"/>
          <w:sz w:val="24"/>
          <w:szCs w:val="24"/>
          <w:cs/>
          <w:lang w:val="en-IN" w:bidi="kn-IN"/>
        </w:rPr>
        <w:t xml:space="preserve"> ಕ </w:t>
      </w:r>
      <w:r w:rsidR="005444DE">
        <w:rPr>
          <w:rFonts w:ascii="Cambria" w:eastAsia="Cambria" w:hAnsi="Cambria" w:cs="Cambria"/>
          <w:sz w:val="24"/>
          <w:szCs w:val="24"/>
        </w:rPr>
        <w:t>(ka</w:t>
      </w:r>
      <w:r w:rsidR="005444DE">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5444DE" w:rsidRPr="001F1A8C">
        <w:rPr>
          <w:rFonts w:ascii="Cambria" w:eastAsia="Cambria" w:hAnsi="Cambria" w:cs="Cambria"/>
          <w:sz w:val="24"/>
          <w:szCs w:val="24"/>
          <w:cs/>
          <w:lang w:bidi="kn-IN"/>
        </w:rPr>
        <w:t>0</w:t>
      </w:r>
      <w:r w:rsidR="005444DE" w:rsidRPr="001F1A8C">
        <w:rPr>
          <w:rFonts w:ascii="Cambria" w:eastAsia="Cambria" w:hAnsi="Cambria" w:cs="Cambria"/>
          <w:sz w:val="24"/>
          <w:szCs w:val="24"/>
        </w:rPr>
        <w:t>C</w:t>
      </w:r>
      <w:r w:rsidR="005444DE" w:rsidRPr="001F1A8C">
        <w:rPr>
          <w:rFonts w:ascii="Cambria" w:eastAsia="Cambria" w:hAnsi="Cambria" w:cs="Cambria"/>
          <w:sz w:val="24"/>
          <w:szCs w:val="24"/>
          <w:cs/>
          <w:lang w:bidi="kn-IN"/>
        </w:rPr>
        <w:t>95</w:t>
      </w:r>
      <w:r w:rsidR="005444DE">
        <w:rPr>
          <w:rFonts w:ascii="Cambria" w:eastAsia="Cambria" w:hAnsi="Cambria" w:cs="Cambria"/>
          <w:sz w:val="24"/>
          <w:szCs w:val="24"/>
        </w:rPr>
        <w:t xml:space="preserve">) </w:t>
      </w:r>
      <w:r>
        <w:rPr>
          <w:rFonts w:ascii="Cambria" w:eastAsia="Cambria" w:hAnsi="Cambria" w:cs="Tunga" w:hint="cs"/>
          <w:sz w:val="24"/>
          <w:szCs w:val="24"/>
          <w:cs/>
          <w:lang w:val="en-IN" w:bidi="kn-IN"/>
        </w:rPr>
        <w:t>=</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ಕ್ಕ</w:t>
      </w:r>
      <w:proofErr w:type="spellEnd"/>
    </w:p>
    <w:p w14:paraId="25605EF2" w14:textId="77777777" w:rsidR="005444DE" w:rsidRPr="005444DE" w:rsidRDefault="005444DE"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Vowel sign, </w:t>
      </w:r>
      <w:r>
        <w:rPr>
          <w:rFonts w:ascii="Cambria" w:eastAsia="Cambria" w:hAnsi="Cambria" w:cs="Tunga" w:hint="cs"/>
          <w:sz w:val="24"/>
          <w:szCs w:val="24"/>
          <w:cs/>
          <w:lang w:val="en-IN" w:bidi="kn-IN"/>
        </w:rPr>
        <w:br/>
      </w:r>
      <w:proofErr w:type="spellStart"/>
      <w:r>
        <w:rPr>
          <w:rFonts w:ascii="Cambria" w:eastAsia="Cambria" w:hAnsi="Cambria" w:cs="Tunga"/>
          <w:sz w:val="24"/>
          <w:szCs w:val="24"/>
          <w:lang w:val="en-IN" w:bidi="kn-IN"/>
        </w:rPr>
        <w:t>eg.</w:t>
      </w:r>
      <w:proofErr w:type="spellEnd"/>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val="en-IN"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 </w:t>
      </w:r>
      <w:r>
        <w:rPr>
          <w:rFonts w:ascii="Cambria" w:eastAsia="Cambria" w:hAnsi="Cambria" w:cs="Tunga" w:hint="cs"/>
          <w:sz w:val="24"/>
          <w:szCs w:val="24"/>
          <w:cs/>
          <w:lang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w:t>
      </w:r>
      <w:proofErr w:type="spellStart"/>
      <w:r>
        <w:rPr>
          <w:rFonts w:ascii="Cambria" w:eastAsia="Cambria" w:hAnsi="Cambria" w:cs="Tunga"/>
          <w:sz w:val="24"/>
          <w:szCs w:val="24"/>
          <w:lang w:val="en-US" w:bidi="kn-IN"/>
        </w:rPr>
        <w:t>matra</w:t>
      </w:r>
      <w:proofErr w:type="spellEnd"/>
      <w:r>
        <w:rPr>
          <w:rFonts w:ascii="Cambria" w:eastAsia="Cambria" w:hAnsi="Cambria" w:cs="Tunga"/>
          <w:sz w:val="24"/>
          <w:szCs w:val="24"/>
          <w:lang w:val="en-US" w:bidi="kn-IN"/>
        </w:rPr>
        <w:t xml:space="preserve">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ಕ್ಕೊ</w:t>
      </w:r>
      <w:proofErr w:type="spellEnd"/>
    </w:p>
    <w:p w14:paraId="7D2727E0" w14:textId="77777777" w:rsidR="005444DE" w:rsidRPr="00A140C0" w:rsidRDefault="00A140C0"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w:t>
      </w:r>
      <w:r>
        <w:rPr>
          <w:rFonts w:ascii="Cambria" w:eastAsia="Cambria" w:hAnsi="Cambria" w:cs="Tunga" w:hint="cs"/>
          <w:sz w:val="24"/>
          <w:szCs w:val="24"/>
          <w:cs/>
          <w:lang w:val="en-IN" w:bidi="kn-IN"/>
        </w:rPr>
        <w:br/>
      </w:r>
      <w:proofErr w:type="spellStart"/>
      <w:r>
        <w:rPr>
          <w:rFonts w:ascii="Cambria" w:eastAsia="Cambria" w:hAnsi="Cambria" w:cs="Tunga"/>
          <w:sz w:val="24"/>
          <w:szCs w:val="24"/>
          <w:lang w:val="en-IN" w:bidi="kn-IN"/>
        </w:rPr>
        <w:t>eg.</w:t>
      </w:r>
      <w:proofErr w:type="spellEnd"/>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ಷ್ಟ್ರ</w:t>
      </w:r>
      <w:proofErr w:type="spellEnd"/>
    </w:p>
    <w:p w14:paraId="6231C4E5" w14:textId="77777777" w:rsidR="00E7237F" w:rsidRPr="00A140C0" w:rsidRDefault="00E7237F" w:rsidP="00E7237F">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w:t>
      </w:r>
      <w:r>
        <w:rPr>
          <w:rFonts w:ascii="Cambria" w:eastAsia="Cambria" w:hAnsi="Cambria" w:cs="Tunga" w:hint="cs"/>
          <w:sz w:val="24"/>
          <w:szCs w:val="24"/>
          <w:cs/>
          <w:lang w:val="en-IN" w:bidi="kn-IN"/>
        </w:rPr>
        <w:t xml:space="preserve"> + </w:t>
      </w:r>
      <w:r>
        <w:rPr>
          <w:rFonts w:ascii="Cambria" w:eastAsia="Cambria" w:hAnsi="Cambria" w:cs="Tunga"/>
          <w:sz w:val="24"/>
          <w:szCs w:val="24"/>
          <w:lang w:val="en-IN" w:bidi="kn-IN"/>
        </w:rPr>
        <w:t>Vowel sign</w:t>
      </w:r>
      <w:r>
        <w:rPr>
          <w:rFonts w:ascii="Cambria" w:eastAsia="Cambria" w:hAnsi="Cambria" w:cs="Tunga" w:hint="cs"/>
          <w:sz w:val="24"/>
          <w:szCs w:val="24"/>
          <w:cs/>
          <w:lang w:val="en-IN" w:bidi="kn-IN"/>
        </w:rPr>
        <w:br/>
      </w:r>
      <w:proofErr w:type="spellStart"/>
      <w:r>
        <w:rPr>
          <w:rFonts w:ascii="Cambria" w:eastAsia="Cambria" w:hAnsi="Cambria" w:cs="Tunga"/>
          <w:sz w:val="24"/>
          <w:szCs w:val="24"/>
          <w:lang w:val="en-IN" w:bidi="kn-IN"/>
        </w:rPr>
        <w:t>eg.</w:t>
      </w:r>
      <w:proofErr w:type="spellEnd"/>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w:t>
      </w:r>
      <w:r w:rsidR="00B31F8E">
        <w:rPr>
          <w:rFonts w:ascii="Cambria" w:eastAsia="Cambria" w:hAnsi="Cambria" w:cs="Cambria"/>
          <w:sz w:val="24"/>
          <w:szCs w:val="24"/>
        </w:rPr>
        <w:t>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xml:space="preserve">) </w:t>
      </w:r>
      <w:r>
        <w:rPr>
          <w:rFonts w:ascii="Cambria" w:eastAsia="Cambria" w:hAnsi="Cambria" w:cs="Tunga"/>
          <w:sz w:val="24"/>
          <w:szCs w:val="24"/>
          <w:lang w:val="en-US"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w:t>
      </w:r>
      <w:proofErr w:type="spellStart"/>
      <w:r>
        <w:rPr>
          <w:rFonts w:ascii="Cambria" w:eastAsia="Cambria" w:hAnsi="Cambria" w:cs="Tunga"/>
          <w:sz w:val="24"/>
          <w:szCs w:val="24"/>
          <w:lang w:val="en-US" w:bidi="kn-IN"/>
        </w:rPr>
        <w:t>matra</w:t>
      </w:r>
      <w:proofErr w:type="spellEnd"/>
      <w:r>
        <w:rPr>
          <w:rFonts w:ascii="Cambria" w:eastAsia="Cambria" w:hAnsi="Cambria" w:cs="Tunga"/>
          <w:sz w:val="24"/>
          <w:szCs w:val="24"/>
          <w:lang w:val="en-US" w:bidi="kn-IN"/>
        </w:rPr>
        <w:t xml:space="preserve">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ಷ್ಟ್ರೊ</w:t>
      </w:r>
      <w:proofErr w:type="spellEnd"/>
    </w:p>
    <w:p w14:paraId="2A5B5D3C" w14:textId="77777777" w:rsidR="00A140C0" w:rsidRDefault="002F59DA" w:rsidP="00BC59B5">
      <w:pPr>
        <w:rPr>
          <w:rFonts w:ascii="Cambria" w:eastAsia="Cambria" w:hAnsi="Cambria" w:cs="Cambria"/>
          <w:sz w:val="24"/>
          <w:szCs w:val="24"/>
        </w:rPr>
      </w:pPr>
      <w:r>
        <w:rPr>
          <w:rFonts w:ascii="Cambria" w:eastAsia="Cambria" w:hAnsi="Cambria" w:cs="Cambria"/>
          <w:sz w:val="24"/>
          <w:szCs w:val="24"/>
        </w:rPr>
        <w:lastRenderedPageBreak/>
        <w:t>Conjunct cluster having more than 3 consonants in one syllable are normally not seen in Kannada.</w:t>
      </w:r>
    </w:p>
    <w:p w14:paraId="0E148AAF" w14:textId="77777777" w:rsidR="00E6682A" w:rsidRDefault="00E6682A" w:rsidP="00BC59B5">
      <w:pPr>
        <w:rPr>
          <w:rFonts w:ascii="Cambria" w:eastAsia="Cambria" w:hAnsi="Cambria" w:cs="Cambria"/>
          <w:sz w:val="24"/>
          <w:szCs w:val="24"/>
        </w:rPr>
      </w:pPr>
    </w:p>
    <w:p w14:paraId="451924C7"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3.4.6</w:t>
      </w:r>
      <w:r w:rsidRPr="00E6682A">
        <w:rPr>
          <w:rFonts w:ascii="Cambria" w:eastAsia="Cambria" w:hAnsi="Cambria" w:cs="Cambria"/>
          <w:color w:val="365F91"/>
          <w:sz w:val="26"/>
          <w:szCs w:val="26"/>
        </w:rPr>
        <w:t xml:space="preserve"> </w:t>
      </w:r>
      <w:r>
        <w:rPr>
          <w:rFonts w:ascii="Cambria" w:eastAsia="Cambria" w:hAnsi="Cambria" w:cs="Cambria"/>
          <w:color w:val="365F91"/>
          <w:sz w:val="26"/>
          <w:szCs w:val="26"/>
        </w:rPr>
        <w:t>Pure vowels in the middle of a word</w:t>
      </w:r>
    </w:p>
    <w:p w14:paraId="70A4D1E3" w14:textId="77777777" w:rsidR="00E6682A" w:rsidRDefault="00E6682A" w:rsidP="00BC59B5">
      <w:pPr>
        <w:rPr>
          <w:rFonts w:ascii="Cambria" w:eastAsia="Cambria" w:hAnsi="Cambria" w:cs="Cambria"/>
          <w:sz w:val="24"/>
          <w:szCs w:val="24"/>
        </w:rPr>
      </w:pPr>
    </w:p>
    <w:p w14:paraId="7E14EB5F" w14:textId="77777777" w:rsidR="00E6682A" w:rsidRDefault="006774E9" w:rsidP="007B2A2E">
      <w:pPr>
        <w:jc w:val="both"/>
        <w:rPr>
          <w:rFonts w:ascii="Cambria" w:eastAsia="Cambria" w:hAnsi="Cambria" w:cs="Cambria"/>
          <w:sz w:val="24"/>
          <w:szCs w:val="24"/>
        </w:rPr>
      </w:pPr>
      <w:r>
        <w:rPr>
          <w:rFonts w:ascii="Cambria" w:eastAsia="Cambria" w:hAnsi="Cambria" w:cs="Cambria"/>
          <w:sz w:val="24"/>
          <w:szCs w:val="24"/>
        </w:rPr>
        <w:t>In Kannada, i</w:t>
      </w:r>
      <w:r w:rsidR="007B2A2E">
        <w:rPr>
          <w:rFonts w:ascii="Cambria" w:eastAsia="Cambria" w:hAnsi="Cambria" w:cs="Cambria"/>
          <w:sz w:val="24"/>
          <w:szCs w:val="24"/>
        </w:rPr>
        <w:t>t is common to have words starting with a vowel. Sometimes,</w:t>
      </w:r>
      <w:r w:rsidR="00E6682A">
        <w:rPr>
          <w:rFonts w:ascii="Cambria" w:eastAsia="Cambria" w:hAnsi="Cambria" w:cs="Cambria"/>
          <w:sz w:val="24"/>
          <w:szCs w:val="24"/>
        </w:rPr>
        <w:t xml:space="preserve"> of late, people are writing words having pure vowels in the middle of a</w:t>
      </w:r>
      <w:r w:rsidR="007B2A2E">
        <w:rPr>
          <w:rFonts w:ascii="Cambria" w:eastAsia="Cambria" w:hAnsi="Cambria" w:cs="Cambria"/>
          <w:sz w:val="24"/>
          <w:szCs w:val="24"/>
        </w:rPr>
        <w:t xml:space="preserve"> </w:t>
      </w:r>
      <w:r w:rsidR="00E6682A">
        <w:rPr>
          <w:rFonts w:ascii="Cambria" w:eastAsia="Cambria" w:hAnsi="Cambria" w:cs="Cambria"/>
          <w:sz w:val="24"/>
          <w:szCs w:val="24"/>
        </w:rPr>
        <w:t xml:space="preserve">word.  </w:t>
      </w:r>
      <w:r w:rsidR="007B2A2E">
        <w:rPr>
          <w:rFonts w:ascii="Cambria" w:eastAsia="Cambria" w:hAnsi="Cambria" w:cs="Cambria"/>
          <w:sz w:val="24"/>
          <w:szCs w:val="24"/>
        </w:rPr>
        <w:t>This kind of writing was</w:t>
      </w:r>
      <w:r w:rsidR="00E6682A">
        <w:rPr>
          <w:rFonts w:ascii="Cambria" w:eastAsia="Cambria" w:hAnsi="Cambria" w:cs="Cambria"/>
          <w:sz w:val="24"/>
          <w:szCs w:val="24"/>
        </w:rPr>
        <w:t xml:space="preserve"> </w:t>
      </w:r>
      <w:r>
        <w:rPr>
          <w:rFonts w:ascii="Cambria" w:eastAsia="Cambria" w:hAnsi="Cambria" w:cs="Cambria"/>
          <w:sz w:val="24"/>
          <w:szCs w:val="24"/>
        </w:rPr>
        <w:t xml:space="preserve">originally </w:t>
      </w:r>
      <w:r w:rsidR="00E6682A">
        <w:rPr>
          <w:rFonts w:ascii="Cambria" w:eastAsia="Cambria" w:hAnsi="Cambria" w:cs="Cambria"/>
          <w:sz w:val="24"/>
          <w:szCs w:val="24"/>
        </w:rPr>
        <w:t>normally not seen in Kannada</w:t>
      </w:r>
      <w:r w:rsidR="007B2A2E">
        <w:rPr>
          <w:rFonts w:ascii="Cambria" w:eastAsia="Cambria" w:hAnsi="Cambria" w:cs="Cambria"/>
          <w:sz w:val="24"/>
          <w:szCs w:val="24"/>
        </w:rPr>
        <w:t>. This kind of writing has been made a requirement to write the words imported from other languages, especially from English. Linguistically this is not invalid and hence can be allowed.</w:t>
      </w:r>
    </w:p>
    <w:p w14:paraId="039689BC"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3.4.7</w:t>
      </w:r>
      <w:r w:rsidRPr="00E6682A">
        <w:rPr>
          <w:rFonts w:ascii="Cambria" w:eastAsia="Cambria" w:hAnsi="Cambria" w:cs="Cambria"/>
          <w:color w:val="365F91"/>
          <w:sz w:val="26"/>
          <w:szCs w:val="26"/>
        </w:rPr>
        <w:t xml:space="preserve"> Illegal combinations</w:t>
      </w:r>
    </w:p>
    <w:p w14:paraId="412EAC44" w14:textId="77777777" w:rsidR="00E6682A" w:rsidRDefault="00E6682A" w:rsidP="00BC59B5">
      <w:pPr>
        <w:rPr>
          <w:rFonts w:ascii="Cambria" w:eastAsia="Cambria" w:hAnsi="Cambria" w:cs="Cambria"/>
          <w:sz w:val="24"/>
          <w:szCs w:val="24"/>
        </w:rPr>
      </w:pPr>
    </w:p>
    <w:p w14:paraId="369384AB" w14:textId="77777777" w:rsidR="00E6682A" w:rsidRDefault="00201B51" w:rsidP="00BC59B5">
      <w:pPr>
        <w:rPr>
          <w:rFonts w:ascii="Cambria" w:eastAsia="Cambria" w:hAnsi="Cambria" w:cs="Cambria"/>
          <w:sz w:val="24"/>
          <w:szCs w:val="24"/>
        </w:rPr>
      </w:pPr>
      <w:r>
        <w:rPr>
          <w:rFonts w:ascii="Cambria" w:eastAsia="Cambria" w:hAnsi="Cambria" w:cs="Cambria"/>
          <w:sz w:val="24"/>
          <w:szCs w:val="24"/>
        </w:rPr>
        <w:t>There are some combinations which are invalid as per Kannada grammar. They are listed below-</w:t>
      </w:r>
    </w:p>
    <w:p w14:paraId="54557766" w14:textId="77777777"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w:t>
      </w:r>
      <w:r w:rsidR="00A465D8" w:rsidRPr="00BC0EBE">
        <w:rPr>
          <w:rFonts w:ascii="Cambria" w:eastAsia="Cambria" w:hAnsi="Cambria" w:cs="Cambria"/>
          <w:sz w:val="24"/>
          <w:szCs w:val="24"/>
        </w:rPr>
        <w:t xml:space="preserve">two or </w:t>
      </w:r>
      <w:r w:rsidRPr="00BC0EBE">
        <w:rPr>
          <w:rFonts w:ascii="Cambria" w:eastAsia="Cambria" w:hAnsi="Cambria" w:cs="Cambria"/>
          <w:sz w:val="24"/>
          <w:szCs w:val="24"/>
        </w:rPr>
        <w:t xml:space="preserve">more </w:t>
      </w:r>
      <w:r w:rsidR="00A465D8" w:rsidRPr="00BC0EBE">
        <w:rPr>
          <w:rFonts w:ascii="Cambria" w:eastAsia="Cambria" w:hAnsi="Cambria" w:cs="Cambria"/>
          <w:sz w:val="24"/>
          <w:szCs w:val="24"/>
        </w:rPr>
        <w:t>consecutive</w:t>
      </w:r>
      <w:r w:rsidRPr="00BC0EBE">
        <w:rPr>
          <w:rFonts w:ascii="Cambria" w:eastAsia="Cambria" w:hAnsi="Cambria" w:cs="Cambria"/>
          <w:sz w:val="24"/>
          <w:szCs w:val="24"/>
        </w:rPr>
        <w:t xml:space="preserve"> vowel signs</w:t>
      </w:r>
      <w:r w:rsidR="00646AE2" w:rsidRPr="00BC0EBE">
        <w:rPr>
          <w:rFonts w:ascii="Cambria" w:eastAsia="Cambria" w:hAnsi="Cambria" w:cs="Cambria"/>
          <w:sz w:val="24"/>
          <w:szCs w:val="24"/>
        </w:rPr>
        <w:t>.</w:t>
      </w:r>
    </w:p>
    <w:p w14:paraId="6DD277BE" w14:textId="77777777"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Having a vowel sign after a vowel.</w:t>
      </w:r>
    </w:p>
    <w:p w14:paraId="3E489F3F" w14:textId="77777777"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after a </w:t>
      </w:r>
      <w:proofErr w:type="spellStart"/>
      <w:r w:rsidRPr="00BC0EBE">
        <w:rPr>
          <w:rFonts w:ascii="Cambria" w:eastAsia="Cambria" w:hAnsi="Cambria" w:cs="Cambria"/>
          <w:sz w:val="24"/>
          <w:szCs w:val="24"/>
        </w:rPr>
        <w:t>Yōgavāha</w:t>
      </w:r>
      <w:proofErr w:type="spellEnd"/>
      <w:r w:rsidRPr="00BC0EBE">
        <w:rPr>
          <w:rFonts w:ascii="Cambria" w:eastAsia="Cambria" w:hAnsi="Cambria" w:cs="Cambria"/>
          <w:sz w:val="24"/>
          <w:szCs w:val="24"/>
        </w:rPr>
        <w:t xml:space="preserve">  (</w:t>
      </w:r>
      <w:proofErr w:type="spellStart"/>
      <w:r w:rsidRPr="00BC0EBE">
        <w:rPr>
          <w:rFonts w:ascii="Cambria" w:eastAsia="Cambria" w:hAnsi="Cambria" w:cs="Cambria"/>
          <w:sz w:val="24"/>
          <w:szCs w:val="24"/>
        </w:rPr>
        <w:t>anusvara</w:t>
      </w:r>
      <w:proofErr w:type="spellEnd"/>
      <w:r w:rsidRPr="00BC0EBE">
        <w:rPr>
          <w:rFonts w:ascii="Cambria" w:eastAsia="Cambria" w:hAnsi="Cambria" w:cs="Cambria"/>
          <w:sz w:val="24"/>
          <w:szCs w:val="24"/>
        </w:rPr>
        <w:t xml:space="preserve"> or </w:t>
      </w:r>
      <w:proofErr w:type="spellStart"/>
      <w:r w:rsidRPr="00BC0EBE">
        <w:rPr>
          <w:rFonts w:ascii="Cambria" w:eastAsia="Cambria" w:hAnsi="Cambria" w:cs="Cambria"/>
          <w:sz w:val="24"/>
          <w:szCs w:val="24"/>
        </w:rPr>
        <w:t>visarga</w:t>
      </w:r>
      <w:proofErr w:type="spellEnd"/>
      <w:r w:rsidRPr="00BC0EBE">
        <w:rPr>
          <w:rFonts w:ascii="Cambria" w:eastAsia="Cambria" w:hAnsi="Cambria" w:cs="Cambria"/>
          <w:sz w:val="24"/>
          <w:szCs w:val="24"/>
        </w:rPr>
        <w:t>).</w:t>
      </w:r>
    </w:p>
    <w:p w14:paraId="03120B08" w14:textId="77777777"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w:t>
      </w:r>
      <w:proofErr w:type="spellStart"/>
      <w:r w:rsidRPr="00BC0EBE">
        <w:rPr>
          <w:rFonts w:ascii="Cambria" w:eastAsia="Cambria" w:hAnsi="Cambria" w:cs="Cambria"/>
          <w:sz w:val="24"/>
          <w:szCs w:val="24"/>
        </w:rPr>
        <w:t>Halant</w:t>
      </w:r>
      <w:proofErr w:type="spellEnd"/>
      <w:r w:rsidRPr="00BC0EBE">
        <w:rPr>
          <w:rFonts w:ascii="Cambria" w:eastAsia="Cambria" w:hAnsi="Cambria" w:cs="Cambria"/>
          <w:sz w:val="24"/>
          <w:szCs w:val="24"/>
        </w:rPr>
        <w:t xml:space="preserve"> after a vowel or vowel sign</w:t>
      </w:r>
      <w:r w:rsidR="00646AE2" w:rsidRPr="00BC0EBE">
        <w:rPr>
          <w:rFonts w:ascii="Cambria" w:eastAsia="Cambria" w:hAnsi="Cambria" w:cs="Cambria"/>
          <w:sz w:val="24"/>
          <w:szCs w:val="24"/>
        </w:rPr>
        <w:t>.</w:t>
      </w:r>
    </w:p>
    <w:p w14:paraId="663DEEE5" w14:textId="77777777" w:rsidR="00201B51" w:rsidRPr="00BC0EBE" w:rsidRDefault="00506900"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T</w:t>
      </w:r>
      <w:r w:rsidR="00D336D8" w:rsidRPr="00BC0EBE">
        <w:rPr>
          <w:rFonts w:ascii="Cambria" w:eastAsia="Cambria" w:hAnsi="Cambria" w:cs="Cambria"/>
          <w:sz w:val="24"/>
          <w:szCs w:val="24"/>
        </w:rPr>
        <w:t xml:space="preserve">here can’t be a </w:t>
      </w:r>
      <w:proofErr w:type="spellStart"/>
      <w:r w:rsidR="00D336D8" w:rsidRPr="00BC0EBE">
        <w:rPr>
          <w:rFonts w:ascii="Cambria" w:eastAsia="Cambria" w:hAnsi="Cambria" w:cs="Cambria"/>
          <w:sz w:val="24"/>
          <w:szCs w:val="24"/>
        </w:rPr>
        <w:t>Yōgavāha</w:t>
      </w:r>
      <w:proofErr w:type="spellEnd"/>
      <w:r w:rsidRPr="00BC0EBE">
        <w:rPr>
          <w:rFonts w:ascii="Cambria" w:eastAsia="Cambria" w:hAnsi="Cambria" w:cs="Cambria"/>
          <w:sz w:val="24"/>
          <w:szCs w:val="24"/>
        </w:rPr>
        <w:t xml:space="preserve"> after a </w:t>
      </w:r>
      <w:proofErr w:type="spellStart"/>
      <w:r w:rsidRPr="00BC0EBE">
        <w:rPr>
          <w:rFonts w:ascii="Cambria" w:eastAsia="Cambria" w:hAnsi="Cambria" w:cs="Cambria"/>
          <w:sz w:val="24"/>
          <w:szCs w:val="24"/>
        </w:rPr>
        <w:t>Halant</w:t>
      </w:r>
      <w:proofErr w:type="spellEnd"/>
      <w:r w:rsidRPr="00BC0EBE">
        <w:rPr>
          <w:rFonts w:ascii="Cambria" w:eastAsia="Cambria" w:hAnsi="Cambria" w:cs="Cambria"/>
          <w:sz w:val="24"/>
          <w:szCs w:val="24"/>
        </w:rPr>
        <w:t xml:space="preserve"> as per</w:t>
      </w:r>
      <w:r w:rsidR="00D336D8" w:rsidRPr="00BC0EBE">
        <w:rPr>
          <w:rFonts w:ascii="Cambria" w:eastAsia="Cambria" w:hAnsi="Cambria" w:cs="Cambria"/>
          <w:sz w:val="24"/>
          <w:szCs w:val="24"/>
        </w:rPr>
        <w:t xml:space="preserve"> Kannada language. </w:t>
      </w:r>
    </w:p>
    <w:p w14:paraId="7102C1D9" w14:textId="77777777" w:rsidR="00AD43E1" w:rsidRPr="00380EAF" w:rsidRDefault="00CF05EF" w:rsidP="00380EAF">
      <w:pPr>
        <w:pStyle w:val="Heading1"/>
        <w:keepNext w:val="0"/>
        <w:keepLines w:val="0"/>
        <w:numPr>
          <w:ilvl w:val="0"/>
          <w:numId w:val="1"/>
        </w:numPr>
        <w:ind w:left="360"/>
        <w:contextualSpacing/>
        <w:rPr>
          <w:b w:val="0"/>
          <w:color w:val="4F81BD"/>
        </w:rPr>
      </w:pPr>
      <w:bookmarkStart w:id="29" w:name="_snzufq9mikwb" w:colFirst="0" w:colLast="0"/>
      <w:bookmarkEnd w:id="29"/>
      <w:r w:rsidRPr="00380EAF">
        <w:rPr>
          <w:b w:val="0"/>
          <w:color w:val="4F81BD"/>
        </w:rPr>
        <w:t>Overall Development Process and Methodology</w:t>
      </w:r>
    </w:p>
    <w:p w14:paraId="11D39FF1" w14:textId="77777777" w:rsidR="00AD43E1" w:rsidRDefault="00AD43E1"/>
    <w:p w14:paraId="7EAB88A2"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r>
        <w:rPr>
          <w:rFonts w:ascii="Cambria" w:eastAsia="Cambria" w:hAnsi="Cambria" w:cs="Cambria"/>
          <w:sz w:val="24"/>
          <w:szCs w:val="24"/>
        </w:rPr>
        <w:t>. Under the Neo-Brahmi Generation Panel, there are nine scripts belonging to separate Unicode blocks. Each of these scripts will be assigned a separate LGR; however</w:t>
      </w:r>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will ensure that the fundamental philosophy behind building those LGRs are all in sync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14:paraId="15A5B5E0" w14:textId="77777777" w:rsidR="00AD43E1" w:rsidRDefault="00AD43E1">
      <w:pPr>
        <w:spacing w:line="360" w:lineRule="auto"/>
        <w:jc w:val="both"/>
        <w:rPr>
          <w:rFonts w:ascii="Cambria" w:eastAsia="Cambria" w:hAnsi="Cambria" w:cs="Cambria"/>
          <w:sz w:val="24"/>
          <w:szCs w:val="24"/>
        </w:rPr>
      </w:pPr>
    </w:p>
    <w:p w14:paraId="113F1224" w14:textId="77777777" w:rsidR="00AD43E1" w:rsidRPr="00453B17"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is being used in </w:t>
      </w:r>
      <w:r w:rsidRPr="00453B17">
        <w:rPr>
          <w:rFonts w:ascii="Cambria" w:eastAsia="Cambria" w:hAnsi="Cambria" w:cs="Cambria"/>
          <w:sz w:val="24"/>
          <w:szCs w:val="24"/>
        </w:rPr>
        <w:t xml:space="preserve">Kannada, Tulu, </w:t>
      </w:r>
      <w:proofErr w:type="spellStart"/>
      <w:r w:rsidRPr="00453B17">
        <w:rPr>
          <w:rFonts w:ascii="Cambria" w:eastAsia="Cambria" w:hAnsi="Cambria" w:cs="Cambria"/>
          <w:sz w:val="24"/>
          <w:szCs w:val="24"/>
        </w:rPr>
        <w:t>Beary</w:t>
      </w:r>
      <w:proofErr w:type="spellEnd"/>
      <w:r w:rsidRPr="00453B17">
        <w:rPr>
          <w:rFonts w:ascii="Cambria" w:eastAsia="Cambria" w:hAnsi="Cambria" w:cs="Cambria"/>
          <w:sz w:val="24"/>
          <w:szCs w:val="24"/>
        </w:rPr>
        <w:t xml:space="preserve">, Konkani, </w:t>
      </w:r>
      <w:proofErr w:type="spellStart"/>
      <w:r w:rsidRPr="00453B17">
        <w:rPr>
          <w:rFonts w:ascii="Cambria" w:eastAsia="Cambria" w:hAnsi="Cambria" w:cs="Cambria"/>
          <w:sz w:val="24"/>
          <w:szCs w:val="24"/>
        </w:rPr>
        <w:t>Havyaka</w:t>
      </w:r>
      <w:proofErr w:type="spellEnd"/>
      <w:r w:rsidRPr="00453B17">
        <w:rPr>
          <w:rFonts w:ascii="Cambria" w:eastAsia="Cambria" w:hAnsi="Cambria" w:cs="Cambria"/>
          <w:sz w:val="24"/>
          <w:szCs w:val="24"/>
        </w:rPr>
        <w:t>, Kodava, among other languages.</w:t>
      </w:r>
    </w:p>
    <w:p w14:paraId="3BA7B8A9" w14:textId="77777777" w:rsidR="00AD43E1" w:rsidRDefault="00AD43E1">
      <w:pPr>
        <w:spacing w:line="360" w:lineRule="auto"/>
        <w:jc w:val="both"/>
        <w:rPr>
          <w:b/>
          <w:sz w:val="34"/>
          <w:szCs w:val="34"/>
        </w:rPr>
      </w:pPr>
    </w:p>
    <w:p w14:paraId="2C63ED1C" w14:textId="77777777" w:rsidR="00AD43E1" w:rsidRPr="00380EAF" w:rsidRDefault="00CF05EF" w:rsidP="00380EAF">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lastRenderedPageBreak/>
        <w:t>4.1 Guiding Principles</w:t>
      </w:r>
    </w:p>
    <w:p w14:paraId="108C0A1D"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676CC430" w14:textId="77777777" w:rsidR="00AD43E1" w:rsidRDefault="00CF05EF" w:rsidP="003D416A">
      <w:pPr>
        <w:spacing w:line="360" w:lineRule="auto"/>
        <w:jc w:val="both"/>
        <w:rPr>
          <w:rFonts w:ascii="Cambria" w:eastAsia="Cambria" w:hAnsi="Cambria" w:cs="Cambria"/>
          <w:sz w:val="24"/>
          <w:szCs w:val="24"/>
        </w:rPr>
      </w:pPr>
      <w:r>
        <w:rPr>
          <w:rFonts w:ascii="Cambria" w:eastAsia="Cambria" w:hAnsi="Cambria" w:cs="Cambria"/>
          <w:sz w:val="24"/>
          <w:szCs w:val="24"/>
        </w:rPr>
        <w:t>The NBGP adopts following broad principles for selection of code-points in the code-point repertoire across the board for all the scripts within its ambit.</w:t>
      </w:r>
    </w:p>
    <w:p w14:paraId="52AF547B" w14:textId="77777777" w:rsidR="00AD43E1" w:rsidRDefault="00CF05EF" w:rsidP="00712B43">
      <w:pPr>
        <w:pStyle w:val="Heading3"/>
        <w:rPr>
          <w:rFonts w:ascii="Cambria" w:eastAsia="Cambria" w:hAnsi="Cambria" w:cs="Cambria"/>
          <w:sz w:val="24"/>
          <w:szCs w:val="24"/>
        </w:rPr>
      </w:pPr>
      <w:bookmarkStart w:id="30" w:name="_7x0go4tqfz9v" w:colFirst="0" w:colLast="0"/>
      <w:bookmarkEnd w:id="30"/>
      <w:r w:rsidRPr="00712B43">
        <w:rPr>
          <w:rFonts w:ascii="Cambria" w:eastAsia="Cambria" w:hAnsi="Cambria" w:cs="Cambria"/>
          <w:color w:val="365F91"/>
          <w:sz w:val="26"/>
          <w:szCs w:val="26"/>
        </w:rPr>
        <w:t>4.1.1        Inclusion principles:</w:t>
      </w:r>
      <w:r>
        <w:rPr>
          <w:rFonts w:ascii="Cambria" w:eastAsia="Cambria" w:hAnsi="Cambria" w:cs="Cambria"/>
          <w:sz w:val="24"/>
          <w:szCs w:val="24"/>
        </w:rPr>
        <w:t xml:space="preserve"> </w:t>
      </w:r>
    </w:p>
    <w:p w14:paraId="2B48D3DE" w14:textId="77777777"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bookmarkStart w:id="31" w:name="_fa8cjg7owxa7" w:colFirst="0" w:colLast="0"/>
      <w:bookmarkEnd w:id="31"/>
      <w:r w:rsidRPr="00712B43">
        <w:rPr>
          <w:rFonts w:ascii="Cambria" w:hAnsi="Cambria"/>
          <w:bCs/>
          <w:color w:val="365F91" w:themeColor="accent1" w:themeShade="BF"/>
        </w:rPr>
        <w:t>4.1.1.1          Modern usage:</w:t>
      </w:r>
    </w:p>
    <w:p w14:paraId="23F4B5AE"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7DEA995E" w14:textId="77777777"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bookmarkStart w:id="32" w:name="_88qkkhw219ks" w:colFirst="0" w:colLast="0"/>
      <w:bookmarkEnd w:id="32"/>
      <w:r w:rsidRPr="00712B43">
        <w:rPr>
          <w:rFonts w:ascii="Cambria" w:hAnsi="Cambria"/>
          <w:bCs/>
          <w:color w:val="365F91" w:themeColor="accent1" w:themeShade="BF"/>
        </w:rPr>
        <w:t>4.1.1.2         Unambiguous use:</w:t>
      </w:r>
    </w:p>
    <w:p w14:paraId="2C0A9E17"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Every character proposed should have unambiguous understanding among the linguistic about its usage in the language.</w:t>
      </w:r>
    </w:p>
    <w:p w14:paraId="2E5FA469" w14:textId="77777777" w:rsidR="00AD43E1" w:rsidRPr="00712B43" w:rsidRDefault="00CF05EF" w:rsidP="00712B43">
      <w:pPr>
        <w:pStyle w:val="Heading3"/>
        <w:rPr>
          <w:rFonts w:ascii="Cambria" w:eastAsia="Cambria" w:hAnsi="Cambria" w:cs="Cambria"/>
          <w:color w:val="365F91"/>
          <w:sz w:val="26"/>
          <w:szCs w:val="26"/>
        </w:rPr>
      </w:pPr>
      <w:r w:rsidRPr="00712B43">
        <w:rPr>
          <w:rFonts w:ascii="Cambria" w:eastAsia="Cambria" w:hAnsi="Cambria" w:cs="Cambria"/>
          <w:color w:val="365F91"/>
          <w:sz w:val="26"/>
          <w:szCs w:val="26"/>
        </w:rPr>
        <w:t xml:space="preserve"> </w:t>
      </w:r>
      <w:bookmarkStart w:id="33" w:name="_snmtandtp3dl" w:colFirst="0" w:colLast="0"/>
      <w:bookmarkEnd w:id="33"/>
      <w:r w:rsidRPr="00712B43">
        <w:rPr>
          <w:rFonts w:ascii="Cambria" w:eastAsia="Cambria" w:hAnsi="Cambria" w:cs="Cambria"/>
          <w:color w:val="365F91"/>
          <w:sz w:val="26"/>
          <w:szCs w:val="26"/>
        </w:rPr>
        <w:t>4.1.2        Exclusion principles:</w:t>
      </w:r>
    </w:p>
    <w:p w14:paraId="263311A2"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main exclusion princip</w:t>
      </w:r>
      <w:r w:rsidR="001C52F1">
        <w:rPr>
          <w:rFonts w:ascii="Cambria" w:eastAsia="Cambria" w:hAnsi="Cambria" w:cs="Cambria"/>
          <w:sz w:val="24"/>
          <w:szCs w:val="24"/>
        </w:rPr>
        <w:t>le is that of Acknowledgement of</w:t>
      </w:r>
      <w:r>
        <w:rPr>
          <w:rFonts w:ascii="Cambria" w:eastAsia="Cambria" w:hAnsi="Cambria" w:cs="Cambria"/>
          <w:sz w:val="24"/>
          <w:szCs w:val="24"/>
        </w:rPr>
        <w:t xml:space="preserve"> Environmental Limitations. These comprise of protocols or standards which are pre-requisites to the Label Generation Rulesets. All further principles are in fact subsumed under these limitations but have been spelt out separately for the sake of clarity.</w:t>
      </w:r>
    </w:p>
    <w:p w14:paraId="10384441" w14:textId="77777777"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r w:rsidRPr="00712B43">
        <w:rPr>
          <w:rFonts w:ascii="Cambria" w:hAnsi="Cambria"/>
          <w:bCs/>
          <w:color w:val="365F91" w:themeColor="accent1" w:themeShade="BF"/>
        </w:rPr>
        <w:t xml:space="preserve"> </w:t>
      </w:r>
      <w:bookmarkStart w:id="34" w:name="_a0lsasz6frno" w:colFirst="0" w:colLast="0"/>
      <w:bookmarkEnd w:id="34"/>
      <w:r w:rsidRPr="00712B43">
        <w:rPr>
          <w:rFonts w:ascii="Cambria" w:hAnsi="Cambria"/>
          <w:bCs/>
          <w:color w:val="365F91" w:themeColor="accent1" w:themeShade="BF"/>
        </w:rPr>
        <w:t xml:space="preserve">4.1.2.1         </w:t>
      </w:r>
      <w:r w:rsidR="001C52F1">
        <w:rPr>
          <w:rFonts w:ascii="Cambria" w:hAnsi="Cambria"/>
          <w:bCs/>
          <w:color w:val="365F91" w:themeColor="accent1" w:themeShade="BF"/>
        </w:rPr>
        <w:t>Acknowledgement of</w:t>
      </w:r>
      <w:r w:rsidRPr="00712B43">
        <w:rPr>
          <w:rFonts w:ascii="Cambria" w:hAnsi="Cambria"/>
          <w:bCs/>
          <w:color w:val="365F91" w:themeColor="accent1" w:themeShade="BF"/>
        </w:rPr>
        <w:t xml:space="preserve"> Environment Limitations:</w:t>
      </w:r>
    </w:p>
    <w:p w14:paraId="599F2144"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48CC1B9F" w14:textId="77777777" w:rsidR="00AD43E1" w:rsidRDefault="00CF05EF">
      <w:pPr>
        <w:spacing w:line="360" w:lineRule="auto"/>
        <w:jc w:val="both"/>
        <w:rPr>
          <w:i/>
          <w:sz w:val="24"/>
          <w:szCs w:val="24"/>
        </w:rPr>
      </w:pPr>
      <w:r>
        <w:rPr>
          <w:i/>
          <w:sz w:val="24"/>
          <w:szCs w:val="24"/>
        </w:rPr>
        <w:t xml:space="preserve"> </w:t>
      </w:r>
    </w:p>
    <w:p w14:paraId="594C8E82" w14:textId="77777777" w:rsidR="00AD43E1" w:rsidRDefault="00CF05EF">
      <w:pPr>
        <w:spacing w:line="360" w:lineRule="auto"/>
        <w:jc w:val="both"/>
        <w:rPr>
          <w:i/>
          <w:sz w:val="24"/>
          <w:szCs w:val="24"/>
        </w:rPr>
      </w:pPr>
      <w:proofErr w:type="spellStart"/>
      <w:r>
        <w:rPr>
          <w:i/>
          <w:sz w:val="24"/>
          <w:szCs w:val="24"/>
        </w:rPr>
        <w:t>i</w:t>
      </w:r>
      <w:proofErr w:type="spellEnd"/>
      <w:r>
        <w:rPr>
          <w:i/>
          <w:sz w:val="24"/>
          <w:szCs w:val="24"/>
        </w:rPr>
        <w:t>. The Unicode Chart:</w:t>
      </w:r>
    </w:p>
    <w:p w14:paraId="6903F2B5"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Unicode </w:t>
      </w:r>
      <w:r w:rsidR="00F46993">
        <w:rPr>
          <w:rFonts w:ascii="Cambria" w:eastAsia="Cambria" w:hAnsi="Cambria" w:cs="Cambria"/>
          <w:sz w:val="24"/>
          <w:szCs w:val="24"/>
        </w:rPr>
        <w:t>C</w:t>
      </w:r>
      <w:r>
        <w:rPr>
          <w:rFonts w:ascii="Cambria" w:eastAsia="Cambria" w:hAnsi="Cambria" w:cs="Cambria"/>
          <w:sz w:val="24"/>
          <w:szCs w:val="24"/>
        </w:rPr>
        <w:t>onsortium.</w:t>
      </w:r>
    </w:p>
    <w:p w14:paraId="5782EFA8" w14:textId="77777777" w:rsidR="00AD43E1" w:rsidRDefault="00CF05EF">
      <w:pPr>
        <w:spacing w:line="360" w:lineRule="auto"/>
        <w:jc w:val="both"/>
        <w:rPr>
          <w:i/>
          <w:sz w:val="24"/>
          <w:szCs w:val="24"/>
        </w:rPr>
      </w:pPr>
      <w:r>
        <w:rPr>
          <w:i/>
          <w:sz w:val="24"/>
          <w:szCs w:val="24"/>
        </w:rPr>
        <w:lastRenderedPageBreak/>
        <w:t xml:space="preserve"> </w:t>
      </w:r>
    </w:p>
    <w:p w14:paraId="5530DB11" w14:textId="77777777" w:rsidR="00AD43E1" w:rsidRDefault="00CF05EF">
      <w:pPr>
        <w:spacing w:line="360" w:lineRule="auto"/>
        <w:jc w:val="both"/>
        <w:rPr>
          <w:i/>
          <w:sz w:val="24"/>
          <w:szCs w:val="24"/>
        </w:rPr>
      </w:pPr>
      <w:r>
        <w:rPr>
          <w:i/>
          <w:sz w:val="24"/>
          <w:szCs w:val="24"/>
        </w:rPr>
        <w:t>ii. IDNA Protocol:</w:t>
      </w:r>
    </w:p>
    <w:p w14:paraId="4E510F9D"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16D0DE38" w14:textId="77777777" w:rsidR="00AD43E1" w:rsidRDefault="00AD43E1">
      <w:pPr>
        <w:spacing w:line="360" w:lineRule="auto"/>
        <w:jc w:val="both"/>
        <w:rPr>
          <w:rFonts w:ascii="Cambria" w:eastAsia="Cambria" w:hAnsi="Cambria" w:cs="Cambria"/>
          <w:sz w:val="24"/>
          <w:szCs w:val="24"/>
        </w:rPr>
      </w:pPr>
    </w:p>
    <w:p w14:paraId="65E9B833"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Kannada sign </w:t>
      </w:r>
      <w:r w:rsidR="00453B17">
        <w:rPr>
          <w:rFonts w:ascii="Cambria" w:eastAsia="Cambria" w:hAnsi="Cambria" w:cs="Cambria"/>
          <w:sz w:val="24"/>
          <w:szCs w:val="24"/>
        </w:rPr>
        <w:t>C</w:t>
      </w:r>
      <w:del w:id="35" w:author="Author">
        <w:r w:rsidR="00453B17" w:rsidDel="00AC2B60">
          <w:rPr>
            <w:rFonts w:ascii="Cambria" w:eastAsia="Cambria" w:hAnsi="Cambria" w:cs="Cambria"/>
            <w:sz w:val="24"/>
            <w:szCs w:val="24"/>
          </w:rPr>
          <w:delText>H</w:delText>
        </w:r>
      </w:del>
      <w:r w:rsidR="00453B17">
        <w:rPr>
          <w:rFonts w:ascii="Cambria" w:eastAsia="Cambria" w:hAnsi="Cambria" w:cs="Cambria"/>
          <w:sz w:val="24"/>
          <w:szCs w:val="24"/>
        </w:rPr>
        <w:t>ANDRABINDU</w:t>
      </w:r>
      <w:r>
        <w:rPr>
          <w:rFonts w:ascii="Cambria" w:eastAsia="Cambria" w:hAnsi="Cambria" w:cs="Cambria"/>
          <w:sz w:val="24"/>
          <w:szCs w:val="24"/>
        </w:rPr>
        <w:t xml:space="preserve"> </w:t>
      </w:r>
      <w:r>
        <w:rPr>
          <w:rFonts w:ascii="Cambria" w:eastAsia="Cambria" w:hAnsi="Cambria" w:cs="Tunga"/>
          <w:sz w:val="24"/>
          <w:szCs w:val="24"/>
          <w:cs/>
          <w:lang w:bidi="kn-IN"/>
        </w:rPr>
        <w:t>ಁ</w:t>
      </w:r>
      <w:r>
        <w:rPr>
          <w:rFonts w:ascii="Cambria" w:eastAsia="Cambria" w:hAnsi="Cambria" w:cs="Cambria"/>
          <w:sz w:val="24"/>
          <w:szCs w:val="24"/>
        </w:rPr>
        <w:t xml:space="preserve"> (U+0C81) is not allowed to be part of the domain name. </w:t>
      </w:r>
    </w:p>
    <w:p w14:paraId="524C5CA9" w14:textId="77777777" w:rsidR="00AD43E1" w:rsidRDefault="00AD43E1">
      <w:pPr>
        <w:spacing w:line="360" w:lineRule="auto"/>
        <w:jc w:val="both"/>
        <w:rPr>
          <w:rFonts w:ascii="Cambria" w:eastAsia="Cambria" w:hAnsi="Cambria" w:cs="Cambria"/>
          <w:sz w:val="24"/>
          <w:szCs w:val="24"/>
        </w:rPr>
      </w:pPr>
    </w:p>
    <w:p w14:paraId="568B9AF5" w14:textId="77777777" w:rsidR="00AD43E1" w:rsidRDefault="00CF05EF">
      <w:pPr>
        <w:spacing w:line="360" w:lineRule="auto"/>
        <w:jc w:val="both"/>
        <w:rPr>
          <w:rFonts w:ascii="Cambria" w:eastAsia="Cambria" w:hAnsi="Cambria" w:cs="Cambria"/>
          <w:i/>
          <w:sz w:val="24"/>
          <w:szCs w:val="24"/>
        </w:rPr>
      </w:pPr>
      <w:r>
        <w:rPr>
          <w:rFonts w:ascii="Cambria" w:eastAsia="Cambria" w:hAnsi="Cambria" w:cs="Cambria"/>
          <w:i/>
          <w:sz w:val="24"/>
          <w:szCs w:val="24"/>
        </w:rPr>
        <w:t>iii. Maximal Starting Repertoire:</w:t>
      </w:r>
    </w:p>
    <w:p w14:paraId="44C4817F"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41A8AC78"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7EED4E6F"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Kannada Sign </w:t>
      </w:r>
      <w:r w:rsidR="00453B17">
        <w:rPr>
          <w:rFonts w:ascii="Cambria" w:eastAsia="Cambria" w:hAnsi="Cambria" w:cs="Cambria"/>
          <w:sz w:val="24"/>
          <w:szCs w:val="24"/>
        </w:rPr>
        <w:t xml:space="preserve">AVAGRAHA </w:t>
      </w:r>
      <w:r>
        <w:rPr>
          <w:rFonts w:ascii="Cambria" w:eastAsia="Cambria" w:hAnsi="Cambria" w:cs="Cambria"/>
          <w:sz w:val="24"/>
          <w:szCs w:val="24"/>
        </w:rPr>
        <w:t>"</w:t>
      </w:r>
      <w:r>
        <w:rPr>
          <w:rFonts w:ascii="Mangal" w:eastAsia="Mangal" w:hAnsi="Mangal" w:cs="Mangal"/>
          <w:sz w:val="24"/>
          <w:szCs w:val="24"/>
          <w:cs/>
          <w:lang w:bidi="hi-IN"/>
        </w:rPr>
        <w:t>ऽ</w:t>
      </w:r>
      <w:r>
        <w:rPr>
          <w:rFonts w:ascii="Cambria" w:eastAsia="Cambria" w:hAnsi="Cambria" w:cs="Cambria"/>
          <w:sz w:val="24"/>
          <w:szCs w:val="24"/>
        </w:rPr>
        <w:t xml:space="preserve">" </w:t>
      </w:r>
      <w:r>
        <w:rPr>
          <w:rFonts w:ascii="Cambria" w:eastAsia="Cambria" w:hAnsi="Cambria" w:cs="Cambria"/>
          <w:sz w:val="20"/>
          <w:szCs w:val="20"/>
        </w:rPr>
        <w:t>(U+0CBD)</w:t>
      </w:r>
      <w:r>
        <w:rPr>
          <w:sz w:val="24"/>
          <w:szCs w:val="24"/>
        </w:rPr>
        <w:t xml:space="preserve"> </w:t>
      </w:r>
      <w:r>
        <w:rPr>
          <w:rFonts w:ascii="Cambria" w:eastAsia="Cambria" w:hAnsi="Cambria" w:cs="Cambria"/>
          <w:sz w:val="24"/>
          <w:szCs w:val="24"/>
        </w:rPr>
        <w:t>even if allowed by IDNA protocol, is not permitted in the Root Zone Repertoire as per the [MSR].</w:t>
      </w:r>
    </w:p>
    <w:p w14:paraId="70E6E62B" w14:textId="77777777" w:rsidR="00AD43E1" w:rsidRDefault="00AD43E1">
      <w:pPr>
        <w:spacing w:line="360" w:lineRule="auto"/>
        <w:jc w:val="both"/>
        <w:rPr>
          <w:rFonts w:ascii="Cambria" w:eastAsia="Cambria" w:hAnsi="Cambria" w:cs="Cambria"/>
          <w:sz w:val="24"/>
          <w:szCs w:val="24"/>
        </w:rPr>
      </w:pPr>
    </w:p>
    <w:p w14:paraId="6518E48C" w14:textId="77777777" w:rsidR="00AD43E1" w:rsidRDefault="00CF05EF">
      <w:pPr>
        <w:spacing w:line="360" w:lineRule="auto"/>
        <w:jc w:val="both"/>
        <w:rPr>
          <w:rFonts w:ascii="Cambria" w:eastAsia="Cambria" w:hAnsi="Cambria" w:cs="Cambria"/>
          <w:sz w:val="24"/>
          <w:szCs w:val="24"/>
        </w:rPr>
      </w:pPr>
      <w:r>
        <w:rPr>
          <w:rFonts w:ascii="Cambria" w:eastAsia="Cambria" w:hAnsi="Cambria" w:cs="Cambria"/>
          <w:sz w:val="24"/>
          <w:szCs w:val="24"/>
        </w:rPr>
        <w:t>To sum up,</w:t>
      </w:r>
      <w:r w:rsidR="001C52F1">
        <w:rPr>
          <w:rFonts w:ascii="Cambria" w:eastAsia="Cambria" w:hAnsi="Cambria" w:cs="Cambria"/>
          <w:sz w:val="24"/>
          <w:szCs w:val="24"/>
        </w:rPr>
        <w:t xml:space="preserve"> the restrictions start off by</w:t>
      </w:r>
      <w:r>
        <w:rPr>
          <w:rFonts w:ascii="Cambria" w:eastAsia="Cambria" w:hAnsi="Cambria" w:cs="Cambria"/>
          <w:sz w:val="24"/>
          <w:szCs w:val="24"/>
        </w:rPr>
        <w:t xml:space="preserve"> admitting only such characters as are part of the code-block of the given script/language. This is further narrowed down by the IDNA</w:t>
      </w:r>
      <w:r w:rsidR="00C62618">
        <w:rPr>
          <w:rFonts w:ascii="Cambria" w:eastAsia="Cambria" w:hAnsi="Cambria" w:cs="Cambria"/>
          <w:sz w:val="24"/>
          <w:szCs w:val="24"/>
        </w:rPr>
        <w:t xml:space="preserve"> 2008</w:t>
      </w:r>
      <w:r>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14:paraId="0704C27A" w14:textId="77777777" w:rsidR="00AD43E1" w:rsidRDefault="00AD43E1">
      <w:pPr>
        <w:spacing w:line="360" w:lineRule="auto"/>
        <w:jc w:val="both"/>
        <w:rPr>
          <w:rFonts w:ascii="Cambria" w:eastAsia="Cambria" w:hAnsi="Cambria" w:cs="Cambria"/>
          <w:sz w:val="24"/>
          <w:szCs w:val="24"/>
        </w:rPr>
      </w:pPr>
    </w:p>
    <w:p w14:paraId="5CA58036" w14:textId="77777777" w:rsidR="00AD43E1" w:rsidRPr="00712B43" w:rsidRDefault="00CF05EF" w:rsidP="00712B43">
      <w:pPr>
        <w:pStyle w:val="Heading4"/>
        <w:keepNext w:val="0"/>
        <w:keepLines w:val="0"/>
        <w:spacing w:before="240" w:after="40" w:line="360" w:lineRule="auto"/>
        <w:jc w:val="both"/>
        <w:rPr>
          <w:rFonts w:ascii="Cambria" w:hAnsi="Cambria"/>
          <w:bCs/>
          <w:color w:val="365F91" w:themeColor="accent1" w:themeShade="BF"/>
        </w:rPr>
      </w:pPr>
      <w:r w:rsidRPr="00712B43">
        <w:rPr>
          <w:rFonts w:ascii="Cambria" w:hAnsi="Cambria"/>
          <w:bCs/>
          <w:color w:val="365F91" w:themeColor="accent1" w:themeShade="BF"/>
        </w:rPr>
        <w:t>4.1.2.2   No Rare and Obsolete Characters:</w:t>
      </w:r>
    </w:p>
    <w:p w14:paraId="543472CE" w14:textId="77777777" w:rsidR="00AD43E1" w:rsidDel="00021980" w:rsidRDefault="00CF05EF">
      <w:pPr>
        <w:spacing w:line="360" w:lineRule="auto"/>
        <w:jc w:val="both"/>
        <w:rPr>
          <w:ins w:id="36" w:author="Author"/>
          <w:del w:id="37" w:author="Author"/>
          <w:rFonts w:ascii="Cambria" w:eastAsia="Cambria" w:hAnsi="Cambria" w:cs="Cambria"/>
          <w:sz w:val="24"/>
          <w:szCs w:val="24"/>
        </w:rPr>
      </w:pPr>
      <w:r>
        <w:rPr>
          <w:rFonts w:ascii="Cambria" w:eastAsia="Cambria" w:hAnsi="Cambria" w:cs="Cambria"/>
          <w:sz w:val="24"/>
          <w:szCs w:val="24"/>
        </w:rPr>
        <w:t>There are characters which have been added to Unicode to accommodate rare forms especially like KANNADA LETTER VOCALIC L "</w:t>
      </w:r>
      <w:r>
        <w:rPr>
          <w:rFonts w:ascii="Baloo Tamma" w:eastAsia="Baloo Tamma" w:hAnsi="Baloo Tamma" w:cs="Tunga"/>
          <w:sz w:val="24"/>
          <w:szCs w:val="24"/>
          <w:cs/>
          <w:lang w:bidi="kn-IN"/>
        </w:rPr>
        <w:t>ಌ</w:t>
      </w:r>
      <w:r>
        <w:rPr>
          <w:rFonts w:ascii="Cambria" w:eastAsia="Cambria" w:hAnsi="Cambria" w:cs="Cambria"/>
          <w:sz w:val="24"/>
          <w:szCs w:val="24"/>
        </w:rPr>
        <w:t xml:space="preserve">" </w:t>
      </w:r>
      <w:r>
        <w:rPr>
          <w:rFonts w:ascii="Cambria" w:eastAsia="Cambria" w:hAnsi="Cambria" w:cs="Cambria"/>
          <w:sz w:val="20"/>
          <w:szCs w:val="20"/>
        </w:rPr>
        <w:t>(U+0C8C)</w:t>
      </w:r>
      <w:r>
        <w:rPr>
          <w:sz w:val="24"/>
          <w:szCs w:val="24"/>
        </w:rPr>
        <w:t xml:space="preserve"> </w:t>
      </w:r>
      <w:r>
        <w:rPr>
          <w:rFonts w:ascii="Cambria" w:eastAsia="Cambria" w:hAnsi="Cambria" w:cs="Cambria"/>
          <w:sz w:val="24"/>
          <w:szCs w:val="24"/>
        </w:rPr>
        <w:t xml:space="preserve">as well as its </w:t>
      </w:r>
      <w:proofErr w:type="spellStart"/>
      <w:r>
        <w:rPr>
          <w:rFonts w:ascii="Cambria" w:eastAsia="Cambria" w:hAnsi="Cambria" w:cs="Cambria"/>
          <w:sz w:val="24"/>
          <w:szCs w:val="24"/>
        </w:rPr>
        <w:t>matra</w:t>
      </w:r>
      <w:proofErr w:type="spellEnd"/>
      <w:r>
        <w:rPr>
          <w:rFonts w:ascii="Cambria" w:eastAsia="Cambria" w:hAnsi="Cambria" w:cs="Cambria"/>
          <w:sz w:val="24"/>
          <w:szCs w:val="24"/>
        </w:rPr>
        <w:t xml:space="preserve"> forms "</w:t>
      </w:r>
      <w:r>
        <w:rPr>
          <w:rFonts w:ascii="Tunga" w:eastAsia="Tunga" w:hAnsi="Tunga" w:cs="Tunga"/>
          <w:sz w:val="24"/>
          <w:szCs w:val="24"/>
          <w:cs/>
          <w:lang w:bidi="kn-IN"/>
        </w:rPr>
        <w:t>ೢ</w:t>
      </w:r>
      <w:r>
        <w:rPr>
          <w:rFonts w:ascii="Cambria" w:eastAsia="Cambria" w:hAnsi="Cambria" w:cs="Cambria"/>
          <w:sz w:val="24"/>
          <w:szCs w:val="24"/>
        </w:rPr>
        <w:t xml:space="preserve">" </w:t>
      </w:r>
      <w:r>
        <w:rPr>
          <w:rFonts w:ascii="Cambria" w:eastAsia="Cambria" w:hAnsi="Cambria" w:cs="Cambria"/>
          <w:sz w:val="20"/>
          <w:szCs w:val="20"/>
        </w:rPr>
        <w:t>(U+0CE2)</w:t>
      </w:r>
      <w:r>
        <w:rPr>
          <w:sz w:val="24"/>
          <w:szCs w:val="24"/>
        </w:rPr>
        <w:t xml:space="preserve">. </w:t>
      </w:r>
      <w:r>
        <w:rPr>
          <w:rFonts w:ascii="Cambria" w:eastAsia="Cambria" w:hAnsi="Cambria" w:cs="Cambria"/>
          <w:sz w:val="24"/>
          <w:szCs w:val="24"/>
        </w:rPr>
        <w:t>All such characters will not be included. This is in consonance with the Conservatism principle as laid down in the Root Zone LGR procedure.</w:t>
      </w:r>
    </w:p>
    <w:p w14:paraId="7B2524D8" w14:textId="77777777" w:rsidR="007D27C9" w:rsidDel="00021980" w:rsidRDefault="007D27C9">
      <w:pPr>
        <w:spacing w:line="360" w:lineRule="auto"/>
        <w:jc w:val="both"/>
        <w:rPr>
          <w:ins w:id="38" w:author="Author"/>
          <w:del w:id="39" w:author="Author"/>
          <w:rFonts w:ascii="Cambria" w:eastAsia="Cambria" w:hAnsi="Cambria" w:cs="Cambria"/>
          <w:sz w:val="24"/>
          <w:szCs w:val="24"/>
        </w:rPr>
      </w:pPr>
    </w:p>
    <w:p w14:paraId="5B0374C5" w14:textId="77777777" w:rsidR="007D27C9" w:rsidDel="00021980" w:rsidRDefault="007D27C9">
      <w:pPr>
        <w:spacing w:line="360" w:lineRule="auto"/>
        <w:jc w:val="both"/>
        <w:rPr>
          <w:ins w:id="40" w:author="Author"/>
          <w:del w:id="41" w:author="Author"/>
          <w:rFonts w:ascii="Cambria" w:eastAsia="Cambria" w:hAnsi="Cambria" w:cs="Cambria"/>
          <w:sz w:val="24"/>
          <w:szCs w:val="24"/>
        </w:rPr>
      </w:pPr>
    </w:p>
    <w:p w14:paraId="2EA37E9D" w14:textId="77777777" w:rsidR="007D27C9" w:rsidRDefault="007D27C9">
      <w:pPr>
        <w:spacing w:line="360" w:lineRule="auto"/>
        <w:jc w:val="both"/>
        <w:rPr>
          <w:rFonts w:ascii="Cambria" w:eastAsia="Cambria" w:hAnsi="Cambria" w:cs="Cambria"/>
          <w:sz w:val="24"/>
          <w:szCs w:val="24"/>
        </w:rPr>
      </w:pPr>
    </w:p>
    <w:p w14:paraId="513D06BB" w14:textId="77777777" w:rsidR="00AD43E1" w:rsidRPr="00712B43" w:rsidRDefault="00CF05EF" w:rsidP="00712B43">
      <w:pPr>
        <w:pStyle w:val="Heading1"/>
        <w:keepNext w:val="0"/>
        <w:keepLines w:val="0"/>
        <w:numPr>
          <w:ilvl w:val="0"/>
          <w:numId w:val="1"/>
        </w:numPr>
        <w:ind w:left="360"/>
        <w:contextualSpacing/>
        <w:rPr>
          <w:b w:val="0"/>
          <w:color w:val="4F81BD"/>
        </w:rPr>
      </w:pPr>
      <w:bookmarkStart w:id="42" w:name="_fc4wk8qigz1n" w:colFirst="0" w:colLast="0"/>
      <w:bookmarkEnd w:id="42"/>
      <w:r w:rsidRPr="00712B43">
        <w:rPr>
          <w:b w:val="0"/>
          <w:color w:val="4F81BD"/>
        </w:rPr>
        <w:lastRenderedPageBreak/>
        <w:t>Repertoire</w:t>
      </w:r>
    </w:p>
    <w:p w14:paraId="2D380887" w14:textId="77777777" w:rsidR="007D27C9" w:rsidRPr="007D27C9" w:rsidRDefault="007D27C9" w:rsidP="00712B43">
      <w:pPr>
        <w:pStyle w:val="Heading2"/>
        <w:rPr>
          <w:ins w:id="43" w:author="Author"/>
          <w:rFonts w:ascii="Cambria" w:eastAsia="Cambria" w:hAnsi="Cambria" w:cs="Cambria"/>
          <w:color w:val="4F81BD"/>
          <w:sz w:val="26"/>
          <w:szCs w:val="26"/>
          <w:lang w:val="en-US"/>
        </w:rPr>
      </w:pPr>
      <w:ins w:id="44" w:author="Author">
        <w:r w:rsidRPr="007D27C9">
          <w:rPr>
            <w:rFonts w:ascii="Cambria" w:eastAsia="Cambria" w:hAnsi="Cambria" w:cs="Cambria"/>
            <w:color w:val="4F81BD"/>
            <w:sz w:val="26"/>
            <w:szCs w:val="26"/>
            <w:lang w:val="en-US"/>
          </w:rPr>
          <w:t xml:space="preserve">Section </w:t>
        </w:r>
        <w:r w:rsidRPr="007D27C9">
          <w:rPr>
            <w:rFonts w:ascii="Cambria" w:eastAsia="Cambria" w:hAnsi="Cambria" w:cs="Cambria"/>
            <w:color w:val="4F81BD"/>
            <w:sz w:val="26"/>
            <w:szCs w:val="26"/>
            <w:lang w:val="en-US"/>
          </w:rPr>
          <w:fldChar w:fldCharType="begin"/>
        </w:r>
        <w:r w:rsidRPr="007D27C9">
          <w:rPr>
            <w:rFonts w:ascii="Cambria" w:eastAsia="Cambria" w:hAnsi="Cambria" w:cs="Cambria"/>
            <w:color w:val="4F81BD"/>
            <w:sz w:val="26"/>
            <w:szCs w:val="26"/>
            <w:lang w:val="en-US"/>
          </w:rPr>
          <w:instrText xml:space="preserve"> REF _Ref498684518 \r \h </w:instrText>
        </w:r>
      </w:ins>
      <w:r w:rsidRPr="007D27C9">
        <w:rPr>
          <w:rFonts w:ascii="Cambria" w:eastAsia="Cambria" w:hAnsi="Cambria" w:cs="Cambria"/>
          <w:color w:val="4F81BD"/>
          <w:sz w:val="26"/>
          <w:szCs w:val="26"/>
          <w:lang w:val="en-US"/>
        </w:rPr>
      </w:r>
      <w:ins w:id="45" w:author="Author">
        <w:r w:rsidRPr="007D27C9">
          <w:rPr>
            <w:rFonts w:ascii="Cambria" w:eastAsia="Cambria" w:hAnsi="Cambria" w:cs="Cambria"/>
            <w:color w:val="4F81BD"/>
            <w:sz w:val="26"/>
            <w:szCs w:val="26"/>
            <w:lang w:val="en-US"/>
          </w:rPr>
          <w:fldChar w:fldCharType="separate"/>
        </w:r>
        <w:r w:rsidRPr="007D27C9">
          <w:rPr>
            <w:rFonts w:ascii="Cambria" w:eastAsia="Cambria" w:hAnsi="Cambria" w:cs="Cambria" w:hint="eastAsia"/>
            <w:color w:val="4F81BD"/>
            <w:sz w:val="26"/>
            <w:szCs w:val="26"/>
            <w:cs/>
            <w:lang w:bidi="ar-SA"/>
          </w:rPr>
          <w:t>‎</w:t>
        </w:r>
        <w:r w:rsidRPr="007D27C9">
          <w:rPr>
            <w:rFonts w:ascii="Cambria" w:eastAsia="Cambria" w:hAnsi="Cambria" w:cs="Cambria"/>
            <w:color w:val="4F81BD"/>
            <w:sz w:val="26"/>
            <w:szCs w:val="26"/>
            <w:lang w:val="en-US"/>
          </w:rPr>
          <w:t>5.1</w:t>
        </w:r>
        <w:r w:rsidRPr="007D27C9">
          <w:rPr>
            <w:rFonts w:ascii="Cambria" w:eastAsia="Cambria" w:hAnsi="Cambria" w:cs="Cambria"/>
            <w:color w:val="4F81BD"/>
            <w:sz w:val="26"/>
            <w:szCs w:val="26"/>
          </w:rPr>
          <w:fldChar w:fldCharType="end"/>
        </w:r>
        <w:r w:rsidRPr="007D27C9">
          <w:rPr>
            <w:rFonts w:ascii="Cambria" w:eastAsia="Cambria" w:hAnsi="Cambria" w:cs="Cambria"/>
            <w:color w:val="4F81BD"/>
            <w:sz w:val="26"/>
            <w:szCs w:val="26"/>
            <w:lang w:val="en-US"/>
          </w:rPr>
          <w:t xml:space="preserve"> provides the section of the [MSR] applicable to the </w:t>
        </w:r>
        <w:r>
          <w:rPr>
            <w:rFonts w:ascii="Cambria" w:eastAsia="Cambria" w:hAnsi="Cambria" w:cs="Cambria"/>
            <w:color w:val="4F81BD"/>
            <w:sz w:val="26"/>
            <w:szCs w:val="26"/>
            <w:lang w:val="en-US"/>
          </w:rPr>
          <w:t>Kannada</w:t>
        </w:r>
        <w:r w:rsidRPr="007D27C9">
          <w:rPr>
            <w:rFonts w:ascii="Cambria" w:eastAsia="Cambria" w:hAnsi="Cambria" w:cs="Cambria"/>
            <w:color w:val="4F81BD"/>
            <w:sz w:val="26"/>
            <w:szCs w:val="26"/>
            <w:lang w:val="en-US"/>
          </w:rPr>
          <w:t xml:space="preserve"> script on which the </w:t>
        </w:r>
        <w:r>
          <w:rPr>
            <w:rFonts w:ascii="Cambria" w:eastAsia="Cambria" w:hAnsi="Cambria" w:cs="Cambria"/>
            <w:color w:val="4F81BD"/>
            <w:sz w:val="26"/>
            <w:szCs w:val="26"/>
            <w:lang w:val="en-US"/>
          </w:rPr>
          <w:t>Kannada</w:t>
        </w:r>
        <w:r w:rsidRPr="007D27C9">
          <w:rPr>
            <w:rFonts w:ascii="Cambria" w:eastAsia="Cambria" w:hAnsi="Cambria" w:cs="Cambria"/>
            <w:color w:val="4F81BD"/>
            <w:sz w:val="26"/>
            <w:szCs w:val="26"/>
            <w:lang w:val="en-US"/>
          </w:rPr>
          <w:t xml:space="preserve"> code point repertoire is based. Section </w:t>
        </w:r>
        <w:r w:rsidRPr="007D27C9">
          <w:rPr>
            <w:rFonts w:ascii="Cambria" w:eastAsia="Cambria" w:hAnsi="Cambria" w:cs="Cambria"/>
            <w:color w:val="4F81BD"/>
            <w:sz w:val="26"/>
            <w:szCs w:val="26"/>
            <w:lang w:val="en-US"/>
          </w:rPr>
          <w:fldChar w:fldCharType="begin"/>
        </w:r>
        <w:r w:rsidRPr="007D27C9">
          <w:rPr>
            <w:rFonts w:ascii="Cambria" w:eastAsia="Cambria" w:hAnsi="Cambria" w:cs="Cambria"/>
            <w:color w:val="4F81BD"/>
            <w:sz w:val="26"/>
            <w:szCs w:val="26"/>
            <w:lang w:val="en-US"/>
          </w:rPr>
          <w:instrText xml:space="preserve"> REF _Ref498684443 \r \h </w:instrText>
        </w:r>
      </w:ins>
      <w:r w:rsidRPr="007D27C9">
        <w:rPr>
          <w:rFonts w:ascii="Cambria" w:eastAsia="Cambria" w:hAnsi="Cambria" w:cs="Cambria"/>
          <w:color w:val="4F81BD"/>
          <w:sz w:val="26"/>
          <w:szCs w:val="26"/>
          <w:lang w:val="en-US"/>
        </w:rPr>
      </w:r>
      <w:ins w:id="46" w:author="Author">
        <w:r w:rsidRPr="007D27C9">
          <w:rPr>
            <w:rFonts w:ascii="Cambria" w:eastAsia="Cambria" w:hAnsi="Cambria" w:cs="Cambria"/>
            <w:color w:val="4F81BD"/>
            <w:sz w:val="26"/>
            <w:szCs w:val="26"/>
            <w:lang w:val="en-US"/>
          </w:rPr>
          <w:fldChar w:fldCharType="separate"/>
        </w:r>
        <w:r w:rsidRPr="007D27C9">
          <w:rPr>
            <w:rFonts w:ascii="Cambria" w:eastAsia="Cambria" w:hAnsi="Cambria" w:cs="Cambria" w:hint="eastAsia"/>
            <w:color w:val="4F81BD"/>
            <w:sz w:val="26"/>
            <w:szCs w:val="26"/>
            <w:cs/>
            <w:lang w:bidi="ar-SA"/>
          </w:rPr>
          <w:t>‎</w:t>
        </w:r>
        <w:r w:rsidRPr="007D27C9">
          <w:rPr>
            <w:rFonts w:ascii="Cambria" w:eastAsia="Cambria" w:hAnsi="Cambria" w:cs="Cambria"/>
            <w:color w:val="4F81BD"/>
            <w:sz w:val="26"/>
            <w:szCs w:val="26"/>
            <w:lang w:val="en-US"/>
          </w:rPr>
          <w:t>5.2</w:t>
        </w:r>
        <w:r w:rsidRPr="007D27C9">
          <w:rPr>
            <w:rFonts w:ascii="Cambria" w:eastAsia="Cambria" w:hAnsi="Cambria" w:cs="Cambria"/>
            <w:color w:val="4F81BD"/>
            <w:sz w:val="26"/>
            <w:szCs w:val="26"/>
          </w:rPr>
          <w:fldChar w:fldCharType="end"/>
        </w:r>
        <w:r w:rsidRPr="007D27C9">
          <w:rPr>
            <w:rFonts w:ascii="Cambria" w:eastAsia="Cambria" w:hAnsi="Cambria" w:cs="Cambria"/>
            <w:color w:val="4F81BD"/>
            <w:sz w:val="26"/>
            <w:szCs w:val="26"/>
            <w:lang w:val="en-US"/>
          </w:rPr>
          <w:t xml:space="preserve"> details the code point repertoire that the Neo-Brahmi Generation Panel [NBGP] proposes to be included in the </w:t>
        </w:r>
        <w:r>
          <w:rPr>
            <w:rFonts w:ascii="Cambria" w:eastAsia="Cambria" w:hAnsi="Cambria" w:cs="Cambria"/>
            <w:color w:val="4F81BD"/>
            <w:sz w:val="26"/>
            <w:szCs w:val="26"/>
            <w:lang w:val="en-US"/>
          </w:rPr>
          <w:t>Kannada</w:t>
        </w:r>
        <w:r w:rsidRPr="007D27C9">
          <w:rPr>
            <w:rFonts w:ascii="Cambria" w:eastAsia="Cambria" w:hAnsi="Cambria" w:cs="Cambria"/>
            <w:color w:val="4F81BD"/>
            <w:sz w:val="26"/>
            <w:szCs w:val="26"/>
            <w:lang w:val="en-US"/>
          </w:rPr>
          <w:t xml:space="preserve"> LGR.</w:t>
        </w:r>
      </w:ins>
    </w:p>
    <w:p w14:paraId="59ABFFA7" w14:textId="77777777" w:rsidR="007D27C9" w:rsidRDefault="00CF05EF" w:rsidP="00712B43">
      <w:pPr>
        <w:pStyle w:val="Heading2"/>
        <w:rPr>
          <w:ins w:id="47" w:author="Author"/>
          <w:rFonts w:ascii="Cambria" w:eastAsia="Cambria" w:hAnsi="Cambria" w:cs="Cambria"/>
          <w:color w:val="4F81BD"/>
          <w:sz w:val="26"/>
          <w:szCs w:val="26"/>
          <w:lang w:val="en-US"/>
        </w:rPr>
      </w:pPr>
      <w:r w:rsidRPr="00712B43">
        <w:rPr>
          <w:rFonts w:ascii="Cambria" w:eastAsia="Cambria" w:hAnsi="Cambria" w:cs="Cambria"/>
          <w:color w:val="4F81BD"/>
          <w:sz w:val="26"/>
          <w:szCs w:val="26"/>
        </w:rPr>
        <w:t xml:space="preserve">5.1 </w:t>
      </w:r>
      <w:bookmarkStart w:id="48" w:name="_Ref498684518"/>
      <w:ins w:id="49" w:author="Author">
        <w:r w:rsidR="007D27C9">
          <w:rPr>
            <w:rFonts w:ascii="Cambria" w:eastAsia="Cambria" w:hAnsi="Cambria" w:cs="Cambria"/>
            <w:color w:val="4F81BD"/>
            <w:sz w:val="26"/>
            <w:szCs w:val="26"/>
            <w:lang w:val="en-US"/>
          </w:rPr>
          <w:t>Kannada</w:t>
        </w:r>
        <w:r w:rsidR="007D27C9" w:rsidRPr="007D27C9">
          <w:rPr>
            <w:rFonts w:ascii="Cambria" w:eastAsia="Cambria" w:hAnsi="Cambria" w:cs="Cambria"/>
            <w:color w:val="4F81BD"/>
            <w:sz w:val="26"/>
            <w:szCs w:val="26"/>
            <w:lang w:val="en-US"/>
          </w:rPr>
          <w:t xml:space="preserve"> section of Maximal Starting Repertoire [MSR] Version</w:t>
        </w:r>
        <w:bookmarkEnd w:id="48"/>
        <w:r w:rsidR="007D27C9" w:rsidRPr="007D27C9">
          <w:rPr>
            <w:rFonts w:ascii="Cambria" w:eastAsia="Cambria" w:hAnsi="Cambria" w:cs="Cambria"/>
            <w:color w:val="4F81BD"/>
            <w:sz w:val="26"/>
            <w:szCs w:val="26"/>
            <w:lang w:val="en-US"/>
          </w:rPr>
          <w:t xml:space="preserve"> </w:t>
        </w:r>
        <w:r w:rsidR="007D27C9">
          <w:rPr>
            <w:rFonts w:ascii="Cambria" w:eastAsia="Cambria" w:hAnsi="Cambria" w:cs="Cambria"/>
            <w:color w:val="4F81BD"/>
            <w:sz w:val="26"/>
            <w:szCs w:val="26"/>
            <w:lang w:val="en-US"/>
          </w:rPr>
          <w:t>3</w:t>
        </w:r>
      </w:ins>
    </w:p>
    <w:tbl>
      <w:tblPr>
        <w:tblStyle w:val="TableGrid"/>
        <w:tblW w:w="13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gridCol w:w="4623"/>
      </w:tblGrid>
      <w:tr w:rsidR="007D27C9" w14:paraId="65EBC8FF" w14:textId="77777777" w:rsidTr="007D27C9">
        <w:trPr>
          <w:ins w:id="50" w:author="Author"/>
        </w:trPr>
        <w:tc>
          <w:tcPr>
            <w:tcW w:w="4622" w:type="dxa"/>
            <w:shd w:val="clear" w:color="auto" w:fill="auto"/>
          </w:tcPr>
          <w:p w14:paraId="367B96FD" w14:textId="77777777" w:rsidR="007D27C9" w:rsidRDefault="007D27C9" w:rsidP="007D27C9">
            <w:pPr>
              <w:pBdr>
                <w:top w:val="none" w:sz="0" w:space="0" w:color="auto"/>
                <w:left w:val="none" w:sz="0" w:space="0" w:color="auto"/>
                <w:bottom w:val="none" w:sz="0" w:space="0" w:color="auto"/>
                <w:right w:val="none" w:sz="0" w:space="0" w:color="auto"/>
                <w:between w:val="none" w:sz="0" w:space="0" w:color="auto"/>
              </w:pBdr>
              <w:rPr>
                <w:ins w:id="51" w:author="Author"/>
                <w:lang w:val="en-US"/>
              </w:rPr>
            </w:pPr>
            <w:ins w:id="52" w:author="Author">
              <w:r>
                <w:rPr>
                  <w:rFonts w:asciiTheme="minorHAnsi" w:eastAsia="Calibri" w:hAnsiTheme="minorHAnsi" w:cs="Calibri"/>
                  <w:noProof/>
                  <w:sz w:val="24"/>
                  <w:szCs w:val="24"/>
                </w:rPr>
                <w:drawing>
                  <wp:inline distT="0" distB="0" distL="0" distR="0" wp14:anchorId="17A8F678" wp14:editId="48040953">
                    <wp:extent cx="2447275" cy="578612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31 at 03.02.27.png"/>
                            <pic:cNvPicPr/>
                          </pic:nvPicPr>
                          <pic:blipFill>
                            <a:blip r:embed="rId13"/>
                            <a:stretch>
                              <a:fillRect/>
                            </a:stretch>
                          </pic:blipFill>
                          <pic:spPr>
                            <a:xfrm>
                              <a:off x="0" y="0"/>
                              <a:ext cx="2456509" cy="5807953"/>
                            </a:xfrm>
                            <a:prstGeom prst="rect">
                              <a:avLst/>
                            </a:prstGeom>
                          </pic:spPr>
                        </pic:pic>
                      </a:graphicData>
                    </a:graphic>
                  </wp:inline>
                </w:drawing>
              </w:r>
            </w:ins>
          </w:p>
          <w:p w14:paraId="3E5C4246" w14:textId="77777777" w:rsidR="00021980" w:rsidRPr="007D27C9" w:rsidRDefault="00021980" w:rsidP="00021980">
            <w:pPr>
              <w:rPr>
                <w:ins w:id="53" w:author="Author"/>
                <w:lang w:val="en-US"/>
              </w:rPr>
            </w:pPr>
            <w:ins w:id="54" w:author="Author">
              <w:r>
                <w:rPr>
                  <w:rFonts w:ascii="Cambria" w:eastAsia="Cambria" w:hAnsi="Cambria" w:cs="Cambria"/>
                  <w:lang w:val="en-IN"/>
                </w:rPr>
                <w:t>Figure 1: Kannada</w:t>
              </w:r>
              <w:r w:rsidRPr="00164E6B">
                <w:rPr>
                  <w:rFonts w:ascii="Cambria" w:eastAsia="Cambria" w:hAnsi="Cambria" w:cs="Cambria"/>
                  <w:lang w:val="en-IN"/>
                </w:rPr>
                <w:t xml:space="preserve"> Code Page from [MSR]</w:t>
              </w:r>
            </w:ins>
          </w:p>
          <w:p w14:paraId="74675384" w14:textId="77777777" w:rsidR="00021980" w:rsidRPr="00021980" w:rsidRDefault="00021980" w:rsidP="007D27C9">
            <w:pPr>
              <w:pBdr>
                <w:top w:val="none" w:sz="0" w:space="0" w:color="auto"/>
                <w:left w:val="none" w:sz="0" w:space="0" w:color="auto"/>
                <w:bottom w:val="none" w:sz="0" w:space="0" w:color="auto"/>
                <w:right w:val="none" w:sz="0" w:space="0" w:color="auto"/>
                <w:between w:val="none" w:sz="0" w:space="0" w:color="auto"/>
              </w:pBdr>
              <w:rPr>
                <w:ins w:id="55" w:author="Author"/>
                <w:lang w:val="en-IN"/>
              </w:rPr>
            </w:pPr>
          </w:p>
        </w:tc>
        <w:tc>
          <w:tcPr>
            <w:tcW w:w="4623" w:type="dxa"/>
          </w:tcPr>
          <w:p w14:paraId="3AFBD1DC" w14:textId="77777777" w:rsidR="007D27C9" w:rsidRPr="00CC35A2" w:rsidRDefault="007D27C9" w:rsidP="007D27C9">
            <w:pPr>
              <w:rPr>
                <w:ins w:id="56" w:author="Author"/>
                <w:rFonts w:asciiTheme="majorHAnsi" w:hAnsiTheme="majorHAnsi"/>
                <w:b/>
                <w:bCs/>
              </w:rPr>
            </w:pPr>
            <w:proofErr w:type="spellStart"/>
            <w:ins w:id="57" w:author="Author">
              <w:r>
                <w:rPr>
                  <w:rFonts w:asciiTheme="majorHAnsi" w:hAnsiTheme="majorHAnsi"/>
                  <w:b/>
                  <w:bCs/>
                </w:rPr>
                <w:t>Color</w:t>
              </w:r>
              <w:proofErr w:type="spellEnd"/>
              <w:r>
                <w:rPr>
                  <w:rFonts w:asciiTheme="majorHAnsi" w:hAnsiTheme="majorHAnsi"/>
                  <w:b/>
                  <w:bCs/>
                </w:rPr>
                <w:t xml:space="preserve"> convention</w:t>
              </w:r>
              <w:r>
                <w:rPr>
                  <w:rStyle w:val="FootnoteReference"/>
                  <w:rFonts w:asciiTheme="majorHAnsi" w:hAnsiTheme="majorHAnsi"/>
                  <w:b/>
                  <w:bCs/>
                </w:rPr>
                <w:footnoteReference w:id="1"/>
              </w:r>
              <w:r w:rsidRPr="00CC35A2">
                <w:rPr>
                  <w:rFonts w:asciiTheme="majorHAnsi" w:hAnsiTheme="majorHAnsi"/>
                  <w:b/>
                  <w:bCs/>
                </w:rPr>
                <w:t>:</w:t>
              </w:r>
            </w:ins>
          </w:p>
          <w:p w14:paraId="69AEB5C4" w14:textId="77777777" w:rsidR="007D27C9" w:rsidRDefault="007D27C9" w:rsidP="007D27C9">
            <w:pPr>
              <w:rPr>
                <w:ins w:id="60" w:author="Author"/>
                <w:rFonts w:asciiTheme="majorHAnsi" w:hAnsiTheme="majorHAnsi"/>
                <w:shd w:val="clear" w:color="auto" w:fill="E8DE5A"/>
              </w:rPr>
            </w:pPr>
            <w:ins w:id="61" w:author="Author">
              <w:r w:rsidRPr="00797FD3">
                <w:rPr>
                  <w:rFonts w:asciiTheme="majorHAnsi" w:hAnsiTheme="majorHAnsi"/>
                  <w:shd w:val="clear" w:color="auto" w:fill="E8DE5A"/>
                </w:rPr>
                <w:t xml:space="preserve">All characters that are included in the [MSR] - </w:t>
              </w:r>
              <w:r w:rsidRPr="007D5EE1">
                <w:rPr>
                  <w:rFonts w:asciiTheme="majorHAnsi" w:hAnsiTheme="majorHAnsi"/>
                  <w:shd w:val="clear" w:color="auto" w:fill="E8DE5A"/>
                </w:rPr>
                <w:t>Yellow background</w:t>
              </w:r>
            </w:ins>
          </w:p>
          <w:p w14:paraId="6E802007" w14:textId="77777777" w:rsidR="007D27C9" w:rsidRPr="00797FD3" w:rsidRDefault="007D27C9" w:rsidP="007D27C9">
            <w:pPr>
              <w:rPr>
                <w:ins w:id="62" w:author="Author"/>
                <w:rFonts w:asciiTheme="majorHAnsi" w:hAnsiTheme="majorHAnsi"/>
                <w:shd w:val="clear" w:color="auto" w:fill="E8DE5A"/>
              </w:rPr>
            </w:pPr>
          </w:p>
          <w:p w14:paraId="4459A81A" w14:textId="77777777" w:rsidR="007D27C9" w:rsidRDefault="007D27C9" w:rsidP="007D27C9">
            <w:pPr>
              <w:shd w:val="clear" w:color="auto" w:fill="FFFFFF" w:themeFill="background1"/>
              <w:rPr>
                <w:ins w:id="63" w:author="Author"/>
                <w:rFonts w:asciiTheme="majorHAnsi" w:hAnsiTheme="majorHAnsi"/>
                <w:shd w:val="clear" w:color="auto" w:fill="C26ABC"/>
              </w:rPr>
            </w:pPr>
            <w:ins w:id="64" w:author="Author">
              <w:r w:rsidRPr="007A2DEB">
                <w:rPr>
                  <w:rFonts w:asciiTheme="majorHAnsi" w:hAnsiTheme="majorHAnsi"/>
                  <w:shd w:val="clear" w:color="auto" w:fill="C26ABC"/>
                </w:rPr>
                <w:t xml:space="preserve">PVALID in IDNA2008 but excluded from the [MSR] - </w:t>
              </w:r>
              <w:r w:rsidRPr="007D5EE1">
                <w:rPr>
                  <w:rFonts w:asciiTheme="majorHAnsi" w:hAnsiTheme="majorHAnsi"/>
                  <w:shd w:val="clear" w:color="auto" w:fill="C26ABC"/>
                </w:rPr>
                <w:t>Pinkish background</w:t>
              </w:r>
            </w:ins>
          </w:p>
          <w:p w14:paraId="3E92B527" w14:textId="77777777" w:rsidR="007D27C9" w:rsidRPr="00CC35A2" w:rsidRDefault="007D27C9" w:rsidP="007D27C9">
            <w:pPr>
              <w:shd w:val="clear" w:color="auto" w:fill="FFFFFF" w:themeFill="background1"/>
              <w:rPr>
                <w:ins w:id="65" w:author="Author"/>
                <w:rFonts w:asciiTheme="majorHAnsi" w:hAnsiTheme="majorHAnsi"/>
              </w:rPr>
            </w:pPr>
          </w:p>
          <w:p w14:paraId="1D3C6C7E" w14:textId="77777777" w:rsidR="007D27C9" w:rsidRDefault="007D27C9" w:rsidP="007D27C9">
            <w:pPr>
              <w:rPr>
                <w:ins w:id="66" w:author="Author"/>
                <w:rFonts w:ascii="Cambria" w:eastAsia="Cambria" w:hAnsi="Cambria" w:cs="Cambria"/>
              </w:rPr>
            </w:pPr>
            <w:ins w:id="67" w:author="Author">
              <w:r w:rsidRPr="00CC35A2">
                <w:rPr>
                  <w:rFonts w:asciiTheme="majorHAnsi" w:hAnsiTheme="majorHAnsi"/>
                </w:rPr>
                <w:t>Not PVALID in IDNA2008, or are ineligible for the root zone (digits, hyphen) - White background</w:t>
              </w:r>
            </w:ins>
          </w:p>
          <w:p w14:paraId="321AD0A7" w14:textId="77777777" w:rsidR="007D27C9" w:rsidRDefault="007D27C9" w:rsidP="007D27C9">
            <w:pPr>
              <w:pBdr>
                <w:top w:val="none" w:sz="0" w:space="0" w:color="auto"/>
                <w:left w:val="none" w:sz="0" w:space="0" w:color="auto"/>
                <w:bottom w:val="none" w:sz="0" w:space="0" w:color="auto"/>
                <w:right w:val="none" w:sz="0" w:space="0" w:color="auto"/>
                <w:between w:val="none" w:sz="0" w:space="0" w:color="auto"/>
              </w:pBdr>
              <w:rPr>
                <w:ins w:id="68" w:author="Author"/>
                <w:lang w:val="en-US"/>
              </w:rPr>
            </w:pPr>
          </w:p>
        </w:tc>
        <w:tc>
          <w:tcPr>
            <w:tcW w:w="4623" w:type="dxa"/>
            <w:shd w:val="clear" w:color="auto" w:fill="auto"/>
          </w:tcPr>
          <w:p w14:paraId="49C356F5" w14:textId="77777777" w:rsidR="007D27C9" w:rsidRDefault="007D27C9" w:rsidP="007D27C9">
            <w:pPr>
              <w:pBdr>
                <w:top w:val="none" w:sz="0" w:space="0" w:color="auto"/>
                <w:left w:val="none" w:sz="0" w:space="0" w:color="auto"/>
                <w:bottom w:val="none" w:sz="0" w:space="0" w:color="auto"/>
                <w:right w:val="none" w:sz="0" w:space="0" w:color="auto"/>
                <w:between w:val="none" w:sz="0" w:space="0" w:color="auto"/>
              </w:pBdr>
              <w:rPr>
                <w:ins w:id="69" w:author="Author"/>
                <w:lang w:val="en-US"/>
              </w:rPr>
            </w:pPr>
          </w:p>
        </w:tc>
      </w:tr>
    </w:tbl>
    <w:p w14:paraId="218AD03B" w14:textId="77777777" w:rsidR="007D27C9" w:rsidRPr="007D27C9" w:rsidDel="00021980" w:rsidRDefault="007D27C9" w:rsidP="007D27C9">
      <w:pPr>
        <w:ind w:firstLine="720"/>
        <w:rPr>
          <w:ins w:id="70" w:author="Author"/>
          <w:del w:id="71" w:author="Author"/>
          <w:lang w:val="en-US"/>
        </w:rPr>
      </w:pPr>
      <w:ins w:id="72" w:author="Author">
        <w:del w:id="73" w:author="Author">
          <w:r w:rsidDel="00021980">
            <w:rPr>
              <w:rFonts w:ascii="Cambria" w:eastAsia="Cambria" w:hAnsi="Cambria" w:cs="Cambria"/>
              <w:lang w:val="en-IN"/>
            </w:rPr>
            <w:lastRenderedPageBreak/>
            <w:delText>Kannada</w:delText>
          </w:r>
          <w:r w:rsidRPr="00164E6B" w:rsidDel="00021980">
            <w:rPr>
              <w:rFonts w:ascii="Cambria" w:eastAsia="Cambria" w:hAnsi="Cambria" w:cs="Cambria"/>
              <w:lang w:val="en-IN"/>
            </w:rPr>
            <w:delText xml:space="preserve"> Code Page from [MSR]</w:delText>
          </w:r>
        </w:del>
      </w:ins>
    </w:p>
    <w:p w14:paraId="656328FE" w14:textId="77777777" w:rsidR="00AD43E1" w:rsidRPr="007D27C9" w:rsidRDefault="007D27C9" w:rsidP="007D27C9">
      <w:pPr>
        <w:pStyle w:val="Heading2"/>
        <w:rPr>
          <w:rFonts w:ascii="Cambria" w:eastAsia="Cambria" w:hAnsi="Cambria" w:cs="Cambria"/>
          <w:color w:val="4F81BD"/>
          <w:sz w:val="26"/>
          <w:szCs w:val="26"/>
        </w:rPr>
      </w:pPr>
      <w:ins w:id="74" w:author="Author">
        <w:r>
          <w:rPr>
            <w:rFonts w:ascii="Cambria" w:eastAsia="Cambria" w:hAnsi="Cambria" w:cs="Cambria"/>
            <w:color w:val="4F81BD"/>
            <w:sz w:val="26"/>
            <w:szCs w:val="26"/>
          </w:rPr>
          <w:t>5.2</w:t>
        </w:r>
        <w:r w:rsidRPr="00712B43">
          <w:rPr>
            <w:rFonts w:ascii="Cambria" w:eastAsia="Cambria" w:hAnsi="Cambria" w:cs="Cambria"/>
            <w:color w:val="4F81BD"/>
            <w:sz w:val="26"/>
            <w:szCs w:val="26"/>
          </w:rPr>
          <w:t xml:space="preserve"> </w:t>
        </w:r>
        <w:r>
          <w:rPr>
            <w:rFonts w:ascii="Cambria" w:eastAsia="Cambria" w:hAnsi="Cambria" w:cs="Cambria"/>
            <w:color w:val="4F81BD"/>
            <w:sz w:val="26"/>
            <w:szCs w:val="26"/>
          </w:rPr>
          <w:t>Code point repertoire</w:t>
        </w:r>
        <w:r>
          <w:rPr>
            <w:rFonts w:ascii="Cambria" w:eastAsia="Cambria" w:hAnsi="Cambria" w:cs="Cambria"/>
            <w:color w:val="4F81BD"/>
            <w:sz w:val="26"/>
            <w:szCs w:val="26"/>
            <w:lang w:val="en-US"/>
          </w:rPr>
          <w:t xml:space="preserve"> </w:t>
        </w:r>
      </w:ins>
      <w:del w:id="75" w:author="Author">
        <w:r w:rsidR="00CF05EF" w:rsidRPr="00712B43" w:rsidDel="007D27C9">
          <w:rPr>
            <w:rFonts w:ascii="Cambria" w:eastAsia="Cambria" w:hAnsi="Cambria" w:cs="Cambria"/>
            <w:color w:val="4F81BD"/>
            <w:sz w:val="26"/>
            <w:szCs w:val="26"/>
          </w:rPr>
          <w:delText>Unicode codepoints included</w:delText>
        </w:r>
      </w:del>
    </w:p>
    <w:p w14:paraId="28289601" w14:textId="77777777" w:rsidR="00AD43E1" w:rsidRDefault="00CF05EF">
      <w:r>
        <w:t xml:space="preserve"> </w:t>
      </w:r>
    </w:p>
    <w:p w14:paraId="380F7643" w14:textId="77777777" w:rsidR="00AD43E1" w:rsidRPr="004113F3" w:rsidRDefault="00CF05EF">
      <w:pPr>
        <w:rPr>
          <w:rFonts w:asciiTheme="minorHAnsi" w:eastAsia="Calibri" w:hAnsiTheme="minorHAnsi" w:cs="Calibri"/>
          <w:sz w:val="24"/>
          <w:szCs w:val="24"/>
        </w:rPr>
      </w:pPr>
      <w:r w:rsidRPr="004113F3">
        <w:rPr>
          <w:rFonts w:asciiTheme="minorHAnsi" w:eastAsia="Calibri" w:hAnsiTheme="minorHAnsi" w:cs="Calibri"/>
          <w:sz w:val="24"/>
          <w:szCs w:val="24"/>
        </w:rPr>
        <w:t xml:space="preserve"> Given below is the repertoire for Kannada based on Unicode character set.</w:t>
      </w:r>
    </w:p>
    <w:tbl>
      <w:tblPr>
        <w:tblStyle w:val="a1"/>
        <w:tblW w:w="7920" w:type="dxa"/>
        <w:jc w:val="center"/>
        <w:tblBorders>
          <w:top w:val="nil"/>
          <w:left w:val="nil"/>
          <w:bottom w:val="nil"/>
          <w:right w:val="nil"/>
          <w:insideH w:val="nil"/>
          <w:insideV w:val="nil"/>
        </w:tblBorders>
        <w:tblLayout w:type="fixed"/>
        <w:tblLook w:val="0600" w:firstRow="0" w:lastRow="0" w:firstColumn="0" w:lastColumn="0" w:noHBand="1" w:noVBand="1"/>
      </w:tblPr>
      <w:tblGrid>
        <w:gridCol w:w="645"/>
        <w:gridCol w:w="900"/>
        <w:gridCol w:w="900"/>
        <w:gridCol w:w="2685"/>
        <w:gridCol w:w="1620"/>
        <w:gridCol w:w="1170"/>
      </w:tblGrid>
      <w:tr w:rsidR="00AC2B60" w:rsidRPr="00FC5F6C" w14:paraId="14A9F9D3" w14:textId="77777777" w:rsidTr="00C53104">
        <w:trPr>
          <w:tblHeader/>
          <w:jc w:val="center"/>
        </w:trPr>
        <w:tc>
          <w:tcPr>
            <w:tcW w:w="64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438B045" w14:textId="77777777" w:rsidR="00AC2B60" w:rsidRPr="00FC5F6C" w:rsidRDefault="00AC2B60"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Sr. No.</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DCF2F4B" w14:textId="77777777" w:rsidR="00AC2B60" w:rsidRPr="00FC5F6C" w:rsidRDefault="00AC2B60"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0561D20" w14:textId="77777777" w:rsidR="00AC2B60" w:rsidRPr="00FC5F6C" w:rsidRDefault="00AC2B60" w:rsidP="00FC5F6C">
            <w:pPr>
              <w:spacing w:line="240" w:lineRule="auto"/>
              <w:ind w:left="100"/>
              <w:rPr>
                <w:rFonts w:asciiTheme="minorHAnsi" w:eastAsia="Cambria" w:hAnsiTheme="minorHAnsi" w:cs="Cambria"/>
                <w:bCs/>
                <w:sz w:val="20"/>
                <w:szCs w:val="20"/>
                <w:lang w:val="en-US"/>
              </w:rPr>
            </w:pPr>
            <w:r>
              <w:rPr>
                <w:rFonts w:asciiTheme="minorHAnsi" w:eastAsia="Cambria" w:hAnsiTheme="minorHAnsi" w:cs="Cambria"/>
                <w:bCs/>
                <w:sz w:val="20"/>
                <w:szCs w:val="20"/>
                <w:lang w:val="en-US"/>
              </w:rPr>
              <w:t>Glyph</w:t>
            </w:r>
          </w:p>
        </w:tc>
        <w:tc>
          <w:tcPr>
            <w:tcW w:w="2685"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2A8160A" w14:textId="77777777" w:rsidR="00AC2B60" w:rsidRPr="00FC5F6C" w:rsidRDefault="00AC2B60"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Character Name</w:t>
            </w:r>
          </w:p>
        </w:tc>
        <w:tc>
          <w:tcPr>
            <w:tcW w:w="162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5624711" w14:textId="77777777" w:rsidR="00AC2B60" w:rsidRPr="00FC5F6C" w:rsidRDefault="00AC2B60"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Indic Syllabic Category</w:t>
            </w:r>
          </w:p>
        </w:tc>
        <w:tc>
          <w:tcPr>
            <w:tcW w:w="117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64D0AF4" w14:textId="77777777" w:rsidR="00AC2B60" w:rsidRPr="00FC5F6C" w:rsidRDefault="00AC2B60" w:rsidP="00FC5F6C">
            <w:pPr>
              <w:spacing w:line="240" w:lineRule="auto"/>
              <w:ind w:left="100"/>
              <w:rPr>
                <w:rFonts w:asciiTheme="minorHAnsi" w:eastAsia="Cambria" w:hAnsiTheme="minorHAnsi" w:cs="Cambria"/>
                <w:bCs/>
                <w:sz w:val="20"/>
                <w:szCs w:val="20"/>
              </w:rPr>
            </w:pPr>
            <w:r w:rsidRPr="00FC5F6C">
              <w:rPr>
                <w:rFonts w:asciiTheme="minorHAnsi" w:eastAsia="Cambria" w:hAnsiTheme="minorHAnsi" w:cs="Cambria"/>
                <w:bCs/>
                <w:sz w:val="20"/>
                <w:szCs w:val="20"/>
              </w:rPr>
              <w:t>Reference</w:t>
            </w:r>
          </w:p>
        </w:tc>
      </w:tr>
      <w:tr w:rsidR="00AC2B60" w:rsidRPr="00FC5F6C" w14:paraId="508ACA6C"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E1DC8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1</w:t>
            </w:r>
          </w:p>
        </w:tc>
        <w:tc>
          <w:tcPr>
            <w:tcW w:w="900" w:type="dxa"/>
            <w:tcBorders>
              <w:bottom w:val="single" w:sz="8" w:space="0" w:color="000000"/>
              <w:right w:val="single" w:sz="8" w:space="0" w:color="000000"/>
            </w:tcBorders>
            <w:tcMar>
              <w:top w:w="100" w:type="dxa"/>
              <w:left w:w="100" w:type="dxa"/>
              <w:bottom w:w="100" w:type="dxa"/>
              <w:right w:w="100" w:type="dxa"/>
            </w:tcMar>
          </w:tcPr>
          <w:p w14:paraId="0ED729A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0C82</w:t>
            </w:r>
          </w:p>
        </w:tc>
        <w:tc>
          <w:tcPr>
            <w:tcW w:w="900" w:type="dxa"/>
            <w:tcBorders>
              <w:bottom w:val="single" w:sz="8" w:space="0" w:color="000000"/>
              <w:right w:val="single" w:sz="8" w:space="0" w:color="000000"/>
            </w:tcBorders>
            <w:tcMar>
              <w:top w:w="100" w:type="dxa"/>
              <w:left w:w="100" w:type="dxa"/>
              <w:bottom w:w="100" w:type="dxa"/>
              <w:right w:w="100" w:type="dxa"/>
            </w:tcMar>
          </w:tcPr>
          <w:p w14:paraId="6F668F8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4C9C813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SIGN ANUSVARA</w:t>
            </w:r>
          </w:p>
        </w:tc>
        <w:tc>
          <w:tcPr>
            <w:tcW w:w="1620" w:type="dxa"/>
            <w:tcBorders>
              <w:bottom w:val="single" w:sz="8" w:space="0" w:color="000000"/>
              <w:right w:val="single" w:sz="8" w:space="0" w:color="000000"/>
            </w:tcBorders>
            <w:tcMar>
              <w:top w:w="100" w:type="dxa"/>
              <w:left w:w="100" w:type="dxa"/>
              <w:bottom w:w="100" w:type="dxa"/>
              <w:right w:w="100" w:type="dxa"/>
            </w:tcMar>
          </w:tcPr>
          <w:p w14:paraId="2B16C353"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Anusvara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2350098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369FB4D1"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84828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2</w:t>
            </w:r>
          </w:p>
        </w:tc>
        <w:tc>
          <w:tcPr>
            <w:tcW w:w="900" w:type="dxa"/>
            <w:tcBorders>
              <w:bottom w:val="single" w:sz="8" w:space="0" w:color="000000"/>
              <w:right w:val="single" w:sz="8" w:space="0" w:color="000000"/>
            </w:tcBorders>
            <w:tcMar>
              <w:top w:w="100" w:type="dxa"/>
              <w:left w:w="100" w:type="dxa"/>
              <w:bottom w:w="100" w:type="dxa"/>
              <w:right w:w="100" w:type="dxa"/>
            </w:tcMar>
          </w:tcPr>
          <w:p w14:paraId="3190411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0C83</w:t>
            </w:r>
          </w:p>
        </w:tc>
        <w:tc>
          <w:tcPr>
            <w:tcW w:w="900" w:type="dxa"/>
            <w:tcBorders>
              <w:bottom w:val="single" w:sz="8" w:space="0" w:color="000000"/>
              <w:right w:val="single" w:sz="8" w:space="0" w:color="000000"/>
            </w:tcBorders>
            <w:tcMar>
              <w:top w:w="100" w:type="dxa"/>
              <w:left w:w="100" w:type="dxa"/>
              <w:bottom w:w="100" w:type="dxa"/>
              <w:right w:w="100" w:type="dxa"/>
            </w:tcMar>
          </w:tcPr>
          <w:p w14:paraId="061E1DA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4C641A4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SIGN VISARGA</w:t>
            </w:r>
          </w:p>
        </w:tc>
        <w:tc>
          <w:tcPr>
            <w:tcW w:w="1620" w:type="dxa"/>
            <w:tcBorders>
              <w:bottom w:val="single" w:sz="8" w:space="0" w:color="000000"/>
              <w:right w:val="single" w:sz="8" w:space="0" w:color="000000"/>
            </w:tcBorders>
            <w:tcMar>
              <w:top w:w="100" w:type="dxa"/>
              <w:left w:w="100" w:type="dxa"/>
              <w:bottom w:w="100" w:type="dxa"/>
              <w:right w:w="100" w:type="dxa"/>
            </w:tcMar>
          </w:tcPr>
          <w:p w14:paraId="37521A99"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Visarga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63D3278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286CE18F"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E882C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3</w:t>
            </w:r>
          </w:p>
        </w:tc>
        <w:tc>
          <w:tcPr>
            <w:tcW w:w="900" w:type="dxa"/>
            <w:tcBorders>
              <w:bottom w:val="single" w:sz="8" w:space="0" w:color="000000"/>
              <w:right w:val="single" w:sz="8" w:space="0" w:color="000000"/>
            </w:tcBorders>
            <w:tcMar>
              <w:top w:w="100" w:type="dxa"/>
              <w:left w:w="100" w:type="dxa"/>
              <w:bottom w:w="100" w:type="dxa"/>
              <w:right w:w="100" w:type="dxa"/>
            </w:tcMar>
          </w:tcPr>
          <w:p w14:paraId="1DEEDA4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0C85</w:t>
            </w:r>
          </w:p>
        </w:tc>
        <w:tc>
          <w:tcPr>
            <w:tcW w:w="900" w:type="dxa"/>
            <w:tcBorders>
              <w:bottom w:val="single" w:sz="8" w:space="0" w:color="000000"/>
              <w:right w:val="single" w:sz="8" w:space="0" w:color="000000"/>
            </w:tcBorders>
            <w:tcMar>
              <w:top w:w="100" w:type="dxa"/>
              <w:left w:w="100" w:type="dxa"/>
              <w:bottom w:w="100" w:type="dxa"/>
              <w:right w:w="100" w:type="dxa"/>
            </w:tcMar>
          </w:tcPr>
          <w:p w14:paraId="6F3792A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ಅ</w:t>
            </w:r>
          </w:p>
        </w:tc>
        <w:tc>
          <w:tcPr>
            <w:tcW w:w="2685" w:type="dxa"/>
            <w:tcBorders>
              <w:bottom w:val="single" w:sz="8" w:space="0" w:color="000000"/>
              <w:right w:val="single" w:sz="8" w:space="0" w:color="000000"/>
            </w:tcBorders>
            <w:tcMar>
              <w:top w:w="100" w:type="dxa"/>
              <w:left w:w="100" w:type="dxa"/>
              <w:bottom w:w="100" w:type="dxa"/>
              <w:right w:w="100" w:type="dxa"/>
            </w:tcMar>
          </w:tcPr>
          <w:p w14:paraId="4202F75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w:t>
            </w:r>
          </w:p>
        </w:tc>
        <w:tc>
          <w:tcPr>
            <w:tcW w:w="1620" w:type="dxa"/>
            <w:tcBorders>
              <w:bottom w:val="single" w:sz="8" w:space="0" w:color="000000"/>
              <w:right w:val="single" w:sz="8" w:space="0" w:color="000000"/>
            </w:tcBorders>
            <w:tcMar>
              <w:top w:w="100" w:type="dxa"/>
              <w:left w:w="100" w:type="dxa"/>
              <w:bottom w:w="100" w:type="dxa"/>
              <w:right w:w="100" w:type="dxa"/>
            </w:tcMar>
          </w:tcPr>
          <w:p w14:paraId="06D7FEF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275CA68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5EEDB1B0"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5E8F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4</w:t>
            </w:r>
          </w:p>
        </w:tc>
        <w:tc>
          <w:tcPr>
            <w:tcW w:w="900" w:type="dxa"/>
            <w:tcBorders>
              <w:bottom w:val="single" w:sz="8" w:space="0" w:color="000000"/>
              <w:right w:val="single" w:sz="8" w:space="0" w:color="000000"/>
            </w:tcBorders>
            <w:tcMar>
              <w:top w:w="100" w:type="dxa"/>
              <w:left w:w="100" w:type="dxa"/>
              <w:bottom w:w="100" w:type="dxa"/>
              <w:right w:w="100" w:type="dxa"/>
            </w:tcMar>
          </w:tcPr>
          <w:p w14:paraId="07981B0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0C86</w:t>
            </w:r>
          </w:p>
        </w:tc>
        <w:tc>
          <w:tcPr>
            <w:tcW w:w="900" w:type="dxa"/>
            <w:tcBorders>
              <w:bottom w:val="single" w:sz="8" w:space="0" w:color="000000"/>
              <w:right w:val="single" w:sz="8" w:space="0" w:color="000000"/>
            </w:tcBorders>
            <w:tcMar>
              <w:top w:w="100" w:type="dxa"/>
              <w:left w:w="100" w:type="dxa"/>
              <w:bottom w:w="100" w:type="dxa"/>
              <w:right w:w="100" w:type="dxa"/>
            </w:tcMar>
          </w:tcPr>
          <w:p w14:paraId="7151FC1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ಆ</w:t>
            </w:r>
          </w:p>
        </w:tc>
        <w:tc>
          <w:tcPr>
            <w:tcW w:w="2685" w:type="dxa"/>
            <w:tcBorders>
              <w:bottom w:val="single" w:sz="8" w:space="0" w:color="000000"/>
              <w:right w:val="single" w:sz="8" w:space="0" w:color="000000"/>
            </w:tcBorders>
            <w:tcMar>
              <w:top w:w="100" w:type="dxa"/>
              <w:left w:w="100" w:type="dxa"/>
              <w:bottom w:w="100" w:type="dxa"/>
              <w:right w:w="100" w:type="dxa"/>
            </w:tcMar>
          </w:tcPr>
          <w:p w14:paraId="7141C83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AA</w:t>
            </w:r>
          </w:p>
        </w:tc>
        <w:tc>
          <w:tcPr>
            <w:tcW w:w="1620" w:type="dxa"/>
            <w:tcBorders>
              <w:bottom w:val="single" w:sz="8" w:space="0" w:color="000000"/>
              <w:right w:val="single" w:sz="8" w:space="0" w:color="000000"/>
            </w:tcBorders>
            <w:tcMar>
              <w:top w:w="100" w:type="dxa"/>
              <w:left w:w="100" w:type="dxa"/>
              <w:bottom w:w="100" w:type="dxa"/>
              <w:right w:w="100" w:type="dxa"/>
            </w:tcMar>
          </w:tcPr>
          <w:p w14:paraId="03A9C9C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23ADD5B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50AA8AC4"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C69AB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5</w:t>
            </w:r>
          </w:p>
        </w:tc>
        <w:tc>
          <w:tcPr>
            <w:tcW w:w="900" w:type="dxa"/>
            <w:tcBorders>
              <w:bottom w:val="single" w:sz="8" w:space="0" w:color="000000"/>
              <w:right w:val="single" w:sz="8" w:space="0" w:color="000000"/>
            </w:tcBorders>
            <w:tcMar>
              <w:top w:w="100" w:type="dxa"/>
              <w:left w:w="100" w:type="dxa"/>
              <w:bottom w:w="100" w:type="dxa"/>
              <w:right w:w="100" w:type="dxa"/>
            </w:tcMar>
          </w:tcPr>
          <w:p w14:paraId="6129EF9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0C87</w:t>
            </w:r>
          </w:p>
        </w:tc>
        <w:tc>
          <w:tcPr>
            <w:tcW w:w="900" w:type="dxa"/>
            <w:tcBorders>
              <w:bottom w:val="single" w:sz="8" w:space="0" w:color="000000"/>
              <w:right w:val="single" w:sz="8" w:space="0" w:color="000000"/>
            </w:tcBorders>
            <w:tcMar>
              <w:top w:w="100" w:type="dxa"/>
              <w:left w:w="100" w:type="dxa"/>
              <w:bottom w:w="100" w:type="dxa"/>
              <w:right w:w="100" w:type="dxa"/>
            </w:tcMar>
          </w:tcPr>
          <w:p w14:paraId="20D8510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ಇ</w:t>
            </w:r>
          </w:p>
        </w:tc>
        <w:tc>
          <w:tcPr>
            <w:tcW w:w="2685" w:type="dxa"/>
            <w:tcBorders>
              <w:bottom w:val="single" w:sz="8" w:space="0" w:color="000000"/>
              <w:right w:val="single" w:sz="8" w:space="0" w:color="000000"/>
            </w:tcBorders>
            <w:tcMar>
              <w:top w:w="100" w:type="dxa"/>
              <w:left w:w="100" w:type="dxa"/>
              <w:bottom w:w="100" w:type="dxa"/>
              <w:right w:w="100" w:type="dxa"/>
            </w:tcMar>
          </w:tcPr>
          <w:p w14:paraId="25A9AB6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I</w:t>
            </w:r>
          </w:p>
        </w:tc>
        <w:tc>
          <w:tcPr>
            <w:tcW w:w="1620" w:type="dxa"/>
            <w:tcBorders>
              <w:bottom w:val="single" w:sz="8" w:space="0" w:color="000000"/>
              <w:right w:val="single" w:sz="8" w:space="0" w:color="000000"/>
            </w:tcBorders>
            <w:tcMar>
              <w:top w:w="100" w:type="dxa"/>
              <w:left w:w="100" w:type="dxa"/>
              <w:bottom w:w="100" w:type="dxa"/>
              <w:right w:w="100" w:type="dxa"/>
            </w:tcMar>
          </w:tcPr>
          <w:p w14:paraId="7922305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2FA4645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061A0A41"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A524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6</w:t>
            </w:r>
          </w:p>
        </w:tc>
        <w:tc>
          <w:tcPr>
            <w:tcW w:w="900" w:type="dxa"/>
            <w:tcBorders>
              <w:bottom w:val="single" w:sz="8" w:space="0" w:color="000000"/>
              <w:right w:val="single" w:sz="8" w:space="0" w:color="000000"/>
            </w:tcBorders>
            <w:tcMar>
              <w:top w:w="100" w:type="dxa"/>
              <w:left w:w="100" w:type="dxa"/>
              <w:bottom w:w="100" w:type="dxa"/>
              <w:right w:w="100" w:type="dxa"/>
            </w:tcMar>
          </w:tcPr>
          <w:p w14:paraId="705335C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0C88</w:t>
            </w:r>
          </w:p>
        </w:tc>
        <w:tc>
          <w:tcPr>
            <w:tcW w:w="900" w:type="dxa"/>
            <w:tcBorders>
              <w:bottom w:val="single" w:sz="8" w:space="0" w:color="000000"/>
              <w:right w:val="single" w:sz="8" w:space="0" w:color="000000"/>
            </w:tcBorders>
            <w:tcMar>
              <w:top w:w="100" w:type="dxa"/>
              <w:left w:w="100" w:type="dxa"/>
              <w:bottom w:w="100" w:type="dxa"/>
              <w:right w:w="100" w:type="dxa"/>
            </w:tcMar>
          </w:tcPr>
          <w:p w14:paraId="4343C24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ಈ</w:t>
            </w:r>
          </w:p>
        </w:tc>
        <w:tc>
          <w:tcPr>
            <w:tcW w:w="2685" w:type="dxa"/>
            <w:tcBorders>
              <w:bottom w:val="single" w:sz="8" w:space="0" w:color="000000"/>
              <w:right w:val="single" w:sz="8" w:space="0" w:color="000000"/>
            </w:tcBorders>
            <w:tcMar>
              <w:top w:w="100" w:type="dxa"/>
              <w:left w:w="100" w:type="dxa"/>
              <w:bottom w:w="100" w:type="dxa"/>
              <w:right w:w="100" w:type="dxa"/>
            </w:tcMar>
          </w:tcPr>
          <w:p w14:paraId="1981F31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II</w:t>
            </w:r>
          </w:p>
        </w:tc>
        <w:tc>
          <w:tcPr>
            <w:tcW w:w="1620" w:type="dxa"/>
            <w:tcBorders>
              <w:bottom w:val="single" w:sz="8" w:space="0" w:color="000000"/>
              <w:right w:val="single" w:sz="8" w:space="0" w:color="000000"/>
            </w:tcBorders>
            <w:tcMar>
              <w:top w:w="100" w:type="dxa"/>
              <w:left w:w="100" w:type="dxa"/>
              <w:bottom w:w="100" w:type="dxa"/>
              <w:right w:w="100" w:type="dxa"/>
            </w:tcMar>
          </w:tcPr>
          <w:p w14:paraId="2957A18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21DBBE2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78EA89E5"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08024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7</w:t>
            </w:r>
          </w:p>
        </w:tc>
        <w:tc>
          <w:tcPr>
            <w:tcW w:w="900" w:type="dxa"/>
            <w:tcBorders>
              <w:bottom w:val="single" w:sz="8" w:space="0" w:color="000000"/>
              <w:right w:val="single" w:sz="8" w:space="0" w:color="000000"/>
            </w:tcBorders>
            <w:tcMar>
              <w:top w:w="100" w:type="dxa"/>
              <w:left w:w="100" w:type="dxa"/>
              <w:bottom w:w="100" w:type="dxa"/>
              <w:right w:w="100" w:type="dxa"/>
            </w:tcMar>
          </w:tcPr>
          <w:p w14:paraId="3E4D47F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0C89</w:t>
            </w:r>
          </w:p>
        </w:tc>
        <w:tc>
          <w:tcPr>
            <w:tcW w:w="900" w:type="dxa"/>
            <w:tcBorders>
              <w:bottom w:val="single" w:sz="8" w:space="0" w:color="000000"/>
              <w:right w:val="single" w:sz="8" w:space="0" w:color="000000"/>
            </w:tcBorders>
            <w:tcMar>
              <w:top w:w="100" w:type="dxa"/>
              <w:left w:w="100" w:type="dxa"/>
              <w:bottom w:w="100" w:type="dxa"/>
              <w:right w:w="100" w:type="dxa"/>
            </w:tcMar>
          </w:tcPr>
          <w:p w14:paraId="35CFDD6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ಉ</w:t>
            </w:r>
          </w:p>
        </w:tc>
        <w:tc>
          <w:tcPr>
            <w:tcW w:w="2685" w:type="dxa"/>
            <w:tcBorders>
              <w:bottom w:val="single" w:sz="8" w:space="0" w:color="000000"/>
              <w:right w:val="single" w:sz="8" w:space="0" w:color="000000"/>
            </w:tcBorders>
            <w:tcMar>
              <w:top w:w="100" w:type="dxa"/>
              <w:left w:w="100" w:type="dxa"/>
              <w:bottom w:w="100" w:type="dxa"/>
              <w:right w:w="100" w:type="dxa"/>
            </w:tcMar>
          </w:tcPr>
          <w:p w14:paraId="026E65A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U</w:t>
            </w:r>
          </w:p>
        </w:tc>
        <w:tc>
          <w:tcPr>
            <w:tcW w:w="1620" w:type="dxa"/>
            <w:tcBorders>
              <w:bottom w:val="single" w:sz="8" w:space="0" w:color="000000"/>
              <w:right w:val="single" w:sz="8" w:space="0" w:color="000000"/>
            </w:tcBorders>
            <w:tcMar>
              <w:top w:w="100" w:type="dxa"/>
              <w:left w:w="100" w:type="dxa"/>
              <w:bottom w:w="100" w:type="dxa"/>
              <w:right w:w="100" w:type="dxa"/>
            </w:tcMar>
          </w:tcPr>
          <w:p w14:paraId="603DB2D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3A01FA4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279F5E89"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B900D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8</w:t>
            </w:r>
          </w:p>
        </w:tc>
        <w:tc>
          <w:tcPr>
            <w:tcW w:w="900" w:type="dxa"/>
            <w:tcBorders>
              <w:bottom w:val="single" w:sz="8" w:space="0" w:color="000000"/>
              <w:right w:val="single" w:sz="8" w:space="0" w:color="000000"/>
            </w:tcBorders>
            <w:tcMar>
              <w:top w:w="100" w:type="dxa"/>
              <w:left w:w="100" w:type="dxa"/>
              <w:bottom w:w="100" w:type="dxa"/>
              <w:right w:w="100" w:type="dxa"/>
            </w:tcMar>
          </w:tcPr>
          <w:p w14:paraId="4C6117A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0C8A</w:t>
            </w:r>
          </w:p>
        </w:tc>
        <w:tc>
          <w:tcPr>
            <w:tcW w:w="900" w:type="dxa"/>
            <w:tcBorders>
              <w:bottom w:val="single" w:sz="8" w:space="0" w:color="000000"/>
              <w:right w:val="single" w:sz="8" w:space="0" w:color="000000"/>
            </w:tcBorders>
            <w:tcMar>
              <w:top w:w="100" w:type="dxa"/>
              <w:left w:w="100" w:type="dxa"/>
              <w:bottom w:w="100" w:type="dxa"/>
              <w:right w:w="100" w:type="dxa"/>
            </w:tcMar>
          </w:tcPr>
          <w:p w14:paraId="43D6728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ಊ</w:t>
            </w:r>
          </w:p>
        </w:tc>
        <w:tc>
          <w:tcPr>
            <w:tcW w:w="2685" w:type="dxa"/>
            <w:tcBorders>
              <w:bottom w:val="single" w:sz="8" w:space="0" w:color="000000"/>
              <w:right w:val="single" w:sz="8" w:space="0" w:color="000000"/>
            </w:tcBorders>
            <w:tcMar>
              <w:top w:w="100" w:type="dxa"/>
              <w:left w:w="100" w:type="dxa"/>
              <w:bottom w:w="100" w:type="dxa"/>
              <w:right w:w="100" w:type="dxa"/>
            </w:tcMar>
          </w:tcPr>
          <w:p w14:paraId="14F4C31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UU</w:t>
            </w:r>
          </w:p>
        </w:tc>
        <w:tc>
          <w:tcPr>
            <w:tcW w:w="1620" w:type="dxa"/>
            <w:tcBorders>
              <w:bottom w:val="single" w:sz="8" w:space="0" w:color="000000"/>
              <w:right w:val="single" w:sz="8" w:space="0" w:color="000000"/>
            </w:tcBorders>
            <w:tcMar>
              <w:top w:w="100" w:type="dxa"/>
              <w:left w:w="100" w:type="dxa"/>
              <w:bottom w:w="100" w:type="dxa"/>
              <w:right w:w="100" w:type="dxa"/>
            </w:tcMar>
          </w:tcPr>
          <w:p w14:paraId="0CEC401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5E636ED2"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46151F11"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FA64F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9</w:t>
            </w:r>
          </w:p>
        </w:tc>
        <w:tc>
          <w:tcPr>
            <w:tcW w:w="900" w:type="dxa"/>
            <w:tcBorders>
              <w:bottom w:val="single" w:sz="8" w:space="0" w:color="000000"/>
              <w:right w:val="single" w:sz="8" w:space="0" w:color="000000"/>
            </w:tcBorders>
            <w:tcMar>
              <w:top w:w="100" w:type="dxa"/>
              <w:left w:w="100" w:type="dxa"/>
              <w:bottom w:w="100" w:type="dxa"/>
              <w:right w:w="100" w:type="dxa"/>
            </w:tcMar>
          </w:tcPr>
          <w:p w14:paraId="4C01391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0C8B</w:t>
            </w:r>
          </w:p>
        </w:tc>
        <w:tc>
          <w:tcPr>
            <w:tcW w:w="900" w:type="dxa"/>
            <w:tcBorders>
              <w:bottom w:val="single" w:sz="8" w:space="0" w:color="000000"/>
              <w:right w:val="single" w:sz="8" w:space="0" w:color="000000"/>
            </w:tcBorders>
            <w:tcMar>
              <w:top w:w="100" w:type="dxa"/>
              <w:left w:w="100" w:type="dxa"/>
              <w:bottom w:w="100" w:type="dxa"/>
              <w:right w:w="100" w:type="dxa"/>
            </w:tcMar>
          </w:tcPr>
          <w:p w14:paraId="65F818D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ಋ</w:t>
            </w:r>
          </w:p>
        </w:tc>
        <w:tc>
          <w:tcPr>
            <w:tcW w:w="2685" w:type="dxa"/>
            <w:tcBorders>
              <w:bottom w:val="single" w:sz="8" w:space="0" w:color="000000"/>
              <w:right w:val="single" w:sz="8" w:space="0" w:color="000000"/>
            </w:tcBorders>
            <w:tcMar>
              <w:top w:w="100" w:type="dxa"/>
              <w:left w:w="100" w:type="dxa"/>
              <w:bottom w:w="100" w:type="dxa"/>
              <w:right w:w="100" w:type="dxa"/>
            </w:tcMar>
          </w:tcPr>
          <w:p w14:paraId="79DF03F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VOCALIC R</w:t>
            </w:r>
          </w:p>
        </w:tc>
        <w:tc>
          <w:tcPr>
            <w:tcW w:w="1620" w:type="dxa"/>
            <w:tcBorders>
              <w:bottom w:val="single" w:sz="8" w:space="0" w:color="000000"/>
              <w:right w:val="single" w:sz="8" w:space="0" w:color="000000"/>
            </w:tcBorders>
            <w:tcMar>
              <w:top w:w="100" w:type="dxa"/>
              <w:left w:w="100" w:type="dxa"/>
              <w:bottom w:w="100" w:type="dxa"/>
              <w:right w:w="100" w:type="dxa"/>
            </w:tcMar>
          </w:tcPr>
          <w:p w14:paraId="7BA81C9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7B5D51B9"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56AE02CD"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55A891" w14:textId="77777777" w:rsidR="00AC2B60" w:rsidRPr="00FC5F6C" w:rsidRDefault="00AC2B60" w:rsidP="00FC5F6C">
            <w:pPr>
              <w:spacing w:line="240" w:lineRule="auto"/>
              <w:ind w:left="100"/>
              <w:rPr>
                <w:rFonts w:asciiTheme="minorHAnsi" w:hAnsiTheme="minorHAnsi"/>
                <w:sz w:val="20"/>
                <w:szCs w:val="20"/>
              </w:rPr>
            </w:pPr>
            <w:r>
              <w:rPr>
                <w:rFonts w:asciiTheme="minorHAnsi" w:hAnsiTheme="minorHAnsi"/>
                <w:sz w:val="20"/>
                <w:szCs w:val="20"/>
              </w:rPr>
              <w:t>10</w:t>
            </w:r>
          </w:p>
        </w:tc>
        <w:tc>
          <w:tcPr>
            <w:tcW w:w="900" w:type="dxa"/>
            <w:tcBorders>
              <w:bottom w:val="single" w:sz="8" w:space="0" w:color="000000"/>
              <w:right w:val="single" w:sz="8" w:space="0" w:color="000000"/>
            </w:tcBorders>
            <w:tcMar>
              <w:top w:w="100" w:type="dxa"/>
              <w:left w:w="100" w:type="dxa"/>
              <w:bottom w:w="100" w:type="dxa"/>
              <w:right w:w="100" w:type="dxa"/>
            </w:tcMar>
          </w:tcPr>
          <w:p w14:paraId="783090E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0C8E</w:t>
            </w:r>
          </w:p>
        </w:tc>
        <w:tc>
          <w:tcPr>
            <w:tcW w:w="900" w:type="dxa"/>
            <w:tcBorders>
              <w:bottom w:val="single" w:sz="8" w:space="0" w:color="000000"/>
              <w:right w:val="single" w:sz="8" w:space="0" w:color="000000"/>
            </w:tcBorders>
            <w:tcMar>
              <w:top w:w="100" w:type="dxa"/>
              <w:left w:w="100" w:type="dxa"/>
              <w:bottom w:w="100" w:type="dxa"/>
              <w:right w:w="100" w:type="dxa"/>
            </w:tcMar>
          </w:tcPr>
          <w:p w14:paraId="7A33B9A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ಎ</w:t>
            </w:r>
          </w:p>
        </w:tc>
        <w:tc>
          <w:tcPr>
            <w:tcW w:w="2685" w:type="dxa"/>
            <w:tcBorders>
              <w:bottom w:val="single" w:sz="8" w:space="0" w:color="000000"/>
              <w:right w:val="single" w:sz="8" w:space="0" w:color="000000"/>
            </w:tcBorders>
            <w:tcMar>
              <w:top w:w="100" w:type="dxa"/>
              <w:left w:w="100" w:type="dxa"/>
              <w:bottom w:w="100" w:type="dxa"/>
              <w:right w:w="100" w:type="dxa"/>
            </w:tcMar>
          </w:tcPr>
          <w:p w14:paraId="2D66C78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E</w:t>
            </w:r>
          </w:p>
        </w:tc>
        <w:tc>
          <w:tcPr>
            <w:tcW w:w="1620" w:type="dxa"/>
            <w:tcBorders>
              <w:bottom w:val="single" w:sz="8" w:space="0" w:color="000000"/>
              <w:right w:val="single" w:sz="8" w:space="0" w:color="000000"/>
            </w:tcBorders>
            <w:tcMar>
              <w:top w:w="100" w:type="dxa"/>
              <w:left w:w="100" w:type="dxa"/>
              <w:bottom w:w="100" w:type="dxa"/>
              <w:right w:w="100" w:type="dxa"/>
            </w:tcMar>
          </w:tcPr>
          <w:p w14:paraId="5B01BAB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6C641607"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0BEB7696"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AE60D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11</w:t>
            </w:r>
          </w:p>
        </w:tc>
        <w:tc>
          <w:tcPr>
            <w:tcW w:w="900" w:type="dxa"/>
            <w:tcBorders>
              <w:bottom w:val="single" w:sz="8" w:space="0" w:color="000000"/>
              <w:right w:val="single" w:sz="8" w:space="0" w:color="000000"/>
            </w:tcBorders>
            <w:tcMar>
              <w:top w:w="100" w:type="dxa"/>
              <w:left w:w="100" w:type="dxa"/>
              <w:bottom w:w="100" w:type="dxa"/>
              <w:right w:w="100" w:type="dxa"/>
            </w:tcMar>
          </w:tcPr>
          <w:p w14:paraId="78C6074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0C8F</w:t>
            </w:r>
          </w:p>
        </w:tc>
        <w:tc>
          <w:tcPr>
            <w:tcW w:w="900" w:type="dxa"/>
            <w:tcBorders>
              <w:bottom w:val="single" w:sz="8" w:space="0" w:color="000000"/>
              <w:right w:val="single" w:sz="8" w:space="0" w:color="000000"/>
            </w:tcBorders>
            <w:tcMar>
              <w:top w:w="100" w:type="dxa"/>
              <w:left w:w="100" w:type="dxa"/>
              <w:bottom w:w="100" w:type="dxa"/>
              <w:right w:w="100" w:type="dxa"/>
            </w:tcMar>
          </w:tcPr>
          <w:p w14:paraId="6012DDB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ಏ</w:t>
            </w:r>
          </w:p>
        </w:tc>
        <w:tc>
          <w:tcPr>
            <w:tcW w:w="2685" w:type="dxa"/>
            <w:tcBorders>
              <w:bottom w:val="single" w:sz="8" w:space="0" w:color="000000"/>
              <w:right w:val="single" w:sz="8" w:space="0" w:color="000000"/>
            </w:tcBorders>
            <w:tcMar>
              <w:top w:w="100" w:type="dxa"/>
              <w:left w:w="100" w:type="dxa"/>
              <w:bottom w:w="100" w:type="dxa"/>
              <w:right w:w="100" w:type="dxa"/>
            </w:tcMar>
          </w:tcPr>
          <w:p w14:paraId="4ED110C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EE</w:t>
            </w:r>
          </w:p>
        </w:tc>
        <w:tc>
          <w:tcPr>
            <w:tcW w:w="1620" w:type="dxa"/>
            <w:tcBorders>
              <w:bottom w:val="single" w:sz="8" w:space="0" w:color="000000"/>
              <w:right w:val="single" w:sz="8" w:space="0" w:color="000000"/>
            </w:tcBorders>
            <w:tcMar>
              <w:top w:w="100" w:type="dxa"/>
              <w:left w:w="100" w:type="dxa"/>
              <w:bottom w:w="100" w:type="dxa"/>
              <w:right w:w="100" w:type="dxa"/>
            </w:tcMar>
          </w:tcPr>
          <w:p w14:paraId="457E2EF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14DD6153"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6B146E2C"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310C4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12</w:t>
            </w:r>
          </w:p>
        </w:tc>
        <w:tc>
          <w:tcPr>
            <w:tcW w:w="900" w:type="dxa"/>
            <w:tcBorders>
              <w:bottom w:val="single" w:sz="8" w:space="0" w:color="000000"/>
              <w:right w:val="single" w:sz="8" w:space="0" w:color="000000"/>
            </w:tcBorders>
            <w:tcMar>
              <w:top w:w="100" w:type="dxa"/>
              <w:left w:w="100" w:type="dxa"/>
              <w:bottom w:w="100" w:type="dxa"/>
              <w:right w:w="100" w:type="dxa"/>
            </w:tcMar>
          </w:tcPr>
          <w:p w14:paraId="6BB07A3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0C90</w:t>
            </w:r>
          </w:p>
        </w:tc>
        <w:tc>
          <w:tcPr>
            <w:tcW w:w="900" w:type="dxa"/>
            <w:tcBorders>
              <w:bottom w:val="single" w:sz="8" w:space="0" w:color="000000"/>
              <w:right w:val="single" w:sz="8" w:space="0" w:color="000000"/>
            </w:tcBorders>
            <w:tcMar>
              <w:top w:w="100" w:type="dxa"/>
              <w:left w:w="100" w:type="dxa"/>
              <w:bottom w:w="100" w:type="dxa"/>
              <w:right w:w="100" w:type="dxa"/>
            </w:tcMar>
          </w:tcPr>
          <w:p w14:paraId="6C4EB22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ಐ</w:t>
            </w:r>
          </w:p>
        </w:tc>
        <w:tc>
          <w:tcPr>
            <w:tcW w:w="2685" w:type="dxa"/>
            <w:tcBorders>
              <w:bottom w:val="single" w:sz="8" w:space="0" w:color="000000"/>
              <w:right w:val="single" w:sz="8" w:space="0" w:color="000000"/>
            </w:tcBorders>
            <w:tcMar>
              <w:top w:w="100" w:type="dxa"/>
              <w:left w:w="100" w:type="dxa"/>
              <w:bottom w:w="100" w:type="dxa"/>
              <w:right w:w="100" w:type="dxa"/>
            </w:tcMar>
          </w:tcPr>
          <w:p w14:paraId="2215785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AI</w:t>
            </w:r>
          </w:p>
        </w:tc>
        <w:tc>
          <w:tcPr>
            <w:tcW w:w="1620" w:type="dxa"/>
            <w:tcBorders>
              <w:bottom w:val="single" w:sz="8" w:space="0" w:color="000000"/>
              <w:right w:val="single" w:sz="8" w:space="0" w:color="000000"/>
            </w:tcBorders>
            <w:tcMar>
              <w:top w:w="100" w:type="dxa"/>
              <w:left w:w="100" w:type="dxa"/>
              <w:bottom w:w="100" w:type="dxa"/>
              <w:right w:w="100" w:type="dxa"/>
            </w:tcMar>
          </w:tcPr>
          <w:p w14:paraId="2CB6199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61007EFC"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4365AC44"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D38C0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13</w:t>
            </w:r>
          </w:p>
        </w:tc>
        <w:tc>
          <w:tcPr>
            <w:tcW w:w="900" w:type="dxa"/>
            <w:tcBorders>
              <w:bottom w:val="single" w:sz="8" w:space="0" w:color="000000"/>
              <w:right w:val="single" w:sz="8" w:space="0" w:color="000000"/>
            </w:tcBorders>
            <w:tcMar>
              <w:top w:w="100" w:type="dxa"/>
              <w:left w:w="100" w:type="dxa"/>
              <w:bottom w:w="100" w:type="dxa"/>
              <w:right w:w="100" w:type="dxa"/>
            </w:tcMar>
          </w:tcPr>
          <w:p w14:paraId="13AF3D0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0C92</w:t>
            </w:r>
          </w:p>
        </w:tc>
        <w:tc>
          <w:tcPr>
            <w:tcW w:w="900" w:type="dxa"/>
            <w:tcBorders>
              <w:bottom w:val="single" w:sz="8" w:space="0" w:color="000000"/>
              <w:right w:val="single" w:sz="8" w:space="0" w:color="000000"/>
            </w:tcBorders>
            <w:tcMar>
              <w:top w:w="100" w:type="dxa"/>
              <w:left w:w="100" w:type="dxa"/>
              <w:bottom w:w="100" w:type="dxa"/>
              <w:right w:w="100" w:type="dxa"/>
            </w:tcMar>
          </w:tcPr>
          <w:p w14:paraId="44C4617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ಒ</w:t>
            </w:r>
          </w:p>
        </w:tc>
        <w:tc>
          <w:tcPr>
            <w:tcW w:w="2685" w:type="dxa"/>
            <w:tcBorders>
              <w:bottom w:val="single" w:sz="8" w:space="0" w:color="000000"/>
              <w:right w:val="single" w:sz="8" w:space="0" w:color="000000"/>
            </w:tcBorders>
            <w:tcMar>
              <w:top w:w="100" w:type="dxa"/>
              <w:left w:w="100" w:type="dxa"/>
              <w:bottom w:w="100" w:type="dxa"/>
              <w:right w:w="100" w:type="dxa"/>
            </w:tcMar>
          </w:tcPr>
          <w:p w14:paraId="3CDC407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O</w:t>
            </w:r>
          </w:p>
        </w:tc>
        <w:tc>
          <w:tcPr>
            <w:tcW w:w="1620" w:type="dxa"/>
            <w:tcBorders>
              <w:bottom w:val="single" w:sz="8" w:space="0" w:color="000000"/>
              <w:right w:val="single" w:sz="8" w:space="0" w:color="000000"/>
            </w:tcBorders>
            <w:tcMar>
              <w:top w:w="100" w:type="dxa"/>
              <w:left w:w="100" w:type="dxa"/>
              <w:bottom w:w="100" w:type="dxa"/>
              <w:right w:w="100" w:type="dxa"/>
            </w:tcMar>
          </w:tcPr>
          <w:p w14:paraId="68A0EE9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00EDF1E6"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4D93ADD2"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8E90E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14</w:t>
            </w:r>
          </w:p>
        </w:tc>
        <w:tc>
          <w:tcPr>
            <w:tcW w:w="900" w:type="dxa"/>
            <w:tcBorders>
              <w:bottom w:val="single" w:sz="8" w:space="0" w:color="000000"/>
              <w:right w:val="single" w:sz="8" w:space="0" w:color="000000"/>
            </w:tcBorders>
            <w:tcMar>
              <w:top w:w="100" w:type="dxa"/>
              <w:left w:w="100" w:type="dxa"/>
              <w:bottom w:w="100" w:type="dxa"/>
              <w:right w:w="100" w:type="dxa"/>
            </w:tcMar>
          </w:tcPr>
          <w:p w14:paraId="2E590DC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0C93</w:t>
            </w:r>
          </w:p>
        </w:tc>
        <w:tc>
          <w:tcPr>
            <w:tcW w:w="900" w:type="dxa"/>
            <w:tcBorders>
              <w:bottom w:val="single" w:sz="8" w:space="0" w:color="000000"/>
              <w:right w:val="single" w:sz="8" w:space="0" w:color="000000"/>
            </w:tcBorders>
            <w:tcMar>
              <w:top w:w="100" w:type="dxa"/>
              <w:left w:w="100" w:type="dxa"/>
              <w:bottom w:w="100" w:type="dxa"/>
              <w:right w:w="100" w:type="dxa"/>
            </w:tcMar>
          </w:tcPr>
          <w:p w14:paraId="2972B02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ಓ</w:t>
            </w:r>
          </w:p>
        </w:tc>
        <w:tc>
          <w:tcPr>
            <w:tcW w:w="2685" w:type="dxa"/>
            <w:tcBorders>
              <w:bottom w:val="single" w:sz="8" w:space="0" w:color="000000"/>
              <w:right w:val="single" w:sz="8" w:space="0" w:color="000000"/>
            </w:tcBorders>
            <w:tcMar>
              <w:top w:w="100" w:type="dxa"/>
              <w:left w:w="100" w:type="dxa"/>
              <w:bottom w:w="100" w:type="dxa"/>
              <w:right w:w="100" w:type="dxa"/>
            </w:tcMar>
          </w:tcPr>
          <w:p w14:paraId="2FDBF99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OO</w:t>
            </w:r>
          </w:p>
        </w:tc>
        <w:tc>
          <w:tcPr>
            <w:tcW w:w="1620" w:type="dxa"/>
            <w:tcBorders>
              <w:bottom w:val="single" w:sz="8" w:space="0" w:color="000000"/>
              <w:right w:val="single" w:sz="8" w:space="0" w:color="000000"/>
            </w:tcBorders>
            <w:tcMar>
              <w:top w:w="100" w:type="dxa"/>
              <w:left w:w="100" w:type="dxa"/>
              <w:bottom w:w="100" w:type="dxa"/>
              <w:right w:w="100" w:type="dxa"/>
            </w:tcMar>
          </w:tcPr>
          <w:p w14:paraId="25021B2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5CD7603B"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50340DDA"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802AD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15</w:t>
            </w:r>
          </w:p>
        </w:tc>
        <w:tc>
          <w:tcPr>
            <w:tcW w:w="900" w:type="dxa"/>
            <w:tcBorders>
              <w:bottom w:val="single" w:sz="8" w:space="0" w:color="000000"/>
              <w:right w:val="single" w:sz="8" w:space="0" w:color="000000"/>
            </w:tcBorders>
            <w:tcMar>
              <w:top w:w="100" w:type="dxa"/>
              <w:left w:w="100" w:type="dxa"/>
              <w:bottom w:w="100" w:type="dxa"/>
              <w:right w:w="100" w:type="dxa"/>
            </w:tcMar>
          </w:tcPr>
          <w:p w14:paraId="10F7E32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0C94</w:t>
            </w:r>
          </w:p>
        </w:tc>
        <w:tc>
          <w:tcPr>
            <w:tcW w:w="900" w:type="dxa"/>
            <w:tcBorders>
              <w:bottom w:val="single" w:sz="8" w:space="0" w:color="000000"/>
              <w:right w:val="single" w:sz="8" w:space="0" w:color="000000"/>
            </w:tcBorders>
            <w:tcMar>
              <w:top w:w="100" w:type="dxa"/>
              <w:left w:w="100" w:type="dxa"/>
              <w:bottom w:w="100" w:type="dxa"/>
              <w:right w:w="100" w:type="dxa"/>
            </w:tcMar>
          </w:tcPr>
          <w:p w14:paraId="10D31F3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ಔ</w:t>
            </w:r>
          </w:p>
        </w:tc>
        <w:tc>
          <w:tcPr>
            <w:tcW w:w="2685" w:type="dxa"/>
            <w:tcBorders>
              <w:bottom w:val="single" w:sz="8" w:space="0" w:color="000000"/>
              <w:right w:val="single" w:sz="8" w:space="0" w:color="000000"/>
            </w:tcBorders>
            <w:tcMar>
              <w:top w:w="100" w:type="dxa"/>
              <w:left w:w="100" w:type="dxa"/>
              <w:bottom w:w="100" w:type="dxa"/>
              <w:right w:w="100" w:type="dxa"/>
            </w:tcMar>
          </w:tcPr>
          <w:p w14:paraId="0E619A7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AU</w:t>
            </w:r>
          </w:p>
        </w:tc>
        <w:tc>
          <w:tcPr>
            <w:tcW w:w="1620" w:type="dxa"/>
            <w:tcBorders>
              <w:bottom w:val="single" w:sz="8" w:space="0" w:color="000000"/>
              <w:right w:val="single" w:sz="8" w:space="0" w:color="000000"/>
            </w:tcBorders>
            <w:tcMar>
              <w:top w:w="100" w:type="dxa"/>
              <w:left w:w="100" w:type="dxa"/>
              <w:bottom w:w="100" w:type="dxa"/>
              <w:right w:w="100" w:type="dxa"/>
            </w:tcMar>
          </w:tcPr>
          <w:p w14:paraId="516E6E2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Vowel</w:t>
            </w:r>
          </w:p>
        </w:tc>
        <w:tc>
          <w:tcPr>
            <w:tcW w:w="1170" w:type="dxa"/>
            <w:tcBorders>
              <w:bottom w:val="single" w:sz="8" w:space="0" w:color="000000"/>
              <w:right w:val="single" w:sz="8" w:space="0" w:color="000000"/>
            </w:tcBorders>
            <w:tcMar>
              <w:top w:w="100" w:type="dxa"/>
              <w:left w:w="100" w:type="dxa"/>
              <w:bottom w:w="100" w:type="dxa"/>
              <w:right w:w="100" w:type="dxa"/>
            </w:tcMar>
          </w:tcPr>
          <w:p w14:paraId="148512E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3E61E68E"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04326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16</w:t>
            </w:r>
          </w:p>
        </w:tc>
        <w:tc>
          <w:tcPr>
            <w:tcW w:w="900" w:type="dxa"/>
            <w:tcBorders>
              <w:bottom w:val="single" w:sz="8" w:space="0" w:color="000000"/>
              <w:right w:val="single" w:sz="8" w:space="0" w:color="000000"/>
            </w:tcBorders>
            <w:tcMar>
              <w:top w:w="100" w:type="dxa"/>
              <w:left w:w="100" w:type="dxa"/>
              <w:bottom w:w="100" w:type="dxa"/>
              <w:right w:w="100" w:type="dxa"/>
            </w:tcMar>
          </w:tcPr>
          <w:p w14:paraId="540F24F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0C95</w:t>
            </w:r>
          </w:p>
        </w:tc>
        <w:tc>
          <w:tcPr>
            <w:tcW w:w="900" w:type="dxa"/>
            <w:tcBorders>
              <w:bottom w:val="single" w:sz="8" w:space="0" w:color="000000"/>
              <w:right w:val="single" w:sz="8" w:space="0" w:color="000000"/>
            </w:tcBorders>
            <w:tcMar>
              <w:top w:w="100" w:type="dxa"/>
              <w:left w:w="100" w:type="dxa"/>
              <w:bottom w:w="100" w:type="dxa"/>
              <w:right w:w="100" w:type="dxa"/>
            </w:tcMar>
          </w:tcPr>
          <w:p w14:paraId="640AC9F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ಕ</w:t>
            </w:r>
          </w:p>
        </w:tc>
        <w:tc>
          <w:tcPr>
            <w:tcW w:w="2685" w:type="dxa"/>
            <w:tcBorders>
              <w:bottom w:val="single" w:sz="8" w:space="0" w:color="000000"/>
              <w:right w:val="single" w:sz="8" w:space="0" w:color="000000"/>
            </w:tcBorders>
            <w:tcMar>
              <w:top w:w="100" w:type="dxa"/>
              <w:left w:w="100" w:type="dxa"/>
              <w:bottom w:w="100" w:type="dxa"/>
              <w:right w:w="100" w:type="dxa"/>
            </w:tcMar>
          </w:tcPr>
          <w:p w14:paraId="0CF2CA3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KA</w:t>
            </w:r>
          </w:p>
        </w:tc>
        <w:tc>
          <w:tcPr>
            <w:tcW w:w="1620" w:type="dxa"/>
            <w:tcBorders>
              <w:bottom w:val="single" w:sz="8" w:space="0" w:color="000000"/>
              <w:right w:val="single" w:sz="8" w:space="0" w:color="000000"/>
            </w:tcBorders>
            <w:tcMar>
              <w:top w:w="100" w:type="dxa"/>
              <w:left w:w="100" w:type="dxa"/>
              <w:bottom w:w="100" w:type="dxa"/>
              <w:right w:w="100" w:type="dxa"/>
            </w:tcMar>
          </w:tcPr>
          <w:p w14:paraId="594496B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3757CD0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59D2CFB9"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D69AF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17</w:t>
            </w:r>
          </w:p>
        </w:tc>
        <w:tc>
          <w:tcPr>
            <w:tcW w:w="900" w:type="dxa"/>
            <w:tcBorders>
              <w:bottom w:val="single" w:sz="8" w:space="0" w:color="000000"/>
              <w:right w:val="single" w:sz="8" w:space="0" w:color="000000"/>
            </w:tcBorders>
            <w:tcMar>
              <w:top w:w="100" w:type="dxa"/>
              <w:left w:w="100" w:type="dxa"/>
              <w:bottom w:w="100" w:type="dxa"/>
              <w:right w:w="100" w:type="dxa"/>
            </w:tcMar>
          </w:tcPr>
          <w:p w14:paraId="6003FD9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0C96</w:t>
            </w:r>
          </w:p>
        </w:tc>
        <w:tc>
          <w:tcPr>
            <w:tcW w:w="900" w:type="dxa"/>
            <w:tcBorders>
              <w:bottom w:val="single" w:sz="8" w:space="0" w:color="000000"/>
              <w:right w:val="single" w:sz="8" w:space="0" w:color="000000"/>
            </w:tcBorders>
            <w:tcMar>
              <w:top w:w="100" w:type="dxa"/>
              <w:left w:w="100" w:type="dxa"/>
              <w:bottom w:w="100" w:type="dxa"/>
              <w:right w:w="100" w:type="dxa"/>
            </w:tcMar>
          </w:tcPr>
          <w:p w14:paraId="1423D64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ಖ</w:t>
            </w:r>
          </w:p>
        </w:tc>
        <w:tc>
          <w:tcPr>
            <w:tcW w:w="2685" w:type="dxa"/>
            <w:tcBorders>
              <w:bottom w:val="single" w:sz="8" w:space="0" w:color="000000"/>
              <w:right w:val="single" w:sz="8" w:space="0" w:color="000000"/>
            </w:tcBorders>
            <w:tcMar>
              <w:top w:w="100" w:type="dxa"/>
              <w:left w:w="100" w:type="dxa"/>
              <w:bottom w:w="100" w:type="dxa"/>
              <w:right w:w="100" w:type="dxa"/>
            </w:tcMar>
          </w:tcPr>
          <w:p w14:paraId="3DE1496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KHA</w:t>
            </w:r>
          </w:p>
        </w:tc>
        <w:tc>
          <w:tcPr>
            <w:tcW w:w="1620" w:type="dxa"/>
            <w:tcBorders>
              <w:bottom w:val="single" w:sz="8" w:space="0" w:color="000000"/>
              <w:right w:val="single" w:sz="8" w:space="0" w:color="000000"/>
            </w:tcBorders>
            <w:tcMar>
              <w:top w:w="100" w:type="dxa"/>
              <w:left w:w="100" w:type="dxa"/>
              <w:bottom w:w="100" w:type="dxa"/>
              <w:right w:w="100" w:type="dxa"/>
            </w:tcMar>
          </w:tcPr>
          <w:p w14:paraId="06C8B5F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5CF90F7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0E7D0C57"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77CC5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18</w:t>
            </w:r>
          </w:p>
        </w:tc>
        <w:tc>
          <w:tcPr>
            <w:tcW w:w="900" w:type="dxa"/>
            <w:tcBorders>
              <w:bottom w:val="single" w:sz="8" w:space="0" w:color="000000"/>
              <w:right w:val="single" w:sz="8" w:space="0" w:color="000000"/>
            </w:tcBorders>
            <w:tcMar>
              <w:top w:w="100" w:type="dxa"/>
              <w:left w:w="100" w:type="dxa"/>
              <w:bottom w:w="100" w:type="dxa"/>
              <w:right w:w="100" w:type="dxa"/>
            </w:tcMar>
          </w:tcPr>
          <w:p w14:paraId="19E7012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0C97</w:t>
            </w:r>
          </w:p>
        </w:tc>
        <w:tc>
          <w:tcPr>
            <w:tcW w:w="900" w:type="dxa"/>
            <w:tcBorders>
              <w:bottom w:val="single" w:sz="8" w:space="0" w:color="000000"/>
              <w:right w:val="single" w:sz="8" w:space="0" w:color="000000"/>
            </w:tcBorders>
            <w:tcMar>
              <w:top w:w="100" w:type="dxa"/>
              <w:left w:w="100" w:type="dxa"/>
              <w:bottom w:w="100" w:type="dxa"/>
              <w:right w:w="100" w:type="dxa"/>
            </w:tcMar>
          </w:tcPr>
          <w:p w14:paraId="4E24A71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ಗ</w:t>
            </w:r>
          </w:p>
        </w:tc>
        <w:tc>
          <w:tcPr>
            <w:tcW w:w="2685" w:type="dxa"/>
            <w:tcBorders>
              <w:bottom w:val="single" w:sz="8" w:space="0" w:color="000000"/>
              <w:right w:val="single" w:sz="8" w:space="0" w:color="000000"/>
            </w:tcBorders>
            <w:tcMar>
              <w:top w:w="100" w:type="dxa"/>
              <w:left w:w="100" w:type="dxa"/>
              <w:bottom w:w="100" w:type="dxa"/>
              <w:right w:w="100" w:type="dxa"/>
            </w:tcMar>
          </w:tcPr>
          <w:p w14:paraId="6F2BCAD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GA</w:t>
            </w:r>
          </w:p>
        </w:tc>
        <w:tc>
          <w:tcPr>
            <w:tcW w:w="1620" w:type="dxa"/>
            <w:tcBorders>
              <w:bottom w:val="single" w:sz="8" w:space="0" w:color="000000"/>
              <w:right w:val="single" w:sz="8" w:space="0" w:color="000000"/>
            </w:tcBorders>
            <w:tcMar>
              <w:top w:w="100" w:type="dxa"/>
              <w:left w:w="100" w:type="dxa"/>
              <w:bottom w:w="100" w:type="dxa"/>
              <w:right w:w="100" w:type="dxa"/>
            </w:tcMar>
          </w:tcPr>
          <w:p w14:paraId="7E127D7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2665125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32DB5AC0"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4F27B1"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19</w:t>
            </w:r>
          </w:p>
        </w:tc>
        <w:tc>
          <w:tcPr>
            <w:tcW w:w="900" w:type="dxa"/>
            <w:tcBorders>
              <w:bottom w:val="single" w:sz="8" w:space="0" w:color="000000"/>
              <w:right w:val="single" w:sz="8" w:space="0" w:color="000000"/>
            </w:tcBorders>
            <w:tcMar>
              <w:top w:w="100" w:type="dxa"/>
              <w:left w:w="100" w:type="dxa"/>
              <w:bottom w:w="100" w:type="dxa"/>
              <w:right w:w="100" w:type="dxa"/>
            </w:tcMar>
          </w:tcPr>
          <w:p w14:paraId="6DB2931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0C98</w:t>
            </w:r>
          </w:p>
        </w:tc>
        <w:tc>
          <w:tcPr>
            <w:tcW w:w="900" w:type="dxa"/>
            <w:tcBorders>
              <w:bottom w:val="single" w:sz="8" w:space="0" w:color="000000"/>
              <w:right w:val="single" w:sz="8" w:space="0" w:color="000000"/>
            </w:tcBorders>
            <w:tcMar>
              <w:top w:w="100" w:type="dxa"/>
              <w:left w:w="100" w:type="dxa"/>
              <w:bottom w:w="100" w:type="dxa"/>
              <w:right w:w="100" w:type="dxa"/>
            </w:tcMar>
          </w:tcPr>
          <w:p w14:paraId="76C1681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ಘ</w:t>
            </w:r>
          </w:p>
        </w:tc>
        <w:tc>
          <w:tcPr>
            <w:tcW w:w="2685" w:type="dxa"/>
            <w:tcBorders>
              <w:bottom w:val="single" w:sz="8" w:space="0" w:color="000000"/>
              <w:right w:val="single" w:sz="8" w:space="0" w:color="000000"/>
            </w:tcBorders>
            <w:tcMar>
              <w:top w:w="100" w:type="dxa"/>
              <w:left w:w="100" w:type="dxa"/>
              <w:bottom w:w="100" w:type="dxa"/>
              <w:right w:w="100" w:type="dxa"/>
            </w:tcMar>
          </w:tcPr>
          <w:p w14:paraId="74C4187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GHA</w:t>
            </w:r>
          </w:p>
        </w:tc>
        <w:tc>
          <w:tcPr>
            <w:tcW w:w="1620" w:type="dxa"/>
            <w:tcBorders>
              <w:bottom w:val="single" w:sz="8" w:space="0" w:color="000000"/>
              <w:right w:val="single" w:sz="8" w:space="0" w:color="000000"/>
            </w:tcBorders>
            <w:tcMar>
              <w:top w:w="100" w:type="dxa"/>
              <w:left w:w="100" w:type="dxa"/>
              <w:bottom w:w="100" w:type="dxa"/>
              <w:right w:w="100" w:type="dxa"/>
            </w:tcMar>
          </w:tcPr>
          <w:p w14:paraId="21EC92A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0BC22A3F"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5B88931A"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354381"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20</w:t>
            </w:r>
          </w:p>
        </w:tc>
        <w:tc>
          <w:tcPr>
            <w:tcW w:w="900" w:type="dxa"/>
            <w:tcBorders>
              <w:bottom w:val="single" w:sz="8" w:space="0" w:color="000000"/>
              <w:right w:val="single" w:sz="8" w:space="0" w:color="000000"/>
            </w:tcBorders>
            <w:tcMar>
              <w:top w:w="100" w:type="dxa"/>
              <w:left w:w="100" w:type="dxa"/>
              <w:bottom w:w="100" w:type="dxa"/>
              <w:right w:w="100" w:type="dxa"/>
            </w:tcMar>
          </w:tcPr>
          <w:p w14:paraId="2A6B77D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0C99</w:t>
            </w:r>
          </w:p>
        </w:tc>
        <w:tc>
          <w:tcPr>
            <w:tcW w:w="900" w:type="dxa"/>
            <w:tcBorders>
              <w:bottom w:val="single" w:sz="8" w:space="0" w:color="000000"/>
              <w:right w:val="single" w:sz="8" w:space="0" w:color="000000"/>
            </w:tcBorders>
            <w:tcMar>
              <w:top w:w="100" w:type="dxa"/>
              <w:left w:w="100" w:type="dxa"/>
              <w:bottom w:w="100" w:type="dxa"/>
              <w:right w:w="100" w:type="dxa"/>
            </w:tcMar>
          </w:tcPr>
          <w:p w14:paraId="77E153F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ಙ</w:t>
            </w:r>
          </w:p>
        </w:tc>
        <w:tc>
          <w:tcPr>
            <w:tcW w:w="2685" w:type="dxa"/>
            <w:tcBorders>
              <w:bottom w:val="single" w:sz="8" w:space="0" w:color="000000"/>
              <w:right w:val="single" w:sz="8" w:space="0" w:color="000000"/>
            </w:tcBorders>
            <w:tcMar>
              <w:top w:w="100" w:type="dxa"/>
              <w:left w:w="100" w:type="dxa"/>
              <w:bottom w:w="100" w:type="dxa"/>
              <w:right w:w="100" w:type="dxa"/>
            </w:tcMar>
          </w:tcPr>
          <w:p w14:paraId="1A5FE56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NGA</w:t>
            </w:r>
          </w:p>
        </w:tc>
        <w:tc>
          <w:tcPr>
            <w:tcW w:w="1620" w:type="dxa"/>
            <w:tcBorders>
              <w:bottom w:val="single" w:sz="8" w:space="0" w:color="000000"/>
              <w:right w:val="single" w:sz="8" w:space="0" w:color="000000"/>
            </w:tcBorders>
            <w:tcMar>
              <w:top w:w="100" w:type="dxa"/>
              <w:left w:w="100" w:type="dxa"/>
              <w:bottom w:w="100" w:type="dxa"/>
              <w:right w:w="100" w:type="dxa"/>
            </w:tcMar>
          </w:tcPr>
          <w:p w14:paraId="6BF1829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2B2C3F63"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12B63DBE"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8039F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21</w:t>
            </w:r>
          </w:p>
        </w:tc>
        <w:tc>
          <w:tcPr>
            <w:tcW w:w="900" w:type="dxa"/>
            <w:tcBorders>
              <w:bottom w:val="single" w:sz="8" w:space="0" w:color="000000"/>
              <w:right w:val="single" w:sz="8" w:space="0" w:color="000000"/>
            </w:tcBorders>
            <w:tcMar>
              <w:top w:w="100" w:type="dxa"/>
              <w:left w:w="100" w:type="dxa"/>
              <w:bottom w:w="100" w:type="dxa"/>
              <w:right w:w="100" w:type="dxa"/>
            </w:tcMar>
          </w:tcPr>
          <w:p w14:paraId="4F3D8E2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0C9A</w:t>
            </w:r>
          </w:p>
        </w:tc>
        <w:tc>
          <w:tcPr>
            <w:tcW w:w="900" w:type="dxa"/>
            <w:tcBorders>
              <w:bottom w:val="single" w:sz="8" w:space="0" w:color="000000"/>
              <w:right w:val="single" w:sz="8" w:space="0" w:color="000000"/>
            </w:tcBorders>
            <w:tcMar>
              <w:top w:w="100" w:type="dxa"/>
              <w:left w:w="100" w:type="dxa"/>
              <w:bottom w:w="100" w:type="dxa"/>
              <w:right w:w="100" w:type="dxa"/>
            </w:tcMar>
          </w:tcPr>
          <w:p w14:paraId="07844A7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ಚ</w:t>
            </w:r>
          </w:p>
        </w:tc>
        <w:tc>
          <w:tcPr>
            <w:tcW w:w="2685" w:type="dxa"/>
            <w:tcBorders>
              <w:bottom w:val="single" w:sz="8" w:space="0" w:color="000000"/>
              <w:right w:val="single" w:sz="8" w:space="0" w:color="000000"/>
            </w:tcBorders>
            <w:tcMar>
              <w:top w:w="100" w:type="dxa"/>
              <w:left w:w="100" w:type="dxa"/>
              <w:bottom w:w="100" w:type="dxa"/>
              <w:right w:w="100" w:type="dxa"/>
            </w:tcMar>
          </w:tcPr>
          <w:p w14:paraId="7928685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CA</w:t>
            </w:r>
          </w:p>
        </w:tc>
        <w:tc>
          <w:tcPr>
            <w:tcW w:w="1620" w:type="dxa"/>
            <w:tcBorders>
              <w:bottom w:val="single" w:sz="8" w:space="0" w:color="000000"/>
              <w:right w:val="single" w:sz="8" w:space="0" w:color="000000"/>
            </w:tcBorders>
            <w:tcMar>
              <w:top w:w="100" w:type="dxa"/>
              <w:left w:w="100" w:type="dxa"/>
              <w:bottom w:w="100" w:type="dxa"/>
              <w:right w:w="100" w:type="dxa"/>
            </w:tcMar>
          </w:tcPr>
          <w:p w14:paraId="1E38315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6CC9BF21"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327CDF53"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6B531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22</w:t>
            </w:r>
          </w:p>
        </w:tc>
        <w:tc>
          <w:tcPr>
            <w:tcW w:w="900" w:type="dxa"/>
            <w:tcBorders>
              <w:bottom w:val="single" w:sz="8" w:space="0" w:color="000000"/>
              <w:right w:val="single" w:sz="8" w:space="0" w:color="000000"/>
            </w:tcBorders>
            <w:tcMar>
              <w:top w:w="100" w:type="dxa"/>
              <w:left w:w="100" w:type="dxa"/>
              <w:bottom w:w="100" w:type="dxa"/>
              <w:right w:w="100" w:type="dxa"/>
            </w:tcMar>
          </w:tcPr>
          <w:p w14:paraId="545FE54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0C9B</w:t>
            </w:r>
          </w:p>
        </w:tc>
        <w:tc>
          <w:tcPr>
            <w:tcW w:w="900" w:type="dxa"/>
            <w:tcBorders>
              <w:bottom w:val="single" w:sz="8" w:space="0" w:color="000000"/>
              <w:right w:val="single" w:sz="8" w:space="0" w:color="000000"/>
            </w:tcBorders>
            <w:tcMar>
              <w:top w:w="100" w:type="dxa"/>
              <w:left w:w="100" w:type="dxa"/>
              <w:bottom w:w="100" w:type="dxa"/>
              <w:right w:w="100" w:type="dxa"/>
            </w:tcMar>
          </w:tcPr>
          <w:p w14:paraId="7DECF20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ಛ</w:t>
            </w:r>
          </w:p>
        </w:tc>
        <w:tc>
          <w:tcPr>
            <w:tcW w:w="2685" w:type="dxa"/>
            <w:tcBorders>
              <w:bottom w:val="single" w:sz="8" w:space="0" w:color="000000"/>
              <w:right w:val="single" w:sz="8" w:space="0" w:color="000000"/>
            </w:tcBorders>
            <w:tcMar>
              <w:top w:w="100" w:type="dxa"/>
              <w:left w:w="100" w:type="dxa"/>
              <w:bottom w:w="100" w:type="dxa"/>
              <w:right w:w="100" w:type="dxa"/>
            </w:tcMar>
          </w:tcPr>
          <w:p w14:paraId="060DA05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CHA</w:t>
            </w:r>
          </w:p>
        </w:tc>
        <w:tc>
          <w:tcPr>
            <w:tcW w:w="1620" w:type="dxa"/>
            <w:tcBorders>
              <w:bottom w:val="single" w:sz="8" w:space="0" w:color="000000"/>
              <w:right w:val="single" w:sz="8" w:space="0" w:color="000000"/>
            </w:tcBorders>
            <w:tcMar>
              <w:top w:w="100" w:type="dxa"/>
              <w:left w:w="100" w:type="dxa"/>
              <w:bottom w:w="100" w:type="dxa"/>
              <w:right w:w="100" w:type="dxa"/>
            </w:tcMar>
          </w:tcPr>
          <w:p w14:paraId="53CD845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0E5A1FA6"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6411736A"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90399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23</w:t>
            </w:r>
          </w:p>
        </w:tc>
        <w:tc>
          <w:tcPr>
            <w:tcW w:w="900" w:type="dxa"/>
            <w:tcBorders>
              <w:bottom w:val="single" w:sz="8" w:space="0" w:color="000000"/>
              <w:right w:val="single" w:sz="8" w:space="0" w:color="000000"/>
            </w:tcBorders>
            <w:tcMar>
              <w:top w:w="100" w:type="dxa"/>
              <w:left w:w="100" w:type="dxa"/>
              <w:bottom w:w="100" w:type="dxa"/>
              <w:right w:w="100" w:type="dxa"/>
            </w:tcMar>
          </w:tcPr>
          <w:p w14:paraId="66FDFF7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0C9C</w:t>
            </w:r>
          </w:p>
        </w:tc>
        <w:tc>
          <w:tcPr>
            <w:tcW w:w="900" w:type="dxa"/>
            <w:tcBorders>
              <w:bottom w:val="single" w:sz="8" w:space="0" w:color="000000"/>
              <w:right w:val="single" w:sz="8" w:space="0" w:color="000000"/>
            </w:tcBorders>
            <w:tcMar>
              <w:top w:w="100" w:type="dxa"/>
              <w:left w:w="100" w:type="dxa"/>
              <w:bottom w:w="100" w:type="dxa"/>
              <w:right w:w="100" w:type="dxa"/>
            </w:tcMar>
          </w:tcPr>
          <w:p w14:paraId="393D64B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ಜ</w:t>
            </w:r>
          </w:p>
        </w:tc>
        <w:tc>
          <w:tcPr>
            <w:tcW w:w="2685" w:type="dxa"/>
            <w:tcBorders>
              <w:bottom w:val="single" w:sz="8" w:space="0" w:color="000000"/>
              <w:right w:val="single" w:sz="8" w:space="0" w:color="000000"/>
            </w:tcBorders>
            <w:tcMar>
              <w:top w:w="100" w:type="dxa"/>
              <w:left w:w="100" w:type="dxa"/>
              <w:bottom w:w="100" w:type="dxa"/>
              <w:right w:w="100" w:type="dxa"/>
            </w:tcMar>
          </w:tcPr>
          <w:p w14:paraId="034CE7E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JA</w:t>
            </w:r>
          </w:p>
        </w:tc>
        <w:tc>
          <w:tcPr>
            <w:tcW w:w="1620" w:type="dxa"/>
            <w:tcBorders>
              <w:bottom w:val="single" w:sz="8" w:space="0" w:color="000000"/>
              <w:right w:val="single" w:sz="8" w:space="0" w:color="000000"/>
            </w:tcBorders>
            <w:tcMar>
              <w:top w:w="100" w:type="dxa"/>
              <w:left w:w="100" w:type="dxa"/>
              <w:bottom w:w="100" w:type="dxa"/>
              <w:right w:w="100" w:type="dxa"/>
            </w:tcMar>
          </w:tcPr>
          <w:p w14:paraId="3869E16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50F86397"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0E294872"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85A85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24</w:t>
            </w:r>
          </w:p>
        </w:tc>
        <w:tc>
          <w:tcPr>
            <w:tcW w:w="900" w:type="dxa"/>
            <w:tcBorders>
              <w:bottom w:val="single" w:sz="8" w:space="0" w:color="000000"/>
              <w:right w:val="single" w:sz="8" w:space="0" w:color="000000"/>
            </w:tcBorders>
            <w:tcMar>
              <w:top w:w="100" w:type="dxa"/>
              <w:left w:w="100" w:type="dxa"/>
              <w:bottom w:w="100" w:type="dxa"/>
              <w:right w:w="100" w:type="dxa"/>
            </w:tcMar>
          </w:tcPr>
          <w:p w14:paraId="7E98BF1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0C9D</w:t>
            </w:r>
          </w:p>
        </w:tc>
        <w:tc>
          <w:tcPr>
            <w:tcW w:w="900" w:type="dxa"/>
            <w:tcBorders>
              <w:bottom w:val="single" w:sz="8" w:space="0" w:color="000000"/>
              <w:right w:val="single" w:sz="8" w:space="0" w:color="000000"/>
            </w:tcBorders>
            <w:tcMar>
              <w:top w:w="100" w:type="dxa"/>
              <w:left w:w="100" w:type="dxa"/>
              <w:bottom w:w="100" w:type="dxa"/>
              <w:right w:w="100" w:type="dxa"/>
            </w:tcMar>
          </w:tcPr>
          <w:p w14:paraId="44E8B8B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ಝ</w:t>
            </w:r>
          </w:p>
        </w:tc>
        <w:tc>
          <w:tcPr>
            <w:tcW w:w="2685" w:type="dxa"/>
            <w:tcBorders>
              <w:bottom w:val="single" w:sz="8" w:space="0" w:color="000000"/>
              <w:right w:val="single" w:sz="8" w:space="0" w:color="000000"/>
            </w:tcBorders>
            <w:tcMar>
              <w:top w:w="100" w:type="dxa"/>
              <w:left w:w="100" w:type="dxa"/>
              <w:bottom w:w="100" w:type="dxa"/>
              <w:right w:w="100" w:type="dxa"/>
            </w:tcMar>
          </w:tcPr>
          <w:p w14:paraId="2F04189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JHA</w:t>
            </w:r>
          </w:p>
        </w:tc>
        <w:tc>
          <w:tcPr>
            <w:tcW w:w="1620" w:type="dxa"/>
            <w:tcBorders>
              <w:bottom w:val="single" w:sz="8" w:space="0" w:color="000000"/>
              <w:right w:val="single" w:sz="8" w:space="0" w:color="000000"/>
            </w:tcBorders>
            <w:tcMar>
              <w:top w:w="100" w:type="dxa"/>
              <w:left w:w="100" w:type="dxa"/>
              <w:bottom w:w="100" w:type="dxa"/>
              <w:right w:w="100" w:type="dxa"/>
            </w:tcMar>
          </w:tcPr>
          <w:p w14:paraId="4B2FD18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04857013"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2B4FD122"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CCF21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25</w:t>
            </w:r>
          </w:p>
        </w:tc>
        <w:tc>
          <w:tcPr>
            <w:tcW w:w="900" w:type="dxa"/>
            <w:tcBorders>
              <w:bottom w:val="single" w:sz="8" w:space="0" w:color="000000"/>
              <w:right w:val="single" w:sz="8" w:space="0" w:color="000000"/>
            </w:tcBorders>
            <w:tcMar>
              <w:top w:w="100" w:type="dxa"/>
              <w:left w:w="100" w:type="dxa"/>
              <w:bottom w:w="100" w:type="dxa"/>
              <w:right w:w="100" w:type="dxa"/>
            </w:tcMar>
          </w:tcPr>
          <w:p w14:paraId="31702A6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0C9E</w:t>
            </w:r>
          </w:p>
        </w:tc>
        <w:tc>
          <w:tcPr>
            <w:tcW w:w="900" w:type="dxa"/>
            <w:tcBorders>
              <w:bottom w:val="single" w:sz="8" w:space="0" w:color="000000"/>
              <w:right w:val="single" w:sz="8" w:space="0" w:color="000000"/>
            </w:tcBorders>
            <w:tcMar>
              <w:top w:w="100" w:type="dxa"/>
              <w:left w:w="100" w:type="dxa"/>
              <w:bottom w:w="100" w:type="dxa"/>
              <w:right w:w="100" w:type="dxa"/>
            </w:tcMar>
          </w:tcPr>
          <w:p w14:paraId="3718A22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ಞ</w:t>
            </w:r>
          </w:p>
        </w:tc>
        <w:tc>
          <w:tcPr>
            <w:tcW w:w="2685" w:type="dxa"/>
            <w:tcBorders>
              <w:bottom w:val="single" w:sz="8" w:space="0" w:color="000000"/>
              <w:right w:val="single" w:sz="8" w:space="0" w:color="000000"/>
            </w:tcBorders>
            <w:tcMar>
              <w:top w:w="100" w:type="dxa"/>
              <w:left w:w="100" w:type="dxa"/>
              <w:bottom w:w="100" w:type="dxa"/>
              <w:right w:w="100" w:type="dxa"/>
            </w:tcMar>
          </w:tcPr>
          <w:p w14:paraId="4711134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NYA</w:t>
            </w:r>
          </w:p>
        </w:tc>
        <w:tc>
          <w:tcPr>
            <w:tcW w:w="1620" w:type="dxa"/>
            <w:tcBorders>
              <w:bottom w:val="single" w:sz="8" w:space="0" w:color="000000"/>
              <w:right w:val="single" w:sz="8" w:space="0" w:color="000000"/>
            </w:tcBorders>
            <w:tcMar>
              <w:top w:w="100" w:type="dxa"/>
              <w:left w:w="100" w:type="dxa"/>
              <w:bottom w:w="100" w:type="dxa"/>
              <w:right w:w="100" w:type="dxa"/>
            </w:tcMar>
          </w:tcPr>
          <w:p w14:paraId="751E2AB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215A9697"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1FE9DA9C"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16DA9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26</w:t>
            </w:r>
          </w:p>
        </w:tc>
        <w:tc>
          <w:tcPr>
            <w:tcW w:w="900" w:type="dxa"/>
            <w:tcBorders>
              <w:bottom w:val="single" w:sz="8" w:space="0" w:color="000000"/>
              <w:right w:val="single" w:sz="8" w:space="0" w:color="000000"/>
            </w:tcBorders>
            <w:tcMar>
              <w:top w:w="100" w:type="dxa"/>
              <w:left w:w="100" w:type="dxa"/>
              <w:bottom w:w="100" w:type="dxa"/>
              <w:right w:w="100" w:type="dxa"/>
            </w:tcMar>
          </w:tcPr>
          <w:p w14:paraId="77CDD45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0C9F</w:t>
            </w:r>
          </w:p>
        </w:tc>
        <w:tc>
          <w:tcPr>
            <w:tcW w:w="900" w:type="dxa"/>
            <w:tcBorders>
              <w:bottom w:val="single" w:sz="8" w:space="0" w:color="000000"/>
              <w:right w:val="single" w:sz="8" w:space="0" w:color="000000"/>
            </w:tcBorders>
            <w:tcMar>
              <w:top w:w="100" w:type="dxa"/>
              <w:left w:w="100" w:type="dxa"/>
              <w:bottom w:w="100" w:type="dxa"/>
              <w:right w:w="100" w:type="dxa"/>
            </w:tcMar>
          </w:tcPr>
          <w:p w14:paraId="2E58BC0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ಟ</w:t>
            </w:r>
          </w:p>
        </w:tc>
        <w:tc>
          <w:tcPr>
            <w:tcW w:w="2685" w:type="dxa"/>
            <w:tcBorders>
              <w:bottom w:val="single" w:sz="8" w:space="0" w:color="000000"/>
              <w:right w:val="single" w:sz="8" w:space="0" w:color="000000"/>
            </w:tcBorders>
            <w:tcMar>
              <w:top w:w="100" w:type="dxa"/>
              <w:left w:w="100" w:type="dxa"/>
              <w:bottom w:w="100" w:type="dxa"/>
              <w:right w:w="100" w:type="dxa"/>
            </w:tcMar>
          </w:tcPr>
          <w:p w14:paraId="1D31C331"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TTA</w:t>
            </w:r>
          </w:p>
        </w:tc>
        <w:tc>
          <w:tcPr>
            <w:tcW w:w="1620" w:type="dxa"/>
            <w:tcBorders>
              <w:bottom w:val="single" w:sz="8" w:space="0" w:color="000000"/>
              <w:right w:val="single" w:sz="8" w:space="0" w:color="000000"/>
            </w:tcBorders>
            <w:tcMar>
              <w:top w:w="100" w:type="dxa"/>
              <w:left w:w="100" w:type="dxa"/>
              <w:bottom w:w="100" w:type="dxa"/>
              <w:right w:w="100" w:type="dxa"/>
            </w:tcMar>
          </w:tcPr>
          <w:p w14:paraId="1919EB3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1260A014"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36951162"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74671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27</w:t>
            </w:r>
          </w:p>
        </w:tc>
        <w:tc>
          <w:tcPr>
            <w:tcW w:w="900" w:type="dxa"/>
            <w:tcBorders>
              <w:bottom w:val="single" w:sz="8" w:space="0" w:color="000000"/>
              <w:right w:val="single" w:sz="8" w:space="0" w:color="000000"/>
            </w:tcBorders>
            <w:tcMar>
              <w:top w:w="100" w:type="dxa"/>
              <w:left w:w="100" w:type="dxa"/>
              <w:bottom w:w="100" w:type="dxa"/>
              <w:right w:w="100" w:type="dxa"/>
            </w:tcMar>
          </w:tcPr>
          <w:p w14:paraId="31A4B89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0CA0</w:t>
            </w:r>
          </w:p>
        </w:tc>
        <w:tc>
          <w:tcPr>
            <w:tcW w:w="900" w:type="dxa"/>
            <w:tcBorders>
              <w:bottom w:val="single" w:sz="8" w:space="0" w:color="000000"/>
              <w:right w:val="single" w:sz="8" w:space="0" w:color="000000"/>
            </w:tcBorders>
            <w:tcMar>
              <w:top w:w="100" w:type="dxa"/>
              <w:left w:w="100" w:type="dxa"/>
              <w:bottom w:w="100" w:type="dxa"/>
              <w:right w:w="100" w:type="dxa"/>
            </w:tcMar>
          </w:tcPr>
          <w:p w14:paraId="1749AE9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ಠ</w:t>
            </w:r>
          </w:p>
        </w:tc>
        <w:tc>
          <w:tcPr>
            <w:tcW w:w="2685" w:type="dxa"/>
            <w:tcBorders>
              <w:bottom w:val="single" w:sz="8" w:space="0" w:color="000000"/>
              <w:right w:val="single" w:sz="8" w:space="0" w:color="000000"/>
            </w:tcBorders>
            <w:tcMar>
              <w:top w:w="100" w:type="dxa"/>
              <w:left w:w="100" w:type="dxa"/>
              <w:bottom w:w="100" w:type="dxa"/>
              <w:right w:w="100" w:type="dxa"/>
            </w:tcMar>
          </w:tcPr>
          <w:p w14:paraId="00BC239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TTHA</w:t>
            </w:r>
          </w:p>
        </w:tc>
        <w:tc>
          <w:tcPr>
            <w:tcW w:w="1620" w:type="dxa"/>
            <w:tcBorders>
              <w:bottom w:val="single" w:sz="8" w:space="0" w:color="000000"/>
              <w:right w:val="single" w:sz="8" w:space="0" w:color="000000"/>
            </w:tcBorders>
            <w:tcMar>
              <w:top w:w="100" w:type="dxa"/>
              <w:left w:w="100" w:type="dxa"/>
              <w:bottom w:w="100" w:type="dxa"/>
              <w:right w:w="100" w:type="dxa"/>
            </w:tcMar>
          </w:tcPr>
          <w:p w14:paraId="4CAD081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251BCD05"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14E2117F"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AAE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28</w:t>
            </w:r>
          </w:p>
        </w:tc>
        <w:tc>
          <w:tcPr>
            <w:tcW w:w="900" w:type="dxa"/>
            <w:tcBorders>
              <w:bottom w:val="single" w:sz="8" w:space="0" w:color="000000"/>
              <w:right w:val="single" w:sz="8" w:space="0" w:color="000000"/>
            </w:tcBorders>
            <w:tcMar>
              <w:top w:w="100" w:type="dxa"/>
              <w:left w:w="100" w:type="dxa"/>
              <w:bottom w:w="100" w:type="dxa"/>
              <w:right w:w="100" w:type="dxa"/>
            </w:tcMar>
          </w:tcPr>
          <w:p w14:paraId="205132A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0CA1</w:t>
            </w:r>
          </w:p>
        </w:tc>
        <w:tc>
          <w:tcPr>
            <w:tcW w:w="900" w:type="dxa"/>
            <w:tcBorders>
              <w:bottom w:val="single" w:sz="8" w:space="0" w:color="000000"/>
              <w:right w:val="single" w:sz="8" w:space="0" w:color="000000"/>
            </w:tcBorders>
            <w:tcMar>
              <w:top w:w="100" w:type="dxa"/>
              <w:left w:w="100" w:type="dxa"/>
              <w:bottom w:w="100" w:type="dxa"/>
              <w:right w:w="100" w:type="dxa"/>
            </w:tcMar>
          </w:tcPr>
          <w:p w14:paraId="6610856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ಡ</w:t>
            </w:r>
          </w:p>
        </w:tc>
        <w:tc>
          <w:tcPr>
            <w:tcW w:w="2685" w:type="dxa"/>
            <w:tcBorders>
              <w:bottom w:val="single" w:sz="8" w:space="0" w:color="000000"/>
              <w:right w:val="single" w:sz="8" w:space="0" w:color="000000"/>
            </w:tcBorders>
            <w:tcMar>
              <w:top w:w="100" w:type="dxa"/>
              <w:left w:w="100" w:type="dxa"/>
              <w:bottom w:w="100" w:type="dxa"/>
              <w:right w:w="100" w:type="dxa"/>
            </w:tcMar>
          </w:tcPr>
          <w:p w14:paraId="22DBD49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DDA</w:t>
            </w:r>
          </w:p>
        </w:tc>
        <w:tc>
          <w:tcPr>
            <w:tcW w:w="1620" w:type="dxa"/>
            <w:tcBorders>
              <w:bottom w:val="single" w:sz="8" w:space="0" w:color="000000"/>
              <w:right w:val="single" w:sz="8" w:space="0" w:color="000000"/>
            </w:tcBorders>
            <w:tcMar>
              <w:top w:w="100" w:type="dxa"/>
              <w:left w:w="100" w:type="dxa"/>
              <w:bottom w:w="100" w:type="dxa"/>
              <w:right w:w="100" w:type="dxa"/>
            </w:tcMar>
          </w:tcPr>
          <w:p w14:paraId="6677292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04719808"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4C54BAAC"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C5FD8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29</w:t>
            </w:r>
          </w:p>
        </w:tc>
        <w:tc>
          <w:tcPr>
            <w:tcW w:w="900" w:type="dxa"/>
            <w:tcBorders>
              <w:bottom w:val="single" w:sz="8" w:space="0" w:color="000000"/>
              <w:right w:val="single" w:sz="8" w:space="0" w:color="000000"/>
            </w:tcBorders>
            <w:tcMar>
              <w:top w:w="100" w:type="dxa"/>
              <w:left w:w="100" w:type="dxa"/>
              <w:bottom w:w="100" w:type="dxa"/>
              <w:right w:w="100" w:type="dxa"/>
            </w:tcMar>
          </w:tcPr>
          <w:p w14:paraId="299B9CA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0CA2</w:t>
            </w:r>
          </w:p>
        </w:tc>
        <w:tc>
          <w:tcPr>
            <w:tcW w:w="900" w:type="dxa"/>
            <w:tcBorders>
              <w:bottom w:val="single" w:sz="8" w:space="0" w:color="000000"/>
              <w:right w:val="single" w:sz="8" w:space="0" w:color="000000"/>
            </w:tcBorders>
            <w:tcMar>
              <w:top w:w="100" w:type="dxa"/>
              <w:left w:w="100" w:type="dxa"/>
              <w:bottom w:w="100" w:type="dxa"/>
              <w:right w:w="100" w:type="dxa"/>
            </w:tcMar>
          </w:tcPr>
          <w:p w14:paraId="51D480A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ಢ</w:t>
            </w:r>
          </w:p>
        </w:tc>
        <w:tc>
          <w:tcPr>
            <w:tcW w:w="2685" w:type="dxa"/>
            <w:tcBorders>
              <w:bottom w:val="single" w:sz="8" w:space="0" w:color="000000"/>
              <w:right w:val="single" w:sz="8" w:space="0" w:color="000000"/>
            </w:tcBorders>
            <w:tcMar>
              <w:top w:w="100" w:type="dxa"/>
              <w:left w:w="100" w:type="dxa"/>
              <w:bottom w:w="100" w:type="dxa"/>
              <w:right w:w="100" w:type="dxa"/>
            </w:tcMar>
          </w:tcPr>
          <w:p w14:paraId="6057D73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DDHA</w:t>
            </w:r>
          </w:p>
        </w:tc>
        <w:tc>
          <w:tcPr>
            <w:tcW w:w="1620" w:type="dxa"/>
            <w:tcBorders>
              <w:bottom w:val="single" w:sz="8" w:space="0" w:color="000000"/>
              <w:right w:val="single" w:sz="8" w:space="0" w:color="000000"/>
            </w:tcBorders>
            <w:tcMar>
              <w:top w:w="100" w:type="dxa"/>
              <w:left w:w="100" w:type="dxa"/>
              <w:bottom w:w="100" w:type="dxa"/>
              <w:right w:w="100" w:type="dxa"/>
            </w:tcMar>
          </w:tcPr>
          <w:p w14:paraId="24E919D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1D908540"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7B85A31B"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8A2AD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30</w:t>
            </w:r>
          </w:p>
        </w:tc>
        <w:tc>
          <w:tcPr>
            <w:tcW w:w="900" w:type="dxa"/>
            <w:tcBorders>
              <w:bottom w:val="single" w:sz="8" w:space="0" w:color="000000"/>
              <w:right w:val="single" w:sz="8" w:space="0" w:color="000000"/>
            </w:tcBorders>
            <w:tcMar>
              <w:top w:w="100" w:type="dxa"/>
              <w:left w:w="100" w:type="dxa"/>
              <w:bottom w:w="100" w:type="dxa"/>
              <w:right w:w="100" w:type="dxa"/>
            </w:tcMar>
          </w:tcPr>
          <w:p w14:paraId="7499F8C1"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0CA3</w:t>
            </w:r>
          </w:p>
        </w:tc>
        <w:tc>
          <w:tcPr>
            <w:tcW w:w="900" w:type="dxa"/>
            <w:tcBorders>
              <w:bottom w:val="single" w:sz="8" w:space="0" w:color="000000"/>
              <w:right w:val="single" w:sz="8" w:space="0" w:color="000000"/>
            </w:tcBorders>
            <w:tcMar>
              <w:top w:w="100" w:type="dxa"/>
              <w:left w:w="100" w:type="dxa"/>
              <w:bottom w:w="100" w:type="dxa"/>
              <w:right w:w="100" w:type="dxa"/>
            </w:tcMar>
          </w:tcPr>
          <w:p w14:paraId="51E8F9F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ಣ</w:t>
            </w:r>
          </w:p>
        </w:tc>
        <w:tc>
          <w:tcPr>
            <w:tcW w:w="2685" w:type="dxa"/>
            <w:tcBorders>
              <w:bottom w:val="single" w:sz="8" w:space="0" w:color="000000"/>
              <w:right w:val="single" w:sz="8" w:space="0" w:color="000000"/>
            </w:tcBorders>
            <w:tcMar>
              <w:top w:w="100" w:type="dxa"/>
              <w:left w:w="100" w:type="dxa"/>
              <w:bottom w:w="100" w:type="dxa"/>
              <w:right w:w="100" w:type="dxa"/>
            </w:tcMar>
          </w:tcPr>
          <w:p w14:paraId="71CABB0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NNA</w:t>
            </w:r>
          </w:p>
        </w:tc>
        <w:tc>
          <w:tcPr>
            <w:tcW w:w="1620" w:type="dxa"/>
            <w:tcBorders>
              <w:bottom w:val="single" w:sz="8" w:space="0" w:color="000000"/>
              <w:right w:val="single" w:sz="8" w:space="0" w:color="000000"/>
            </w:tcBorders>
            <w:tcMar>
              <w:top w:w="100" w:type="dxa"/>
              <w:left w:w="100" w:type="dxa"/>
              <w:bottom w:w="100" w:type="dxa"/>
              <w:right w:w="100" w:type="dxa"/>
            </w:tcMar>
          </w:tcPr>
          <w:p w14:paraId="0975886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7CFFC716"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1C237643"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CF366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31</w:t>
            </w:r>
          </w:p>
        </w:tc>
        <w:tc>
          <w:tcPr>
            <w:tcW w:w="900" w:type="dxa"/>
            <w:tcBorders>
              <w:bottom w:val="single" w:sz="8" w:space="0" w:color="000000"/>
              <w:right w:val="single" w:sz="8" w:space="0" w:color="000000"/>
            </w:tcBorders>
            <w:tcMar>
              <w:top w:w="100" w:type="dxa"/>
              <w:left w:w="100" w:type="dxa"/>
              <w:bottom w:w="100" w:type="dxa"/>
              <w:right w:w="100" w:type="dxa"/>
            </w:tcMar>
          </w:tcPr>
          <w:p w14:paraId="3867B19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0CA4</w:t>
            </w:r>
          </w:p>
        </w:tc>
        <w:tc>
          <w:tcPr>
            <w:tcW w:w="900" w:type="dxa"/>
            <w:tcBorders>
              <w:bottom w:val="single" w:sz="8" w:space="0" w:color="000000"/>
              <w:right w:val="single" w:sz="8" w:space="0" w:color="000000"/>
            </w:tcBorders>
            <w:tcMar>
              <w:top w:w="100" w:type="dxa"/>
              <w:left w:w="100" w:type="dxa"/>
              <w:bottom w:w="100" w:type="dxa"/>
              <w:right w:w="100" w:type="dxa"/>
            </w:tcMar>
          </w:tcPr>
          <w:p w14:paraId="7D13C37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ತ</w:t>
            </w:r>
          </w:p>
        </w:tc>
        <w:tc>
          <w:tcPr>
            <w:tcW w:w="2685" w:type="dxa"/>
            <w:tcBorders>
              <w:bottom w:val="single" w:sz="8" w:space="0" w:color="000000"/>
              <w:right w:val="single" w:sz="8" w:space="0" w:color="000000"/>
            </w:tcBorders>
            <w:tcMar>
              <w:top w:w="100" w:type="dxa"/>
              <w:left w:w="100" w:type="dxa"/>
              <w:bottom w:w="100" w:type="dxa"/>
              <w:right w:w="100" w:type="dxa"/>
            </w:tcMar>
          </w:tcPr>
          <w:p w14:paraId="7A3EAA7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TA</w:t>
            </w:r>
          </w:p>
        </w:tc>
        <w:tc>
          <w:tcPr>
            <w:tcW w:w="1620" w:type="dxa"/>
            <w:tcBorders>
              <w:bottom w:val="single" w:sz="8" w:space="0" w:color="000000"/>
              <w:right w:val="single" w:sz="8" w:space="0" w:color="000000"/>
            </w:tcBorders>
            <w:tcMar>
              <w:top w:w="100" w:type="dxa"/>
              <w:left w:w="100" w:type="dxa"/>
              <w:bottom w:w="100" w:type="dxa"/>
              <w:right w:w="100" w:type="dxa"/>
            </w:tcMar>
          </w:tcPr>
          <w:p w14:paraId="511F336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350501D1"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79EF0979"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7C98D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32</w:t>
            </w:r>
          </w:p>
        </w:tc>
        <w:tc>
          <w:tcPr>
            <w:tcW w:w="900" w:type="dxa"/>
            <w:tcBorders>
              <w:bottom w:val="single" w:sz="8" w:space="0" w:color="000000"/>
              <w:right w:val="single" w:sz="8" w:space="0" w:color="000000"/>
            </w:tcBorders>
            <w:tcMar>
              <w:top w:w="100" w:type="dxa"/>
              <w:left w:w="100" w:type="dxa"/>
              <w:bottom w:w="100" w:type="dxa"/>
              <w:right w:w="100" w:type="dxa"/>
            </w:tcMar>
          </w:tcPr>
          <w:p w14:paraId="21FF77C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0CA5</w:t>
            </w:r>
          </w:p>
        </w:tc>
        <w:tc>
          <w:tcPr>
            <w:tcW w:w="900" w:type="dxa"/>
            <w:tcBorders>
              <w:bottom w:val="single" w:sz="8" w:space="0" w:color="000000"/>
              <w:right w:val="single" w:sz="8" w:space="0" w:color="000000"/>
            </w:tcBorders>
            <w:tcMar>
              <w:top w:w="100" w:type="dxa"/>
              <w:left w:w="100" w:type="dxa"/>
              <w:bottom w:w="100" w:type="dxa"/>
              <w:right w:w="100" w:type="dxa"/>
            </w:tcMar>
          </w:tcPr>
          <w:p w14:paraId="60A2A55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ಥ</w:t>
            </w:r>
          </w:p>
        </w:tc>
        <w:tc>
          <w:tcPr>
            <w:tcW w:w="2685" w:type="dxa"/>
            <w:tcBorders>
              <w:bottom w:val="single" w:sz="8" w:space="0" w:color="000000"/>
              <w:right w:val="single" w:sz="8" w:space="0" w:color="000000"/>
            </w:tcBorders>
            <w:tcMar>
              <w:top w:w="100" w:type="dxa"/>
              <w:left w:w="100" w:type="dxa"/>
              <w:bottom w:w="100" w:type="dxa"/>
              <w:right w:w="100" w:type="dxa"/>
            </w:tcMar>
          </w:tcPr>
          <w:p w14:paraId="5AAE069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THA</w:t>
            </w:r>
          </w:p>
        </w:tc>
        <w:tc>
          <w:tcPr>
            <w:tcW w:w="1620" w:type="dxa"/>
            <w:tcBorders>
              <w:bottom w:val="single" w:sz="8" w:space="0" w:color="000000"/>
              <w:right w:val="single" w:sz="8" w:space="0" w:color="000000"/>
            </w:tcBorders>
            <w:tcMar>
              <w:top w:w="100" w:type="dxa"/>
              <w:left w:w="100" w:type="dxa"/>
              <w:bottom w:w="100" w:type="dxa"/>
              <w:right w:w="100" w:type="dxa"/>
            </w:tcMar>
          </w:tcPr>
          <w:p w14:paraId="613EF491"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47393D3C"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5FE83949"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4B6FA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33</w:t>
            </w:r>
          </w:p>
        </w:tc>
        <w:tc>
          <w:tcPr>
            <w:tcW w:w="900" w:type="dxa"/>
            <w:tcBorders>
              <w:bottom w:val="single" w:sz="8" w:space="0" w:color="000000"/>
              <w:right w:val="single" w:sz="8" w:space="0" w:color="000000"/>
            </w:tcBorders>
            <w:tcMar>
              <w:top w:w="100" w:type="dxa"/>
              <w:left w:w="100" w:type="dxa"/>
              <w:bottom w:w="100" w:type="dxa"/>
              <w:right w:w="100" w:type="dxa"/>
            </w:tcMar>
          </w:tcPr>
          <w:p w14:paraId="030632F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0CA6</w:t>
            </w:r>
          </w:p>
        </w:tc>
        <w:tc>
          <w:tcPr>
            <w:tcW w:w="900" w:type="dxa"/>
            <w:tcBorders>
              <w:bottom w:val="single" w:sz="8" w:space="0" w:color="000000"/>
              <w:right w:val="single" w:sz="8" w:space="0" w:color="000000"/>
            </w:tcBorders>
            <w:tcMar>
              <w:top w:w="100" w:type="dxa"/>
              <w:left w:w="100" w:type="dxa"/>
              <w:bottom w:w="100" w:type="dxa"/>
              <w:right w:w="100" w:type="dxa"/>
            </w:tcMar>
          </w:tcPr>
          <w:p w14:paraId="1FDD8EB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ದ</w:t>
            </w:r>
          </w:p>
        </w:tc>
        <w:tc>
          <w:tcPr>
            <w:tcW w:w="2685" w:type="dxa"/>
            <w:tcBorders>
              <w:bottom w:val="single" w:sz="8" w:space="0" w:color="000000"/>
              <w:right w:val="single" w:sz="8" w:space="0" w:color="000000"/>
            </w:tcBorders>
            <w:tcMar>
              <w:top w:w="100" w:type="dxa"/>
              <w:left w:w="100" w:type="dxa"/>
              <w:bottom w:w="100" w:type="dxa"/>
              <w:right w:w="100" w:type="dxa"/>
            </w:tcMar>
          </w:tcPr>
          <w:p w14:paraId="11B8AE5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DA</w:t>
            </w:r>
          </w:p>
        </w:tc>
        <w:tc>
          <w:tcPr>
            <w:tcW w:w="1620" w:type="dxa"/>
            <w:tcBorders>
              <w:bottom w:val="single" w:sz="8" w:space="0" w:color="000000"/>
              <w:right w:val="single" w:sz="8" w:space="0" w:color="000000"/>
            </w:tcBorders>
            <w:tcMar>
              <w:top w:w="100" w:type="dxa"/>
              <w:left w:w="100" w:type="dxa"/>
              <w:bottom w:w="100" w:type="dxa"/>
              <w:right w:w="100" w:type="dxa"/>
            </w:tcMar>
          </w:tcPr>
          <w:p w14:paraId="75042DD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3C6092B0"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21766BDE"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EA8D11"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34</w:t>
            </w:r>
          </w:p>
        </w:tc>
        <w:tc>
          <w:tcPr>
            <w:tcW w:w="900" w:type="dxa"/>
            <w:tcBorders>
              <w:bottom w:val="single" w:sz="8" w:space="0" w:color="000000"/>
              <w:right w:val="single" w:sz="8" w:space="0" w:color="000000"/>
            </w:tcBorders>
            <w:tcMar>
              <w:top w:w="100" w:type="dxa"/>
              <w:left w:w="100" w:type="dxa"/>
              <w:bottom w:w="100" w:type="dxa"/>
              <w:right w:w="100" w:type="dxa"/>
            </w:tcMar>
          </w:tcPr>
          <w:p w14:paraId="4332C66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0CA7</w:t>
            </w:r>
          </w:p>
        </w:tc>
        <w:tc>
          <w:tcPr>
            <w:tcW w:w="900" w:type="dxa"/>
            <w:tcBorders>
              <w:bottom w:val="single" w:sz="8" w:space="0" w:color="000000"/>
              <w:right w:val="single" w:sz="8" w:space="0" w:color="000000"/>
            </w:tcBorders>
            <w:tcMar>
              <w:top w:w="100" w:type="dxa"/>
              <w:left w:w="100" w:type="dxa"/>
              <w:bottom w:w="100" w:type="dxa"/>
              <w:right w:w="100" w:type="dxa"/>
            </w:tcMar>
          </w:tcPr>
          <w:p w14:paraId="0DF32A2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ಧ</w:t>
            </w:r>
          </w:p>
        </w:tc>
        <w:tc>
          <w:tcPr>
            <w:tcW w:w="2685" w:type="dxa"/>
            <w:tcBorders>
              <w:bottom w:val="single" w:sz="8" w:space="0" w:color="000000"/>
              <w:right w:val="single" w:sz="8" w:space="0" w:color="000000"/>
            </w:tcBorders>
            <w:tcMar>
              <w:top w:w="100" w:type="dxa"/>
              <w:left w:w="100" w:type="dxa"/>
              <w:bottom w:w="100" w:type="dxa"/>
              <w:right w:w="100" w:type="dxa"/>
            </w:tcMar>
          </w:tcPr>
          <w:p w14:paraId="44A5CD6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DHA</w:t>
            </w:r>
          </w:p>
        </w:tc>
        <w:tc>
          <w:tcPr>
            <w:tcW w:w="1620" w:type="dxa"/>
            <w:tcBorders>
              <w:bottom w:val="single" w:sz="8" w:space="0" w:color="000000"/>
              <w:right w:val="single" w:sz="8" w:space="0" w:color="000000"/>
            </w:tcBorders>
            <w:tcMar>
              <w:top w:w="100" w:type="dxa"/>
              <w:left w:w="100" w:type="dxa"/>
              <w:bottom w:w="100" w:type="dxa"/>
              <w:right w:w="100" w:type="dxa"/>
            </w:tcMar>
          </w:tcPr>
          <w:p w14:paraId="27C4AB3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3EE99142"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1FF8E48D"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14E3C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35</w:t>
            </w:r>
          </w:p>
        </w:tc>
        <w:tc>
          <w:tcPr>
            <w:tcW w:w="900" w:type="dxa"/>
            <w:tcBorders>
              <w:bottom w:val="single" w:sz="8" w:space="0" w:color="000000"/>
              <w:right w:val="single" w:sz="8" w:space="0" w:color="000000"/>
            </w:tcBorders>
            <w:tcMar>
              <w:top w:w="100" w:type="dxa"/>
              <w:left w:w="100" w:type="dxa"/>
              <w:bottom w:w="100" w:type="dxa"/>
              <w:right w:w="100" w:type="dxa"/>
            </w:tcMar>
          </w:tcPr>
          <w:p w14:paraId="57738271"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0CA8</w:t>
            </w:r>
          </w:p>
        </w:tc>
        <w:tc>
          <w:tcPr>
            <w:tcW w:w="900" w:type="dxa"/>
            <w:tcBorders>
              <w:bottom w:val="single" w:sz="8" w:space="0" w:color="000000"/>
              <w:right w:val="single" w:sz="8" w:space="0" w:color="000000"/>
            </w:tcBorders>
            <w:tcMar>
              <w:top w:w="100" w:type="dxa"/>
              <w:left w:w="100" w:type="dxa"/>
              <w:bottom w:w="100" w:type="dxa"/>
              <w:right w:w="100" w:type="dxa"/>
            </w:tcMar>
          </w:tcPr>
          <w:p w14:paraId="055FFC8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ನ</w:t>
            </w:r>
          </w:p>
        </w:tc>
        <w:tc>
          <w:tcPr>
            <w:tcW w:w="2685" w:type="dxa"/>
            <w:tcBorders>
              <w:bottom w:val="single" w:sz="8" w:space="0" w:color="000000"/>
              <w:right w:val="single" w:sz="8" w:space="0" w:color="000000"/>
            </w:tcBorders>
            <w:tcMar>
              <w:top w:w="100" w:type="dxa"/>
              <w:left w:w="100" w:type="dxa"/>
              <w:bottom w:w="100" w:type="dxa"/>
              <w:right w:w="100" w:type="dxa"/>
            </w:tcMar>
          </w:tcPr>
          <w:p w14:paraId="4E67617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NA</w:t>
            </w:r>
          </w:p>
        </w:tc>
        <w:tc>
          <w:tcPr>
            <w:tcW w:w="1620" w:type="dxa"/>
            <w:tcBorders>
              <w:bottom w:val="single" w:sz="8" w:space="0" w:color="000000"/>
              <w:right w:val="single" w:sz="8" w:space="0" w:color="000000"/>
            </w:tcBorders>
            <w:tcMar>
              <w:top w:w="100" w:type="dxa"/>
              <w:left w:w="100" w:type="dxa"/>
              <w:bottom w:w="100" w:type="dxa"/>
              <w:right w:w="100" w:type="dxa"/>
            </w:tcMar>
          </w:tcPr>
          <w:p w14:paraId="6F13FD2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6CE4C8D1"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34CB679E"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64BAF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36</w:t>
            </w:r>
          </w:p>
        </w:tc>
        <w:tc>
          <w:tcPr>
            <w:tcW w:w="900" w:type="dxa"/>
            <w:tcBorders>
              <w:bottom w:val="single" w:sz="8" w:space="0" w:color="000000"/>
              <w:right w:val="single" w:sz="8" w:space="0" w:color="000000"/>
            </w:tcBorders>
            <w:tcMar>
              <w:top w:w="100" w:type="dxa"/>
              <w:left w:w="100" w:type="dxa"/>
              <w:bottom w:w="100" w:type="dxa"/>
              <w:right w:w="100" w:type="dxa"/>
            </w:tcMar>
          </w:tcPr>
          <w:p w14:paraId="75660D2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0CAA</w:t>
            </w:r>
          </w:p>
        </w:tc>
        <w:tc>
          <w:tcPr>
            <w:tcW w:w="900" w:type="dxa"/>
            <w:tcBorders>
              <w:bottom w:val="single" w:sz="8" w:space="0" w:color="000000"/>
              <w:right w:val="single" w:sz="8" w:space="0" w:color="000000"/>
            </w:tcBorders>
            <w:tcMar>
              <w:top w:w="100" w:type="dxa"/>
              <w:left w:w="100" w:type="dxa"/>
              <w:bottom w:w="100" w:type="dxa"/>
              <w:right w:w="100" w:type="dxa"/>
            </w:tcMar>
          </w:tcPr>
          <w:p w14:paraId="671315B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ಪ</w:t>
            </w:r>
          </w:p>
        </w:tc>
        <w:tc>
          <w:tcPr>
            <w:tcW w:w="2685" w:type="dxa"/>
            <w:tcBorders>
              <w:bottom w:val="single" w:sz="8" w:space="0" w:color="000000"/>
              <w:right w:val="single" w:sz="8" w:space="0" w:color="000000"/>
            </w:tcBorders>
            <w:tcMar>
              <w:top w:w="100" w:type="dxa"/>
              <w:left w:w="100" w:type="dxa"/>
              <w:bottom w:w="100" w:type="dxa"/>
              <w:right w:w="100" w:type="dxa"/>
            </w:tcMar>
          </w:tcPr>
          <w:p w14:paraId="6235D0A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PA</w:t>
            </w:r>
          </w:p>
        </w:tc>
        <w:tc>
          <w:tcPr>
            <w:tcW w:w="1620" w:type="dxa"/>
            <w:tcBorders>
              <w:bottom w:val="single" w:sz="8" w:space="0" w:color="000000"/>
              <w:right w:val="single" w:sz="8" w:space="0" w:color="000000"/>
            </w:tcBorders>
            <w:tcMar>
              <w:top w:w="100" w:type="dxa"/>
              <w:left w:w="100" w:type="dxa"/>
              <w:bottom w:w="100" w:type="dxa"/>
              <w:right w:w="100" w:type="dxa"/>
            </w:tcMar>
          </w:tcPr>
          <w:p w14:paraId="459233B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14D7C5C9"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05BE8261"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52E9B1"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37</w:t>
            </w:r>
          </w:p>
        </w:tc>
        <w:tc>
          <w:tcPr>
            <w:tcW w:w="900" w:type="dxa"/>
            <w:tcBorders>
              <w:bottom w:val="single" w:sz="8" w:space="0" w:color="000000"/>
              <w:right w:val="single" w:sz="8" w:space="0" w:color="000000"/>
            </w:tcBorders>
            <w:tcMar>
              <w:top w:w="100" w:type="dxa"/>
              <w:left w:w="100" w:type="dxa"/>
              <w:bottom w:w="100" w:type="dxa"/>
              <w:right w:w="100" w:type="dxa"/>
            </w:tcMar>
          </w:tcPr>
          <w:p w14:paraId="59DC2E9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0CAB</w:t>
            </w:r>
          </w:p>
        </w:tc>
        <w:tc>
          <w:tcPr>
            <w:tcW w:w="900" w:type="dxa"/>
            <w:tcBorders>
              <w:bottom w:val="single" w:sz="8" w:space="0" w:color="000000"/>
              <w:right w:val="single" w:sz="8" w:space="0" w:color="000000"/>
            </w:tcBorders>
            <w:tcMar>
              <w:top w:w="100" w:type="dxa"/>
              <w:left w:w="100" w:type="dxa"/>
              <w:bottom w:w="100" w:type="dxa"/>
              <w:right w:w="100" w:type="dxa"/>
            </w:tcMar>
          </w:tcPr>
          <w:p w14:paraId="6EF3A03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ಫ</w:t>
            </w:r>
          </w:p>
        </w:tc>
        <w:tc>
          <w:tcPr>
            <w:tcW w:w="2685" w:type="dxa"/>
            <w:tcBorders>
              <w:bottom w:val="single" w:sz="8" w:space="0" w:color="000000"/>
              <w:right w:val="single" w:sz="8" w:space="0" w:color="000000"/>
            </w:tcBorders>
            <w:tcMar>
              <w:top w:w="100" w:type="dxa"/>
              <w:left w:w="100" w:type="dxa"/>
              <w:bottom w:w="100" w:type="dxa"/>
              <w:right w:w="100" w:type="dxa"/>
            </w:tcMar>
          </w:tcPr>
          <w:p w14:paraId="1356E7A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PHA</w:t>
            </w:r>
          </w:p>
        </w:tc>
        <w:tc>
          <w:tcPr>
            <w:tcW w:w="1620" w:type="dxa"/>
            <w:tcBorders>
              <w:bottom w:val="single" w:sz="8" w:space="0" w:color="000000"/>
              <w:right w:val="single" w:sz="8" w:space="0" w:color="000000"/>
            </w:tcBorders>
            <w:tcMar>
              <w:top w:w="100" w:type="dxa"/>
              <w:left w:w="100" w:type="dxa"/>
              <w:bottom w:w="100" w:type="dxa"/>
              <w:right w:w="100" w:type="dxa"/>
            </w:tcMar>
          </w:tcPr>
          <w:p w14:paraId="0802B59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6AFCF7E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0B39E07E"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9C7EA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38</w:t>
            </w:r>
          </w:p>
        </w:tc>
        <w:tc>
          <w:tcPr>
            <w:tcW w:w="900" w:type="dxa"/>
            <w:tcBorders>
              <w:bottom w:val="single" w:sz="8" w:space="0" w:color="000000"/>
              <w:right w:val="single" w:sz="8" w:space="0" w:color="000000"/>
            </w:tcBorders>
            <w:tcMar>
              <w:top w:w="100" w:type="dxa"/>
              <w:left w:w="100" w:type="dxa"/>
              <w:bottom w:w="100" w:type="dxa"/>
              <w:right w:w="100" w:type="dxa"/>
            </w:tcMar>
          </w:tcPr>
          <w:p w14:paraId="26B3CE7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0CAC</w:t>
            </w:r>
          </w:p>
        </w:tc>
        <w:tc>
          <w:tcPr>
            <w:tcW w:w="900" w:type="dxa"/>
            <w:tcBorders>
              <w:bottom w:val="single" w:sz="8" w:space="0" w:color="000000"/>
              <w:right w:val="single" w:sz="8" w:space="0" w:color="000000"/>
            </w:tcBorders>
            <w:tcMar>
              <w:top w:w="100" w:type="dxa"/>
              <w:left w:w="100" w:type="dxa"/>
              <w:bottom w:w="100" w:type="dxa"/>
              <w:right w:w="100" w:type="dxa"/>
            </w:tcMar>
          </w:tcPr>
          <w:p w14:paraId="5B03B5F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ಬ</w:t>
            </w:r>
          </w:p>
        </w:tc>
        <w:tc>
          <w:tcPr>
            <w:tcW w:w="2685" w:type="dxa"/>
            <w:tcBorders>
              <w:bottom w:val="single" w:sz="8" w:space="0" w:color="000000"/>
              <w:right w:val="single" w:sz="8" w:space="0" w:color="000000"/>
            </w:tcBorders>
            <w:tcMar>
              <w:top w:w="100" w:type="dxa"/>
              <w:left w:w="100" w:type="dxa"/>
              <w:bottom w:w="100" w:type="dxa"/>
              <w:right w:w="100" w:type="dxa"/>
            </w:tcMar>
          </w:tcPr>
          <w:p w14:paraId="3868BAA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BA</w:t>
            </w:r>
          </w:p>
        </w:tc>
        <w:tc>
          <w:tcPr>
            <w:tcW w:w="1620" w:type="dxa"/>
            <w:tcBorders>
              <w:bottom w:val="single" w:sz="8" w:space="0" w:color="000000"/>
              <w:right w:val="single" w:sz="8" w:space="0" w:color="000000"/>
            </w:tcBorders>
            <w:tcMar>
              <w:top w:w="100" w:type="dxa"/>
              <w:left w:w="100" w:type="dxa"/>
              <w:bottom w:w="100" w:type="dxa"/>
              <w:right w:w="100" w:type="dxa"/>
            </w:tcMar>
          </w:tcPr>
          <w:p w14:paraId="24CE083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0F1DF48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3EF84C06"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65FD4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39</w:t>
            </w:r>
          </w:p>
        </w:tc>
        <w:tc>
          <w:tcPr>
            <w:tcW w:w="900" w:type="dxa"/>
            <w:tcBorders>
              <w:bottom w:val="single" w:sz="8" w:space="0" w:color="000000"/>
              <w:right w:val="single" w:sz="8" w:space="0" w:color="000000"/>
            </w:tcBorders>
            <w:tcMar>
              <w:top w:w="100" w:type="dxa"/>
              <w:left w:w="100" w:type="dxa"/>
              <w:bottom w:w="100" w:type="dxa"/>
              <w:right w:w="100" w:type="dxa"/>
            </w:tcMar>
          </w:tcPr>
          <w:p w14:paraId="51B1FC1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0CAD</w:t>
            </w:r>
          </w:p>
        </w:tc>
        <w:tc>
          <w:tcPr>
            <w:tcW w:w="900" w:type="dxa"/>
            <w:tcBorders>
              <w:bottom w:val="single" w:sz="8" w:space="0" w:color="000000"/>
              <w:right w:val="single" w:sz="8" w:space="0" w:color="000000"/>
            </w:tcBorders>
            <w:tcMar>
              <w:top w:w="100" w:type="dxa"/>
              <w:left w:w="100" w:type="dxa"/>
              <w:bottom w:w="100" w:type="dxa"/>
              <w:right w:w="100" w:type="dxa"/>
            </w:tcMar>
          </w:tcPr>
          <w:p w14:paraId="34209E6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ಭ</w:t>
            </w:r>
          </w:p>
        </w:tc>
        <w:tc>
          <w:tcPr>
            <w:tcW w:w="2685" w:type="dxa"/>
            <w:tcBorders>
              <w:bottom w:val="single" w:sz="8" w:space="0" w:color="000000"/>
              <w:right w:val="single" w:sz="8" w:space="0" w:color="000000"/>
            </w:tcBorders>
            <w:tcMar>
              <w:top w:w="100" w:type="dxa"/>
              <w:left w:w="100" w:type="dxa"/>
              <w:bottom w:w="100" w:type="dxa"/>
              <w:right w:w="100" w:type="dxa"/>
            </w:tcMar>
          </w:tcPr>
          <w:p w14:paraId="626A8B8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BHA</w:t>
            </w:r>
          </w:p>
        </w:tc>
        <w:tc>
          <w:tcPr>
            <w:tcW w:w="1620" w:type="dxa"/>
            <w:tcBorders>
              <w:bottom w:val="single" w:sz="8" w:space="0" w:color="000000"/>
              <w:right w:val="single" w:sz="8" w:space="0" w:color="000000"/>
            </w:tcBorders>
            <w:tcMar>
              <w:top w:w="100" w:type="dxa"/>
              <w:left w:w="100" w:type="dxa"/>
              <w:bottom w:w="100" w:type="dxa"/>
              <w:right w:w="100" w:type="dxa"/>
            </w:tcMar>
          </w:tcPr>
          <w:p w14:paraId="2C784C6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1E18F83F"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7D86512A"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89526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40</w:t>
            </w:r>
          </w:p>
        </w:tc>
        <w:tc>
          <w:tcPr>
            <w:tcW w:w="900" w:type="dxa"/>
            <w:tcBorders>
              <w:bottom w:val="single" w:sz="8" w:space="0" w:color="000000"/>
              <w:right w:val="single" w:sz="8" w:space="0" w:color="000000"/>
            </w:tcBorders>
            <w:tcMar>
              <w:top w:w="100" w:type="dxa"/>
              <w:left w:w="100" w:type="dxa"/>
              <w:bottom w:w="100" w:type="dxa"/>
              <w:right w:w="100" w:type="dxa"/>
            </w:tcMar>
          </w:tcPr>
          <w:p w14:paraId="6D2C0E0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0CAE</w:t>
            </w:r>
          </w:p>
        </w:tc>
        <w:tc>
          <w:tcPr>
            <w:tcW w:w="900" w:type="dxa"/>
            <w:tcBorders>
              <w:bottom w:val="single" w:sz="8" w:space="0" w:color="000000"/>
              <w:right w:val="single" w:sz="8" w:space="0" w:color="000000"/>
            </w:tcBorders>
            <w:tcMar>
              <w:top w:w="100" w:type="dxa"/>
              <w:left w:w="100" w:type="dxa"/>
              <w:bottom w:w="100" w:type="dxa"/>
              <w:right w:w="100" w:type="dxa"/>
            </w:tcMar>
          </w:tcPr>
          <w:p w14:paraId="4E238BC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ಮ</w:t>
            </w:r>
          </w:p>
        </w:tc>
        <w:tc>
          <w:tcPr>
            <w:tcW w:w="2685" w:type="dxa"/>
            <w:tcBorders>
              <w:bottom w:val="single" w:sz="8" w:space="0" w:color="000000"/>
              <w:right w:val="single" w:sz="8" w:space="0" w:color="000000"/>
            </w:tcBorders>
            <w:tcMar>
              <w:top w:w="100" w:type="dxa"/>
              <w:left w:w="100" w:type="dxa"/>
              <w:bottom w:w="100" w:type="dxa"/>
              <w:right w:w="100" w:type="dxa"/>
            </w:tcMar>
          </w:tcPr>
          <w:p w14:paraId="44B6D5D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MA</w:t>
            </w:r>
          </w:p>
        </w:tc>
        <w:tc>
          <w:tcPr>
            <w:tcW w:w="1620" w:type="dxa"/>
            <w:tcBorders>
              <w:bottom w:val="single" w:sz="8" w:space="0" w:color="000000"/>
              <w:right w:val="single" w:sz="8" w:space="0" w:color="000000"/>
            </w:tcBorders>
            <w:tcMar>
              <w:top w:w="100" w:type="dxa"/>
              <w:left w:w="100" w:type="dxa"/>
              <w:bottom w:w="100" w:type="dxa"/>
              <w:right w:w="100" w:type="dxa"/>
            </w:tcMar>
          </w:tcPr>
          <w:p w14:paraId="3535A26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65A4C77F"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7BCC88AD"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E4A60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41</w:t>
            </w:r>
          </w:p>
        </w:tc>
        <w:tc>
          <w:tcPr>
            <w:tcW w:w="900" w:type="dxa"/>
            <w:tcBorders>
              <w:bottom w:val="single" w:sz="8" w:space="0" w:color="000000"/>
              <w:right w:val="single" w:sz="8" w:space="0" w:color="000000"/>
            </w:tcBorders>
            <w:tcMar>
              <w:top w:w="100" w:type="dxa"/>
              <w:left w:w="100" w:type="dxa"/>
              <w:bottom w:w="100" w:type="dxa"/>
              <w:right w:w="100" w:type="dxa"/>
            </w:tcMar>
          </w:tcPr>
          <w:p w14:paraId="72C2386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0CAF</w:t>
            </w:r>
          </w:p>
        </w:tc>
        <w:tc>
          <w:tcPr>
            <w:tcW w:w="900" w:type="dxa"/>
            <w:tcBorders>
              <w:bottom w:val="single" w:sz="8" w:space="0" w:color="000000"/>
              <w:right w:val="single" w:sz="8" w:space="0" w:color="000000"/>
            </w:tcBorders>
            <w:tcMar>
              <w:top w:w="100" w:type="dxa"/>
              <w:left w:w="100" w:type="dxa"/>
              <w:bottom w:w="100" w:type="dxa"/>
              <w:right w:w="100" w:type="dxa"/>
            </w:tcMar>
          </w:tcPr>
          <w:p w14:paraId="1FFB9E4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ಯ</w:t>
            </w:r>
          </w:p>
        </w:tc>
        <w:tc>
          <w:tcPr>
            <w:tcW w:w="2685" w:type="dxa"/>
            <w:tcBorders>
              <w:bottom w:val="single" w:sz="8" w:space="0" w:color="000000"/>
              <w:right w:val="single" w:sz="8" w:space="0" w:color="000000"/>
            </w:tcBorders>
            <w:tcMar>
              <w:top w:w="100" w:type="dxa"/>
              <w:left w:w="100" w:type="dxa"/>
              <w:bottom w:w="100" w:type="dxa"/>
              <w:right w:w="100" w:type="dxa"/>
            </w:tcMar>
          </w:tcPr>
          <w:p w14:paraId="12F45DE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YA</w:t>
            </w:r>
          </w:p>
        </w:tc>
        <w:tc>
          <w:tcPr>
            <w:tcW w:w="1620" w:type="dxa"/>
            <w:tcBorders>
              <w:bottom w:val="single" w:sz="8" w:space="0" w:color="000000"/>
              <w:right w:val="single" w:sz="8" w:space="0" w:color="000000"/>
            </w:tcBorders>
            <w:tcMar>
              <w:top w:w="100" w:type="dxa"/>
              <w:left w:w="100" w:type="dxa"/>
              <w:bottom w:w="100" w:type="dxa"/>
              <w:right w:w="100" w:type="dxa"/>
            </w:tcMar>
          </w:tcPr>
          <w:p w14:paraId="43C3BC7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4721EEA2"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504CF294"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A44E2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42</w:t>
            </w:r>
          </w:p>
        </w:tc>
        <w:tc>
          <w:tcPr>
            <w:tcW w:w="900" w:type="dxa"/>
            <w:tcBorders>
              <w:bottom w:val="single" w:sz="8" w:space="0" w:color="000000"/>
              <w:right w:val="single" w:sz="8" w:space="0" w:color="000000"/>
            </w:tcBorders>
            <w:tcMar>
              <w:top w:w="100" w:type="dxa"/>
              <w:left w:w="100" w:type="dxa"/>
              <w:bottom w:w="100" w:type="dxa"/>
              <w:right w:w="100" w:type="dxa"/>
            </w:tcMar>
          </w:tcPr>
          <w:p w14:paraId="6A57315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0CB0</w:t>
            </w:r>
          </w:p>
        </w:tc>
        <w:tc>
          <w:tcPr>
            <w:tcW w:w="900" w:type="dxa"/>
            <w:tcBorders>
              <w:bottom w:val="single" w:sz="8" w:space="0" w:color="000000"/>
              <w:right w:val="single" w:sz="8" w:space="0" w:color="000000"/>
            </w:tcBorders>
            <w:tcMar>
              <w:top w:w="100" w:type="dxa"/>
              <w:left w:w="100" w:type="dxa"/>
              <w:bottom w:w="100" w:type="dxa"/>
              <w:right w:w="100" w:type="dxa"/>
            </w:tcMar>
          </w:tcPr>
          <w:p w14:paraId="2E0DBF1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ರ</w:t>
            </w:r>
          </w:p>
        </w:tc>
        <w:tc>
          <w:tcPr>
            <w:tcW w:w="2685" w:type="dxa"/>
            <w:tcBorders>
              <w:bottom w:val="single" w:sz="8" w:space="0" w:color="000000"/>
              <w:right w:val="single" w:sz="8" w:space="0" w:color="000000"/>
            </w:tcBorders>
            <w:tcMar>
              <w:top w:w="100" w:type="dxa"/>
              <w:left w:w="100" w:type="dxa"/>
              <w:bottom w:w="100" w:type="dxa"/>
              <w:right w:w="100" w:type="dxa"/>
            </w:tcMar>
          </w:tcPr>
          <w:p w14:paraId="606883F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RA</w:t>
            </w:r>
          </w:p>
        </w:tc>
        <w:tc>
          <w:tcPr>
            <w:tcW w:w="1620" w:type="dxa"/>
            <w:tcBorders>
              <w:bottom w:val="single" w:sz="8" w:space="0" w:color="000000"/>
              <w:right w:val="single" w:sz="8" w:space="0" w:color="000000"/>
            </w:tcBorders>
            <w:tcMar>
              <w:top w:w="100" w:type="dxa"/>
              <w:left w:w="100" w:type="dxa"/>
              <w:bottom w:w="100" w:type="dxa"/>
              <w:right w:w="100" w:type="dxa"/>
            </w:tcMar>
          </w:tcPr>
          <w:p w14:paraId="249B4D7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74F75A37"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29E8CB7F"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0308A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43</w:t>
            </w:r>
          </w:p>
        </w:tc>
        <w:tc>
          <w:tcPr>
            <w:tcW w:w="900" w:type="dxa"/>
            <w:tcBorders>
              <w:bottom w:val="single" w:sz="8" w:space="0" w:color="000000"/>
              <w:right w:val="single" w:sz="8" w:space="0" w:color="000000"/>
            </w:tcBorders>
            <w:tcMar>
              <w:top w:w="100" w:type="dxa"/>
              <w:left w:w="100" w:type="dxa"/>
              <w:bottom w:w="100" w:type="dxa"/>
              <w:right w:w="100" w:type="dxa"/>
            </w:tcMar>
          </w:tcPr>
          <w:p w14:paraId="1670F12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0CB2</w:t>
            </w:r>
          </w:p>
        </w:tc>
        <w:tc>
          <w:tcPr>
            <w:tcW w:w="900" w:type="dxa"/>
            <w:tcBorders>
              <w:bottom w:val="single" w:sz="8" w:space="0" w:color="000000"/>
              <w:right w:val="single" w:sz="8" w:space="0" w:color="000000"/>
            </w:tcBorders>
            <w:tcMar>
              <w:top w:w="100" w:type="dxa"/>
              <w:left w:w="100" w:type="dxa"/>
              <w:bottom w:w="100" w:type="dxa"/>
              <w:right w:w="100" w:type="dxa"/>
            </w:tcMar>
          </w:tcPr>
          <w:p w14:paraId="05E014E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ಲ</w:t>
            </w:r>
          </w:p>
        </w:tc>
        <w:tc>
          <w:tcPr>
            <w:tcW w:w="2685" w:type="dxa"/>
            <w:tcBorders>
              <w:bottom w:val="single" w:sz="8" w:space="0" w:color="000000"/>
              <w:right w:val="single" w:sz="8" w:space="0" w:color="000000"/>
            </w:tcBorders>
            <w:tcMar>
              <w:top w:w="100" w:type="dxa"/>
              <w:left w:w="100" w:type="dxa"/>
              <w:bottom w:w="100" w:type="dxa"/>
              <w:right w:w="100" w:type="dxa"/>
            </w:tcMar>
          </w:tcPr>
          <w:p w14:paraId="008E8A1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LA</w:t>
            </w:r>
          </w:p>
        </w:tc>
        <w:tc>
          <w:tcPr>
            <w:tcW w:w="1620" w:type="dxa"/>
            <w:tcBorders>
              <w:bottom w:val="single" w:sz="8" w:space="0" w:color="000000"/>
              <w:right w:val="single" w:sz="8" w:space="0" w:color="000000"/>
            </w:tcBorders>
            <w:tcMar>
              <w:top w:w="100" w:type="dxa"/>
              <w:left w:w="100" w:type="dxa"/>
              <w:bottom w:w="100" w:type="dxa"/>
              <w:right w:w="100" w:type="dxa"/>
            </w:tcMar>
          </w:tcPr>
          <w:p w14:paraId="775408E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6DE5F4AF"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59219697"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D38C9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lastRenderedPageBreak/>
              <w:t>44</w:t>
            </w:r>
          </w:p>
        </w:tc>
        <w:tc>
          <w:tcPr>
            <w:tcW w:w="900" w:type="dxa"/>
            <w:tcBorders>
              <w:bottom w:val="single" w:sz="8" w:space="0" w:color="000000"/>
              <w:right w:val="single" w:sz="8" w:space="0" w:color="000000"/>
            </w:tcBorders>
            <w:tcMar>
              <w:top w:w="100" w:type="dxa"/>
              <w:left w:w="100" w:type="dxa"/>
              <w:bottom w:w="100" w:type="dxa"/>
              <w:right w:w="100" w:type="dxa"/>
            </w:tcMar>
          </w:tcPr>
          <w:p w14:paraId="68C58BA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0CB3</w:t>
            </w:r>
          </w:p>
        </w:tc>
        <w:tc>
          <w:tcPr>
            <w:tcW w:w="900" w:type="dxa"/>
            <w:tcBorders>
              <w:bottom w:val="single" w:sz="8" w:space="0" w:color="000000"/>
              <w:right w:val="single" w:sz="8" w:space="0" w:color="000000"/>
            </w:tcBorders>
            <w:tcMar>
              <w:top w:w="100" w:type="dxa"/>
              <w:left w:w="100" w:type="dxa"/>
              <w:bottom w:w="100" w:type="dxa"/>
              <w:right w:w="100" w:type="dxa"/>
            </w:tcMar>
          </w:tcPr>
          <w:p w14:paraId="7D8C00E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ಳ</w:t>
            </w:r>
          </w:p>
        </w:tc>
        <w:tc>
          <w:tcPr>
            <w:tcW w:w="2685" w:type="dxa"/>
            <w:tcBorders>
              <w:bottom w:val="single" w:sz="8" w:space="0" w:color="000000"/>
              <w:right w:val="single" w:sz="8" w:space="0" w:color="000000"/>
            </w:tcBorders>
            <w:tcMar>
              <w:top w:w="100" w:type="dxa"/>
              <w:left w:w="100" w:type="dxa"/>
              <w:bottom w:w="100" w:type="dxa"/>
              <w:right w:w="100" w:type="dxa"/>
            </w:tcMar>
          </w:tcPr>
          <w:p w14:paraId="7F0B795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LLA</w:t>
            </w:r>
          </w:p>
        </w:tc>
        <w:tc>
          <w:tcPr>
            <w:tcW w:w="1620" w:type="dxa"/>
            <w:tcBorders>
              <w:bottom w:val="single" w:sz="8" w:space="0" w:color="000000"/>
              <w:right w:val="single" w:sz="8" w:space="0" w:color="000000"/>
            </w:tcBorders>
            <w:tcMar>
              <w:top w:w="100" w:type="dxa"/>
              <w:left w:w="100" w:type="dxa"/>
              <w:bottom w:w="100" w:type="dxa"/>
              <w:right w:w="100" w:type="dxa"/>
            </w:tcMar>
          </w:tcPr>
          <w:p w14:paraId="763A7C6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3CC47DF9"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48C496D4"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9B169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45</w:t>
            </w:r>
          </w:p>
        </w:tc>
        <w:tc>
          <w:tcPr>
            <w:tcW w:w="900" w:type="dxa"/>
            <w:tcBorders>
              <w:bottom w:val="single" w:sz="8" w:space="0" w:color="000000"/>
              <w:right w:val="single" w:sz="8" w:space="0" w:color="000000"/>
            </w:tcBorders>
            <w:tcMar>
              <w:top w:w="100" w:type="dxa"/>
              <w:left w:w="100" w:type="dxa"/>
              <w:bottom w:w="100" w:type="dxa"/>
              <w:right w:w="100" w:type="dxa"/>
            </w:tcMar>
          </w:tcPr>
          <w:p w14:paraId="70BE82B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0CB5</w:t>
            </w:r>
          </w:p>
        </w:tc>
        <w:tc>
          <w:tcPr>
            <w:tcW w:w="900" w:type="dxa"/>
            <w:tcBorders>
              <w:bottom w:val="single" w:sz="8" w:space="0" w:color="000000"/>
              <w:right w:val="single" w:sz="8" w:space="0" w:color="000000"/>
            </w:tcBorders>
            <w:tcMar>
              <w:top w:w="100" w:type="dxa"/>
              <w:left w:w="100" w:type="dxa"/>
              <w:bottom w:w="100" w:type="dxa"/>
              <w:right w:w="100" w:type="dxa"/>
            </w:tcMar>
          </w:tcPr>
          <w:p w14:paraId="57AA451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ವ</w:t>
            </w:r>
          </w:p>
        </w:tc>
        <w:tc>
          <w:tcPr>
            <w:tcW w:w="2685" w:type="dxa"/>
            <w:tcBorders>
              <w:bottom w:val="single" w:sz="8" w:space="0" w:color="000000"/>
              <w:right w:val="single" w:sz="8" w:space="0" w:color="000000"/>
            </w:tcBorders>
            <w:tcMar>
              <w:top w:w="100" w:type="dxa"/>
              <w:left w:w="100" w:type="dxa"/>
              <w:bottom w:w="100" w:type="dxa"/>
              <w:right w:w="100" w:type="dxa"/>
            </w:tcMar>
          </w:tcPr>
          <w:p w14:paraId="3A2907E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VA</w:t>
            </w:r>
          </w:p>
        </w:tc>
        <w:tc>
          <w:tcPr>
            <w:tcW w:w="1620" w:type="dxa"/>
            <w:tcBorders>
              <w:bottom w:val="single" w:sz="8" w:space="0" w:color="000000"/>
              <w:right w:val="single" w:sz="8" w:space="0" w:color="000000"/>
            </w:tcBorders>
            <w:tcMar>
              <w:top w:w="100" w:type="dxa"/>
              <w:left w:w="100" w:type="dxa"/>
              <w:bottom w:w="100" w:type="dxa"/>
              <w:right w:w="100" w:type="dxa"/>
            </w:tcMar>
          </w:tcPr>
          <w:p w14:paraId="5321EC0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5767EB8E"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4C7F515B"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DB209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46</w:t>
            </w:r>
          </w:p>
        </w:tc>
        <w:tc>
          <w:tcPr>
            <w:tcW w:w="900" w:type="dxa"/>
            <w:tcBorders>
              <w:bottom w:val="single" w:sz="8" w:space="0" w:color="000000"/>
              <w:right w:val="single" w:sz="8" w:space="0" w:color="000000"/>
            </w:tcBorders>
            <w:tcMar>
              <w:top w:w="100" w:type="dxa"/>
              <w:left w:w="100" w:type="dxa"/>
              <w:bottom w:w="100" w:type="dxa"/>
              <w:right w:w="100" w:type="dxa"/>
            </w:tcMar>
          </w:tcPr>
          <w:p w14:paraId="497E88C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0CB6</w:t>
            </w:r>
          </w:p>
        </w:tc>
        <w:tc>
          <w:tcPr>
            <w:tcW w:w="900" w:type="dxa"/>
            <w:tcBorders>
              <w:bottom w:val="single" w:sz="8" w:space="0" w:color="000000"/>
              <w:right w:val="single" w:sz="8" w:space="0" w:color="000000"/>
            </w:tcBorders>
            <w:tcMar>
              <w:top w:w="100" w:type="dxa"/>
              <w:left w:w="100" w:type="dxa"/>
              <w:bottom w:w="100" w:type="dxa"/>
              <w:right w:w="100" w:type="dxa"/>
            </w:tcMar>
          </w:tcPr>
          <w:p w14:paraId="1651925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ಶ</w:t>
            </w:r>
          </w:p>
        </w:tc>
        <w:tc>
          <w:tcPr>
            <w:tcW w:w="2685" w:type="dxa"/>
            <w:tcBorders>
              <w:bottom w:val="single" w:sz="8" w:space="0" w:color="000000"/>
              <w:right w:val="single" w:sz="8" w:space="0" w:color="000000"/>
            </w:tcBorders>
            <w:tcMar>
              <w:top w:w="100" w:type="dxa"/>
              <w:left w:w="100" w:type="dxa"/>
              <w:bottom w:w="100" w:type="dxa"/>
              <w:right w:w="100" w:type="dxa"/>
            </w:tcMar>
          </w:tcPr>
          <w:p w14:paraId="52688E0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SHA</w:t>
            </w:r>
          </w:p>
        </w:tc>
        <w:tc>
          <w:tcPr>
            <w:tcW w:w="1620" w:type="dxa"/>
            <w:tcBorders>
              <w:bottom w:val="single" w:sz="8" w:space="0" w:color="000000"/>
              <w:right w:val="single" w:sz="8" w:space="0" w:color="000000"/>
            </w:tcBorders>
            <w:tcMar>
              <w:top w:w="100" w:type="dxa"/>
              <w:left w:w="100" w:type="dxa"/>
              <w:bottom w:w="100" w:type="dxa"/>
              <w:right w:w="100" w:type="dxa"/>
            </w:tcMar>
          </w:tcPr>
          <w:p w14:paraId="101D0AF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45399113"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702D0FC2"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60E68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47</w:t>
            </w:r>
          </w:p>
        </w:tc>
        <w:tc>
          <w:tcPr>
            <w:tcW w:w="900" w:type="dxa"/>
            <w:tcBorders>
              <w:bottom w:val="single" w:sz="8" w:space="0" w:color="000000"/>
              <w:right w:val="single" w:sz="8" w:space="0" w:color="000000"/>
            </w:tcBorders>
            <w:tcMar>
              <w:top w:w="100" w:type="dxa"/>
              <w:left w:w="100" w:type="dxa"/>
              <w:bottom w:w="100" w:type="dxa"/>
              <w:right w:w="100" w:type="dxa"/>
            </w:tcMar>
          </w:tcPr>
          <w:p w14:paraId="5F78940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0CB7</w:t>
            </w:r>
          </w:p>
        </w:tc>
        <w:tc>
          <w:tcPr>
            <w:tcW w:w="900" w:type="dxa"/>
            <w:tcBorders>
              <w:bottom w:val="single" w:sz="8" w:space="0" w:color="000000"/>
              <w:right w:val="single" w:sz="8" w:space="0" w:color="000000"/>
            </w:tcBorders>
            <w:tcMar>
              <w:top w:w="100" w:type="dxa"/>
              <w:left w:w="100" w:type="dxa"/>
              <w:bottom w:w="100" w:type="dxa"/>
              <w:right w:w="100" w:type="dxa"/>
            </w:tcMar>
          </w:tcPr>
          <w:p w14:paraId="2FD4636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ಷ</w:t>
            </w:r>
          </w:p>
        </w:tc>
        <w:tc>
          <w:tcPr>
            <w:tcW w:w="2685" w:type="dxa"/>
            <w:tcBorders>
              <w:bottom w:val="single" w:sz="8" w:space="0" w:color="000000"/>
              <w:right w:val="single" w:sz="8" w:space="0" w:color="000000"/>
            </w:tcBorders>
            <w:tcMar>
              <w:top w:w="100" w:type="dxa"/>
              <w:left w:w="100" w:type="dxa"/>
              <w:bottom w:w="100" w:type="dxa"/>
              <w:right w:w="100" w:type="dxa"/>
            </w:tcMar>
          </w:tcPr>
          <w:p w14:paraId="01F563F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SSA</w:t>
            </w:r>
          </w:p>
        </w:tc>
        <w:tc>
          <w:tcPr>
            <w:tcW w:w="1620" w:type="dxa"/>
            <w:tcBorders>
              <w:bottom w:val="single" w:sz="8" w:space="0" w:color="000000"/>
              <w:right w:val="single" w:sz="8" w:space="0" w:color="000000"/>
            </w:tcBorders>
            <w:tcMar>
              <w:top w:w="100" w:type="dxa"/>
              <w:left w:w="100" w:type="dxa"/>
              <w:bottom w:w="100" w:type="dxa"/>
              <w:right w:w="100" w:type="dxa"/>
            </w:tcMar>
          </w:tcPr>
          <w:p w14:paraId="3E08F1D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7833A425"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5467804E"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C26A1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48</w:t>
            </w:r>
          </w:p>
        </w:tc>
        <w:tc>
          <w:tcPr>
            <w:tcW w:w="900" w:type="dxa"/>
            <w:tcBorders>
              <w:bottom w:val="single" w:sz="8" w:space="0" w:color="000000"/>
              <w:right w:val="single" w:sz="8" w:space="0" w:color="000000"/>
            </w:tcBorders>
            <w:tcMar>
              <w:top w:w="100" w:type="dxa"/>
              <w:left w:w="100" w:type="dxa"/>
              <w:bottom w:w="100" w:type="dxa"/>
              <w:right w:w="100" w:type="dxa"/>
            </w:tcMar>
          </w:tcPr>
          <w:p w14:paraId="3C6D658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0CB8</w:t>
            </w:r>
          </w:p>
        </w:tc>
        <w:tc>
          <w:tcPr>
            <w:tcW w:w="900" w:type="dxa"/>
            <w:tcBorders>
              <w:bottom w:val="single" w:sz="8" w:space="0" w:color="000000"/>
              <w:right w:val="single" w:sz="8" w:space="0" w:color="000000"/>
            </w:tcBorders>
            <w:tcMar>
              <w:top w:w="100" w:type="dxa"/>
              <w:left w:w="100" w:type="dxa"/>
              <w:bottom w:w="100" w:type="dxa"/>
              <w:right w:w="100" w:type="dxa"/>
            </w:tcMar>
          </w:tcPr>
          <w:p w14:paraId="4BDDA09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ಸ</w:t>
            </w:r>
          </w:p>
        </w:tc>
        <w:tc>
          <w:tcPr>
            <w:tcW w:w="2685" w:type="dxa"/>
            <w:tcBorders>
              <w:bottom w:val="single" w:sz="8" w:space="0" w:color="000000"/>
              <w:right w:val="single" w:sz="8" w:space="0" w:color="000000"/>
            </w:tcBorders>
            <w:tcMar>
              <w:top w:w="100" w:type="dxa"/>
              <w:left w:w="100" w:type="dxa"/>
              <w:bottom w:w="100" w:type="dxa"/>
              <w:right w:w="100" w:type="dxa"/>
            </w:tcMar>
          </w:tcPr>
          <w:p w14:paraId="1066E74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SA</w:t>
            </w:r>
          </w:p>
        </w:tc>
        <w:tc>
          <w:tcPr>
            <w:tcW w:w="1620" w:type="dxa"/>
            <w:tcBorders>
              <w:bottom w:val="single" w:sz="8" w:space="0" w:color="000000"/>
              <w:right w:val="single" w:sz="8" w:space="0" w:color="000000"/>
            </w:tcBorders>
            <w:tcMar>
              <w:top w:w="100" w:type="dxa"/>
              <w:left w:w="100" w:type="dxa"/>
              <w:bottom w:w="100" w:type="dxa"/>
              <w:right w:w="100" w:type="dxa"/>
            </w:tcMar>
          </w:tcPr>
          <w:p w14:paraId="56C32C2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188228E4"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123D0820"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B2032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49</w:t>
            </w:r>
          </w:p>
        </w:tc>
        <w:tc>
          <w:tcPr>
            <w:tcW w:w="900" w:type="dxa"/>
            <w:tcBorders>
              <w:bottom w:val="single" w:sz="8" w:space="0" w:color="000000"/>
              <w:right w:val="single" w:sz="8" w:space="0" w:color="000000"/>
            </w:tcBorders>
            <w:tcMar>
              <w:top w:w="100" w:type="dxa"/>
              <w:left w:w="100" w:type="dxa"/>
              <w:bottom w:w="100" w:type="dxa"/>
              <w:right w:w="100" w:type="dxa"/>
            </w:tcMar>
          </w:tcPr>
          <w:p w14:paraId="452EFE2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0CB9</w:t>
            </w:r>
          </w:p>
        </w:tc>
        <w:tc>
          <w:tcPr>
            <w:tcW w:w="900" w:type="dxa"/>
            <w:tcBorders>
              <w:bottom w:val="single" w:sz="8" w:space="0" w:color="000000"/>
              <w:right w:val="single" w:sz="8" w:space="0" w:color="000000"/>
            </w:tcBorders>
            <w:tcMar>
              <w:top w:w="100" w:type="dxa"/>
              <w:left w:w="100" w:type="dxa"/>
              <w:bottom w:w="100" w:type="dxa"/>
              <w:right w:w="100" w:type="dxa"/>
            </w:tcMar>
          </w:tcPr>
          <w:p w14:paraId="36D9E17C"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ಹ</w:t>
            </w:r>
          </w:p>
        </w:tc>
        <w:tc>
          <w:tcPr>
            <w:tcW w:w="2685" w:type="dxa"/>
            <w:tcBorders>
              <w:bottom w:val="single" w:sz="8" w:space="0" w:color="000000"/>
              <w:right w:val="single" w:sz="8" w:space="0" w:color="000000"/>
            </w:tcBorders>
            <w:tcMar>
              <w:top w:w="100" w:type="dxa"/>
              <w:left w:w="100" w:type="dxa"/>
              <w:bottom w:w="100" w:type="dxa"/>
              <w:right w:w="100" w:type="dxa"/>
            </w:tcMar>
          </w:tcPr>
          <w:p w14:paraId="5FAC236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LETTER HA</w:t>
            </w:r>
          </w:p>
        </w:tc>
        <w:tc>
          <w:tcPr>
            <w:tcW w:w="1620" w:type="dxa"/>
            <w:tcBorders>
              <w:bottom w:val="single" w:sz="8" w:space="0" w:color="000000"/>
              <w:right w:val="single" w:sz="8" w:space="0" w:color="000000"/>
            </w:tcBorders>
            <w:tcMar>
              <w:top w:w="100" w:type="dxa"/>
              <w:left w:w="100" w:type="dxa"/>
              <w:bottom w:w="100" w:type="dxa"/>
              <w:right w:w="100" w:type="dxa"/>
            </w:tcMar>
          </w:tcPr>
          <w:p w14:paraId="69D7A3C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Consonant</w:t>
            </w:r>
          </w:p>
        </w:tc>
        <w:tc>
          <w:tcPr>
            <w:tcW w:w="1170" w:type="dxa"/>
            <w:tcBorders>
              <w:bottom w:val="single" w:sz="8" w:space="0" w:color="000000"/>
              <w:right w:val="single" w:sz="8" w:space="0" w:color="000000"/>
            </w:tcBorders>
            <w:tcMar>
              <w:top w:w="100" w:type="dxa"/>
              <w:left w:w="100" w:type="dxa"/>
              <w:bottom w:w="100" w:type="dxa"/>
              <w:right w:w="100" w:type="dxa"/>
            </w:tcMar>
          </w:tcPr>
          <w:p w14:paraId="10B1DB76"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0E0D39FE"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6D675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50</w:t>
            </w:r>
          </w:p>
        </w:tc>
        <w:tc>
          <w:tcPr>
            <w:tcW w:w="900" w:type="dxa"/>
            <w:tcBorders>
              <w:bottom w:val="single" w:sz="8" w:space="0" w:color="000000"/>
              <w:right w:val="single" w:sz="8" w:space="0" w:color="000000"/>
            </w:tcBorders>
            <w:tcMar>
              <w:top w:w="100" w:type="dxa"/>
              <w:left w:w="100" w:type="dxa"/>
              <w:bottom w:w="100" w:type="dxa"/>
              <w:right w:w="100" w:type="dxa"/>
            </w:tcMar>
          </w:tcPr>
          <w:p w14:paraId="6221C1B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0CBE</w:t>
            </w:r>
          </w:p>
        </w:tc>
        <w:tc>
          <w:tcPr>
            <w:tcW w:w="900" w:type="dxa"/>
            <w:tcBorders>
              <w:bottom w:val="single" w:sz="8" w:space="0" w:color="000000"/>
              <w:right w:val="single" w:sz="8" w:space="0" w:color="000000"/>
            </w:tcBorders>
            <w:tcMar>
              <w:top w:w="100" w:type="dxa"/>
              <w:left w:w="100" w:type="dxa"/>
              <w:bottom w:w="100" w:type="dxa"/>
              <w:right w:w="100" w:type="dxa"/>
            </w:tcMar>
          </w:tcPr>
          <w:p w14:paraId="4411EFF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7F2F7FB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AA</w:t>
            </w:r>
          </w:p>
        </w:tc>
        <w:tc>
          <w:tcPr>
            <w:tcW w:w="1620" w:type="dxa"/>
            <w:tcBorders>
              <w:bottom w:val="single" w:sz="8" w:space="0" w:color="000000"/>
              <w:right w:val="single" w:sz="8" w:space="0" w:color="000000"/>
            </w:tcBorders>
            <w:tcMar>
              <w:top w:w="100" w:type="dxa"/>
              <w:left w:w="100" w:type="dxa"/>
              <w:bottom w:w="100" w:type="dxa"/>
              <w:right w:w="100" w:type="dxa"/>
            </w:tcMar>
          </w:tcPr>
          <w:p w14:paraId="5C437708"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233A48F2"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36FD3C18"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76831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51</w:t>
            </w:r>
          </w:p>
        </w:tc>
        <w:tc>
          <w:tcPr>
            <w:tcW w:w="900" w:type="dxa"/>
            <w:tcBorders>
              <w:bottom w:val="single" w:sz="8" w:space="0" w:color="000000"/>
              <w:right w:val="single" w:sz="8" w:space="0" w:color="000000"/>
            </w:tcBorders>
            <w:tcMar>
              <w:top w:w="100" w:type="dxa"/>
              <w:left w:w="100" w:type="dxa"/>
              <w:bottom w:w="100" w:type="dxa"/>
              <w:right w:w="100" w:type="dxa"/>
            </w:tcMar>
          </w:tcPr>
          <w:p w14:paraId="598FDD9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0CBF</w:t>
            </w:r>
          </w:p>
        </w:tc>
        <w:tc>
          <w:tcPr>
            <w:tcW w:w="900" w:type="dxa"/>
            <w:tcBorders>
              <w:bottom w:val="single" w:sz="8" w:space="0" w:color="000000"/>
              <w:right w:val="single" w:sz="8" w:space="0" w:color="000000"/>
            </w:tcBorders>
            <w:tcMar>
              <w:top w:w="100" w:type="dxa"/>
              <w:left w:w="100" w:type="dxa"/>
              <w:bottom w:w="100" w:type="dxa"/>
              <w:right w:w="100" w:type="dxa"/>
            </w:tcMar>
          </w:tcPr>
          <w:p w14:paraId="7F34308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1036D35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I</w:t>
            </w:r>
          </w:p>
        </w:tc>
        <w:tc>
          <w:tcPr>
            <w:tcW w:w="1620" w:type="dxa"/>
            <w:tcBorders>
              <w:bottom w:val="single" w:sz="8" w:space="0" w:color="000000"/>
              <w:right w:val="single" w:sz="8" w:space="0" w:color="000000"/>
            </w:tcBorders>
            <w:tcMar>
              <w:top w:w="100" w:type="dxa"/>
              <w:left w:w="100" w:type="dxa"/>
              <w:bottom w:w="100" w:type="dxa"/>
              <w:right w:w="100" w:type="dxa"/>
            </w:tcMar>
          </w:tcPr>
          <w:p w14:paraId="22563C85"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615C8F95"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520AEFFD"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F72CF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52</w:t>
            </w:r>
          </w:p>
        </w:tc>
        <w:tc>
          <w:tcPr>
            <w:tcW w:w="900" w:type="dxa"/>
            <w:tcBorders>
              <w:bottom w:val="single" w:sz="8" w:space="0" w:color="000000"/>
              <w:right w:val="single" w:sz="8" w:space="0" w:color="000000"/>
            </w:tcBorders>
            <w:tcMar>
              <w:top w:w="100" w:type="dxa"/>
              <w:left w:w="100" w:type="dxa"/>
              <w:bottom w:w="100" w:type="dxa"/>
              <w:right w:w="100" w:type="dxa"/>
            </w:tcMar>
          </w:tcPr>
          <w:p w14:paraId="4484440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0CC0</w:t>
            </w:r>
          </w:p>
        </w:tc>
        <w:tc>
          <w:tcPr>
            <w:tcW w:w="900" w:type="dxa"/>
            <w:tcBorders>
              <w:bottom w:val="single" w:sz="8" w:space="0" w:color="000000"/>
              <w:right w:val="single" w:sz="8" w:space="0" w:color="000000"/>
            </w:tcBorders>
            <w:tcMar>
              <w:top w:w="100" w:type="dxa"/>
              <w:left w:w="100" w:type="dxa"/>
              <w:bottom w:w="100" w:type="dxa"/>
              <w:right w:w="100" w:type="dxa"/>
            </w:tcMar>
          </w:tcPr>
          <w:p w14:paraId="213209D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17B08CB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II</w:t>
            </w:r>
          </w:p>
        </w:tc>
        <w:tc>
          <w:tcPr>
            <w:tcW w:w="1620" w:type="dxa"/>
            <w:tcBorders>
              <w:bottom w:val="single" w:sz="8" w:space="0" w:color="000000"/>
              <w:right w:val="single" w:sz="8" w:space="0" w:color="000000"/>
            </w:tcBorders>
            <w:tcMar>
              <w:top w:w="100" w:type="dxa"/>
              <w:left w:w="100" w:type="dxa"/>
              <w:bottom w:w="100" w:type="dxa"/>
              <w:right w:w="100" w:type="dxa"/>
            </w:tcMar>
          </w:tcPr>
          <w:p w14:paraId="6B1436BA"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01847862"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165FF61E"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A5931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53</w:t>
            </w:r>
          </w:p>
        </w:tc>
        <w:tc>
          <w:tcPr>
            <w:tcW w:w="900" w:type="dxa"/>
            <w:tcBorders>
              <w:bottom w:val="single" w:sz="8" w:space="0" w:color="000000"/>
              <w:right w:val="single" w:sz="8" w:space="0" w:color="000000"/>
            </w:tcBorders>
            <w:tcMar>
              <w:top w:w="100" w:type="dxa"/>
              <w:left w:w="100" w:type="dxa"/>
              <w:bottom w:w="100" w:type="dxa"/>
              <w:right w:w="100" w:type="dxa"/>
            </w:tcMar>
          </w:tcPr>
          <w:p w14:paraId="5308473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0CC1</w:t>
            </w:r>
          </w:p>
        </w:tc>
        <w:tc>
          <w:tcPr>
            <w:tcW w:w="900" w:type="dxa"/>
            <w:tcBorders>
              <w:bottom w:val="single" w:sz="8" w:space="0" w:color="000000"/>
              <w:right w:val="single" w:sz="8" w:space="0" w:color="000000"/>
            </w:tcBorders>
            <w:tcMar>
              <w:top w:w="100" w:type="dxa"/>
              <w:left w:w="100" w:type="dxa"/>
              <w:bottom w:w="100" w:type="dxa"/>
              <w:right w:w="100" w:type="dxa"/>
            </w:tcMar>
          </w:tcPr>
          <w:p w14:paraId="7FA13131"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65E91CA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U</w:t>
            </w:r>
          </w:p>
        </w:tc>
        <w:tc>
          <w:tcPr>
            <w:tcW w:w="1620" w:type="dxa"/>
            <w:tcBorders>
              <w:bottom w:val="single" w:sz="8" w:space="0" w:color="000000"/>
              <w:right w:val="single" w:sz="8" w:space="0" w:color="000000"/>
            </w:tcBorders>
            <w:tcMar>
              <w:top w:w="100" w:type="dxa"/>
              <w:left w:w="100" w:type="dxa"/>
              <w:bottom w:w="100" w:type="dxa"/>
              <w:right w:w="100" w:type="dxa"/>
            </w:tcMar>
          </w:tcPr>
          <w:p w14:paraId="3AFE5764"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4A6B6DCC"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31A4FB23"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71898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54</w:t>
            </w:r>
          </w:p>
        </w:tc>
        <w:tc>
          <w:tcPr>
            <w:tcW w:w="900" w:type="dxa"/>
            <w:tcBorders>
              <w:bottom w:val="single" w:sz="8" w:space="0" w:color="000000"/>
              <w:right w:val="single" w:sz="8" w:space="0" w:color="000000"/>
            </w:tcBorders>
            <w:tcMar>
              <w:top w:w="100" w:type="dxa"/>
              <w:left w:w="100" w:type="dxa"/>
              <w:bottom w:w="100" w:type="dxa"/>
              <w:right w:w="100" w:type="dxa"/>
            </w:tcMar>
          </w:tcPr>
          <w:p w14:paraId="70B6F05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0CC2</w:t>
            </w:r>
          </w:p>
        </w:tc>
        <w:tc>
          <w:tcPr>
            <w:tcW w:w="900" w:type="dxa"/>
            <w:tcBorders>
              <w:bottom w:val="single" w:sz="8" w:space="0" w:color="000000"/>
              <w:right w:val="single" w:sz="8" w:space="0" w:color="000000"/>
            </w:tcBorders>
            <w:tcMar>
              <w:top w:w="100" w:type="dxa"/>
              <w:left w:w="100" w:type="dxa"/>
              <w:bottom w:w="100" w:type="dxa"/>
              <w:right w:w="100" w:type="dxa"/>
            </w:tcMar>
          </w:tcPr>
          <w:p w14:paraId="352E244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46326AF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UU</w:t>
            </w:r>
          </w:p>
        </w:tc>
        <w:tc>
          <w:tcPr>
            <w:tcW w:w="1620" w:type="dxa"/>
            <w:tcBorders>
              <w:bottom w:val="single" w:sz="8" w:space="0" w:color="000000"/>
              <w:right w:val="single" w:sz="8" w:space="0" w:color="000000"/>
            </w:tcBorders>
            <w:tcMar>
              <w:top w:w="100" w:type="dxa"/>
              <w:left w:w="100" w:type="dxa"/>
              <w:bottom w:w="100" w:type="dxa"/>
              <w:right w:w="100" w:type="dxa"/>
            </w:tcMar>
          </w:tcPr>
          <w:p w14:paraId="173E8842"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54FE0F7C"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6A4E651C"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43478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55</w:t>
            </w:r>
          </w:p>
        </w:tc>
        <w:tc>
          <w:tcPr>
            <w:tcW w:w="900" w:type="dxa"/>
            <w:tcBorders>
              <w:bottom w:val="single" w:sz="8" w:space="0" w:color="000000"/>
              <w:right w:val="single" w:sz="8" w:space="0" w:color="000000"/>
            </w:tcBorders>
            <w:tcMar>
              <w:top w:w="100" w:type="dxa"/>
              <w:left w:w="100" w:type="dxa"/>
              <w:bottom w:w="100" w:type="dxa"/>
              <w:right w:w="100" w:type="dxa"/>
            </w:tcMar>
          </w:tcPr>
          <w:p w14:paraId="2D1CE44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0CC3</w:t>
            </w:r>
          </w:p>
        </w:tc>
        <w:tc>
          <w:tcPr>
            <w:tcW w:w="900" w:type="dxa"/>
            <w:tcBorders>
              <w:bottom w:val="single" w:sz="8" w:space="0" w:color="000000"/>
              <w:right w:val="single" w:sz="8" w:space="0" w:color="000000"/>
            </w:tcBorders>
            <w:tcMar>
              <w:top w:w="100" w:type="dxa"/>
              <w:left w:w="100" w:type="dxa"/>
              <w:bottom w:w="100" w:type="dxa"/>
              <w:right w:w="100" w:type="dxa"/>
            </w:tcMar>
          </w:tcPr>
          <w:p w14:paraId="486D915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2E6E916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VOCALIC R</w:t>
            </w:r>
          </w:p>
        </w:tc>
        <w:tc>
          <w:tcPr>
            <w:tcW w:w="1620" w:type="dxa"/>
            <w:tcBorders>
              <w:bottom w:val="single" w:sz="8" w:space="0" w:color="000000"/>
              <w:right w:val="single" w:sz="8" w:space="0" w:color="000000"/>
            </w:tcBorders>
            <w:tcMar>
              <w:top w:w="100" w:type="dxa"/>
              <w:left w:w="100" w:type="dxa"/>
              <w:bottom w:w="100" w:type="dxa"/>
              <w:right w:w="100" w:type="dxa"/>
            </w:tcMar>
          </w:tcPr>
          <w:p w14:paraId="62CBDBA0"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41B57B77"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3C26F1BB"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89DE0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56</w:t>
            </w:r>
          </w:p>
        </w:tc>
        <w:tc>
          <w:tcPr>
            <w:tcW w:w="900" w:type="dxa"/>
            <w:tcBorders>
              <w:bottom w:val="single" w:sz="8" w:space="0" w:color="000000"/>
              <w:right w:val="single" w:sz="8" w:space="0" w:color="000000"/>
            </w:tcBorders>
            <w:tcMar>
              <w:top w:w="100" w:type="dxa"/>
              <w:left w:w="100" w:type="dxa"/>
              <w:bottom w:w="100" w:type="dxa"/>
              <w:right w:w="100" w:type="dxa"/>
            </w:tcMar>
          </w:tcPr>
          <w:p w14:paraId="301894B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0CC6</w:t>
            </w:r>
          </w:p>
        </w:tc>
        <w:tc>
          <w:tcPr>
            <w:tcW w:w="900" w:type="dxa"/>
            <w:tcBorders>
              <w:bottom w:val="single" w:sz="8" w:space="0" w:color="000000"/>
              <w:right w:val="single" w:sz="8" w:space="0" w:color="000000"/>
            </w:tcBorders>
            <w:tcMar>
              <w:top w:w="100" w:type="dxa"/>
              <w:left w:w="100" w:type="dxa"/>
              <w:bottom w:w="100" w:type="dxa"/>
              <w:right w:w="100" w:type="dxa"/>
            </w:tcMar>
          </w:tcPr>
          <w:p w14:paraId="3A0E950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5C776E1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E</w:t>
            </w:r>
          </w:p>
        </w:tc>
        <w:tc>
          <w:tcPr>
            <w:tcW w:w="1620" w:type="dxa"/>
            <w:tcBorders>
              <w:bottom w:val="single" w:sz="8" w:space="0" w:color="000000"/>
              <w:right w:val="single" w:sz="8" w:space="0" w:color="000000"/>
            </w:tcBorders>
            <w:tcMar>
              <w:top w:w="100" w:type="dxa"/>
              <w:left w:w="100" w:type="dxa"/>
              <w:bottom w:w="100" w:type="dxa"/>
              <w:right w:w="100" w:type="dxa"/>
            </w:tcMar>
          </w:tcPr>
          <w:p w14:paraId="6CC6D4DF"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22E16686" w14:textId="77777777" w:rsidR="00AC2B60" w:rsidRPr="00FC5F6C" w:rsidRDefault="00AC2B60" w:rsidP="00F10FAE">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1607F427"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145E9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57</w:t>
            </w:r>
          </w:p>
        </w:tc>
        <w:tc>
          <w:tcPr>
            <w:tcW w:w="900" w:type="dxa"/>
            <w:tcBorders>
              <w:bottom w:val="single" w:sz="8" w:space="0" w:color="000000"/>
              <w:right w:val="single" w:sz="8" w:space="0" w:color="000000"/>
            </w:tcBorders>
            <w:tcMar>
              <w:top w:w="100" w:type="dxa"/>
              <w:left w:w="100" w:type="dxa"/>
              <w:bottom w:w="100" w:type="dxa"/>
              <w:right w:w="100" w:type="dxa"/>
            </w:tcMar>
          </w:tcPr>
          <w:p w14:paraId="517E720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0CC7</w:t>
            </w:r>
          </w:p>
        </w:tc>
        <w:tc>
          <w:tcPr>
            <w:tcW w:w="900" w:type="dxa"/>
            <w:tcBorders>
              <w:bottom w:val="single" w:sz="8" w:space="0" w:color="000000"/>
              <w:right w:val="single" w:sz="8" w:space="0" w:color="000000"/>
            </w:tcBorders>
            <w:tcMar>
              <w:top w:w="100" w:type="dxa"/>
              <w:left w:w="100" w:type="dxa"/>
              <w:bottom w:w="100" w:type="dxa"/>
              <w:right w:w="100" w:type="dxa"/>
            </w:tcMar>
          </w:tcPr>
          <w:p w14:paraId="7AE9F4F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7C68D52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EE</w:t>
            </w:r>
          </w:p>
        </w:tc>
        <w:tc>
          <w:tcPr>
            <w:tcW w:w="1620" w:type="dxa"/>
            <w:tcBorders>
              <w:bottom w:val="single" w:sz="8" w:space="0" w:color="000000"/>
              <w:right w:val="single" w:sz="8" w:space="0" w:color="000000"/>
            </w:tcBorders>
            <w:tcMar>
              <w:top w:w="100" w:type="dxa"/>
              <w:left w:w="100" w:type="dxa"/>
              <w:bottom w:w="100" w:type="dxa"/>
              <w:right w:w="100" w:type="dxa"/>
            </w:tcMar>
          </w:tcPr>
          <w:p w14:paraId="5CC5C5AE"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2A3D8AF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284DB808"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2E434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58</w:t>
            </w:r>
          </w:p>
        </w:tc>
        <w:tc>
          <w:tcPr>
            <w:tcW w:w="900" w:type="dxa"/>
            <w:tcBorders>
              <w:bottom w:val="single" w:sz="8" w:space="0" w:color="000000"/>
              <w:right w:val="single" w:sz="8" w:space="0" w:color="000000"/>
            </w:tcBorders>
            <w:tcMar>
              <w:top w:w="100" w:type="dxa"/>
              <w:left w:w="100" w:type="dxa"/>
              <w:bottom w:w="100" w:type="dxa"/>
              <w:right w:w="100" w:type="dxa"/>
            </w:tcMar>
          </w:tcPr>
          <w:p w14:paraId="6BD7BCB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0CC8</w:t>
            </w:r>
          </w:p>
        </w:tc>
        <w:tc>
          <w:tcPr>
            <w:tcW w:w="900" w:type="dxa"/>
            <w:tcBorders>
              <w:bottom w:val="single" w:sz="8" w:space="0" w:color="000000"/>
              <w:right w:val="single" w:sz="8" w:space="0" w:color="000000"/>
            </w:tcBorders>
            <w:tcMar>
              <w:top w:w="100" w:type="dxa"/>
              <w:left w:w="100" w:type="dxa"/>
              <w:bottom w:w="100" w:type="dxa"/>
              <w:right w:w="100" w:type="dxa"/>
            </w:tcMar>
          </w:tcPr>
          <w:p w14:paraId="4E7025C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3F662706"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AI</w:t>
            </w:r>
          </w:p>
        </w:tc>
        <w:tc>
          <w:tcPr>
            <w:tcW w:w="1620" w:type="dxa"/>
            <w:tcBorders>
              <w:bottom w:val="single" w:sz="8" w:space="0" w:color="000000"/>
              <w:right w:val="single" w:sz="8" w:space="0" w:color="000000"/>
            </w:tcBorders>
            <w:tcMar>
              <w:top w:w="100" w:type="dxa"/>
              <w:left w:w="100" w:type="dxa"/>
              <w:bottom w:w="100" w:type="dxa"/>
              <w:right w:w="100" w:type="dxa"/>
            </w:tcMar>
          </w:tcPr>
          <w:p w14:paraId="4CF3E1F4"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4330202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1BD66898"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99D22A"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59</w:t>
            </w:r>
          </w:p>
        </w:tc>
        <w:tc>
          <w:tcPr>
            <w:tcW w:w="900" w:type="dxa"/>
            <w:tcBorders>
              <w:bottom w:val="single" w:sz="8" w:space="0" w:color="000000"/>
              <w:right w:val="single" w:sz="8" w:space="0" w:color="000000"/>
            </w:tcBorders>
            <w:tcMar>
              <w:top w:w="100" w:type="dxa"/>
              <w:left w:w="100" w:type="dxa"/>
              <w:bottom w:w="100" w:type="dxa"/>
              <w:right w:w="100" w:type="dxa"/>
            </w:tcMar>
          </w:tcPr>
          <w:p w14:paraId="50206521"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0CCA</w:t>
            </w:r>
          </w:p>
        </w:tc>
        <w:tc>
          <w:tcPr>
            <w:tcW w:w="900" w:type="dxa"/>
            <w:tcBorders>
              <w:bottom w:val="single" w:sz="8" w:space="0" w:color="000000"/>
              <w:right w:val="single" w:sz="8" w:space="0" w:color="000000"/>
            </w:tcBorders>
            <w:tcMar>
              <w:top w:w="100" w:type="dxa"/>
              <w:left w:w="100" w:type="dxa"/>
              <w:bottom w:w="100" w:type="dxa"/>
              <w:right w:w="100" w:type="dxa"/>
            </w:tcMar>
          </w:tcPr>
          <w:p w14:paraId="05D494F5"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4763390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O</w:t>
            </w:r>
          </w:p>
        </w:tc>
        <w:tc>
          <w:tcPr>
            <w:tcW w:w="1620" w:type="dxa"/>
            <w:tcBorders>
              <w:bottom w:val="single" w:sz="8" w:space="0" w:color="000000"/>
              <w:right w:val="single" w:sz="8" w:space="0" w:color="000000"/>
            </w:tcBorders>
            <w:tcMar>
              <w:top w:w="100" w:type="dxa"/>
              <w:left w:w="100" w:type="dxa"/>
              <w:bottom w:w="100" w:type="dxa"/>
              <w:right w:w="100" w:type="dxa"/>
            </w:tcMar>
          </w:tcPr>
          <w:p w14:paraId="4490441F"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6D922D07"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65213282"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775D3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60</w:t>
            </w:r>
          </w:p>
        </w:tc>
        <w:tc>
          <w:tcPr>
            <w:tcW w:w="900" w:type="dxa"/>
            <w:tcBorders>
              <w:bottom w:val="single" w:sz="8" w:space="0" w:color="000000"/>
              <w:right w:val="single" w:sz="8" w:space="0" w:color="000000"/>
            </w:tcBorders>
            <w:tcMar>
              <w:top w:w="100" w:type="dxa"/>
              <w:left w:w="100" w:type="dxa"/>
              <w:bottom w:w="100" w:type="dxa"/>
              <w:right w:w="100" w:type="dxa"/>
            </w:tcMar>
          </w:tcPr>
          <w:p w14:paraId="7D400A8D"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0CCB</w:t>
            </w:r>
          </w:p>
        </w:tc>
        <w:tc>
          <w:tcPr>
            <w:tcW w:w="900" w:type="dxa"/>
            <w:tcBorders>
              <w:bottom w:val="single" w:sz="8" w:space="0" w:color="000000"/>
              <w:right w:val="single" w:sz="8" w:space="0" w:color="000000"/>
            </w:tcBorders>
            <w:tcMar>
              <w:top w:w="100" w:type="dxa"/>
              <w:left w:w="100" w:type="dxa"/>
              <w:bottom w:w="100" w:type="dxa"/>
              <w:right w:w="100" w:type="dxa"/>
            </w:tcMar>
          </w:tcPr>
          <w:p w14:paraId="1CE1C1E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1BD980EF"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OO</w:t>
            </w:r>
          </w:p>
        </w:tc>
        <w:tc>
          <w:tcPr>
            <w:tcW w:w="1620" w:type="dxa"/>
            <w:tcBorders>
              <w:bottom w:val="single" w:sz="8" w:space="0" w:color="000000"/>
              <w:right w:val="single" w:sz="8" w:space="0" w:color="000000"/>
            </w:tcBorders>
            <w:tcMar>
              <w:top w:w="100" w:type="dxa"/>
              <w:left w:w="100" w:type="dxa"/>
              <w:bottom w:w="100" w:type="dxa"/>
              <w:right w:w="100" w:type="dxa"/>
            </w:tcMar>
          </w:tcPr>
          <w:p w14:paraId="02341084"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226A5A91"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0F3D3114"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9BA12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61</w:t>
            </w:r>
          </w:p>
        </w:tc>
        <w:tc>
          <w:tcPr>
            <w:tcW w:w="900" w:type="dxa"/>
            <w:tcBorders>
              <w:bottom w:val="single" w:sz="8" w:space="0" w:color="000000"/>
              <w:right w:val="single" w:sz="8" w:space="0" w:color="000000"/>
            </w:tcBorders>
            <w:tcMar>
              <w:top w:w="100" w:type="dxa"/>
              <w:left w:w="100" w:type="dxa"/>
              <w:bottom w:w="100" w:type="dxa"/>
              <w:right w:w="100" w:type="dxa"/>
            </w:tcMar>
          </w:tcPr>
          <w:p w14:paraId="7E826600"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0CCC</w:t>
            </w:r>
          </w:p>
        </w:tc>
        <w:tc>
          <w:tcPr>
            <w:tcW w:w="900" w:type="dxa"/>
            <w:tcBorders>
              <w:bottom w:val="single" w:sz="8" w:space="0" w:color="000000"/>
              <w:right w:val="single" w:sz="8" w:space="0" w:color="000000"/>
            </w:tcBorders>
            <w:tcMar>
              <w:top w:w="100" w:type="dxa"/>
              <w:left w:w="100" w:type="dxa"/>
              <w:bottom w:w="100" w:type="dxa"/>
              <w:right w:w="100" w:type="dxa"/>
            </w:tcMar>
          </w:tcPr>
          <w:p w14:paraId="6B90127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11218B32"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VOWEL SIGN AU</w:t>
            </w:r>
          </w:p>
        </w:tc>
        <w:tc>
          <w:tcPr>
            <w:tcW w:w="1620" w:type="dxa"/>
            <w:tcBorders>
              <w:bottom w:val="single" w:sz="8" w:space="0" w:color="000000"/>
              <w:right w:val="single" w:sz="8" w:space="0" w:color="000000"/>
            </w:tcBorders>
            <w:tcMar>
              <w:top w:w="100" w:type="dxa"/>
              <w:left w:w="100" w:type="dxa"/>
              <w:bottom w:w="100" w:type="dxa"/>
              <w:right w:w="100" w:type="dxa"/>
            </w:tcMar>
          </w:tcPr>
          <w:p w14:paraId="4EE5AB8B"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Matra</w:t>
            </w:r>
            <w:proofErr w:type="spellEnd"/>
          </w:p>
        </w:tc>
        <w:tc>
          <w:tcPr>
            <w:tcW w:w="1170" w:type="dxa"/>
            <w:tcBorders>
              <w:bottom w:val="single" w:sz="8" w:space="0" w:color="000000"/>
              <w:right w:val="single" w:sz="8" w:space="0" w:color="000000"/>
            </w:tcBorders>
            <w:tcMar>
              <w:top w:w="100" w:type="dxa"/>
              <w:left w:w="100" w:type="dxa"/>
              <w:bottom w:w="100" w:type="dxa"/>
              <w:right w:w="100" w:type="dxa"/>
            </w:tcMar>
          </w:tcPr>
          <w:p w14:paraId="5BF2DE0B"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r w:rsidR="00AC2B60" w:rsidRPr="00FC5F6C" w14:paraId="2B6944D5" w14:textId="77777777" w:rsidTr="00C53104">
        <w:trPr>
          <w:jc w:val="center"/>
        </w:trPr>
        <w:tc>
          <w:tcPr>
            <w:tcW w:w="6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08104"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62</w:t>
            </w:r>
          </w:p>
        </w:tc>
        <w:tc>
          <w:tcPr>
            <w:tcW w:w="900" w:type="dxa"/>
            <w:tcBorders>
              <w:bottom w:val="single" w:sz="8" w:space="0" w:color="000000"/>
              <w:right w:val="single" w:sz="8" w:space="0" w:color="000000"/>
            </w:tcBorders>
            <w:tcMar>
              <w:top w:w="100" w:type="dxa"/>
              <w:left w:w="100" w:type="dxa"/>
              <w:bottom w:w="100" w:type="dxa"/>
              <w:right w:w="100" w:type="dxa"/>
            </w:tcMar>
          </w:tcPr>
          <w:p w14:paraId="77B24B7E"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0CCD</w:t>
            </w:r>
          </w:p>
        </w:tc>
        <w:tc>
          <w:tcPr>
            <w:tcW w:w="900" w:type="dxa"/>
            <w:tcBorders>
              <w:bottom w:val="single" w:sz="8" w:space="0" w:color="000000"/>
              <w:right w:val="single" w:sz="8" w:space="0" w:color="000000"/>
            </w:tcBorders>
            <w:tcMar>
              <w:top w:w="100" w:type="dxa"/>
              <w:left w:w="100" w:type="dxa"/>
              <w:bottom w:w="100" w:type="dxa"/>
              <w:right w:w="100" w:type="dxa"/>
            </w:tcMar>
          </w:tcPr>
          <w:p w14:paraId="0E072733"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eastAsia="Tunga" w:hAnsiTheme="minorHAnsi" w:cs="Tunga"/>
                <w:sz w:val="20"/>
                <w:szCs w:val="20"/>
                <w:cs/>
                <w:lang w:bidi="kn-IN"/>
              </w:rPr>
              <w:t>್</w:t>
            </w:r>
          </w:p>
        </w:tc>
        <w:tc>
          <w:tcPr>
            <w:tcW w:w="2685" w:type="dxa"/>
            <w:tcBorders>
              <w:bottom w:val="single" w:sz="8" w:space="0" w:color="000000"/>
              <w:right w:val="single" w:sz="8" w:space="0" w:color="000000"/>
            </w:tcBorders>
            <w:tcMar>
              <w:top w:w="100" w:type="dxa"/>
              <w:left w:w="100" w:type="dxa"/>
              <w:bottom w:w="100" w:type="dxa"/>
              <w:right w:w="100" w:type="dxa"/>
            </w:tcMar>
          </w:tcPr>
          <w:p w14:paraId="43777DE8"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KANNADA SIGN VIRAMA</w:t>
            </w:r>
          </w:p>
        </w:tc>
        <w:tc>
          <w:tcPr>
            <w:tcW w:w="1620" w:type="dxa"/>
            <w:tcBorders>
              <w:bottom w:val="single" w:sz="8" w:space="0" w:color="000000"/>
              <w:right w:val="single" w:sz="8" w:space="0" w:color="000000"/>
            </w:tcBorders>
            <w:tcMar>
              <w:top w:w="100" w:type="dxa"/>
              <w:left w:w="100" w:type="dxa"/>
              <w:bottom w:w="100" w:type="dxa"/>
              <w:right w:w="100" w:type="dxa"/>
            </w:tcMar>
          </w:tcPr>
          <w:p w14:paraId="5A2617D4" w14:textId="77777777" w:rsidR="00AC2B60" w:rsidRPr="00FC5F6C" w:rsidRDefault="00AC2B60" w:rsidP="00FC5F6C">
            <w:pPr>
              <w:spacing w:line="240" w:lineRule="auto"/>
              <w:ind w:left="100"/>
              <w:rPr>
                <w:rFonts w:asciiTheme="minorHAnsi" w:hAnsiTheme="minorHAnsi"/>
                <w:sz w:val="20"/>
                <w:szCs w:val="20"/>
              </w:rPr>
            </w:pPr>
            <w:proofErr w:type="spellStart"/>
            <w:r w:rsidRPr="00FC5F6C">
              <w:rPr>
                <w:rFonts w:asciiTheme="minorHAnsi" w:hAnsiTheme="minorHAnsi"/>
                <w:sz w:val="20"/>
                <w:szCs w:val="20"/>
              </w:rPr>
              <w:t>Halant</w:t>
            </w:r>
            <w:proofErr w:type="spellEnd"/>
            <w:r w:rsidRPr="00FC5F6C">
              <w:rPr>
                <w:rFonts w:asciiTheme="minorHAnsi" w:hAnsiTheme="minorHAnsi"/>
                <w:sz w:val="20"/>
                <w:szCs w:val="20"/>
              </w:rPr>
              <w:t xml:space="preserve"> / Virama</w:t>
            </w:r>
          </w:p>
        </w:tc>
        <w:tc>
          <w:tcPr>
            <w:tcW w:w="1170" w:type="dxa"/>
            <w:tcBorders>
              <w:bottom w:val="single" w:sz="8" w:space="0" w:color="000000"/>
              <w:right w:val="single" w:sz="8" w:space="0" w:color="000000"/>
            </w:tcBorders>
            <w:tcMar>
              <w:top w:w="100" w:type="dxa"/>
              <w:left w:w="100" w:type="dxa"/>
              <w:bottom w:w="100" w:type="dxa"/>
              <w:right w:w="100" w:type="dxa"/>
            </w:tcMar>
          </w:tcPr>
          <w:p w14:paraId="026D0519" w14:textId="77777777" w:rsidR="00AC2B60" w:rsidRPr="00FC5F6C" w:rsidRDefault="00AC2B60" w:rsidP="00FC5F6C">
            <w:pPr>
              <w:spacing w:line="240" w:lineRule="auto"/>
              <w:ind w:left="100"/>
              <w:rPr>
                <w:rFonts w:asciiTheme="minorHAnsi" w:hAnsiTheme="minorHAnsi"/>
                <w:sz w:val="20"/>
                <w:szCs w:val="20"/>
              </w:rPr>
            </w:pPr>
            <w:r w:rsidRPr="00FC5F6C">
              <w:rPr>
                <w:rFonts w:asciiTheme="minorHAnsi" w:hAnsiTheme="minorHAnsi"/>
                <w:sz w:val="20"/>
                <w:szCs w:val="20"/>
              </w:rPr>
              <w:t xml:space="preserve"> </w:t>
            </w:r>
            <w:r>
              <w:rPr>
                <w:rFonts w:asciiTheme="minorHAnsi" w:hAnsiTheme="minorHAnsi"/>
                <w:sz w:val="20"/>
                <w:szCs w:val="20"/>
              </w:rPr>
              <w:t>110</w:t>
            </w:r>
          </w:p>
        </w:tc>
      </w:tr>
    </w:tbl>
    <w:p w14:paraId="0082746E" w14:textId="77777777" w:rsidR="00AD43E1" w:rsidDel="00C53104" w:rsidRDefault="00CF05EF">
      <w:pPr>
        <w:rPr>
          <w:del w:id="76" w:author="Author"/>
          <w:rFonts w:ascii="Calibri" w:eastAsia="Calibri" w:hAnsi="Calibri" w:cs="Calibri"/>
        </w:rPr>
      </w:pPr>
      <w:del w:id="77" w:author="Author">
        <w:r w:rsidDel="00C53104">
          <w:rPr>
            <w:rFonts w:ascii="Calibri" w:eastAsia="Calibri" w:hAnsi="Calibri" w:cs="Calibri"/>
          </w:rPr>
          <w:delText xml:space="preserve"> </w:delText>
        </w:r>
      </w:del>
    </w:p>
    <w:p w14:paraId="27B94A4C" w14:textId="77777777" w:rsidR="00021980" w:rsidRPr="007D27C9" w:rsidRDefault="00021980" w:rsidP="00C53104">
      <w:pPr>
        <w:jc w:val="center"/>
        <w:rPr>
          <w:ins w:id="78" w:author="Author"/>
          <w:lang w:val="en-US"/>
        </w:rPr>
      </w:pPr>
      <w:ins w:id="79" w:author="Author">
        <w:r>
          <w:rPr>
            <w:rFonts w:ascii="Cambria" w:eastAsia="Cambria" w:hAnsi="Cambria" w:cs="Cambria"/>
            <w:lang w:val="en-IN"/>
          </w:rPr>
          <w:t>Table</w:t>
        </w:r>
        <w:r w:rsidR="00C53104">
          <w:rPr>
            <w:rFonts w:ascii="Cambria" w:eastAsia="Cambria" w:hAnsi="Cambria" w:cs="Cambria"/>
            <w:lang w:val="en-IN"/>
          </w:rPr>
          <w:t>3:</w:t>
        </w:r>
        <w:r>
          <w:rPr>
            <w:rFonts w:ascii="Cambria" w:eastAsia="Cambria" w:hAnsi="Cambria" w:cs="Cambria"/>
            <w:lang w:val="en-IN"/>
          </w:rPr>
          <w:t xml:space="preserve"> </w:t>
        </w:r>
        <w:r w:rsidR="00C53104">
          <w:rPr>
            <w:rFonts w:ascii="Cambria" w:eastAsia="Cambria" w:hAnsi="Cambria" w:cs="Cambria"/>
            <w:lang w:val="en-IN"/>
          </w:rPr>
          <w:t xml:space="preserve">Code point repertoire </w:t>
        </w:r>
      </w:ins>
    </w:p>
    <w:p w14:paraId="0A641124" w14:textId="77777777" w:rsidR="00AD43E1" w:rsidRPr="00021980" w:rsidRDefault="00AD43E1">
      <w:pPr>
        <w:rPr>
          <w:rFonts w:ascii="Calibri" w:eastAsia="Calibri" w:hAnsi="Calibri" w:cs="Calibri"/>
          <w:lang w:val="en-IN"/>
        </w:rPr>
      </w:pPr>
    </w:p>
    <w:p w14:paraId="3BF254A7" w14:textId="77777777" w:rsidR="00AD43E1" w:rsidRDefault="00CF05EF" w:rsidP="00712B43">
      <w:pPr>
        <w:pStyle w:val="Heading2"/>
        <w:rPr>
          <w:rFonts w:ascii="Calibri" w:eastAsia="Calibri" w:hAnsi="Calibri" w:cs="Calibri"/>
          <w:b/>
        </w:rPr>
      </w:pPr>
      <w:r w:rsidRPr="00712B43">
        <w:rPr>
          <w:rFonts w:ascii="Cambria" w:eastAsia="Cambria" w:hAnsi="Cambria" w:cs="Cambria"/>
          <w:color w:val="4F81BD"/>
          <w:sz w:val="26"/>
          <w:szCs w:val="26"/>
        </w:rPr>
        <w:t>5.2 Codepoints not included</w:t>
      </w:r>
    </w:p>
    <w:p w14:paraId="5AA66033" w14:textId="77777777" w:rsidR="00AD43E1" w:rsidRDefault="00AD43E1">
      <w:pPr>
        <w:rPr>
          <w:rFonts w:ascii="Calibri" w:eastAsia="Calibri" w:hAnsi="Calibri" w:cs="Calibri"/>
        </w:rPr>
      </w:pPr>
    </w:p>
    <w:p w14:paraId="3BC5584C" w14:textId="77777777" w:rsidR="00AD43E1" w:rsidRPr="00FC5F6C" w:rsidRDefault="00CF05EF" w:rsidP="00021980">
      <w:pPr>
        <w:rPr>
          <w:rFonts w:ascii="Cambria" w:hAnsi="Cambria"/>
          <w:sz w:val="24"/>
          <w:szCs w:val="24"/>
        </w:rPr>
      </w:pPr>
      <w:r w:rsidRPr="00FC5F6C">
        <w:rPr>
          <w:rFonts w:ascii="Cambria" w:hAnsi="Cambria"/>
          <w:sz w:val="24"/>
          <w:szCs w:val="24"/>
        </w:rPr>
        <w:lastRenderedPageBreak/>
        <w:t>Following code points have not been included in the repertoire.</w:t>
      </w:r>
    </w:p>
    <w:p w14:paraId="1CD9384C" w14:textId="77777777" w:rsidR="00AD43E1" w:rsidRDefault="00AD43E1" w:rsidP="00021980">
      <w:pPr>
        <w:jc w:val="center"/>
      </w:pPr>
    </w:p>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765"/>
        <w:gridCol w:w="3840"/>
        <w:gridCol w:w="2685"/>
      </w:tblGrid>
      <w:tr w:rsidR="00AD43E1" w:rsidRPr="00FC5F6C" w14:paraId="264A3659" w14:textId="77777777" w:rsidTr="00FC5F6C">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4518989"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7162303"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Unicode Code Point</w:t>
            </w:r>
          </w:p>
        </w:tc>
        <w:tc>
          <w:tcPr>
            <w:tcW w:w="76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74A068E"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Glyph</w:t>
            </w:r>
          </w:p>
        </w:tc>
        <w:tc>
          <w:tcPr>
            <w:tcW w:w="38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DEA2E9B"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Character Name</w:t>
            </w:r>
          </w:p>
        </w:tc>
        <w:tc>
          <w:tcPr>
            <w:tcW w:w="26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C0AD2EA"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Reason for exclusion</w:t>
            </w:r>
          </w:p>
        </w:tc>
      </w:tr>
      <w:tr w:rsidR="00AD43E1" w:rsidRPr="00FC5F6C" w14:paraId="325E8487" w14:textId="77777777" w:rsidTr="00FC5F6C">
        <w:tc>
          <w:tcPr>
            <w:tcW w:w="765" w:type="dxa"/>
            <w:shd w:val="clear" w:color="auto" w:fill="auto"/>
            <w:tcMar>
              <w:top w:w="100" w:type="dxa"/>
              <w:left w:w="100" w:type="dxa"/>
              <w:bottom w:w="100" w:type="dxa"/>
              <w:right w:w="100" w:type="dxa"/>
            </w:tcMar>
          </w:tcPr>
          <w:p w14:paraId="0813B7EC" w14:textId="77777777" w:rsidR="00AD43E1" w:rsidRPr="00FC5F6C" w:rsidRDefault="006A7AE1" w:rsidP="00021980">
            <w:pPr>
              <w:spacing w:line="240" w:lineRule="auto"/>
              <w:ind w:left="101"/>
              <w:jc w:val="center"/>
              <w:rPr>
                <w:rFonts w:ascii="Cambria" w:hAnsi="Cambria"/>
                <w:sz w:val="20"/>
                <w:szCs w:val="20"/>
              </w:rPr>
            </w:pPr>
            <w:r w:rsidRPr="00FC5F6C">
              <w:rPr>
                <w:rFonts w:ascii="Cambria" w:hAnsi="Cambria"/>
                <w:sz w:val="20"/>
                <w:szCs w:val="20"/>
              </w:rPr>
              <w:t>1.</w:t>
            </w:r>
          </w:p>
        </w:tc>
        <w:tc>
          <w:tcPr>
            <w:tcW w:w="1260" w:type="dxa"/>
            <w:shd w:val="clear" w:color="auto" w:fill="auto"/>
            <w:tcMar>
              <w:top w:w="100" w:type="dxa"/>
              <w:left w:w="100" w:type="dxa"/>
              <w:bottom w:w="100" w:type="dxa"/>
              <w:right w:w="100" w:type="dxa"/>
            </w:tcMar>
          </w:tcPr>
          <w:p w14:paraId="77838610" w14:textId="77777777" w:rsidR="00AD43E1" w:rsidRPr="00FC5F6C" w:rsidRDefault="006A7AE1" w:rsidP="00021980">
            <w:pPr>
              <w:spacing w:line="240" w:lineRule="auto"/>
              <w:ind w:left="101"/>
              <w:jc w:val="center"/>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C8C</w:t>
            </w:r>
          </w:p>
        </w:tc>
        <w:tc>
          <w:tcPr>
            <w:tcW w:w="765" w:type="dxa"/>
            <w:shd w:val="clear" w:color="auto" w:fill="auto"/>
            <w:tcMar>
              <w:top w:w="100" w:type="dxa"/>
              <w:left w:w="100" w:type="dxa"/>
              <w:bottom w:w="100" w:type="dxa"/>
              <w:right w:w="100" w:type="dxa"/>
            </w:tcMar>
          </w:tcPr>
          <w:p w14:paraId="0BBB0FE6"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cs="Tunga"/>
                <w:sz w:val="20"/>
                <w:szCs w:val="20"/>
                <w:cs/>
                <w:lang w:bidi="kn-IN"/>
              </w:rPr>
              <w:t>ಌ</w:t>
            </w:r>
          </w:p>
        </w:tc>
        <w:tc>
          <w:tcPr>
            <w:tcW w:w="3840" w:type="dxa"/>
            <w:shd w:val="clear" w:color="auto" w:fill="auto"/>
            <w:tcMar>
              <w:top w:w="100" w:type="dxa"/>
              <w:left w:w="100" w:type="dxa"/>
              <w:bottom w:w="100" w:type="dxa"/>
              <w:right w:w="100" w:type="dxa"/>
            </w:tcMar>
          </w:tcPr>
          <w:p w14:paraId="225D963D"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KANNADA LETTER VOCALIC L</w:t>
            </w:r>
          </w:p>
        </w:tc>
        <w:tc>
          <w:tcPr>
            <w:tcW w:w="2685" w:type="dxa"/>
            <w:shd w:val="clear" w:color="auto" w:fill="auto"/>
            <w:tcMar>
              <w:top w:w="100" w:type="dxa"/>
              <w:left w:w="100" w:type="dxa"/>
              <w:bottom w:w="100" w:type="dxa"/>
              <w:right w:w="100" w:type="dxa"/>
            </w:tcMar>
          </w:tcPr>
          <w:p w14:paraId="7B597806"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Not used in Kannada</w:t>
            </w:r>
          </w:p>
        </w:tc>
      </w:tr>
      <w:tr w:rsidR="00AD43E1" w:rsidRPr="00FC5F6C" w14:paraId="53B2CF63" w14:textId="77777777" w:rsidTr="00FC5F6C">
        <w:tc>
          <w:tcPr>
            <w:tcW w:w="765" w:type="dxa"/>
            <w:shd w:val="clear" w:color="auto" w:fill="auto"/>
            <w:tcMar>
              <w:top w:w="100" w:type="dxa"/>
              <w:left w:w="100" w:type="dxa"/>
              <w:bottom w:w="100" w:type="dxa"/>
              <w:right w:w="100" w:type="dxa"/>
            </w:tcMar>
          </w:tcPr>
          <w:p w14:paraId="6F0EFCBE" w14:textId="77777777" w:rsidR="00AD43E1" w:rsidRPr="00FC5F6C" w:rsidRDefault="006A7AE1" w:rsidP="00021980">
            <w:pPr>
              <w:spacing w:line="240" w:lineRule="auto"/>
              <w:ind w:left="101"/>
              <w:jc w:val="center"/>
              <w:rPr>
                <w:rFonts w:ascii="Cambria" w:hAnsi="Cambria"/>
                <w:sz w:val="20"/>
                <w:szCs w:val="20"/>
              </w:rPr>
            </w:pPr>
            <w:r w:rsidRPr="00FC5F6C">
              <w:rPr>
                <w:rFonts w:ascii="Cambria" w:hAnsi="Cambria"/>
                <w:sz w:val="20"/>
                <w:szCs w:val="20"/>
              </w:rPr>
              <w:t>2.</w:t>
            </w:r>
          </w:p>
        </w:tc>
        <w:tc>
          <w:tcPr>
            <w:tcW w:w="1260" w:type="dxa"/>
            <w:shd w:val="clear" w:color="auto" w:fill="auto"/>
            <w:tcMar>
              <w:top w:w="100" w:type="dxa"/>
              <w:left w:w="100" w:type="dxa"/>
              <w:bottom w:w="100" w:type="dxa"/>
              <w:right w:w="100" w:type="dxa"/>
            </w:tcMar>
          </w:tcPr>
          <w:p w14:paraId="2D02ECBA" w14:textId="77777777" w:rsidR="00AD43E1" w:rsidRPr="00FC5F6C" w:rsidRDefault="006A7AE1" w:rsidP="00021980">
            <w:pPr>
              <w:spacing w:line="240" w:lineRule="auto"/>
              <w:ind w:left="101"/>
              <w:jc w:val="center"/>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CB1</w:t>
            </w:r>
          </w:p>
        </w:tc>
        <w:tc>
          <w:tcPr>
            <w:tcW w:w="765" w:type="dxa"/>
            <w:shd w:val="clear" w:color="auto" w:fill="auto"/>
            <w:tcMar>
              <w:top w:w="100" w:type="dxa"/>
              <w:left w:w="100" w:type="dxa"/>
              <w:bottom w:w="100" w:type="dxa"/>
              <w:right w:w="100" w:type="dxa"/>
            </w:tcMar>
          </w:tcPr>
          <w:p w14:paraId="64405E08"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cs="Tunga"/>
                <w:sz w:val="20"/>
                <w:szCs w:val="20"/>
                <w:cs/>
                <w:lang w:bidi="kn-IN"/>
              </w:rPr>
              <w:t>ಱ</w:t>
            </w:r>
          </w:p>
        </w:tc>
        <w:tc>
          <w:tcPr>
            <w:tcW w:w="3840" w:type="dxa"/>
            <w:shd w:val="clear" w:color="auto" w:fill="auto"/>
            <w:tcMar>
              <w:top w:w="100" w:type="dxa"/>
              <w:left w:w="100" w:type="dxa"/>
              <w:bottom w:w="100" w:type="dxa"/>
              <w:right w:w="100" w:type="dxa"/>
            </w:tcMar>
          </w:tcPr>
          <w:p w14:paraId="1464372B"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KANNADA LETTER RRA</w:t>
            </w:r>
          </w:p>
        </w:tc>
        <w:tc>
          <w:tcPr>
            <w:tcW w:w="2685" w:type="dxa"/>
            <w:shd w:val="clear" w:color="auto" w:fill="auto"/>
            <w:tcMar>
              <w:top w:w="100" w:type="dxa"/>
              <w:left w:w="100" w:type="dxa"/>
              <w:bottom w:w="100" w:type="dxa"/>
              <w:right w:w="100" w:type="dxa"/>
            </w:tcMar>
          </w:tcPr>
          <w:p w14:paraId="63A5336D"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Obsolete character, not used in modern Kannada</w:t>
            </w:r>
          </w:p>
        </w:tc>
      </w:tr>
      <w:tr w:rsidR="00AD43E1" w:rsidRPr="00FC5F6C" w14:paraId="2EAFCC9F" w14:textId="77777777" w:rsidTr="00FC5F6C">
        <w:tc>
          <w:tcPr>
            <w:tcW w:w="765" w:type="dxa"/>
            <w:shd w:val="clear" w:color="auto" w:fill="auto"/>
            <w:tcMar>
              <w:top w:w="100" w:type="dxa"/>
              <w:left w:w="100" w:type="dxa"/>
              <w:bottom w:w="100" w:type="dxa"/>
              <w:right w:w="100" w:type="dxa"/>
            </w:tcMar>
          </w:tcPr>
          <w:p w14:paraId="0DCAED4C" w14:textId="77777777" w:rsidR="00AD43E1" w:rsidRPr="00FC5F6C" w:rsidRDefault="006A7AE1" w:rsidP="00021980">
            <w:pPr>
              <w:spacing w:line="240" w:lineRule="auto"/>
              <w:ind w:left="101"/>
              <w:jc w:val="center"/>
              <w:rPr>
                <w:rFonts w:ascii="Cambria" w:hAnsi="Cambria"/>
                <w:sz w:val="20"/>
                <w:szCs w:val="20"/>
              </w:rPr>
            </w:pPr>
            <w:r w:rsidRPr="00FC5F6C">
              <w:rPr>
                <w:rFonts w:ascii="Cambria" w:hAnsi="Cambria"/>
                <w:sz w:val="20"/>
                <w:szCs w:val="20"/>
              </w:rPr>
              <w:t>3.</w:t>
            </w:r>
          </w:p>
        </w:tc>
        <w:tc>
          <w:tcPr>
            <w:tcW w:w="1260" w:type="dxa"/>
            <w:shd w:val="clear" w:color="auto" w:fill="auto"/>
            <w:tcMar>
              <w:top w:w="100" w:type="dxa"/>
              <w:left w:w="100" w:type="dxa"/>
              <w:bottom w:w="100" w:type="dxa"/>
              <w:right w:w="100" w:type="dxa"/>
            </w:tcMar>
          </w:tcPr>
          <w:p w14:paraId="3CFE3867" w14:textId="77777777" w:rsidR="00AD43E1" w:rsidRPr="00FC5F6C" w:rsidRDefault="006A7AE1" w:rsidP="00021980">
            <w:pPr>
              <w:spacing w:line="240" w:lineRule="auto"/>
              <w:ind w:left="101"/>
              <w:jc w:val="center"/>
              <w:rPr>
                <w:rFonts w:ascii="Cambria" w:hAnsi="Cambria"/>
                <w:sz w:val="20"/>
                <w:szCs w:val="20"/>
              </w:rPr>
            </w:pPr>
            <w:r w:rsidRPr="00FC5F6C">
              <w:rPr>
                <w:rFonts w:ascii="Cambria" w:hAnsi="Cambria"/>
                <w:sz w:val="20"/>
                <w:szCs w:val="20"/>
              </w:rPr>
              <w:t>0</w:t>
            </w:r>
            <w:r w:rsidR="00CF05EF" w:rsidRPr="00FC5F6C">
              <w:rPr>
                <w:rFonts w:ascii="Cambria" w:hAnsi="Cambria"/>
                <w:sz w:val="20"/>
                <w:szCs w:val="20"/>
              </w:rPr>
              <w:t>CBC</w:t>
            </w:r>
          </w:p>
        </w:tc>
        <w:tc>
          <w:tcPr>
            <w:tcW w:w="765" w:type="dxa"/>
            <w:shd w:val="clear" w:color="auto" w:fill="auto"/>
            <w:tcMar>
              <w:top w:w="100" w:type="dxa"/>
              <w:left w:w="100" w:type="dxa"/>
              <w:bottom w:w="100" w:type="dxa"/>
              <w:right w:w="100" w:type="dxa"/>
            </w:tcMar>
          </w:tcPr>
          <w:p w14:paraId="7FC69F4E"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14:paraId="01DA7604"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KANNADA SIGN NUKTA</w:t>
            </w:r>
          </w:p>
        </w:tc>
        <w:tc>
          <w:tcPr>
            <w:tcW w:w="2685" w:type="dxa"/>
            <w:shd w:val="clear" w:color="auto" w:fill="auto"/>
            <w:tcMar>
              <w:top w:w="100" w:type="dxa"/>
              <w:left w:w="100" w:type="dxa"/>
              <w:bottom w:w="100" w:type="dxa"/>
              <w:right w:w="100" w:type="dxa"/>
            </w:tcMar>
          </w:tcPr>
          <w:p w14:paraId="34EE228A"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Does not belong to Kannada, not needed in LGR</w:t>
            </w:r>
          </w:p>
        </w:tc>
      </w:tr>
      <w:tr w:rsidR="00AD43E1" w:rsidRPr="00FC5F6C" w14:paraId="417FB9D2" w14:textId="77777777" w:rsidTr="00FC5F6C">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49BAFE" w14:textId="77777777" w:rsidR="00AD43E1" w:rsidRPr="00FC5F6C" w:rsidRDefault="006A7AE1" w:rsidP="00021980">
            <w:pPr>
              <w:spacing w:line="240" w:lineRule="auto"/>
              <w:ind w:left="101"/>
              <w:jc w:val="center"/>
              <w:rPr>
                <w:rFonts w:ascii="Cambria" w:hAnsi="Cambria"/>
                <w:sz w:val="20"/>
                <w:szCs w:val="20"/>
              </w:rPr>
            </w:pPr>
            <w:r w:rsidRPr="00FC5F6C">
              <w:rPr>
                <w:rFonts w:ascii="Cambria" w:hAnsi="Cambria"/>
                <w:sz w:val="20"/>
                <w:szCs w:val="20"/>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9763D7"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0CC4</w:t>
            </w:r>
          </w:p>
        </w:tc>
        <w:tc>
          <w:tcPr>
            <w:tcW w:w="765" w:type="dxa"/>
            <w:tcBorders>
              <w:top w:val="nil"/>
              <w:left w:val="nil"/>
              <w:bottom w:val="single" w:sz="7" w:space="0" w:color="000000"/>
              <w:right w:val="single" w:sz="7" w:space="0" w:color="000000"/>
            </w:tcBorders>
            <w:tcMar>
              <w:top w:w="100" w:type="dxa"/>
              <w:left w:w="100" w:type="dxa"/>
              <w:bottom w:w="100" w:type="dxa"/>
              <w:right w:w="100" w:type="dxa"/>
            </w:tcMar>
          </w:tcPr>
          <w:p w14:paraId="26DDE01C"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cs="Tunga"/>
                <w:sz w:val="20"/>
                <w:szCs w:val="20"/>
                <w:cs/>
                <w:lang w:bidi="kn-IN"/>
              </w:rPr>
              <w:t>ೄ</w:t>
            </w:r>
          </w:p>
        </w:tc>
        <w:tc>
          <w:tcPr>
            <w:tcW w:w="3840" w:type="dxa"/>
            <w:tcBorders>
              <w:top w:val="nil"/>
              <w:left w:val="nil"/>
              <w:bottom w:val="single" w:sz="7" w:space="0" w:color="000000"/>
              <w:right w:val="single" w:sz="7" w:space="0" w:color="000000"/>
            </w:tcBorders>
            <w:tcMar>
              <w:top w:w="100" w:type="dxa"/>
              <w:left w:w="100" w:type="dxa"/>
              <w:bottom w:w="100" w:type="dxa"/>
              <w:right w:w="100" w:type="dxa"/>
            </w:tcMar>
          </w:tcPr>
          <w:p w14:paraId="28EB6412"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KANNADA VOWEL SIGN VOCALIC RR</w:t>
            </w:r>
          </w:p>
        </w:tc>
        <w:tc>
          <w:tcPr>
            <w:tcW w:w="2685" w:type="dxa"/>
            <w:tcBorders>
              <w:top w:val="nil"/>
              <w:left w:val="nil"/>
              <w:bottom w:val="single" w:sz="7" w:space="0" w:color="000000"/>
              <w:right w:val="single" w:sz="7" w:space="0" w:color="000000"/>
            </w:tcBorders>
            <w:tcMar>
              <w:top w:w="100" w:type="dxa"/>
              <w:left w:w="100" w:type="dxa"/>
              <w:bottom w:w="100" w:type="dxa"/>
              <w:right w:w="100" w:type="dxa"/>
            </w:tcMar>
          </w:tcPr>
          <w:p w14:paraId="696ACE78"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Not used in Kannada</w:t>
            </w:r>
          </w:p>
        </w:tc>
      </w:tr>
      <w:tr w:rsidR="00AD43E1" w:rsidRPr="00FC5F6C" w14:paraId="20D013E5" w14:textId="77777777" w:rsidTr="00FC5F6C">
        <w:tc>
          <w:tcPr>
            <w:tcW w:w="765" w:type="dxa"/>
            <w:shd w:val="clear" w:color="auto" w:fill="auto"/>
            <w:tcMar>
              <w:top w:w="100" w:type="dxa"/>
              <w:left w:w="100" w:type="dxa"/>
              <w:bottom w:w="100" w:type="dxa"/>
              <w:right w:w="100" w:type="dxa"/>
            </w:tcMar>
          </w:tcPr>
          <w:p w14:paraId="5C087A2A" w14:textId="77777777" w:rsidR="00AD43E1" w:rsidRPr="00FC5F6C" w:rsidRDefault="006A7AE1" w:rsidP="00021980">
            <w:pPr>
              <w:spacing w:line="240" w:lineRule="auto"/>
              <w:ind w:left="101"/>
              <w:jc w:val="center"/>
              <w:rPr>
                <w:rFonts w:ascii="Cambria" w:hAnsi="Cambria"/>
                <w:sz w:val="20"/>
                <w:szCs w:val="20"/>
              </w:rPr>
            </w:pPr>
            <w:r w:rsidRPr="00FC5F6C">
              <w:rPr>
                <w:rFonts w:ascii="Cambria" w:hAnsi="Cambria"/>
                <w:sz w:val="20"/>
                <w:szCs w:val="20"/>
              </w:rPr>
              <w:t>5.</w:t>
            </w:r>
          </w:p>
        </w:tc>
        <w:tc>
          <w:tcPr>
            <w:tcW w:w="1260" w:type="dxa"/>
            <w:shd w:val="clear" w:color="auto" w:fill="auto"/>
            <w:tcMar>
              <w:top w:w="100" w:type="dxa"/>
              <w:left w:w="100" w:type="dxa"/>
              <w:bottom w:w="100" w:type="dxa"/>
              <w:right w:w="100" w:type="dxa"/>
            </w:tcMar>
          </w:tcPr>
          <w:p w14:paraId="4C438508"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0CD5</w:t>
            </w:r>
          </w:p>
        </w:tc>
        <w:tc>
          <w:tcPr>
            <w:tcW w:w="765" w:type="dxa"/>
            <w:shd w:val="clear" w:color="auto" w:fill="auto"/>
            <w:tcMar>
              <w:top w:w="100" w:type="dxa"/>
              <w:left w:w="100" w:type="dxa"/>
              <w:bottom w:w="100" w:type="dxa"/>
              <w:right w:w="100" w:type="dxa"/>
            </w:tcMar>
          </w:tcPr>
          <w:p w14:paraId="555373B3"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14:paraId="7D8A742A"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KANNADA LENGTH MARK</w:t>
            </w:r>
          </w:p>
        </w:tc>
        <w:tc>
          <w:tcPr>
            <w:tcW w:w="2685" w:type="dxa"/>
            <w:shd w:val="clear" w:color="auto" w:fill="auto"/>
            <w:tcMar>
              <w:top w:w="100" w:type="dxa"/>
              <w:left w:w="100" w:type="dxa"/>
              <w:bottom w:w="100" w:type="dxa"/>
              <w:right w:w="100" w:type="dxa"/>
            </w:tcMar>
          </w:tcPr>
          <w:p w14:paraId="43975CCE"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 xml:space="preserve">Not </w:t>
            </w:r>
            <w:r w:rsidR="0046461D">
              <w:rPr>
                <w:rFonts w:ascii="Cambria" w:hAnsi="Cambria"/>
                <w:sz w:val="20"/>
                <w:szCs w:val="20"/>
              </w:rPr>
              <w:t>in use</w:t>
            </w:r>
          </w:p>
        </w:tc>
      </w:tr>
      <w:tr w:rsidR="00AD43E1" w:rsidRPr="00FC5F6C" w14:paraId="35AC0A8B" w14:textId="77777777" w:rsidTr="00FC5F6C">
        <w:tc>
          <w:tcPr>
            <w:tcW w:w="765" w:type="dxa"/>
            <w:shd w:val="clear" w:color="auto" w:fill="auto"/>
            <w:tcMar>
              <w:top w:w="100" w:type="dxa"/>
              <w:left w:w="100" w:type="dxa"/>
              <w:bottom w:w="100" w:type="dxa"/>
              <w:right w:w="100" w:type="dxa"/>
            </w:tcMar>
          </w:tcPr>
          <w:p w14:paraId="6997EF7C" w14:textId="77777777" w:rsidR="00AD43E1" w:rsidRPr="00FC5F6C" w:rsidRDefault="006A7AE1" w:rsidP="00021980">
            <w:pPr>
              <w:spacing w:line="240" w:lineRule="auto"/>
              <w:ind w:left="101"/>
              <w:jc w:val="center"/>
              <w:rPr>
                <w:rFonts w:ascii="Cambria" w:hAnsi="Cambria"/>
                <w:sz w:val="20"/>
                <w:szCs w:val="20"/>
              </w:rPr>
            </w:pPr>
            <w:r w:rsidRPr="00FC5F6C">
              <w:rPr>
                <w:rFonts w:ascii="Cambria" w:hAnsi="Cambria"/>
                <w:sz w:val="20"/>
                <w:szCs w:val="20"/>
              </w:rPr>
              <w:t>6.</w:t>
            </w:r>
          </w:p>
        </w:tc>
        <w:tc>
          <w:tcPr>
            <w:tcW w:w="1260" w:type="dxa"/>
            <w:shd w:val="clear" w:color="auto" w:fill="auto"/>
            <w:tcMar>
              <w:top w:w="100" w:type="dxa"/>
              <w:left w:w="100" w:type="dxa"/>
              <w:bottom w:w="100" w:type="dxa"/>
              <w:right w:w="100" w:type="dxa"/>
            </w:tcMar>
          </w:tcPr>
          <w:p w14:paraId="04CB6A34"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0CD6</w:t>
            </w:r>
          </w:p>
        </w:tc>
        <w:tc>
          <w:tcPr>
            <w:tcW w:w="765" w:type="dxa"/>
            <w:shd w:val="clear" w:color="auto" w:fill="auto"/>
            <w:tcMar>
              <w:top w:w="100" w:type="dxa"/>
              <w:left w:w="100" w:type="dxa"/>
              <w:bottom w:w="100" w:type="dxa"/>
              <w:right w:w="100" w:type="dxa"/>
            </w:tcMar>
          </w:tcPr>
          <w:p w14:paraId="0AB5ED90"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cs="Tunga"/>
                <w:sz w:val="20"/>
                <w:szCs w:val="20"/>
                <w:cs/>
                <w:lang w:bidi="kn-IN"/>
              </w:rPr>
              <w:t>ೖ</w:t>
            </w:r>
          </w:p>
        </w:tc>
        <w:tc>
          <w:tcPr>
            <w:tcW w:w="3840" w:type="dxa"/>
            <w:shd w:val="clear" w:color="auto" w:fill="auto"/>
            <w:tcMar>
              <w:top w:w="100" w:type="dxa"/>
              <w:left w:w="100" w:type="dxa"/>
              <w:bottom w:w="100" w:type="dxa"/>
              <w:right w:w="100" w:type="dxa"/>
            </w:tcMar>
          </w:tcPr>
          <w:p w14:paraId="00676849"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KANNADA AI LENGTH MARK</w:t>
            </w:r>
          </w:p>
        </w:tc>
        <w:tc>
          <w:tcPr>
            <w:tcW w:w="2685" w:type="dxa"/>
            <w:shd w:val="clear" w:color="auto" w:fill="auto"/>
            <w:tcMar>
              <w:top w:w="100" w:type="dxa"/>
              <w:left w:w="100" w:type="dxa"/>
              <w:bottom w:w="100" w:type="dxa"/>
              <w:right w:w="100" w:type="dxa"/>
            </w:tcMar>
          </w:tcPr>
          <w:p w14:paraId="1A186A20" w14:textId="77777777" w:rsidR="00AD43E1" w:rsidRPr="00FC5F6C" w:rsidRDefault="00CF05EF" w:rsidP="00021980">
            <w:pPr>
              <w:spacing w:line="240" w:lineRule="auto"/>
              <w:ind w:left="101"/>
              <w:jc w:val="center"/>
              <w:rPr>
                <w:rFonts w:ascii="Cambria" w:hAnsi="Cambria"/>
                <w:sz w:val="20"/>
                <w:szCs w:val="20"/>
              </w:rPr>
            </w:pPr>
            <w:r w:rsidRPr="00FC5F6C">
              <w:rPr>
                <w:rFonts w:ascii="Cambria" w:hAnsi="Cambria"/>
                <w:sz w:val="20"/>
                <w:szCs w:val="20"/>
              </w:rPr>
              <w:t xml:space="preserve">Not </w:t>
            </w:r>
            <w:r w:rsidR="0046461D">
              <w:rPr>
                <w:rFonts w:ascii="Cambria" w:hAnsi="Cambria"/>
                <w:sz w:val="20"/>
                <w:szCs w:val="20"/>
              </w:rPr>
              <w:t>in use</w:t>
            </w:r>
          </w:p>
        </w:tc>
      </w:tr>
    </w:tbl>
    <w:p w14:paraId="241D5231" w14:textId="77777777" w:rsidR="00021980" w:rsidRPr="007D27C9" w:rsidRDefault="00C53104" w:rsidP="00021980">
      <w:pPr>
        <w:jc w:val="center"/>
        <w:rPr>
          <w:ins w:id="80" w:author="Author"/>
          <w:lang w:val="en-US"/>
        </w:rPr>
      </w:pPr>
      <w:ins w:id="81" w:author="Author">
        <w:r>
          <w:rPr>
            <w:rFonts w:ascii="Cambria" w:eastAsia="Cambria" w:hAnsi="Cambria" w:cs="Cambria"/>
            <w:lang w:val="en-IN"/>
          </w:rPr>
          <w:t>Table4</w:t>
        </w:r>
        <w:r w:rsidR="00021980">
          <w:rPr>
            <w:rFonts w:ascii="Cambria" w:eastAsia="Cambria" w:hAnsi="Cambria" w:cs="Cambria"/>
            <w:lang w:val="en-IN"/>
          </w:rPr>
          <w:t>: Code point not included</w:t>
        </w:r>
      </w:ins>
    </w:p>
    <w:p w14:paraId="13E6E9BC" w14:textId="77777777" w:rsidR="00AD43E1" w:rsidRPr="00021980" w:rsidRDefault="00AD43E1" w:rsidP="00021980">
      <w:pPr>
        <w:jc w:val="center"/>
        <w:rPr>
          <w:sz w:val="20"/>
          <w:szCs w:val="20"/>
          <w:lang w:val="en-IN"/>
        </w:rPr>
      </w:pPr>
    </w:p>
    <w:p w14:paraId="1CA19329" w14:textId="77777777" w:rsidR="00AD43E1" w:rsidRPr="00FC5F6C" w:rsidRDefault="00CF05EF" w:rsidP="00FC5F6C">
      <w:pPr>
        <w:pStyle w:val="Heading1"/>
        <w:keepNext w:val="0"/>
        <w:keepLines w:val="0"/>
        <w:numPr>
          <w:ilvl w:val="0"/>
          <w:numId w:val="1"/>
        </w:numPr>
        <w:ind w:left="360"/>
        <w:contextualSpacing/>
        <w:rPr>
          <w:b w:val="0"/>
          <w:color w:val="4F81BD"/>
        </w:rPr>
      </w:pPr>
      <w:bookmarkStart w:id="82" w:name="_sl39bk9cnq8u" w:colFirst="0" w:colLast="0"/>
      <w:bookmarkEnd w:id="82"/>
      <w:r w:rsidRPr="00FC5F6C">
        <w:rPr>
          <w:b w:val="0"/>
          <w:color w:val="4F81BD"/>
        </w:rPr>
        <w:t>Variants</w:t>
      </w:r>
    </w:p>
    <w:p w14:paraId="7D9758C4"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14:paraId="32356558" w14:textId="77777777" w:rsidR="00AD43E1" w:rsidRPr="00FC5F6C" w:rsidRDefault="00CF05EF">
      <w:pPr>
        <w:rPr>
          <w:rFonts w:ascii="Cambria" w:hAnsi="Cambria"/>
          <w:sz w:val="24"/>
          <w:szCs w:val="24"/>
        </w:rPr>
      </w:pPr>
      <w:r w:rsidRPr="00FC5F6C">
        <w:rPr>
          <w:rFonts w:ascii="Cambria" w:hAnsi="Cambria"/>
          <w:sz w:val="24"/>
          <w:szCs w:val="24"/>
        </w:rPr>
        <w:t xml:space="preserve">There are no variants within Kannada script. </w:t>
      </w:r>
    </w:p>
    <w:p w14:paraId="457DAA79"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ins w:id="83" w:author="Author">
        <w:r w:rsidR="007D27C9">
          <w:rPr>
            <w:rFonts w:ascii="Cambria" w:eastAsia="Cambria" w:hAnsi="Cambria" w:cs="Cambria"/>
            <w:color w:val="4F81BD"/>
            <w:sz w:val="26"/>
            <w:szCs w:val="26"/>
          </w:rPr>
          <w:t xml:space="preserve"> analysis</w:t>
        </w:r>
      </w:ins>
    </w:p>
    <w:p w14:paraId="0101C511" w14:textId="77777777" w:rsidR="00AD43E1" w:rsidRPr="00FC5F6C" w:rsidRDefault="00CF05EF">
      <w:pPr>
        <w:rPr>
          <w:rFonts w:ascii="Cambria" w:hAnsi="Cambria"/>
          <w:sz w:val="24"/>
          <w:szCs w:val="24"/>
        </w:rPr>
      </w:pPr>
      <w:r w:rsidRPr="00FC5F6C">
        <w:rPr>
          <w:rFonts w:ascii="Cambria" w:hAnsi="Cambria"/>
          <w:sz w:val="24"/>
          <w:szCs w:val="24"/>
        </w:rPr>
        <w:t>Some characters of Kannada look somewhat similar to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14:paraId="3BF1E03D" w14:textId="77777777" w:rsidR="00AD43E1" w:rsidRDefault="00AD43E1"/>
    <w:p w14:paraId="49344D71"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6.2.1 Cross-script variants for Kannada</w:t>
      </w:r>
      <w:r>
        <w:rPr>
          <w:rFonts w:ascii="Cambria" w:eastAsia="Cambria" w:hAnsi="Cambria" w:cs="Cambria"/>
          <w:color w:val="365F91"/>
          <w:sz w:val="26"/>
          <w:szCs w:val="26"/>
        </w:rPr>
        <w:t xml:space="preserve"> and Telugu</w:t>
      </w:r>
      <w:ins w:id="84" w:author="Author">
        <w:r w:rsidR="007D27C9">
          <w:rPr>
            <w:rFonts w:ascii="Cambria" w:eastAsia="Cambria" w:hAnsi="Cambria" w:cs="Cambria"/>
            <w:color w:val="365F91"/>
            <w:sz w:val="26"/>
            <w:szCs w:val="26"/>
          </w:rPr>
          <w:t xml:space="preserve"> analysis</w:t>
        </w:r>
      </w:ins>
    </w:p>
    <w:p w14:paraId="768BBFB7" w14:textId="77777777" w:rsidR="00F21236" w:rsidRDefault="00F21236" w:rsidP="00F21236"/>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E51DE7" w:rsidRPr="00762CE6" w14:paraId="5FFE5A07" w14:textId="77777777" w:rsidTr="00A15CE3">
        <w:trPr>
          <w:tblHeader/>
        </w:trPr>
        <w:tc>
          <w:tcPr>
            <w:tcW w:w="1265" w:type="dxa"/>
            <w:shd w:val="clear" w:color="auto" w:fill="DBE5F1" w:themeFill="accent1" w:themeFillTint="33"/>
          </w:tcPr>
          <w:p w14:paraId="6A46BD40" w14:textId="77777777" w:rsidR="00E51DE7" w:rsidRPr="00E51DE7" w:rsidRDefault="00E51DE7" w:rsidP="0040107A">
            <w:pPr>
              <w:jc w:val="center"/>
              <w:rPr>
                <w:rFonts w:asciiTheme="minorHAnsi" w:hAnsiTheme="minorHAnsi"/>
                <w:b/>
                <w:bCs/>
                <w:sz w:val="20"/>
                <w:szCs w:val="20"/>
              </w:rPr>
            </w:pPr>
            <w:r w:rsidRPr="00E51DE7">
              <w:rPr>
                <w:rFonts w:asciiTheme="minorHAnsi" w:hAnsiTheme="minorHAnsi"/>
                <w:b/>
                <w:bCs/>
                <w:sz w:val="20"/>
                <w:szCs w:val="20"/>
              </w:rPr>
              <w:t xml:space="preserve">Variant Set </w:t>
            </w:r>
          </w:p>
        </w:tc>
        <w:tc>
          <w:tcPr>
            <w:tcW w:w="2520" w:type="dxa"/>
            <w:shd w:val="clear" w:color="auto" w:fill="DBE5F1" w:themeFill="accent1" w:themeFillTint="33"/>
            <w:tcMar>
              <w:top w:w="30" w:type="dxa"/>
              <w:left w:w="45" w:type="dxa"/>
              <w:bottom w:w="30" w:type="dxa"/>
              <w:right w:w="45" w:type="dxa"/>
            </w:tcMar>
          </w:tcPr>
          <w:p w14:paraId="36D71E23" w14:textId="77777777" w:rsidR="00E51DE7" w:rsidRPr="00E51DE7" w:rsidRDefault="00E51DE7" w:rsidP="0040107A">
            <w:pPr>
              <w:jc w:val="center"/>
              <w:rPr>
                <w:rFonts w:asciiTheme="minorHAnsi" w:hAnsiTheme="minorHAnsi"/>
                <w:b/>
                <w:bCs/>
                <w:sz w:val="20"/>
                <w:szCs w:val="20"/>
                <w:cs/>
                <w:lang w:bidi="hi-IN"/>
              </w:rPr>
            </w:pPr>
            <w:r w:rsidRPr="00E51DE7">
              <w:rPr>
                <w:rFonts w:asciiTheme="minorHAnsi" w:hAnsiTheme="minorHAnsi"/>
                <w:b/>
                <w:bCs/>
                <w:sz w:val="20"/>
                <w:szCs w:val="20"/>
              </w:rPr>
              <w:t xml:space="preserve">Telugu Code Point </w:t>
            </w:r>
          </w:p>
        </w:tc>
        <w:tc>
          <w:tcPr>
            <w:tcW w:w="2430" w:type="dxa"/>
            <w:shd w:val="clear" w:color="auto" w:fill="DBE5F1" w:themeFill="accent1" w:themeFillTint="33"/>
            <w:tcMar>
              <w:top w:w="30" w:type="dxa"/>
              <w:left w:w="45" w:type="dxa"/>
              <w:bottom w:w="30" w:type="dxa"/>
              <w:right w:w="45" w:type="dxa"/>
            </w:tcMar>
          </w:tcPr>
          <w:p w14:paraId="75ABEF0A" w14:textId="77777777" w:rsidR="00E51DE7" w:rsidRPr="00E51DE7" w:rsidRDefault="00E51DE7" w:rsidP="0040107A">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E51DE7" w:rsidRPr="00762CE6" w14:paraId="27A71D09" w14:textId="77777777" w:rsidTr="00A15CE3">
        <w:trPr>
          <w:trHeight w:val="261"/>
        </w:trPr>
        <w:tc>
          <w:tcPr>
            <w:tcW w:w="1265" w:type="dxa"/>
          </w:tcPr>
          <w:p w14:paraId="3BD0A113" w14:textId="77777777" w:rsidR="00E51DE7" w:rsidRPr="00E51DE7" w:rsidRDefault="00E51DE7" w:rsidP="0040107A">
            <w:pPr>
              <w:jc w:val="center"/>
              <w:rPr>
                <w:rFonts w:asciiTheme="minorHAnsi" w:hAnsiTheme="minorHAnsi"/>
                <w:sz w:val="20"/>
                <w:szCs w:val="20"/>
                <w:cs/>
                <w:lang w:bidi="hi-IN"/>
              </w:rPr>
            </w:pPr>
            <w:r w:rsidRPr="00E51DE7">
              <w:rPr>
                <w:rFonts w:asciiTheme="minorHAnsi" w:hAnsiTheme="minorHAnsi"/>
                <w:sz w:val="20"/>
                <w:szCs w:val="20"/>
              </w:rPr>
              <w:t>1</w:t>
            </w:r>
          </w:p>
        </w:tc>
        <w:tc>
          <w:tcPr>
            <w:tcW w:w="2520" w:type="dxa"/>
            <w:tcMar>
              <w:top w:w="30" w:type="dxa"/>
              <w:left w:w="45" w:type="dxa"/>
              <w:bottom w:w="30" w:type="dxa"/>
              <w:right w:w="45" w:type="dxa"/>
            </w:tcMar>
          </w:tcPr>
          <w:p w14:paraId="4DC02A45"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0C02)</w:t>
            </w:r>
          </w:p>
        </w:tc>
        <w:tc>
          <w:tcPr>
            <w:tcW w:w="2430" w:type="dxa"/>
            <w:tcMar>
              <w:top w:w="30" w:type="dxa"/>
              <w:left w:w="45" w:type="dxa"/>
              <w:bottom w:w="30" w:type="dxa"/>
              <w:right w:w="45" w:type="dxa"/>
            </w:tcMar>
          </w:tcPr>
          <w:p w14:paraId="60228722"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0C82)</w:t>
            </w:r>
          </w:p>
        </w:tc>
      </w:tr>
      <w:tr w:rsidR="00E51DE7" w:rsidRPr="00762CE6" w14:paraId="072D4687" w14:textId="77777777" w:rsidTr="00A15CE3">
        <w:tc>
          <w:tcPr>
            <w:tcW w:w="1265" w:type="dxa"/>
          </w:tcPr>
          <w:p w14:paraId="5111BB82" w14:textId="77777777" w:rsidR="00E51DE7" w:rsidRPr="00E51DE7" w:rsidRDefault="00E51DE7" w:rsidP="0040107A">
            <w:pPr>
              <w:jc w:val="center"/>
              <w:rPr>
                <w:rFonts w:asciiTheme="minorHAnsi" w:hAnsiTheme="minorHAnsi"/>
                <w:sz w:val="20"/>
                <w:szCs w:val="20"/>
                <w:cs/>
                <w:lang w:bidi="hi-IN"/>
              </w:rPr>
            </w:pPr>
            <w:r w:rsidRPr="00E51DE7">
              <w:rPr>
                <w:rFonts w:asciiTheme="minorHAnsi" w:hAnsiTheme="minorHAnsi"/>
                <w:sz w:val="20"/>
                <w:szCs w:val="20"/>
              </w:rPr>
              <w:t>2</w:t>
            </w:r>
          </w:p>
        </w:tc>
        <w:tc>
          <w:tcPr>
            <w:tcW w:w="2520" w:type="dxa"/>
            <w:tcMar>
              <w:top w:w="30" w:type="dxa"/>
              <w:left w:w="45" w:type="dxa"/>
              <w:bottom w:w="30" w:type="dxa"/>
              <w:right w:w="45" w:type="dxa"/>
            </w:tcMar>
          </w:tcPr>
          <w:p w14:paraId="305350E1"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0C03)</w:t>
            </w:r>
          </w:p>
        </w:tc>
        <w:tc>
          <w:tcPr>
            <w:tcW w:w="2430" w:type="dxa"/>
            <w:tcMar>
              <w:top w:w="30" w:type="dxa"/>
              <w:left w:w="45" w:type="dxa"/>
              <w:bottom w:w="30" w:type="dxa"/>
              <w:right w:w="45" w:type="dxa"/>
            </w:tcMar>
          </w:tcPr>
          <w:p w14:paraId="07529BBD"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0C83)</w:t>
            </w:r>
          </w:p>
        </w:tc>
      </w:tr>
      <w:tr w:rsidR="00E51DE7" w:rsidRPr="00762CE6" w14:paraId="2AF99810" w14:textId="77777777" w:rsidTr="00A15CE3">
        <w:tc>
          <w:tcPr>
            <w:tcW w:w="1265" w:type="dxa"/>
          </w:tcPr>
          <w:p w14:paraId="6EF76A9A" w14:textId="77777777" w:rsidR="00E51DE7" w:rsidRPr="00E51DE7" w:rsidRDefault="00E51DE7" w:rsidP="0040107A">
            <w:pPr>
              <w:jc w:val="center"/>
              <w:rPr>
                <w:rFonts w:asciiTheme="minorHAnsi" w:hAnsiTheme="minorHAnsi"/>
                <w:sz w:val="20"/>
                <w:szCs w:val="20"/>
                <w:cs/>
                <w:lang w:bidi="hi-IN"/>
              </w:rPr>
            </w:pPr>
            <w:r w:rsidRPr="00E51DE7">
              <w:rPr>
                <w:rFonts w:asciiTheme="minorHAnsi" w:hAnsiTheme="minorHAnsi"/>
                <w:sz w:val="20"/>
                <w:szCs w:val="20"/>
              </w:rPr>
              <w:t>3</w:t>
            </w:r>
          </w:p>
        </w:tc>
        <w:tc>
          <w:tcPr>
            <w:tcW w:w="2520" w:type="dxa"/>
            <w:tcMar>
              <w:top w:w="30" w:type="dxa"/>
              <w:left w:w="45" w:type="dxa"/>
              <w:bottom w:w="30" w:type="dxa"/>
              <w:right w:w="45" w:type="dxa"/>
            </w:tcMar>
          </w:tcPr>
          <w:p w14:paraId="24C193AD"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అ</w:t>
            </w:r>
            <w:r w:rsidRPr="00E51DE7">
              <w:rPr>
                <w:rFonts w:asciiTheme="minorHAnsi" w:hAnsiTheme="minorHAnsi"/>
                <w:sz w:val="20"/>
                <w:szCs w:val="20"/>
                <w:cs/>
                <w:lang w:bidi="te-IN"/>
              </w:rPr>
              <w:t xml:space="preserve"> (</w:t>
            </w:r>
            <w:r w:rsidRPr="00E51DE7">
              <w:rPr>
                <w:rFonts w:asciiTheme="minorHAnsi" w:hAnsiTheme="minorHAnsi"/>
                <w:sz w:val="20"/>
                <w:szCs w:val="20"/>
              </w:rPr>
              <w:t>0C05)</w:t>
            </w:r>
          </w:p>
        </w:tc>
        <w:tc>
          <w:tcPr>
            <w:tcW w:w="2430" w:type="dxa"/>
            <w:tcMar>
              <w:top w:w="30" w:type="dxa"/>
              <w:left w:w="45" w:type="dxa"/>
              <w:bottom w:w="30" w:type="dxa"/>
              <w:right w:w="45" w:type="dxa"/>
            </w:tcMar>
          </w:tcPr>
          <w:p w14:paraId="314B25E5"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ಅ</w:t>
            </w:r>
            <w:r w:rsidRPr="00E51DE7">
              <w:rPr>
                <w:rFonts w:asciiTheme="minorHAnsi" w:hAnsiTheme="minorHAnsi"/>
                <w:sz w:val="20"/>
                <w:szCs w:val="20"/>
                <w:cs/>
                <w:lang w:bidi="kn-IN"/>
              </w:rPr>
              <w:t xml:space="preserve"> (</w:t>
            </w:r>
            <w:r w:rsidRPr="00E51DE7">
              <w:rPr>
                <w:rFonts w:asciiTheme="minorHAnsi" w:hAnsiTheme="minorHAnsi"/>
                <w:sz w:val="20"/>
                <w:szCs w:val="20"/>
              </w:rPr>
              <w:t>0C85)</w:t>
            </w:r>
          </w:p>
        </w:tc>
      </w:tr>
      <w:tr w:rsidR="00E51DE7" w:rsidRPr="00762CE6" w14:paraId="099752AD" w14:textId="77777777" w:rsidTr="00A15CE3">
        <w:tc>
          <w:tcPr>
            <w:tcW w:w="1265" w:type="dxa"/>
          </w:tcPr>
          <w:p w14:paraId="444B576F" w14:textId="77777777" w:rsidR="00E51DE7" w:rsidRPr="00E51DE7" w:rsidRDefault="00E51DE7" w:rsidP="0040107A">
            <w:pPr>
              <w:jc w:val="center"/>
              <w:rPr>
                <w:rFonts w:asciiTheme="minorHAnsi" w:hAnsiTheme="minorHAnsi"/>
                <w:sz w:val="20"/>
                <w:szCs w:val="20"/>
                <w:cs/>
              </w:rPr>
            </w:pPr>
            <w:r w:rsidRPr="00E51DE7">
              <w:rPr>
                <w:rFonts w:asciiTheme="minorHAnsi" w:hAnsiTheme="minorHAnsi"/>
                <w:sz w:val="20"/>
                <w:szCs w:val="20"/>
                <w:cs/>
              </w:rPr>
              <w:t>4</w:t>
            </w:r>
          </w:p>
        </w:tc>
        <w:tc>
          <w:tcPr>
            <w:tcW w:w="2520" w:type="dxa"/>
            <w:tcMar>
              <w:top w:w="30" w:type="dxa"/>
              <w:left w:w="45" w:type="dxa"/>
              <w:bottom w:w="30" w:type="dxa"/>
              <w:right w:w="45" w:type="dxa"/>
            </w:tcMar>
          </w:tcPr>
          <w:p w14:paraId="19660AF4"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ఆ</w:t>
            </w:r>
            <w:r w:rsidRPr="00E51DE7">
              <w:rPr>
                <w:rFonts w:asciiTheme="minorHAnsi" w:hAnsiTheme="minorHAnsi"/>
                <w:sz w:val="20"/>
                <w:szCs w:val="20"/>
                <w:cs/>
                <w:lang w:bidi="te-IN"/>
              </w:rPr>
              <w:t xml:space="preserve"> (</w:t>
            </w:r>
            <w:r w:rsidRPr="00E51DE7">
              <w:rPr>
                <w:rFonts w:asciiTheme="minorHAnsi" w:hAnsiTheme="minorHAnsi"/>
                <w:sz w:val="20"/>
                <w:szCs w:val="20"/>
              </w:rPr>
              <w:t>0C06 )</w:t>
            </w:r>
          </w:p>
        </w:tc>
        <w:tc>
          <w:tcPr>
            <w:tcW w:w="2430" w:type="dxa"/>
            <w:tcMar>
              <w:top w:w="30" w:type="dxa"/>
              <w:left w:w="45" w:type="dxa"/>
              <w:bottom w:w="30" w:type="dxa"/>
              <w:right w:w="45" w:type="dxa"/>
            </w:tcMar>
          </w:tcPr>
          <w:p w14:paraId="7ABEED02"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ಆ</w:t>
            </w:r>
            <w:r w:rsidRPr="00E51DE7">
              <w:rPr>
                <w:rFonts w:asciiTheme="minorHAnsi" w:hAnsiTheme="minorHAnsi"/>
                <w:sz w:val="20"/>
                <w:szCs w:val="20"/>
                <w:cs/>
                <w:lang w:bidi="kn-IN"/>
              </w:rPr>
              <w:t xml:space="preserve"> (</w:t>
            </w:r>
            <w:r w:rsidRPr="00E51DE7">
              <w:rPr>
                <w:rFonts w:asciiTheme="minorHAnsi" w:hAnsiTheme="minorHAnsi"/>
                <w:sz w:val="20"/>
                <w:szCs w:val="20"/>
              </w:rPr>
              <w:t>0C86)</w:t>
            </w:r>
          </w:p>
        </w:tc>
      </w:tr>
      <w:tr w:rsidR="00E51DE7" w:rsidRPr="00762CE6" w14:paraId="42D1B294" w14:textId="77777777" w:rsidTr="00A15CE3">
        <w:tc>
          <w:tcPr>
            <w:tcW w:w="1265" w:type="dxa"/>
          </w:tcPr>
          <w:p w14:paraId="0D4B6E86" w14:textId="77777777" w:rsidR="00E51DE7" w:rsidRPr="00E51DE7" w:rsidRDefault="00E51DE7" w:rsidP="0040107A">
            <w:pPr>
              <w:jc w:val="center"/>
              <w:rPr>
                <w:rFonts w:asciiTheme="minorHAnsi" w:hAnsiTheme="minorHAnsi"/>
                <w:sz w:val="20"/>
                <w:szCs w:val="20"/>
                <w:cs/>
              </w:rPr>
            </w:pPr>
            <w:r w:rsidRPr="00E51DE7">
              <w:rPr>
                <w:rFonts w:asciiTheme="minorHAnsi" w:hAnsiTheme="minorHAnsi"/>
                <w:sz w:val="20"/>
                <w:szCs w:val="20"/>
                <w:cs/>
              </w:rPr>
              <w:t>5</w:t>
            </w:r>
          </w:p>
        </w:tc>
        <w:tc>
          <w:tcPr>
            <w:tcW w:w="2520" w:type="dxa"/>
            <w:tcMar>
              <w:top w:w="30" w:type="dxa"/>
              <w:left w:w="45" w:type="dxa"/>
              <w:bottom w:w="30" w:type="dxa"/>
              <w:right w:w="45" w:type="dxa"/>
            </w:tcMar>
          </w:tcPr>
          <w:p w14:paraId="21DBBC96"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ఇ</w:t>
            </w:r>
            <w:r w:rsidRPr="00E51DE7">
              <w:rPr>
                <w:rFonts w:asciiTheme="minorHAnsi" w:hAnsiTheme="minorHAnsi"/>
                <w:sz w:val="20"/>
                <w:szCs w:val="20"/>
                <w:cs/>
                <w:lang w:bidi="te-IN"/>
              </w:rPr>
              <w:t xml:space="preserve"> (</w:t>
            </w:r>
            <w:r w:rsidRPr="00E51DE7">
              <w:rPr>
                <w:rFonts w:asciiTheme="minorHAnsi" w:hAnsiTheme="minorHAnsi"/>
                <w:sz w:val="20"/>
                <w:szCs w:val="20"/>
              </w:rPr>
              <w:t>0C07)</w:t>
            </w:r>
          </w:p>
        </w:tc>
        <w:tc>
          <w:tcPr>
            <w:tcW w:w="2430" w:type="dxa"/>
            <w:tcMar>
              <w:top w:w="30" w:type="dxa"/>
              <w:left w:w="45" w:type="dxa"/>
              <w:bottom w:w="30" w:type="dxa"/>
              <w:right w:w="45" w:type="dxa"/>
            </w:tcMar>
          </w:tcPr>
          <w:p w14:paraId="05DE78EC"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ಇ</w:t>
            </w:r>
            <w:r w:rsidRPr="00E51DE7">
              <w:rPr>
                <w:rFonts w:asciiTheme="minorHAnsi" w:hAnsiTheme="minorHAnsi"/>
                <w:sz w:val="20"/>
                <w:szCs w:val="20"/>
                <w:cs/>
                <w:lang w:bidi="kn-IN"/>
              </w:rPr>
              <w:t xml:space="preserve"> (</w:t>
            </w:r>
            <w:r w:rsidRPr="00E51DE7">
              <w:rPr>
                <w:rFonts w:asciiTheme="minorHAnsi" w:hAnsiTheme="minorHAnsi"/>
                <w:sz w:val="20"/>
                <w:szCs w:val="20"/>
              </w:rPr>
              <w:t>0C87)</w:t>
            </w:r>
          </w:p>
        </w:tc>
      </w:tr>
      <w:tr w:rsidR="00E51DE7" w:rsidRPr="00762CE6" w14:paraId="16DD6DEA" w14:textId="77777777" w:rsidTr="00A15CE3">
        <w:tc>
          <w:tcPr>
            <w:tcW w:w="1265" w:type="dxa"/>
          </w:tcPr>
          <w:p w14:paraId="01BC9E21" w14:textId="77777777" w:rsidR="00E51DE7" w:rsidRPr="00E51DE7" w:rsidRDefault="00E51DE7" w:rsidP="0040107A">
            <w:pPr>
              <w:jc w:val="center"/>
              <w:rPr>
                <w:rFonts w:asciiTheme="minorHAnsi" w:hAnsiTheme="minorHAnsi"/>
                <w:sz w:val="20"/>
                <w:szCs w:val="20"/>
                <w:cs/>
              </w:rPr>
            </w:pPr>
            <w:r w:rsidRPr="00E51DE7">
              <w:rPr>
                <w:rFonts w:asciiTheme="minorHAnsi" w:hAnsiTheme="minorHAnsi"/>
                <w:sz w:val="20"/>
                <w:szCs w:val="20"/>
                <w:cs/>
              </w:rPr>
              <w:lastRenderedPageBreak/>
              <w:t>6</w:t>
            </w:r>
          </w:p>
        </w:tc>
        <w:tc>
          <w:tcPr>
            <w:tcW w:w="2520" w:type="dxa"/>
            <w:tcMar>
              <w:top w:w="30" w:type="dxa"/>
              <w:left w:w="45" w:type="dxa"/>
              <w:bottom w:w="30" w:type="dxa"/>
              <w:right w:w="45" w:type="dxa"/>
            </w:tcMar>
          </w:tcPr>
          <w:p w14:paraId="3C0AFA9B"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ఈ</w:t>
            </w:r>
            <w:r w:rsidRPr="00E51DE7">
              <w:rPr>
                <w:rFonts w:asciiTheme="minorHAnsi" w:hAnsiTheme="minorHAnsi"/>
                <w:sz w:val="20"/>
                <w:szCs w:val="20"/>
                <w:cs/>
                <w:lang w:bidi="te-IN"/>
              </w:rPr>
              <w:t xml:space="preserve"> (</w:t>
            </w:r>
            <w:r w:rsidRPr="00E51DE7">
              <w:rPr>
                <w:rFonts w:asciiTheme="minorHAnsi" w:hAnsiTheme="minorHAnsi"/>
                <w:sz w:val="20"/>
                <w:szCs w:val="20"/>
              </w:rPr>
              <w:t>0C08)</w:t>
            </w:r>
          </w:p>
        </w:tc>
        <w:tc>
          <w:tcPr>
            <w:tcW w:w="2430" w:type="dxa"/>
            <w:tcMar>
              <w:top w:w="30" w:type="dxa"/>
              <w:left w:w="45" w:type="dxa"/>
              <w:bottom w:w="30" w:type="dxa"/>
              <w:right w:w="45" w:type="dxa"/>
            </w:tcMar>
          </w:tcPr>
          <w:p w14:paraId="0C3CE302"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ಈ</w:t>
            </w:r>
            <w:r w:rsidRPr="00E51DE7">
              <w:rPr>
                <w:rFonts w:asciiTheme="minorHAnsi" w:hAnsiTheme="minorHAnsi"/>
                <w:sz w:val="20"/>
                <w:szCs w:val="20"/>
                <w:cs/>
                <w:lang w:bidi="kn-IN"/>
              </w:rPr>
              <w:t xml:space="preserve"> (</w:t>
            </w:r>
            <w:r w:rsidRPr="00E51DE7">
              <w:rPr>
                <w:rFonts w:asciiTheme="minorHAnsi" w:hAnsiTheme="minorHAnsi"/>
                <w:sz w:val="20"/>
                <w:szCs w:val="20"/>
              </w:rPr>
              <w:t>0C88)</w:t>
            </w:r>
          </w:p>
        </w:tc>
      </w:tr>
      <w:tr w:rsidR="00E51DE7" w:rsidRPr="00762CE6" w14:paraId="10B03A66" w14:textId="77777777" w:rsidTr="00A15CE3">
        <w:tc>
          <w:tcPr>
            <w:tcW w:w="1265" w:type="dxa"/>
          </w:tcPr>
          <w:p w14:paraId="47CE6799" w14:textId="77777777" w:rsidR="00E51DE7" w:rsidRPr="00E51DE7" w:rsidRDefault="00E51DE7" w:rsidP="0040107A">
            <w:pPr>
              <w:jc w:val="center"/>
              <w:rPr>
                <w:rFonts w:asciiTheme="minorHAnsi" w:hAnsiTheme="minorHAnsi"/>
                <w:sz w:val="20"/>
                <w:szCs w:val="20"/>
                <w:cs/>
              </w:rPr>
            </w:pPr>
            <w:r w:rsidRPr="00E51DE7">
              <w:rPr>
                <w:rFonts w:asciiTheme="minorHAnsi" w:hAnsiTheme="minorHAnsi"/>
                <w:sz w:val="20"/>
                <w:szCs w:val="20"/>
              </w:rPr>
              <w:t>7</w:t>
            </w:r>
          </w:p>
        </w:tc>
        <w:tc>
          <w:tcPr>
            <w:tcW w:w="2520" w:type="dxa"/>
            <w:tcMar>
              <w:top w:w="30" w:type="dxa"/>
              <w:left w:w="45" w:type="dxa"/>
              <w:bottom w:w="30" w:type="dxa"/>
              <w:right w:w="45" w:type="dxa"/>
            </w:tcMar>
          </w:tcPr>
          <w:p w14:paraId="54693E42"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ఐ</w:t>
            </w:r>
            <w:r w:rsidRPr="00E51DE7">
              <w:rPr>
                <w:rFonts w:asciiTheme="minorHAnsi" w:hAnsiTheme="minorHAnsi"/>
                <w:sz w:val="20"/>
                <w:szCs w:val="20"/>
                <w:cs/>
                <w:lang w:bidi="te-IN"/>
              </w:rPr>
              <w:t xml:space="preserve"> (</w:t>
            </w:r>
            <w:r w:rsidRPr="00E51DE7">
              <w:rPr>
                <w:rFonts w:asciiTheme="minorHAnsi" w:hAnsiTheme="minorHAnsi"/>
                <w:sz w:val="20"/>
                <w:szCs w:val="20"/>
              </w:rPr>
              <w:t>0C</w:t>
            </w:r>
            <w:r w:rsidR="006C3E9F">
              <w:rPr>
                <w:rFonts w:asciiTheme="minorHAnsi" w:hAnsiTheme="minorHAnsi"/>
                <w:sz w:val="20"/>
                <w:szCs w:val="20"/>
              </w:rPr>
              <w:t>10</w:t>
            </w:r>
            <w:r w:rsidRPr="00E51DE7">
              <w:rPr>
                <w:rFonts w:asciiTheme="minorHAnsi" w:hAnsiTheme="minorHAnsi"/>
                <w:sz w:val="20"/>
                <w:szCs w:val="20"/>
              </w:rPr>
              <w:t>)</w:t>
            </w:r>
          </w:p>
        </w:tc>
        <w:tc>
          <w:tcPr>
            <w:tcW w:w="2430" w:type="dxa"/>
            <w:tcMar>
              <w:top w:w="30" w:type="dxa"/>
              <w:left w:w="45" w:type="dxa"/>
              <w:bottom w:w="30" w:type="dxa"/>
              <w:right w:w="45" w:type="dxa"/>
            </w:tcMar>
          </w:tcPr>
          <w:p w14:paraId="64865679"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ಐ</w:t>
            </w:r>
            <w:r w:rsidRPr="00E51DE7">
              <w:rPr>
                <w:rFonts w:asciiTheme="minorHAnsi" w:hAnsiTheme="minorHAnsi"/>
                <w:sz w:val="20"/>
                <w:szCs w:val="20"/>
                <w:cs/>
                <w:lang w:bidi="kn-IN"/>
              </w:rPr>
              <w:t xml:space="preserve"> (</w:t>
            </w:r>
            <w:r w:rsidRPr="00E51DE7">
              <w:rPr>
                <w:rFonts w:asciiTheme="minorHAnsi" w:hAnsiTheme="minorHAnsi"/>
                <w:sz w:val="20"/>
                <w:szCs w:val="20"/>
              </w:rPr>
              <w:t>0C90)</w:t>
            </w:r>
          </w:p>
        </w:tc>
      </w:tr>
      <w:tr w:rsidR="00E51DE7" w:rsidRPr="00762CE6" w14:paraId="1BFB4D33" w14:textId="77777777" w:rsidTr="00A15CE3">
        <w:tc>
          <w:tcPr>
            <w:tcW w:w="1265" w:type="dxa"/>
          </w:tcPr>
          <w:p w14:paraId="53BD17BF" w14:textId="77777777"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8</w:t>
            </w:r>
          </w:p>
        </w:tc>
        <w:tc>
          <w:tcPr>
            <w:tcW w:w="2520" w:type="dxa"/>
            <w:tcMar>
              <w:top w:w="30" w:type="dxa"/>
              <w:left w:w="45" w:type="dxa"/>
              <w:bottom w:w="30" w:type="dxa"/>
              <w:right w:w="45" w:type="dxa"/>
            </w:tcMar>
          </w:tcPr>
          <w:p w14:paraId="1844D92C"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ఒ</w:t>
            </w:r>
            <w:r w:rsidRPr="00E51DE7">
              <w:rPr>
                <w:rFonts w:asciiTheme="minorHAnsi" w:hAnsiTheme="minorHAnsi"/>
                <w:sz w:val="20"/>
                <w:szCs w:val="20"/>
                <w:cs/>
                <w:lang w:bidi="te-IN"/>
              </w:rPr>
              <w:t xml:space="preserve"> (</w:t>
            </w:r>
            <w:r w:rsidRPr="00E51DE7">
              <w:rPr>
                <w:rFonts w:asciiTheme="minorHAnsi" w:hAnsiTheme="minorHAnsi"/>
                <w:sz w:val="20"/>
                <w:szCs w:val="20"/>
              </w:rPr>
              <w:t>0C12)</w:t>
            </w:r>
          </w:p>
        </w:tc>
        <w:tc>
          <w:tcPr>
            <w:tcW w:w="2430" w:type="dxa"/>
            <w:tcMar>
              <w:top w:w="30" w:type="dxa"/>
              <w:left w:w="45" w:type="dxa"/>
              <w:bottom w:w="30" w:type="dxa"/>
              <w:right w:w="45" w:type="dxa"/>
            </w:tcMar>
          </w:tcPr>
          <w:p w14:paraId="244C3E35"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ಒ</w:t>
            </w:r>
            <w:r w:rsidRPr="00E51DE7">
              <w:rPr>
                <w:rFonts w:asciiTheme="minorHAnsi" w:hAnsiTheme="minorHAnsi"/>
                <w:sz w:val="20"/>
                <w:szCs w:val="20"/>
                <w:cs/>
                <w:lang w:bidi="kn-IN"/>
              </w:rPr>
              <w:t xml:space="preserve"> (</w:t>
            </w:r>
            <w:r w:rsidRPr="00E51DE7">
              <w:rPr>
                <w:rFonts w:asciiTheme="minorHAnsi" w:hAnsiTheme="minorHAnsi"/>
                <w:sz w:val="20"/>
                <w:szCs w:val="20"/>
              </w:rPr>
              <w:t>0C92)</w:t>
            </w:r>
          </w:p>
        </w:tc>
      </w:tr>
      <w:tr w:rsidR="00E51DE7" w:rsidRPr="00762CE6" w14:paraId="2C766C1B" w14:textId="77777777" w:rsidTr="00A15CE3">
        <w:tc>
          <w:tcPr>
            <w:tcW w:w="1265" w:type="dxa"/>
          </w:tcPr>
          <w:p w14:paraId="12CD5E1E" w14:textId="77777777"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9</w:t>
            </w:r>
          </w:p>
        </w:tc>
        <w:tc>
          <w:tcPr>
            <w:tcW w:w="2520" w:type="dxa"/>
            <w:tcMar>
              <w:top w:w="30" w:type="dxa"/>
              <w:left w:w="45" w:type="dxa"/>
              <w:bottom w:w="30" w:type="dxa"/>
              <w:right w:w="45" w:type="dxa"/>
            </w:tcMar>
          </w:tcPr>
          <w:p w14:paraId="6BA06E67"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ఓ</w:t>
            </w:r>
            <w:r w:rsidRPr="00E51DE7">
              <w:rPr>
                <w:rFonts w:asciiTheme="minorHAnsi" w:hAnsiTheme="minorHAnsi"/>
                <w:sz w:val="20"/>
                <w:szCs w:val="20"/>
                <w:cs/>
                <w:lang w:bidi="te-IN"/>
              </w:rPr>
              <w:t xml:space="preserve"> (</w:t>
            </w:r>
            <w:r w:rsidRPr="00E51DE7">
              <w:rPr>
                <w:rFonts w:asciiTheme="minorHAnsi" w:hAnsiTheme="minorHAnsi"/>
                <w:sz w:val="20"/>
                <w:szCs w:val="20"/>
              </w:rPr>
              <w:t>0C13)</w:t>
            </w:r>
          </w:p>
        </w:tc>
        <w:tc>
          <w:tcPr>
            <w:tcW w:w="2430" w:type="dxa"/>
            <w:tcMar>
              <w:top w:w="30" w:type="dxa"/>
              <w:left w:w="45" w:type="dxa"/>
              <w:bottom w:w="30" w:type="dxa"/>
              <w:right w:w="45" w:type="dxa"/>
            </w:tcMar>
          </w:tcPr>
          <w:p w14:paraId="04B84687"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ಓ</w:t>
            </w:r>
            <w:r w:rsidRPr="00E51DE7">
              <w:rPr>
                <w:rFonts w:asciiTheme="minorHAnsi" w:hAnsiTheme="minorHAnsi"/>
                <w:sz w:val="20"/>
                <w:szCs w:val="20"/>
                <w:cs/>
                <w:lang w:bidi="kn-IN"/>
              </w:rPr>
              <w:t xml:space="preserve"> (</w:t>
            </w:r>
            <w:r w:rsidRPr="00E51DE7">
              <w:rPr>
                <w:rFonts w:asciiTheme="minorHAnsi" w:hAnsiTheme="minorHAnsi"/>
                <w:sz w:val="20"/>
                <w:szCs w:val="20"/>
              </w:rPr>
              <w:t>0C93)</w:t>
            </w:r>
          </w:p>
        </w:tc>
      </w:tr>
      <w:tr w:rsidR="00E51DE7" w:rsidRPr="00762CE6" w14:paraId="39FE5708" w14:textId="77777777" w:rsidTr="00A15CE3">
        <w:tc>
          <w:tcPr>
            <w:tcW w:w="1265" w:type="dxa"/>
          </w:tcPr>
          <w:p w14:paraId="561E1116" w14:textId="77777777" w:rsidR="00E51DE7" w:rsidRPr="00E51DE7" w:rsidRDefault="006C3E9F" w:rsidP="0040107A">
            <w:pPr>
              <w:jc w:val="center"/>
              <w:rPr>
                <w:rFonts w:asciiTheme="minorHAnsi" w:hAnsiTheme="minorHAnsi"/>
                <w:sz w:val="20"/>
                <w:szCs w:val="20"/>
              </w:rPr>
            </w:pPr>
            <w:r>
              <w:rPr>
                <w:rFonts w:asciiTheme="minorHAnsi" w:hAnsiTheme="minorHAnsi"/>
                <w:sz w:val="20"/>
                <w:szCs w:val="20"/>
              </w:rPr>
              <w:t>10</w:t>
            </w:r>
          </w:p>
        </w:tc>
        <w:tc>
          <w:tcPr>
            <w:tcW w:w="2520" w:type="dxa"/>
            <w:tcMar>
              <w:top w:w="30" w:type="dxa"/>
              <w:left w:w="45" w:type="dxa"/>
              <w:bottom w:w="30" w:type="dxa"/>
              <w:right w:w="45" w:type="dxa"/>
            </w:tcMar>
          </w:tcPr>
          <w:p w14:paraId="5A826B8E"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ఔ</w:t>
            </w:r>
            <w:r w:rsidRPr="00E51DE7">
              <w:rPr>
                <w:rFonts w:asciiTheme="minorHAnsi" w:hAnsiTheme="minorHAnsi"/>
                <w:sz w:val="20"/>
                <w:szCs w:val="20"/>
                <w:cs/>
                <w:lang w:bidi="te-IN"/>
              </w:rPr>
              <w:t xml:space="preserve"> (</w:t>
            </w:r>
            <w:r w:rsidRPr="00E51DE7">
              <w:rPr>
                <w:rFonts w:asciiTheme="minorHAnsi" w:hAnsiTheme="minorHAnsi"/>
                <w:sz w:val="20"/>
                <w:szCs w:val="20"/>
              </w:rPr>
              <w:t>0C14)</w:t>
            </w:r>
          </w:p>
        </w:tc>
        <w:tc>
          <w:tcPr>
            <w:tcW w:w="2430" w:type="dxa"/>
            <w:tcMar>
              <w:top w:w="30" w:type="dxa"/>
              <w:left w:w="45" w:type="dxa"/>
              <w:bottom w:w="30" w:type="dxa"/>
              <w:right w:w="45" w:type="dxa"/>
            </w:tcMar>
          </w:tcPr>
          <w:p w14:paraId="58651C5F"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ಔ</w:t>
            </w:r>
            <w:r w:rsidRPr="00E51DE7">
              <w:rPr>
                <w:rFonts w:asciiTheme="minorHAnsi" w:hAnsiTheme="minorHAnsi"/>
                <w:sz w:val="20"/>
                <w:szCs w:val="20"/>
                <w:cs/>
                <w:lang w:bidi="kn-IN"/>
              </w:rPr>
              <w:t xml:space="preserve"> (</w:t>
            </w:r>
            <w:r w:rsidRPr="00E51DE7">
              <w:rPr>
                <w:rFonts w:asciiTheme="minorHAnsi" w:hAnsiTheme="minorHAnsi"/>
                <w:sz w:val="20"/>
                <w:szCs w:val="20"/>
              </w:rPr>
              <w:t>0C94)</w:t>
            </w:r>
          </w:p>
        </w:tc>
      </w:tr>
      <w:tr w:rsidR="00E51DE7" w:rsidRPr="00762CE6" w14:paraId="5345C1E3" w14:textId="77777777" w:rsidTr="00A15CE3">
        <w:tc>
          <w:tcPr>
            <w:tcW w:w="1265" w:type="dxa"/>
          </w:tcPr>
          <w:p w14:paraId="6D5DA4AC" w14:textId="77777777"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11</w:t>
            </w:r>
          </w:p>
        </w:tc>
        <w:tc>
          <w:tcPr>
            <w:tcW w:w="2520" w:type="dxa"/>
            <w:tcMar>
              <w:top w:w="30" w:type="dxa"/>
              <w:left w:w="45" w:type="dxa"/>
              <w:bottom w:w="30" w:type="dxa"/>
              <w:right w:w="45" w:type="dxa"/>
            </w:tcMar>
          </w:tcPr>
          <w:p w14:paraId="3C83415D"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ఖ</w:t>
            </w:r>
            <w:r w:rsidRPr="00E51DE7">
              <w:rPr>
                <w:rFonts w:asciiTheme="minorHAnsi" w:hAnsiTheme="minorHAnsi"/>
                <w:sz w:val="20"/>
                <w:szCs w:val="20"/>
                <w:cs/>
                <w:lang w:bidi="te-IN"/>
              </w:rPr>
              <w:t xml:space="preserve"> (</w:t>
            </w:r>
            <w:r w:rsidRPr="00E51DE7">
              <w:rPr>
                <w:rFonts w:asciiTheme="minorHAnsi" w:hAnsiTheme="minorHAnsi"/>
                <w:sz w:val="20"/>
                <w:szCs w:val="20"/>
              </w:rPr>
              <w:t>0C16)</w:t>
            </w:r>
          </w:p>
        </w:tc>
        <w:tc>
          <w:tcPr>
            <w:tcW w:w="2430" w:type="dxa"/>
            <w:tcMar>
              <w:top w:w="30" w:type="dxa"/>
              <w:left w:w="45" w:type="dxa"/>
              <w:bottom w:w="30" w:type="dxa"/>
              <w:right w:w="45" w:type="dxa"/>
            </w:tcMar>
          </w:tcPr>
          <w:p w14:paraId="126F4F66"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ಖ</w:t>
            </w:r>
            <w:r w:rsidRPr="00E51DE7">
              <w:rPr>
                <w:rFonts w:asciiTheme="minorHAnsi" w:hAnsiTheme="minorHAnsi"/>
                <w:sz w:val="20"/>
                <w:szCs w:val="20"/>
                <w:cs/>
                <w:lang w:bidi="kn-IN"/>
              </w:rPr>
              <w:t xml:space="preserve"> (</w:t>
            </w:r>
            <w:r w:rsidRPr="00E51DE7">
              <w:rPr>
                <w:rFonts w:asciiTheme="minorHAnsi" w:hAnsiTheme="minorHAnsi"/>
                <w:sz w:val="20"/>
                <w:szCs w:val="20"/>
              </w:rPr>
              <w:t>0C96)</w:t>
            </w:r>
          </w:p>
        </w:tc>
      </w:tr>
      <w:tr w:rsidR="00E51DE7" w:rsidRPr="00762CE6" w14:paraId="72C67221" w14:textId="77777777" w:rsidTr="00A15CE3">
        <w:tc>
          <w:tcPr>
            <w:tcW w:w="1265" w:type="dxa"/>
          </w:tcPr>
          <w:p w14:paraId="362C0665" w14:textId="77777777"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12</w:t>
            </w:r>
          </w:p>
        </w:tc>
        <w:tc>
          <w:tcPr>
            <w:tcW w:w="2520" w:type="dxa"/>
            <w:tcMar>
              <w:top w:w="30" w:type="dxa"/>
              <w:left w:w="45" w:type="dxa"/>
              <w:bottom w:w="30" w:type="dxa"/>
              <w:right w:w="45" w:type="dxa"/>
            </w:tcMar>
          </w:tcPr>
          <w:p w14:paraId="51FE1DDE"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గ</w:t>
            </w:r>
            <w:r w:rsidRPr="00E51DE7">
              <w:rPr>
                <w:rFonts w:asciiTheme="minorHAnsi" w:hAnsiTheme="minorHAnsi"/>
                <w:sz w:val="20"/>
                <w:szCs w:val="20"/>
                <w:cs/>
                <w:lang w:bidi="te-IN"/>
              </w:rPr>
              <w:t xml:space="preserve"> (</w:t>
            </w:r>
            <w:r w:rsidRPr="00E51DE7">
              <w:rPr>
                <w:rFonts w:asciiTheme="minorHAnsi" w:hAnsiTheme="minorHAnsi"/>
                <w:sz w:val="20"/>
                <w:szCs w:val="20"/>
              </w:rPr>
              <w:t>0C17)</w:t>
            </w:r>
          </w:p>
        </w:tc>
        <w:tc>
          <w:tcPr>
            <w:tcW w:w="2430" w:type="dxa"/>
            <w:tcMar>
              <w:top w:w="30" w:type="dxa"/>
              <w:left w:w="45" w:type="dxa"/>
              <w:bottom w:w="30" w:type="dxa"/>
              <w:right w:w="45" w:type="dxa"/>
            </w:tcMar>
          </w:tcPr>
          <w:p w14:paraId="1CCCAAF0"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ಗ</w:t>
            </w:r>
            <w:r w:rsidRPr="00E51DE7">
              <w:rPr>
                <w:rFonts w:asciiTheme="minorHAnsi" w:hAnsiTheme="minorHAnsi"/>
                <w:sz w:val="20"/>
                <w:szCs w:val="20"/>
                <w:cs/>
                <w:lang w:bidi="kn-IN"/>
              </w:rPr>
              <w:t xml:space="preserve"> (</w:t>
            </w:r>
            <w:r w:rsidRPr="00E51DE7">
              <w:rPr>
                <w:rFonts w:asciiTheme="minorHAnsi" w:hAnsiTheme="minorHAnsi"/>
                <w:sz w:val="20"/>
                <w:szCs w:val="20"/>
              </w:rPr>
              <w:t>0C97)</w:t>
            </w:r>
          </w:p>
        </w:tc>
      </w:tr>
      <w:tr w:rsidR="00E51DE7" w:rsidRPr="00762CE6" w14:paraId="566F3F50" w14:textId="77777777" w:rsidTr="00A15CE3">
        <w:tc>
          <w:tcPr>
            <w:tcW w:w="1265" w:type="dxa"/>
          </w:tcPr>
          <w:p w14:paraId="42155DFD" w14:textId="77777777"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13</w:t>
            </w:r>
          </w:p>
        </w:tc>
        <w:tc>
          <w:tcPr>
            <w:tcW w:w="2520" w:type="dxa"/>
            <w:tcMar>
              <w:top w:w="30" w:type="dxa"/>
              <w:left w:w="45" w:type="dxa"/>
              <w:bottom w:w="30" w:type="dxa"/>
              <w:right w:w="45" w:type="dxa"/>
            </w:tcMar>
          </w:tcPr>
          <w:p w14:paraId="48C39272"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జ</w:t>
            </w:r>
            <w:r w:rsidRPr="00E51DE7">
              <w:rPr>
                <w:rFonts w:asciiTheme="minorHAnsi" w:hAnsiTheme="minorHAnsi"/>
                <w:sz w:val="20"/>
                <w:szCs w:val="20"/>
                <w:cs/>
                <w:lang w:bidi="te-IN"/>
              </w:rPr>
              <w:t xml:space="preserve"> (</w:t>
            </w:r>
            <w:r w:rsidRPr="00E51DE7">
              <w:rPr>
                <w:rFonts w:asciiTheme="minorHAnsi" w:hAnsiTheme="minorHAnsi"/>
                <w:sz w:val="20"/>
                <w:szCs w:val="20"/>
              </w:rPr>
              <w:t>0C1C)</w:t>
            </w:r>
          </w:p>
        </w:tc>
        <w:tc>
          <w:tcPr>
            <w:tcW w:w="2430" w:type="dxa"/>
            <w:tcMar>
              <w:top w:w="30" w:type="dxa"/>
              <w:left w:w="45" w:type="dxa"/>
              <w:bottom w:w="30" w:type="dxa"/>
              <w:right w:w="45" w:type="dxa"/>
            </w:tcMar>
          </w:tcPr>
          <w:p w14:paraId="11D5E999"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ಜ</w:t>
            </w:r>
            <w:r w:rsidRPr="00E51DE7">
              <w:rPr>
                <w:rFonts w:asciiTheme="minorHAnsi" w:hAnsiTheme="minorHAnsi"/>
                <w:sz w:val="20"/>
                <w:szCs w:val="20"/>
                <w:cs/>
                <w:lang w:bidi="kn-IN"/>
              </w:rPr>
              <w:t xml:space="preserve"> (</w:t>
            </w:r>
            <w:r w:rsidRPr="00E51DE7">
              <w:rPr>
                <w:rFonts w:asciiTheme="minorHAnsi" w:hAnsiTheme="minorHAnsi"/>
                <w:sz w:val="20"/>
                <w:szCs w:val="20"/>
              </w:rPr>
              <w:t>0C9C)</w:t>
            </w:r>
          </w:p>
        </w:tc>
      </w:tr>
      <w:tr w:rsidR="00E51DE7" w:rsidRPr="00762CE6" w14:paraId="5330D2BC" w14:textId="77777777" w:rsidTr="00A15CE3">
        <w:tc>
          <w:tcPr>
            <w:tcW w:w="1265" w:type="dxa"/>
          </w:tcPr>
          <w:p w14:paraId="04DCCAC4" w14:textId="77777777" w:rsidR="00E51DE7" w:rsidRPr="00E51DE7" w:rsidRDefault="00E51DE7" w:rsidP="0040107A">
            <w:pPr>
              <w:jc w:val="center"/>
              <w:rPr>
                <w:rFonts w:asciiTheme="minorHAnsi" w:hAnsiTheme="minorHAnsi"/>
                <w:sz w:val="20"/>
                <w:szCs w:val="20"/>
              </w:rPr>
            </w:pPr>
            <w:r w:rsidRPr="00E51DE7">
              <w:rPr>
                <w:rFonts w:asciiTheme="minorHAnsi" w:hAnsiTheme="minorHAnsi"/>
                <w:sz w:val="20"/>
                <w:szCs w:val="20"/>
              </w:rPr>
              <w:t>14</w:t>
            </w:r>
          </w:p>
        </w:tc>
        <w:tc>
          <w:tcPr>
            <w:tcW w:w="2520" w:type="dxa"/>
            <w:tcMar>
              <w:top w:w="30" w:type="dxa"/>
              <w:left w:w="45" w:type="dxa"/>
              <w:bottom w:w="30" w:type="dxa"/>
              <w:right w:w="45" w:type="dxa"/>
            </w:tcMar>
          </w:tcPr>
          <w:p w14:paraId="255B677E"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ఝ</w:t>
            </w:r>
            <w:r w:rsidRPr="00E51DE7">
              <w:rPr>
                <w:rFonts w:asciiTheme="minorHAnsi" w:hAnsiTheme="minorHAnsi"/>
                <w:sz w:val="20"/>
                <w:szCs w:val="20"/>
                <w:cs/>
                <w:lang w:bidi="te-IN"/>
              </w:rPr>
              <w:t xml:space="preserve"> (</w:t>
            </w:r>
            <w:r w:rsidRPr="00E51DE7">
              <w:rPr>
                <w:rFonts w:asciiTheme="minorHAnsi" w:hAnsiTheme="minorHAnsi"/>
                <w:sz w:val="20"/>
                <w:szCs w:val="20"/>
              </w:rPr>
              <w:t>0C1D)</w:t>
            </w:r>
          </w:p>
        </w:tc>
        <w:tc>
          <w:tcPr>
            <w:tcW w:w="2430" w:type="dxa"/>
            <w:tcMar>
              <w:top w:w="30" w:type="dxa"/>
              <w:left w:w="45" w:type="dxa"/>
              <w:bottom w:w="30" w:type="dxa"/>
              <w:right w:w="45" w:type="dxa"/>
            </w:tcMar>
          </w:tcPr>
          <w:p w14:paraId="3E9E1FA5"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ಝ</w:t>
            </w:r>
            <w:r w:rsidRPr="00E51DE7">
              <w:rPr>
                <w:rFonts w:asciiTheme="minorHAnsi" w:hAnsiTheme="minorHAnsi"/>
                <w:sz w:val="20"/>
                <w:szCs w:val="20"/>
                <w:cs/>
                <w:lang w:bidi="kn-IN"/>
              </w:rPr>
              <w:t xml:space="preserve"> (</w:t>
            </w:r>
            <w:r w:rsidRPr="00E51DE7">
              <w:rPr>
                <w:rFonts w:asciiTheme="minorHAnsi" w:hAnsiTheme="minorHAnsi"/>
                <w:sz w:val="20"/>
                <w:szCs w:val="20"/>
              </w:rPr>
              <w:t>0C9D)</w:t>
            </w:r>
          </w:p>
        </w:tc>
      </w:tr>
      <w:tr w:rsidR="00E67860" w:rsidRPr="00762CE6" w14:paraId="48B0B20E" w14:textId="77777777" w:rsidTr="00A15CE3">
        <w:tc>
          <w:tcPr>
            <w:tcW w:w="1265" w:type="dxa"/>
          </w:tcPr>
          <w:p w14:paraId="13114F51" w14:textId="77777777" w:rsidR="00E67860" w:rsidRDefault="00E67860" w:rsidP="00E67860">
            <w:pPr>
              <w:jc w:val="center"/>
              <w:rPr>
                <w:rFonts w:asciiTheme="minorHAnsi" w:hAnsiTheme="minorHAnsi"/>
                <w:sz w:val="20"/>
                <w:szCs w:val="20"/>
              </w:rPr>
            </w:pPr>
            <w:r>
              <w:rPr>
                <w:rFonts w:asciiTheme="minorHAnsi" w:hAnsiTheme="minorHAnsi"/>
                <w:sz w:val="20"/>
                <w:szCs w:val="20"/>
              </w:rPr>
              <w:t>15</w:t>
            </w:r>
          </w:p>
        </w:tc>
        <w:tc>
          <w:tcPr>
            <w:tcW w:w="2520" w:type="dxa"/>
            <w:tcMar>
              <w:top w:w="30" w:type="dxa"/>
              <w:left w:w="45" w:type="dxa"/>
              <w:bottom w:w="30" w:type="dxa"/>
              <w:right w:w="45" w:type="dxa"/>
            </w:tcMar>
          </w:tcPr>
          <w:p w14:paraId="1A1C81D0" w14:textId="77777777" w:rsidR="00E67860" w:rsidRPr="00E51DE7" w:rsidRDefault="00E67860" w:rsidP="00E67860">
            <w:pPr>
              <w:jc w:val="center"/>
              <w:rPr>
                <w:rFonts w:ascii="Nirmala UI" w:hAnsi="Nirmala UI" w:cs="Gautami"/>
                <w:sz w:val="20"/>
                <w:szCs w:val="20"/>
                <w:cs/>
                <w:lang w:bidi="te-IN"/>
              </w:rPr>
            </w:pPr>
            <w:r w:rsidRPr="00E51DE7">
              <w:rPr>
                <w:rFonts w:ascii="Nirmala UI" w:hAnsi="Nirmala UI" w:cs="Gautami" w:hint="cs"/>
                <w:sz w:val="20"/>
                <w:szCs w:val="20"/>
                <w:cs/>
                <w:lang w:bidi="te-IN"/>
              </w:rPr>
              <w:t>ఞ</w:t>
            </w:r>
            <w:r w:rsidRPr="00E51DE7">
              <w:rPr>
                <w:rFonts w:asciiTheme="minorHAnsi" w:hAnsiTheme="minorHAnsi"/>
                <w:sz w:val="20"/>
                <w:szCs w:val="20"/>
                <w:cs/>
                <w:lang w:bidi="te-IN"/>
              </w:rPr>
              <w:t xml:space="preserve"> (</w:t>
            </w:r>
            <w:r w:rsidRPr="00E51DE7">
              <w:rPr>
                <w:rFonts w:asciiTheme="minorHAnsi" w:hAnsiTheme="minorHAnsi"/>
                <w:sz w:val="20"/>
                <w:szCs w:val="20"/>
              </w:rPr>
              <w:t>0C1E)</w:t>
            </w:r>
          </w:p>
        </w:tc>
        <w:tc>
          <w:tcPr>
            <w:tcW w:w="2430" w:type="dxa"/>
            <w:tcMar>
              <w:top w:w="30" w:type="dxa"/>
              <w:left w:w="45" w:type="dxa"/>
              <w:bottom w:w="30" w:type="dxa"/>
              <w:right w:w="45" w:type="dxa"/>
            </w:tcMar>
          </w:tcPr>
          <w:p w14:paraId="52ACC28E" w14:textId="77777777" w:rsidR="00E67860" w:rsidRPr="00E51DE7" w:rsidRDefault="00E67860" w:rsidP="00E67860">
            <w:pPr>
              <w:jc w:val="center"/>
              <w:rPr>
                <w:rFonts w:ascii="Tunga" w:hAnsi="Tunga" w:cs="Tunga"/>
                <w:sz w:val="20"/>
                <w:szCs w:val="20"/>
                <w:cs/>
                <w:lang w:bidi="kn-IN"/>
              </w:rPr>
            </w:pPr>
            <w:r w:rsidRPr="00E51DE7">
              <w:rPr>
                <w:rFonts w:ascii="Tunga" w:hAnsi="Tunga" w:cs="Tunga" w:hint="cs"/>
                <w:sz w:val="20"/>
                <w:szCs w:val="20"/>
                <w:cs/>
                <w:lang w:bidi="kn-IN"/>
              </w:rPr>
              <w:t>ಞ</w:t>
            </w:r>
            <w:r w:rsidRPr="00E51DE7">
              <w:rPr>
                <w:rFonts w:asciiTheme="minorHAnsi" w:hAnsiTheme="minorHAnsi"/>
                <w:sz w:val="20"/>
                <w:szCs w:val="20"/>
                <w:cs/>
                <w:lang w:bidi="kn-IN"/>
              </w:rPr>
              <w:t xml:space="preserve"> (</w:t>
            </w:r>
            <w:r w:rsidRPr="00E51DE7">
              <w:rPr>
                <w:rFonts w:asciiTheme="minorHAnsi" w:hAnsiTheme="minorHAnsi"/>
                <w:sz w:val="20"/>
                <w:szCs w:val="20"/>
              </w:rPr>
              <w:t>0C9E)</w:t>
            </w:r>
          </w:p>
        </w:tc>
      </w:tr>
      <w:tr w:rsidR="00E67860" w:rsidRPr="00762CE6" w14:paraId="34EA1F46" w14:textId="77777777" w:rsidTr="00A15CE3">
        <w:tc>
          <w:tcPr>
            <w:tcW w:w="1265" w:type="dxa"/>
          </w:tcPr>
          <w:p w14:paraId="3DAB8F37" w14:textId="77777777" w:rsidR="00E67860" w:rsidRDefault="00E67860" w:rsidP="00E67860">
            <w:pPr>
              <w:jc w:val="center"/>
              <w:rPr>
                <w:rFonts w:asciiTheme="minorHAnsi" w:hAnsiTheme="minorHAnsi"/>
                <w:sz w:val="20"/>
                <w:szCs w:val="20"/>
              </w:rPr>
            </w:pPr>
            <w:r>
              <w:rPr>
                <w:rFonts w:asciiTheme="minorHAnsi" w:hAnsiTheme="minorHAnsi"/>
                <w:sz w:val="20"/>
                <w:szCs w:val="20"/>
              </w:rPr>
              <w:t>16</w:t>
            </w:r>
          </w:p>
        </w:tc>
        <w:tc>
          <w:tcPr>
            <w:tcW w:w="2520" w:type="dxa"/>
            <w:tcMar>
              <w:top w:w="30" w:type="dxa"/>
              <w:left w:w="45" w:type="dxa"/>
              <w:bottom w:w="30" w:type="dxa"/>
              <w:right w:w="45" w:type="dxa"/>
            </w:tcMar>
          </w:tcPr>
          <w:p w14:paraId="79A1F96F" w14:textId="77777777" w:rsidR="00E67860" w:rsidRPr="00E51DE7" w:rsidRDefault="00E67860" w:rsidP="00E67860">
            <w:pPr>
              <w:jc w:val="center"/>
              <w:rPr>
                <w:rFonts w:ascii="Nirmala UI" w:hAnsi="Nirmala UI" w:cs="Gautami"/>
                <w:sz w:val="20"/>
                <w:szCs w:val="20"/>
                <w:cs/>
                <w:lang w:bidi="te-IN"/>
              </w:rPr>
            </w:pPr>
            <w:r w:rsidRPr="00E51DE7">
              <w:rPr>
                <w:rFonts w:ascii="Nirmala UI" w:hAnsi="Nirmala UI" w:cs="Gautami" w:hint="cs"/>
                <w:sz w:val="20"/>
                <w:szCs w:val="20"/>
                <w:cs/>
                <w:lang w:bidi="te-IN"/>
              </w:rPr>
              <w:t>ట</w:t>
            </w:r>
            <w:r w:rsidRPr="00E51DE7">
              <w:rPr>
                <w:rFonts w:asciiTheme="minorHAnsi" w:hAnsiTheme="minorHAnsi"/>
                <w:sz w:val="20"/>
                <w:szCs w:val="20"/>
                <w:cs/>
                <w:lang w:bidi="te-IN"/>
              </w:rPr>
              <w:t xml:space="preserve"> (</w:t>
            </w:r>
            <w:r w:rsidRPr="00E51DE7">
              <w:rPr>
                <w:rFonts w:asciiTheme="minorHAnsi" w:hAnsiTheme="minorHAnsi"/>
                <w:sz w:val="20"/>
                <w:szCs w:val="20"/>
              </w:rPr>
              <w:t>0C1F)</w:t>
            </w:r>
          </w:p>
        </w:tc>
        <w:tc>
          <w:tcPr>
            <w:tcW w:w="2430" w:type="dxa"/>
            <w:tcMar>
              <w:top w:w="30" w:type="dxa"/>
              <w:left w:w="45" w:type="dxa"/>
              <w:bottom w:w="30" w:type="dxa"/>
              <w:right w:w="45" w:type="dxa"/>
            </w:tcMar>
          </w:tcPr>
          <w:p w14:paraId="55EB09F7" w14:textId="77777777" w:rsidR="00E67860" w:rsidRPr="00E51DE7" w:rsidRDefault="00E67860" w:rsidP="00E67860">
            <w:pPr>
              <w:jc w:val="center"/>
              <w:rPr>
                <w:rFonts w:ascii="Tunga" w:hAnsi="Tunga" w:cs="Tunga"/>
                <w:sz w:val="20"/>
                <w:szCs w:val="20"/>
                <w:cs/>
                <w:lang w:bidi="kn-IN"/>
              </w:rPr>
            </w:pPr>
            <w:r w:rsidRPr="00E51DE7">
              <w:rPr>
                <w:rFonts w:ascii="Tunga" w:hAnsi="Tunga" w:cs="Tunga" w:hint="cs"/>
                <w:sz w:val="20"/>
                <w:szCs w:val="20"/>
                <w:cs/>
                <w:lang w:bidi="kn-IN"/>
              </w:rPr>
              <w:t>ಟ</w:t>
            </w:r>
            <w:r w:rsidRPr="00E51DE7">
              <w:rPr>
                <w:rFonts w:asciiTheme="minorHAnsi" w:hAnsiTheme="minorHAnsi"/>
                <w:sz w:val="20"/>
                <w:szCs w:val="20"/>
                <w:cs/>
                <w:lang w:bidi="kn-IN"/>
              </w:rPr>
              <w:t xml:space="preserve"> (</w:t>
            </w:r>
            <w:r w:rsidRPr="00E51DE7">
              <w:rPr>
                <w:rFonts w:asciiTheme="minorHAnsi" w:hAnsiTheme="minorHAnsi"/>
                <w:sz w:val="20"/>
                <w:szCs w:val="20"/>
              </w:rPr>
              <w:t>0C9F)</w:t>
            </w:r>
          </w:p>
        </w:tc>
      </w:tr>
      <w:tr w:rsidR="00E51DE7" w:rsidRPr="00762CE6" w14:paraId="2EFE41A9" w14:textId="77777777" w:rsidTr="00A15CE3">
        <w:tc>
          <w:tcPr>
            <w:tcW w:w="1265" w:type="dxa"/>
          </w:tcPr>
          <w:p w14:paraId="14BE9267"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t>1</w:t>
            </w:r>
            <w:r w:rsidR="00E67860">
              <w:rPr>
                <w:rFonts w:asciiTheme="minorHAnsi" w:hAnsiTheme="minorHAnsi"/>
                <w:sz w:val="20"/>
                <w:szCs w:val="20"/>
              </w:rPr>
              <w:t>7</w:t>
            </w:r>
          </w:p>
        </w:tc>
        <w:tc>
          <w:tcPr>
            <w:tcW w:w="2520" w:type="dxa"/>
            <w:tcMar>
              <w:top w:w="30" w:type="dxa"/>
              <w:left w:w="45" w:type="dxa"/>
              <w:bottom w:w="30" w:type="dxa"/>
              <w:right w:w="45" w:type="dxa"/>
            </w:tcMar>
          </w:tcPr>
          <w:p w14:paraId="6E034851"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ఠ</w:t>
            </w:r>
            <w:r w:rsidRPr="00E51DE7">
              <w:rPr>
                <w:rFonts w:asciiTheme="minorHAnsi" w:hAnsiTheme="minorHAnsi"/>
                <w:sz w:val="20"/>
                <w:szCs w:val="20"/>
                <w:cs/>
                <w:lang w:bidi="te-IN"/>
              </w:rPr>
              <w:t xml:space="preserve"> (</w:t>
            </w:r>
            <w:r w:rsidRPr="00E51DE7">
              <w:rPr>
                <w:rFonts w:asciiTheme="minorHAnsi" w:hAnsiTheme="minorHAnsi"/>
                <w:sz w:val="20"/>
                <w:szCs w:val="20"/>
              </w:rPr>
              <w:t>0C20)</w:t>
            </w:r>
          </w:p>
        </w:tc>
        <w:tc>
          <w:tcPr>
            <w:tcW w:w="2430" w:type="dxa"/>
            <w:tcMar>
              <w:top w:w="30" w:type="dxa"/>
              <w:left w:w="45" w:type="dxa"/>
              <w:bottom w:w="30" w:type="dxa"/>
              <w:right w:w="45" w:type="dxa"/>
            </w:tcMar>
          </w:tcPr>
          <w:p w14:paraId="0EFA2F89"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ಠ</w:t>
            </w:r>
            <w:r w:rsidRPr="00E51DE7">
              <w:rPr>
                <w:rFonts w:asciiTheme="minorHAnsi" w:hAnsiTheme="minorHAnsi"/>
                <w:sz w:val="20"/>
                <w:szCs w:val="20"/>
                <w:cs/>
                <w:lang w:bidi="kn-IN"/>
              </w:rPr>
              <w:t xml:space="preserve"> (</w:t>
            </w:r>
            <w:r w:rsidRPr="00E51DE7">
              <w:rPr>
                <w:rFonts w:asciiTheme="minorHAnsi" w:hAnsiTheme="minorHAnsi"/>
                <w:sz w:val="20"/>
                <w:szCs w:val="20"/>
              </w:rPr>
              <w:t>0CA0)</w:t>
            </w:r>
          </w:p>
        </w:tc>
      </w:tr>
      <w:tr w:rsidR="00E51DE7" w:rsidRPr="00762CE6" w14:paraId="45431303" w14:textId="77777777" w:rsidTr="00A15CE3">
        <w:tc>
          <w:tcPr>
            <w:tcW w:w="1265" w:type="dxa"/>
          </w:tcPr>
          <w:p w14:paraId="6B29AE48"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t>1</w:t>
            </w:r>
            <w:r w:rsidR="00E67860">
              <w:rPr>
                <w:rFonts w:asciiTheme="minorHAnsi" w:hAnsiTheme="minorHAnsi"/>
                <w:sz w:val="20"/>
                <w:szCs w:val="20"/>
              </w:rPr>
              <w:t>8</w:t>
            </w:r>
          </w:p>
        </w:tc>
        <w:tc>
          <w:tcPr>
            <w:tcW w:w="2520" w:type="dxa"/>
            <w:tcMar>
              <w:top w:w="30" w:type="dxa"/>
              <w:left w:w="45" w:type="dxa"/>
              <w:bottom w:w="30" w:type="dxa"/>
              <w:right w:w="45" w:type="dxa"/>
            </w:tcMar>
          </w:tcPr>
          <w:p w14:paraId="391001B5"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డ</w:t>
            </w:r>
            <w:r w:rsidRPr="00E51DE7">
              <w:rPr>
                <w:rFonts w:asciiTheme="minorHAnsi" w:hAnsiTheme="minorHAnsi"/>
                <w:sz w:val="20"/>
                <w:szCs w:val="20"/>
                <w:cs/>
                <w:lang w:bidi="te-IN"/>
              </w:rPr>
              <w:t xml:space="preserve"> (</w:t>
            </w:r>
            <w:r w:rsidRPr="00E51DE7">
              <w:rPr>
                <w:rFonts w:asciiTheme="minorHAnsi" w:hAnsiTheme="minorHAnsi"/>
                <w:sz w:val="20"/>
                <w:szCs w:val="20"/>
              </w:rPr>
              <w:t>0C21)</w:t>
            </w:r>
          </w:p>
        </w:tc>
        <w:tc>
          <w:tcPr>
            <w:tcW w:w="2430" w:type="dxa"/>
            <w:tcMar>
              <w:top w:w="30" w:type="dxa"/>
              <w:left w:w="45" w:type="dxa"/>
              <w:bottom w:w="30" w:type="dxa"/>
              <w:right w:w="45" w:type="dxa"/>
            </w:tcMar>
          </w:tcPr>
          <w:p w14:paraId="361E58D7"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ಡ</w:t>
            </w:r>
            <w:r w:rsidRPr="00E51DE7">
              <w:rPr>
                <w:rFonts w:asciiTheme="minorHAnsi" w:hAnsiTheme="minorHAnsi"/>
                <w:sz w:val="20"/>
                <w:szCs w:val="20"/>
                <w:cs/>
                <w:lang w:bidi="kn-IN"/>
              </w:rPr>
              <w:t xml:space="preserve"> (</w:t>
            </w:r>
            <w:r w:rsidRPr="00E51DE7">
              <w:rPr>
                <w:rFonts w:asciiTheme="minorHAnsi" w:hAnsiTheme="minorHAnsi"/>
                <w:sz w:val="20"/>
                <w:szCs w:val="20"/>
              </w:rPr>
              <w:t>0CA1)</w:t>
            </w:r>
          </w:p>
        </w:tc>
      </w:tr>
      <w:tr w:rsidR="00E51DE7" w:rsidRPr="00762CE6" w14:paraId="2E5596FE" w14:textId="77777777" w:rsidTr="00A15CE3">
        <w:tc>
          <w:tcPr>
            <w:tcW w:w="1265" w:type="dxa"/>
          </w:tcPr>
          <w:p w14:paraId="393D2AF0"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t>1</w:t>
            </w:r>
            <w:r w:rsidR="00E67860">
              <w:rPr>
                <w:rFonts w:asciiTheme="minorHAnsi" w:hAnsiTheme="minorHAnsi"/>
                <w:sz w:val="20"/>
                <w:szCs w:val="20"/>
              </w:rPr>
              <w:t>9</w:t>
            </w:r>
          </w:p>
        </w:tc>
        <w:tc>
          <w:tcPr>
            <w:tcW w:w="2520" w:type="dxa"/>
            <w:tcMar>
              <w:top w:w="30" w:type="dxa"/>
              <w:left w:w="45" w:type="dxa"/>
              <w:bottom w:w="30" w:type="dxa"/>
              <w:right w:w="45" w:type="dxa"/>
            </w:tcMar>
          </w:tcPr>
          <w:p w14:paraId="7AA512A6"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ఢ</w:t>
            </w:r>
            <w:r w:rsidRPr="00E51DE7">
              <w:rPr>
                <w:rFonts w:asciiTheme="minorHAnsi" w:hAnsiTheme="minorHAnsi"/>
                <w:sz w:val="20"/>
                <w:szCs w:val="20"/>
                <w:cs/>
                <w:lang w:bidi="te-IN"/>
              </w:rPr>
              <w:t xml:space="preserve"> (</w:t>
            </w:r>
            <w:r w:rsidRPr="00E51DE7">
              <w:rPr>
                <w:rFonts w:asciiTheme="minorHAnsi" w:hAnsiTheme="minorHAnsi"/>
                <w:sz w:val="20"/>
                <w:szCs w:val="20"/>
              </w:rPr>
              <w:t>0C22)</w:t>
            </w:r>
          </w:p>
        </w:tc>
        <w:tc>
          <w:tcPr>
            <w:tcW w:w="2430" w:type="dxa"/>
            <w:tcMar>
              <w:top w:w="30" w:type="dxa"/>
              <w:left w:w="45" w:type="dxa"/>
              <w:bottom w:w="30" w:type="dxa"/>
              <w:right w:w="45" w:type="dxa"/>
            </w:tcMar>
          </w:tcPr>
          <w:p w14:paraId="29C965DD"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ಢ</w:t>
            </w:r>
            <w:r w:rsidRPr="00E51DE7">
              <w:rPr>
                <w:rFonts w:asciiTheme="minorHAnsi" w:hAnsiTheme="minorHAnsi"/>
                <w:sz w:val="20"/>
                <w:szCs w:val="20"/>
                <w:cs/>
                <w:lang w:bidi="kn-IN"/>
              </w:rPr>
              <w:t xml:space="preserve"> (</w:t>
            </w:r>
            <w:r w:rsidRPr="00E51DE7">
              <w:rPr>
                <w:rFonts w:asciiTheme="minorHAnsi" w:hAnsiTheme="minorHAnsi"/>
                <w:sz w:val="20"/>
                <w:szCs w:val="20"/>
              </w:rPr>
              <w:t>0CA2)</w:t>
            </w:r>
          </w:p>
        </w:tc>
      </w:tr>
      <w:tr w:rsidR="00E51DE7" w:rsidRPr="00762CE6" w14:paraId="5B43AA86" w14:textId="77777777" w:rsidTr="00A15CE3">
        <w:tc>
          <w:tcPr>
            <w:tcW w:w="1265" w:type="dxa"/>
          </w:tcPr>
          <w:p w14:paraId="248E6198" w14:textId="77777777" w:rsidR="00E51DE7" w:rsidRPr="00E51DE7" w:rsidRDefault="00E67860" w:rsidP="0040107A">
            <w:pPr>
              <w:jc w:val="center"/>
              <w:rPr>
                <w:rFonts w:asciiTheme="minorHAnsi" w:hAnsiTheme="minorHAnsi"/>
                <w:sz w:val="20"/>
                <w:szCs w:val="20"/>
              </w:rPr>
            </w:pPr>
            <w:r>
              <w:rPr>
                <w:rFonts w:asciiTheme="minorHAnsi" w:hAnsiTheme="minorHAnsi"/>
                <w:sz w:val="20"/>
                <w:szCs w:val="20"/>
              </w:rPr>
              <w:t>20</w:t>
            </w:r>
          </w:p>
        </w:tc>
        <w:tc>
          <w:tcPr>
            <w:tcW w:w="2520" w:type="dxa"/>
            <w:tcMar>
              <w:top w:w="30" w:type="dxa"/>
              <w:left w:w="45" w:type="dxa"/>
              <w:bottom w:w="30" w:type="dxa"/>
              <w:right w:w="45" w:type="dxa"/>
            </w:tcMar>
          </w:tcPr>
          <w:p w14:paraId="0542DD76"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ణ</w:t>
            </w:r>
            <w:r w:rsidRPr="00E51DE7">
              <w:rPr>
                <w:rFonts w:asciiTheme="minorHAnsi" w:hAnsiTheme="minorHAnsi"/>
                <w:sz w:val="20"/>
                <w:szCs w:val="20"/>
                <w:cs/>
                <w:lang w:bidi="te-IN"/>
              </w:rPr>
              <w:t xml:space="preserve"> (</w:t>
            </w:r>
            <w:r w:rsidRPr="00E51DE7">
              <w:rPr>
                <w:rFonts w:asciiTheme="minorHAnsi" w:hAnsiTheme="minorHAnsi"/>
                <w:sz w:val="20"/>
                <w:szCs w:val="20"/>
              </w:rPr>
              <w:t>0C23)</w:t>
            </w:r>
          </w:p>
        </w:tc>
        <w:tc>
          <w:tcPr>
            <w:tcW w:w="2430" w:type="dxa"/>
            <w:tcMar>
              <w:top w:w="30" w:type="dxa"/>
              <w:left w:w="45" w:type="dxa"/>
              <w:bottom w:w="30" w:type="dxa"/>
              <w:right w:w="45" w:type="dxa"/>
            </w:tcMar>
          </w:tcPr>
          <w:p w14:paraId="7136B827"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ಣ</w:t>
            </w:r>
            <w:r w:rsidRPr="00E51DE7">
              <w:rPr>
                <w:rFonts w:asciiTheme="minorHAnsi" w:hAnsiTheme="minorHAnsi"/>
                <w:sz w:val="20"/>
                <w:szCs w:val="20"/>
                <w:cs/>
                <w:lang w:bidi="kn-IN"/>
              </w:rPr>
              <w:t xml:space="preserve"> (</w:t>
            </w:r>
            <w:r w:rsidRPr="00E51DE7">
              <w:rPr>
                <w:rFonts w:asciiTheme="minorHAnsi" w:hAnsiTheme="minorHAnsi"/>
                <w:sz w:val="20"/>
                <w:szCs w:val="20"/>
              </w:rPr>
              <w:t>0CA3)</w:t>
            </w:r>
          </w:p>
        </w:tc>
      </w:tr>
      <w:tr w:rsidR="00E51DE7" w:rsidRPr="00762CE6" w14:paraId="003836AF" w14:textId="77777777" w:rsidTr="00A15CE3">
        <w:tc>
          <w:tcPr>
            <w:tcW w:w="1265" w:type="dxa"/>
          </w:tcPr>
          <w:p w14:paraId="4DF1C858" w14:textId="77777777" w:rsidR="00E51DE7" w:rsidRPr="00E51DE7" w:rsidRDefault="00E67860" w:rsidP="0040107A">
            <w:pPr>
              <w:jc w:val="center"/>
              <w:rPr>
                <w:rFonts w:asciiTheme="minorHAnsi" w:hAnsiTheme="minorHAnsi"/>
                <w:sz w:val="20"/>
                <w:szCs w:val="20"/>
              </w:rPr>
            </w:pPr>
            <w:r>
              <w:rPr>
                <w:rFonts w:asciiTheme="minorHAnsi" w:hAnsiTheme="minorHAnsi"/>
                <w:sz w:val="20"/>
                <w:szCs w:val="20"/>
              </w:rPr>
              <w:t>21</w:t>
            </w:r>
          </w:p>
        </w:tc>
        <w:tc>
          <w:tcPr>
            <w:tcW w:w="2520" w:type="dxa"/>
            <w:tcMar>
              <w:top w:w="30" w:type="dxa"/>
              <w:left w:w="45" w:type="dxa"/>
              <w:bottom w:w="30" w:type="dxa"/>
              <w:right w:w="45" w:type="dxa"/>
            </w:tcMar>
          </w:tcPr>
          <w:p w14:paraId="4F9FC6DD"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థ</w:t>
            </w:r>
            <w:r w:rsidRPr="00E51DE7">
              <w:rPr>
                <w:rFonts w:asciiTheme="minorHAnsi" w:hAnsiTheme="minorHAnsi"/>
                <w:sz w:val="20"/>
                <w:szCs w:val="20"/>
                <w:cs/>
                <w:lang w:bidi="te-IN"/>
              </w:rPr>
              <w:t xml:space="preserve"> (</w:t>
            </w:r>
            <w:r w:rsidRPr="00E51DE7">
              <w:rPr>
                <w:rFonts w:asciiTheme="minorHAnsi" w:hAnsiTheme="minorHAnsi"/>
                <w:sz w:val="20"/>
                <w:szCs w:val="20"/>
              </w:rPr>
              <w:t>0C25)</w:t>
            </w:r>
          </w:p>
        </w:tc>
        <w:tc>
          <w:tcPr>
            <w:tcW w:w="2430" w:type="dxa"/>
            <w:tcMar>
              <w:top w:w="30" w:type="dxa"/>
              <w:left w:w="45" w:type="dxa"/>
              <w:bottom w:w="30" w:type="dxa"/>
              <w:right w:w="45" w:type="dxa"/>
            </w:tcMar>
          </w:tcPr>
          <w:p w14:paraId="3F9CDF88"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ಥ</w:t>
            </w:r>
            <w:r w:rsidRPr="00E51DE7">
              <w:rPr>
                <w:rFonts w:asciiTheme="minorHAnsi" w:hAnsiTheme="minorHAnsi"/>
                <w:sz w:val="20"/>
                <w:szCs w:val="20"/>
                <w:cs/>
                <w:lang w:bidi="kn-IN"/>
              </w:rPr>
              <w:t xml:space="preserve"> (</w:t>
            </w:r>
            <w:r w:rsidRPr="00E51DE7">
              <w:rPr>
                <w:rFonts w:asciiTheme="minorHAnsi" w:hAnsiTheme="minorHAnsi"/>
                <w:sz w:val="20"/>
                <w:szCs w:val="20"/>
              </w:rPr>
              <w:t>0CA5)</w:t>
            </w:r>
          </w:p>
        </w:tc>
      </w:tr>
      <w:tr w:rsidR="00E51DE7" w:rsidRPr="00762CE6" w14:paraId="235D0C0F" w14:textId="77777777" w:rsidTr="00A15CE3">
        <w:tc>
          <w:tcPr>
            <w:tcW w:w="1265" w:type="dxa"/>
          </w:tcPr>
          <w:p w14:paraId="079675A0"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2</w:t>
            </w:r>
          </w:p>
        </w:tc>
        <w:tc>
          <w:tcPr>
            <w:tcW w:w="2520" w:type="dxa"/>
            <w:tcMar>
              <w:top w:w="30" w:type="dxa"/>
              <w:left w:w="45" w:type="dxa"/>
              <w:bottom w:w="30" w:type="dxa"/>
              <w:right w:w="45" w:type="dxa"/>
            </w:tcMar>
          </w:tcPr>
          <w:p w14:paraId="322B2862"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ద</w:t>
            </w:r>
            <w:r w:rsidRPr="00E51DE7">
              <w:rPr>
                <w:rFonts w:asciiTheme="minorHAnsi" w:hAnsiTheme="minorHAnsi"/>
                <w:sz w:val="20"/>
                <w:szCs w:val="20"/>
                <w:cs/>
                <w:lang w:bidi="te-IN"/>
              </w:rPr>
              <w:t xml:space="preserve"> (</w:t>
            </w:r>
            <w:r w:rsidRPr="00E51DE7">
              <w:rPr>
                <w:rFonts w:asciiTheme="minorHAnsi" w:hAnsiTheme="minorHAnsi"/>
                <w:sz w:val="20"/>
                <w:szCs w:val="20"/>
              </w:rPr>
              <w:t>0C26)</w:t>
            </w:r>
          </w:p>
        </w:tc>
        <w:tc>
          <w:tcPr>
            <w:tcW w:w="2430" w:type="dxa"/>
            <w:tcMar>
              <w:top w:w="30" w:type="dxa"/>
              <w:left w:w="45" w:type="dxa"/>
              <w:bottom w:w="30" w:type="dxa"/>
              <w:right w:w="45" w:type="dxa"/>
            </w:tcMar>
          </w:tcPr>
          <w:p w14:paraId="3CB914BB"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ದ</w:t>
            </w:r>
            <w:r w:rsidRPr="00E51DE7">
              <w:rPr>
                <w:rFonts w:asciiTheme="minorHAnsi" w:hAnsiTheme="minorHAnsi"/>
                <w:sz w:val="20"/>
                <w:szCs w:val="20"/>
                <w:cs/>
                <w:lang w:bidi="kn-IN"/>
              </w:rPr>
              <w:t xml:space="preserve"> (</w:t>
            </w:r>
            <w:r w:rsidRPr="00E51DE7">
              <w:rPr>
                <w:rFonts w:asciiTheme="minorHAnsi" w:hAnsiTheme="minorHAnsi"/>
                <w:sz w:val="20"/>
                <w:szCs w:val="20"/>
              </w:rPr>
              <w:t>0CA6)</w:t>
            </w:r>
          </w:p>
        </w:tc>
      </w:tr>
      <w:tr w:rsidR="00E51DE7" w:rsidRPr="00762CE6" w14:paraId="744F1128" w14:textId="77777777" w:rsidTr="00A15CE3">
        <w:tc>
          <w:tcPr>
            <w:tcW w:w="1265" w:type="dxa"/>
          </w:tcPr>
          <w:p w14:paraId="43A46D92"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3</w:t>
            </w:r>
          </w:p>
        </w:tc>
        <w:tc>
          <w:tcPr>
            <w:tcW w:w="2520" w:type="dxa"/>
            <w:tcMar>
              <w:top w:w="30" w:type="dxa"/>
              <w:left w:w="45" w:type="dxa"/>
              <w:bottom w:w="30" w:type="dxa"/>
              <w:right w:w="45" w:type="dxa"/>
            </w:tcMar>
          </w:tcPr>
          <w:p w14:paraId="160C56E1"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ధ</w:t>
            </w:r>
            <w:r w:rsidRPr="00E51DE7">
              <w:rPr>
                <w:rFonts w:asciiTheme="minorHAnsi" w:hAnsiTheme="minorHAnsi"/>
                <w:sz w:val="20"/>
                <w:szCs w:val="20"/>
                <w:cs/>
                <w:lang w:bidi="te-IN"/>
              </w:rPr>
              <w:t xml:space="preserve"> (</w:t>
            </w:r>
            <w:r w:rsidRPr="00E51DE7">
              <w:rPr>
                <w:rFonts w:asciiTheme="minorHAnsi" w:hAnsiTheme="minorHAnsi"/>
                <w:sz w:val="20"/>
                <w:szCs w:val="20"/>
              </w:rPr>
              <w:t>0C27)</w:t>
            </w:r>
          </w:p>
        </w:tc>
        <w:tc>
          <w:tcPr>
            <w:tcW w:w="2430" w:type="dxa"/>
            <w:tcMar>
              <w:top w:w="30" w:type="dxa"/>
              <w:left w:w="45" w:type="dxa"/>
              <w:bottom w:w="30" w:type="dxa"/>
              <w:right w:w="45" w:type="dxa"/>
            </w:tcMar>
          </w:tcPr>
          <w:p w14:paraId="726DAB3C"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ಧ</w:t>
            </w:r>
            <w:r w:rsidRPr="00E51DE7">
              <w:rPr>
                <w:rFonts w:asciiTheme="minorHAnsi" w:hAnsiTheme="minorHAnsi"/>
                <w:sz w:val="20"/>
                <w:szCs w:val="20"/>
                <w:cs/>
                <w:lang w:bidi="kn-IN"/>
              </w:rPr>
              <w:t xml:space="preserve"> (</w:t>
            </w:r>
            <w:r w:rsidRPr="00E51DE7">
              <w:rPr>
                <w:rFonts w:asciiTheme="minorHAnsi" w:hAnsiTheme="minorHAnsi"/>
                <w:sz w:val="20"/>
                <w:szCs w:val="20"/>
              </w:rPr>
              <w:t>0CA7)</w:t>
            </w:r>
          </w:p>
        </w:tc>
      </w:tr>
      <w:tr w:rsidR="00E51DE7" w:rsidRPr="00762CE6" w14:paraId="63E3C97D" w14:textId="77777777" w:rsidTr="00A15CE3">
        <w:tc>
          <w:tcPr>
            <w:tcW w:w="1265" w:type="dxa"/>
          </w:tcPr>
          <w:p w14:paraId="18522F2F"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4</w:t>
            </w:r>
          </w:p>
        </w:tc>
        <w:tc>
          <w:tcPr>
            <w:tcW w:w="2520" w:type="dxa"/>
            <w:tcMar>
              <w:top w:w="30" w:type="dxa"/>
              <w:left w:w="45" w:type="dxa"/>
              <w:bottom w:w="30" w:type="dxa"/>
              <w:right w:w="45" w:type="dxa"/>
            </w:tcMar>
          </w:tcPr>
          <w:p w14:paraId="23E8D719"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న</w:t>
            </w:r>
            <w:r w:rsidRPr="00E51DE7">
              <w:rPr>
                <w:rFonts w:asciiTheme="minorHAnsi" w:hAnsiTheme="minorHAnsi"/>
                <w:sz w:val="20"/>
                <w:szCs w:val="20"/>
                <w:cs/>
                <w:lang w:bidi="te-IN"/>
              </w:rPr>
              <w:t xml:space="preserve"> (</w:t>
            </w:r>
            <w:r w:rsidRPr="00E51DE7">
              <w:rPr>
                <w:rFonts w:asciiTheme="minorHAnsi" w:hAnsiTheme="minorHAnsi"/>
                <w:sz w:val="20"/>
                <w:szCs w:val="20"/>
              </w:rPr>
              <w:t>0C28)</w:t>
            </w:r>
          </w:p>
        </w:tc>
        <w:tc>
          <w:tcPr>
            <w:tcW w:w="2430" w:type="dxa"/>
            <w:tcMar>
              <w:top w:w="30" w:type="dxa"/>
              <w:left w:w="45" w:type="dxa"/>
              <w:bottom w:w="30" w:type="dxa"/>
              <w:right w:w="45" w:type="dxa"/>
            </w:tcMar>
          </w:tcPr>
          <w:p w14:paraId="36909653"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ನ</w:t>
            </w:r>
            <w:r w:rsidRPr="00E51DE7">
              <w:rPr>
                <w:rFonts w:asciiTheme="minorHAnsi" w:hAnsiTheme="minorHAnsi"/>
                <w:sz w:val="20"/>
                <w:szCs w:val="20"/>
                <w:cs/>
                <w:lang w:bidi="kn-IN"/>
              </w:rPr>
              <w:t xml:space="preserve"> (</w:t>
            </w:r>
            <w:r w:rsidRPr="00E51DE7">
              <w:rPr>
                <w:rFonts w:asciiTheme="minorHAnsi" w:hAnsiTheme="minorHAnsi"/>
                <w:sz w:val="20"/>
                <w:szCs w:val="20"/>
              </w:rPr>
              <w:t>0CA8)</w:t>
            </w:r>
          </w:p>
        </w:tc>
      </w:tr>
      <w:tr w:rsidR="00E51DE7" w:rsidRPr="00762CE6" w14:paraId="26129A72" w14:textId="77777777" w:rsidTr="00A15CE3">
        <w:tc>
          <w:tcPr>
            <w:tcW w:w="1265" w:type="dxa"/>
          </w:tcPr>
          <w:p w14:paraId="34B5AA5C"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5</w:t>
            </w:r>
          </w:p>
        </w:tc>
        <w:tc>
          <w:tcPr>
            <w:tcW w:w="2520" w:type="dxa"/>
            <w:tcMar>
              <w:top w:w="30" w:type="dxa"/>
              <w:left w:w="45" w:type="dxa"/>
              <w:bottom w:w="30" w:type="dxa"/>
              <w:right w:w="45" w:type="dxa"/>
            </w:tcMar>
          </w:tcPr>
          <w:p w14:paraId="38555F1E"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బ</w:t>
            </w:r>
            <w:r w:rsidRPr="00E51DE7">
              <w:rPr>
                <w:rFonts w:asciiTheme="minorHAnsi" w:hAnsiTheme="minorHAnsi"/>
                <w:sz w:val="20"/>
                <w:szCs w:val="20"/>
                <w:cs/>
                <w:lang w:bidi="te-IN"/>
              </w:rPr>
              <w:t xml:space="preserve"> (</w:t>
            </w:r>
            <w:r w:rsidRPr="00E51DE7">
              <w:rPr>
                <w:rFonts w:asciiTheme="minorHAnsi" w:hAnsiTheme="minorHAnsi"/>
                <w:sz w:val="20"/>
                <w:szCs w:val="20"/>
              </w:rPr>
              <w:t>0C2C)</w:t>
            </w:r>
          </w:p>
        </w:tc>
        <w:tc>
          <w:tcPr>
            <w:tcW w:w="2430" w:type="dxa"/>
            <w:tcMar>
              <w:top w:w="30" w:type="dxa"/>
              <w:left w:w="45" w:type="dxa"/>
              <w:bottom w:w="30" w:type="dxa"/>
              <w:right w:w="45" w:type="dxa"/>
            </w:tcMar>
          </w:tcPr>
          <w:p w14:paraId="3E2ED79E"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ಬ</w:t>
            </w:r>
            <w:r w:rsidRPr="00E51DE7">
              <w:rPr>
                <w:rFonts w:asciiTheme="minorHAnsi" w:hAnsiTheme="minorHAnsi"/>
                <w:sz w:val="20"/>
                <w:szCs w:val="20"/>
                <w:cs/>
                <w:lang w:bidi="kn-IN"/>
              </w:rPr>
              <w:t xml:space="preserve"> (</w:t>
            </w:r>
            <w:r w:rsidRPr="00E51DE7">
              <w:rPr>
                <w:rFonts w:asciiTheme="minorHAnsi" w:hAnsiTheme="minorHAnsi"/>
                <w:sz w:val="20"/>
                <w:szCs w:val="20"/>
              </w:rPr>
              <w:t>0CAC)</w:t>
            </w:r>
          </w:p>
        </w:tc>
      </w:tr>
      <w:tr w:rsidR="00E51DE7" w:rsidRPr="00762CE6" w14:paraId="2199CF20" w14:textId="77777777" w:rsidTr="00A15CE3">
        <w:tc>
          <w:tcPr>
            <w:tcW w:w="1265" w:type="dxa"/>
          </w:tcPr>
          <w:p w14:paraId="32BBDD48"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6</w:t>
            </w:r>
          </w:p>
        </w:tc>
        <w:tc>
          <w:tcPr>
            <w:tcW w:w="2520" w:type="dxa"/>
            <w:tcMar>
              <w:top w:w="30" w:type="dxa"/>
              <w:left w:w="45" w:type="dxa"/>
              <w:bottom w:w="30" w:type="dxa"/>
              <w:right w:w="45" w:type="dxa"/>
            </w:tcMar>
          </w:tcPr>
          <w:p w14:paraId="6C24F323"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భ</w:t>
            </w:r>
            <w:r w:rsidRPr="00E51DE7">
              <w:rPr>
                <w:rFonts w:asciiTheme="minorHAnsi" w:hAnsiTheme="minorHAnsi"/>
                <w:sz w:val="20"/>
                <w:szCs w:val="20"/>
                <w:cs/>
                <w:lang w:bidi="te-IN"/>
              </w:rPr>
              <w:t xml:space="preserve"> (</w:t>
            </w:r>
            <w:r w:rsidRPr="00E51DE7">
              <w:rPr>
                <w:rFonts w:asciiTheme="minorHAnsi" w:hAnsiTheme="minorHAnsi"/>
                <w:sz w:val="20"/>
                <w:szCs w:val="20"/>
              </w:rPr>
              <w:t>0C2D)</w:t>
            </w:r>
          </w:p>
        </w:tc>
        <w:tc>
          <w:tcPr>
            <w:tcW w:w="2430" w:type="dxa"/>
            <w:tcMar>
              <w:top w:w="30" w:type="dxa"/>
              <w:left w:w="45" w:type="dxa"/>
              <w:bottom w:w="30" w:type="dxa"/>
              <w:right w:w="45" w:type="dxa"/>
            </w:tcMar>
          </w:tcPr>
          <w:p w14:paraId="609079B4"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ಭ</w:t>
            </w:r>
            <w:r w:rsidRPr="00E51DE7">
              <w:rPr>
                <w:rFonts w:asciiTheme="minorHAnsi" w:hAnsiTheme="minorHAnsi"/>
                <w:sz w:val="20"/>
                <w:szCs w:val="20"/>
                <w:cs/>
                <w:lang w:bidi="kn-IN"/>
              </w:rPr>
              <w:t xml:space="preserve"> (</w:t>
            </w:r>
            <w:r w:rsidRPr="00E51DE7">
              <w:rPr>
                <w:rFonts w:asciiTheme="minorHAnsi" w:hAnsiTheme="minorHAnsi"/>
                <w:sz w:val="20"/>
                <w:szCs w:val="20"/>
              </w:rPr>
              <w:t>0CAD)</w:t>
            </w:r>
          </w:p>
        </w:tc>
      </w:tr>
      <w:tr w:rsidR="00E51DE7" w:rsidRPr="00762CE6" w14:paraId="7D1DE9CF" w14:textId="77777777" w:rsidTr="00A15CE3">
        <w:tc>
          <w:tcPr>
            <w:tcW w:w="1265" w:type="dxa"/>
          </w:tcPr>
          <w:p w14:paraId="24ABC536"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7</w:t>
            </w:r>
          </w:p>
        </w:tc>
        <w:tc>
          <w:tcPr>
            <w:tcW w:w="2520" w:type="dxa"/>
            <w:tcMar>
              <w:top w:w="30" w:type="dxa"/>
              <w:left w:w="45" w:type="dxa"/>
              <w:bottom w:w="30" w:type="dxa"/>
              <w:right w:w="45" w:type="dxa"/>
            </w:tcMar>
          </w:tcPr>
          <w:p w14:paraId="6CB96023"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మ</w:t>
            </w:r>
            <w:r w:rsidRPr="00E51DE7">
              <w:rPr>
                <w:rFonts w:asciiTheme="minorHAnsi" w:hAnsiTheme="minorHAnsi"/>
                <w:sz w:val="20"/>
                <w:szCs w:val="20"/>
                <w:cs/>
                <w:lang w:bidi="te-IN"/>
              </w:rPr>
              <w:t xml:space="preserve"> (</w:t>
            </w:r>
            <w:r w:rsidRPr="00E51DE7">
              <w:rPr>
                <w:rFonts w:asciiTheme="minorHAnsi" w:hAnsiTheme="minorHAnsi"/>
                <w:sz w:val="20"/>
                <w:szCs w:val="20"/>
              </w:rPr>
              <w:t>0C2E)</w:t>
            </w:r>
          </w:p>
        </w:tc>
        <w:tc>
          <w:tcPr>
            <w:tcW w:w="2430" w:type="dxa"/>
            <w:tcMar>
              <w:top w:w="30" w:type="dxa"/>
              <w:left w:w="45" w:type="dxa"/>
              <w:bottom w:w="30" w:type="dxa"/>
              <w:right w:w="45" w:type="dxa"/>
            </w:tcMar>
          </w:tcPr>
          <w:p w14:paraId="1EAA0F69"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ಮ</w:t>
            </w:r>
            <w:r w:rsidRPr="00E51DE7">
              <w:rPr>
                <w:rFonts w:asciiTheme="minorHAnsi" w:hAnsiTheme="minorHAnsi"/>
                <w:sz w:val="20"/>
                <w:szCs w:val="20"/>
                <w:cs/>
                <w:lang w:bidi="kn-IN"/>
              </w:rPr>
              <w:t xml:space="preserve"> (</w:t>
            </w:r>
            <w:r w:rsidRPr="00E51DE7">
              <w:rPr>
                <w:rFonts w:asciiTheme="minorHAnsi" w:hAnsiTheme="minorHAnsi"/>
                <w:sz w:val="20"/>
                <w:szCs w:val="20"/>
              </w:rPr>
              <w:t>0CAE)</w:t>
            </w:r>
          </w:p>
        </w:tc>
      </w:tr>
      <w:tr w:rsidR="00E51DE7" w:rsidRPr="00762CE6" w14:paraId="3028C295" w14:textId="77777777" w:rsidTr="00A15CE3">
        <w:tc>
          <w:tcPr>
            <w:tcW w:w="1265" w:type="dxa"/>
          </w:tcPr>
          <w:p w14:paraId="7F9FB304"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8</w:t>
            </w:r>
          </w:p>
        </w:tc>
        <w:tc>
          <w:tcPr>
            <w:tcW w:w="2520" w:type="dxa"/>
            <w:tcMar>
              <w:top w:w="30" w:type="dxa"/>
              <w:left w:w="45" w:type="dxa"/>
              <w:bottom w:w="30" w:type="dxa"/>
              <w:right w:w="45" w:type="dxa"/>
            </w:tcMar>
          </w:tcPr>
          <w:p w14:paraId="2CA3945E"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య</w:t>
            </w:r>
            <w:r w:rsidRPr="00E51DE7">
              <w:rPr>
                <w:rFonts w:asciiTheme="minorHAnsi" w:hAnsiTheme="minorHAnsi"/>
                <w:sz w:val="20"/>
                <w:szCs w:val="20"/>
                <w:cs/>
                <w:lang w:bidi="te-IN"/>
              </w:rPr>
              <w:t xml:space="preserve"> (</w:t>
            </w:r>
            <w:r w:rsidRPr="00E51DE7">
              <w:rPr>
                <w:rFonts w:asciiTheme="minorHAnsi" w:hAnsiTheme="minorHAnsi"/>
                <w:sz w:val="20"/>
                <w:szCs w:val="20"/>
              </w:rPr>
              <w:t>0C2F)</w:t>
            </w:r>
          </w:p>
        </w:tc>
        <w:tc>
          <w:tcPr>
            <w:tcW w:w="2430" w:type="dxa"/>
            <w:tcMar>
              <w:top w:w="30" w:type="dxa"/>
              <w:left w:w="45" w:type="dxa"/>
              <w:bottom w:w="30" w:type="dxa"/>
              <w:right w:w="45" w:type="dxa"/>
            </w:tcMar>
          </w:tcPr>
          <w:p w14:paraId="1A7FB3FD"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ಯ</w:t>
            </w:r>
            <w:r w:rsidRPr="00E51DE7">
              <w:rPr>
                <w:rFonts w:asciiTheme="minorHAnsi" w:hAnsiTheme="minorHAnsi"/>
                <w:sz w:val="20"/>
                <w:szCs w:val="20"/>
                <w:cs/>
                <w:lang w:bidi="kn-IN"/>
              </w:rPr>
              <w:t xml:space="preserve"> (</w:t>
            </w:r>
            <w:r w:rsidRPr="00E51DE7">
              <w:rPr>
                <w:rFonts w:asciiTheme="minorHAnsi" w:hAnsiTheme="minorHAnsi"/>
                <w:sz w:val="20"/>
                <w:szCs w:val="20"/>
              </w:rPr>
              <w:t>0CAF)</w:t>
            </w:r>
          </w:p>
        </w:tc>
      </w:tr>
      <w:tr w:rsidR="00E51DE7" w:rsidRPr="00762CE6" w14:paraId="40B9623A" w14:textId="77777777" w:rsidTr="00A15CE3">
        <w:tc>
          <w:tcPr>
            <w:tcW w:w="1265" w:type="dxa"/>
          </w:tcPr>
          <w:p w14:paraId="26BDA785"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t>2</w:t>
            </w:r>
            <w:r w:rsidR="00E67860">
              <w:rPr>
                <w:rFonts w:asciiTheme="minorHAnsi" w:hAnsiTheme="minorHAnsi"/>
                <w:sz w:val="20"/>
                <w:szCs w:val="20"/>
              </w:rPr>
              <w:t>9</w:t>
            </w:r>
          </w:p>
        </w:tc>
        <w:tc>
          <w:tcPr>
            <w:tcW w:w="2520" w:type="dxa"/>
            <w:tcMar>
              <w:top w:w="30" w:type="dxa"/>
              <w:left w:w="45" w:type="dxa"/>
              <w:bottom w:w="30" w:type="dxa"/>
              <w:right w:w="45" w:type="dxa"/>
            </w:tcMar>
          </w:tcPr>
          <w:p w14:paraId="54D0678A"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ర</w:t>
            </w:r>
            <w:r w:rsidRPr="00E51DE7">
              <w:rPr>
                <w:rFonts w:asciiTheme="minorHAnsi" w:hAnsiTheme="minorHAnsi"/>
                <w:sz w:val="20"/>
                <w:szCs w:val="20"/>
                <w:cs/>
                <w:lang w:bidi="te-IN"/>
              </w:rPr>
              <w:t xml:space="preserve"> (</w:t>
            </w:r>
            <w:r w:rsidRPr="00E51DE7">
              <w:rPr>
                <w:rFonts w:asciiTheme="minorHAnsi" w:hAnsiTheme="minorHAnsi"/>
                <w:sz w:val="20"/>
                <w:szCs w:val="20"/>
              </w:rPr>
              <w:t>0C30)</w:t>
            </w:r>
          </w:p>
        </w:tc>
        <w:tc>
          <w:tcPr>
            <w:tcW w:w="2430" w:type="dxa"/>
            <w:tcMar>
              <w:top w:w="30" w:type="dxa"/>
              <w:left w:w="45" w:type="dxa"/>
              <w:bottom w:w="30" w:type="dxa"/>
              <w:right w:w="45" w:type="dxa"/>
            </w:tcMar>
          </w:tcPr>
          <w:p w14:paraId="5A210B3F"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ರ</w:t>
            </w:r>
            <w:r w:rsidRPr="00E51DE7">
              <w:rPr>
                <w:rFonts w:asciiTheme="minorHAnsi" w:hAnsiTheme="minorHAnsi"/>
                <w:sz w:val="20"/>
                <w:szCs w:val="20"/>
                <w:cs/>
                <w:lang w:bidi="kn-IN"/>
              </w:rPr>
              <w:t xml:space="preserve"> (</w:t>
            </w:r>
            <w:r w:rsidRPr="00E51DE7">
              <w:rPr>
                <w:rFonts w:asciiTheme="minorHAnsi" w:hAnsiTheme="minorHAnsi"/>
                <w:sz w:val="20"/>
                <w:szCs w:val="20"/>
              </w:rPr>
              <w:t>0CB0)</w:t>
            </w:r>
          </w:p>
        </w:tc>
      </w:tr>
      <w:tr w:rsidR="00E51DE7" w:rsidRPr="00762CE6" w14:paraId="7FF66F48" w14:textId="77777777" w:rsidTr="00A15CE3">
        <w:tc>
          <w:tcPr>
            <w:tcW w:w="1265" w:type="dxa"/>
          </w:tcPr>
          <w:p w14:paraId="22FA2BF4" w14:textId="77777777" w:rsidR="00E51DE7" w:rsidRPr="00E51DE7" w:rsidRDefault="00E67860" w:rsidP="0040107A">
            <w:pPr>
              <w:jc w:val="center"/>
              <w:rPr>
                <w:rFonts w:asciiTheme="minorHAnsi" w:hAnsiTheme="minorHAnsi"/>
                <w:sz w:val="20"/>
                <w:szCs w:val="20"/>
              </w:rPr>
            </w:pPr>
            <w:r>
              <w:rPr>
                <w:rFonts w:asciiTheme="minorHAnsi" w:hAnsiTheme="minorHAnsi"/>
                <w:sz w:val="20"/>
                <w:szCs w:val="20"/>
              </w:rPr>
              <w:t>30</w:t>
            </w:r>
          </w:p>
        </w:tc>
        <w:tc>
          <w:tcPr>
            <w:tcW w:w="2520" w:type="dxa"/>
            <w:tcMar>
              <w:top w:w="30" w:type="dxa"/>
              <w:left w:w="45" w:type="dxa"/>
              <w:bottom w:w="30" w:type="dxa"/>
              <w:right w:w="45" w:type="dxa"/>
            </w:tcMar>
          </w:tcPr>
          <w:p w14:paraId="72750428"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ల</w:t>
            </w:r>
            <w:r w:rsidRPr="00E51DE7">
              <w:rPr>
                <w:rFonts w:asciiTheme="minorHAnsi" w:hAnsiTheme="minorHAnsi"/>
                <w:sz w:val="20"/>
                <w:szCs w:val="20"/>
                <w:cs/>
                <w:lang w:bidi="te-IN"/>
              </w:rPr>
              <w:t xml:space="preserve"> (</w:t>
            </w:r>
            <w:r w:rsidRPr="00E51DE7">
              <w:rPr>
                <w:rFonts w:asciiTheme="minorHAnsi" w:hAnsiTheme="minorHAnsi"/>
                <w:sz w:val="20"/>
                <w:szCs w:val="20"/>
              </w:rPr>
              <w:t>0C32)</w:t>
            </w:r>
          </w:p>
        </w:tc>
        <w:tc>
          <w:tcPr>
            <w:tcW w:w="2430" w:type="dxa"/>
            <w:tcMar>
              <w:top w:w="30" w:type="dxa"/>
              <w:left w:w="45" w:type="dxa"/>
              <w:bottom w:w="30" w:type="dxa"/>
              <w:right w:w="45" w:type="dxa"/>
            </w:tcMar>
          </w:tcPr>
          <w:p w14:paraId="0E2D6E8A"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ಲ</w:t>
            </w:r>
            <w:r w:rsidRPr="00E51DE7">
              <w:rPr>
                <w:rFonts w:asciiTheme="minorHAnsi" w:hAnsiTheme="minorHAnsi"/>
                <w:sz w:val="20"/>
                <w:szCs w:val="20"/>
                <w:cs/>
                <w:lang w:bidi="kn-IN"/>
              </w:rPr>
              <w:t xml:space="preserve"> (</w:t>
            </w:r>
            <w:r w:rsidRPr="00E51DE7">
              <w:rPr>
                <w:rFonts w:asciiTheme="minorHAnsi" w:hAnsiTheme="minorHAnsi"/>
                <w:sz w:val="20"/>
                <w:szCs w:val="20"/>
              </w:rPr>
              <w:t>0CB2)</w:t>
            </w:r>
          </w:p>
        </w:tc>
      </w:tr>
      <w:tr w:rsidR="00E51DE7" w:rsidRPr="00762CE6" w14:paraId="22484571" w14:textId="77777777" w:rsidTr="00A15CE3">
        <w:tc>
          <w:tcPr>
            <w:tcW w:w="1265" w:type="dxa"/>
          </w:tcPr>
          <w:p w14:paraId="2C18247A" w14:textId="77777777" w:rsidR="00E51DE7" w:rsidRPr="00E51DE7" w:rsidRDefault="00E67860" w:rsidP="0040107A">
            <w:pPr>
              <w:jc w:val="center"/>
              <w:rPr>
                <w:rFonts w:asciiTheme="minorHAnsi" w:hAnsiTheme="minorHAnsi"/>
                <w:sz w:val="20"/>
                <w:szCs w:val="20"/>
              </w:rPr>
            </w:pPr>
            <w:r>
              <w:rPr>
                <w:rFonts w:asciiTheme="minorHAnsi" w:hAnsiTheme="minorHAnsi"/>
                <w:sz w:val="20"/>
                <w:szCs w:val="20"/>
              </w:rPr>
              <w:t>31</w:t>
            </w:r>
          </w:p>
        </w:tc>
        <w:tc>
          <w:tcPr>
            <w:tcW w:w="2520" w:type="dxa"/>
            <w:tcMar>
              <w:top w:w="30" w:type="dxa"/>
              <w:left w:w="45" w:type="dxa"/>
              <w:bottom w:w="30" w:type="dxa"/>
              <w:right w:w="45" w:type="dxa"/>
            </w:tcMar>
          </w:tcPr>
          <w:p w14:paraId="353C37F5"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ళ</w:t>
            </w:r>
            <w:r w:rsidRPr="00E51DE7">
              <w:rPr>
                <w:rFonts w:asciiTheme="minorHAnsi" w:hAnsiTheme="minorHAnsi"/>
                <w:sz w:val="20"/>
                <w:szCs w:val="20"/>
                <w:cs/>
                <w:lang w:bidi="te-IN"/>
              </w:rPr>
              <w:t xml:space="preserve"> (</w:t>
            </w:r>
            <w:r w:rsidRPr="00E51DE7">
              <w:rPr>
                <w:rFonts w:asciiTheme="minorHAnsi" w:hAnsiTheme="minorHAnsi"/>
                <w:sz w:val="20"/>
                <w:szCs w:val="20"/>
              </w:rPr>
              <w:t>0C33)</w:t>
            </w:r>
          </w:p>
        </w:tc>
        <w:tc>
          <w:tcPr>
            <w:tcW w:w="2430" w:type="dxa"/>
            <w:tcMar>
              <w:top w:w="30" w:type="dxa"/>
              <w:left w:w="45" w:type="dxa"/>
              <w:bottom w:w="30" w:type="dxa"/>
              <w:right w:w="45" w:type="dxa"/>
            </w:tcMar>
          </w:tcPr>
          <w:p w14:paraId="623B9176"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ಳ</w:t>
            </w:r>
            <w:r w:rsidRPr="00E51DE7">
              <w:rPr>
                <w:rFonts w:asciiTheme="minorHAnsi" w:hAnsiTheme="minorHAnsi"/>
                <w:sz w:val="20"/>
                <w:szCs w:val="20"/>
                <w:cs/>
                <w:lang w:bidi="kn-IN"/>
              </w:rPr>
              <w:t xml:space="preserve"> (</w:t>
            </w:r>
            <w:r w:rsidRPr="00E51DE7">
              <w:rPr>
                <w:rFonts w:asciiTheme="minorHAnsi" w:hAnsiTheme="minorHAnsi"/>
                <w:sz w:val="20"/>
                <w:szCs w:val="20"/>
              </w:rPr>
              <w:t>0CB3)</w:t>
            </w:r>
          </w:p>
        </w:tc>
      </w:tr>
      <w:tr w:rsidR="00E51DE7" w:rsidRPr="00762CE6" w14:paraId="23F4A5F5" w14:textId="77777777" w:rsidTr="00A15CE3">
        <w:tc>
          <w:tcPr>
            <w:tcW w:w="1265" w:type="dxa"/>
          </w:tcPr>
          <w:p w14:paraId="499CD744" w14:textId="77777777" w:rsidR="00E51DE7" w:rsidRPr="00E51DE7" w:rsidRDefault="00E67860" w:rsidP="0040107A">
            <w:pPr>
              <w:jc w:val="center"/>
              <w:rPr>
                <w:rFonts w:asciiTheme="minorHAnsi" w:hAnsiTheme="minorHAnsi"/>
                <w:sz w:val="20"/>
                <w:szCs w:val="20"/>
              </w:rPr>
            </w:pPr>
            <w:r>
              <w:rPr>
                <w:rFonts w:asciiTheme="minorHAnsi" w:hAnsiTheme="minorHAnsi"/>
                <w:sz w:val="20"/>
                <w:szCs w:val="20"/>
              </w:rPr>
              <w:t>32</w:t>
            </w:r>
          </w:p>
        </w:tc>
        <w:tc>
          <w:tcPr>
            <w:tcW w:w="2520" w:type="dxa"/>
            <w:tcMar>
              <w:top w:w="30" w:type="dxa"/>
              <w:left w:w="45" w:type="dxa"/>
              <w:bottom w:w="30" w:type="dxa"/>
              <w:right w:w="45" w:type="dxa"/>
            </w:tcMar>
          </w:tcPr>
          <w:p w14:paraId="20FB3607"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0C3F)</w:t>
            </w:r>
          </w:p>
        </w:tc>
        <w:tc>
          <w:tcPr>
            <w:tcW w:w="2430" w:type="dxa"/>
            <w:tcMar>
              <w:top w:w="30" w:type="dxa"/>
              <w:left w:w="45" w:type="dxa"/>
              <w:bottom w:w="30" w:type="dxa"/>
              <w:right w:w="45" w:type="dxa"/>
            </w:tcMar>
          </w:tcPr>
          <w:p w14:paraId="60547AB7"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0CBF)</w:t>
            </w:r>
          </w:p>
        </w:tc>
      </w:tr>
      <w:tr w:rsidR="00E51DE7" w:rsidRPr="00762CE6" w14:paraId="7DE9A4AB" w14:textId="77777777" w:rsidTr="00A15CE3">
        <w:tc>
          <w:tcPr>
            <w:tcW w:w="1265" w:type="dxa"/>
          </w:tcPr>
          <w:p w14:paraId="7B8F7BEC"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lastRenderedPageBreak/>
              <w:t>3</w:t>
            </w:r>
            <w:r w:rsidR="00E67860">
              <w:rPr>
                <w:rFonts w:asciiTheme="minorHAnsi" w:hAnsiTheme="minorHAnsi"/>
                <w:sz w:val="20"/>
                <w:szCs w:val="20"/>
              </w:rPr>
              <w:t>3</w:t>
            </w:r>
          </w:p>
        </w:tc>
        <w:tc>
          <w:tcPr>
            <w:tcW w:w="2520" w:type="dxa"/>
            <w:tcMar>
              <w:top w:w="30" w:type="dxa"/>
              <w:left w:w="45" w:type="dxa"/>
              <w:bottom w:w="30" w:type="dxa"/>
              <w:right w:w="45" w:type="dxa"/>
            </w:tcMar>
          </w:tcPr>
          <w:p w14:paraId="4A91F75B"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0040107A">
              <w:rPr>
                <w:rFonts w:asciiTheme="minorHAnsi" w:hAnsiTheme="minorHAnsi"/>
                <w:sz w:val="20"/>
                <w:szCs w:val="20"/>
              </w:rPr>
              <w:t>0C4</w:t>
            </w:r>
            <w:r w:rsidRPr="00E51DE7">
              <w:rPr>
                <w:rFonts w:asciiTheme="minorHAnsi" w:hAnsiTheme="minorHAnsi"/>
                <w:sz w:val="20"/>
                <w:szCs w:val="20"/>
              </w:rPr>
              <w:t>1)</w:t>
            </w:r>
          </w:p>
        </w:tc>
        <w:tc>
          <w:tcPr>
            <w:tcW w:w="2430" w:type="dxa"/>
            <w:tcMar>
              <w:top w:w="30" w:type="dxa"/>
              <w:left w:w="45" w:type="dxa"/>
              <w:bottom w:w="30" w:type="dxa"/>
              <w:right w:w="45" w:type="dxa"/>
            </w:tcMar>
          </w:tcPr>
          <w:p w14:paraId="5CCB4A2E"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0CC1)</w:t>
            </w:r>
          </w:p>
        </w:tc>
      </w:tr>
      <w:tr w:rsidR="00E51DE7" w:rsidRPr="00762CE6" w14:paraId="569DCBFF" w14:textId="77777777" w:rsidTr="00A15CE3">
        <w:tc>
          <w:tcPr>
            <w:tcW w:w="1265" w:type="dxa"/>
          </w:tcPr>
          <w:p w14:paraId="075F2BC9" w14:textId="77777777" w:rsidR="00E51DE7" w:rsidRPr="00E51DE7" w:rsidRDefault="006B73F2" w:rsidP="0040107A">
            <w:pPr>
              <w:jc w:val="center"/>
              <w:rPr>
                <w:rFonts w:asciiTheme="minorHAnsi" w:hAnsiTheme="minorHAnsi"/>
                <w:sz w:val="20"/>
                <w:szCs w:val="20"/>
              </w:rPr>
            </w:pPr>
            <w:r>
              <w:rPr>
                <w:rFonts w:asciiTheme="minorHAnsi" w:hAnsiTheme="minorHAnsi"/>
                <w:sz w:val="20"/>
                <w:szCs w:val="20"/>
              </w:rPr>
              <w:t>3</w:t>
            </w:r>
            <w:r w:rsidR="00E67860">
              <w:rPr>
                <w:rFonts w:asciiTheme="minorHAnsi" w:hAnsiTheme="minorHAnsi"/>
                <w:sz w:val="20"/>
                <w:szCs w:val="20"/>
              </w:rPr>
              <w:t>4</w:t>
            </w:r>
          </w:p>
        </w:tc>
        <w:tc>
          <w:tcPr>
            <w:tcW w:w="2520" w:type="dxa"/>
            <w:tcMar>
              <w:top w:w="30" w:type="dxa"/>
              <w:left w:w="45" w:type="dxa"/>
              <w:bottom w:w="30" w:type="dxa"/>
              <w:right w:w="45" w:type="dxa"/>
            </w:tcMar>
          </w:tcPr>
          <w:p w14:paraId="691F74A4" w14:textId="77777777" w:rsidR="00E51DE7" w:rsidRPr="00E51DE7" w:rsidRDefault="00E51DE7" w:rsidP="0040107A">
            <w:pPr>
              <w:jc w:val="center"/>
              <w:rPr>
                <w:rFonts w:asciiTheme="minorHAnsi" w:hAnsiTheme="minorHAnsi"/>
                <w:sz w:val="20"/>
                <w:szCs w:val="20"/>
              </w:rPr>
            </w:pPr>
            <w:r w:rsidRPr="00E51DE7">
              <w:rPr>
                <w:rFonts w:ascii="Nirmala UI" w:hAnsi="Nirmala UI" w:cs="Gautami" w:hint="cs"/>
                <w:sz w:val="20"/>
                <w:szCs w:val="20"/>
                <w:cs/>
                <w:lang w:bidi="te-IN"/>
              </w:rPr>
              <w:t>ృ</w:t>
            </w:r>
            <w:r w:rsidRPr="00E51DE7">
              <w:rPr>
                <w:rFonts w:asciiTheme="minorHAnsi" w:hAnsiTheme="minorHAnsi"/>
                <w:sz w:val="20"/>
                <w:szCs w:val="20"/>
                <w:cs/>
                <w:lang w:bidi="te-IN"/>
              </w:rPr>
              <w:t xml:space="preserve"> (</w:t>
            </w:r>
            <w:r w:rsidRPr="00E51DE7">
              <w:rPr>
                <w:rFonts w:asciiTheme="minorHAnsi" w:hAnsiTheme="minorHAnsi"/>
                <w:sz w:val="20"/>
                <w:szCs w:val="20"/>
              </w:rPr>
              <w:t>0C43)</w:t>
            </w:r>
          </w:p>
        </w:tc>
        <w:tc>
          <w:tcPr>
            <w:tcW w:w="2430" w:type="dxa"/>
            <w:tcMar>
              <w:top w:w="30" w:type="dxa"/>
              <w:left w:w="45" w:type="dxa"/>
              <w:bottom w:w="30" w:type="dxa"/>
              <w:right w:w="45" w:type="dxa"/>
            </w:tcMar>
          </w:tcPr>
          <w:p w14:paraId="76CAA160" w14:textId="77777777" w:rsidR="00E51DE7" w:rsidRPr="00E51DE7" w:rsidRDefault="00E51DE7" w:rsidP="0040107A">
            <w:pPr>
              <w:jc w:val="center"/>
              <w:rPr>
                <w:rFonts w:asciiTheme="minorHAnsi" w:hAnsiTheme="minorHAnsi"/>
                <w:sz w:val="20"/>
                <w:szCs w:val="20"/>
              </w:rPr>
            </w:pPr>
            <w:r w:rsidRPr="00E51DE7">
              <w:rPr>
                <w:rFonts w:ascii="Tunga" w:hAnsi="Tunga" w:cs="Tunga" w:hint="cs"/>
                <w:sz w:val="20"/>
                <w:szCs w:val="20"/>
                <w:cs/>
                <w:lang w:bidi="kn-IN"/>
              </w:rPr>
              <w:t>ೃ</w:t>
            </w:r>
            <w:r w:rsidRPr="00E51DE7">
              <w:rPr>
                <w:rFonts w:asciiTheme="minorHAnsi" w:hAnsiTheme="minorHAnsi"/>
                <w:sz w:val="20"/>
                <w:szCs w:val="20"/>
                <w:cs/>
                <w:lang w:bidi="kn-IN"/>
              </w:rPr>
              <w:t xml:space="preserve"> (</w:t>
            </w:r>
            <w:r w:rsidRPr="00E51DE7">
              <w:rPr>
                <w:rFonts w:asciiTheme="minorHAnsi" w:hAnsiTheme="minorHAnsi"/>
                <w:sz w:val="20"/>
                <w:szCs w:val="20"/>
              </w:rPr>
              <w:t>0CC3)</w:t>
            </w:r>
          </w:p>
        </w:tc>
      </w:tr>
    </w:tbl>
    <w:p w14:paraId="7EA7D3AB" w14:textId="77777777" w:rsidR="00A15CE3" w:rsidRPr="007D27C9" w:rsidRDefault="0040107A" w:rsidP="00A15CE3">
      <w:pPr>
        <w:jc w:val="center"/>
        <w:rPr>
          <w:ins w:id="85" w:author="Author"/>
          <w:lang w:val="en-US"/>
        </w:rPr>
      </w:pPr>
      <w:r>
        <w:br w:type="textWrapping" w:clear="all"/>
      </w:r>
      <w:ins w:id="86" w:author="Author">
        <w:r w:rsidR="00A15CE3">
          <w:rPr>
            <w:rFonts w:ascii="Cambria" w:eastAsia="Cambria" w:hAnsi="Cambria" w:cs="Cambria"/>
            <w:lang w:val="en-IN"/>
          </w:rPr>
          <w:t>Table5: Telugu and Kannada code point analysis</w:t>
        </w:r>
      </w:ins>
    </w:p>
    <w:p w14:paraId="077045C1" w14:textId="77777777" w:rsidR="00E51DE7" w:rsidRDefault="00E51DE7" w:rsidP="00F21236"/>
    <w:p w14:paraId="7930AFB0"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ins w:id="87" w:author="Author">
        <w:r w:rsidR="007D27C9">
          <w:rPr>
            <w:rFonts w:ascii="Cambria" w:eastAsia="Cambria" w:hAnsi="Cambria" w:cs="Cambria"/>
            <w:color w:val="365F91"/>
            <w:sz w:val="26"/>
            <w:szCs w:val="26"/>
          </w:rPr>
          <w:t xml:space="preserve"> analysis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36FDA3DC"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5BD0E414"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77CAB7E4"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485777A8" w14:textId="77777777" w:rsidTr="00A15CE3">
        <w:trPr>
          <w:tblHeader/>
          <w:jc w:val="center"/>
        </w:trPr>
        <w:tc>
          <w:tcPr>
            <w:tcW w:w="2520" w:type="dxa"/>
            <w:tcMar>
              <w:top w:w="30" w:type="dxa"/>
              <w:left w:w="45" w:type="dxa"/>
              <w:bottom w:w="30" w:type="dxa"/>
              <w:right w:w="45" w:type="dxa"/>
            </w:tcMar>
          </w:tcPr>
          <w:p w14:paraId="3B83F67B" w14:textId="77777777"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14:paraId="50939211" w14:textId="77777777"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14:paraId="5E964DEF" w14:textId="77777777" w:rsidR="00A15CE3" w:rsidRPr="007D27C9" w:rsidRDefault="00A15CE3" w:rsidP="00A15CE3">
      <w:pPr>
        <w:jc w:val="center"/>
        <w:rPr>
          <w:ins w:id="88" w:author="Author"/>
          <w:lang w:val="en-US"/>
        </w:rPr>
      </w:pPr>
      <w:ins w:id="89" w:author="Author">
        <w:r>
          <w:rPr>
            <w:rFonts w:ascii="Cambria" w:eastAsia="Cambria" w:hAnsi="Cambria" w:cs="Cambria"/>
            <w:lang w:val="en-IN"/>
          </w:rPr>
          <w:t>Table6: Devanagari and Kannada code point analysis</w:t>
        </w:r>
      </w:ins>
    </w:p>
    <w:p w14:paraId="4738A4DD" w14:textId="77777777" w:rsidR="00E51DE7" w:rsidRPr="00A15CE3" w:rsidRDefault="00E51DE7" w:rsidP="00E51DE7">
      <w:pPr>
        <w:spacing w:line="360" w:lineRule="auto"/>
        <w:rPr>
          <w:rFonts w:asciiTheme="minorHAnsi" w:hAnsiTheme="minorHAnsi"/>
          <w:sz w:val="24"/>
          <w:szCs w:val="24"/>
          <w:lang w:val="en-IN"/>
        </w:rPr>
      </w:pPr>
    </w:p>
    <w:p w14:paraId="6319805C" w14:textId="77777777" w:rsidR="00E51DE7" w:rsidRPr="00E51DE7" w:rsidRDefault="00E51DE7" w:rsidP="00E51DE7">
      <w:pPr>
        <w:spacing w:line="360" w:lineRule="auto"/>
        <w:rPr>
          <w:rFonts w:asciiTheme="minorHAnsi" w:hAnsiTheme="minorHAnsi"/>
          <w:sz w:val="24"/>
          <w:szCs w:val="24"/>
        </w:rPr>
      </w:pPr>
      <w:r w:rsidRPr="00E51DE7">
        <w:rPr>
          <w:rFonts w:asciiTheme="minorHAnsi" w:hAnsiTheme="minorHAnsi"/>
          <w:sz w:val="24"/>
          <w:szCs w:val="24"/>
        </w:rPr>
        <w:t xml:space="preserve">They are identical but as there </w:t>
      </w:r>
      <w:r w:rsidR="00C62618">
        <w:rPr>
          <w:rFonts w:asciiTheme="minorHAnsi" w:hAnsiTheme="minorHAnsi"/>
          <w:sz w:val="24"/>
          <w:szCs w:val="24"/>
        </w:rPr>
        <w:t xml:space="preserve">are not enough </w:t>
      </w:r>
      <w:r w:rsidRPr="00E51DE7">
        <w:rPr>
          <w:rFonts w:asciiTheme="minorHAnsi" w:hAnsiTheme="minorHAnsi"/>
          <w:sz w:val="24"/>
          <w:szCs w:val="24"/>
        </w:rPr>
        <w:t xml:space="preserve"> other variant code point</w:t>
      </w:r>
      <w:r w:rsidR="00C62618">
        <w:rPr>
          <w:rFonts w:asciiTheme="minorHAnsi" w:hAnsiTheme="minorHAnsi"/>
          <w:sz w:val="24"/>
          <w:szCs w:val="24"/>
        </w:rPr>
        <w:t>s</w:t>
      </w:r>
      <w:r w:rsidRPr="00E51DE7">
        <w:rPr>
          <w:rFonts w:asciiTheme="minorHAnsi" w:hAnsiTheme="minorHAnsi"/>
          <w:sz w:val="24"/>
          <w:szCs w:val="24"/>
        </w:rPr>
        <w:t xml:space="preserve"> to form two labels with each script that look the same. Therefore, these are not defined as variant code points. </w:t>
      </w:r>
    </w:p>
    <w:p w14:paraId="645E2D99"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ins w:id="90" w:author="Author">
        <w:r w:rsidR="007D27C9">
          <w:rPr>
            <w:rFonts w:ascii="Cambria" w:eastAsia="Cambria" w:hAnsi="Cambria" w:cs="Cambria"/>
            <w:color w:val="365F91"/>
            <w:sz w:val="26"/>
            <w:szCs w:val="26"/>
          </w:rPr>
          <w:t xml:space="preserve"> analysis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52EC7FE4"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0C08412B"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33B8C864"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04A97F1C" w14:textId="77777777" w:rsidTr="00A15CE3">
        <w:trPr>
          <w:tblHeader/>
          <w:jc w:val="center"/>
        </w:trPr>
        <w:tc>
          <w:tcPr>
            <w:tcW w:w="2520" w:type="dxa"/>
            <w:tcMar>
              <w:top w:w="30" w:type="dxa"/>
              <w:left w:w="45" w:type="dxa"/>
              <w:bottom w:w="30" w:type="dxa"/>
              <w:right w:w="45" w:type="dxa"/>
            </w:tcMar>
          </w:tcPr>
          <w:p w14:paraId="55F32651" w14:textId="77777777"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14:paraId="6C11DF1E" w14:textId="77777777"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14:paraId="757DF65D" w14:textId="77777777" w:rsidR="00A15CE3" w:rsidRPr="007D27C9" w:rsidRDefault="00A15CE3" w:rsidP="00A15CE3">
      <w:pPr>
        <w:jc w:val="center"/>
        <w:rPr>
          <w:ins w:id="91" w:author="Author"/>
          <w:lang w:val="en-US"/>
        </w:rPr>
      </w:pPr>
      <w:ins w:id="92" w:author="Author">
        <w:r>
          <w:rPr>
            <w:rFonts w:ascii="Cambria" w:eastAsia="Cambria" w:hAnsi="Cambria" w:cs="Cambria"/>
            <w:lang w:val="en-IN"/>
          </w:rPr>
          <w:t>Table7: Gujarati and Kannada code point analysis</w:t>
        </w:r>
      </w:ins>
    </w:p>
    <w:p w14:paraId="7C613987" w14:textId="77777777" w:rsidR="0018089B" w:rsidRPr="00A15CE3" w:rsidRDefault="0018089B" w:rsidP="0018089B">
      <w:pPr>
        <w:spacing w:line="240" w:lineRule="auto"/>
        <w:rPr>
          <w:lang w:val="en-IN"/>
        </w:rPr>
      </w:pPr>
    </w:p>
    <w:p w14:paraId="38E8F80A" w14:textId="77777777" w:rsidR="0018089B" w:rsidRPr="0018089B" w:rsidRDefault="0018089B" w:rsidP="0018089B">
      <w:pPr>
        <w:spacing w:line="360" w:lineRule="auto"/>
        <w:rPr>
          <w:rFonts w:asciiTheme="minorHAnsi" w:hAnsiTheme="minorHAnsi"/>
          <w:sz w:val="24"/>
          <w:szCs w:val="24"/>
        </w:rPr>
      </w:pPr>
      <w:r w:rsidRPr="0018089B">
        <w:rPr>
          <w:rFonts w:asciiTheme="minorHAnsi" w:hAnsiTheme="minorHAnsi"/>
          <w:sz w:val="24"/>
          <w:szCs w:val="24"/>
        </w:rPr>
        <w:t xml:space="preserve">They are identical but as there </w:t>
      </w:r>
      <w:r w:rsidR="00C62618">
        <w:rPr>
          <w:rFonts w:asciiTheme="minorHAnsi" w:hAnsiTheme="minorHAnsi"/>
          <w:sz w:val="24"/>
          <w:szCs w:val="24"/>
        </w:rPr>
        <w:t>are</w:t>
      </w:r>
      <w:r w:rsidR="00C62618" w:rsidRPr="0018089B">
        <w:rPr>
          <w:rFonts w:asciiTheme="minorHAnsi" w:hAnsiTheme="minorHAnsi"/>
          <w:sz w:val="24"/>
          <w:szCs w:val="24"/>
        </w:rPr>
        <w:t xml:space="preserve"> </w:t>
      </w:r>
      <w:r w:rsidRPr="0018089B">
        <w:rPr>
          <w:rFonts w:asciiTheme="minorHAnsi" w:hAnsiTheme="minorHAnsi"/>
          <w:sz w:val="24"/>
          <w:szCs w:val="24"/>
        </w:rPr>
        <w:t>not enough other variant code point</w:t>
      </w:r>
      <w:r w:rsidR="00C62618">
        <w:rPr>
          <w:rFonts w:asciiTheme="minorHAnsi" w:hAnsiTheme="minorHAnsi"/>
          <w:sz w:val="24"/>
          <w:szCs w:val="24"/>
        </w:rPr>
        <w:t>s</w:t>
      </w:r>
      <w:r w:rsidRPr="0018089B">
        <w:rPr>
          <w:rFonts w:asciiTheme="minorHAnsi" w:hAnsiTheme="minorHAnsi"/>
          <w:sz w:val="24"/>
          <w:szCs w:val="24"/>
        </w:rPr>
        <w:t xml:space="preserve"> to form two labels with each script that look the same. Therefore, these are not defined as variant code points. </w:t>
      </w:r>
    </w:p>
    <w:p w14:paraId="5C80652F"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ins w:id="93" w:author="Author">
        <w:r w:rsidR="007D27C9">
          <w:rPr>
            <w:rFonts w:ascii="Cambria" w:eastAsia="Cambria" w:hAnsi="Cambria" w:cs="Cambria"/>
            <w:color w:val="365F91"/>
            <w:sz w:val="26"/>
            <w:szCs w:val="26"/>
          </w:rPr>
          <w:t xml:space="preserve"> analysis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132D99B6"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44B695D7"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2B9F23D0" w14:textId="77777777"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14:paraId="172253BC" w14:textId="77777777" w:rsidTr="00A15CE3">
        <w:trPr>
          <w:tblHeader/>
          <w:jc w:val="center"/>
        </w:trPr>
        <w:tc>
          <w:tcPr>
            <w:tcW w:w="2520" w:type="dxa"/>
            <w:tcMar>
              <w:top w:w="30" w:type="dxa"/>
              <w:left w:w="45" w:type="dxa"/>
              <w:bottom w:w="30" w:type="dxa"/>
              <w:right w:w="45" w:type="dxa"/>
            </w:tcMar>
          </w:tcPr>
          <w:p w14:paraId="576EA8F7"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14:paraId="4B55015E"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14:paraId="0F5996CB" w14:textId="77777777" w:rsidTr="00A15CE3">
        <w:trPr>
          <w:tblHeader/>
          <w:jc w:val="center"/>
        </w:trPr>
        <w:tc>
          <w:tcPr>
            <w:tcW w:w="2520" w:type="dxa"/>
            <w:tcMar>
              <w:top w:w="30" w:type="dxa"/>
              <w:left w:w="45" w:type="dxa"/>
              <w:bottom w:w="30" w:type="dxa"/>
              <w:right w:w="45" w:type="dxa"/>
            </w:tcMar>
          </w:tcPr>
          <w:p w14:paraId="1AF30BF2"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14:paraId="791E02AD"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14:paraId="7AFAAB9B" w14:textId="77777777" w:rsidR="00A15CE3" w:rsidRPr="007D27C9" w:rsidRDefault="00A15CE3" w:rsidP="00A15CE3">
      <w:pPr>
        <w:jc w:val="center"/>
        <w:rPr>
          <w:ins w:id="94" w:author="Author"/>
          <w:lang w:val="en-US"/>
        </w:rPr>
      </w:pPr>
      <w:ins w:id="95" w:author="Author">
        <w:r>
          <w:rPr>
            <w:rFonts w:ascii="Cambria" w:eastAsia="Cambria" w:hAnsi="Cambria" w:cs="Cambria"/>
            <w:lang w:val="en-IN"/>
          </w:rPr>
          <w:t>Table8: Kannada and Malayalam code point analysis</w:t>
        </w:r>
      </w:ins>
    </w:p>
    <w:p w14:paraId="7D964C8B" w14:textId="77777777" w:rsidR="0018089B" w:rsidRPr="00A15CE3" w:rsidRDefault="0018089B" w:rsidP="0018089B">
      <w:pPr>
        <w:spacing w:line="360" w:lineRule="auto"/>
        <w:rPr>
          <w:rFonts w:asciiTheme="minorHAnsi" w:hAnsiTheme="minorHAnsi"/>
          <w:sz w:val="24"/>
          <w:szCs w:val="24"/>
          <w:lang w:val="en-IN"/>
        </w:rPr>
      </w:pPr>
    </w:p>
    <w:p w14:paraId="0A037ECA" w14:textId="77777777" w:rsidR="0018089B" w:rsidRPr="0018089B" w:rsidRDefault="0018089B" w:rsidP="0018089B">
      <w:pPr>
        <w:spacing w:line="360" w:lineRule="auto"/>
        <w:rPr>
          <w:rFonts w:asciiTheme="minorHAnsi" w:hAnsiTheme="minorHAnsi"/>
          <w:sz w:val="24"/>
          <w:szCs w:val="24"/>
        </w:rPr>
      </w:pPr>
      <w:r w:rsidRPr="0018089B">
        <w:rPr>
          <w:rFonts w:asciiTheme="minorHAnsi" w:hAnsiTheme="minorHAnsi"/>
          <w:sz w:val="24"/>
          <w:szCs w:val="24"/>
        </w:rPr>
        <w:t xml:space="preserve">They are identical but as there </w:t>
      </w:r>
      <w:r w:rsidR="00C62618">
        <w:rPr>
          <w:rFonts w:asciiTheme="minorHAnsi" w:hAnsiTheme="minorHAnsi"/>
          <w:sz w:val="24"/>
          <w:szCs w:val="24"/>
        </w:rPr>
        <w:t>are</w:t>
      </w:r>
      <w:r w:rsidR="00C62618" w:rsidRPr="0018089B">
        <w:rPr>
          <w:rFonts w:asciiTheme="minorHAnsi" w:hAnsiTheme="minorHAnsi"/>
          <w:sz w:val="24"/>
          <w:szCs w:val="24"/>
        </w:rPr>
        <w:t xml:space="preserve"> </w:t>
      </w:r>
      <w:r w:rsidRPr="0018089B">
        <w:rPr>
          <w:rFonts w:asciiTheme="minorHAnsi" w:hAnsiTheme="minorHAnsi"/>
          <w:sz w:val="24"/>
          <w:szCs w:val="24"/>
        </w:rPr>
        <w:t xml:space="preserve">not enough other variant codes point to form two labels with each script that look the same. Therefore, these are not defined as variant code points. </w:t>
      </w:r>
    </w:p>
    <w:p w14:paraId="4323BC76" w14:textId="77777777" w:rsidR="00BC29D7" w:rsidRPr="00337FFA" w:rsidRDefault="00BC29D7" w:rsidP="00337FFA">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lastRenderedPageBreak/>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ins w:id="96" w:author="Author">
        <w:r w:rsidR="007D27C9">
          <w:rPr>
            <w:rFonts w:ascii="Cambria" w:eastAsia="Cambria" w:hAnsi="Cambria" w:cs="Cambria"/>
            <w:color w:val="365F91"/>
            <w:sz w:val="26"/>
            <w:szCs w:val="26"/>
          </w:rPr>
          <w:t xml:space="preserve"> analysis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5"/>
        <w:gridCol w:w="2308"/>
        <w:gridCol w:w="2290"/>
      </w:tblGrid>
      <w:tr w:rsidR="00EE0B44" w:rsidRPr="00762CE6" w14:paraId="67B2B87F" w14:textId="77777777" w:rsidTr="00A15CE3">
        <w:trPr>
          <w:tblHeader/>
          <w:jc w:val="center"/>
        </w:trPr>
        <w:tc>
          <w:tcPr>
            <w:tcW w:w="855" w:type="dxa"/>
            <w:shd w:val="clear" w:color="auto" w:fill="DBE5F1" w:themeFill="accent1" w:themeFillTint="33"/>
          </w:tcPr>
          <w:p w14:paraId="4D01D3BB" w14:textId="77777777" w:rsidR="00EE0B44" w:rsidRDefault="00EE0B44" w:rsidP="00C27BE0">
            <w:pPr>
              <w:jc w:val="center"/>
              <w:rPr>
                <w:rFonts w:asciiTheme="minorHAnsi" w:hAnsiTheme="minorHAnsi"/>
                <w:b/>
                <w:bCs/>
                <w:sz w:val="20"/>
                <w:szCs w:val="20"/>
              </w:rPr>
            </w:pPr>
            <w:bookmarkStart w:id="97" w:name="_Hlk503222838"/>
            <w:r>
              <w:rPr>
                <w:rFonts w:asciiTheme="minorHAnsi" w:hAnsiTheme="minorHAnsi"/>
                <w:b/>
                <w:bCs/>
                <w:sz w:val="20"/>
                <w:szCs w:val="20"/>
              </w:rPr>
              <w:t>Variant Set</w:t>
            </w:r>
          </w:p>
        </w:tc>
        <w:tc>
          <w:tcPr>
            <w:tcW w:w="2308" w:type="dxa"/>
            <w:shd w:val="clear" w:color="auto" w:fill="DBE5F1" w:themeFill="accent1" w:themeFillTint="33"/>
            <w:tcMar>
              <w:top w:w="30" w:type="dxa"/>
              <w:left w:w="45" w:type="dxa"/>
              <w:bottom w:w="30" w:type="dxa"/>
              <w:right w:w="45" w:type="dxa"/>
            </w:tcMar>
          </w:tcPr>
          <w:p w14:paraId="5A24971B" w14:textId="77777777" w:rsidR="00EE0B44" w:rsidRPr="00E51DE7" w:rsidRDefault="00EE0B44"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290" w:type="dxa"/>
            <w:shd w:val="clear" w:color="auto" w:fill="DBE5F1" w:themeFill="accent1" w:themeFillTint="33"/>
            <w:tcMar>
              <w:top w:w="30" w:type="dxa"/>
              <w:left w:w="45" w:type="dxa"/>
              <w:bottom w:w="30" w:type="dxa"/>
              <w:right w:w="45" w:type="dxa"/>
            </w:tcMar>
          </w:tcPr>
          <w:p w14:paraId="48C5CF69" w14:textId="77777777" w:rsidR="00EE0B44" w:rsidRPr="00E51DE7" w:rsidRDefault="00EE0B44" w:rsidP="00C27BE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E0B44" w:rsidRPr="007358C8" w14:paraId="436EB341" w14:textId="77777777" w:rsidTr="00A15CE3">
        <w:trPr>
          <w:tblHeader/>
          <w:jc w:val="center"/>
        </w:trPr>
        <w:tc>
          <w:tcPr>
            <w:tcW w:w="855" w:type="dxa"/>
          </w:tcPr>
          <w:p w14:paraId="4E5CD9AB"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308" w:type="dxa"/>
            <w:tcMar>
              <w:top w:w="30" w:type="dxa"/>
              <w:left w:w="45" w:type="dxa"/>
              <w:bottom w:w="30" w:type="dxa"/>
              <w:right w:w="45" w:type="dxa"/>
            </w:tcMar>
          </w:tcPr>
          <w:p w14:paraId="5B1766C9"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290" w:type="dxa"/>
            <w:tcMar>
              <w:top w:w="30" w:type="dxa"/>
              <w:left w:w="45" w:type="dxa"/>
              <w:bottom w:w="30" w:type="dxa"/>
              <w:right w:w="45" w:type="dxa"/>
            </w:tcMar>
          </w:tcPr>
          <w:p w14:paraId="2BCF1BEA"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E0B44" w:rsidRPr="007358C8" w14:paraId="72D64F62" w14:textId="77777777" w:rsidTr="00A15CE3">
        <w:trPr>
          <w:tblHeader/>
          <w:jc w:val="center"/>
        </w:trPr>
        <w:tc>
          <w:tcPr>
            <w:tcW w:w="855" w:type="dxa"/>
          </w:tcPr>
          <w:p w14:paraId="08DF96E3"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308" w:type="dxa"/>
            <w:tcMar>
              <w:top w:w="30" w:type="dxa"/>
              <w:left w:w="45" w:type="dxa"/>
              <w:bottom w:w="30" w:type="dxa"/>
              <w:right w:w="45" w:type="dxa"/>
            </w:tcMar>
          </w:tcPr>
          <w:p w14:paraId="04AC46E1"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290" w:type="dxa"/>
            <w:tcMar>
              <w:top w:w="30" w:type="dxa"/>
              <w:left w:w="45" w:type="dxa"/>
              <w:bottom w:w="30" w:type="dxa"/>
              <w:right w:w="45" w:type="dxa"/>
            </w:tcMar>
          </w:tcPr>
          <w:p w14:paraId="6027D2FE"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r w:rsidR="00EE0B44" w:rsidRPr="007358C8" w14:paraId="238B9379" w14:textId="77777777" w:rsidTr="00A15CE3">
        <w:trPr>
          <w:tblHeader/>
          <w:jc w:val="center"/>
        </w:trPr>
        <w:tc>
          <w:tcPr>
            <w:tcW w:w="855" w:type="dxa"/>
          </w:tcPr>
          <w:p w14:paraId="22B05F22" w14:textId="77777777" w:rsidR="00EE0B44" w:rsidRDefault="00EE0B44" w:rsidP="00EE0B44">
            <w:pPr>
              <w:jc w:val="center"/>
              <w:rPr>
                <w:rFonts w:asciiTheme="minorHAnsi" w:hAnsiTheme="minorHAnsi" w:cs="Tunga"/>
                <w:sz w:val="20"/>
                <w:szCs w:val="20"/>
                <w:lang w:bidi="kn-IN"/>
              </w:rPr>
            </w:pPr>
            <w:r>
              <w:rPr>
                <w:rFonts w:asciiTheme="minorHAnsi" w:hAnsiTheme="minorHAnsi" w:cs="Tunga"/>
                <w:sz w:val="20"/>
                <w:szCs w:val="20"/>
                <w:lang w:bidi="kn-IN"/>
              </w:rPr>
              <w:t>3</w:t>
            </w:r>
          </w:p>
        </w:tc>
        <w:tc>
          <w:tcPr>
            <w:tcW w:w="2308" w:type="dxa"/>
            <w:tcMar>
              <w:top w:w="30" w:type="dxa"/>
              <w:left w:w="45" w:type="dxa"/>
              <w:bottom w:w="30" w:type="dxa"/>
              <w:right w:w="45" w:type="dxa"/>
            </w:tcMar>
          </w:tcPr>
          <w:p w14:paraId="633E70FE" w14:textId="77777777" w:rsidR="00EE0B44" w:rsidRPr="00337FFA" w:rsidRDefault="00EE0B44" w:rsidP="00EE0B44">
            <w:pPr>
              <w:jc w:val="center"/>
              <w:rPr>
                <w:rFonts w:asciiTheme="minorHAnsi" w:hAnsiTheme="minorHAnsi" w:cs="Tunga"/>
                <w:sz w:val="20"/>
                <w:szCs w:val="20"/>
                <w:cs/>
                <w:lang w:bidi="kn-IN"/>
              </w:rPr>
            </w:pPr>
            <w:r w:rsidRPr="00C666E7">
              <w:rPr>
                <w:rFonts w:ascii="Tunga" w:hAnsi="Tunga" w:cs="Tunga"/>
                <w:color w:val="000000" w:themeColor="text1"/>
                <w:lang w:bidi="kn-IN"/>
              </w:rPr>
              <w:t xml:space="preserve"> </w:t>
            </w:r>
            <w:r w:rsidRPr="00C666E7">
              <w:rPr>
                <w:rFonts w:ascii="Tunga" w:hAnsi="Tunga" w:cs="Tunga" w:hint="cs"/>
                <w:color w:val="000000" w:themeColor="text1"/>
                <w:cs/>
                <w:lang w:bidi="kn-IN"/>
              </w:rPr>
              <w:t>ರ</w:t>
            </w:r>
            <w:r w:rsidRPr="00C666E7">
              <w:rPr>
                <w:rFonts w:ascii="Calibri" w:hAnsi="Calibri" w:cs="Gautami"/>
                <w:color w:val="000000" w:themeColor="text1"/>
                <w:cs/>
                <w:lang w:bidi="kn-IN"/>
              </w:rPr>
              <w:t xml:space="preserve"> (</w:t>
            </w:r>
            <w:r w:rsidRPr="00C666E7">
              <w:rPr>
                <w:rFonts w:ascii="Calibri" w:hAnsi="Calibri" w:cs="Gautami"/>
                <w:color w:val="000000" w:themeColor="text1"/>
                <w:lang w:bidi="te-IN"/>
              </w:rPr>
              <w:t>0CB0)</w:t>
            </w:r>
          </w:p>
        </w:tc>
        <w:tc>
          <w:tcPr>
            <w:tcW w:w="2290" w:type="dxa"/>
            <w:tcMar>
              <w:top w:w="30" w:type="dxa"/>
              <w:left w:w="45" w:type="dxa"/>
              <w:bottom w:w="30" w:type="dxa"/>
              <w:right w:w="45" w:type="dxa"/>
            </w:tcMar>
          </w:tcPr>
          <w:p w14:paraId="6D81B1B6" w14:textId="77777777" w:rsidR="00EE0B44" w:rsidRPr="00337FFA" w:rsidRDefault="00EE0B44" w:rsidP="00EE0B44">
            <w:pPr>
              <w:jc w:val="center"/>
              <w:rPr>
                <w:rFonts w:asciiTheme="minorHAnsi" w:hAnsiTheme="minorHAnsi" w:cs="Iskoola Pota"/>
                <w:sz w:val="20"/>
                <w:szCs w:val="20"/>
                <w:cs/>
                <w:lang w:bidi="si-LK"/>
              </w:rPr>
            </w:pPr>
            <w:r w:rsidRPr="00C666E7">
              <w:rPr>
                <w:rFonts w:ascii="Sinhala Sangam MN" w:hAnsi="Sinhala Sangam MN" w:cs="Sinhala Sangam MN" w:hint="cs"/>
                <w:color w:val="000000" w:themeColor="text1"/>
                <w:cs/>
                <w:lang w:bidi="si-LK"/>
              </w:rPr>
              <w:t>ර</w:t>
            </w:r>
            <w:r w:rsidRPr="00C666E7">
              <w:rPr>
                <w:rFonts w:ascii="Calibri" w:hAnsi="Calibri" w:cs="Gautami"/>
                <w:color w:val="000000" w:themeColor="text1"/>
                <w:cs/>
                <w:lang w:bidi="si-LK"/>
              </w:rPr>
              <w:t>(</w:t>
            </w:r>
            <w:r w:rsidRPr="00C666E7">
              <w:rPr>
                <w:rFonts w:ascii="Calibri" w:hAnsi="Calibri" w:cs="Gautami"/>
                <w:color w:val="000000" w:themeColor="text1"/>
                <w:lang w:bidi="te-IN"/>
              </w:rPr>
              <w:t>0DBB)</w:t>
            </w:r>
          </w:p>
        </w:tc>
      </w:tr>
    </w:tbl>
    <w:p w14:paraId="3CA54247" w14:textId="77777777" w:rsidR="00A15CE3" w:rsidRPr="00A15CE3" w:rsidRDefault="00A15CE3" w:rsidP="00A15CE3">
      <w:pPr>
        <w:jc w:val="center"/>
        <w:rPr>
          <w:ins w:id="98" w:author="Author"/>
          <w:lang w:val="en-US"/>
        </w:rPr>
      </w:pPr>
      <w:ins w:id="99" w:author="Author">
        <w:r>
          <w:rPr>
            <w:rFonts w:ascii="Cambria" w:eastAsia="Cambria" w:hAnsi="Cambria" w:cs="Cambria"/>
            <w:lang w:val="en-IN"/>
          </w:rPr>
          <w:t>Table9: Kannada and Sinhala code point analysis</w:t>
        </w:r>
      </w:ins>
    </w:p>
    <w:p w14:paraId="2AEC75E9" w14:textId="77777777" w:rsidR="00A15CE3" w:rsidRDefault="00A15CE3" w:rsidP="00707753">
      <w:pPr>
        <w:spacing w:line="360" w:lineRule="auto"/>
        <w:rPr>
          <w:ins w:id="100" w:author="Author"/>
          <w:rFonts w:asciiTheme="minorHAnsi" w:hAnsiTheme="minorHAnsi"/>
          <w:sz w:val="24"/>
          <w:szCs w:val="24"/>
        </w:rPr>
      </w:pPr>
    </w:p>
    <w:p w14:paraId="4C74367F" w14:textId="77777777" w:rsidR="00707753" w:rsidRPr="0018089B" w:rsidRDefault="00707753" w:rsidP="00707753">
      <w:pPr>
        <w:spacing w:line="360" w:lineRule="auto"/>
        <w:rPr>
          <w:ins w:id="101" w:author="Author"/>
          <w:rFonts w:asciiTheme="minorHAnsi" w:hAnsiTheme="minorHAnsi"/>
          <w:sz w:val="24"/>
          <w:szCs w:val="24"/>
        </w:rPr>
      </w:pPr>
      <w:ins w:id="102" w:author="Author">
        <w:r>
          <w:rPr>
            <w:rFonts w:asciiTheme="minorHAnsi" w:hAnsiTheme="minorHAnsi"/>
            <w:sz w:val="24"/>
            <w:szCs w:val="24"/>
          </w:rPr>
          <w:t>0C82-0D82 and 0C83-0D83</w:t>
        </w:r>
        <w:r w:rsidRPr="0018089B">
          <w:rPr>
            <w:rFonts w:asciiTheme="minorHAnsi" w:hAnsiTheme="minorHAnsi"/>
            <w:sz w:val="24"/>
            <w:szCs w:val="24"/>
          </w:rPr>
          <w:t xml:space="preserve"> are identical</w:t>
        </w:r>
        <w:r>
          <w:rPr>
            <w:rFonts w:asciiTheme="minorHAnsi" w:hAnsiTheme="minorHAnsi"/>
            <w:sz w:val="24"/>
            <w:szCs w:val="24"/>
          </w:rPr>
          <w:t>. The NBGP discussions decided 0CB0 and 0DBB are distinguishable. Therefore,</w:t>
        </w:r>
        <w:r w:rsidRPr="0018089B">
          <w:rPr>
            <w:rFonts w:asciiTheme="minorHAnsi" w:hAnsiTheme="minorHAnsi"/>
            <w:sz w:val="24"/>
            <w:szCs w:val="24"/>
          </w:rPr>
          <w:t xml:space="preserve"> there </w:t>
        </w:r>
        <w:r>
          <w:rPr>
            <w:rFonts w:asciiTheme="minorHAnsi" w:hAnsiTheme="minorHAnsi"/>
            <w:sz w:val="24"/>
            <w:szCs w:val="24"/>
          </w:rPr>
          <w:t>are</w:t>
        </w:r>
        <w:r w:rsidRPr="0018089B">
          <w:rPr>
            <w:rFonts w:asciiTheme="minorHAnsi" w:hAnsiTheme="minorHAnsi"/>
            <w:sz w:val="24"/>
            <w:szCs w:val="24"/>
          </w:rPr>
          <w:t xml:space="preserve"> not enough other variant codes point to form two labels with each script that look the same. Therefore, these are not defined as variant code points. </w:t>
        </w:r>
      </w:ins>
    </w:p>
    <w:p w14:paraId="215B9196" w14:textId="77777777" w:rsidR="0018089B" w:rsidDel="00A15CE3" w:rsidRDefault="0018089B" w:rsidP="0018089B">
      <w:pPr>
        <w:spacing w:line="360" w:lineRule="auto"/>
        <w:rPr>
          <w:del w:id="103" w:author="Author"/>
          <w:rFonts w:asciiTheme="minorHAnsi" w:hAnsiTheme="minorHAnsi"/>
          <w:sz w:val="24"/>
          <w:szCs w:val="24"/>
        </w:rPr>
      </w:pPr>
    </w:p>
    <w:p w14:paraId="50ECED1A" w14:textId="77777777" w:rsidR="006A35A1" w:rsidRDefault="006A35A1"/>
    <w:p w14:paraId="2C50CE78" w14:textId="77777777" w:rsidR="00AD43E1" w:rsidDel="00A15CE3" w:rsidRDefault="00CF05EF" w:rsidP="006A35A1">
      <w:pPr>
        <w:pStyle w:val="Heading1"/>
        <w:keepNext w:val="0"/>
        <w:keepLines w:val="0"/>
        <w:numPr>
          <w:ilvl w:val="0"/>
          <w:numId w:val="1"/>
        </w:numPr>
        <w:ind w:left="360"/>
        <w:contextualSpacing/>
        <w:rPr>
          <w:del w:id="104" w:author="Author"/>
          <w:b w:val="0"/>
          <w:color w:val="4F81BD"/>
        </w:rPr>
      </w:pPr>
      <w:bookmarkStart w:id="105" w:name="_ugb61n1ht48d" w:colFirst="0" w:colLast="0"/>
      <w:bookmarkEnd w:id="97"/>
      <w:bookmarkEnd w:id="105"/>
      <w:r w:rsidRPr="006A35A1">
        <w:rPr>
          <w:b w:val="0"/>
          <w:color w:val="4F81BD"/>
        </w:rPr>
        <w:t>Whole Label Evaluation Rules (WLE)</w:t>
      </w:r>
    </w:p>
    <w:p w14:paraId="330DAB22" w14:textId="77777777" w:rsidR="00286BDF" w:rsidRPr="003D7752" w:rsidRDefault="00286BDF" w:rsidP="003D7752">
      <w:pPr>
        <w:pStyle w:val="Heading1"/>
        <w:keepNext w:val="0"/>
        <w:keepLines w:val="0"/>
        <w:numPr>
          <w:ilvl w:val="0"/>
          <w:numId w:val="1"/>
        </w:numPr>
        <w:ind w:left="360"/>
        <w:contextualSpacing/>
      </w:pPr>
    </w:p>
    <w:p w14:paraId="2E6B1384" w14:textId="77777777" w:rsidR="00221028" w:rsidRPr="00221028" w:rsidRDefault="00221028" w:rsidP="00221028">
      <w:pPr>
        <w:rPr>
          <w:ins w:id="106" w:author="Author"/>
          <w:rFonts w:asciiTheme="minorHAnsi" w:hAnsiTheme="minorHAnsi"/>
          <w:sz w:val="24"/>
          <w:szCs w:val="24"/>
        </w:rPr>
      </w:pPr>
      <w:ins w:id="107" w:author="Author">
        <w:r>
          <w:rPr>
            <w:rFonts w:asciiTheme="minorHAnsi" w:hAnsiTheme="minorHAnsi"/>
            <w:sz w:val="24"/>
            <w:szCs w:val="24"/>
          </w:rPr>
          <w:t>The s</w:t>
        </w:r>
        <w:r w:rsidRPr="00221028">
          <w:rPr>
            <w:rFonts w:asciiTheme="minorHAnsi" w:hAnsiTheme="minorHAnsi"/>
            <w:sz w:val="24"/>
            <w:szCs w:val="24"/>
          </w:rPr>
          <w:t>tructure of written Kannada</w:t>
        </w:r>
        <w:r>
          <w:rPr>
            <w:rFonts w:asciiTheme="minorHAnsi" w:hAnsiTheme="minorHAnsi"/>
            <w:sz w:val="24"/>
            <w:szCs w:val="24"/>
          </w:rPr>
          <w:t xml:space="preserve"> is provided in section 3.4.</w:t>
        </w:r>
      </w:ins>
    </w:p>
    <w:p w14:paraId="5CD87276" w14:textId="77777777" w:rsidR="00221028" w:rsidRDefault="00221028">
      <w:pPr>
        <w:rPr>
          <w:ins w:id="108" w:author="Author"/>
          <w:rFonts w:asciiTheme="minorHAnsi" w:hAnsiTheme="minorHAnsi"/>
          <w:sz w:val="24"/>
          <w:szCs w:val="24"/>
        </w:rPr>
      </w:pPr>
    </w:p>
    <w:p w14:paraId="76AC0BF4" w14:textId="77777777" w:rsidR="00AD43E1" w:rsidRDefault="00CF05EF">
      <w:pPr>
        <w:rPr>
          <w:sz w:val="20"/>
          <w:szCs w:val="20"/>
        </w:rPr>
      </w:pPr>
      <w:r w:rsidRPr="00E6682A">
        <w:rPr>
          <w:rFonts w:asciiTheme="minorHAnsi" w:hAnsiTheme="minorHAnsi"/>
          <w:sz w:val="24"/>
          <w:szCs w:val="24"/>
        </w:rPr>
        <w:t>Variables or definitions</w:t>
      </w:r>
      <w:r>
        <w:rPr>
          <w:sz w:val="20"/>
          <w:szCs w:val="20"/>
        </w:rPr>
        <w:t xml:space="preserve"> -</w:t>
      </w:r>
    </w:p>
    <w:p w14:paraId="41538FD8" w14:textId="77777777"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     </w:t>
      </w:r>
      <w:r>
        <w:rPr>
          <w:rFonts w:ascii="Cambria" w:eastAsia="Cambria" w:hAnsi="Cambria" w:cs="Cambria"/>
          <w:sz w:val="24"/>
          <w:szCs w:val="24"/>
        </w:rPr>
        <w:tab/>
        <w:t>Vowel</w:t>
      </w:r>
    </w:p>
    <w:p w14:paraId="3DC22337" w14:textId="77777777"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r>
      <w:proofErr w:type="spellStart"/>
      <w:r>
        <w:rPr>
          <w:rFonts w:ascii="Cambria" w:eastAsia="Cambria" w:hAnsi="Cambria" w:cs="Cambria"/>
          <w:sz w:val="24"/>
          <w:szCs w:val="24"/>
        </w:rPr>
        <w:t>Matra</w:t>
      </w:r>
      <w:proofErr w:type="spellEnd"/>
    </w:p>
    <w:p w14:paraId="5BCDD556" w14:textId="77777777"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     </w:t>
      </w:r>
      <w:r>
        <w:rPr>
          <w:rFonts w:ascii="Cambria" w:eastAsia="Cambria" w:hAnsi="Cambria" w:cs="Cambria"/>
          <w:sz w:val="24"/>
          <w:szCs w:val="24"/>
        </w:rPr>
        <w:tab/>
        <w:t>Consonant</w:t>
      </w:r>
    </w:p>
    <w:p w14:paraId="027E34B7" w14:textId="77777777"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      </w:t>
      </w:r>
      <w:r>
        <w:rPr>
          <w:rFonts w:ascii="Cambria" w:eastAsia="Cambria" w:hAnsi="Cambria" w:cs="Cambria"/>
          <w:sz w:val="24"/>
          <w:szCs w:val="24"/>
        </w:rPr>
        <w:tab/>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 Virama</w:t>
      </w:r>
    </w:p>
    <w:p w14:paraId="3EB8F63F" w14:textId="77777777"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     </w:t>
      </w:r>
      <w:r>
        <w:rPr>
          <w:rFonts w:ascii="Cambria" w:eastAsia="Cambria" w:hAnsi="Cambria" w:cs="Cambria"/>
          <w:sz w:val="24"/>
          <w:szCs w:val="24"/>
        </w:rPr>
        <w:tab/>
      </w:r>
      <w:proofErr w:type="spellStart"/>
      <w:r>
        <w:rPr>
          <w:rFonts w:ascii="Cambria" w:eastAsia="Cambria" w:hAnsi="Cambria" w:cs="Cambria"/>
          <w:sz w:val="24"/>
          <w:szCs w:val="24"/>
        </w:rPr>
        <w:t>Anusvara</w:t>
      </w:r>
      <w:proofErr w:type="spellEnd"/>
    </w:p>
    <w:p w14:paraId="58CB9758" w14:textId="77777777" w:rsidR="00AD43E1" w:rsidRDefault="00CF05EF">
      <w:pPr>
        <w:spacing w:line="360" w:lineRule="auto"/>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     </w:t>
      </w:r>
      <w:r>
        <w:rPr>
          <w:rFonts w:ascii="Cambria" w:eastAsia="Cambria" w:hAnsi="Cambria" w:cs="Cambria"/>
          <w:sz w:val="24"/>
          <w:szCs w:val="24"/>
        </w:rPr>
        <w:tab/>
      </w:r>
      <w:proofErr w:type="spellStart"/>
      <w:r>
        <w:rPr>
          <w:rFonts w:ascii="Cambria" w:eastAsia="Cambria" w:hAnsi="Cambria" w:cs="Cambria"/>
          <w:sz w:val="24"/>
          <w:szCs w:val="24"/>
        </w:rPr>
        <w:t>Visarga</w:t>
      </w:r>
      <w:proofErr w:type="spellEnd"/>
    </w:p>
    <w:p w14:paraId="1579EE40" w14:textId="77777777" w:rsidR="00AD43E1" w:rsidRDefault="00CF05EF">
      <w:pPr>
        <w:rPr>
          <w:rFonts w:ascii="Cambria" w:eastAsia="Cambria" w:hAnsi="Cambria" w:cs="Cambria"/>
          <w:sz w:val="24"/>
          <w:szCs w:val="24"/>
        </w:rPr>
      </w:pPr>
      <w:r>
        <w:rPr>
          <w:rFonts w:ascii="Cambria" w:eastAsia="Cambria" w:hAnsi="Cambria" w:cs="Cambria"/>
          <w:sz w:val="24"/>
          <w:szCs w:val="24"/>
        </w:rPr>
        <w:t xml:space="preserve">Rules for forming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or a cluster of one unit -</w:t>
      </w:r>
    </w:p>
    <w:p w14:paraId="01B5DA95" w14:textId="77777777"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14:paraId="388F24A0" w14:textId="77777777"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14:paraId="667CE531" w14:textId="77777777" w:rsidR="00AD43E1"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14:paraId="60717C30" w14:textId="77777777" w:rsidR="0072361E" w:rsidRDefault="00CF05EF">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p>
    <w:p w14:paraId="7CB63325" w14:textId="77777777" w:rsidR="00AD43E1" w:rsidRPr="001D5BD8" w:rsidRDefault="00CF05EF" w:rsidP="001D5BD8">
      <w:pPr>
        <w:pStyle w:val="Heading1"/>
        <w:keepNext w:val="0"/>
        <w:keepLines w:val="0"/>
        <w:numPr>
          <w:ilvl w:val="0"/>
          <w:numId w:val="1"/>
        </w:numPr>
        <w:ind w:left="360"/>
        <w:contextualSpacing/>
        <w:rPr>
          <w:b w:val="0"/>
          <w:color w:val="4F81BD"/>
        </w:rPr>
      </w:pPr>
      <w:bookmarkStart w:id="109" w:name="_f4wz8gwvl5al" w:colFirst="0" w:colLast="0"/>
      <w:bookmarkEnd w:id="109"/>
      <w:r w:rsidRPr="001D5BD8">
        <w:rPr>
          <w:b w:val="0"/>
          <w:color w:val="4F81BD"/>
        </w:rPr>
        <w:t xml:space="preserve">Contributors </w:t>
      </w:r>
    </w:p>
    <w:p w14:paraId="74D5205A" w14:textId="77777777" w:rsidR="00AD43E1" w:rsidRPr="001D5BD8" w:rsidRDefault="00CF05EF">
      <w:pPr>
        <w:rPr>
          <w:rFonts w:ascii="Cambria" w:hAnsi="Cambria"/>
          <w:sz w:val="24"/>
          <w:szCs w:val="24"/>
        </w:rPr>
      </w:pPr>
      <w:r w:rsidRPr="001D5BD8">
        <w:rPr>
          <w:rFonts w:ascii="Cambria" w:hAnsi="Cambria"/>
          <w:sz w:val="24"/>
          <w:szCs w:val="24"/>
        </w:rPr>
        <w:t xml:space="preserve">1. </w:t>
      </w:r>
      <w:proofErr w:type="spellStart"/>
      <w:r w:rsidRPr="001D5BD8">
        <w:rPr>
          <w:rFonts w:ascii="Cambria" w:hAnsi="Cambria"/>
          <w:sz w:val="24"/>
          <w:szCs w:val="24"/>
        </w:rPr>
        <w:t>Dr.</w:t>
      </w:r>
      <w:proofErr w:type="spellEnd"/>
      <w:r w:rsidRPr="001D5BD8">
        <w:rPr>
          <w:rFonts w:ascii="Cambria" w:hAnsi="Cambria"/>
          <w:sz w:val="24"/>
          <w:szCs w:val="24"/>
        </w:rPr>
        <w:t xml:space="preserve"> U.B. </w:t>
      </w:r>
      <w:proofErr w:type="spellStart"/>
      <w:r w:rsidRPr="001D5BD8">
        <w:rPr>
          <w:rFonts w:ascii="Cambria" w:hAnsi="Cambria"/>
          <w:sz w:val="24"/>
          <w:szCs w:val="24"/>
        </w:rPr>
        <w:t>Pavanaja</w:t>
      </w:r>
      <w:proofErr w:type="spellEnd"/>
      <w:r w:rsidRPr="001D5BD8">
        <w:rPr>
          <w:rFonts w:ascii="Cambria" w:hAnsi="Cambria"/>
          <w:sz w:val="24"/>
          <w:szCs w:val="24"/>
        </w:rPr>
        <w:t xml:space="preserve">,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14:paraId="2F471E19" w14:textId="77777777" w:rsidR="00AD43E1" w:rsidRPr="001D5BD8" w:rsidRDefault="00CF05EF">
      <w:pPr>
        <w:rPr>
          <w:rFonts w:ascii="Cambria" w:hAnsi="Cambria"/>
          <w:sz w:val="24"/>
          <w:szCs w:val="24"/>
        </w:rPr>
      </w:pPr>
      <w:r w:rsidRPr="001D5BD8">
        <w:rPr>
          <w:rFonts w:ascii="Cambria" w:hAnsi="Cambria"/>
          <w:sz w:val="24"/>
          <w:szCs w:val="24"/>
        </w:rPr>
        <w:t xml:space="preserve">2. </w:t>
      </w:r>
      <w:proofErr w:type="spellStart"/>
      <w:r w:rsidRPr="001D5BD8">
        <w:rPr>
          <w:rFonts w:ascii="Cambria" w:hAnsi="Cambria"/>
          <w:sz w:val="24"/>
          <w:szCs w:val="24"/>
        </w:rPr>
        <w:t>Dhanalakshmi</w:t>
      </w:r>
      <w:proofErr w:type="spellEnd"/>
      <w:r w:rsidRPr="001D5BD8">
        <w:rPr>
          <w:rFonts w:ascii="Cambria" w:hAnsi="Cambria"/>
          <w:sz w:val="24"/>
          <w:szCs w:val="24"/>
        </w:rPr>
        <w:t xml:space="preserve"> K.T., </w:t>
      </w:r>
      <w:hyperlink r:id="rId15">
        <w:r w:rsidRPr="001D5BD8">
          <w:rPr>
            <w:rFonts w:ascii="Cambria" w:hAnsi="Cambria"/>
            <w:color w:val="1155CC"/>
            <w:sz w:val="24"/>
            <w:szCs w:val="24"/>
            <w:u w:val="single"/>
          </w:rPr>
          <w:t>lakshmikt96@gmail.com</w:t>
        </w:r>
      </w:hyperlink>
    </w:p>
    <w:p w14:paraId="565A733B" w14:textId="77777777"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w:t>
      </w:r>
      <w:proofErr w:type="spellStart"/>
      <w:r w:rsidRPr="001D5BD8">
        <w:rPr>
          <w:rFonts w:ascii="Cambria" w:hAnsi="Cambria"/>
          <w:sz w:val="24"/>
          <w:szCs w:val="24"/>
        </w:rPr>
        <w:t>Tejas</w:t>
      </w:r>
      <w:proofErr w:type="spellEnd"/>
      <w:r w:rsidRPr="001D5BD8">
        <w:rPr>
          <w:rFonts w:ascii="Cambria" w:hAnsi="Cambria"/>
          <w:sz w:val="24"/>
          <w:szCs w:val="24"/>
        </w:rPr>
        <w:t xml:space="preserve">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14:paraId="67038994" w14:textId="77777777" w:rsidR="001D5BD8" w:rsidRPr="001D5BD8" w:rsidDel="00A15CE3" w:rsidRDefault="001D5BD8">
      <w:pPr>
        <w:rPr>
          <w:del w:id="110" w:author="Author"/>
          <w:rFonts w:ascii="Cambria" w:hAnsi="Cambria"/>
          <w:color w:val="222222"/>
          <w:sz w:val="24"/>
          <w:szCs w:val="24"/>
          <w:highlight w:val="white"/>
          <w:lang w:val="en-US"/>
        </w:rPr>
      </w:pPr>
      <w:r w:rsidRPr="001D5BD8">
        <w:rPr>
          <w:rFonts w:ascii="Cambria" w:hAnsi="Cambria"/>
          <w:color w:val="222222"/>
          <w:sz w:val="24"/>
          <w:szCs w:val="24"/>
          <w:highlight w:val="white"/>
          <w:lang w:val="en-US"/>
        </w:rPr>
        <w:t xml:space="preserve">4. NBGP Members </w:t>
      </w:r>
    </w:p>
    <w:p w14:paraId="0DC1E93B" w14:textId="77777777" w:rsidR="001D5BD8" w:rsidRPr="001D5BD8" w:rsidRDefault="001D5BD8">
      <w:pPr>
        <w:rPr>
          <w:color w:val="222222"/>
          <w:sz w:val="20"/>
          <w:szCs w:val="20"/>
          <w:highlight w:val="white"/>
          <w:lang w:val="en-US"/>
        </w:rPr>
      </w:pPr>
    </w:p>
    <w:p w14:paraId="631D3693" w14:textId="77777777" w:rsidR="00AD43E1" w:rsidRPr="001D5BD8" w:rsidRDefault="00CF05EF" w:rsidP="001D5BD8">
      <w:pPr>
        <w:pStyle w:val="Heading1"/>
        <w:keepNext w:val="0"/>
        <w:keepLines w:val="0"/>
        <w:numPr>
          <w:ilvl w:val="0"/>
          <w:numId w:val="1"/>
        </w:numPr>
        <w:ind w:left="360"/>
        <w:contextualSpacing/>
        <w:rPr>
          <w:b w:val="0"/>
          <w:color w:val="4F81BD"/>
        </w:rPr>
      </w:pPr>
      <w:bookmarkStart w:id="111" w:name="_3nrnu788z2pv" w:colFirst="0" w:colLast="0"/>
      <w:bookmarkEnd w:id="111"/>
      <w:r w:rsidRPr="001D5BD8">
        <w:rPr>
          <w:b w:val="0"/>
          <w:color w:val="4F81BD"/>
        </w:rPr>
        <w:lastRenderedPageBreak/>
        <w:t>References</w:t>
      </w:r>
    </w:p>
    <w:p w14:paraId="72C3A3CE" w14:textId="77777777"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25859">
        <w:rPr>
          <w:rFonts w:ascii="Cambria" w:hAnsi="Cambria"/>
          <w:sz w:val="24"/>
          <w:szCs w:val="24"/>
        </w:rPr>
        <w:t>1</w:t>
      </w:r>
      <w:r w:rsidR="00CF05EF" w:rsidRPr="001D5BD8">
        <w:rPr>
          <w:rFonts w:ascii="Cambria" w:hAnsi="Cambria"/>
          <w:sz w:val="24"/>
          <w:szCs w:val="24"/>
        </w:rPr>
        <w:t xml:space="preserve">.  A Comparative Grammar of the Dravidian or South Indian Family of Languages by Robert Caldwell, </w:t>
      </w:r>
      <w:proofErr w:type="spellStart"/>
      <w:r w:rsidR="00CF05EF" w:rsidRPr="001D5BD8">
        <w:rPr>
          <w:rFonts w:ascii="Cambria" w:hAnsi="Cambria"/>
          <w:sz w:val="24"/>
          <w:szCs w:val="24"/>
        </w:rPr>
        <w:t>Trubner</w:t>
      </w:r>
      <w:proofErr w:type="spellEnd"/>
      <w:r w:rsidR="00CF05EF" w:rsidRPr="001D5BD8">
        <w:rPr>
          <w:rFonts w:ascii="Cambria" w:hAnsi="Cambria"/>
          <w:sz w:val="24"/>
          <w:szCs w:val="24"/>
        </w:rPr>
        <w:t xml:space="preserve"> &amp; Co, London, Second Edition, 1875</w:t>
      </w:r>
    </w:p>
    <w:p w14:paraId="56700015" w14:textId="77777777"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2. </w:t>
      </w:r>
      <w:r w:rsidR="001951DB">
        <w:rPr>
          <w:rFonts w:ascii="Cambria" w:hAnsi="Cambria"/>
          <w:sz w:val="24"/>
          <w:szCs w:val="24"/>
        </w:rPr>
        <w:t xml:space="preserve">Evolution of Kannada script -  </w:t>
      </w:r>
      <w:hyperlink r:id="rId17" w:history="1">
        <w:r w:rsidR="0017380A" w:rsidRPr="004E77B9">
          <w:rPr>
            <w:rStyle w:val="Hyperlink"/>
            <w:rFonts w:ascii="Cambria" w:hAnsi="Cambria"/>
            <w:sz w:val="24"/>
            <w:szCs w:val="24"/>
          </w:rPr>
          <w:t>https://karnatakaitihasaacademy.org/karnataka-history/evolution-of-kannada-script/</w:t>
        </w:r>
      </w:hyperlink>
      <w:r w:rsidR="0017380A">
        <w:rPr>
          <w:rFonts w:ascii="Cambria" w:hAnsi="Cambria"/>
          <w:sz w:val="24"/>
          <w:szCs w:val="24"/>
        </w:rPr>
        <w:t xml:space="preserve"> </w:t>
      </w:r>
    </w:p>
    <w:p w14:paraId="21C01559" w14:textId="77777777"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3. </w:t>
      </w:r>
      <w:r w:rsidR="001951DB" w:rsidRPr="001951DB">
        <w:rPr>
          <w:rFonts w:ascii="Cambria" w:hAnsi="Cambria"/>
          <w:sz w:val="24"/>
          <w:szCs w:val="24"/>
        </w:rPr>
        <w:t>History of the Kannada Script and Language</w:t>
      </w:r>
      <w:r w:rsidR="001951DB">
        <w:rPr>
          <w:rFonts w:ascii="Cambria" w:hAnsi="Cambria"/>
          <w:sz w:val="24"/>
          <w:szCs w:val="24"/>
        </w:rPr>
        <w:t xml:space="preserve"> -  </w:t>
      </w:r>
      <w:hyperlink r:id="rId18" w:history="1">
        <w:r w:rsidR="0017380A" w:rsidRPr="004E77B9">
          <w:rPr>
            <w:rStyle w:val="Hyperlink"/>
            <w:rFonts w:ascii="Cambria" w:hAnsi="Cambria"/>
            <w:sz w:val="24"/>
            <w:szCs w:val="24"/>
          </w:rPr>
          <w:t>https://bookstalkist.com/history-of-the-kannada-script-and-language/</w:t>
        </w:r>
      </w:hyperlink>
      <w:r w:rsidR="0017380A">
        <w:rPr>
          <w:rFonts w:ascii="Cambria" w:hAnsi="Cambria"/>
          <w:sz w:val="24"/>
          <w:szCs w:val="24"/>
        </w:rPr>
        <w:t xml:space="preserve"> </w:t>
      </w:r>
    </w:p>
    <w:p w14:paraId="60FFCA80" w14:textId="77777777"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4. </w:t>
      </w:r>
      <w:r w:rsidR="001951DB" w:rsidRPr="001951DB">
        <w:rPr>
          <w:rFonts w:ascii="Cambria" w:hAnsi="Cambria"/>
          <w:sz w:val="24"/>
          <w:szCs w:val="24"/>
        </w:rPr>
        <w:t>History of the Kannada Literature</w:t>
      </w:r>
      <w:r w:rsidR="001951DB">
        <w:rPr>
          <w:rFonts w:ascii="Cambria" w:hAnsi="Cambria"/>
          <w:sz w:val="24"/>
          <w:szCs w:val="24"/>
        </w:rPr>
        <w:t xml:space="preserve"> - </w:t>
      </w:r>
      <w:hyperlink r:id="rId19" w:history="1">
        <w:r w:rsidR="0017380A" w:rsidRPr="004E77B9">
          <w:rPr>
            <w:rStyle w:val="Hyperlink"/>
            <w:rFonts w:ascii="Cambria" w:hAnsi="Cambria"/>
            <w:sz w:val="24"/>
            <w:szCs w:val="24"/>
          </w:rPr>
          <w:t>http://kamat.com/kalranga/kar/literature/history1.htm</w:t>
        </w:r>
      </w:hyperlink>
      <w:r w:rsidR="0017380A">
        <w:rPr>
          <w:rFonts w:ascii="Cambria" w:hAnsi="Cambria"/>
          <w:sz w:val="24"/>
          <w:szCs w:val="24"/>
        </w:rPr>
        <w:t xml:space="preserve"> </w:t>
      </w:r>
    </w:p>
    <w:p w14:paraId="5008822A" w14:textId="77777777"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5. </w:t>
      </w:r>
      <w:r w:rsidR="001951DB">
        <w:rPr>
          <w:rFonts w:ascii="Cambria" w:hAnsi="Cambria"/>
          <w:sz w:val="24"/>
          <w:szCs w:val="24"/>
        </w:rPr>
        <w:t xml:space="preserve">Kannada alphabet - </w:t>
      </w:r>
      <w:hyperlink r:id="rId20" w:history="1">
        <w:r w:rsidR="0017380A" w:rsidRPr="004E77B9">
          <w:rPr>
            <w:rStyle w:val="Hyperlink"/>
            <w:rFonts w:ascii="Cambria" w:hAnsi="Cambria"/>
            <w:sz w:val="24"/>
            <w:szCs w:val="24"/>
          </w:rPr>
          <w:t>https://en.wikipedia.org/wiki/Kannada_alphabet</w:t>
        </w:r>
      </w:hyperlink>
      <w:r w:rsidR="0017380A">
        <w:rPr>
          <w:rFonts w:ascii="Cambria" w:hAnsi="Cambria"/>
          <w:sz w:val="24"/>
          <w:szCs w:val="24"/>
        </w:rPr>
        <w:t xml:space="preserve"> </w:t>
      </w:r>
    </w:p>
    <w:p w14:paraId="71767426" w14:textId="77777777"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6. </w:t>
      </w:r>
      <w:r w:rsidR="001951DB">
        <w:rPr>
          <w:rFonts w:ascii="Cambria" w:hAnsi="Cambria"/>
          <w:sz w:val="24"/>
          <w:szCs w:val="24"/>
        </w:rPr>
        <w:t xml:space="preserve">About Kannada language - </w:t>
      </w:r>
      <w:hyperlink r:id="rId21" w:history="1">
        <w:r w:rsidR="0017380A" w:rsidRPr="004E77B9">
          <w:rPr>
            <w:rStyle w:val="Hyperlink"/>
            <w:rFonts w:ascii="Cambria" w:hAnsi="Cambria"/>
            <w:sz w:val="24"/>
            <w:szCs w:val="24"/>
          </w:rPr>
          <w:t>https://en.wikipedia.org/wiki/Kannada</w:t>
        </w:r>
      </w:hyperlink>
      <w:r w:rsidR="0017380A">
        <w:rPr>
          <w:rFonts w:ascii="Cambria" w:hAnsi="Cambria"/>
          <w:sz w:val="24"/>
          <w:szCs w:val="24"/>
        </w:rPr>
        <w:t xml:space="preserve"> </w:t>
      </w:r>
    </w:p>
    <w:p w14:paraId="6852CF69" w14:textId="77777777"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7.</w:t>
      </w:r>
      <w:r w:rsidR="001951DB">
        <w:rPr>
          <w:rFonts w:ascii="Cambria" w:hAnsi="Cambria"/>
          <w:sz w:val="24"/>
          <w:szCs w:val="24"/>
        </w:rPr>
        <w:t xml:space="preserve"> </w:t>
      </w:r>
      <w:proofErr w:type="spellStart"/>
      <w:r w:rsidR="001951DB">
        <w:rPr>
          <w:rFonts w:ascii="Cambria" w:hAnsi="Cambria"/>
          <w:sz w:val="24"/>
          <w:szCs w:val="24"/>
        </w:rPr>
        <w:t>Ethnologue</w:t>
      </w:r>
      <w:proofErr w:type="spellEnd"/>
      <w:r w:rsidR="001951DB">
        <w:rPr>
          <w:rFonts w:ascii="Cambria" w:hAnsi="Cambria"/>
          <w:sz w:val="24"/>
          <w:szCs w:val="24"/>
        </w:rPr>
        <w:t xml:space="preserve"> entry about Kannada - </w:t>
      </w:r>
      <w:r w:rsidR="00CF05EF" w:rsidRPr="001D5BD8">
        <w:rPr>
          <w:rFonts w:ascii="Cambria" w:hAnsi="Cambria"/>
          <w:sz w:val="24"/>
          <w:szCs w:val="24"/>
        </w:rPr>
        <w:t xml:space="preserve"> </w:t>
      </w:r>
      <w:hyperlink r:id="rId22" w:history="1">
        <w:r w:rsidR="0017380A" w:rsidRPr="004E77B9">
          <w:rPr>
            <w:rStyle w:val="Hyperlink"/>
            <w:rFonts w:ascii="Cambria" w:hAnsi="Cambria"/>
            <w:sz w:val="24"/>
            <w:szCs w:val="24"/>
          </w:rPr>
          <w:t>http://www.ethnologue.com/19/language/kan/</w:t>
        </w:r>
      </w:hyperlink>
      <w:r w:rsidR="0017380A">
        <w:rPr>
          <w:rFonts w:ascii="Cambria" w:hAnsi="Cambria"/>
          <w:sz w:val="24"/>
          <w:szCs w:val="24"/>
        </w:rPr>
        <w:t xml:space="preserve"> </w:t>
      </w:r>
    </w:p>
    <w:p w14:paraId="4BEBE7DB" w14:textId="77777777" w:rsidR="00AD43E1" w:rsidRPr="001D5BD8"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8. </w:t>
      </w:r>
      <w:r w:rsidR="001951DB" w:rsidRPr="001951DB">
        <w:rPr>
          <w:rFonts w:ascii="Cambria" w:hAnsi="Cambria"/>
          <w:sz w:val="24"/>
          <w:szCs w:val="24"/>
        </w:rPr>
        <w:t>OLAC resources in and about the Kannada language</w:t>
      </w:r>
      <w:r w:rsidR="001951DB">
        <w:rPr>
          <w:rFonts w:ascii="Cambria" w:hAnsi="Cambria"/>
          <w:sz w:val="24"/>
          <w:szCs w:val="24"/>
        </w:rPr>
        <w:t xml:space="preserve"> -  </w:t>
      </w:r>
      <w:hyperlink r:id="rId23" w:history="1">
        <w:r w:rsidR="0017380A" w:rsidRPr="004E77B9">
          <w:rPr>
            <w:rStyle w:val="Hyperlink"/>
            <w:rFonts w:ascii="Cambria" w:hAnsi="Cambria"/>
            <w:sz w:val="24"/>
            <w:szCs w:val="24"/>
          </w:rPr>
          <w:t>http://www.language-archives.org/language/kan</w:t>
        </w:r>
      </w:hyperlink>
      <w:r w:rsidR="0017380A">
        <w:rPr>
          <w:rFonts w:ascii="Cambria" w:hAnsi="Cambria"/>
          <w:sz w:val="24"/>
          <w:szCs w:val="24"/>
        </w:rPr>
        <w:t xml:space="preserve"> </w:t>
      </w:r>
    </w:p>
    <w:p w14:paraId="342A87F0" w14:textId="77777777" w:rsidR="00AD43E1" w:rsidRDefault="004B636C">
      <w:pPr>
        <w:rPr>
          <w:rFonts w:ascii="Cambria" w:hAnsi="Cambria"/>
          <w:sz w:val="24"/>
          <w:szCs w:val="24"/>
        </w:rPr>
      </w:pPr>
      <w:r>
        <w:rPr>
          <w:rFonts w:ascii="Cambria" w:hAnsi="Cambria"/>
          <w:sz w:val="24"/>
          <w:szCs w:val="24"/>
        </w:rPr>
        <w:t>1</w:t>
      </w:r>
      <w:r w:rsidR="006C3E9F">
        <w:rPr>
          <w:rFonts w:ascii="Cambria" w:hAnsi="Cambria"/>
          <w:sz w:val="24"/>
          <w:szCs w:val="24"/>
        </w:rPr>
        <w:t>0</w:t>
      </w:r>
      <w:r w:rsidR="00CF05EF" w:rsidRPr="001D5BD8">
        <w:rPr>
          <w:rFonts w:ascii="Cambria" w:hAnsi="Cambria"/>
          <w:sz w:val="24"/>
          <w:szCs w:val="24"/>
        </w:rPr>
        <w:t xml:space="preserve">9. </w:t>
      </w:r>
      <w:r w:rsidR="00D07162">
        <w:rPr>
          <w:rFonts w:ascii="Cambria" w:hAnsi="Cambria"/>
          <w:sz w:val="24"/>
          <w:szCs w:val="24"/>
        </w:rPr>
        <w:t xml:space="preserve">Encyclopaedia </w:t>
      </w:r>
      <w:r w:rsidR="001951DB">
        <w:rPr>
          <w:rFonts w:ascii="Cambria" w:hAnsi="Cambria"/>
          <w:sz w:val="24"/>
          <w:szCs w:val="24"/>
        </w:rPr>
        <w:t xml:space="preserve"> </w:t>
      </w:r>
      <w:r w:rsidR="00D07162">
        <w:rPr>
          <w:rFonts w:ascii="Cambria" w:hAnsi="Cambria"/>
          <w:sz w:val="24"/>
          <w:szCs w:val="24"/>
        </w:rPr>
        <w:t xml:space="preserve">Britannica entry about Kannada - </w:t>
      </w:r>
      <w:hyperlink r:id="rId24" w:history="1">
        <w:r w:rsidR="0017380A" w:rsidRPr="004E77B9">
          <w:rPr>
            <w:rStyle w:val="Hyperlink"/>
            <w:rFonts w:ascii="Cambria" w:hAnsi="Cambria"/>
            <w:sz w:val="24"/>
            <w:szCs w:val="24"/>
          </w:rPr>
          <w:t>https://www.britannica.com/topic/Kannada-language</w:t>
        </w:r>
      </w:hyperlink>
      <w:r w:rsidR="0017380A">
        <w:rPr>
          <w:rFonts w:ascii="Cambria" w:hAnsi="Cambria"/>
          <w:sz w:val="24"/>
          <w:szCs w:val="24"/>
        </w:rPr>
        <w:t xml:space="preserve">  </w:t>
      </w:r>
    </w:p>
    <w:p w14:paraId="5EADD1AF" w14:textId="77777777" w:rsidR="00EA02EF" w:rsidRPr="00EA02EF" w:rsidRDefault="00EA02EF">
      <w:pPr>
        <w:rPr>
          <w:rFonts w:ascii="Cambria" w:hAnsi="Cambria" w:cs="Tunga"/>
          <w:sz w:val="24"/>
          <w:szCs w:val="24"/>
          <w:lang w:val="en-IN" w:bidi="kn-IN"/>
        </w:rPr>
      </w:pPr>
      <w:r>
        <w:rPr>
          <w:rFonts w:ascii="Cambria" w:hAnsi="Cambria"/>
          <w:sz w:val="24"/>
          <w:szCs w:val="24"/>
        </w:rPr>
        <w:t>1</w:t>
      </w:r>
      <w:r w:rsidR="006C3E9F">
        <w:rPr>
          <w:rFonts w:ascii="Cambria" w:hAnsi="Cambria"/>
          <w:sz w:val="24"/>
          <w:szCs w:val="24"/>
        </w:rPr>
        <w:t>10</w:t>
      </w:r>
      <w:r>
        <w:rPr>
          <w:rFonts w:ascii="Cambria" w:hAnsi="Cambria"/>
          <w:sz w:val="24"/>
          <w:szCs w:val="24"/>
        </w:rPr>
        <w:t xml:space="preserve">. </w:t>
      </w:r>
      <w:r>
        <w:rPr>
          <w:rFonts w:ascii="Cambria" w:hAnsi="Cambria" w:cs="Tunga" w:hint="cs"/>
          <w:sz w:val="24"/>
          <w:szCs w:val="24"/>
          <w:cs/>
          <w:lang w:bidi="kn-IN"/>
        </w:rPr>
        <w:t xml:space="preserve">ಕನ್ನಡ ಮಧ್ಯಮ ವ್ಯಾಕರಣ, </w:t>
      </w:r>
      <w:proofErr w:type="spellStart"/>
      <w:r>
        <w:rPr>
          <w:rFonts w:ascii="Cambria" w:hAnsi="Cambria" w:cs="Tunga" w:hint="cs"/>
          <w:sz w:val="24"/>
          <w:szCs w:val="24"/>
          <w:cs/>
          <w:lang w:bidi="kn-IN"/>
        </w:rPr>
        <w:t>ತೀ.ನಂ</w:t>
      </w:r>
      <w:proofErr w:type="spellEnd"/>
      <w:r>
        <w:rPr>
          <w:rFonts w:ascii="Cambria" w:hAnsi="Cambria" w:cs="Tunga" w:hint="cs"/>
          <w:sz w:val="24"/>
          <w:szCs w:val="24"/>
          <w:cs/>
          <w:lang w:bidi="kn-IN"/>
        </w:rPr>
        <w:t xml:space="preserve">. ಶ್ರೀಕಂಠಯ್ಯ, </w:t>
      </w:r>
      <w:proofErr w:type="spellStart"/>
      <w:r>
        <w:rPr>
          <w:rFonts w:ascii="Cambria" w:hAnsi="Cambria" w:cs="Tunga" w:hint="cs"/>
          <w:sz w:val="24"/>
          <w:szCs w:val="24"/>
          <w:cs/>
          <w:lang w:bidi="kn-IN"/>
        </w:rPr>
        <w:t>ಗೀತಾ</w:t>
      </w:r>
      <w:proofErr w:type="spellEnd"/>
      <w:r>
        <w:rPr>
          <w:rFonts w:ascii="Cambria" w:hAnsi="Cambria" w:cs="Tunga" w:hint="cs"/>
          <w:sz w:val="24"/>
          <w:szCs w:val="24"/>
          <w:cs/>
          <w:lang w:bidi="kn-IN"/>
        </w:rPr>
        <w:t xml:space="preserve"> </w:t>
      </w:r>
      <w:proofErr w:type="spellStart"/>
      <w:r>
        <w:rPr>
          <w:rFonts w:ascii="Cambria" w:hAnsi="Cambria" w:cs="Tunga" w:hint="cs"/>
          <w:sz w:val="24"/>
          <w:szCs w:val="24"/>
          <w:cs/>
          <w:lang w:bidi="kn-IN"/>
        </w:rPr>
        <w:t>ಬುಕ್</w:t>
      </w:r>
      <w:proofErr w:type="spellEnd"/>
      <w:r>
        <w:rPr>
          <w:rFonts w:ascii="Cambria" w:hAnsi="Cambria" w:cs="Tunga" w:hint="cs"/>
          <w:sz w:val="24"/>
          <w:szCs w:val="24"/>
          <w:cs/>
          <w:lang w:bidi="kn-IN"/>
        </w:rPr>
        <w:t xml:space="preserve"> </w:t>
      </w:r>
      <w:proofErr w:type="spellStart"/>
      <w:r>
        <w:rPr>
          <w:rFonts w:ascii="Cambria" w:hAnsi="Cambria" w:cs="Tunga" w:hint="cs"/>
          <w:sz w:val="24"/>
          <w:szCs w:val="24"/>
          <w:cs/>
          <w:lang w:bidi="kn-IN"/>
        </w:rPr>
        <w:t>ಹೌಸ್</w:t>
      </w:r>
      <w:proofErr w:type="spellEnd"/>
      <w:r>
        <w:rPr>
          <w:rFonts w:ascii="Cambria" w:hAnsi="Cambria" w:cs="Tunga" w:hint="cs"/>
          <w:sz w:val="24"/>
          <w:szCs w:val="24"/>
          <w:cs/>
          <w:lang w:bidi="kn-IN"/>
        </w:rPr>
        <w:t>, ಮೈಸೂರು, ೨೦೦೧ (</w:t>
      </w:r>
      <w:r w:rsidRPr="00EA02EF">
        <w:rPr>
          <w:rFonts w:ascii="Cambria" w:hAnsi="Cambria" w:cs="Tunga"/>
          <w:i/>
          <w:iCs/>
          <w:sz w:val="24"/>
          <w:szCs w:val="24"/>
          <w:lang w:val="en-IN" w:bidi="kn-IN"/>
        </w:rPr>
        <w:t xml:space="preserve">Kannada </w:t>
      </w:r>
      <w:proofErr w:type="spellStart"/>
      <w:r w:rsidRPr="00EA02EF">
        <w:rPr>
          <w:rFonts w:ascii="Cambria" w:hAnsi="Cambria" w:cs="Tunga"/>
          <w:i/>
          <w:iCs/>
          <w:sz w:val="24"/>
          <w:szCs w:val="24"/>
          <w:lang w:val="en-IN" w:bidi="kn-IN"/>
        </w:rPr>
        <w:t>Madhyama</w:t>
      </w:r>
      <w:proofErr w:type="spellEnd"/>
      <w:r w:rsidRPr="00EA02EF">
        <w:rPr>
          <w:rFonts w:ascii="Cambria" w:hAnsi="Cambria" w:cs="Tunga"/>
          <w:i/>
          <w:iCs/>
          <w:sz w:val="24"/>
          <w:szCs w:val="24"/>
          <w:lang w:val="en-IN" w:bidi="kn-IN"/>
        </w:rPr>
        <w:t xml:space="preserve"> Vyakarana</w:t>
      </w:r>
      <w:r>
        <w:rPr>
          <w:rFonts w:ascii="Cambria" w:hAnsi="Cambria" w:cs="Tunga"/>
          <w:sz w:val="24"/>
          <w:szCs w:val="24"/>
          <w:lang w:val="en-IN" w:bidi="kn-IN"/>
        </w:rPr>
        <w:t xml:space="preserve"> (means An Intermediate Kannada Grammar), T. N. </w:t>
      </w:r>
      <w:proofErr w:type="spellStart"/>
      <w:r>
        <w:rPr>
          <w:rFonts w:ascii="Cambria" w:hAnsi="Cambria" w:cs="Tunga"/>
          <w:sz w:val="24"/>
          <w:szCs w:val="24"/>
          <w:lang w:val="en-IN" w:bidi="kn-IN"/>
        </w:rPr>
        <w:t>Sreekantaiya</w:t>
      </w:r>
      <w:proofErr w:type="spellEnd"/>
      <w:r>
        <w:rPr>
          <w:rFonts w:ascii="Cambria" w:hAnsi="Cambria" w:cs="Tunga"/>
          <w:sz w:val="24"/>
          <w:szCs w:val="24"/>
          <w:lang w:val="en-IN" w:bidi="kn-IN"/>
        </w:rPr>
        <w:t xml:space="preserve">, Geetha Book House, Mysore, 2001.) </w:t>
      </w:r>
    </w:p>
    <w:p w14:paraId="4D521C10" w14:textId="77777777" w:rsidR="00AD43E1" w:rsidRPr="001D5BD8" w:rsidRDefault="00CF05EF">
      <w:pPr>
        <w:rPr>
          <w:rFonts w:ascii="Cambria" w:hAnsi="Cambria"/>
          <w:sz w:val="24"/>
          <w:szCs w:val="24"/>
        </w:rPr>
      </w:pPr>
      <w:r w:rsidRPr="001D5BD8">
        <w:rPr>
          <w:rFonts w:ascii="Cambria" w:hAnsi="Cambria"/>
          <w:sz w:val="24"/>
          <w:szCs w:val="24"/>
        </w:rPr>
        <w:t xml:space="preserve"> </w:t>
      </w:r>
    </w:p>
    <w:p w14:paraId="620B6475" w14:textId="77777777" w:rsidR="00AD43E1" w:rsidRDefault="00AD43E1"/>
    <w:p w14:paraId="6A19C3C1" w14:textId="77777777" w:rsidR="001D5BD8" w:rsidRDefault="001D5BD8">
      <w:pPr>
        <w:rPr>
          <w:ins w:id="112" w:author="Author"/>
        </w:rPr>
      </w:pPr>
    </w:p>
    <w:p w14:paraId="7977A87D" w14:textId="77777777" w:rsidR="00A15CE3" w:rsidRDefault="00A15CE3">
      <w:pPr>
        <w:rPr>
          <w:ins w:id="113" w:author="Author"/>
        </w:rPr>
      </w:pPr>
    </w:p>
    <w:p w14:paraId="7E87BA65" w14:textId="77777777" w:rsidR="00A15CE3" w:rsidRDefault="00A15CE3">
      <w:pPr>
        <w:rPr>
          <w:ins w:id="114" w:author="Author"/>
        </w:rPr>
      </w:pPr>
    </w:p>
    <w:p w14:paraId="38069F9D" w14:textId="77777777" w:rsidR="00A15CE3" w:rsidRDefault="00A15CE3">
      <w:pPr>
        <w:rPr>
          <w:ins w:id="115" w:author="Author"/>
        </w:rPr>
      </w:pPr>
    </w:p>
    <w:p w14:paraId="71262BAA" w14:textId="77777777" w:rsidR="00A15CE3" w:rsidRDefault="00A15CE3"/>
    <w:p w14:paraId="60660C98" w14:textId="77777777" w:rsidR="001D5BD8" w:rsidRDefault="001D5BD8"/>
    <w:p w14:paraId="45FE1C87" w14:textId="77777777" w:rsidR="001D5BD8" w:rsidRDefault="001D5BD8">
      <w:pPr>
        <w:rPr>
          <w:ins w:id="116" w:author="Author"/>
        </w:rPr>
      </w:pPr>
    </w:p>
    <w:p w14:paraId="409943CE" w14:textId="77777777" w:rsidR="00A15CE3" w:rsidRDefault="00A15CE3">
      <w:pPr>
        <w:rPr>
          <w:ins w:id="117" w:author="Author"/>
        </w:rPr>
      </w:pPr>
    </w:p>
    <w:p w14:paraId="52CB0ABB" w14:textId="77777777" w:rsidR="00A15CE3" w:rsidRDefault="00A15CE3">
      <w:pPr>
        <w:rPr>
          <w:ins w:id="118" w:author="Author"/>
        </w:rPr>
      </w:pPr>
    </w:p>
    <w:p w14:paraId="52677A0E" w14:textId="77777777" w:rsidR="00A15CE3" w:rsidRDefault="00A15CE3">
      <w:pPr>
        <w:rPr>
          <w:ins w:id="119" w:author="Author"/>
        </w:rPr>
      </w:pPr>
    </w:p>
    <w:p w14:paraId="66C247EC" w14:textId="77777777" w:rsidR="00A15CE3" w:rsidRDefault="00A15CE3">
      <w:pPr>
        <w:rPr>
          <w:ins w:id="120" w:author="Author"/>
        </w:rPr>
      </w:pPr>
    </w:p>
    <w:p w14:paraId="464E0499" w14:textId="77777777" w:rsidR="00A15CE3" w:rsidRDefault="00A15CE3">
      <w:pPr>
        <w:rPr>
          <w:ins w:id="121" w:author="Author"/>
        </w:rPr>
      </w:pPr>
    </w:p>
    <w:p w14:paraId="3A132F95" w14:textId="77777777" w:rsidR="00A15CE3" w:rsidRDefault="00A15CE3">
      <w:pPr>
        <w:rPr>
          <w:ins w:id="122" w:author="Author"/>
        </w:rPr>
      </w:pPr>
    </w:p>
    <w:p w14:paraId="0D154458" w14:textId="77777777" w:rsidR="00A15CE3" w:rsidRDefault="00A15CE3">
      <w:pPr>
        <w:rPr>
          <w:ins w:id="123" w:author="Author"/>
        </w:rPr>
      </w:pPr>
    </w:p>
    <w:p w14:paraId="03EB95F3" w14:textId="77777777" w:rsidR="00A15CE3" w:rsidRDefault="00A15CE3">
      <w:pPr>
        <w:rPr>
          <w:ins w:id="124" w:author="Author"/>
        </w:rPr>
      </w:pPr>
    </w:p>
    <w:p w14:paraId="7FE444AB" w14:textId="77777777" w:rsidR="00A15CE3" w:rsidRDefault="00A15CE3">
      <w:pPr>
        <w:rPr>
          <w:ins w:id="125" w:author="Author"/>
        </w:rPr>
      </w:pPr>
    </w:p>
    <w:p w14:paraId="732B5991" w14:textId="77777777" w:rsidR="00A15CE3" w:rsidRDefault="00A15CE3">
      <w:pPr>
        <w:rPr>
          <w:ins w:id="126" w:author="Author"/>
        </w:rPr>
      </w:pPr>
    </w:p>
    <w:p w14:paraId="6117FCD8" w14:textId="77777777" w:rsidR="00A15CE3" w:rsidRDefault="00A15CE3">
      <w:pPr>
        <w:rPr>
          <w:ins w:id="127" w:author="Author"/>
        </w:rPr>
      </w:pPr>
    </w:p>
    <w:p w14:paraId="704BDD55" w14:textId="77777777" w:rsidR="00A15CE3" w:rsidRDefault="00A15CE3"/>
    <w:p w14:paraId="2976F12E" w14:textId="77777777" w:rsidR="00AD43E1" w:rsidRPr="001D5BD8" w:rsidRDefault="00CF05EF" w:rsidP="001D5BD8">
      <w:pPr>
        <w:pStyle w:val="Heading1"/>
        <w:keepNext w:val="0"/>
        <w:keepLines w:val="0"/>
        <w:numPr>
          <w:ilvl w:val="0"/>
          <w:numId w:val="1"/>
        </w:numPr>
        <w:ind w:left="360"/>
        <w:contextualSpacing/>
        <w:rPr>
          <w:b w:val="0"/>
          <w:color w:val="4F81BD"/>
        </w:rPr>
      </w:pPr>
      <w:bookmarkStart w:id="128" w:name="_a436vu5i3gcj" w:colFirst="0" w:colLast="0"/>
      <w:bookmarkEnd w:id="128"/>
      <w:r w:rsidRPr="001D5BD8">
        <w:rPr>
          <w:b w:val="0"/>
          <w:color w:val="4F81BD"/>
        </w:rPr>
        <w:lastRenderedPageBreak/>
        <w:t>Appendix</w:t>
      </w:r>
      <w:ins w:id="129" w:author="Author">
        <w:r w:rsidR="00E977D1">
          <w:rPr>
            <w:b w:val="0"/>
            <w:color w:val="4F81BD"/>
          </w:rPr>
          <w:t xml:space="preserve"> I </w:t>
        </w:r>
        <w:r w:rsidR="00A15CE3">
          <w:rPr>
            <w:b w:val="0"/>
            <w:color w:val="4F81BD"/>
          </w:rPr>
          <w:t xml:space="preserve">: Confusable </w:t>
        </w:r>
        <w:del w:id="130" w:author="Author">
          <w:r w:rsidR="00542EE9" w:rsidRPr="00E977D1" w:rsidDel="00A15CE3">
            <w:rPr>
              <w:b w:val="0"/>
              <w:color w:val="4F81BD"/>
            </w:rPr>
            <w:delText xml:space="preserve"> </w:delText>
          </w:r>
        </w:del>
        <w:r w:rsidR="00542EE9" w:rsidRPr="00E977D1">
          <w:rPr>
            <w:b w:val="0"/>
            <w:color w:val="4F81BD"/>
          </w:rPr>
          <w:t xml:space="preserve">Kannada and Telugu </w:t>
        </w:r>
        <w:del w:id="131" w:author="Author">
          <w:r w:rsidR="00542EE9" w:rsidRPr="00E977D1" w:rsidDel="00A15CE3">
            <w:rPr>
              <w:b w:val="0"/>
              <w:color w:val="4F81BD"/>
            </w:rPr>
            <w:delText xml:space="preserve">Code Points </w:delText>
          </w:r>
        </w:del>
        <w:r w:rsidR="00542EE9" w:rsidRPr="00E977D1">
          <w:rPr>
            <w:b w:val="0"/>
            <w:color w:val="4F81BD"/>
          </w:rPr>
          <w:t>Analysis</w:t>
        </w:r>
      </w:ins>
    </w:p>
    <w:p w14:paraId="530F2962" w14:textId="77777777" w:rsidR="00542EE9" w:rsidDel="00E977D1" w:rsidRDefault="00CF05EF">
      <w:pPr>
        <w:rPr>
          <w:ins w:id="132" w:author="Author"/>
          <w:del w:id="133" w:author="Author"/>
          <w:rFonts w:asciiTheme="minorHAnsi" w:hAnsiTheme="minorHAnsi"/>
          <w:sz w:val="24"/>
          <w:szCs w:val="24"/>
        </w:rPr>
      </w:pPr>
      <w:r w:rsidRPr="001D5BD8">
        <w:rPr>
          <w:rFonts w:asciiTheme="minorHAnsi" w:hAnsiTheme="minorHAnsi"/>
          <w:sz w:val="24"/>
          <w:szCs w:val="24"/>
        </w:rPr>
        <w:t xml:space="preserve">Some </w:t>
      </w:r>
      <w:del w:id="134" w:author="Author">
        <w:r w:rsidRPr="001D5BD8" w:rsidDel="00542EE9">
          <w:rPr>
            <w:rFonts w:asciiTheme="minorHAnsi" w:hAnsiTheme="minorHAnsi"/>
            <w:sz w:val="24"/>
            <w:szCs w:val="24"/>
          </w:rPr>
          <w:delText>cross-script variants</w:delText>
        </w:r>
      </w:del>
      <w:ins w:id="135" w:author="Author">
        <w:r w:rsidR="00542EE9">
          <w:rPr>
            <w:rFonts w:asciiTheme="minorHAnsi" w:hAnsiTheme="minorHAnsi"/>
            <w:sz w:val="24"/>
            <w:szCs w:val="24"/>
          </w:rPr>
          <w:t xml:space="preserve">code points </w:t>
        </w:r>
      </w:ins>
      <w:del w:id="136" w:author="Author">
        <w:r w:rsidRPr="001D5BD8" w:rsidDel="00542EE9">
          <w:rPr>
            <w:rFonts w:asciiTheme="minorHAnsi" w:hAnsiTheme="minorHAnsi"/>
            <w:sz w:val="24"/>
            <w:szCs w:val="24"/>
          </w:rPr>
          <w:delText xml:space="preserve"> </w:delText>
        </w:r>
      </w:del>
      <w:r w:rsidRPr="001D5BD8">
        <w:rPr>
          <w:rFonts w:asciiTheme="minorHAnsi" w:hAnsiTheme="minorHAnsi"/>
          <w:sz w:val="24"/>
          <w:szCs w:val="24"/>
        </w:rPr>
        <w:t xml:space="preserve">for Kannada </w:t>
      </w:r>
      <w:del w:id="137" w:author="Author">
        <w:r w:rsidRPr="001D5BD8" w:rsidDel="00542EE9">
          <w:rPr>
            <w:rFonts w:asciiTheme="minorHAnsi" w:hAnsiTheme="minorHAnsi"/>
            <w:sz w:val="24"/>
            <w:szCs w:val="24"/>
          </w:rPr>
          <w:delText xml:space="preserve">with </w:delText>
        </w:r>
      </w:del>
      <w:ins w:id="138" w:author="Author">
        <w:r w:rsidR="00542EE9">
          <w:rPr>
            <w:rFonts w:asciiTheme="minorHAnsi" w:hAnsiTheme="minorHAnsi"/>
            <w:sz w:val="24"/>
            <w:szCs w:val="24"/>
          </w:rPr>
          <w:t>and</w:t>
        </w:r>
        <w:r w:rsidR="00542EE9" w:rsidRPr="001D5BD8">
          <w:rPr>
            <w:rFonts w:asciiTheme="minorHAnsi" w:hAnsiTheme="minorHAnsi"/>
            <w:sz w:val="24"/>
            <w:szCs w:val="24"/>
          </w:rPr>
          <w:t xml:space="preserve"> </w:t>
        </w:r>
      </w:ins>
      <w:r w:rsidRPr="001D5BD8">
        <w:rPr>
          <w:rFonts w:asciiTheme="minorHAnsi" w:hAnsiTheme="minorHAnsi"/>
          <w:sz w:val="24"/>
          <w:szCs w:val="24"/>
        </w:rPr>
        <w:t xml:space="preserve">Telugu script </w:t>
      </w:r>
      <w:ins w:id="139" w:author="Author">
        <w:r w:rsidR="00542EE9">
          <w:rPr>
            <w:rFonts w:asciiTheme="minorHAnsi" w:hAnsiTheme="minorHAnsi"/>
            <w:sz w:val="24"/>
            <w:szCs w:val="24"/>
          </w:rPr>
          <w:t xml:space="preserve">were discussed and the NBGP concluded that there is no confusable code point. Table below lists all discussed code points and its resolution. </w:t>
        </w:r>
      </w:ins>
    </w:p>
    <w:p w14:paraId="07B36CDF" w14:textId="77777777" w:rsidR="00542EE9" w:rsidRDefault="00542EE9">
      <w:pPr>
        <w:rPr>
          <w:ins w:id="140" w:author="Author"/>
          <w:rFonts w:asciiTheme="minorHAnsi" w:hAnsiTheme="minorHAnsi"/>
          <w:sz w:val="24"/>
          <w:szCs w:val="24"/>
        </w:rPr>
      </w:pPr>
    </w:p>
    <w:p w14:paraId="09645971" w14:textId="77777777" w:rsidR="00AD43E1" w:rsidRPr="001D5BD8" w:rsidDel="00542EE9" w:rsidRDefault="00CF05EF">
      <w:pPr>
        <w:rPr>
          <w:del w:id="141" w:author="Author"/>
          <w:rFonts w:asciiTheme="minorHAnsi" w:hAnsiTheme="minorHAnsi"/>
          <w:sz w:val="24"/>
          <w:szCs w:val="24"/>
        </w:rPr>
      </w:pPr>
      <w:del w:id="142" w:author="Author">
        <w:r w:rsidRPr="001D5BD8" w:rsidDel="00542EE9">
          <w:rPr>
            <w:rFonts w:asciiTheme="minorHAnsi" w:hAnsiTheme="minorHAnsi"/>
            <w:sz w:val="24"/>
            <w:szCs w:val="24"/>
          </w:rPr>
          <w:delText xml:space="preserve">are listed below. Some characters of Kannada look somewhat similar to some characters in Telugu. This mostly dependent on the type of fonts used for both languages. </w:delText>
        </w:r>
      </w:del>
    </w:p>
    <w:p w14:paraId="69C800E4" w14:textId="77777777" w:rsidR="00AD43E1" w:rsidRDefault="00AD43E1"/>
    <w:p w14:paraId="38D7178D" w14:textId="77777777" w:rsidR="00AD43E1" w:rsidRDefault="00AD43E1"/>
    <w:tbl>
      <w:tblPr>
        <w:tblStyle w:val="a5"/>
        <w:tblW w:w="88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
        <w:gridCol w:w="1454"/>
        <w:gridCol w:w="1530"/>
        <w:gridCol w:w="1530"/>
        <w:gridCol w:w="1440"/>
        <w:gridCol w:w="1814"/>
      </w:tblGrid>
      <w:tr w:rsidR="00542EE9" w14:paraId="79F28D0D" w14:textId="77777777" w:rsidTr="00542EE9">
        <w:tc>
          <w:tcPr>
            <w:tcW w:w="1066" w:type="dxa"/>
            <w:shd w:val="clear" w:color="auto" w:fill="auto"/>
            <w:tcMar>
              <w:top w:w="100" w:type="dxa"/>
              <w:left w:w="100" w:type="dxa"/>
              <w:bottom w:w="100" w:type="dxa"/>
              <w:right w:w="100" w:type="dxa"/>
            </w:tcMar>
          </w:tcPr>
          <w:p w14:paraId="2EAF4534" w14:textId="77777777" w:rsidR="00542EE9" w:rsidRDefault="00542EE9">
            <w:pPr>
              <w:widowControl w:val="0"/>
              <w:spacing w:line="240" w:lineRule="auto"/>
              <w:rPr>
                <w:b/>
              </w:rPr>
            </w:pPr>
            <w:r>
              <w:rPr>
                <w:b/>
              </w:rPr>
              <w:t>Ser. No.</w:t>
            </w:r>
          </w:p>
        </w:tc>
        <w:tc>
          <w:tcPr>
            <w:tcW w:w="1454" w:type="dxa"/>
            <w:shd w:val="clear" w:color="auto" w:fill="auto"/>
            <w:tcMar>
              <w:top w:w="100" w:type="dxa"/>
              <w:left w:w="100" w:type="dxa"/>
              <w:bottom w:w="100" w:type="dxa"/>
              <w:right w:w="100" w:type="dxa"/>
            </w:tcMar>
          </w:tcPr>
          <w:p w14:paraId="14FEB296" w14:textId="77777777" w:rsidR="00542EE9" w:rsidRDefault="00542EE9">
            <w:pPr>
              <w:widowControl w:val="0"/>
              <w:spacing w:line="240" w:lineRule="auto"/>
              <w:rPr>
                <w:b/>
              </w:rPr>
            </w:pPr>
            <w:r>
              <w:rPr>
                <w:b/>
              </w:rPr>
              <w:t>Kannada Character</w:t>
            </w:r>
          </w:p>
        </w:tc>
        <w:tc>
          <w:tcPr>
            <w:tcW w:w="1530" w:type="dxa"/>
            <w:shd w:val="clear" w:color="auto" w:fill="auto"/>
            <w:tcMar>
              <w:top w:w="100" w:type="dxa"/>
              <w:left w:w="100" w:type="dxa"/>
              <w:bottom w:w="100" w:type="dxa"/>
              <w:right w:w="100" w:type="dxa"/>
            </w:tcMar>
          </w:tcPr>
          <w:p w14:paraId="0A15DE0A" w14:textId="77777777" w:rsidR="00542EE9" w:rsidRDefault="00542EE9">
            <w:pPr>
              <w:widowControl w:val="0"/>
              <w:spacing w:line="240" w:lineRule="auto"/>
              <w:rPr>
                <w:b/>
              </w:rPr>
            </w:pPr>
            <w:r>
              <w:rPr>
                <w:b/>
              </w:rPr>
              <w:t>Unicode codepoint</w:t>
            </w:r>
          </w:p>
        </w:tc>
        <w:tc>
          <w:tcPr>
            <w:tcW w:w="1530" w:type="dxa"/>
            <w:shd w:val="clear" w:color="auto" w:fill="auto"/>
            <w:tcMar>
              <w:top w:w="100" w:type="dxa"/>
              <w:left w:w="100" w:type="dxa"/>
              <w:bottom w:w="100" w:type="dxa"/>
              <w:right w:w="100" w:type="dxa"/>
            </w:tcMar>
          </w:tcPr>
          <w:p w14:paraId="03F3EC4B" w14:textId="77777777" w:rsidR="00542EE9" w:rsidRDefault="00542EE9">
            <w:pPr>
              <w:widowControl w:val="0"/>
              <w:spacing w:line="240" w:lineRule="auto"/>
              <w:rPr>
                <w:b/>
              </w:rPr>
            </w:pPr>
            <w:r>
              <w:rPr>
                <w:b/>
              </w:rPr>
              <w:t>Telugu character</w:t>
            </w:r>
          </w:p>
        </w:tc>
        <w:tc>
          <w:tcPr>
            <w:tcW w:w="1440" w:type="dxa"/>
            <w:shd w:val="clear" w:color="auto" w:fill="auto"/>
            <w:tcMar>
              <w:top w:w="100" w:type="dxa"/>
              <w:left w:w="100" w:type="dxa"/>
              <w:bottom w:w="100" w:type="dxa"/>
              <w:right w:w="100" w:type="dxa"/>
            </w:tcMar>
          </w:tcPr>
          <w:p w14:paraId="3FBCB7BD" w14:textId="77777777" w:rsidR="00542EE9" w:rsidRDefault="00542EE9">
            <w:pPr>
              <w:widowControl w:val="0"/>
              <w:spacing w:line="240" w:lineRule="auto"/>
              <w:rPr>
                <w:b/>
              </w:rPr>
            </w:pPr>
            <w:r>
              <w:rPr>
                <w:b/>
              </w:rPr>
              <w:t>Unicode codepoint</w:t>
            </w:r>
          </w:p>
        </w:tc>
        <w:tc>
          <w:tcPr>
            <w:tcW w:w="1814" w:type="dxa"/>
          </w:tcPr>
          <w:p w14:paraId="45E193DE" w14:textId="77777777" w:rsidR="00542EE9" w:rsidRDefault="00542EE9">
            <w:pPr>
              <w:widowControl w:val="0"/>
              <w:spacing w:line="240" w:lineRule="auto"/>
              <w:rPr>
                <w:ins w:id="143" w:author="Author"/>
                <w:b/>
              </w:rPr>
            </w:pPr>
            <w:ins w:id="144" w:author="Author">
              <w:r>
                <w:rPr>
                  <w:b/>
                </w:rPr>
                <w:t>NBGP Resolution</w:t>
              </w:r>
            </w:ins>
          </w:p>
        </w:tc>
      </w:tr>
      <w:tr w:rsidR="00542EE9" w14:paraId="5B1C2FCC" w14:textId="77777777" w:rsidTr="00542EE9">
        <w:tc>
          <w:tcPr>
            <w:tcW w:w="1066" w:type="dxa"/>
            <w:shd w:val="clear" w:color="auto" w:fill="auto"/>
            <w:tcMar>
              <w:top w:w="100" w:type="dxa"/>
              <w:left w:w="100" w:type="dxa"/>
              <w:bottom w:w="100" w:type="dxa"/>
              <w:right w:w="100" w:type="dxa"/>
            </w:tcMar>
          </w:tcPr>
          <w:p w14:paraId="691A3105" w14:textId="77777777" w:rsidR="00542EE9" w:rsidRDefault="00542EE9">
            <w:pPr>
              <w:widowControl w:val="0"/>
              <w:spacing w:line="240" w:lineRule="auto"/>
            </w:pPr>
            <w:r>
              <w:t>1</w:t>
            </w:r>
          </w:p>
        </w:tc>
        <w:tc>
          <w:tcPr>
            <w:tcW w:w="1454" w:type="dxa"/>
            <w:shd w:val="clear" w:color="auto" w:fill="auto"/>
            <w:tcMar>
              <w:top w:w="100" w:type="dxa"/>
              <w:left w:w="100" w:type="dxa"/>
              <w:bottom w:w="100" w:type="dxa"/>
              <w:right w:w="100" w:type="dxa"/>
            </w:tcMar>
          </w:tcPr>
          <w:p w14:paraId="2CD76C0D" w14:textId="77777777" w:rsidR="00542EE9" w:rsidRPr="008E1276" w:rsidRDefault="00542EE9">
            <w:pPr>
              <w:widowControl w:val="0"/>
              <w:spacing w:line="240" w:lineRule="auto"/>
            </w:pPr>
            <w:r w:rsidRPr="008E1276">
              <w:rPr>
                <w:rFonts w:ascii="Tunga" w:eastAsia="Tunga" w:hAnsi="Tunga" w:cs="Tunga"/>
                <w:cs/>
                <w:lang w:bidi="kn-IN"/>
              </w:rPr>
              <w:t>ಎ</w:t>
            </w:r>
          </w:p>
        </w:tc>
        <w:tc>
          <w:tcPr>
            <w:tcW w:w="1530" w:type="dxa"/>
            <w:shd w:val="clear" w:color="auto" w:fill="auto"/>
            <w:tcMar>
              <w:top w:w="100" w:type="dxa"/>
              <w:left w:w="100" w:type="dxa"/>
              <w:bottom w:w="100" w:type="dxa"/>
              <w:right w:w="100" w:type="dxa"/>
            </w:tcMar>
          </w:tcPr>
          <w:p w14:paraId="5F590364" w14:textId="77777777" w:rsidR="00542EE9" w:rsidRPr="008E1276" w:rsidRDefault="00542EE9">
            <w:pPr>
              <w:widowControl w:val="0"/>
              <w:spacing w:line="240" w:lineRule="auto"/>
            </w:pPr>
            <w:r w:rsidRPr="008E1276">
              <w:t>0C8E</w:t>
            </w:r>
          </w:p>
        </w:tc>
        <w:tc>
          <w:tcPr>
            <w:tcW w:w="1530" w:type="dxa"/>
            <w:shd w:val="clear" w:color="auto" w:fill="auto"/>
            <w:tcMar>
              <w:top w:w="100" w:type="dxa"/>
              <w:left w:w="100" w:type="dxa"/>
              <w:bottom w:w="100" w:type="dxa"/>
              <w:right w:w="100" w:type="dxa"/>
            </w:tcMar>
          </w:tcPr>
          <w:p w14:paraId="74E3F6E8" w14:textId="77777777" w:rsidR="00542EE9" w:rsidRPr="008E1276" w:rsidRDefault="00542EE9">
            <w:pPr>
              <w:widowControl w:val="0"/>
              <w:spacing w:line="240" w:lineRule="auto"/>
            </w:pPr>
            <w:r w:rsidRPr="008E1276">
              <w:rPr>
                <w:rFonts w:ascii="Gautami" w:eastAsia="Gautami" w:hAnsi="Gautami" w:cs="Gautami"/>
                <w:cs/>
                <w:lang w:bidi="te-IN"/>
              </w:rPr>
              <w:t>ఎ</w:t>
            </w:r>
          </w:p>
        </w:tc>
        <w:tc>
          <w:tcPr>
            <w:tcW w:w="1440" w:type="dxa"/>
            <w:shd w:val="clear" w:color="auto" w:fill="auto"/>
            <w:tcMar>
              <w:top w:w="100" w:type="dxa"/>
              <w:left w:w="100" w:type="dxa"/>
              <w:bottom w:w="100" w:type="dxa"/>
              <w:right w:w="100" w:type="dxa"/>
            </w:tcMar>
          </w:tcPr>
          <w:p w14:paraId="68840B7A" w14:textId="77777777" w:rsidR="00542EE9" w:rsidRPr="008E1276" w:rsidRDefault="00542EE9">
            <w:pPr>
              <w:widowControl w:val="0"/>
              <w:spacing w:line="240" w:lineRule="auto"/>
            </w:pPr>
            <w:r w:rsidRPr="008E1276">
              <w:t>0C0E</w:t>
            </w:r>
          </w:p>
        </w:tc>
        <w:tc>
          <w:tcPr>
            <w:tcW w:w="1814" w:type="dxa"/>
          </w:tcPr>
          <w:p w14:paraId="2CB9486C" w14:textId="77777777" w:rsidR="00542EE9" w:rsidRPr="008E1276" w:rsidRDefault="00542EE9">
            <w:pPr>
              <w:widowControl w:val="0"/>
              <w:spacing w:line="240" w:lineRule="auto"/>
              <w:rPr>
                <w:ins w:id="145" w:author="Author"/>
              </w:rPr>
            </w:pPr>
            <w:ins w:id="146" w:author="Author">
              <w:r>
                <w:t>Distinguishable</w:t>
              </w:r>
            </w:ins>
          </w:p>
        </w:tc>
      </w:tr>
      <w:tr w:rsidR="00542EE9" w14:paraId="1EDA9546" w14:textId="77777777" w:rsidTr="00542EE9">
        <w:tc>
          <w:tcPr>
            <w:tcW w:w="1066" w:type="dxa"/>
            <w:shd w:val="clear" w:color="auto" w:fill="auto"/>
            <w:tcMar>
              <w:top w:w="100" w:type="dxa"/>
              <w:left w:w="100" w:type="dxa"/>
              <w:bottom w:w="100" w:type="dxa"/>
              <w:right w:w="100" w:type="dxa"/>
            </w:tcMar>
          </w:tcPr>
          <w:p w14:paraId="636299C5" w14:textId="77777777" w:rsidR="00542EE9" w:rsidRDefault="00542EE9" w:rsidP="00542EE9">
            <w:pPr>
              <w:widowControl w:val="0"/>
              <w:spacing w:line="240" w:lineRule="auto"/>
            </w:pPr>
            <w:r>
              <w:t>2</w:t>
            </w:r>
          </w:p>
        </w:tc>
        <w:tc>
          <w:tcPr>
            <w:tcW w:w="1454" w:type="dxa"/>
            <w:shd w:val="clear" w:color="auto" w:fill="auto"/>
            <w:tcMar>
              <w:top w:w="100" w:type="dxa"/>
              <w:left w:w="100" w:type="dxa"/>
              <w:bottom w:w="100" w:type="dxa"/>
              <w:right w:w="100" w:type="dxa"/>
            </w:tcMar>
          </w:tcPr>
          <w:p w14:paraId="58B213A6" w14:textId="77777777" w:rsidR="00542EE9" w:rsidRPr="008E1276" w:rsidRDefault="00542EE9" w:rsidP="00542EE9">
            <w:pPr>
              <w:widowControl w:val="0"/>
              <w:spacing w:line="240" w:lineRule="auto"/>
            </w:pPr>
            <w:r w:rsidRPr="008E1276">
              <w:rPr>
                <w:rFonts w:ascii="Tunga" w:eastAsia="Tunga" w:hAnsi="Tunga" w:cs="Tunga"/>
                <w:cs/>
                <w:lang w:bidi="kn-IN"/>
              </w:rPr>
              <w:t>ಘ</w:t>
            </w:r>
          </w:p>
        </w:tc>
        <w:tc>
          <w:tcPr>
            <w:tcW w:w="1530" w:type="dxa"/>
            <w:shd w:val="clear" w:color="auto" w:fill="auto"/>
            <w:tcMar>
              <w:top w:w="100" w:type="dxa"/>
              <w:left w:w="100" w:type="dxa"/>
              <w:bottom w:w="100" w:type="dxa"/>
              <w:right w:w="100" w:type="dxa"/>
            </w:tcMar>
          </w:tcPr>
          <w:p w14:paraId="42A8B586" w14:textId="77777777" w:rsidR="00542EE9" w:rsidRPr="008E1276" w:rsidRDefault="00542EE9" w:rsidP="00542EE9">
            <w:pPr>
              <w:widowControl w:val="0"/>
              <w:spacing w:line="240" w:lineRule="auto"/>
            </w:pPr>
            <w:r w:rsidRPr="008E1276">
              <w:t>0C98</w:t>
            </w:r>
          </w:p>
        </w:tc>
        <w:tc>
          <w:tcPr>
            <w:tcW w:w="1530" w:type="dxa"/>
            <w:shd w:val="clear" w:color="auto" w:fill="auto"/>
            <w:tcMar>
              <w:top w:w="100" w:type="dxa"/>
              <w:left w:w="100" w:type="dxa"/>
              <w:bottom w:w="100" w:type="dxa"/>
              <w:right w:w="100" w:type="dxa"/>
            </w:tcMar>
          </w:tcPr>
          <w:p w14:paraId="5D48B6EF" w14:textId="77777777" w:rsidR="00542EE9" w:rsidRPr="008E1276" w:rsidRDefault="00542EE9" w:rsidP="00542EE9">
            <w:pPr>
              <w:widowControl w:val="0"/>
              <w:spacing w:line="240" w:lineRule="auto"/>
            </w:pPr>
            <w:r w:rsidRPr="008E1276">
              <w:rPr>
                <w:rFonts w:ascii="Gautami" w:eastAsia="Gautami" w:hAnsi="Gautami" w:cs="Gautami"/>
                <w:cs/>
                <w:lang w:bidi="te-IN"/>
              </w:rPr>
              <w:t>ఘ</w:t>
            </w:r>
          </w:p>
        </w:tc>
        <w:tc>
          <w:tcPr>
            <w:tcW w:w="1440" w:type="dxa"/>
            <w:shd w:val="clear" w:color="auto" w:fill="auto"/>
            <w:tcMar>
              <w:top w:w="100" w:type="dxa"/>
              <w:left w:w="100" w:type="dxa"/>
              <w:bottom w:w="100" w:type="dxa"/>
              <w:right w:w="100" w:type="dxa"/>
            </w:tcMar>
          </w:tcPr>
          <w:p w14:paraId="499EE62F" w14:textId="77777777" w:rsidR="00542EE9" w:rsidRPr="008E1276" w:rsidRDefault="00542EE9" w:rsidP="00542EE9">
            <w:pPr>
              <w:widowControl w:val="0"/>
              <w:spacing w:line="240" w:lineRule="auto"/>
            </w:pPr>
            <w:r w:rsidRPr="008E1276">
              <w:t>0C18</w:t>
            </w:r>
          </w:p>
        </w:tc>
        <w:tc>
          <w:tcPr>
            <w:tcW w:w="1814" w:type="dxa"/>
          </w:tcPr>
          <w:p w14:paraId="6FF18079" w14:textId="77777777" w:rsidR="00542EE9" w:rsidRPr="008E1276" w:rsidRDefault="00542EE9" w:rsidP="00542EE9">
            <w:pPr>
              <w:widowControl w:val="0"/>
              <w:spacing w:line="240" w:lineRule="auto"/>
              <w:rPr>
                <w:ins w:id="147" w:author="Author"/>
              </w:rPr>
            </w:pPr>
            <w:ins w:id="148" w:author="Author">
              <w:r w:rsidRPr="00F81C2A">
                <w:t>Distinguishable</w:t>
              </w:r>
            </w:ins>
          </w:p>
        </w:tc>
      </w:tr>
      <w:tr w:rsidR="00542EE9" w14:paraId="0BF6B34E" w14:textId="77777777" w:rsidTr="00542EE9">
        <w:tc>
          <w:tcPr>
            <w:tcW w:w="1066" w:type="dxa"/>
            <w:shd w:val="clear" w:color="auto" w:fill="auto"/>
            <w:tcMar>
              <w:top w:w="100" w:type="dxa"/>
              <w:left w:w="100" w:type="dxa"/>
              <w:bottom w:w="100" w:type="dxa"/>
              <w:right w:w="100" w:type="dxa"/>
            </w:tcMar>
          </w:tcPr>
          <w:p w14:paraId="429D66E3" w14:textId="77777777" w:rsidR="00542EE9" w:rsidRDefault="00542EE9" w:rsidP="00542EE9">
            <w:pPr>
              <w:widowControl w:val="0"/>
              <w:spacing w:line="240" w:lineRule="auto"/>
            </w:pPr>
            <w:r>
              <w:t>3</w:t>
            </w:r>
          </w:p>
        </w:tc>
        <w:tc>
          <w:tcPr>
            <w:tcW w:w="1454" w:type="dxa"/>
            <w:shd w:val="clear" w:color="auto" w:fill="auto"/>
            <w:tcMar>
              <w:top w:w="100" w:type="dxa"/>
              <w:left w:w="100" w:type="dxa"/>
              <w:bottom w:w="100" w:type="dxa"/>
              <w:right w:w="100" w:type="dxa"/>
            </w:tcMar>
          </w:tcPr>
          <w:p w14:paraId="2B80DEBE" w14:textId="77777777" w:rsidR="00542EE9" w:rsidRPr="008E1276" w:rsidRDefault="00542EE9" w:rsidP="00542EE9">
            <w:pPr>
              <w:widowControl w:val="0"/>
              <w:spacing w:line="240" w:lineRule="auto"/>
            </w:pPr>
            <w:r w:rsidRPr="008E1276">
              <w:rPr>
                <w:rFonts w:ascii="Tunga" w:eastAsia="Tunga" w:hAnsi="Tunga" w:cs="Tunga"/>
                <w:cs/>
                <w:lang w:bidi="kn-IN"/>
              </w:rPr>
              <w:t>ಙ</w:t>
            </w:r>
          </w:p>
        </w:tc>
        <w:tc>
          <w:tcPr>
            <w:tcW w:w="1530" w:type="dxa"/>
            <w:shd w:val="clear" w:color="auto" w:fill="auto"/>
            <w:tcMar>
              <w:top w:w="100" w:type="dxa"/>
              <w:left w:w="100" w:type="dxa"/>
              <w:bottom w:w="100" w:type="dxa"/>
              <w:right w:w="100" w:type="dxa"/>
            </w:tcMar>
          </w:tcPr>
          <w:p w14:paraId="09EDF56B" w14:textId="77777777" w:rsidR="00542EE9" w:rsidRPr="008E1276" w:rsidRDefault="00542EE9" w:rsidP="00542EE9">
            <w:pPr>
              <w:widowControl w:val="0"/>
              <w:spacing w:line="240" w:lineRule="auto"/>
            </w:pPr>
            <w:r w:rsidRPr="008E1276">
              <w:t>0C99</w:t>
            </w:r>
          </w:p>
        </w:tc>
        <w:tc>
          <w:tcPr>
            <w:tcW w:w="1530" w:type="dxa"/>
            <w:shd w:val="clear" w:color="auto" w:fill="auto"/>
            <w:tcMar>
              <w:top w:w="100" w:type="dxa"/>
              <w:left w:w="100" w:type="dxa"/>
              <w:bottom w:w="100" w:type="dxa"/>
              <w:right w:w="100" w:type="dxa"/>
            </w:tcMar>
          </w:tcPr>
          <w:p w14:paraId="08ECCDE9" w14:textId="77777777" w:rsidR="00542EE9" w:rsidRPr="008E1276" w:rsidRDefault="00542EE9" w:rsidP="00542EE9">
            <w:pPr>
              <w:widowControl w:val="0"/>
              <w:spacing w:line="240" w:lineRule="auto"/>
              <w:rPr>
                <w:ins w:id="149" w:author="Author"/>
              </w:rPr>
            </w:pPr>
            <w:r w:rsidRPr="008E1276">
              <w:rPr>
                <w:rFonts w:ascii="Gautami" w:eastAsia="Gautami" w:hAnsi="Gautami" w:cs="Gautami"/>
                <w:lang w:bidi="te-IN"/>
              </w:rPr>
              <w:t>ఙ</w:t>
            </w:r>
          </w:p>
        </w:tc>
        <w:tc>
          <w:tcPr>
            <w:tcW w:w="1440" w:type="dxa"/>
            <w:shd w:val="clear" w:color="auto" w:fill="auto"/>
            <w:tcMar>
              <w:top w:w="100" w:type="dxa"/>
              <w:left w:w="100" w:type="dxa"/>
              <w:bottom w:w="100" w:type="dxa"/>
              <w:right w:w="100" w:type="dxa"/>
            </w:tcMar>
          </w:tcPr>
          <w:p w14:paraId="7FA4146B" w14:textId="77777777" w:rsidR="00542EE9" w:rsidRPr="008E1276" w:rsidRDefault="00542EE9" w:rsidP="00542EE9">
            <w:pPr>
              <w:widowControl w:val="0"/>
              <w:spacing w:line="240" w:lineRule="auto"/>
            </w:pPr>
            <w:r w:rsidRPr="008E1276">
              <w:t>0C19</w:t>
            </w:r>
          </w:p>
        </w:tc>
        <w:tc>
          <w:tcPr>
            <w:tcW w:w="1814" w:type="dxa"/>
          </w:tcPr>
          <w:p w14:paraId="54B05697" w14:textId="77777777" w:rsidR="00542EE9" w:rsidRPr="008E1276" w:rsidRDefault="00542EE9" w:rsidP="00542EE9">
            <w:pPr>
              <w:widowControl w:val="0"/>
              <w:spacing w:line="240" w:lineRule="auto"/>
              <w:rPr>
                <w:ins w:id="150" w:author="Author"/>
              </w:rPr>
            </w:pPr>
            <w:ins w:id="151" w:author="Author">
              <w:r w:rsidRPr="00F81C2A">
                <w:t>Distinguishable</w:t>
              </w:r>
            </w:ins>
          </w:p>
        </w:tc>
      </w:tr>
      <w:tr w:rsidR="00542EE9" w14:paraId="250CE962" w14:textId="77777777" w:rsidTr="00542EE9">
        <w:tc>
          <w:tcPr>
            <w:tcW w:w="1066" w:type="dxa"/>
            <w:shd w:val="clear" w:color="auto" w:fill="auto"/>
            <w:tcMar>
              <w:top w:w="100" w:type="dxa"/>
              <w:left w:w="100" w:type="dxa"/>
              <w:bottom w:w="100" w:type="dxa"/>
              <w:right w:w="100" w:type="dxa"/>
            </w:tcMar>
          </w:tcPr>
          <w:p w14:paraId="12495FA7" w14:textId="77777777" w:rsidR="00542EE9" w:rsidRDefault="00542EE9" w:rsidP="00542EE9">
            <w:pPr>
              <w:widowControl w:val="0"/>
              <w:spacing w:line="240" w:lineRule="auto"/>
            </w:pPr>
            <w:r>
              <w:t>4</w:t>
            </w:r>
          </w:p>
        </w:tc>
        <w:tc>
          <w:tcPr>
            <w:tcW w:w="1454" w:type="dxa"/>
            <w:shd w:val="clear" w:color="auto" w:fill="auto"/>
            <w:tcMar>
              <w:top w:w="100" w:type="dxa"/>
              <w:left w:w="100" w:type="dxa"/>
              <w:bottom w:w="100" w:type="dxa"/>
              <w:right w:w="100" w:type="dxa"/>
            </w:tcMar>
          </w:tcPr>
          <w:p w14:paraId="23E73282" w14:textId="77777777" w:rsidR="00542EE9" w:rsidRPr="008E1276" w:rsidRDefault="00542EE9" w:rsidP="00542EE9">
            <w:pPr>
              <w:widowControl w:val="0"/>
              <w:spacing w:line="240" w:lineRule="auto"/>
            </w:pPr>
            <w:r w:rsidRPr="008E1276">
              <w:rPr>
                <w:rFonts w:ascii="Tunga" w:eastAsia="Tunga" w:hAnsi="Tunga" w:cs="Tunga"/>
                <w:cs/>
                <w:lang w:bidi="kn-IN"/>
              </w:rPr>
              <w:t>ಚ</w:t>
            </w:r>
          </w:p>
        </w:tc>
        <w:tc>
          <w:tcPr>
            <w:tcW w:w="1530" w:type="dxa"/>
            <w:shd w:val="clear" w:color="auto" w:fill="auto"/>
            <w:tcMar>
              <w:top w:w="100" w:type="dxa"/>
              <w:left w:w="100" w:type="dxa"/>
              <w:bottom w:w="100" w:type="dxa"/>
              <w:right w:w="100" w:type="dxa"/>
            </w:tcMar>
          </w:tcPr>
          <w:p w14:paraId="77895879" w14:textId="77777777" w:rsidR="00542EE9" w:rsidRPr="008E1276" w:rsidRDefault="00542EE9" w:rsidP="00542EE9">
            <w:pPr>
              <w:widowControl w:val="0"/>
              <w:spacing w:line="240" w:lineRule="auto"/>
            </w:pPr>
            <w:r w:rsidRPr="008E1276">
              <w:t>0C9A</w:t>
            </w:r>
          </w:p>
        </w:tc>
        <w:tc>
          <w:tcPr>
            <w:tcW w:w="1530" w:type="dxa"/>
            <w:shd w:val="clear" w:color="auto" w:fill="auto"/>
            <w:tcMar>
              <w:top w:w="100" w:type="dxa"/>
              <w:left w:w="100" w:type="dxa"/>
              <w:bottom w:w="100" w:type="dxa"/>
              <w:right w:w="100" w:type="dxa"/>
            </w:tcMar>
          </w:tcPr>
          <w:p w14:paraId="6B142373" w14:textId="77777777" w:rsidR="00542EE9" w:rsidRPr="008E1276" w:rsidRDefault="00542EE9" w:rsidP="00542EE9">
            <w:pPr>
              <w:widowControl w:val="0"/>
              <w:spacing w:line="240" w:lineRule="auto"/>
            </w:pPr>
            <w:r w:rsidRPr="008E1276">
              <w:rPr>
                <w:rFonts w:ascii="Gautami" w:eastAsia="Gautami" w:hAnsi="Gautami" w:cs="Gautami"/>
                <w:cs/>
                <w:lang w:bidi="te-IN"/>
              </w:rPr>
              <w:t>చ</w:t>
            </w:r>
          </w:p>
        </w:tc>
        <w:tc>
          <w:tcPr>
            <w:tcW w:w="1440" w:type="dxa"/>
            <w:shd w:val="clear" w:color="auto" w:fill="auto"/>
            <w:tcMar>
              <w:top w:w="100" w:type="dxa"/>
              <w:left w:w="100" w:type="dxa"/>
              <w:bottom w:w="100" w:type="dxa"/>
              <w:right w:w="100" w:type="dxa"/>
            </w:tcMar>
          </w:tcPr>
          <w:p w14:paraId="7EA0D89A" w14:textId="77777777" w:rsidR="00542EE9" w:rsidRPr="008E1276" w:rsidRDefault="00542EE9" w:rsidP="00542EE9">
            <w:pPr>
              <w:widowControl w:val="0"/>
              <w:spacing w:line="240" w:lineRule="auto"/>
            </w:pPr>
            <w:r w:rsidRPr="008E1276">
              <w:t>0C1A</w:t>
            </w:r>
          </w:p>
        </w:tc>
        <w:tc>
          <w:tcPr>
            <w:tcW w:w="1814" w:type="dxa"/>
          </w:tcPr>
          <w:p w14:paraId="7BA28673" w14:textId="77777777" w:rsidR="00542EE9" w:rsidRPr="008E1276" w:rsidRDefault="00542EE9" w:rsidP="00542EE9">
            <w:pPr>
              <w:widowControl w:val="0"/>
              <w:spacing w:line="240" w:lineRule="auto"/>
              <w:rPr>
                <w:ins w:id="152" w:author="Author"/>
              </w:rPr>
            </w:pPr>
            <w:ins w:id="153" w:author="Author">
              <w:r w:rsidRPr="00F81C2A">
                <w:t>Distinguishable</w:t>
              </w:r>
            </w:ins>
          </w:p>
        </w:tc>
      </w:tr>
      <w:tr w:rsidR="00542EE9" w14:paraId="43D92BB5" w14:textId="77777777" w:rsidTr="00542EE9">
        <w:tc>
          <w:tcPr>
            <w:tcW w:w="1066" w:type="dxa"/>
            <w:shd w:val="clear" w:color="auto" w:fill="auto"/>
            <w:tcMar>
              <w:top w:w="100" w:type="dxa"/>
              <w:left w:w="100" w:type="dxa"/>
              <w:bottom w:w="100" w:type="dxa"/>
              <w:right w:w="100" w:type="dxa"/>
            </w:tcMar>
          </w:tcPr>
          <w:p w14:paraId="7B6214F6" w14:textId="77777777" w:rsidR="00542EE9" w:rsidRDefault="00542EE9" w:rsidP="00542EE9">
            <w:pPr>
              <w:widowControl w:val="0"/>
              <w:spacing w:line="240" w:lineRule="auto"/>
            </w:pPr>
            <w:r>
              <w:t>5</w:t>
            </w:r>
          </w:p>
        </w:tc>
        <w:tc>
          <w:tcPr>
            <w:tcW w:w="1454" w:type="dxa"/>
            <w:shd w:val="clear" w:color="auto" w:fill="auto"/>
            <w:tcMar>
              <w:top w:w="100" w:type="dxa"/>
              <w:left w:w="100" w:type="dxa"/>
              <w:bottom w:w="100" w:type="dxa"/>
              <w:right w:w="100" w:type="dxa"/>
            </w:tcMar>
          </w:tcPr>
          <w:p w14:paraId="7CCB22B1" w14:textId="77777777" w:rsidR="00542EE9" w:rsidRPr="008E1276" w:rsidRDefault="00542EE9" w:rsidP="00542EE9">
            <w:pPr>
              <w:widowControl w:val="0"/>
              <w:spacing w:line="240" w:lineRule="auto"/>
            </w:pPr>
            <w:r w:rsidRPr="008E1276">
              <w:rPr>
                <w:rFonts w:ascii="Tunga" w:eastAsia="Tunga" w:hAnsi="Tunga" w:cs="Tunga"/>
                <w:cs/>
                <w:lang w:bidi="kn-IN"/>
              </w:rPr>
              <w:t>ಛ</w:t>
            </w:r>
          </w:p>
        </w:tc>
        <w:tc>
          <w:tcPr>
            <w:tcW w:w="1530" w:type="dxa"/>
            <w:shd w:val="clear" w:color="auto" w:fill="auto"/>
            <w:tcMar>
              <w:top w:w="100" w:type="dxa"/>
              <w:left w:w="100" w:type="dxa"/>
              <w:bottom w:w="100" w:type="dxa"/>
              <w:right w:w="100" w:type="dxa"/>
            </w:tcMar>
          </w:tcPr>
          <w:p w14:paraId="17FECDEC" w14:textId="77777777" w:rsidR="00542EE9" w:rsidRPr="008E1276" w:rsidRDefault="00542EE9" w:rsidP="00542EE9">
            <w:pPr>
              <w:widowControl w:val="0"/>
              <w:spacing w:line="240" w:lineRule="auto"/>
            </w:pPr>
            <w:r w:rsidRPr="008E1276">
              <w:t>0C9B</w:t>
            </w:r>
          </w:p>
        </w:tc>
        <w:tc>
          <w:tcPr>
            <w:tcW w:w="1530" w:type="dxa"/>
            <w:shd w:val="clear" w:color="auto" w:fill="auto"/>
            <w:tcMar>
              <w:top w:w="100" w:type="dxa"/>
              <w:left w:w="100" w:type="dxa"/>
              <w:bottom w:w="100" w:type="dxa"/>
              <w:right w:w="100" w:type="dxa"/>
            </w:tcMar>
          </w:tcPr>
          <w:p w14:paraId="252EA6AF" w14:textId="77777777" w:rsidR="00542EE9" w:rsidRPr="008E1276" w:rsidRDefault="00542EE9" w:rsidP="00542EE9">
            <w:pPr>
              <w:widowControl w:val="0"/>
              <w:spacing w:line="240" w:lineRule="auto"/>
            </w:pPr>
            <w:r w:rsidRPr="008E1276">
              <w:rPr>
                <w:rFonts w:ascii="Gautami" w:eastAsia="Gautami" w:hAnsi="Gautami" w:cs="Gautami"/>
                <w:cs/>
                <w:lang w:bidi="te-IN"/>
              </w:rPr>
              <w:t>ఛ</w:t>
            </w:r>
          </w:p>
        </w:tc>
        <w:tc>
          <w:tcPr>
            <w:tcW w:w="1440" w:type="dxa"/>
            <w:shd w:val="clear" w:color="auto" w:fill="auto"/>
            <w:tcMar>
              <w:top w:w="100" w:type="dxa"/>
              <w:left w:w="100" w:type="dxa"/>
              <w:bottom w:w="100" w:type="dxa"/>
              <w:right w:w="100" w:type="dxa"/>
            </w:tcMar>
          </w:tcPr>
          <w:p w14:paraId="09BD5A26" w14:textId="77777777" w:rsidR="00542EE9" w:rsidRPr="008E1276" w:rsidRDefault="00542EE9" w:rsidP="00542EE9">
            <w:pPr>
              <w:widowControl w:val="0"/>
              <w:spacing w:line="240" w:lineRule="auto"/>
            </w:pPr>
            <w:r w:rsidRPr="008E1276">
              <w:t>0C1B</w:t>
            </w:r>
          </w:p>
        </w:tc>
        <w:tc>
          <w:tcPr>
            <w:tcW w:w="1814" w:type="dxa"/>
          </w:tcPr>
          <w:p w14:paraId="40381DB9" w14:textId="77777777" w:rsidR="00542EE9" w:rsidRPr="008E1276" w:rsidRDefault="00542EE9" w:rsidP="00542EE9">
            <w:pPr>
              <w:widowControl w:val="0"/>
              <w:spacing w:line="240" w:lineRule="auto"/>
              <w:rPr>
                <w:ins w:id="154" w:author="Author"/>
              </w:rPr>
            </w:pPr>
            <w:ins w:id="155" w:author="Author">
              <w:r w:rsidRPr="00F81C2A">
                <w:t>Distinguishable</w:t>
              </w:r>
            </w:ins>
          </w:p>
        </w:tc>
      </w:tr>
      <w:tr w:rsidR="00542EE9" w14:paraId="3177E9EE" w14:textId="77777777" w:rsidTr="00542EE9">
        <w:tc>
          <w:tcPr>
            <w:tcW w:w="1066" w:type="dxa"/>
            <w:shd w:val="clear" w:color="auto" w:fill="auto"/>
            <w:tcMar>
              <w:top w:w="100" w:type="dxa"/>
              <w:left w:w="100" w:type="dxa"/>
              <w:bottom w:w="100" w:type="dxa"/>
              <w:right w:w="100" w:type="dxa"/>
            </w:tcMar>
          </w:tcPr>
          <w:p w14:paraId="7D6E8F00" w14:textId="77777777" w:rsidR="00542EE9" w:rsidRDefault="00542EE9" w:rsidP="00542EE9">
            <w:pPr>
              <w:widowControl w:val="0"/>
              <w:spacing w:line="240" w:lineRule="auto"/>
            </w:pPr>
            <w:r>
              <w:t>6</w:t>
            </w:r>
          </w:p>
        </w:tc>
        <w:tc>
          <w:tcPr>
            <w:tcW w:w="1454" w:type="dxa"/>
            <w:shd w:val="clear" w:color="auto" w:fill="auto"/>
            <w:tcMar>
              <w:top w:w="100" w:type="dxa"/>
              <w:left w:w="100" w:type="dxa"/>
              <w:bottom w:w="100" w:type="dxa"/>
              <w:right w:w="100" w:type="dxa"/>
            </w:tcMar>
          </w:tcPr>
          <w:p w14:paraId="1570E172" w14:textId="77777777" w:rsidR="00542EE9" w:rsidRPr="008E1276" w:rsidRDefault="00542EE9" w:rsidP="00542EE9">
            <w:pPr>
              <w:widowControl w:val="0"/>
              <w:spacing w:line="240" w:lineRule="auto"/>
            </w:pPr>
            <w:r w:rsidRPr="008E1276">
              <w:rPr>
                <w:rFonts w:ascii="Tunga" w:eastAsia="Tunga" w:hAnsi="Tunga" w:cs="Tunga"/>
                <w:cs/>
                <w:lang w:bidi="kn-IN"/>
              </w:rPr>
              <w:t>ಪ</w:t>
            </w:r>
          </w:p>
        </w:tc>
        <w:tc>
          <w:tcPr>
            <w:tcW w:w="1530" w:type="dxa"/>
            <w:shd w:val="clear" w:color="auto" w:fill="auto"/>
            <w:tcMar>
              <w:top w:w="100" w:type="dxa"/>
              <w:left w:w="100" w:type="dxa"/>
              <w:bottom w:w="100" w:type="dxa"/>
              <w:right w:w="100" w:type="dxa"/>
            </w:tcMar>
          </w:tcPr>
          <w:p w14:paraId="2685A25D" w14:textId="77777777" w:rsidR="00542EE9" w:rsidRPr="008E1276" w:rsidRDefault="00542EE9" w:rsidP="00542EE9">
            <w:pPr>
              <w:widowControl w:val="0"/>
              <w:spacing w:line="240" w:lineRule="auto"/>
            </w:pPr>
            <w:r w:rsidRPr="008E1276">
              <w:t>0CAA</w:t>
            </w:r>
          </w:p>
        </w:tc>
        <w:tc>
          <w:tcPr>
            <w:tcW w:w="1530" w:type="dxa"/>
            <w:shd w:val="clear" w:color="auto" w:fill="auto"/>
            <w:tcMar>
              <w:top w:w="100" w:type="dxa"/>
              <w:left w:w="100" w:type="dxa"/>
              <w:bottom w:w="100" w:type="dxa"/>
              <w:right w:w="100" w:type="dxa"/>
            </w:tcMar>
          </w:tcPr>
          <w:p w14:paraId="6FB29C5B" w14:textId="77777777" w:rsidR="00542EE9" w:rsidRPr="008E1276" w:rsidRDefault="00542EE9" w:rsidP="00542EE9">
            <w:pPr>
              <w:widowControl w:val="0"/>
              <w:spacing w:line="240" w:lineRule="auto"/>
            </w:pPr>
            <w:r w:rsidRPr="008E1276">
              <w:rPr>
                <w:rFonts w:ascii="Gautami" w:eastAsia="Gautami" w:hAnsi="Gautami" w:cs="Gautami"/>
                <w:cs/>
                <w:lang w:bidi="te-IN"/>
              </w:rPr>
              <w:t>ప</w:t>
            </w:r>
          </w:p>
        </w:tc>
        <w:tc>
          <w:tcPr>
            <w:tcW w:w="1440" w:type="dxa"/>
            <w:shd w:val="clear" w:color="auto" w:fill="auto"/>
            <w:tcMar>
              <w:top w:w="100" w:type="dxa"/>
              <w:left w:w="100" w:type="dxa"/>
              <w:bottom w:w="100" w:type="dxa"/>
              <w:right w:w="100" w:type="dxa"/>
            </w:tcMar>
          </w:tcPr>
          <w:p w14:paraId="32252F58" w14:textId="77777777" w:rsidR="00542EE9" w:rsidRPr="008E1276" w:rsidRDefault="00542EE9" w:rsidP="00542EE9">
            <w:pPr>
              <w:widowControl w:val="0"/>
              <w:spacing w:line="240" w:lineRule="auto"/>
            </w:pPr>
            <w:r w:rsidRPr="008E1276">
              <w:t>0C2A</w:t>
            </w:r>
          </w:p>
        </w:tc>
        <w:tc>
          <w:tcPr>
            <w:tcW w:w="1814" w:type="dxa"/>
          </w:tcPr>
          <w:p w14:paraId="5796062E" w14:textId="77777777" w:rsidR="00542EE9" w:rsidRPr="008E1276" w:rsidRDefault="00542EE9" w:rsidP="00542EE9">
            <w:pPr>
              <w:widowControl w:val="0"/>
              <w:spacing w:line="240" w:lineRule="auto"/>
              <w:rPr>
                <w:ins w:id="156" w:author="Author"/>
              </w:rPr>
            </w:pPr>
            <w:ins w:id="157" w:author="Author">
              <w:r w:rsidRPr="00F81C2A">
                <w:t>Distinguishable</w:t>
              </w:r>
            </w:ins>
          </w:p>
        </w:tc>
      </w:tr>
      <w:tr w:rsidR="00542EE9" w14:paraId="0324538A" w14:textId="77777777" w:rsidTr="00542EE9">
        <w:tc>
          <w:tcPr>
            <w:tcW w:w="1066" w:type="dxa"/>
            <w:shd w:val="clear" w:color="auto" w:fill="auto"/>
            <w:tcMar>
              <w:top w:w="100" w:type="dxa"/>
              <w:left w:w="100" w:type="dxa"/>
              <w:bottom w:w="100" w:type="dxa"/>
              <w:right w:w="100" w:type="dxa"/>
            </w:tcMar>
          </w:tcPr>
          <w:p w14:paraId="6056136B" w14:textId="77777777" w:rsidR="00542EE9" w:rsidRDefault="00542EE9" w:rsidP="00542EE9">
            <w:pPr>
              <w:widowControl w:val="0"/>
              <w:spacing w:line="240" w:lineRule="auto"/>
            </w:pPr>
            <w:r>
              <w:t>7</w:t>
            </w:r>
          </w:p>
        </w:tc>
        <w:tc>
          <w:tcPr>
            <w:tcW w:w="1454" w:type="dxa"/>
            <w:shd w:val="clear" w:color="auto" w:fill="auto"/>
            <w:tcMar>
              <w:top w:w="100" w:type="dxa"/>
              <w:left w:w="100" w:type="dxa"/>
              <w:bottom w:w="100" w:type="dxa"/>
              <w:right w:w="100" w:type="dxa"/>
            </w:tcMar>
          </w:tcPr>
          <w:p w14:paraId="6133E668" w14:textId="77777777" w:rsidR="00542EE9" w:rsidRPr="008E1276" w:rsidRDefault="00542EE9" w:rsidP="00542EE9">
            <w:pPr>
              <w:widowControl w:val="0"/>
              <w:spacing w:line="240" w:lineRule="auto"/>
            </w:pPr>
            <w:r w:rsidRPr="008E1276">
              <w:rPr>
                <w:rFonts w:ascii="Tunga" w:eastAsia="Tunga" w:hAnsi="Tunga" w:cs="Tunga"/>
                <w:cs/>
                <w:lang w:bidi="kn-IN"/>
              </w:rPr>
              <w:t>ಫ</w:t>
            </w:r>
          </w:p>
        </w:tc>
        <w:tc>
          <w:tcPr>
            <w:tcW w:w="1530" w:type="dxa"/>
            <w:shd w:val="clear" w:color="auto" w:fill="auto"/>
            <w:tcMar>
              <w:top w:w="100" w:type="dxa"/>
              <w:left w:w="100" w:type="dxa"/>
              <w:bottom w:w="100" w:type="dxa"/>
              <w:right w:w="100" w:type="dxa"/>
            </w:tcMar>
          </w:tcPr>
          <w:p w14:paraId="1F1B0B42" w14:textId="77777777" w:rsidR="00542EE9" w:rsidRPr="008E1276" w:rsidRDefault="00542EE9" w:rsidP="00542EE9">
            <w:pPr>
              <w:widowControl w:val="0"/>
              <w:spacing w:line="240" w:lineRule="auto"/>
            </w:pPr>
            <w:r w:rsidRPr="008E1276">
              <w:t>0CAB</w:t>
            </w:r>
          </w:p>
        </w:tc>
        <w:tc>
          <w:tcPr>
            <w:tcW w:w="1530" w:type="dxa"/>
            <w:shd w:val="clear" w:color="auto" w:fill="auto"/>
            <w:tcMar>
              <w:top w:w="100" w:type="dxa"/>
              <w:left w:w="100" w:type="dxa"/>
              <w:bottom w:w="100" w:type="dxa"/>
              <w:right w:w="100" w:type="dxa"/>
            </w:tcMar>
          </w:tcPr>
          <w:p w14:paraId="6B8BB6E5" w14:textId="77777777" w:rsidR="00542EE9" w:rsidRPr="008E1276" w:rsidRDefault="00542EE9" w:rsidP="00542EE9">
            <w:pPr>
              <w:widowControl w:val="0"/>
              <w:spacing w:line="240" w:lineRule="auto"/>
            </w:pPr>
            <w:r w:rsidRPr="008E1276">
              <w:rPr>
                <w:rFonts w:ascii="Gautami" w:eastAsia="Gautami" w:hAnsi="Gautami" w:cs="Gautami"/>
                <w:cs/>
                <w:lang w:bidi="te-IN"/>
              </w:rPr>
              <w:t>ఫ</w:t>
            </w:r>
          </w:p>
        </w:tc>
        <w:tc>
          <w:tcPr>
            <w:tcW w:w="1440" w:type="dxa"/>
            <w:shd w:val="clear" w:color="auto" w:fill="auto"/>
            <w:tcMar>
              <w:top w:w="100" w:type="dxa"/>
              <w:left w:w="100" w:type="dxa"/>
              <w:bottom w:w="100" w:type="dxa"/>
              <w:right w:w="100" w:type="dxa"/>
            </w:tcMar>
          </w:tcPr>
          <w:p w14:paraId="69F459D0" w14:textId="77777777" w:rsidR="00542EE9" w:rsidRPr="008E1276" w:rsidRDefault="00542EE9" w:rsidP="00542EE9">
            <w:pPr>
              <w:widowControl w:val="0"/>
              <w:spacing w:line="240" w:lineRule="auto"/>
            </w:pPr>
            <w:r w:rsidRPr="008E1276">
              <w:t>0C2B</w:t>
            </w:r>
          </w:p>
        </w:tc>
        <w:tc>
          <w:tcPr>
            <w:tcW w:w="1814" w:type="dxa"/>
          </w:tcPr>
          <w:p w14:paraId="5E266CAF" w14:textId="77777777" w:rsidR="00542EE9" w:rsidRPr="008E1276" w:rsidRDefault="00542EE9" w:rsidP="00542EE9">
            <w:pPr>
              <w:widowControl w:val="0"/>
              <w:spacing w:line="240" w:lineRule="auto"/>
              <w:rPr>
                <w:ins w:id="158" w:author="Author"/>
              </w:rPr>
            </w:pPr>
            <w:ins w:id="159" w:author="Author">
              <w:r w:rsidRPr="00F81C2A">
                <w:t>Distinguishable</w:t>
              </w:r>
            </w:ins>
          </w:p>
        </w:tc>
      </w:tr>
      <w:tr w:rsidR="00542EE9" w14:paraId="12ACD428" w14:textId="77777777" w:rsidTr="00542EE9">
        <w:tc>
          <w:tcPr>
            <w:tcW w:w="1066" w:type="dxa"/>
            <w:shd w:val="clear" w:color="auto" w:fill="auto"/>
            <w:tcMar>
              <w:top w:w="100" w:type="dxa"/>
              <w:left w:w="100" w:type="dxa"/>
              <w:bottom w:w="100" w:type="dxa"/>
              <w:right w:w="100" w:type="dxa"/>
            </w:tcMar>
          </w:tcPr>
          <w:p w14:paraId="23A58012" w14:textId="77777777" w:rsidR="00542EE9" w:rsidRPr="00300E3D" w:rsidRDefault="00542EE9" w:rsidP="00542EE9">
            <w:pPr>
              <w:rPr>
                <w:rFonts w:cstheme="minorBidi"/>
                <w:lang w:val="en-US"/>
              </w:rPr>
            </w:pPr>
            <w:r>
              <w:rPr>
                <w:lang w:val="en-US"/>
              </w:rPr>
              <w:t>8</w:t>
            </w:r>
          </w:p>
        </w:tc>
        <w:tc>
          <w:tcPr>
            <w:tcW w:w="1454" w:type="dxa"/>
            <w:shd w:val="clear" w:color="auto" w:fill="auto"/>
            <w:tcMar>
              <w:top w:w="100" w:type="dxa"/>
              <w:left w:w="100" w:type="dxa"/>
              <w:bottom w:w="100" w:type="dxa"/>
              <w:right w:w="100" w:type="dxa"/>
            </w:tcMar>
          </w:tcPr>
          <w:p w14:paraId="1F2EE917" w14:textId="77777777" w:rsidR="00542EE9" w:rsidRPr="008E1276" w:rsidRDefault="00542EE9" w:rsidP="00542EE9">
            <w:pPr>
              <w:widowControl w:val="0"/>
              <w:spacing w:line="240" w:lineRule="auto"/>
            </w:pPr>
            <w:r w:rsidRPr="008E1276">
              <w:rPr>
                <w:rFonts w:ascii="Tunga" w:eastAsia="Tunga" w:hAnsi="Tunga" w:cs="Tunga"/>
                <w:cs/>
                <w:lang w:bidi="kn-IN"/>
              </w:rPr>
              <w:t>ವ</w:t>
            </w:r>
          </w:p>
        </w:tc>
        <w:tc>
          <w:tcPr>
            <w:tcW w:w="1530" w:type="dxa"/>
            <w:shd w:val="clear" w:color="auto" w:fill="auto"/>
            <w:tcMar>
              <w:top w:w="100" w:type="dxa"/>
              <w:left w:w="100" w:type="dxa"/>
              <w:bottom w:w="100" w:type="dxa"/>
              <w:right w:w="100" w:type="dxa"/>
            </w:tcMar>
          </w:tcPr>
          <w:p w14:paraId="65B0EAD3" w14:textId="77777777" w:rsidR="00542EE9" w:rsidRPr="008E1276" w:rsidRDefault="00542EE9" w:rsidP="00542EE9">
            <w:pPr>
              <w:widowControl w:val="0"/>
              <w:spacing w:line="240" w:lineRule="auto"/>
            </w:pPr>
            <w:r w:rsidRPr="008E1276">
              <w:t>0CB5</w:t>
            </w:r>
          </w:p>
        </w:tc>
        <w:tc>
          <w:tcPr>
            <w:tcW w:w="1530" w:type="dxa"/>
            <w:shd w:val="clear" w:color="auto" w:fill="auto"/>
            <w:tcMar>
              <w:top w:w="100" w:type="dxa"/>
              <w:left w:w="100" w:type="dxa"/>
              <w:bottom w:w="100" w:type="dxa"/>
              <w:right w:w="100" w:type="dxa"/>
            </w:tcMar>
          </w:tcPr>
          <w:p w14:paraId="4F2D87D4" w14:textId="77777777" w:rsidR="00542EE9" w:rsidRPr="008E1276" w:rsidRDefault="00542EE9" w:rsidP="00542EE9">
            <w:pPr>
              <w:widowControl w:val="0"/>
              <w:spacing w:line="240" w:lineRule="auto"/>
            </w:pPr>
            <w:r w:rsidRPr="008E1276">
              <w:rPr>
                <w:rFonts w:ascii="Gautami" w:eastAsia="Gautami" w:hAnsi="Gautami" w:cs="Gautami"/>
                <w:cs/>
                <w:lang w:bidi="te-IN"/>
              </w:rPr>
              <w:t>వ</w:t>
            </w:r>
          </w:p>
        </w:tc>
        <w:tc>
          <w:tcPr>
            <w:tcW w:w="1440" w:type="dxa"/>
            <w:shd w:val="clear" w:color="auto" w:fill="auto"/>
            <w:tcMar>
              <w:top w:w="100" w:type="dxa"/>
              <w:left w:w="100" w:type="dxa"/>
              <w:bottom w:w="100" w:type="dxa"/>
              <w:right w:w="100" w:type="dxa"/>
            </w:tcMar>
          </w:tcPr>
          <w:p w14:paraId="20C0AE6D" w14:textId="77777777" w:rsidR="00542EE9" w:rsidRPr="008E1276" w:rsidRDefault="00542EE9" w:rsidP="00542EE9">
            <w:pPr>
              <w:widowControl w:val="0"/>
              <w:spacing w:line="240" w:lineRule="auto"/>
            </w:pPr>
            <w:r w:rsidRPr="008E1276">
              <w:t>0C35</w:t>
            </w:r>
          </w:p>
        </w:tc>
        <w:tc>
          <w:tcPr>
            <w:tcW w:w="1814" w:type="dxa"/>
          </w:tcPr>
          <w:p w14:paraId="1AF06058" w14:textId="77777777" w:rsidR="00542EE9" w:rsidRPr="008E1276" w:rsidRDefault="00542EE9" w:rsidP="00542EE9">
            <w:pPr>
              <w:widowControl w:val="0"/>
              <w:spacing w:line="240" w:lineRule="auto"/>
              <w:rPr>
                <w:ins w:id="160" w:author="Author"/>
              </w:rPr>
            </w:pPr>
            <w:ins w:id="161" w:author="Author">
              <w:del w:id="162" w:author="Author">
                <w:r w:rsidRPr="00F81C2A" w:rsidDel="00A63142">
                  <w:delText>Distinguishable</w:delText>
                </w:r>
              </w:del>
              <w:r w:rsidR="00A63142">
                <w:t>similar</w:t>
              </w:r>
            </w:ins>
          </w:p>
        </w:tc>
      </w:tr>
      <w:tr w:rsidR="00542EE9" w14:paraId="6CA3B942" w14:textId="77777777" w:rsidTr="00542EE9">
        <w:tc>
          <w:tcPr>
            <w:tcW w:w="1066" w:type="dxa"/>
            <w:shd w:val="clear" w:color="auto" w:fill="auto"/>
            <w:tcMar>
              <w:top w:w="100" w:type="dxa"/>
              <w:left w:w="100" w:type="dxa"/>
              <w:bottom w:w="100" w:type="dxa"/>
              <w:right w:w="100" w:type="dxa"/>
            </w:tcMar>
          </w:tcPr>
          <w:p w14:paraId="0B53C140" w14:textId="77777777" w:rsidR="00542EE9" w:rsidRDefault="00542EE9" w:rsidP="00542EE9">
            <w:r>
              <w:t>9</w:t>
            </w:r>
          </w:p>
        </w:tc>
        <w:tc>
          <w:tcPr>
            <w:tcW w:w="1454" w:type="dxa"/>
            <w:shd w:val="clear" w:color="auto" w:fill="auto"/>
            <w:tcMar>
              <w:top w:w="100" w:type="dxa"/>
              <w:left w:w="100" w:type="dxa"/>
              <w:bottom w:w="100" w:type="dxa"/>
              <w:right w:w="100" w:type="dxa"/>
            </w:tcMar>
          </w:tcPr>
          <w:p w14:paraId="27296900" w14:textId="77777777" w:rsidR="00542EE9" w:rsidRPr="008E1276" w:rsidRDefault="00542EE9" w:rsidP="00542EE9">
            <w:pPr>
              <w:widowControl w:val="0"/>
              <w:spacing w:line="240" w:lineRule="auto"/>
            </w:pPr>
            <w:r w:rsidRPr="008E1276">
              <w:rPr>
                <w:rFonts w:ascii="Tunga" w:eastAsia="Tunga" w:hAnsi="Tunga" w:cs="Tunga"/>
                <w:cs/>
                <w:lang w:bidi="kn-IN"/>
              </w:rPr>
              <w:t>ಶ</w:t>
            </w:r>
          </w:p>
        </w:tc>
        <w:tc>
          <w:tcPr>
            <w:tcW w:w="1530" w:type="dxa"/>
            <w:shd w:val="clear" w:color="auto" w:fill="auto"/>
            <w:tcMar>
              <w:top w:w="100" w:type="dxa"/>
              <w:left w:w="100" w:type="dxa"/>
              <w:bottom w:w="100" w:type="dxa"/>
              <w:right w:w="100" w:type="dxa"/>
            </w:tcMar>
          </w:tcPr>
          <w:p w14:paraId="7AADFA0A" w14:textId="77777777" w:rsidR="00542EE9" w:rsidRPr="008E1276" w:rsidRDefault="00542EE9" w:rsidP="00542EE9">
            <w:pPr>
              <w:widowControl w:val="0"/>
              <w:spacing w:line="240" w:lineRule="auto"/>
            </w:pPr>
            <w:r w:rsidRPr="008E1276">
              <w:t>0CB6</w:t>
            </w:r>
          </w:p>
        </w:tc>
        <w:tc>
          <w:tcPr>
            <w:tcW w:w="1530" w:type="dxa"/>
            <w:shd w:val="clear" w:color="auto" w:fill="auto"/>
            <w:tcMar>
              <w:top w:w="100" w:type="dxa"/>
              <w:left w:w="100" w:type="dxa"/>
              <w:bottom w:w="100" w:type="dxa"/>
              <w:right w:w="100" w:type="dxa"/>
            </w:tcMar>
          </w:tcPr>
          <w:p w14:paraId="7F5E580D" w14:textId="77777777" w:rsidR="00542EE9" w:rsidRPr="008E1276" w:rsidRDefault="00542EE9" w:rsidP="00542EE9">
            <w:pPr>
              <w:widowControl w:val="0"/>
              <w:spacing w:line="240" w:lineRule="auto"/>
            </w:pPr>
            <w:r w:rsidRPr="008E1276">
              <w:rPr>
                <w:rFonts w:ascii="Gautami" w:eastAsia="Gautami" w:hAnsi="Gautami" w:cs="Gautami"/>
                <w:cs/>
                <w:lang w:bidi="te-IN"/>
              </w:rPr>
              <w:t>శ</w:t>
            </w:r>
          </w:p>
        </w:tc>
        <w:tc>
          <w:tcPr>
            <w:tcW w:w="1440" w:type="dxa"/>
            <w:shd w:val="clear" w:color="auto" w:fill="auto"/>
            <w:tcMar>
              <w:top w:w="100" w:type="dxa"/>
              <w:left w:w="100" w:type="dxa"/>
              <w:bottom w:w="100" w:type="dxa"/>
              <w:right w:w="100" w:type="dxa"/>
            </w:tcMar>
          </w:tcPr>
          <w:p w14:paraId="6164E5D4" w14:textId="77777777" w:rsidR="00542EE9" w:rsidRPr="008E1276" w:rsidRDefault="00542EE9" w:rsidP="00542EE9">
            <w:pPr>
              <w:widowControl w:val="0"/>
              <w:spacing w:line="240" w:lineRule="auto"/>
            </w:pPr>
            <w:r w:rsidRPr="008E1276">
              <w:t>0C36</w:t>
            </w:r>
          </w:p>
        </w:tc>
        <w:tc>
          <w:tcPr>
            <w:tcW w:w="1814" w:type="dxa"/>
          </w:tcPr>
          <w:p w14:paraId="76D1E0A3" w14:textId="77777777" w:rsidR="00542EE9" w:rsidRPr="008E1276" w:rsidRDefault="00542EE9" w:rsidP="00542EE9">
            <w:pPr>
              <w:widowControl w:val="0"/>
              <w:spacing w:line="240" w:lineRule="auto"/>
              <w:rPr>
                <w:ins w:id="163" w:author="Author"/>
              </w:rPr>
            </w:pPr>
            <w:ins w:id="164" w:author="Author">
              <w:del w:id="165" w:author="Author">
                <w:r w:rsidRPr="00F81C2A" w:rsidDel="00A63142">
                  <w:delText>Distinguishable</w:delText>
                </w:r>
              </w:del>
              <w:r w:rsidR="00A63142">
                <w:t>similar</w:t>
              </w:r>
            </w:ins>
          </w:p>
        </w:tc>
      </w:tr>
      <w:tr w:rsidR="00542EE9" w14:paraId="075B1B17" w14:textId="77777777" w:rsidTr="00542EE9">
        <w:tc>
          <w:tcPr>
            <w:tcW w:w="1066" w:type="dxa"/>
            <w:shd w:val="clear" w:color="auto" w:fill="auto"/>
            <w:tcMar>
              <w:top w:w="100" w:type="dxa"/>
              <w:left w:w="100" w:type="dxa"/>
              <w:bottom w:w="100" w:type="dxa"/>
              <w:right w:w="100" w:type="dxa"/>
            </w:tcMar>
          </w:tcPr>
          <w:p w14:paraId="6007167B" w14:textId="77777777" w:rsidR="00542EE9" w:rsidRDefault="00542EE9" w:rsidP="00542EE9">
            <w:r>
              <w:t>110</w:t>
            </w:r>
          </w:p>
        </w:tc>
        <w:tc>
          <w:tcPr>
            <w:tcW w:w="1454" w:type="dxa"/>
            <w:shd w:val="clear" w:color="auto" w:fill="auto"/>
            <w:tcMar>
              <w:top w:w="100" w:type="dxa"/>
              <w:left w:w="100" w:type="dxa"/>
              <w:bottom w:w="100" w:type="dxa"/>
              <w:right w:w="100" w:type="dxa"/>
            </w:tcMar>
          </w:tcPr>
          <w:p w14:paraId="0AF6501E" w14:textId="77777777" w:rsidR="00542EE9" w:rsidRPr="008E1276" w:rsidRDefault="00542EE9" w:rsidP="00542EE9">
            <w:pPr>
              <w:widowControl w:val="0"/>
              <w:spacing w:line="240" w:lineRule="auto"/>
            </w:pPr>
            <w:r w:rsidRPr="008E1276">
              <w:rPr>
                <w:rFonts w:ascii="Tunga" w:eastAsia="Tunga" w:hAnsi="Tunga" w:cs="Tunga"/>
                <w:cs/>
                <w:lang w:bidi="kn-IN"/>
              </w:rPr>
              <w:t>ಷ</w:t>
            </w:r>
          </w:p>
        </w:tc>
        <w:tc>
          <w:tcPr>
            <w:tcW w:w="1530" w:type="dxa"/>
            <w:shd w:val="clear" w:color="auto" w:fill="auto"/>
            <w:tcMar>
              <w:top w:w="100" w:type="dxa"/>
              <w:left w:w="100" w:type="dxa"/>
              <w:bottom w:w="100" w:type="dxa"/>
              <w:right w:w="100" w:type="dxa"/>
            </w:tcMar>
          </w:tcPr>
          <w:p w14:paraId="266C43CD" w14:textId="77777777" w:rsidR="00542EE9" w:rsidRPr="008E1276" w:rsidRDefault="00542EE9" w:rsidP="00542EE9">
            <w:pPr>
              <w:widowControl w:val="0"/>
              <w:spacing w:line="240" w:lineRule="auto"/>
            </w:pPr>
            <w:r w:rsidRPr="008E1276">
              <w:t>0CB7</w:t>
            </w:r>
          </w:p>
        </w:tc>
        <w:tc>
          <w:tcPr>
            <w:tcW w:w="1530" w:type="dxa"/>
            <w:shd w:val="clear" w:color="auto" w:fill="auto"/>
            <w:tcMar>
              <w:top w:w="100" w:type="dxa"/>
              <w:left w:w="100" w:type="dxa"/>
              <w:bottom w:w="100" w:type="dxa"/>
              <w:right w:w="100" w:type="dxa"/>
            </w:tcMar>
          </w:tcPr>
          <w:p w14:paraId="2271CC17" w14:textId="77777777" w:rsidR="00542EE9" w:rsidRPr="008E1276" w:rsidRDefault="00542EE9" w:rsidP="00542EE9">
            <w:pPr>
              <w:widowControl w:val="0"/>
              <w:spacing w:line="240" w:lineRule="auto"/>
            </w:pPr>
            <w:r w:rsidRPr="008E1276">
              <w:rPr>
                <w:rFonts w:ascii="Gautami" w:eastAsia="Gautami" w:hAnsi="Gautami" w:cs="Gautami"/>
                <w:cs/>
                <w:lang w:bidi="te-IN"/>
              </w:rPr>
              <w:t>ష</w:t>
            </w:r>
          </w:p>
        </w:tc>
        <w:tc>
          <w:tcPr>
            <w:tcW w:w="1440" w:type="dxa"/>
            <w:shd w:val="clear" w:color="auto" w:fill="auto"/>
            <w:tcMar>
              <w:top w:w="100" w:type="dxa"/>
              <w:left w:w="100" w:type="dxa"/>
              <w:bottom w:w="100" w:type="dxa"/>
              <w:right w:w="100" w:type="dxa"/>
            </w:tcMar>
          </w:tcPr>
          <w:p w14:paraId="02AF662D" w14:textId="77777777" w:rsidR="00542EE9" w:rsidRPr="008E1276" w:rsidRDefault="00542EE9" w:rsidP="00542EE9">
            <w:pPr>
              <w:widowControl w:val="0"/>
              <w:spacing w:line="240" w:lineRule="auto"/>
            </w:pPr>
            <w:r w:rsidRPr="008E1276">
              <w:t>0C37</w:t>
            </w:r>
          </w:p>
        </w:tc>
        <w:tc>
          <w:tcPr>
            <w:tcW w:w="1814" w:type="dxa"/>
          </w:tcPr>
          <w:p w14:paraId="1DEF7B55" w14:textId="77777777" w:rsidR="00542EE9" w:rsidRPr="008E1276" w:rsidRDefault="00542EE9" w:rsidP="00542EE9">
            <w:pPr>
              <w:widowControl w:val="0"/>
              <w:spacing w:line="240" w:lineRule="auto"/>
              <w:rPr>
                <w:ins w:id="166" w:author="Author"/>
              </w:rPr>
            </w:pPr>
            <w:ins w:id="167" w:author="Author">
              <w:r w:rsidRPr="00F81C2A">
                <w:t>Distinguishable</w:t>
              </w:r>
            </w:ins>
          </w:p>
        </w:tc>
      </w:tr>
      <w:tr w:rsidR="00542EE9" w14:paraId="36FBC3AC" w14:textId="77777777" w:rsidTr="00542EE9">
        <w:tc>
          <w:tcPr>
            <w:tcW w:w="1066" w:type="dxa"/>
            <w:shd w:val="clear" w:color="auto" w:fill="auto"/>
            <w:tcMar>
              <w:top w:w="100" w:type="dxa"/>
              <w:left w:w="100" w:type="dxa"/>
              <w:bottom w:w="100" w:type="dxa"/>
              <w:right w:w="100" w:type="dxa"/>
            </w:tcMar>
          </w:tcPr>
          <w:p w14:paraId="4D2AF61B" w14:textId="77777777" w:rsidR="00542EE9" w:rsidRDefault="00542EE9" w:rsidP="00542EE9">
            <w:r>
              <w:t>11</w:t>
            </w:r>
          </w:p>
        </w:tc>
        <w:tc>
          <w:tcPr>
            <w:tcW w:w="1454" w:type="dxa"/>
            <w:shd w:val="clear" w:color="auto" w:fill="auto"/>
            <w:tcMar>
              <w:top w:w="100" w:type="dxa"/>
              <w:left w:w="100" w:type="dxa"/>
              <w:bottom w:w="100" w:type="dxa"/>
              <w:right w:w="100" w:type="dxa"/>
            </w:tcMar>
          </w:tcPr>
          <w:p w14:paraId="04303EDB" w14:textId="77777777" w:rsidR="00542EE9" w:rsidRPr="008E1276" w:rsidRDefault="00542EE9" w:rsidP="00542EE9">
            <w:pPr>
              <w:widowControl w:val="0"/>
              <w:spacing w:line="240" w:lineRule="auto"/>
            </w:pPr>
            <w:r w:rsidRPr="008E1276">
              <w:rPr>
                <w:rFonts w:ascii="Tunga" w:eastAsia="Tunga" w:hAnsi="Tunga" w:cs="Tunga"/>
                <w:cs/>
                <w:lang w:bidi="kn-IN"/>
              </w:rPr>
              <w:t>ಸ</w:t>
            </w:r>
          </w:p>
        </w:tc>
        <w:tc>
          <w:tcPr>
            <w:tcW w:w="1530" w:type="dxa"/>
            <w:shd w:val="clear" w:color="auto" w:fill="auto"/>
            <w:tcMar>
              <w:top w:w="100" w:type="dxa"/>
              <w:left w:w="100" w:type="dxa"/>
              <w:bottom w:w="100" w:type="dxa"/>
              <w:right w:w="100" w:type="dxa"/>
            </w:tcMar>
          </w:tcPr>
          <w:p w14:paraId="49E81141" w14:textId="77777777" w:rsidR="00542EE9" w:rsidRPr="008E1276" w:rsidRDefault="00542EE9" w:rsidP="00542EE9">
            <w:pPr>
              <w:widowControl w:val="0"/>
              <w:spacing w:line="240" w:lineRule="auto"/>
            </w:pPr>
            <w:r w:rsidRPr="008E1276">
              <w:t>0CB8</w:t>
            </w:r>
          </w:p>
        </w:tc>
        <w:tc>
          <w:tcPr>
            <w:tcW w:w="1530" w:type="dxa"/>
            <w:shd w:val="clear" w:color="auto" w:fill="auto"/>
            <w:tcMar>
              <w:top w:w="100" w:type="dxa"/>
              <w:left w:w="100" w:type="dxa"/>
              <w:bottom w:w="100" w:type="dxa"/>
              <w:right w:w="100" w:type="dxa"/>
            </w:tcMar>
          </w:tcPr>
          <w:p w14:paraId="66EABF35" w14:textId="77777777" w:rsidR="00542EE9" w:rsidRPr="008E1276" w:rsidRDefault="00542EE9" w:rsidP="00542EE9">
            <w:pPr>
              <w:widowControl w:val="0"/>
              <w:spacing w:line="240" w:lineRule="auto"/>
            </w:pPr>
            <w:r w:rsidRPr="008E1276">
              <w:rPr>
                <w:rFonts w:ascii="Gautami" w:eastAsia="Gautami" w:hAnsi="Gautami" w:cs="Gautami"/>
                <w:cs/>
                <w:lang w:bidi="te-IN"/>
              </w:rPr>
              <w:t>స</w:t>
            </w:r>
          </w:p>
        </w:tc>
        <w:tc>
          <w:tcPr>
            <w:tcW w:w="1440" w:type="dxa"/>
            <w:shd w:val="clear" w:color="auto" w:fill="auto"/>
            <w:tcMar>
              <w:top w:w="100" w:type="dxa"/>
              <w:left w:w="100" w:type="dxa"/>
              <w:bottom w:w="100" w:type="dxa"/>
              <w:right w:w="100" w:type="dxa"/>
            </w:tcMar>
          </w:tcPr>
          <w:p w14:paraId="56B630DD" w14:textId="77777777" w:rsidR="00542EE9" w:rsidRPr="008E1276" w:rsidRDefault="00542EE9" w:rsidP="00542EE9">
            <w:pPr>
              <w:widowControl w:val="0"/>
              <w:spacing w:line="240" w:lineRule="auto"/>
            </w:pPr>
            <w:r w:rsidRPr="008E1276">
              <w:t>0C38</w:t>
            </w:r>
          </w:p>
        </w:tc>
        <w:tc>
          <w:tcPr>
            <w:tcW w:w="1814" w:type="dxa"/>
          </w:tcPr>
          <w:p w14:paraId="267D7B9B" w14:textId="77777777" w:rsidR="00542EE9" w:rsidRPr="008E1276" w:rsidRDefault="00542EE9" w:rsidP="00542EE9">
            <w:pPr>
              <w:widowControl w:val="0"/>
              <w:spacing w:line="240" w:lineRule="auto"/>
              <w:rPr>
                <w:ins w:id="168" w:author="Author"/>
              </w:rPr>
            </w:pPr>
            <w:ins w:id="169" w:author="Author">
              <w:del w:id="170" w:author="Author">
                <w:r w:rsidRPr="00F81C2A" w:rsidDel="00A63142">
                  <w:delText>Distinguishable</w:delText>
                </w:r>
              </w:del>
              <w:r w:rsidR="00A63142">
                <w:t>similar</w:t>
              </w:r>
            </w:ins>
          </w:p>
        </w:tc>
      </w:tr>
      <w:tr w:rsidR="00542EE9" w14:paraId="443DA3FC" w14:textId="77777777" w:rsidTr="00542EE9">
        <w:tc>
          <w:tcPr>
            <w:tcW w:w="1066" w:type="dxa"/>
            <w:shd w:val="clear" w:color="auto" w:fill="auto"/>
            <w:tcMar>
              <w:top w:w="100" w:type="dxa"/>
              <w:left w:w="100" w:type="dxa"/>
              <w:bottom w:w="100" w:type="dxa"/>
              <w:right w:w="100" w:type="dxa"/>
            </w:tcMar>
          </w:tcPr>
          <w:p w14:paraId="738E7992" w14:textId="77777777" w:rsidR="00542EE9" w:rsidRDefault="00542EE9" w:rsidP="00542EE9">
            <w:r>
              <w:t>12</w:t>
            </w:r>
          </w:p>
        </w:tc>
        <w:tc>
          <w:tcPr>
            <w:tcW w:w="1454" w:type="dxa"/>
            <w:shd w:val="clear" w:color="auto" w:fill="auto"/>
            <w:tcMar>
              <w:top w:w="100" w:type="dxa"/>
              <w:left w:w="100" w:type="dxa"/>
              <w:bottom w:w="100" w:type="dxa"/>
              <w:right w:w="100" w:type="dxa"/>
            </w:tcMar>
          </w:tcPr>
          <w:p w14:paraId="3BDAB8F2" w14:textId="77777777" w:rsidR="00542EE9" w:rsidRPr="008E1276" w:rsidRDefault="00542EE9" w:rsidP="00542EE9">
            <w:pPr>
              <w:widowControl w:val="0"/>
              <w:spacing w:line="240" w:lineRule="auto"/>
            </w:pPr>
            <w:r w:rsidRPr="008E1276">
              <w:rPr>
                <w:rFonts w:ascii="Tunga" w:eastAsia="Tunga" w:hAnsi="Tunga" w:cs="Tunga"/>
                <w:cs/>
                <w:lang w:bidi="kn-IN"/>
              </w:rPr>
              <w:t>ೌ</w:t>
            </w:r>
            <w:r w:rsidRPr="008E1276">
              <w:rPr>
                <w:rFonts w:ascii="Tunga" w:eastAsia="Tunga" w:hAnsi="Tunga" w:cs="Tunga"/>
              </w:rPr>
              <w:t xml:space="preserve">     </w:t>
            </w:r>
          </w:p>
        </w:tc>
        <w:tc>
          <w:tcPr>
            <w:tcW w:w="1530" w:type="dxa"/>
            <w:shd w:val="clear" w:color="auto" w:fill="auto"/>
            <w:tcMar>
              <w:top w:w="100" w:type="dxa"/>
              <w:left w:w="100" w:type="dxa"/>
              <w:bottom w:w="100" w:type="dxa"/>
              <w:right w:w="100" w:type="dxa"/>
            </w:tcMar>
          </w:tcPr>
          <w:p w14:paraId="50F5ECC3" w14:textId="77777777" w:rsidR="00542EE9" w:rsidRPr="008E1276" w:rsidRDefault="00542EE9" w:rsidP="00542EE9">
            <w:pPr>
              <w:widowControl w:val="0"/>
              <w:spacing w:line="240" w:lineRule="auto"/>
            </w:pPr>
            <w:r w:rsidRPr="008E1276">
              <w:t>0CCC</w:t>
            </w:r>
          </w:p>
        </w:tc>
        <w:tc>
          <w:tcPr>
            <w:tcW w:w="1530" w:type="dxa"/>
            <w:shd w:val="clear" w:color="auto" w:fill="auto"/>
            <w:tcMar>
              <w:top w:w="100" w:type="dxa"/>
              <w:left w:w="100" w:type="dxa"/>
              <w:bottom w:w="100" w:type="dxa"/>
              <w:right w:w="100" w:type="dxa"/>
            </w:tcMar>
          </w:tcPr>
          <w:p w14:paraId="0588CE4F" w14:textId="77777777" w:rsidR="00542EE9" w:rsidRPr="008E1276" w:rsidRDefault="00542EE9" w:rsidP="00542EE9">
            <w:pPr>
              <w:widowControl w:val="0"/>
              <w:spacing w:line="240" w:lineRule="auto"/>
            </w:pPr>
            <w:r w:rsidRPr="008E1276">
              <w:rPr>
                <w:rFonts w:ascii="Gautami" w:eastAsia="Gautami" w:hAnsi="Gautami" w:cs="Gautami"/>
              </w:rPr>
              <w:t xml:space="preserve"> </w:t>
            </w:r>
            <w:r w:rsidRPr="008E1276">
              <w:rPr>
                <w:rFonts w:ascii="Gautami" w:eastAsia="Gautami" w:hAnsi="Gautami" w:cs="Gautami"/>
                <w:cs/>
                <w:lang w:bidi="te-IN"/>
              </w:rPr>
              <w:t>ౌ</w:t>
            </w:r>
          </w:p>
        </w:tc>
        <w:tc>
          <w:tcPr>
            <w:tcW w:w="1440" w:type="dxa"/>
            <w:shd w:val="clear" w:color="auto" w:fill="auto"/>
            <w:tcMar>
              <w:top w:w="100" w:type="dxa"/>
              <w:left w:w="100" w:type="dxa"/>
              <w:bottom w:w="100" w:type="dxa"/>
              <w:right w:w="100" w:type="dxa"/>
            </w:tcMar>
          </w:tcPr>
          <w:p w14:paraId="6C5F5B87" w14:textId="77777777" w:rsidR="00542EE9" w:rsidRPr="008E1276" w:rsidRDefault="00542EE9" w:rsidP="00542EE9">
            <w:pPr>
              <w:widowControl w:val="0"/>
              <w:spacing w:line="240" w:lineRule="auto"/>
            </w:pPr>
            <w:r w:rsidRPr="008E1276">
              <w:t>0C4C</w:t>
            </w:r>
          </w:p>
        </w:tc>
        <w:tc>
          <w:tcPr>
            <w:tcW w:w="1814" w:type="dxa"/>
          </w:tcPr>
          <w:p w14:paraId="2147380A" w14:textId="77777777" w:rsidR="00542EE9" w:rsidRPr="008E1276" w:rsidRDefault="00542EE9" w:rsidP="00542EE9">
            <w:pPr>
              <w:widowControl w:val="0"/>
              <w:spacing w:line="240" w:lineRule="auto"/>
              <w:rPr>
                <w:ins w:id="171" w:author="Author"/>
              </w:rPr>
            </w:pPr>
            <w:ins w:id="172" w:author="Author">
              <w:r w:rsidRPr="00F81C2A">
                <w:t>Distinguishable</w:t>
              </w:r>
            </w:ins>
          </w:p>
        </w:tc>
      </w:tr>
    </w:tbl>
    <w:p w14:paraId="0BC8D7E9" w14:textId="77777777" w:rsidR="00A15CE3" w:rsidRPr="007D27C9" w:rsidRDefault="00A15CE3" w:rsidP="00A15CE3">
      <w:pPr>
        <w:jc w:val="center"/>
        <w:rPr>
          <w:ins w:id="173" w:author="Author"/>
          <w:lang w:val="en-US"/>
        </w:rPr>
      </w:pPr>
      <w:ins w:id="174" w:author="Author">
        <w:r>
          <w:rPr>
            <w:rFonts w:ascii="Cambria" w:eastAsia="Cambria" w:hAnsi="Cambria" w:cs="Cambria"/>
            <w:lang w:val="en-IN"/>
          </w:rPr>
          <w:t xml:space="preserve">Table10: NBGP resolution of Telugu and Kannada code points </w:t>
        </w:r>
      </w:ins>
    </w:p>
    <w:p w14:paraId="330FC58F" w14:textId="77777777" w:rsidR="00AD43E1" w:rsidRDefault="00AD43E1">
      <w:pPr>
        <w:rPr>
          <w:ins w:id="175" w:author="Author"/>
          <w:lang w:val="en-IN"/>
        </w:rPr>
      </w:pPr>
    </w:p>
    <w:p w14:paraId="7F1AD676" w14:textId="77777777" w:rsidR="00E977D1" w:rsidRDefault="00E977D1">
      <w:pPr>
        <w:rPr>
          <w:ins w:id="176" w:author="Author"/>
          <w:lang w:val="en-IN"/>
        </w:rPr>
      </w:pPr>
    </w:p>
    <w:p w14:paraId="43A27310" w14:textId="77777777" w:rsidR="00E977D1" w:rsidRDefault="00E977D1">
      <w:pPr>
        <w:rPr>
          <w:ins w:id="177" w:author="Author"/>
          <w:lang w:val="en-IN"/>
        </w:rPr>
      </w:pPr>
    </w:p>
    <w:p w14:paraId="4A2512F1" w14:textId="77777777" w:rsidR="00E977D1" w:rsidRDefault="00E977D1">
      <w:pPr>
        <w:rPr>
          <w:ins w:id="178" w:author="Author"/>
          <w:lang w:val="en-IN"/>
        </w:rPr>
      </w:pPr>
    </w:p>
    <w:p w14:paraId="0B547122" w14:textId="77777777" w:rsidR="00E977D1" w:rsidRDefault="00E977D1">
      <w:pPr>
        <w:rPr>
          <w:ins w:id="179" w:author="Author"/>
          <w:lang w:val="en-IN"/>
        </w:rPr>
      </w:pPr>
    </w:p>
    <w:p w14:paraId="4184E710" w14:textId="77777777" w:rsidR="00E977D1" w:rsidRDefault="00E977D1">
      <w:pPr>
        <w:rPr>
          <w:ins w:id="180" w:author="Author"/>
          <w:lang w:val="en-IN"/>
        </w:rPr>
      </w:pPr>
    </w:p>
    <w:p w14:paraId="22A1361E" w14:textId="77777777" w:rsidR="00E977D1" w:rsidRPr="00A15CE3" w:rsidRDefault="00E977D1">
      <w:pPr>
        <w:rPr>
          <w:lang w:val="en-IN"/>
        </w:rPr>
      </w:pPr>
    </w:p>
    <w:p w14:paraId="1DA5E68E" w14:textId="77777777" w:rsidR="00E977D1" w:rsidRPr="001D5BD8" w:rsidRDefault="00E977D1" w:rsidP="00E977D1">
      <w:pPr>
        <w:pStyle w:val="Heading1"/>
        <w:keepNext w:val="0"/>
        <w:keepLines w:val="0"/>
        <w:numPr>
          <w:ilvl w:val="0"/>
          <w:numId w:val="1"/>
        </w:numPr>
        <w:ind w:hanging="720"/>
        <w:contextualSpacing/>
        <w:rPr>
          <w:ins w:id="181" w:author="Author"/>
          <w:b w:val="0"/>
          <w:color w:val="4F81BD"/>
        </w:rPr>
      </w:pPr>
      <w:ins w:id="182" w:author="Author">
        <w:r w:rsidRPr="001D5BD8">
          <w:rPr>
            <w:b w:val="0"/>
            <w:color w:val="4F81BD"/>
          </w:rPr>
          <w:lastRenderedPageBreak/>
          <w:t>Appendix</w:t>
        </w:r>
        <w:r>
          <w:rPr>
            <w:b w:val="0"/>
            <w:color w:val="4F81BD"/>
          </w:rPr>
          <w:t xml:space="preserve"> II : Zero</w:t>
        </w:r>
        <w:r w:rsidRPr="00E977D1">
          <w:rPr>
            <w:rFonts w:ascii="Arial" w:eastAsia="Arial" w:hAnsi="Arial" w:cs="Arial"/>
            <w:b w:val="0"/>
            <w:sz w:val="22"/>
            <w:szCs w:val="22"/>
          </w:rPr>
          <w:t xml:space="preserve"> </w:t>
        </w:r>
        <w:r w:rsidRPr="00E977D1">
          <w:rPr>
            <w:b w:val="0"/>
            <w:color w:val="4F81BD"/>
          </w:rPr>
          <w:t>Width Joiner and Zero Width Non Joiner in Kannada domain names</w:t>
        </w:r>
      </w:ins>
    </w:p>
    <w:p w14:paraId="008A9E45" w14:textId="77777777" w:rsidR="00E977D1" w:rsidRDefault="00E977D1" w:rsidP="00E977D1">
      <w:pPr>
        <w:rPr>
          <w:ins w:id="183" w:author="Author"/>
        </w:rPr>
      </w:pPr>
    </w:p>
    <w:p w14:paraId="60E677E2" w14:textId="77777777" w:rsidR="00E977D1" w:rsidRDefault="00E977D1" w:rsidP="00E977D1">
      <w:pPr>
        <w:jc w:val="both"/>
        <w:rPr>
          <w:ins w:id="184" w:author="Author"/>
          <w:rFonts w:ascii="Cambria" w:hAnsi="Cambria"/>
          <w:sz w:val="24"/>
          <w:szCs w:val="24"/>
        </w:rPr>
      </w:pPr>
      <w:ins w:id="185" w:author="Author">
        <w:r w:rsidRPr="00E977D1">
          <w:rPr>
            <w:rFonts w:ascii="Cambria" w:hAnsi="Cambria"/>
            <w:sz w:val="24"/>
            <w:szCs w:val="24"/>
          </w:rPr>
          <w:t xml:space="preserve">Zero Width Joiner (ZWJ) and Zero Width Non Joiner (ZWNJ) have special roles in Kannada. ZWNJ is used in sequences like Consonant (C) + </w:t>
        </w:r>
        <w:proofErr w:type="spellStart"/>
        <w:r w:rsidRPr="00E977D1">
          <w:rPr>
            <w:rFonts w:ascii="Cambria" w:hAnsi="Cambria"/>
            <w:sz w:val="24"/>
            <w:szCs w:val="24"/>
          </w:rPr>
          <w:t>Halant</w:t>
        </w:r>
        <w:proofErr w:type="spellEnd"/>
        <w:r w:rsidRPr="00E977D1">
          <w:rPr>
            <w:rFonts w:ascii="Cambria" w:hAnsi="Cambria"/>
            <w:sz w:val="24"/>
            <w:szCs w:val="24"/>
          </w:rPr>
          <w:t xml:space="preserve"> (U+0CCD) + Consonant kind where the second C should not take the </w:t>
        </w:r>
        <w:proofErr w:type="spellStart"/>
        <w:r w:rsidRPr="00E977D1">
          <w:rPr>
            <w:rFonts w:ascii="Cambria" w:hAnsi="Cambria"/>
            <w:sz w:val="24"/>
            <w:szCs w:val="24"/>
          </w:rPr>
          <w:t>vattu</w:t>
        </w:r>
        <w:proofErr w:type="spellEnd"/>
        <w:r w:rsidRPr="00E977D1">
          <w:rPr>
            <w:rFonts w:ascii="Cambria" w:hAnsi="Cambria"/>
            <w:sz w:val="24"/>
            <w:szCs w:val="24"/>
          </w:rPr>
          <w:t xml:space="preserve"> form after (below)</w:t>
        </w:r>
        <w:r>
          <w:rPr>
            <w:rFonts w:ascii="Cambria" w:hAnsi="Cambria"/>
            <w:sz w:val="24"/>
            <w:szCs w:val="24"/>
          </w:rPr>
          <w:t xml:space="preserve"> the first consonant.</w:t>
        </w:r>
      </w:ins>
    </w:p>
    <w:p w14:paraId="04920980" w14:textId="77777777" w:rsidR="00E977D1" w:rsidRPr="00E977D1" w:rsidRDefault="00E977D1" w:rsidP="00E977D1">
      <w:pPr>
        <w:jc w:val="both"/>
        <w:rPr>
          <w:ins w:id="186" w:author="Author"/>
          <w:rFonts w:ascii="Cambria" w:hAnsi="Cambria"/>
          <w:sz w:val="24"/>
          <w:szCs w:val="24"/>
        </w:rPr>
      </w:pPr>
    </w:p>
    <w:p w14:paraId="71831DC2" w14:textId="77777777" w:rsidR="00E977D1" w:rsidRPr="00E977D1" w:rsidRDefault="00E977D1" w:rsidP="00E977D1">
      <w:pPr>
        <w:rPr>
          <w:ins w:id="187" w:author="Author"/>
          <w:rFonts w:ascii="Cambria" w:hAnsi="Cambria"/>
          <w:sz w:val="24"/>
          <w:szCs w:val="24"/>
        </w:rPr>
      </w:pPr>
      <w:ins w:id="188" w:author="Author">
        <w:r w:rsidRPr="00E977D1">
          <w:rPr>
            <w:rFonts w:ascii="Cambria" w:hAnsi="Cambria"/>
            <w:sz w:val="24"/>
            <w:szCs w:val="24"/>
          </w:rPr>
          <w:t>Ex</w:t>
        </w:r>
        <w:r>
          <w:rPr>
            <w:rFonts w:ascii="Cambria" w:hAnsi="Cambria"/>
            <w:sz w:val="24"/>
            <w:szCs w:val="24"/>
          </w:rPr>
          <w:t>ample:</w:t>
        </w:r>
      </w:ins>
    </w:p>
    <w:p w14:paraId="4E198666" w14:textId="77777777" w:rsidR="00E977D1" w:rsidRPr="00E977D1" w:rsidRDefault="00E977D1" w:rsidP="00E977D1">
      <w:pPr>
        <w:rPr>
          <w:ins w:id="189" w:author="Author"/>
          <w:rFonts w:ascii="Cambria" w:hAnsi="Cambria"/>
          <w:sz w:val="24"/>
          <w:szCs w:val="24"/>
          <w:cs/>
          <w:lang w:bidi="kn-IN"/>
        </w:rPr>
      </w:pPr>
      <w:ins w:id="190" w:author="Author">
        <w:r w:rsidRPr="00E977D1">
          <w:rPr>
            <w:rFonts w:ascii="Cambria" w:hAnsi="Cambria" w:cs="Tunga"/>
            <w:sz w:val="24"/>
            <w:szCs w:val="24"/>
            <w:lang w:bidi="kn-IN"/>
          </w:rPr>
          <w:t>1.</w:t>
        </w:r>
        <w:r w:rsidRPr="00E977D1">
          <w:rPr>
            <w:rFonts w:ascii="Cambria" w:hAnsi="Cambria" w:cs="Tunga"/>
            <w:sz w:val="24"/>
            <w:szCs w:val="24"/>
            <w:cs/>
            <w:lang w:bidi="kn-IN"/>
          </w:rPr>
          <w:t>ಜ</w:t>
        </w:r>
        <w:r w:rsidRPr="00E977D1">
          <w:rPr>
            <w:rFonts w:ascii="Cambria" w:hAnsi="Cambria"/>
            <w:sz w:val="24"/>
            <w:szCs w:val="24"/>
            <w:lang w:bidi="kn-IN"/>
          </w:rPr>
          <w:t xml:space="preserve"> (U+</w:t>
        </w:r>
        <w:r w:rsidRPr="00E977D1">
          <w:rPr>
            <w:rFonts w:ascii="Cambria" w:hAnsi="Cambria"/>
            <w:sz w:val="24"/>
            <w:szCs w:val="24"/>
            <w:cs/>
            <w:lang w:bidi="kn-IN"/>
          </w:rPr>
          <w:t>0</w:t>
        </w:r>
        <w:r w:rsidRPr="00E977D1">
          <w:rPr>
            <w:rFonts w:ascii="Cambria" w:hAnsi="Cambria"/>
            <w:sz w:val="24"/>
            <w:szCs w:val="24"/>
            <w:lang w:bidi="kn-IN"/>
          </w:rPr>
          <w:t>C</w:t>
        </w:r>
        <w:r w:rsidRPr="00E977D1">
          <w:rPr>
            <w:rFonts w:ascii="Cambria" w:hAnsi="Cambria"/>
            <w:sz w:val="24"/>
            <w:szCs w:val="24"/>
            <w:cs/>
            <w:lang w:bidi="kn-IN"/>
          </w:rPr>
          <w:t>9</w:t>
        </w:r>
        <w:r w:rsidRPr="00E977D1">
          <w:rPr>
            <w:rFonts w:ascii="Cambria" w:hAnsi="Cambria"/>
            <w:sz w:val="24"/>
            <w:szCs w:val="24"/>
            <w:lang w:bidi="kn-IN"/>
          </w:rPr>
          <w:t>C)</w:t>
        </w:r>
        <w:r w:rsidRPr="00E977D1">
          <w:rPr>
            <w:rFonts w:ascii="Cambria" w:hAnsi="Cambria"/>
            <w:sz w:val="24"/>
            <w:szCs w:val="24"/>
            <w:cs/>
            <w:lang w:bidi="kn-IN"/>
          </w:rPr>
          <w:t xml:space="preserve"> </w:t>
        </w:r>
        <w:r w:rsidRPr="00E977D1">
          <w:rPr>
            <w:rFonts w:ascii="Cambria" w:hAnsi="Cambria"/>
            <w:sz w:val="24"/>
            <w:szCs w:val="24"/>
            <w:lang w:bidi="kn-IN"/>
          </w:rPr>
          <w:t>+</w:t>
        </w:r>
        <w:r w:rsidRPr="00E977D1">
          <w:rPr>
            <w:rFonts w:ascii="Cambria" w:hAnsi="Cambria"/>
            <w:sz w:val="24"/>
            <w:szCs w:val="24"/>
            <w:cs/>
            <w:lang w:bidi="kn-IN"/>
          </w:rPr>
          <w:t xml:space="preserve"> </w:t>
        </w:r>
        <w:r w:rsidRPr="00E977D1">
          <w:rPr>
            <w:rFonts w:ascii="Cambria" w:hAnsi="Cambria" w:cs="Tunga"/>
            <w:sz w:val="24"/>
            <w:szCs w:val="24"/>
            <w:cs/>
            <w:lang w:bidi="kn-IN"/>
          </w:rPr>
          <w:t>್</w:t>
        </w:r>
        <w:r w:rsidRPr="00E977D1">
          <w:rPr>
            <w:rFonts w:ascii="Cambria" w:hAnsi="Cambria"/>
            <w:sz w:val="24"/>
            <w:szCs w:val="24"/>
            <w:cs/>
            <w:lang w:bidi="kn-IN"/>
          </w:rPr>
          <w:t xml:space="preserve"> </w:t>
        </w:r>
        <w:r w:rsidRPr="00E977D1">
          <w:rPr>
            <w:rFonts w:ascii="Cambria" w:hAnsi="Cambria"/>
            <w:sz w:val="24"/>
            <w:szCs w:val="24"/>
            <w:lang w:bidi="kn-IN"/>
          </w:rPr>
          <w:t>+ (U+</w:t>
        </w:r>
        <w:r w:rsidRPr="00E977D1">
          <w:rPr>
            <w:rFonts w:ascii="Cambria" w:hAnsi="Cambria"/>
            <w:sz w:val="24"/>
            <w:szCs w:val="24"/>
            <w:cs/>
            <w:lang w:bidi="kn-IN"/>
          </w:rPr>
          <w:t>0</w:t>
        </w:r>
        <w:r w:rsidRPr="00E977D1">
          <w:rPr>
            <w:rFonts w:ascii="Cambria" w:hAnsi="Cambria"/>
            <w:sz w:val="24"/>
            <w:szCs w:val="24"/>
            <w:lang w:bidi="kn-IN"/>
          </w:rPr>
          <w:t>CCD) +</w:t>
        </w:r>
        <w:r w:rsidRPr="00E977D1">
          <w:rPr>
            <w:rFonts w:ascii="Cambria" w:hAnsi="Cambria"/>
            <w:sz w:val="24"/>
            <w:szCs w:val="24"/>
            <w:cs/>
            <w:lang w:bidi="kn-IN"/>
          </w:rPr>
          <w:t xml:space="preserve"> </w:t>
        </w:r>
        <w:r w:rsidRPr="00E977D1">
          <w:rPr>
            <w:rFonts w:ascii="Cambria" w:hAnsi="Cambria" w:cs="Tunga"/>
            <w:sz w:val="24"/>
            <w:szCs w:val="24"/>
            <w:cs/>
            <w:lang w:bidi="kn-IN"/>
          </w:rPr>
          <w:t>ಕ</w:t>
        </w:r>
        <w:r w:rsidRPr="00E977D1">
          <w:rPr>
            <w:rFonts w:ascii="Cambria" w:hAnsi="Cambria"/>
            <w:sz w:val="24"/>
            <w:szCs w:val="24"/>
            <w:lang w:bidi="kn-IN"/>
          </w:rPr>
          <w:t xml:space="preserve"> (U+</w:t>
        </w:r>
        <w:r w:rsidRPr="00E977D1">
          <w:rPr>
            <w:rFonts w:ascii="Cambria" w:hAnsi="Cambria"/>
            <w:sz w:val="24"/>
            <w:szCs w:val="24"/>
            <w:cs/>
            <w:lang w:bidi="kn-IN"/>
          </w:rPr>
          <w:t>0</w:t>
        </w:r>
        <w:r w:rsidRPr="00E977D1">
          <w:rPr>
            <w:rFonts w:ascii="Cambria" w:hAnsi="Cambria"/>
            <w:sz w:val="24"/>
            <w:szCs w:val="24"/>
            <w:lang w:bidi="kn-IN"/>
          </w:rPr>
          <w:t>C</w:t>
        </w:r>
        <w:r w:rsidRPr="00E977D1">
          <w:rPr>
            <w:rFonts w:ascii="Cambria" w:hAnsi="Cambria"/>
            <w:sz w:val="24"/>
            <w:szCs w:val="24"/>
            <w:cs/>
            <w:lang w:bidi="kn-IN"/>
          </w:rPr>
          <w:t>95</w:t>
        </w:r>
        <w:r w:rsidRPr="00E977D1">
          <w:rPr>
            <w:rFonts w:ascii="Cambria" w:hAnsi="Cambria"/>
            <w:sz w:val="24"/>
            <w:szCs w:val="24"/>
            <w:lang w:bidi="kn-IN"/>
          </w:rPr>
          <w:t>)</w:t>
        </w:r>
        <w:r w:rsidRPr="00E977D1">
          <w:rPr>
            <w:rFonts w:ascii="Cambria" w:hAnsi="Cambria"/>
            <w:sz w:val="24"/>
            <w:szCs w:val="24"/>
            <w:cs/>
            <w:lang w:bidi="kn-IN"/>
          </w:rPr>
          <w:t xml:space="preserve"> </w:t>
        </w:r>
        <w:r w:rsidRPr="00E977D1">
          <w:rPr>
            <w:rFonts w:ascii="Cambria" w:hAnsi="Cambria"/>
            <w:sz w:val="24"/>
            <w:szCs w:val="24"/>
            <w:lang w:bidi="kn-IN"/>
          </w:rPr>
          <w:t>=</w:t>
        </w:r>
        <w:r w:rsidRPr="00E977D1">
          <w:rPr>
            <w:rFonts w:ascii="Cambria" w:hAnsi="Cambria"/>
            <w:sz w:val="24"/>
            <w:szCs w:val="24"/>
            <w:cs/>
            <w:lang w:bidi="kn-IN"/>
          </w:rPr>
          <w:t xml:space="preserve">  </w:t>
        </w:r>
        <w:proofErr w:type="spellStart"/>
        <w:r w:rsidRPr="00E977D1">
          <w:rPr>
            <w:rFonts w:ascii="Cambria" w:hAnsi="Cambria" w:cs="Tunga"/>
            <w:sz w:val="24"/>
            <w:szCs w:val="24"/>
            <w:cs/>
            <w:lang w:bidi="kn-IN"/>
          </w:rPr>
          <w:t>ಜ್ಕ</w:t>
        </w:r>
        <w:proofErr w:type="spellEnd"/>
        <w:r w:rsidRPr="00E977D1">
          <w:rPr>
            <w:rFonts w:ascii="Cambria" w:hAnsi="Cambria" w:cs="Tunga"/>
            <w:sz w:val="24"/>
            <w:szCs w:val="24"/>
            <w:lang w:bidi="kn-IN"/>
          </w:rPr>
          <w:t xml:space="preserve"> </w:t>
        </w:r>
        <w:r w:rsidRPr="00E977D1">
          <w:rPr>
            <w:rFonts w:ascii="Cambria" w:hAnsi="Cambria"/>
            <w:sz w:val="24"/>
            <w:szCs w:val="24"/>
          </w:rPr>
          <w:t>– without using ZWNJ</w:t>
        </w:r>
      </w:ins>
    </w:p>
    <w:p w14:paraId="4445D8B0" w14:textId="77777777" w:rsidR="00E977D1" w:rsidRPr="00E977D1" w:rsidRDefault="00E977D1" w:rsidP="00E977D1">
      <w:pPr>
        <w:rPr>
          <w:ins w:id="191" w:author="Author"/>
          <w:rFonts w:ascii="Cambria" w:hAnsi="Cambria"/>
          <w:sz w:val="24"/>
          <w:szCs w:val="24"/>
          <w:cs/>
          <w:lang w:bidi="kn-IN"/>
        </w:rPr>
      </w:pPr>
      <w:ins w:id="192" w:author="Author">
        <w:r w:rsidRPr="00E977D1">
          <w:rPr>
            <w:rFonts w:ascii="Cambria" w:hAnsi="Cambria"/>
            <w:sz w:val="24"/>
            <w:szCs w:val="24"/>
            <w:lang w:bidi="kn-IN"/>
          </w:rPr>
          <w:t xml:space="preserve">2. </w:t>
        </w:r>
        <w:r w:rsidRPr="00E977D1">
          <w:rPr>
            <w:rFonts w:ascii="Cambria" w:hAnsi="Cambria" w:cs="Tunga"/>
            <w:sz w:val="24"/>
            <w:szCs w:val="24"/>
            <w:cs/>
            <w:lang w:bidi="kn-IN"/>
          </w:rPr>
          <w:t>ಜ</w:t>
        </w:r>
        <w:r w:rsidRPr="00E977D1">
          <w:rPr>
            <w:rFonts w:ascii="Cambria" w:hAnsi="Cambria"/>
            <w:sz w:val="24"/>
            <w:szCs w:val="24"/>
          </w:rPr>
          <w:t xml:space="preserve"> (U+</w:t>
        </w:r>
        <w:r w:rsidRPr="00E977D1">
          <w:rPr>
            <w:rFonts w:ascii="Cambria" w:hAnsi="Cambria"/>
            <w:sz w:val="24"/>
            <w:szCs w:val="24"/>
            <w:cs/>
            <w:lang w:bidi="kn-IN"/>
          </w:rPr>
          <w:t>0</w:t>
        </w:r>
        <w:r w:rsidRPr="00E977D1">
          <w:rPr>
            <w:rFonts w:ascii="Cambria" w:hAnsi="Cambria"/>
            <w:sz w:val="24"/>
            <w:szCs w:val="24"/>
          </w:rPr>
          <w:t>C</w:t>
        </w:r>
        <w:r w:rsidRPr="00E977D1">
          <w:rPr>
            <w:rFonts w:ascii="Cambria" w:hAnsi="Cambria"/>
            <w:sz w:val="24"/>
            <w:szCs w:val="24"/>
            <w:cs/>
            <w:lang w:bidi="kn-IN"/>
          </w:rPr>
          <w:t>9</w:t>
        </w:r>
        <w:r w:rsidRPr="00E977D1">
          <w:rPr>
            <w:rFonts w:ascii="Cambria" w:hAnsi="Cambria"/>
            <w:sz w:val="24"/>
            <w:szCs w:val="24"/>
          </w:rPr>
          <w:t>C)</w:t>
        </w:r>
        <w:r w:rsidRPr="00E977D1">
          <w:rPr>
            <w:rFonts w:ascii="Cambria" w:hAnsi="Cambria"/>
            <w:sz w:val="24"/>
            <w:szCs w:val="24"/>
            <w:cs/>
            <w:lang w:bidi="kn-IN"/>
          </w:rPr>
          <w:t xml:space="preserve"> </w:t>
        </w:r>
        <w:r w:rsidRPr="00E977D1">
          <w:rPr>
            <w:rFonts w:ascii="Cambria" w:hAnsi="Cambria"/>
            <w:sz w:val="24"/>
            <w:szCs w:val="24"/>
          </w:rPr>
          <w:t>+</w:t>
        </w:r>
        <w:r w:rsidRPr="00E977D1">
          <w:rPr>
            <w:rFonts w:ascii="Cambria" w:hAnsi="Cambria"/>
            <w:sz w:val="24"/>
            <w:szCs w:val="24"/>
            <w:cs/>
            <w:lang w:bidi="kn-IN"/>
          </w:rPr>
          <w:t xml:space="preserve"> </w:t>
        </w:r>
        <w:r w:rsidRPr="00E977D1">
          <w:rPr>
            <w:rFonts w:ascii="Cambria" w:hAnsi="Cambria" w:cs="Tunga"/>
            <w:sz w:val="24"/>
            <w:szCs w:val="24"/>
            <w:cs/>
            <w:lang w:bidi="kn-IN"/>
          </w:rPr>
          <w:t>್</w:t>
        </w:r>
        <w:r w:rsidRPr="00E977D1">
          <w:rPr>
            <w:rFonts w:ascii="Cambria" w:hAnsi="Cambria"/>
            <w:sz w:val="24"/>
            <w:szCs w:val="24"/>
            <w:cs/>
            <w:lang w:bidi="kn-IN"/>
          </w:rPr>
          <w:t xml:space="preserve"> </w:t>
        </w:r>
        <w:r w:rsidRPr="00E977D1">
          <w:rPr>
            <w:rFonts w:ascii="Cambria" w:hAnsi="Cambria"/>
            <w:sz w:val="24"/>
            <w:szCs w:val="24"/>
          </w:rPr>
          <w:t>+ (U+</w:t>
        </w:r>
        <w:r w:rsidRPr="00E977D1">
          <w:rPr>
            <w:rFonts w:ascii="Cambria" w:hAnsi="Cambria"/>
            <w:sz w:val="24"/>
            <w:szCs w:val="24"/>
            <w:cs/>
            <w:lang w:bidi="kn-IN"/>
          </w:rPr>
          <w:t>0</w:t>
        </w:r>
        <w:r w:rsidRPr="00E977D1">
          <w:rPr>
            <w:rFonts w:ascii="Cambria" w:hAnsi="Cambria"/>
            <w:sz w:val="24"/>
            <w:szCs w:val="24"/>
          </w:rPr>
          <w:t>CCD) +</w:t>
        </w:r>
        <w:r w:rsidRPr="00E977D1">
          <w:rPr>
            <w:rFonts w:ascii="Cambria" w:hAnsi="Cambria"/>
            <w:sz w:val="24"/>
            <w:szCs w:val="24"/>
            <w:cs/>
            <w:lang w:bidi="kn-IN"/>
          </w:rPr>
          <w:t xml:space="preserve"> </w:t>
        </w:r>
        <w:r w:rsidRPr="00E977D1">
          <w:rPr>
            <w:rFonts w:ascii="Cambria" w:hAnsi="Cambria"/>
            <w:sz w:val="24"/>
            <w:szCs w:val="24"/>
          </w:rPr>
          <w:t>ZWNJ</w:t>
        </w:r>
        <w:r w:rsidRPr="00E977D1">
          <w:rPr>
            <w:rFonts w:ascii="Cambria" w:hAnsi="Cambria"/>
            <w:sz w:val="24"/>
            <w:szCs w:val="24"/>
            <w:cs/>
            <w:lang w:bidi="kn-IN"/>
          </w:rPr>
          <w:t xml:space="preserve"> (</w:t>
        </w:r>
        <w:r w:rsidRPr="00E977D1">
          <w:rPr>
            <w:rFonts w:ascii="Cambria" w:hAnsi="Cambria"/>
            <w:sz w:val="24"/>
            <w:szCs w:val="24"/>
          </w:rPr>
          <w:t>U+</w:t>
        </w:r>
        <w:r w:rsidRPr="00E977D1">
          <w:rPr>
            <w:rFonts w:ascii="Cambria" w:hAnsi="Cambria"/>
            <w:sz w:val="24"/>
            <w:szCs w:val="24"/>
            <w:cs/>
            <w:lang w:bidi="kn-IN"/>
          </w:rPr>
          <w:t>200</w:t>
        </w:r>
        <w:r w:rsidRPr="00E977D1">
          <w:rPr>
            <w:rFonts w:ascii="Cambria" w:hAnsi="Cambria"/>
            <w:sz w:val="24"/>
            <w:szCs w:val="24"/>
          </w:rPr>
          <w:t>C)</w:t>
        </w:r>
        <w:r w:rsidRPr="00E977D1">
          <w:rPr>
            <w:rFonts w:ascii="Cambria" w:hAnsi="Cambria"/>
            <w:sz w:val="24"/>
            <w:szCs w:val="24"/>
            <w:cs/>
            <w:lang w:bidi="kn-IN"/>
          </w:rPr>
          <w:t xml:space="preserve"> </w:t>
        </w:r>
        <w:r w:rsidRPr="00E977D1">
          <w:rPr>
            <w:rFonts w:ascii="Cambria" w:hAnsi="Cambria"/>
            <w:sz w:val="24"/>
            <w:szCs w:val="24"/>
            <w:lang w:bidi="kn-IN"/>
          </w:rPr>
          <w:t xml:space="preserve">+ </w:t>
        </w:r>
        <w:r w:rsidRPr="00E977D1">
          <w:rPr>
            <w:rFonts w:ascii="Cambria" w:hAnsi="Cambria" w:cs="Tunga"/>
            <w:sz w:val="24"/>
            <w:szCs w:val="24"/>
            <w:cs/>
            <w:lang w:bidi="kn-IN"/>
          </w:rPr>
          <w:t>ಕ</w:t>
        </w:r>
        <w:r w:rsidRPr="00E977D1">
          <w:rPr>
            <w:rFonts w:ascii="Cambria" w:hAnsi="Cambria"/>
            <w:sz w:val="24"/>
            <w:szCs w:val="24"/>
          </w:rPr>
          <w:t xml:space="preserve"> (U+</w:t>
        </w:r>
        <w:r w:rsidRPr="00E977D1">
          <w:rPr>
            <w:rFonts w:ascii="Cambria" w:hAnsi="Cambria"/>
            <w:sz w:val="24"/>
            <w:szCs w:val="24"/>
            <w:cs/>
            <w:lang w:bidi="kn-IN"/>
          </w:rPr>
          <w:t>0</w:t>
        </w:r>
        <w:r w:rsidRPr="00E977D1">
          <w:rPr>
            <w:rFonts w:ascii="Cambria" w:hAnsi="Cambria"/>
            <w:sz w:val="24"/>
            <w:szCs w:val="24"/>
          </w:rPr>
          <w:t>C</w:t>
        </w:r>
        <w:r w:rsidRPr="00E977D1">
          <w:rPr>
            <w:rFonts w:ascii="Cambria" w:hAnsi="Cambria"/>
            <w:sz w:val="24"/>
            <w:szCs w:val="24"/>
            <w:cs/>
            <w:lang w:bidi="kn-IN"/>
          </w:rPr>
          <w:t>95</w:t>
        </w:r>
        <w:r w:rsidRPr="00E977D1">
          <w:rPr>
            <w:rFonts w:ascii="Cambria" w:hAnsi="Cambria"/>
            <w:sz w:val="24"/>
            <w:szCs w:val="24"/>
          </w:rPr>
          <w:t>)</w:t>
        </w:r>
        <w:r w:rsidRPr="00E977D1">
          <w:rPr>
            <w:rFonts w:ascii="Cambria" w:hAnsi="Cambria"/>
            <w:sz w:val="24"/>
            <w:szCs w:val="24"/>
            <w:cs/>
            <w:lang w:bidi="kn-IN"/>
          </w:rPr>
          <w:t xml:space="preserve"> </w:t>
        </w:r>
        <w:r w:rsidRPr="00E977D1">
          <w:rPr>
            <w:rFonts w:ascii="Cambria" w:hAnsi="Cambria"/>
            <w:sz w:val="24"/>
            <w:szCs w:val="24"/>
          </w:rPr>
          <w:t>=</w:t>
        </w:r>
        <w:r w:rsidRPr="00E977D1">
          <w:rPr>
            <w:rFonts w:ascii="Cambria" w:hAnsi="Cambria"/>
            <w:sz w:val="24"/>
            <w:szCs w:val="24"/>
            <w:cs/>
            <w:lang w:bidi="kn-IN"/>
          </w:rPr>
          <w:t xml:space="preserve">  </w:t>
        </w:r>
        <w:proofErr w:type="spellStart"/>
        <w:r w:rsidRPr="00E977D1">
          <w:rPr>
            <w:rFonts w:ascii="Cambria" w:hAnsi="Cambria" w:cs="Tunga"/>
            <w:sz w:val="24"/>
            <w:szCs w:val="24"/>
            <w:cs/>
            <w:lang w:bidi="kn-IN"/>
          </w:rPr>
          <w:t>ಜ್‌ಕ</w:t>
        </w:r>
        <w:proofErr w:type="spellEnd"/>
        <w:r w:rsidRPr="00E977D1">
          <w:rPr>
            <w:rFonts w:ascii="Cambria" w:hAnsi="Cambria" w:cs="Tunga"/>
            <w:sz w:val="24"/>
            <w:szCs w:val="24"/>
            <w:cs/>
            <w:lang w:bidi="kn-IN"/>
          </w:rPr>
          <w:t xml:space="preserve"> </w:t>
        </w:r>
        <w:r w:rsidRPr="00E977D1">
          <w:rPr>
            <w:rFonts w:ascii="Cambria" w:hAnsi="Cambria"/>
            <w:sz w:val="24"/>
            <w:szCs w:val="24"/>
          </w:rPr>
          <w:t>– using ZWNJ</w:t>
        </w:r>
      </w:ins>
    </w:p>
    <w:p w14:paraId="4696A56A" w14:textId="77777777" w:rsidR="00E977D1" w:rsidRPr="00E977D1" w:rsidRDefault="00E977D1" w:rsidP="00E977D1">
      <w:pPr>
        <w:rPr>
          <w:ins w:id="193" w:author="Author"/>
          <w:rFonts w:ascii="Cambria" w:hAnsi="Cambria"/>
          <w:sz w:val="24"/>
          <w:szCs w:val="24"/>
        </w:rPr>
      </w:pPr>
    </w:p>
    <w:p w14:paraId="1C54A64E" w14:textId="77777777" w:rsidR="00E977D1" w:rsidRPr="00E977D1" w:rsidRDefault="00E977D1" w:rsidP="00E977D1">
      <w:pPr>
        <w:rPr>
          <w:ins w:id="194" w:author="Author"/>
          <w:rFonts w:ascii="Cambria" w:hAnsi="Cambria" w:cs="Tunga"/>
          <w:sz w:val="24"/>
          <w:szCs w:val="24"/>
          <w:lang w:bidi="kn-IN"/>
        </w:rPr>
      </w:pPr>
      <w:ins w:id="195" w:author="Author">
        <w:r w:rsidRPr="00E977D1">
          <w:rPr>
            <w:rFonts w:ascii="Cambria" w:hAnsi="Cambria"/>
            <w:sz w:val="24"/>
            <w:szCs w:val="24"/>
          </w:rPr>
          <w:t xml:space="preserve">Example of the word not using ZWNJ – </w:t>
        </w:r>
        <w:proofErr w:type="spellStart"/>
        <w:r w:rsidRPr="00E977D1">
          <w:rPr>
            <w:rFonts w:ascii="Cambria" w:hAnsi="Cambria" w:cs="Tunga"/>
            <w:sz w:val="24"/>
            <w:szCs w:val="24"/>
            <w:cs/>
            <w:lang w:bidi="kn-IN"/>
          </w:rPr>
          <w:t>ರಾಜ್ಕುಮಾರ್</w:t>
        </w:r>
        <w:proofErr w:type="spellEnd"/>
        <w:r w:rsidRPr="00E977D1">
          <w:rPr>
            <w:rFonts w:ascii="Cambria" w:hAnsi="Cambria" w:cs="Tunga"/>
            <w:sz w:val="24"/>
            <w:szCs w:val="24"/>
            <w:cs/>
            <w:lang w:bidi="kn-IN"/>
          </w:rPr>
          <w:t xml:space="preserve"> (</w:t>
        </w:r>
        <w:proofErr w:type="spellStart"/>
        <w:r w:rsidRPr="00E977D1">
          <w:rPr>
            <w:rFonts w:ascii="Cambria" w:hAnsi="Cambria" w:cs="Tunga"/>
            <w:sz w:val="24"/>
            <w:szCs w:val="24"/>
            <w:lang w:bidi="kn-IN"/>
          </w:rPr>
          <w:t>Rajkumar</w:t>
        </w:r>
        <w:proofErr w:type="spellEnd"/>
        <w:r w:rsidRPr="00E977D1">
          <w:rPr>
            <w:rFonts w:ascii="Cambria" w:hAnsi="Cambria" w:cs="Tunga"/>
            <w:sz w:val="24"/>
            <w:szCs w:val="24"/>
            <w:lang w:bidi="kn-IN"/>
          </w:rPr>
          <w:t>)</w:t>
        </w:r>
      </w:ins>
    </w:p>
    <w:p w14:paraId="767CCD28" w14:textId="77777777" w:rsidR="00E977D1" w:rsidRPr="00E977D1" w:rsidRDefault="00E977D1" w:rsidP="00E977D1">
      <w:pPr>
        <w:rPr>
          <w:ins w:id="196" w:author="Author"/>
          <w:rFonts w:ascii="Cambria" w:hAnsi="Cambria" w:cs="Tunga"/>
          <w:sz w:val="24"/>
          <w:szCs w:val="24"/>
          <w:lang w:bidi="kn-IN"/>
        </w:rPr>
      </w:pPr>
      <w:ins w:id="197" w:author="Author">
        <w:r w:rsidRPr="00E977D1">
          <w:rPr>
            <w:rFonts w:ascii="Cambria" w:hAnsi="Cambria" w:cs="Tunga"/>
            <w:sz w:val="24"/>
            <w:szCs w:val="24"/>
            <w:lang w:bidi="kn-IN"/>
          </w:rPr>
          <w:t xml:space="preserve">Example of word using ZWNJ – </w:t>
        </w:r>
        <w:proofErr w:type="spellStart"/>
        <w:r w:rsidRPr="00E977D1">
          <w:rPr>
            <w:rFonts w:ascii="Cambria" w:hAnsi="Cambria" w:cs="Tunga"/>
            <w:sz w:val="24"/>
            <w:szCs w:val="24"/>
            <w:cs/>
            <w:lang w:bidi="kn-IN"/>
          </w:rPr>
          <w:t>ರಾಜ್‌ಕುಮಾರ್</w:t>
        </w:r>
        <w:proofErr w:type="spellEnd"/>
        <w:r w:rsidRPr="00E977D1">
          <w:rPr>
            <w:rFonts w:ascii="Cambria" w:hAnsi="Cambria" w:cs="Tunga"/>
            <w:sz w:val="24"/>
            <w:szCs w:val="24"/>
            <w:cs/>
            <w:lang w:bidi="kn-IN"/>
          </w:rPr>
          <w:t xml:space="preserve"> (</w:t>
        </w:r>
        <w:proofErr w:type="spellStart"/>
        <w:r w:rsidRPr="00E977D1">
          <w:rPr>
            <w:rFonts w:ascii="Cambria" w:hAnsi="Cambria" w:cs="Tunga"/>
            <w:sz w:val="24"/>
            <w:szCs w:val="24"/>
            <w:lang w:bidi="kn-IN"/>
          </w:rPr>
          <w:t>Rajkumar</w:t>
        </w:r>
        <w:proofErr w:type="spellEnd"/>
        <w:r w:rsidRPr="00E977D1">
          <w:rPr>
            <w:rFonts w:ascii="Cambria" w:hAnsi="Cambria" w:cs="Tunga"/>
            <w:sz w:val="24"/>
            <w:szCs w:val="24"/>
            <w:lang w:bidi="kn-IN"/>
          </w:rPr>
          <w:t>)</w:t>
        </w:r>
      </w:ins>
    </w:p>
    <w:p w14:paraId="2CD77B08" w14:textId="77777777" w:rsidR="00E977D1" w:rsidRPr="00E977D1" w:rsidRDefault="00E977D1" w:rsidP="00E977D1">
      <w:pPr>
        <w:rPr>
          <w:ins w:id="198" w:author="Author"/>
          <w:rFonts w:ascii="Cambria" w:hAnsi="Cambria" w:cs="Tunga"/>
          <w:sz w:val="24"/>
          <w:szCs w:val="24"/>
          <w:lang w:bidi="kn-IN"/>
        </w:rPr>
      </w:pPr>
    </w:p>
    <w:p w14:paraId="6197B35A" w14:textId="77777777" w:rsidR="00E977D1" w:rsidRPr="00E977D1" w:rsidRDefault="00E977D1" w:rsidP="00E977D1">
      <w:pPr>
        <w:jc w:val="both"/>
        <w:rPr>
          <w:ins w:id="199" w:author="Author"/>
          <w:rFonts w:ascii="Cambria" w:hAnsi="Cambria"/>
          <w:sz w:val="24"/>
          <w:szCs w:val="24"/>
        </w:rPr>
      </w:pPr>
      <w:ins w:id="200" w:author="Author">
        <w:r w:rsidRPr="00E977D1">
          <w:rPr>
            <w:rFonts w:ascii="Cambria" w:hAnsi="Cambria"/>
            <w:sz w:val="24"/>
            <w:szCs w:val="24"/>
          </w:rPr>
          <w:t>Both words mean the same. But their pronunciations are slightly different. The second form does not originally belong to Kannada, but nowadays due to the influence of English and Hindi, some people are using the form. But this form is needed to write many English words in Kannada like software (</w:t>
        </w:r>
        <w:proofErr w:type="spellStart"/>
        <w:r w:rsidRPr="00E977D1">
          <w:rPr>
            <w:rFonts w:ascii="Cambria" w:hAnsi="Cambria" w:cs="Tunga"/>
            <w:sz w:val="24"/>
            <w:szCs w:val="24"/>
            <w:cs/>
            <w:lang w:bidi="kn-IN"/>
          </w:rPr>
          <w:t>ಸಾಫ್ಟ್‌ವೇರ್</w:t>
        </w:r>
        <w:proofErr w:type="spellEnd"/>
        <w:r w:rsidRPr="00E977D1">
          <w:rPr>
            <w:rFonts w:ascii="Cambria" w:hAnsi="Cambria" w:cs="Tunga"/>
            <w:sz w:val="24"/>
            <w:szCs w:val="24"/>
            <w:lang w:bidi="kn-IN"/>
          </w:rPr>
          <w:t>, using ZWNJ</w:t>
        </w:r>
        <w:r w:rsidRPr="00E977D1">
          <w:rPr>
            <w:rFonts w:ascii="Cambria" w:hAnsi="Cambria" w:cs="Tunga"/>
            <w:sz w:val="24"/>
            <w:szCs w:val="24"/>
            <w:cs/>
            <w:lang w:bidi="kn-IN"/>
          </w:rPr>
          <w:t xml:space="preserve">). </w:t>
        </w:r>
        <w:r w:rsidRPr="00E977D1">
          <w:rPr>
            <w:rFonts w:ascii="Cambria" w:hAnsi="Cambria" w:cs="Tunga"/>
            <w:sz w:val="24"/>
            <w:szCs w:val="24"/>
            <w:lang w:bidi="kn-IN"/>
          </w:rPr>
          <w:t xml:space="preserve">The word software will become </w:t>
        </w:r>
        <w:r w:rsidRPr="00E977D1">
          <w:rPr>
            <w:rFonts w:ascii="Cambria" w:hAnsi="Cambria" w:cs="Tunga"/>
            <w:sz w:val="24"/>
            <w:szCs w:val="24"/>
            <w:cs/>
            <w:lang w:bidi="kn-IN"/>
          </w:rPr>
          <w:t xml:space="preserve">ಸಾಫ್ಟ್ವೇರ್ </w:t>
        </w:r>
        <w:r w:rsidRPr="00E977D1">
          <w:rPr>
            <w:rFonts w:ascii="Cambria" w:hAnsi="Cambria" w:cs="Tunga"/>
            <w:sz w:val="24"/>
            <w:szCs w:val="24"/>
            <w:lang w:bidi="kn-IN"/>
          </w:rPr>
          <w:t>if ZWNJ is not used.</w:t>
        </w:r>
        <w:r w:rsidRPr="00E977D1">
          <w:rPr>
            <w:rFonts w:ascii="Cambria" w:hAnsi="Cambria"/>
            <w:sz w:val="24"/>
            <w:szCs w:val="24"/>
          </w:rPr>
          <w:t xml:space="preserve"> </w:t>
        </w:r>
      </w:ins>
    </w:p>
    <w:p w14:paraId="13C86E8C" w14:textId="77777777" w:rsidR="00E977D1" w:rsidRPr="00E977D1" w:rsidRDefault="00E977D1" w:rsidP="00E977D1">
      <w:pPr>
        <w:rPr>
          <w:ins w:id="201" w:author="Author"/>
          <w:rFonts w:ascii="Cambria" w:hAnsi="Cambria"/>
          <w:sz w:val="24"/>
          <w:szCs w:val="24"/>
        </w:rPr>
      </w:pPr>
    </w:p>
    <w:p w14:paraId="0B45A517" w14:textId="77777777" w:rsidR="00E977D1" w:rsidRPr="00E977D1" w:rsidRDefault="00E977D1" w:rsidP="00E977D1">
      <w:pPr>
        <w:jc w:val="both"/>
        <w:rPr>
          <w:ins w:id="202" w:author="Author"/>
          <w:rFonts w:ascii="Cambria" w:hAnsi="Cambria" w:cs="Tunga"/>
          <w:sz w:val="24"/>
          <w:szCs w:val="24"/>
          <w:lang w:bidi="kn-IN"/>
        </w:rPr>
      </w:pPr>
      <w:ins w:id="203" w:author="Author">
        <w:r w:rsidRPr="00E977D1">
          <w:rPr>
            <w:rFonts w:ascii="Cambria" w:hAnsi="Cambria"/>
            <w:sz w:val="24"/>
            <w:szCs w:val="24"/>
          </w:rPr>
          <w:t xml:space="preserve">ZWJ has a unique purpose in Kannada where conjuncts are formed with consonants where the first consonant is </w:t>
        </w:r>
        <w:r w:rsidRPr="00E977D1">
          <w:rPr>
            <w:rFonts w:ascii="Cambria" w:hAnsi="Cambria" w:cs="Tunga"/>
            <w:sz w:val="24"/>
            <w:szCs w:val="24"/>
            <w:cs/>
            <w:lang w:bidi="kn-IN"/>
          </w:rPr>
          <w:t xml:space="preserve">ರ </w:t>
        </w:r>
        <w:r w:rsidRPr="00E977D1">
          <w:rPr>
            <w:rFonts w:ascii="Cambria" w:hAnsi="Cambria" w:cs="Tunga"/>
            <w:sz w:val="24"/>
            <w:szCs w:val="24"/>
            <w:lang w:bidi="kn-IN"/>
          </w:rPr>
          <w:t xml:space="preserve">(Ra) </w:t>
        </w:r>
        <w:r w:rsidRPr="00E977D1">
          <w:rPr>
            <w:rFonts w:ascii="Cambria" w:hAnsi="Cambria"/>
            <w:sz w:val="24"/>
            <w:szCs w:val="24"/>
            <w:lang w:bidi="kn-IN"/>
          </w:rPr>
          <w:t>(U+</w:t>
        </w:r>
        <w:r w:rsidRPr="00E977D1">
          <w:rPr>
            <w:rFonts w:ascii="Cambria" w:hAnsi="Cambria"/>
            <w:sz w:val="24"/>
            <w:szCs w:val="24"/>
            <w:cs/>
            <w:lang w:bidi="kn-IN"/>
          </w:rPr>
          <w:t>0</w:t>
        </w:r>
        <w:r w:rsidRPr="00E977D1">
          <w:rPr>
            <w:rFonts w:ascii="Cambria" w:hAnsi="Cambria"/>
            <w:sz w:val="24"/>
            <w:szCs w:val="24"/>
            <w:lang w:bidi="kn-IN"/>
          </w:rPr>
          <w:t>CB</w:t>
        </w:r>
        <w:r w:rsidRPr="00E977D1">
          <w:rPr>
            <w:rFonts w:ascii="Cambria" w:hAnsi="Cambria"/>
            <w:sz w:val="24"/>
            <w:szCs w:val="24"/>
            <w:cs/>
            <w:lang w:bidi="kn-IN"/>
          </w:rPr>
          <w:t>0</w:t>
        </w:r>
        <w:r w:rsidRPr="00E977D1">
          <w:rPr>
            <w:rFonts w:ascii="Cambria" w:hAnsi="Cambria"/>
            <w:sz w:val="24"/>
            <w:szCs w:val="24"/>
            <w:lang w:bidi="kn-IN"/>
          </w:rPr>
          <w:t>)</w:t>
        </w:r>
        <w:r w:rsidRPr="00E977D1">
          <w:rPr>
            <w:rFonts w:ascii="Cambria" w:hAnsi="Cambria" w:cs="Tunga"/>
            <w:sz w:val="24"/>
            <w:szCs w:val="24"/>
            <w:cs/>
            <w:lang w:bidi="kn-IN"/>
          </w:rPr>
          <w:t>.</w:t>
        </w:r>
        <w:r w:rsidRPr="00E977D1">
          <w:rPr>
            <w:rFonts w:ascii="Cambria" w:hAnsi="Cambria" w:cs="Tunga"/>
            <w:sz w:val="24"/>
            <w:szCs w:val="24"/>
            <w:lang w:bidi="kn-IN"/>
          </w:rPr>
          <w:t xml:space="preserve"> When conjunct is formed with Ra + </w:t>
        </w:r>
        <w:proofErr w:type="spellStart"/>
        <w:r w:rsidRPr="00E977D1">
          <w:rPr>
            <w:rFonts w:ascii="Cambria" w:hAnsi="Cambria" w:cs="Tunga"/>
            <w:sz w:val="24"/>
            <w:szCs w:val="24"/>
            <w:lang w:bidi="kn-IN"/>
          </w:rPr>
          <w:t>Halant</w:t>
        </w:r>
        <w:proofErr w:type="spellEnd"/>
        <w:r w:rsidRPr="00E977D1">
          <w:rPr>
            <w:rFonts w:ascii="Cambria" w:hAnsi="Cambria" w:cs="Tunga"/>
            <w:sz w:val="24"/>
            <w:szCs w:val="24"/>
            <w:lang w:bidi="kn-IN"/>
          </w:rPr>
          <w:t xml:space="preserve"> + &lt;consonant&gt;, the default form is second &lt;consonant&gt; followed by </w:t>
        </w:r>
        <w:proofErr w:type="spellStart"/>
        <w:r w:rsidRPr="00E977D1">
          <w:rPr>
            <w:rFonts w:ascii="Cambria" w:hAnsi="Cambria" w:cs="Tunga"/>
            <w:sz w:val="24"/>
            <w:szCs w:val="24"/>
            <w:lang w:bidi="kn-IN"/>
          </w:rPr>
          <w:t>arkavattu</w:t>
        </w:r>
        <w:proofErr w:type="spellEnd"/>
        <w:r w:rsidRPr="00E977D1">
          <w:rPr>
            <w:rFonts w:ascii="Cambria" w:hAnsi="Cambria" w:cs="Tunga"/>
            <w:sz w:val="24"/>
            <w:szCs w:val="24"/>
            <w:lang w:bidi="kn-IN"/>
          </w:rPr>
          <w:t xml:space="preserve">, which is Kannada equivalent of the </w:t>
        </w:r>
        <w:proofErr w:type="spellStart"/>
        <w:r w:rsidRPr="00E977D1">
          <w:rPr>
            <w:rFonts w:ascii="Cambria" w:hAnsi="Cambria" w:cs="Tunga"/>
            <w:sz w:val="24"/>
            <w:szCs w:val="24"/>
            <w:lang w:bidi="kn-IN"/>
          </w:rPr>
          <w:t>reph</w:t>
        </w:r>
        <w:proofErr w:type="spellEnd"/>
        <w:r w:rsidRPr="00E977D1">
          <w:rPr>
            <w:rFonts w:ascii="Cambria" w:hAnsi="Cambria" w:cs="Tunga"/>
            <w:sz w:val="24"/>
            <w:szCs w:val="24"/>
            <w:lang w:bidi="kn-IN"/>
          </w:rPr>
          <w:t xml:space="preserve"> of Devanagari. </w:t>
        </w:r>
      </w:ins>
    </w:p>
    <w:p w14:paraId="09DB07A0" w14:textId="77777777" w:rsidR="00E977D1" w:rsidRDefault="00E977D1" w:rsidP="00E977D1">
      <w:pPr>
        <w:rPr>
          <w:ins w:id="204" w:author="Author"/>
          <w:rFonts w:ascii="Cambria" w:hAnsi="Cambria" w:cs="Tunga"/>
          <w:sz w:val="24"/>
          <w:szCs w:val="24"/>
          <w:lang w:bidi="kn-IN"/>
        </w:rPr>
      </w:pPr>
    </w:p>
    <w:p w14:paraId="32C0354E" w14:textId="77777777" w:rsidR="00E977D1" w:rsidRPr="00E977D1" w:rsidRDefault="00E977D1" w:rsidP="00E977D1">
      <w:pPr>
        <w:rPr>
          <w:ins w:id="205" w:author="Author"/>
          <w:rFonts w:ascii="Cambria" w:hAnsi="Cambria"/>
          <w:sz w:val="24"/>
          <w:szCs w:val="24"/>
        </w:rPr>
      </w:pPr>
      <w:ins w:id="206" w:author="Author">
        <w:r w:rsidRPr="00E977D1">
          <w:rPr>
            <w:rFonts w:ascii="Cambria" w:hAnsi="Cambria" w:cs="Tunga"/>
            <w:sz w:val="24"/>
            <w:szCs w:val="24"/>
            <w:lang w:bidi="kn-IN"/>
          </w:rPr>
          <w:t>Ex</w:t>
        </w:r>
        <w:r>
          <w:rPr>
            <w:rFonts w:ascii="Cambria" w:hAnsi="Cambria" w:cs="Tunga"/>
            <w:sz w:val="24"/>
            <w:szCs w:val="24"/>
            <w:lang w:bidi="kn-IN"/>
          </w:rPr>
          <w:t xml:space="preserve">ample: </w:t>
        </w:r>
        <w:r w:rsidRPr="00E977D1">
          <w:rPr>
            <w:rFonts w:ascii="Cambria" w:hAnsi="Cambria" w:cs="Tunga"/>
            <w:sz w:val="24"/>
            <w:szCs w:val="24"/>
            <w:lang w:bidi="kn-IN"/>
          </w:rPr>
          <w:t xml:space="preserve"> </w:t>
        </w:r>
        <w:r w:rsidRPr="00E977D1">
          <w:rPr>
            <w:rFonts w:ascii="Cambria" w:hAnsi="Cambria" w:cs="Tunga"/>
            <w:sz w:val="24"/>
            <w:szCs w:val="24"/>
            <w:cs/>
            <w:lang w:bidi="kn-IN"/>
          </w:rPr>
          <w:t>ರ</w:t>
        </w:r>
        <w:r w:rsidRPr="00E977D1">
          <w:rPr>
            <w:rFonts w:ascii="Cambria" w:hAnsi="Cambria"/>
            <w:sz w:val="24"/>
            <w:szCs w:val="24"/>
            <w:cs/>
            <w:lang w:bidi="kn-IN"/>
          </w:rPr>
          <w:t xml:space="preserve"> </w:t>
        </w:r>
        <w:r w:rsidRPr="00E977D1">
          <w:rPr>
            <w:rFonts w:ascii="Cambria" w:hAnsi="Cambria"/>
            <w:sz w:val="24"/>
            <w:szCs w:val="24"/>
            <w:lang w:bidi="kn-IN"/>
          </w:rPr>
          <w:t>(U+</w:t>
        </w:r>
        <w:r w:rsidRPr="00E977D1">
          <w:rPr>
            <w:rFonts w:ascii="Cambria" w:hAnsi="Cambria"/>
            <w:sz w:val="24"/>
            <w:szCs w:val="24"/>
            <w:cs/>
            <w:lang w:bidi="kn-IN"/>
          </w:rPr>
          <w:t>0</w:t>
        </w:r>
        <w:r w:rsidRPr="00E977D1">
          <w:rPr>
            <w:rFonts w:ascii="Cambria" w:hAnsi="Cambria"/>
            <w:sz w:val="24"/>
            <w:szCs w:val="24"/>
            <w:lang w:bidi="kn-IN"/>
          </w:rPr>
          <w:t>CB</w:t>
        </w:r>
        <w:r w:rsidRPr="00E977D1">
          <w:rPr>
            <w:rFonts w:ascii="Cambria" w:hAnsi="Cambria"/>
            <w:sz w:val="24"/>
            <w:szCs w:val="24"/>
            <w:cs/>
            <w:lang w:bidi="kn-IN"/>
          </w:rPr>
          <w:t>0</w:t>
        </w:r>
        <w:r w:rsidRPr="00E977D1">
          <w:rPr>
            <w:rFonts w:ascii="Cambria" w:hAnsi="Cambria"/>
            <w:sz w:val="24"/>
            <w:szCs w:val="24"/>
            <w:lang w:bidi="kn-IN"/>
          </w:rPr>
          <w:t>) +</w:t>
        </w:r>
        <w:r w:rsidRPr="00E977D1">
          <w:rPr>
            <w:rFonts w:ascii="Cambria" w:hAnsi="Cambria"/>
            <w:sz w:val="24"/>
            <w:szCs w:val="24"/>
            <w:cs/>
            <w:lang w:bidi="kn-IN"/>
          </w:rPr>
          <w:t xml:space="preserve"> </w:t>
        </w:r>
        <w:r w:rsidRPr="00E977D1">
          <w:rPr>
            <w:rFonts w:ascii="Cambria" w:hAnsi="Cambria" w:cs="Tunga"/>
            <w:sz w:val="24"/>
            <w:szCs w:val="24"/>
            <w:cs/>
            <w:lang w:bidi="kn-IN"/>
          </w:rPr>
          <w:t>್</w:t>
        </w:r>
        <w:r w:rsidRPr="00E977D1">
          <w:rPr>
            <w:rFonts w:ascii="Cambria" w:hAnsi="Cambria"/>
            <w:sz w:val="24"/>
            <w:szCs w:val="24"/>
            <w:cs/>
            <w:lang w:bidi="kn-IN"/>
          </w:rPr>
          <w:t xml:space="preserve"> </w:t>
        </w:r>
        <w:r w:rsidRPr="00E977D1">
          <w:rPr>
            <w:rFonts w:ascii="Cambria" w:hAnsi="Cambria"/>
            <w:sz w:val="24"/>
            <w:szCs w:val="24"/>
            <w:lang w:bidi="kn-IN"/>
          </w:rPr>
          <w:t>(U+</w:t>
        </w:r>
        <w:r w:rsidRPr="00E977D1">
          <w:rPr>
            <w:rFonts w:ascii="Cambria" w:hAnsi="Cambria"/>
            <w:sz w:val="24"/>
            <w:szCs w:val="24"/>
            <w:cs/>
            <w:lang w:bidi="kn-IN"/>
          </w:rPr>
          <w:t>0</w:t>
        </w:r>
        <w:r w:rsidRPr="00E977D1">
          <w:rPr>
            <w:rFonts w:ascii="Cambria" w:hAnsi="Cambria"/>
            <w:sz w:val="24"/>
            <w:szCs w:val="24"/>
            <w:lang w:bidi="kn-IN"/>
          </w:rPr>
          <w:t xml:space="preserve">CCD) + </w:t>
        </w:r>
        <w:r w:rsidRPr="00E977D1">
          <w:rPr>
            <w:rFonts w:ascii="Cambria" w:hAnsi="Cambria"/>
            <w:sz w:val="24"/>
            <w:szCs w:val="24"/>
            <w:cs/>
            <w:lang w:bidi="kn-IN"/>
          </w:rPr>
          <w:t xml:space="preserve"> </w:t>
        </w:r>
        <w:r w:rsidRPr="00E977D1">
          <w:rPr>
            <w:rFonts w:ascii="Cambria" w:hAnsi="Cambria" w:cs="Tunga"/>
            <w:sz w:val="24"/>
            <w:szCs w:val="24"/>
            <w:cs/>
            <w:lang w:bidi="kn-IN"/>
          </w:rPr>
          <w:t>ಕ</w:t>
        </w:r>
        <w:r w:rsidRPr="00E977D1">
          <w:rPr>
            <w:rFonts w:ascii="Cambria" w:hAnsi="Cambria" w:cs="Tunga"/>
            <w:sz w:val="24"/>
            <w:szCs w:val="24"/>
            <w:lang w:bidi="kn-IN"/>
          </w:rPr>
          <w:t xml:space="preserve"> (U+</w:t>
        </w:r>
        <w:r w:rsidRPr="00E977D1">
          <w:rPr>
            <w:rFonts w:ascii="Cambria" w:hAnsi="Cambria"/>
            <w:sz w:val="24"/>
            <w:szCs w:val="24"/>
            <w:cs/>
            <w:lang w:bidi="kn-IN"/>
          </w:rPr>
          <w:t>0</w:t>
        </w:r>
        <w:r w:rsidRPr="00E977D1">
          <w:rPr>
            <w:rFonts w:ascii="Cambria" w:hAnsi="Cambria"/>
            <w:sz w:val="24"/>
            <w:szCs w:val="24"/>
            <w:lang w:bidi="kn-IN"/>
          </w:rPr>
          <w:t>C</w:t>
        </w:r>
        <w:r w:rsidRPr="00E977D1">
          <w:rPr>
            <w:rFonts w:ascii="Cambria" w:hAnsi="Cambria"/>
            <w:sz w:val="24"/>
            <w:szCs w:val="24"/>
            <w:cs/>
            <w:lang w:bidi="kn-IN"/>
          </w:rPr>
          <w:t>95</w:t>
        </w:r>
        <w:r w:rsidRPr="00E977D1">
          <w:rPr>
            <w:rFonts w:ascii="Cambria" w:hAnsi="Cambria"/>
            <w:sz w:val="24"/>
            <w:szCs w:val="24"/>
            <w:lang w:bidi="kn-IN"/>
          </w:rPr>
          <w:t xml:space="preserve">)  = </w:t>
        </w:r>
        <w:r w:rsidRPr="00E977D1">
          <w:rPr>
            <w:rFonts w:ascii="Cambria" w:hAnsi="Cambria"/>
            <w:sz w:val="24"/>
            <w:szCs w:val="24"/>
            <w:cs/>
            <w:lang w:bidi="kn-IN"/>
          </w:rPr>
          <w:t xml:space="preserve">  </w:t>
        </w:r>
        <w:proofErr w:type="spellStart"/>
        <w:r w:rsidRPr="00E977D1">
          <w:rPr>
            <w:rFonts w:ascii="Cambria" w:hAnsi="Cambria" w:cs="Tunga"/>
            <w:sz w:val="24"/>
            <w:szCs w:val="24"/>
            <w:cs/>
            <w:lang w:bidi="kn-IN"/>
          </w:rPr>
          <w:t>ರ್ಕ</w:t>
        </w:r>
        <w:proofErr w:type="spellEnd"/>
        <w:r w:rsidRPr="00E977D1">
          <w:rPr>
            <w:rFonts w:ascii="Cambria" w:hAnsi="Cambria"/>
            <w:sz w:val="24"/>
            <w:szCs w:val="24"/>
            <w:cs/>
            <w:lang w:bidi="kn-IN"/>
          </w:rPr>
          <w:t xml:space="preserve">   </w:t>
        </w:r>
        <w:r w:rsidRPr="00E977D1">
          <w:rPr>
            <w:rFonts w:ascii="Cambria" w:hAnsi="Cambria"/>
            <w:sz w:val="24"/>
            <w:szCs w:val="24"/>
          </w:rPr>
          <w:t xml:space="preserve"> </w:t>
        </w:r>
      </w:ins>
    </w:p>
    <w:p w14:paraId="12C9C350" w14:textId="77777777" w:rsidR="00E977D1" w:rsidRDefault="00E977D1" w:rsidP="00E977D1">
      <w:pPr>
        <w:jc w:val="both"/>
        <w:rPr>
          <w:ins w:id="207" w:author="Author"/>
          <w:rFonts w:ascii="Cambria" w:hAnsi="Cambria" w:cs="Tunga"/>
          <w:sz w:val="24"/>
          <w:szCs w:val="24"/>
          <w:lang w:bidi="kn-IN"/>
        </w:rPr>
      </w:pPr>
    </w:p>
    <w:p w14:paraId="61567C99" w14:textId="77777777" w:rsidR="00E977D1" w:rsidRPr="00E977D1" w:rsidRDefault="00E977D1" w:rsidP="00E977D1">
      <w:pPr>
        <w:jc w:val="both"/>
        <w:rPr>
          <w:ins w:id="208" w:author="Author"/>
          <w:rFonts w:ascii="Cambria" w:hAnsi="Cambria" w:cs="Tunga"/>
          <w:sz w:val="24"/>
          <w:szCs w:val="24"/>
          <w:lang w:bidi="kn-IN"/>
        </w:rPr>
      </w:pPr>
      <w:ins w:id="209" w:author="Author">
        <w:r w:rsidRPr="00E977D1">
          <w:rPr>
            <w:rFonts w:ascii="Cambria" w:hAnsi="Cambria" w:cs="Tunga"/>
            <w:sz w:val="24"/>
            <w:szCs w:val="24"/>
            <w:lang w:bidi="kn-IN"/>
          </w:rPr>
          <w:t xml:space="preserve">Original Kannada did not have this </w:t>
        </w:r>
        <w:proofErr w:type="spellStart"/>
        <w:r w:rsidRPr="00E977D1">
          <w:rPr>
            <w:rFonts w:ascii="Cambria" w:hAnsi="Cambria" w:cs="Tunga"/>
            <w:sz w:val="24"/>
            <w:szCs w:val="24"/>
            <w:lang w:bidi="kn-IN"/>
          </w:rPr>
          <w:t>arkavattu</w:t>
        </w:r>
        <w:proofErr w:type="spellEnd"/>
        <w:r w:rsidRPr="00E977D1">
          <w:rPr>
            <w:rFonts w:ascii="Cambria" w:hAnsi="Cambria" w:cs="Tunga"/>
            <w:sz w:val="24"/>
            <w:szCs w:val="24"/>
            <w:lang w:bidi="kn-IN"/>
          </w:rPr>
          <w:t xml:space="preserve"> or </w:t>
        </w:r>
        <w:proofErr w:type="spellStart"/>
        <w:r w:rsidRPr="00E977D1">
          <w:rPr>
            <w:rFonts w:ascii="Cambria" w:hAnsi="Cambria" w:cs="Tunga"/>
            <w:sz w:val="24"/>
            <w:szCs w:val="24"/>
            <w:lang w:bidi="kn-IN"/>
          </w:rPr>
          <w:t>reph</w:t>
        </w:r>
        <w:proofErr w:type="spellEnd"/>
        <w:r w:rsidRPr="00E977D1">
          <w:rPr>
            <w:rFonts w:ascii="Cambria" w:hAnsi="Cambria" w:cs="Tunga"/>
            <w:sz w:val="24"/>
            <w:szCs w:val="24"/>
            <w:lang w:bidi="kn-IN"/>
          </w:rPr>
          <w:t xml:space="preserve">. It was like any other C1+ </w:t>
        </w:r>
        <w:proofErr w:type="spellStart"/>
        <w:r w:rsidRPr="00E977D1">
          <w:rPr>
            <w:rFonts w:ascii="Cambria" w:hAnsi="Cambria" w:cs="Tunga"/>
            <w:sz w:val="24"/>
            <w:szCs w:val="24"/>
            <w:lang w:bidi="kn-IN"/>
          </w:rPr>
          <w:t>Halant</w:t>
        </w:r>
        <w:proofErr w:type="spellEnd"/>
        <w:r w:rsidRPr="00E977D1">
          <w:rPr>
            <w:rFonts w:ascii="Cambria" w:hAnsi="Cambria" w:cs="Tunga"/>
            <w:sz w:val="24"/>
            <w:szCs w:val="24"/>
            <w:lang w:bidi="kn-IN"/>
          </w:rPr>
          <w:t xml:space="preserve"> + C2 where the C2 takes the </w:t>
        </w:r>
        <w:proofErr w:type="spellStart"/>
        <w:r w:rsidRPr="00E977D1">
          <w:rPr>
            <w:rFonts w:ascii="Cambria" w:hAnsi="Cambria" w:cs="Tunga"/>
            <w:sz w:val="24"/>
            <w:szCs w:val="24"/>
            <w:lang w:bidi="kn-IN"/>
          </w:rPr>
          <w:t>vattu</w:t>
        </w:r>
        <w:proofErr w:type="spellEnd"/>
        <w:r w:rsidRPr="00E977D1">
          <w:rPr>
            <w:rFonts w:ascii="Cambria" w:hAnsi="Cambria" w:cs="Tunga"/>
            <w:sz w:val="24"/>
            <w:szCs w:val="24"/>
            <w:lang w:bidi="kn-IN"/>
          </w:rPr>
          <w:t xml:space="preserve"> form, even when C1 = </w:t>
        </w:r>
        <w:r w:rsidRPr="00E977D1">
          <w:rPr>
            <w:rFonts w:ascii="Cambria" w:hAnsi="Cambria" w:cs="Tunga"/>
            <w:sz w:val="24"/>
            <w:szCs w:val="24"/>
            <w:cs/>
            <w:lang w:bidi="kn-IN"/>
          </w:rPr>
          <w:t>ರ (</w:t>
        </w:r>
        <w:r w:rsidRPr="00E977D1">
          <w:rPr>
            <w:rFonts w:ascii="Cambria" w:hAnsi="Cambria" w:cs="Tunga"/>
            <w:sz w:val="24"/>
            <w:szCs w:val="24"/>
            <w:lang w:bidi="kn-IN"/>
          </w:rPr>
          <w:t>Ra</w:t>
        </w:r>
        <w:r w:rsidRPr="00E977D1">
          <w:rPr>
            <w:rFonts w:ascii="Cambria" w:hAnsi="Cambria" w:cs="Tunga"/>
            <w:sz w:val="24"/>
            <w:szCs w:val="24"/>
            <w:cs/>
            <w:lang w:bidi="kn-IN"/>
          </w:rPr>
          <w:t>)</w:t>
        </w:r>
        <w:r w:rsidRPr="00E977D1">
          <w:rPr>
            <w:rFonts w:ascii="Cambria" w:hAnsi="Cambria" w:cs="Tunga"/>
            <w:sz w:val="24"/>
            <w:szCs w:val="24"/>
            <w:lang w:bidi="kn-IN"/>
          </w:rPr>
          <w:t xml:space="preserve">. To get the </w:t>
        </w:r>
        <w:proofErr w:type="spellStart"/>
        <w:r w:rsidRPr="00E977D1">
          <w:rPr>
            <w:rFonts w:ascii="Cambria" w:hAnsi="Cambria" w:cs="Tunga"/>
            <w:sz w:val="24"/>
            <w:szCs w:val="24"/>
            <w:lang w:bidi="kn-IN"/>
          </w:rPr>
          <w:t>vattu</w:t>
        </w:r>
        <w:proofErr w:type="spellEnd"/>
        <w:r w:rsidRPr="00E977D1">
          <w:rPr>
            <w:rFonts w:ascii="Cambria" w:hAnsi="Cambria" w:cs="Tunga"/>
            <w:sz w:val="24"/>
            <w:szCs w:val="24"/>
            <w:lang w:bidi="kn-IN"/>
          </w:rPr>
          <w:t xml:space="preserve"> form for  </w:t>
        </w:r>
        <w:r w:rsidRPr="00E977D1">
          <w:rPr>
            <w:rFonts w:ascii="Cambria" w:hAnsi="Cambria" w:cs="Tunga"/>
            <w:sz w:val="24"/>
            <w:szCs w:val="24"/>
            <w:cs/>
            <w:lang w:bidi="kn-IN"/>
          </w:rPr>
          <w:t xml:space="preserve">ರ + </w:t>
        </w:r>
        <w:proofErr w:type="spellStart"/>
        <w:r w:rsidRPr="00E977D1">
          <w:rPr>
            <w:rFonts w:ascii="Cambria" w:hAnsi="Cambria" w:cs="Tunga"/>
            <w:sz w:val="24"/>
            <w:szCs w:val="24"/>
            <w:lang w:bidi="kn-IN"/>
          </w:rPr>
          <w:t>Halant</w:t>
        </w:r>
        <w:proofErr w:type="spellEnd"/>
        <w:r w:rsidRPr="00E977D1">
          <w:rPr>
            <w:rFonts w:ascii="Cambria" w:hAnsi="Cambria" w:cs="Tunga"/>
            <w:sz w:val="24"/>
            <w:szCs w:val="24"/>
            <w:lang w:bidi="kn-IN"/>
          </w:rPr>
          <w:t xml:space="preserve"> + &lt;consonant&gt;, ZWJ is used. </w:t>
        </w:r>
      </w:ins>
    </w:p>
    <w:p w14:paraId="4DF6DDB0" w14:textId="77777777" w:rsidR="00E977D1" w:rsidRDefault="00E977D1" w:rsidP="00E977D1">
      <w:pPr>
        <w:jc w:val="both"/>
        <w:rPr>
          <w:ins w:id="210" w:author="Author"/>
          <w:rFonts w:ascii="Cambria" w:hAnsi="Cambria" w:cs="Tunga"/>
          <w:sz w:val="24"/>
          <w:szCs w:val="24"/>
        </w:rPr>
      </w:pPr>
    </w:p>
    <w:p w14:paraId="12A37631" w14:textId="77777777" w:rsidR="00E977D1" w:rsidRPr="00E977D1" w:rsidRDefault="00E977D1" w:rsidP="00E977D1">
      <w:pPr>
        <w:jc w:val="both"/>
        <w:rPr>
          <w:ins w:id="211" w:author="Author"/>
          <w:rFonts w:ascii="Cambria" w:hAnsi="Cambria" w:cs="Tunga"/>
          <w:sz w:val="24"/>
          <w:szCs w:val="24"/>
        </w:rPr>
      </w:pPr>
      <w:ins w:id="212" w:author="Author">
        <w:r>
          <w:rPr>
            <w:rFonts w:ascii="Cambria" w:hAnsi="Cambria" w:cs="Tunga"/>
            <w:sz w:val="24"/>
            <w:szCs w:val="24"/>
          </w:rPr>
          <w:t xml:space="preserve">Example: </w:t>
        </w:r>
      </w:ins>
    </w:p>
    <w:p w14:paraId="23F9F3B2" w14:textId="77777777" w:rsidR="00E977D1" w:rsidRPr="00E977D1" w:rsidRDefault="00E977D1" w:rsidP="00E977D1">
      <w:pPr>
        <w:jc w:val="both"/>
        <w:rPr>
          <w:ins w:id="213" w:author="Author"/>
          <w:rFonts w:ascii="Cambria" w:hAnsi="Cambria"/>
          <w:sz w:val="24"/>
          <w:szCs w:val="24"/>
          <w:lang w:bidi="kn-IN"/>
        </w:rPr>
      </w:pPr>
      <w:ins w:id="214" w:author="Author">
        <w:r w:rsidRPr="00E977D1">
          <w:rPr>
            <w:rFonts w:ascii="Cambria" w:hAnsi="Cambria" w:cs="Tunga"/>
            <w:sz w:val="24"/>
            <w:szCs w:val="24"/>
            <w:cs/>
            <w:lang w:bidi="kn-IN"/>
          </w:rPr>
          <w:t>ರ</w:t>
        </w:r>
        <w:r w:rsidRPr="00E977D1">
          <w:rPr>
            <w:rFonts w:ascii="Cambria" w:hAnsi="Cambria"/>
            <w:sz w:val="24"/>
            <w:szCs w:val="24"/>
            <w:cs/>
            <w:lang w:bidi="kn-IN"/>
          </w:rPr>
          <w:t xml:space="preserve"> </w:t>
        </w:r>
        <w:r w:rsidRPr="00E977D1">
          <w:rPr>
            <w:rFonts w:ascii="Cambria" w:hAnsi="Cambria"/>
            <w:sz w:val="24"/>
            <w:szCs w:val="24"/>
            <w:lang w:bidi="kn-IN"/>
          </w:rPr>
          <w:t>(U+</w:t>
        </w:r>
        <w:r w:rsidRPr="00E977D1">
          <w:rPr>
            <w:rFonts w:ascii="Cambria" w:hAnsi="Cambria"/>
            <w:sz w:val="24"/>
            <w:szCs w:val="24"/>
            <w:cs/>
            <w:lang w:bidi="kn-IN"/>
          </w:rPr>
          <w:t>0</w:t>
        </w:r>
        <w:r w:rsidRPr="00E977D1">
          <w:rPr>
            <w:rFonts w:ascii="Cambria" w:hAnsi="Cambria"/>
            <w:sz w:val="24"/>
            <w:szCs w:val="24"/>
            <w:lang w:bidi="kn-IN"/>
          </w:rPr>
          <w:t>CB</w:t>
        </w:r>
        <w:r w:rsidRPr="00E977D1">
          <w:rPr>
            <w:rFonts w:ascii="Cambria" w:hAnsi="Cambria"/>
            <w:sz w:val="24"/>
            <w:szCs w:val="24"/>
            <w:cs/>
            <w:lang w:bidi="kn-IN"/>
          </w:rPr>
          <w:t>0</w:t>
        </w:r>
        <w:r w:rsidRPr="00E977D1">
          <w:rPr>
            <w:rFonts w:ascii="Cambria" w:hAnsi="Cambria"/>
            <w:sz w:val="24"/>
            <w:szCs w:val="24"/>
            <w:lang w:bidi="kn-IN"/>
          </w:rPr>
          <w:t>) +</w:t>
        </w:r>
        <w:r w:rsidRPr="00E977D1">
          <w:rPr>
            <w:rFonts w:ascii="Cambria" w:hAnsi="Cambria"/>
            <w:sz w:val="24"/>
            <w:szCs w:val="24"/>
            <w:cs/>
            <w:lang w:bidi="kn-IN"/>
          </w:rPr>
          <w:t xml:space="preserve"> </w:t>
        </w:r>
        <w:r w:rsidRPr="00E977D1">
          <w:rPr>
            <w:rFonts w:ascii="Cambria" w:hAnsi="Cambria" w:cs="Tunga"/>
            <w:sz w:val="24"/>
            <w:szCs w:val="24"/>
            <w:cs/>
            <w:lang w:bidi="kn-IN"/>
          </w:rPr>
          <w:t>್</w:t>
        </w:r>
        <w:r w:rsidRPr="00E977D1">
          <w:rPr>
            <w:rFonts w:ascii="Cambria" w:hAnsi="Cambria"/>
            <w:sz w:val="24"/>
            <w:szCs w:val="24"/>
            <w:cs/>
            <w:lang w:bidi="kn-IN"/>
          </w:rPr>
          <w:t xml:space="preserve"> </w:t>
        </w:r>
        <w:r w:rsidRPr="00E977D1">
          <w:rPr>
            <w:rFonts w:ascii="Cambria" w:hAnsi="Cambria"/>
            <w:sz w:val="24"/>
            <w:szCs w:val="24"/>
            <w:lang w:bidi="kn-IN"/>
          </w:rPr>
          <w:t>(U+</w:t>
        </w:r>
        <w:r w:rsidRPr="00E977D1">
          <w:rPr>
            <w:rFonts w:ascii="Cambria" w:hAnsi="Cambria"/>
            <w:sz w:val="24"/>
            <w:szCs w:val="24"/>
            <w:cs/>
            <w:lang w:bidi="kn-IN"/>
          </w:rPr>
          <w:t>0</w:t>
        </w:r>
        <w:r w:rsidRPr="00E977D1">
          <w:rPr>
            <w:rFonts w:ascii="Cambria" w:hAnsi="Cambria"/>
            <w:sz w:val="24"/>
            <w:szCs w:val="24"/>
            <w:lang w:bidi="kn-IN"/>
          </w:rPr>
          <w:t xml:space="preserve">CCD) + ZWJ (U+200D) + </w:t>
        </w:r>
        <w:r w:rsidRPr="00E977D1">
          <w:rPr>
            <w:rFonts w:ascii="Cambria" w:hAnsi="Cambria" w:cs="Tunga"/>
            <w:sz w:val="24"/>
            <w:szCs w:val="24"/>
            <w:cs/>
            <w:lang w:bidi="kn-IN"/>
          </w:rPr>
          <w:t>ಕ</w:t>
        </w:r>
        <w:r w:rsidRPr="00E977D1">
          <w:rPr>
            <w:rFonts w:ascii="Cambria" w:hAnsi="Cambria" w:cs="Tunga"/>
            <w:sz w:val="24"/>
            <w:szCs w:val="24"/>
            <w:lang w:bidi="kn-IN"/>
          </w:rPr>
          <w:t xml:space="preserve"> (U+</w:t>
        </w:r>
        <w:r w:rsidRPr="00E977D1">
          <w:rPr>
            <w:rFonts w:ascii="Cambria" w:hAnsi="Cambria"/>
            <w:sz w:val="24"/>
            <w:szCs w:val="24"/>
            <w:cs/>
            <w:lang w:bidi="kn-IN"/>
          </w:rPr>
          <w:t>0</w:t>
        </w:r>
        <w:r w:rsidRPr="00E977D1">
          <w:rPr>
            <w:rFonts w:ascii="Cambria" w:hAnsi="Cambria"/>
            <w:sz w:val="24"/>
            <w:szCs w:val="24"/>
            <w:lang w:bidi="kn-IN"/>
          </w:rPr>
          <w:t>C</w:t>
        </w:r>
        <w:r w:rsidRPr="00E977D1">
          <w:rPr>
            <w:rFonts w:ascii="Cambria" w:hAnsi="Cambria"/>
            <w:sz w:val="24"/>
            <w:szCs w:val="24"/>
            <w:cs/>
            <w:lang w:bidi="kn-IN"/>
          </w:rPr>
          <w:t>95</w:t>
        </w:r>
        <w:r w:rsidRPr="00E977D1">
          <w:rPr>
            <w:rFonts w:ascii="Cambria" w:hAnsi="Cambria"/>
            <w:sz w:val="24"/>
            <w:szCs w:val="24"/>
            <w:lang w:bidi="kn-IN"/>
          </w:rPr>
          <w:t xml:space="preserve">)  = </w:t>
        </w:r>
        <w:r w:rsidRPr="00E977D1">
          <w:rPr>
            <w:rFonts w:ascii="Cambria" w:hAnsi="Cambria"/>
            <w:sz w:val="24"/>
            <w:szCs w:val="24"/>
            <w:cs/>
            <w:lang w:bidi="kn-IN"/>
          </w:rPr>
          <w:t xml:space="preserve"> </w:t>
        </w:r>
        <w:proofErr w:type="spellStart"/>
        <w:r w:rsidRPr="00E977D1">
          <w:rPr>
            <w:rFonts w:ascii="Cambria" w:hAnsi="Cambria" w:cs="Tunga"/>
            <w:sz w:val="24"/>
            <w:szCs w:val="24"/>
            <w:cs/>
            <w:lang w:bidi="kn-IN"/>
          </w:rPr>
          <w:t>ರ್‍ಕ</w:t>
        </w:r>
        <w:proofErr w:type="spellEnd"/>
        <w:r w:rsidRPr="00E977D1">
          <w:rPr>
            <w:rFonts w:ascii="Cambria" w:hAnsi="Cambria"/>
            <w:sz w:val="24"/>
            <w:szCs w:val="24"/>
            <w:cs/>
            <w:lang w:bidi="kn-IN"/>
          </w:rPr>
          <w:t xml:space="preserve"> </w:t>
        </w:r>
        <w:r w:rsidRPr="00E977D1">
          <w:rPr>
            <w:rFonts w:ascii="Cambria" w:hAnsi="Cambria"/>
            <w:sz w:val="24"/>
            <w:szCs w:val="24"/>
            <w:lang w:bidi="kn-IN"/>
          </w:rPr>
          <w:t>–Microsoft’s implementation</w:t>
        </w:r>
      </w:ins>
    </w:p>
    <w:p w14:paraId="4706A87D" w14:textId="77777777" w:rsidR="00E977D1" w:rsidRPr="00E977D1" w:rsidRDefault="00E977D1" w:rsidP="00E977D1">
      <w:pPr>
        <w:jc w:val="both"/>
        <w:rPr>
          <w:ins w:id="215" w:author="Author"/>
          <w:rFonts w:ascii="Cambria" w:hAnsi="Cambria"/>
          <w:sz w:val="24"/>
          <w:szCs w:val="24"/>
          <w:lang w:bidi="kn-IN"/>
        </w:rPr>
      </w:pPr>
      <w:ins w:id="216" w:author="Author">
        <w:r w:rsidRPr="00E977D1">
          <w:rPr>
            <w:rFonts w:ascii="Cambria" w:hAnsi="Cambria" w:cs="Tunga"/>
            <w:sz w:val="24"/>
            <w:szCs w:val="24"/>
            <w:cs/>
            <w:lang w:bidi="kn-IN"/>
          </w:rPr>
          <w:lastRenderedPageBreak/>
          <w:t>ರ</w:t>
        </w:r>
        <w:r w:rsidRPr="00E977D1">
          <w:rPr>
            <w:rFonts w:ascii="Cambria" w:hAnsi="Cambria"/>
            <w:sz w:val="24"/>
            <w:szCs w:val="24"/>
            <w:cs/>
            <w:lang w:bidi="kn-IN"/>
          </w:rPr>
          <w:t xml:space="preserve"> </w:t>
        </w:r>
        <w:r w:rsidRPr="00E977D1">
          <w:rPr>
            <w:rFonts w:ascii="Cambria" w:hAnsi="Cambria"/>
            <w:sz w:val="24"/>
            <w:szCs w:val="24"/>
            <w:lang w:bidi="kn-IN"/>
          </w:rPr>
          <w:t>(U+</w:t>
        </w:r>
        <w:r w:rsidRPr="00E977D1">
          <w:rPr>
            <w:rFonts w:ascii="Cambria" w:hAnsi="Cambria"/>
            <w:sz w:val="24"/>
            <w:szCs w:val="24"/>
            <w:cs/>
            <w:lang w:bidi="kn-IN"/>
          </w:rPr>
          <w:t>0</w:t>
        </w:r>
        <w:r w:rsidRPr="00E977D1">
          <w:rPr>
            <w:rFonts w:ascii="Cambria" w:hAnsi="Cambria"/>
            <w:sz w:val="24"/>
            <w:szCs w:val="24"/>
            <w:lang w:bidi="kn-IN"/>
          </w:rPr>
          <w:t>CB</w:t>
        </w:r>
        <w:r w:rsidRPr="00E977D1">
          <w:rPr>
            <w:rFonts w:ascii="Cambria" w:hAnsi="Cambria"/>
            <w:sz w:val="24"/>
            <w:szCs w:val="24"/>
            <w:cs/>
            <w:lang w:bidi="kn-IN"/>
          </w:rPr>
          <w:t>0</w:t>
        </w:r>
        <w:r w:rsidRPr="00E977D1">
          <w:rPr>
            <w:rFonts w:ascii="Cambria" w:hAnsi="Cambria"/>
            <w:sz w:val="24"/>
            <w:szCs w:val="24"/>
            <w:lang w:bidi="kn-IN"/>
          </w:rPr>
          <w:t>) +</w:t>
        </w:r>
        <w:r w:rsidRPr="00E977D1">
          <w:rPr>
            <w:rFonts w:ascii="Cambria" w:hAnsi="Cambria"/>
            <w:sz w:val="24"/>
            <w:szCs w:val="24"/>
            <w:cs/>
            <w:lang w:bidi="kn-IN"/>
          </w:rPr>
          <w:t xml:space="preserve"> </w:t>
        </w:r>
        <w:r w:rsidRPr="00E977D1">
          <w:rPr>
            <w:rFonts w:ascii="Cambria" w:hAnsi="Cambria"/>
            <w:sz w:val="24"/>
            <w:szCs w:val="24"/>
            <w:lang w:bidi="kn-IN"/>
          </w:rPr>
          <w:t xml:space="preserve">ZWJ (U+200D) + </w:t>
        </w:r>
        <w:r w:rsidRPr="00E977D1">
          <w:rPr>
            <w:rFonts w:ascii="Cambria" w:hAnsi="Cambria" w:cs="Tunga"/>
            <w:sz w:val="24"/>
            <w:szCs w:val="24"/>
            <w:cs/>
            <w:lang w:bidi="kn-IN"/>
          </w:rPr>
          <w:t>್</w:t>
        </w:r>
        <w:r w:rsidRPr="00E977D1">
          <w:rPr>
            <w:rFonts w:ascii="Cambria" w:hAnsi="Cambria"/>
            <w:sz w:val="24"/>
            <w:szCs w:val="24"/>
            <w:cs/>
            <w:lang w:bidi="kn-IN"/>
          </w:rPr>
          <w:t xml:space="preserve"> </w:t>
        </w:r>
        <w:r w:rsidRPr="00E977D1">
          <w:rPr>
            <w:rFonts w:ascii="Cambria" w:hAnsi="Cambria"/>
            <w:sz w:val="24"/>
            <w:szCs w:val="24"/>
            <w:lang w:bidi="kn-IN"/>
          </w:rPr>
          <w:t>(U+</w:t>
        </w:r>
        <w:r w:rsidRPr="00E977D1">
          <w:rPr>
            <w:rFonts w:ascii="Cambria" w:hAnsi="Cambria"/>
            <w:sz w:val="24"/>
            <w:szCs w:val="24"/>
            <w:cs/>
            <w:lang w:bidi="kn-IN"/>
          </w:rPr>
          <w:t>0</w:t>
        </w:r>
        <w:r w:rsidRPr="00E977D1">
          <w:rPr>
            <w:rFonts w:ascii="Cambria" w:hAnsi="Cambria"/>
            <w:sz w:val="24"/>
            <w:szCs w:val="24"/>
            <w:lang w:bidi="kn-IN"/>
          </w:rPr>
          <w:t xml:space="preserve">CCD) + </w:t>
        </w:r>
        <w:r w:rsidRPr="00E977D1">
          <w:rPr>
            <w:rFonts w:ascii="Cambria" w:hAnsi="Cambria" w:cs="Tunga"/>
            <w:sz w:val="24"/>
            <w:szCs w:val="24"/>
            <w:cs/>
            <w:lang w:bidi="kn-IN"/>
          </w:rPr>
          <w:t>ಕ</w:t>
        </w:r>
        <w:r w:rsidRPr="00E977D1">
          <w:rPr>
            <w:rFonts w:ascii="Cambria" w:hAnsi="Cambria" w:cs="Tunga"/>
            <w:sz w:val="24"/>
            <w:szCs w:val="24"/>
            <w:lang w:bidi="kn-IN"/>
          </w:rPr>
          <w:t xml:space="preserve"> (U+</w:t>
        </w:r>
        <w:r w:rsidRPr="00E977D1">
          <w:rPr>
            <w:rFonts w:ascii="Cambria" w:hAnsi="Cambria"/>
            <w:sz w:val="24"/>
            <w:szCs w:val="24"/>
            <w:cs/>
            <w:lang w:bidi="kn-IN"/>
          </w:rPr>
          <w:t>0</w:t>
        </w:r>
        <w:r w:rsidRPr="00E977D1">
          <w:rPr>
            <w:rFonts w:ascii="Cambria" w:hAnsi="Cambria"/>
            <w:sz w:val="24"/>
            <w:szCs w:val="24"/>
            <w:lang w:bidi="kn-IN"/>
          </w:rPr>
          <w:t>C</w:t>
        </w:r>
        <w:r w:rsidRPr="00E977D1">
          <w:rPr>
            <w:rFonts w:ascii="Cambria" w:hAnsi="Cambria"/>
            <w:sz w:val="24"/>
            <w:szCs w:val="24"/>
            <w:cs/>
            <w:lang w:bidi="kn-IN"/>
          </w:rPr>
          <w:t>95</w:t>
        </w:r>
        <w:r w:rsidRPr="00E977D1">
          <w:rPr>
            <w:rFonts w:ascii="Cambria" w:hAnsi="Cambria"/>
            <w:sz w:val="24"/>
            <w:szCs w:val="24"/>
            <w:lang w:bidi="kn-IN"/>
          </w:rPr>
          <w:t xml:space="preserve">)  = </w:t>
        </w:r>
        <w:proofErr w:type="spellStart"/>
        <w:r w:rsidRPr="00E977D1">
          <w:rPr>
            <w:rFonts w:ascii="Cambria" w:hAnsi="Cambria" w:cs="Tunga"/>
            <w:sz w:val="24"/>
            <w:szCs w:val="24"/>
            <w:cs/>
            <w:lang w:bidi="kn-IN"/>
          </w:rPr>
          <w:t>ರ್‍ಕ</w:t>
        </w:r>
        <w:proofErr w:type="spellEnd"/>
        <w:r w:rsidRPr="00E977D1">
          <w:rPr>
            <w:rFonts w:ascii="Cambria" w:hAnsi="Cambria"/>
            <w:sz w:val="24"/>
            <w:szCs w:val="24"/>
            <w:cs/>
            <w:lang w:bidi="kn-IN"/>
          </w:rPr>
          <w:t xml:space="preserve"> </w:t>
        </w:r>
        <w:r w:rsidRPr="00E977D1">
          <w:rPr>
            <w:rFonts w:ascii="Cambria" w:hAnsi="Cambria"/>
            <w:sz w:val="24"/>
            <w:szCs w:val="24"/>
            <w:lang w:bidi="kn-IN"/>
          </w:rPr>
          <w:t>– as per Unicode’s definition. Browsers Firefox and Chrome use this rendering rule.</w:t>
        </w:r>
      </w:ins>
    </w:p>
    <w:p w14:paraId="657A9F6C" w14:textId="77777777" w:rsidR="00E977D1" w:rsidRPr="00E977D1" w:rsidRDefault="00E977D1" w:rsidP="00E977D1">
      <w:pPr>
        <w:jc w:val="both"/>
        <w:rPr>
          <w:ins w:id="217" w:author="Author"/>
          <w:rFonts w:ascii="Cambria" w:hAnsi="Cambria"/>
          <w:sz w:val="24"/>
          <w:szCs w:val="24"/>
          <w:lang w:bidi="kn-IN"/>
        </w:rPr>
      </w:pPr>
    </w:p>
    <w:p w14:paraId="2C42CE2C" w14:textId="77777777" w:rsidR="00E977D1" w:rsidRPr="00E977D1" w:rsidRDefault="00E977D1" w:rsidP="00E977D1">
      <w:pPr>
        <w:jc w:val="both"/>
        <w:rPr>
          <w:ins w:id="218" w:author="Author"/>
          <w:rFonts w:ascii="Cambria" w:hAnsi="Cambria"/>
          <w:sz w:val="24"/>
          <w:szCs w:val="24"/>
          <w:lang w:bidi="kn-IN"/>
        </w:rPr>
      </w:pPr>
      <w:ins w:id="219" w:author="Author">
        <w:r w:rsidRPr="00E977D1">
          <w:rPr>
            <w:rFonts w:ascii="Cambria" w:hAnsi="Cambria"/>
            <w:sz w:val="24"/>
            <w:szCs w:val="24"/>
            <w:lang w:bidi="kn-IN"/>
          </w:rPr>
          <w:t xml:space="preserve">The original Kannada form (not using </w:t>
        </w:r>
        <w:proofErr w:type="spellStart"/>
        <w:r w:rsidRPr="00E977D1">
          <w:rPr>
            <w:rFonts w:ascii="Cambria" w:hAnsi="Cambria"/>
            <w:sz w:val="24"/>
            <w:szCs w:val="24"/>
            <w:lang w:bidi="kn-IN"/>
          </w:rPr>
          <w:t>arkavattu</w:t>
        </w:r>
        <w:proofErr w:type="spellEnd"/>
        <w:r w:rsidRPr="00E977D1">
          <w:rPr>
            <w:rFonts w:ascii="Cambria" w:hAnsi="Cambria"/>
            <w:sz w:val="24"/>
            <w:szCs w:val="24"/>
            <w:lang w:bidi="kn-IN"/>
          </w:rPr>
          <w:t xml:space="preserve"> or </w:t>
        </w:r>
        <w:proofErr w:type="spellStart"/>
        <w:r w:rsidRPr="00E977D1">
          <w:rPr>
            <w:rFonts w:ascii="Cambria" w:hAnsi="Cambria"/>
            <w:sz w:val="24"/>
            <w:szCs w:val="24"/>
            <w:lang w:bidi="kn-IN"/>
          </w:rPr>
          <w:t>reph</w:t>
        </w:r>
        <w:proofErr w:type="spellEnd"/>
        <w:r w:rsidRPr="00E977D1">
          <w:rPr>
            <w:rFonts w:ascii="Cambria" w:hAnsi="Cambria"/>
            <w:sz w:val="24"/>
            <w:szCs w:val="24"/>
            <w:lang w:bidi="kn-IN"/>
          </w:rPr>
          <w:t xml:space="preserve">) is needed when the first letter of the word itself is </w:t>
        </w:r>
        <w:r w:rsidRPr="00E977D1">
          <w:rPr>
            <w:rFonts w:ascii="Cambria" w:hAnsi="Cambria" w:cs="Tunga"/>
            <w:sz w:val="24"/>
            <w:szCs w:val="24"/>
            <w:cs/>
            <w:lang w:bidi="kn-IN"/>
          </w:rPr>
          <w:t>ರ</w:t>
        </w:r>
        <w:r w:rsidRPr="00E977D1">
          <w:rPr>
            <w:rFonts w:ascii="Cambria" w:hAnsi="Cambria"/>
            <w:sz w:val="24"/>
            <w:szCs w:val="24"/>
            <w:cs/>
            <w:lang w:bidi="kn-IN"/>
          </w:rPr>
          <w:t xml:space="preserve"> (</w:t>
        </w:r>
        <w:r w:rsidRPr="00E977D1">
          <w:rPr>
            <w:rFonts w:ascii="Cambria" w:hAnsi="Cambria"/>
            <w:sz w:val="24"/>
            <w:szCs w:val="24"/>
            <w:lang w:bidi="kn-IN"/>
          </w:rPr>
          <w:t>Ra, U+</w:t>
        </w:r>
        <w:r w:rsidRPr="00E977D1">
          <w:rPr>
            <w:rFonts w:ascii="Cambria" w:hAnsi="Cambria"/>
            <w:sz w:val="24"/>
            <w:szCs w:val="24"/>
            <w:cs/>
            <w:lang w:bidi="kn-IN"/>
          </w:rPr>
          <w:t>0</w:t>
        </w:r>
        <w:r w:rsidRPr="00E977D1">
          <w:rPr>
            <w:rFonts w:ascii="Cambria" w:hAnsi="Cambria"/>
            <w:sz w:val="24"/>
            <w:szCs w:val="24"/>
            <w:lang w:bidi="kn-IN"/>
          </w:rPr>
          <w:t>CB</w:t>
        </w:r>
        <w:r w:rsidRPr="00E977D1">
          <w:rPr>
            <w:rFonts w:ascii="Cambria" w:hAnsi="Cambria"/>
            <w:sz w:val="24"/>
            <w:szCs w:val="24"/>
            <w:cs/>
            <w:lang w:bidi="kn-IN"/>
          </w:rPr>
          <w:t>0</w:t>
        </w:r>
        <w:r w:rsidRPr="00E977D1">
          <w:rPr>
            <w:rFonts w:ascii="Cambria" w:hAnsi="Cambria"/>
            <w:sz w:val="24"/>
            <w:szCs w:val="24"/>
            <w:lang w:bidi="kn-IN"/>
          </w:rPr>
          <w:t xml:space="preserve">) followed by </w:t>
        </w:r>
        <w:proofErr w:type="spellStart"/>
        <w:r w:rsidRPr="00E977D1">
          <w:rPr>
            <w:rFonts w:ascii="Cambria" w:hAnsi="Cambria"/>
            <w:sz w:val="24"/>
            <w:szCs w:val="24"/>
            <w:lang w:bidi="kn-IN"/>
          </w:rPr>
          <w:t>Halant</w:t>
        </w:r>
        <w:proofErr w:type="spellEnd"/>
        <w:r w:rsidRPr="00E977D1">
          <w:rPr>
            <w:rFonts w:ascii="Cambria" w:hAnsi="Cambria"/>
            <w:sz w:val="24"/>
            <w:szCs w:val="24"/>
            <w:lang w:bidi="kn-IN"/>
          </w:rPr>
          <w:t xml:space="preserve"> and a consonant. </w:t>
        </w:r>
      </w:ins>
    </w:p>
    <w:p w14:paraId="19EC42F5" w14:textId="77777777" w:rsidR="00E977D1" w:rsidRPr="00E977D1" w:rsidRDefault="00E977D1" w:rsidP="00E977D1">
      <w:pPr>
        <w:jc w:val="both"/>
        <w:rPr>
          <w:ins w:id="220" w:author="Author"/>
          <w:rFonts w:ascii="Cambria" w:hAnsi="Cambria" w:cs="Tunga"/>
          <w:sz w:val="24"/>
          <w:szCs w:val="24"/>
          <w:lang w:bidi="kn-IN"/>
        </w:rPr>
      </w:pPr>
      <w:ins w:id="221" w:author="Author">
        <w:r w:rsidRPr="00E977D1">
          <w:rPr>
            <w:rFonts w:ascii="Cambria" w:hAnsi="Cambria"/>
            <w:sz w:val="24"/>
            <w:szCs w:val="24"/>
            <w:lang w:bidi="kn-IN"/>
          </w:rPr>
          <w:t xml:space="preserve">Example-  </w:t>
        </w:r>
        <w:r w:rsidRPr="00E977D1">
          <w:rPr>
            <w:rFonts w:ascii="Cambria" w:hAnsi="Cambria" w:cs="Tunga"/>
            <w:sz w:val="24"/>
            <w:szCs w:val="24"/>
            <w:cs/>
            <w:lang w:bidi="kn-IN"/>
          </w:rPr>
          <w:t>ರ</w:t>
        </w:r>
        <w:r w:rsidRPr="00E977D1">
          <w:rPr>
            <w:rFonts w:ascii="Cambria" w:hAnsi="Cambria"/>
            <w:sz w:val="24"/>
            <w:szCs w:val="24"/>
            <w:cs/>
            <w:lang w:bidi="kn-IN"/>
          </w:rPr>
          <w:t xml:space="preserve"> </w:t>
        </w:r>
        <w:r w:rsidRPr="00E977D1">
          <w:rPr>
            <w:rFonts w:ascii="Cambria" w:hAnsi="Cambria"/>
            <w:sz w:val="24"/>
            <w:szCs w:val="24"/>
            <w:lang w:bidi="kn-IN"/>
          </w:rPr>
          <w:t>(U+</w:t>
        </w:r>
        <w:r w:rsidRPr="00E977D1">
          <w:rPr>
            <w:rFonts w:ascii="Cambria" w:hAnsi="Cambria"/>
            <w:sz w:val="24"/>
            <w:szCs w:val="24"/>
            <w:cs/>
            <w:lang w:bidi="kn-IN"/>
          </w:rPr>
          <w:t>0</w:t>
        </w:r>
        <w:r w:rsidRPr="00E977D1">
          <w:rPr>
            <w:rFonts w:ascii="Cambria" w:hAnsi="Cambria"/>
            <w:sz w:val="24"/>
            <w:szCs w:val="24"/>
            <w:lang w:bidi="kn-IN"/>
          </w:rPr>
          <w:t>CB</w:t>
        </w:r>
        <w:r w:rsidRPr="00E977D1">
          <w:rPr>
            <w:rFonts w:ascii="Cambria" w:hAnsi="Cambria"/>
            <w:sz w:val="24"/>
            <w:szCs w:val="24"/>
            <w:cs/>
            <w:lang w:bidi="kn-IN"/>
          </w:rPr>
          <w:t>0</w:t>
        </w:r>
        <w:r w:rsidRPr="00E977D1">
          <w:rPr>
            <w:rFonts w:ascii="Cambria" w:hAnsi="Cambria"/>
            <w:sz w:val="24"/>
            <w:szCs w:val="24"/>
            <w:lang w:bidi="kn-IN"/>
          </w:rPr>
          <w:t>) +</w:t>
        </w:r>
        <w:r w:rsidRPr="00E977D1">
          <w:rPr>
            <w:rFonts w:ascii="Cambria" w:hAnsi="Cambria"/>
            <w:sz w:val="24"/>
            <w:szCs w:val="24"/>
            <w:cs/>
            <w:lang w:bidi="kn-IN"/>
          </w:rPr>
          <w:t xml:space="preserve"> </w:t>
        </w:r>
        <w:proofErr w:type="spellStart"/>
        <w:r w:rsidRPr="00E977D1">
          <w:rPr>
            <w:rFonts w:ascii="Cambria" w:hAnsi="Cambria"/>
            <w:sz w:val="24"/>
            <w:szCs w:val="24"/>
            <w:lang w:bidi="kn-IN"/>
          </w:rPr>
          <w:t>Halant</w:t>
        </w:r>
        <w:proofErr w:type="spellEnd"/>
        <w:r w:rsidRPr="00E977D1">
          <w:rPr>
            <w:rFonts w:ascii="Cambria" w:hAnsi="Cambria"/>
            <w:sz w:val="24"/>
            <w:szCs w:val="24"/>
            <w:cs/>
            <w:lang w:bidi="kn-IN"/>
          </w:rPr>
          <w:t xml:space="preserve"> </w:t>
        </w:r>
        <w:r w:rsidRPr="00E977D1">
          <w:rPr>
            <w:rFonts w:ascii="Cambria" w:hAnsi="Cambria"/>
            <w:sz w:val="24"/>
            <w:szCs w:val="24"/>
            <w:lang w:bidi="kn-IN"/>
          </w:rPr>
          <w:t>(U+</w:t>
        </w:r>
        <w:r w:rsidRPr="00E977D1">
          <w:rPr>
            <w:rFonts w:ascii="Cambria" w:hAnsi="Cambria"/>
            <w:sz w:val="24"/>
            <w:szCs w:val="24"/>
            <w:cs/>
            <w:lang w:bidi="kn-IN"/>
          </w:rPr>
          <w:t>0</w:t>
        </w:r>
        <w:r w:rsidRPr="00E977D1">
          <w:rPr>
            <w:rFonts w:ascii="Cambria" w:hAnsi="Cambria"/>
            <w:sz w:val="24"/>
            <w:szCs w:val="24"/>
            <w:lang w:bidi="kn-IN"/>
          </w:rPr>
          <w:t>CCD) +</w:t>
        </w:r>
        <w:r w:rsidRPr="00E977D1">
          <w:rPr>
            <w:rFonts w:ascii="Cambria" w:hAnsi="Cambria"/>
            <w:sz w:val="24"/>
            <w:szCs w:val="24"/>
            <w:cs/>
            <w:lang w:bidi="kn-IN"/>
          </w:rPr>
          <w:t xml:space="preserve"> </w:t>
        </w:r>
        <w:r w:rsidRPr="00E977D1">
          <w:rPr>
            <w:rFonts w:ascii="Cambria" w:hAnsi="Cambria" w:cs="Tunga"/>
            <w:sz w:val="24"/>
            <w:szCs w:val="24"/>
            <w:cs/>
            <w:lang w:bidi="kn-IN"/>
          </w:rPr>
          <w:t>ಯ</w:t>
        </w:r>
        <w:r w:rsidRPr="00E977D1">
          <w:rPr>
            <w:rFonts w:ascii="Cambria" w:hAnsi="Cambria"/>
            <w:sz w:val="24"/>
            <w:szCs w:val="24"/>
            <w:cs/>
            <w:lang w:bidi="kn-IN"/>
          </w:rPr>
          <w:t xml:space="preserve"> </w:t>
        </w:r>
        <w:r w:rsidRPr="00E977D1">
          <w:rPr>
            <w:rFonts w:ascii="Cambria" w:hAnsi="Cambria"/>
            <w:sz w:val="24"/>
            <w:szCs w:val="24"/>
            <w:lang w:bidi="kn-IN"/>
          </w:rPr>
          <w:t>(U+</w:t>
        </w:r>
        <w:r w:rsidRPr="00E977D1">
          <w:rPr>
            <w:rFonts w:ascii="Cambria" w:hAnsi="Cambria"/>
            <w:sz w:val="24"/>
            <w:szCs w:val="24"/>
            <w:cs/>
            <w:lang w:bidi="kn-IN"/>
          </w:rPr>
          <w:t>0</w:t>
        </w:r>
        <w:r w:rsidRPr="00E977D1">
          <w:rPr>
            <w:rFonts w:ascii="Cambria" w:hAnsi="Cambria"/>
            <w:sz w:val="24"/>
            <w:szCs w:val="24"/>
            <w:lang w:bidi="kn-IN"/>
          </w:rPr>
          <w:t>CAF)</w:t>
        </w:r>
        <w:r w:rsidRPr="00E977D1">
          <w:rPr>
            <w:rFonts w:ascii="Cambria" w:hAnsi="Cambria"/>
            <w:sz w:val="24"/>
            <w:szCs w:val="24"/>
            <w:cs/>
            <w:lang w:bidi="kn-IN"/>
          </w:rPr>
          <w:t xml:space="preserve"> = </w:t>
        </w:r>
        <w:proofErr w:type="spellStart"/>
        <w:r w:rsidRPr="00E977D1">
          <w:rPr>
            <w:rFonts w:ascii="Cambria" w:hAnsi="Cambria" w:cs="Tunga"/>
            <w:sz w:val="24"/>
            <w:szCs w:val="24"/>
            <w:cs/>
            <w:lang w:bidi="kn-IN"/>
          </w:rPr>
          <w:t>ರ್ಯ</w:t>
        </w:r>
        <w:proofErr w:type="spellEnd"/>
        <w:r w:rsidRPr="00E977D1">
          <w:rPr>
            <w:rFonts w:ascii="Cambria" w:hAnsi="Cambria"/>
            <w:sz w:val="24"/>
            <w:szCs w:val="24"/>
            <w:cs/>
            <w:lang w:bidi="kn-IN"/>
          </w:rPr>
          <w:t xml:space="preserve"> </w:t>
        </w:r>
        <w:r w:rsidRPr="00E977D1">
          <w:rPr>
            <w:rFonts w:ascii="Cambria" w:hAnsi="Cambria"/>
            <w:sz w:val="24"/>
            <w:szCs w:val="24"/>
            <w:lang w:bidi="kn-IN"/>
          </w:rPr>
          <w:t xml:space="preserve"> as in </w:t>
        </w:r>
        <w:proofErr w:type="spellStart"/>
        <w:r w:rsidRPr="00E977D1">
          <w:rPr>
            <w:rFonts w:ascii="Cambria" w:hAnsi="Cambria" w:cs="Tunga"/>
            <w:sz w:val="24"/>
            <w:szCs w:val="24"/>
            <w:cs/>
            <w:lang w:bidi="kn-IN"/>
          </w:rPr>
          <w:t>ರ್ಯಾಲಿ</w:t>
        </w:r>
        <w:proofErr w:type="spellEnd"/>
        <w:r w:rsidRPr="00E977D1">
          <w:rPr>
            <w:rFonts w:ascii="Cambria" w:hAnsi="Cambria"/>
            <w:sz w:val="24"/>
            <w:szCs w:val="24"/>
            <w:cs/>
            <w:lang w:bidi="kn-IN"/>
          </w:rPr>
          <w:t xml:space="preserve"> (</w:t>
        </w:r>
        <w:r w:rsidRPr="00E977D1">
          <w:rPr>
            <w:rFonts w:ascii="Cambria" w:hAnsi="Cambria"/>
            <w:sz w:val="24"/>
            <w:szCs w:val="24"/>
            <w:lang w:bidi="kn-IN"/>
          </w:rPr>
          <w:t xml:space="preserve">rally written in Kannada). This is wrong as per the writing style followed in Kannada. Here the second consonant </w:t>
        </w:r>
        <w:r w:rsidRPr="00E977D1">
          <w:rPr>
            <w:rFonts w:ascii="Cambria" w:hAnsi="Cambria" w:cs="Tunga"/>
            <w:sz w:val="24"/>
            <w:szCs w:val="24"/>
            <w:cs/>
            <w:lang w:bidi="kn-IN"/>
          </w:rPr>
          <w:t>ಯ</w:t>
        </w:r>
        <w:r w:rsidRPr="00E977D1">
          <w:rPr>
            <w:rFonts w:ascii="Cambria" w:hAnsi="Cambria"/>
            <w:sz w:val="24"/>
            <w:szCs w:val="24"/>
            <w:cs/>
            <w:lang w:bidi="kn-IN"/>
          </w:rPr>
          <w:t xml:space="preserve"> </w:t>
        </w:r>
        <w:r w:rsidRPr="00E977D1">
          <w:rPr>
            <w:rFonts w:ascii="Cambria" w:hAnsi="Cambria"/>
            <w:sz w:val="24"/>
            <w:szCs w:val="24"/>
            <w:lang w:bidi="kn-IN"/>
          </w:rPr>
          <w:t>(</w:t>
        </w:r>
        <w:proofErr w:type="spellStart"/>
        <w:r w:rsidRPr="00E977D1">
          <w:rPr>
            <w:rFonts w:ascii="Cambria" w:hAnsi="Cambria"/>
            <w:sz w:val="24"/>
            <w:szCs w:val="24"/>
            <w:lang w:bidi="kn-IN"/>
          </w:rPr>
          <w:t>Ya</w:t>
        </w:r>
        <w:proofErr w:type="spellEnd"/>
        <w:r w:rsidRPr="00E977D1">
          <w:rPr>
            <w:rFonts w:ascii="Cambria" w:hAnsi="Cambria"/>
            <w:sz w:val="24"/>
            <w:szCs w:val="24"/>
            <w:lang w:bidi="kn-IN"/>
          </w:rPr>
          <w:t>, U+</w:t>
        </w:r>
        <w:r w:rsidRPr="00E977D1">
          <w:rPr>
            <w:rFonts w:ascii="Cambria" w:hAnsi="Cambria"/>
            <w:sz w:val="24"/>
            <w:szCs w:val="24"/>
            <w:cs/>
            <w:lang w:bidi="kn-IN"/>
          </w:rPr>
          <w:t>0</w:t>
        </w:r>
        <w:r w:rsidRPr="00E977D1">
          <w:rPr>
            <w:rFonts w:ascii="Cambria" w:hAnsi="Cambria"/>
            <w:sz w:val="24"/>
            <w:szCs w:val="24"/>
            <w:lang w:bidi="kn-IN"/>
          </w:rPr>
          <w:t xml:space="preserve">CAF) must take the </w:t>
        </w:r>
        <w:proofErr w:type="spellStart"/>
        <w:r w:rsidRPr="00E977D1">
          <w:rPr>
            <w:rFonts w:ascii="Cambria" w:hAnsi="Cambria"/>
            <w:sz w:val="24"/>
            <w:szCs w:val="24"/>
            <w:lang w:bidi="kn-IN"/>
          </w:rPr>
          <w:t>vattu</w:t>
        </w:r>
        <w:proofErr w:type="spellEnd"/>
        <w:r w:rsidRPr="00E977D1">
          <w:rPr>
            <w:rFonts w:ascii="Cambria" w:hAnsi="Cambria"/>
            <w:sz w:val="24"/>
            <w:szCs w:val="24"/>
            <w:lang w:bidi="kn-IN"/>
          </w:rPr>
          <w:t xml:space="preserve"> form. To get that one must use ZWJ as explained above. Correct form of rally written in Kannada will be </w:t>
        </w:r>
        <w:proofErr w:type="spellStart"/>
        <w:r w:rsidRPr="00E977D1">
          <w:rPr>
            <w:rFonts w:ascii="Cambria" w:hAnsi="Cambria" w:cs="Tunga"/>
            <w:sz w:val="24"/>
            <w:szCs w:val="24"/>
            <w:cs/>
            <w:lang w:bidi="kn-IN"/>
          </w:rPr>
          <w:t>ರ್‍ಯಾಲಿ</w:t>
        </w:r>
        <w:proofErr w:type="spellEnd"/>
        <w:r w:rsidRPr="00E977D1">
          <w:rPr>
            <w:rFonts w:ascii="Cambria" w:hAnsi="Cambria" w:cs="Tunga"/>
            <w:sz w:val="24"/>
            <w:szCs w:val="24"/>
            <w:lang w:bidi="kn-IN"/>
          </w:rPr>
          <w:t xml:space="preserve"> making use of ZWJ. One such word I can think of will be the company Rallis India. When they go for registering domain name in Kannada, if ZWJ is not allowed in domain name, they will have to go for </w:t>
        </w:r>
        <w:proofErr w:type="spellStart"/>
        <w:r w:rsidRPr="00E977D1">
          <w:rPr>
            <w:rFonts w:ascii="Cambria" w:hAnsi="Cambria" w:cs="Tunga"/>
            <w:sz w:val="24"/>
            <w:szCs w:val="24"/>
            <w:cs/>
            <w:lang w:bidi="kn-IN"/>
          </w:rPr>
          <w:t>ರ್ಯಾಲೀಸ್.ಭಾರತ</w:t>
        </w:r>
        <w:proofErr w:type="spellEnd"/>
        <w:r w:rsidRPr="00E977D1">
          <w:rPr>
            <w:rFonts w:ascii="Cambria" w:hAnsi="Cambria" w:cs="Tunga"/>
            <w:sz w:val="24"/>
            <w:szCs w:val="24"/>
            <w:cs/>
            <w:lang w:bidi="kn-IN"/>
          </w:rPr>
          <w:t>,</w:t>
        </w:r>
        <w:r w:rsidRPr="00E977D1">
          <w:rPr>
            <w:rFonts w:ascii="Cambria" w:hAnsi="Cambria" w:cs="Tunga"/>
            <w:sz w:val="24"/>
            <w:szCs w:val="24"/>
            <w:lang w:bidi="kn-IN"/>
          </w:rPr>
          <w:t xml:space="preserve"> which is the wrong form in Kannada. They should write it as </w:t>
        </w:r>
        <w:proofErr w:type="spellStart"/>
        <w:r w:rsidRPr="00E977D1">
          <w:rPr>
            <w:rFonts w:ascii="Cambria" w:hAnsi="Cambria" w:cs="Tunga"/>
            <w:sz w:val="24"/>
            <w:szCs w:val="24"/>
            <w:cs/>
            <w:lang w:bidi="kn-IN"/>
          </w:rPr>
          <w:t>ರ್‍ಯಾಲೀಸ್.ಭಾರತ</w:t>
        </w:r>
        <w:proofErr w:type="spellEnd"/>
        <w:r w:rsidRPr="00E977D1">
          <w:rPr>
            <w:rFonts w:ascii="Cambria" w:hAnsi="Cambria" w:cs="Tunga"/>
            <w:sz w:val="24"/>
            <w:szCs w:val="24"/>
            <w:cs/>
            <w:lang w:bidi="kn-IN"/>
          </w:rPr>
          <w:t xml:space="preserve"> </w:t>
        </w:r>
        <w:r w:rsidRPr="00E977D1">
          <w:rPr>
            <w:rFonts w:ascii="Cambria" w:hAnsi="Cambria" w:cs="Tunga"/>
            <w:sz w:val="24"/>
            <w:szCs w:val="24"/>
            <w:lang w:bidi="kn-IN"/>
          </w:rPr>
          <w:t xml:space="preserve">by making use of ZWJ. </w:t>
        </w:r>
      </w:ins>
    </w:p>
    <w:p w14:paraId="17D163BC" w14:textId="77777777" w:rsidR="00E977D1" w:rsidRPr="00E977D1" w:rsidRDefault="00E977D1" w:rsidP="00E977D1">
      <w:pPr>
        <w:jc w:val="both"/>
        <w:rPr>
          <w:ins w:id="222" w:author="Author"/>
          <w:rFonts w:ascii="Cambria" w:hAnsi="Cambria" w:cs="Tunga"/>
          <w:sz w:val="24"/>
          <w:szCs w:val="24"/>
          <w:lang w:bidi="kn-IN"/>
        </w:rPr>
      </w:pPr>
    </w:p>
    <w:p w14:paraId="56EBD5A6" w14:textId="77777777" w:rsidR="00E977D1" w:rsidRPr="00E977D1" w:rsidRDefault="00E977D1" w:rsidP="00E977D1">
      <w:pPr>
        <w:jc w:val="both"/>
        <w:rPr>
          <w:ins w:id="223" w:author="Author"/>
          <w:rFonts w:ascii="Cambria" w:hAnsi="Cambria" w:cs="Tunga"/>
          <w:sz w:val="24"/>
          <w:szCs w:val="24"/>
          <w:lang w:bidi="kn-IN"/>
        </w:rPr>
      </w:pPr>
      <w:ins w:id="224" w:author="Author">
        <w:r w:rsidRPr="00E977D1">
          <w:rPr>
            <w:rFonts w:ascii="Cambria" w:hAnsi="Cambria" w:cs="Tunga"/>
            <w:sz w:val="24"/>
            <w:szCs w:val="24"/>
            <w:lang w:bidi="kn-IN"/>
          </w:rPr>
          <w:t xml:space="preserve">Thus both ZWJ and ZWNJ are needed for having proper domain names in Kannada. </w:t>
        </w:r>
      </w:ins>
    </w:p>
    <w:p w14:paraId="30701D8B" w14:textId="77777777" w:rsidR="00E977D1" w:rsidRPr="00E977D1" w:rsidRDefault="00E977D1" w:rsidP="00E977D1">
      <w:pPr>
        <w:jc w:val="both"/>
        <w:rPr>
          <w:ins w:id="225" w:author="Author"/>
          <w:rFonts w:ascii="Cambria" w:hAnsi="Cambria" w:cs="Tunga"/>
          <w:sz w:val="24"/>
          <w:szCs w:val="24"/>
          <w:lang w:bidi="kn-IN"/>
        </w:rPr>
      </w:pPr>
    </w:p>
    <w:p w14:paraId="582A27F9" w14:textId="77777777" w:rsidR="00E977D1" w:rsidRPr="00E977D1" w:rsidRDefault="00E977D1" w:rsidP="00E977D1">
      <w:pPr>
        <w:jc w:val="both"/>
        <w:rPr>
          <w:ins w:id="226" w:author="Author"/>
          <w:rFonts w:ascii="Cambria" w:hAnsi="Cambria" w:cs="Tunga"/>
          <w:sz w:val="24"/>
          <w:szCs w:val="24"/>
          <w:lang w:bidi="kn-IN"/>
        </w:rPr>
      </w:pPr>
    </w:p>
    <w:p w14:paraId="644C6A6D" w14:textId="77777777" w:rsidR="00E977D1" w:rsidRPr="00E977D1" w:rsidRDefault="00E977D1" w:rsidP="00E977D1">
      <w:pPr>
        <w:jc w:val="both"/>
        <w:rPr>
          <w:ins w:id="227" w:author="Author"/>
          <w:rFonts w:ascii="Cambria" w:hAnsi="Cambria" w:cs="Tunga"/>
          <w:b/>
          <w:bCs/>
          <w:sz w:val="24"/>
          <w:szCs w:val="24"/>
          <w:lang w:bidi="kn-IN"/>
        </w:rPr>
      </w:pPr>
      <w:ins w:id="228" w:author="Author">
        <w:r w:rsidRPr="00E977D1">
          <w:rPr>
            <w:rFonts w:ascii="Cambria" w:hAnsi="Cambria" w:cs="Tunga"/>
            <w:b/>
            <w:bCs/>
            <w:sz w:val="24"/>
            <w:szCs w:val="24"/>
            <w:lang w:bidi="kn-IN"/>
          </w:rPr>
          <w:t>How to avoid duplicate domain names involving ZWJ and ZWNJ?</w:t>
        </w:r>
      </w:ins>
    </w:p>
    <w:p w14:paraId="629BB1CF" w14:textId="77777777" w:rsidR="00E977D1" w:rsidRPr="00E977D1" w:rsidRDefault="00E977D1" w:rsidP="00E977D1">
      <w:pPr>
        <w:jc w:val="both"/>
        <w:rPr>
          <w:ins w:id="229" w:author="Author"/>
          <w:rFonts w:ascii="Cambria" w:hAnsi="Cambria" w:cs="Tunga"/>
          <w:sz w:val="24"/>
          <w:szCs w:val="24"/>
          <w:lang w:bidi="kn-IN"/>
        </w:rPr>
      </w:pPr>
      <w:ins w:id="230" w:author="Author">
        <w:r w:rsidRPr="00E977D1">
          <w:rPr>
            <w:rFonts w:ascii="Cambria" w:hAnsi="Cambria" w:cs="Tunga"/>
            <w:sz w:val="24"/>
            <w:szCs w:val="24"/>
            <w:lang w:bidi="kn-IN"/>
          </w:rPr>
          <w:t xml:space="preserve"> </w:t>
        </w:r>
      </w:ins>
    </w:p>
    <w:p w14:paraId="0A0146B7" w14:textId="77777777" w:rsidR="00E977D1" w:rsidRPr="00E977D1" w:rsidRDefault="00E977D1" w:rsidP="00E977D1">
      <w:pPr>
        <w:jc w:val="both"/>
        <w:rPr>
          <w:ins w:id="231" w:author="Author"/>
          <w:rFonts w:ascii="Cambria" w:hAnsi="Cambria" w:cs="Tunga"/>
          <w:sz w:val="24"/>
          <w:szCs w:val="24"/>
          <w:lang w:bidi="kn-IN"/>
        </w:rPr>
      </w:pPr>
      <w:ins w:id="232" w:author="Author">
        <w:r w:rsidRPr="00E977D1">
          <w:rPr>
            <w:rFonts w:ascii="Cambria" w:hAnsi="Cambria" w:cs="Tunga"/>
            <w:sz w:val="24"/>
            <w:szCs w:val="24"/>
            <w:lang w:bidi="kn-IN"/>
          </w:rPr>
          <w:t>ZWJ and ZWNJ are used mainly to have two display forms of linguistically same word or combination of characters in Kannada. When ZWJ and ZWNJs are allowed in domain names for Kannada, it will create two domain names which have two display forms but linguistically they are same. To make the browsers and DNSs to treat them as equal, we have to ignore ZWJ and ZWNJs for comparing two words. This methodology is followed by the spell-check used in Microsoft Word. Same philosophy can be applied here also.</w:t>
        </w:r>
      </w:ins>
    </w:p>
    <w:p w14:paraId="6E029F43" w14:textId="77777777" w:rsidR="00E977D1" w:rsidRPr="00E977D1" w:rsidRDefault="00E977D1" w:rsidP="00E977D1">
      <w:pPr>
        <w:rPr>
          <w:ins w:id="233" w:author="Author"/>
          <w:rFonts w:ascii="Cambria" w:hAnsi="Cambria"/>
          <w:sz w:val="24"/>
          <w:szCs w:val="24"/>
        </w:rPr>
      </w:pPr>
    </w:p>
    <w:p w14:paraId="75A4C3CC" w14:textId="77777777" w:rsidR="00AD43E1" w:rsidRPr="00CD4A30" w:rsidDel="00542EE9" w:rsidRDefault="00CD4A30">
      <w:pPr>
        <w:rPr>
          <w:del w:id="234" w:author="Author"/>
          <w:rFonts w:ascii="Cambria" w:hAnsi="Cambria"/>
          <w:sz w:val="28"/>
          <w:szCs w:val="28"/>
        </w:rPr>
      </w:pPr>
      <w:ins w:id="235" w:author="Author">
        <w:r w:rsidRPr="00CD4A30">
          <w:rPr>
            <w:rFonts w:ascii="Cambria" w:hAnsi="Cambria" w:cs="Tunga"/>
            <w:sz w:val="24"/>
            <w:szCs w:val="24"/>
            <w:lang w:bidi="kn-IN"/>
          </w:rPr>
          <w:t>Accepting  this  as part of the IDN protocol may create a perceptual difference between the two labels (with and without H)  but creates confusion to a majority of the linguistic community, hence this is explicitly prohibited by the NBGP.  In future if required, depending on the prevailing requirements by the community, the future NBGP may consider revisiting this rule.</w:t>
        </w:r>
        <w:r w:rsidRPr="00CD4A30">
          <w:rPr>
            <w:rFonts w:ascii="Cambria" w:hAnsi="Cambria" w:cs="Tunga"/>
            <w:sz w:val="24"/>
            <w:szCs w:val="24"/>
            <w:lang w:bidi="kn-IN"/>
          </w:rPr>
          <w:commentReference w:id="236"/>
        </w:r>
      </w:ins>
    </w:p>
    <w:p w14:paraId="4CF8700E" w14:textId="77777777" w:rsidR="00AD43E1" w:rsidRPr="00CD4A30" w:rsidDel="00542EE9" w:rsidRDefault="00AD43E1">
      <w:pPr>
        <w:rPr>
          <w:del w:id="237" w:author="Author"/>
          <w:rFonts w:ascii="Cambria" w:hAnsi="Cambria"/>
          <w:sz w:val="28"/>
          <w:szCs w:val="28"/>
        </w:rPr>
      </w:pPr>
    </w:p>
    <w:p w14:paraId="71EFA82B" w14:textId="77777777" w:rsidR="00AD43E1" w:rsidRPr="00CD4A30" w:rsidRDefault="00AD43E1">
      <w:pPr>
        <w:rPr>
          <w:rFonts w:ascii="Cambria" w:hAnsi="Cambria"/>
          <w:sz w:val="28"/>
          <w:szCs w:val="28"/>
        </w:rPr>
      </w:pPr>
    </w:p>
    <w:sectPr w:rsidR="00AD43E1" w:rsidRPr="00CD4A30" w:rsidSect="00190AFF">
      <w:headerReference w:type="default" r:id="rId27"/>
      <w:footerReference w:type="default" r:id="rId28"/>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6" w:author="Author" w:initials="A">
    <w:p w14:paraId="6CBD5470" w14:textId="77777777" w:rsidR="00CD4A30" w:rsidRDefault="00CD4A30" w:rsidP="00CD4A30">
      <w:pPr>
        <w:pStyle w:val="CommentText"/>
      </w:pPr>
      <w:r>
        <w:rPr>
          <w:rStyle w:val="CommentReference"/>
        </w:rPr>
        <w:annotationRef/>
      </w:r>
      <w:r>
        <w:t>The entire section 4.1 is inserted here</w:t>
      </w:r>
    </w:p>
    <w:p w14:paraId="365D5057" w14:textId="77777777" w:rsidR="00CD4A30" w:rsidRDefault="00CD4A30" w:rsidP="00CD4A3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5D505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3411" w14:textId="77777777" w:rsidR="00C35211" w:rsidRDefault="00C35211" w:rsidP="00971433">
      <w:pPr>
        <w:spacing w:line="240" w:lineRule="auto"/>
      </w:pPr>
      <w:r>
        <w:separator/>
      </w:r>
    </w:p>
  </w:endnote>
  <w:endnote w:type="continuationSeparator" w:id="0">
    <w:p w14:paraId="170FFC34" w14:textId="77777777" w:rsidR="00C35211" w:rsidRDefault="00C35211" w:rsidP="0097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Baloo Tamma">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Nirmala UI">
    <w:altName w:val="Mangal"/>
    <w:panose1 w:val="020B0604020202020204"/>
    <w:charset w:val="00"/>
    <w:family w:val="swiss"/>
    <w:pitch w:val="variable"/>
    <w:sig w:usb0="80FF8023" w:usb1="0000004A" w:usb2="00000200" w:usb3="00000000" w:csb0="00000001" w:csb1="00000000"/>
  </w:font>
  <w:font w:name="Gautami">
    <w:panose1 w:val="020B0502040204020203"/>
    <w:charset w:val="00"/>
    <w:family w:val="swiss"/>
    <w:pitch w:val="variable"/>
    <w:sig w:usb0="00200003" w:usb1="00000000" w:usb2="00000000" w:usb3="00000000" w:csb0="00000001" w:csb1="00000000"/>
  </w:font>
  <w:font w:name="Raavi">
    <w:panose1 w:val="020B0604020202020204"/>
    <w:charset w:val="01"/>
    <w:family w:val="roman"/>
    <w:notTrueType/>
    <w:pitch w:val="variable"/>
  </w:font>
  <w:font w:name="Shruti">
    <w:altName w:val="Calibri"/>
    <w:panose1 w:val="020B0604020202020204"/>
    <w:charset w:val="00"/>
    <w:family w:val="swiss"/>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Sinhala Sangam MN">
    <w:panose1 w:val="02000000000000000000"/>
    <w:charset w:val="00"/>
    <w:family w:val="auto"/>
    <w:pitch w:val="variable"/>
    <w:sig w:usb0="80000003" w:usb1="00002040" w:usb2="00000200" w:usb3="00000000" w:csb0="00000001" w:csb1="00000000"/>
  </w:font>
  <w:font w:name="DaunPenh">
    <w:altName w:val="Khmer MN"/>
    <w:panose1 w:val="020B0604020202020204"/>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Khmer MN"/>
    <w:panose1 w:val="020B0604020202020204"/>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9091"/>
      <w:docPartObj>
        <w:docPartGallery w:val="Page Numbers (Bottom of Page)"/>
        <w:docPartUnique/>
      </w:docPartObj>
    </w:sdtPr>
    <w:sdtEndPr>
      <w:rPr>
        <w:noProof/>
      </w:rPr>
    </w:sdtEndPr>
    <w:sdtContent>
      <w:p w14:paraId="16523680" w14:textId="77777777" w:rsidR="00E977D1" w:rsidRDefault="00E977D1">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B0184EB" w14:textId="77777777" w:rsidR="00E977D1" w:rsidRDefault="00E9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87A73" w14:textId="77777777" w:rsidR="00C35211" w:rsidRDefault="00C35211" w:rsidP="00971433">
      <w:pPr>
        <w:spacing w:line="240" w:lineRule="auto"/>
      </w:pPr>
      <w:r>
        <w:separator/>
      </w:r>
    </w:p>
  </w:footnote>
  <w:footnote w:type="continuationSeparator" w:id="0">
    <w:p w14:paraId="73E3272A" w14:textId="77777777" w:rsidR="00C35211" w:rsidRDefault="00C35211" w:rsidP="00971433">
      <w:pPr>
        <w:spacing w:line="240" w:lineRule="auto"/>
      </w:pPr>
      <w:r>
        <w:continuationSeparator/>
      </w:r>
    </w:p>
  </w:footnote>
  <w:footnote w:id="1">
    <w:p w14:paraId="25EAB8DE" w14:textId="77777777" w:rsidR="00E977D1" w:rsidRPr="0065132B" w:rsidRDefault="00E977D1" w:rsidP="007D27C9">
      <w:pPr>
        <w:pStyle w:val="FootnoteText"/>
        <w:rPr>
          <w:ins w:id="58" w:author="Author"/>
          <w:lang w:val="en-IN"/>
        </w:rPr>
      </w:pPr>
      <w:ins w:id="59" w:author="Author">
        <w:r>
          <w:rPr>
            <w:rStyle w:val="FootnoteReference"/>
          </w:rPr>
          <w:footnoteRef/>
        </w:r>
        <w:r>
          <w:rPr>
            <w:lang w:val="en-IN"/>
          </w:rPr>
          <w:t xml:space="preserve">This document needs to be printed in color for this to be read correctly.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0C54" w14:textId="77777777" w:rsidR="00E977D1" w:rsidRDefault="00E977D1" w:rsidP="00971433">
    <w:pPr>
      <w:pStyle w:val="Title"/>
      <w:rPr>
        <w:sz w:val="22"/>
        <w:szCs w:val="22"/>
      </w:rPr>
    </w:pPr>
  </w:p>
  <w:p w14:paraId="2D4CB3DB" w14:textId="77777777" w:rsidR="00E977D1" w:rsidRDefault="00E977D1" w:rsidP="00971433">
    <w:pPr>
      <w:pStyle w:val="Title"/>
      <w:rPr>
        <w:sz w:val="22"/>
        <w:szCs w:val="22"/>
      </w:rPr>
    </w:pPr>
  </w:p>
  <w:p w14:paraId="729C9B04" w14:textId="77777777" w:rsidR="00E977D1" w:rsidRPr="00A75F20" w:rsidRDefault="00E977D1"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14:paraId="7CF3ED13" w14:textId="77777777" w:rsidR="00E977D1" w:rsidRDefault="00E977D1" w:rsidP="00971433">
    <w:pPr>
      <w:pStyle w:val="Header"/>
    </w:pPr>
  </w:p>
  <w:p w14:paraId="34DADF39" w14:textId="77777777" w:rsidR="00E977D1" w:rsidRDefault="00E97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C84"/>
    <w:multiLevelType w:val="hybridMultilevel"/>
    <w:tmpl w:val="C896DCC4"/>
    <w:lvl w:ilvl="0" w:tplc="0F3CB38E">
      <w:start w:val="1"/>
      <w:numFmt w:val="decimal"/>
      <w:lvlText w:val="3.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40F66"/>
    <w:multiLevelType w:val="multilevel"/>
    <w:tmpl w:val="CA165896"/>
    <w:lvl w:ilvl="0">
      <w:start w:val="1"/>
      <w:numFmt w:val="decimal"/>
      <w:lvlText w:val="%1."/>
      <w:lvlJc w:val="left"/>
      <w:pPr>
        <w:ind w:left="720" w:hanging="360"/>
      </w:pPr>
      <w:rPr>
        <w:rFonts w:ascii="Arial" w:eastAsia="Arial" w:hAnsi="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6197F"/>
    <w:multiLevelType w:val="hybridMultilevel"/>
    <w:tmpl w:val="82A20A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C1BEC"/>
    <w:multiLevelType w:val="hybridMultilevel"/>
    <w:tmpl w:val="B630E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EE553E"/>
    <w:multiLevelType w:val="hybridMultilevel"/>
    <w:tmpl w:val="074A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321D24"/>
    <w:multiLevelType w:val="hybridMultilevel"/>
    <w:tmpl w:val="69509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8A070E5"/>
    <w:multiLevelType w:val="multilevel"/>
    <w:tmpl w:val="82B86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removePersonalInformation/>
  <w:removeDateAndTime/>
  <w:proofState w:spelling="clean"/>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1"/>
    <w:rsid w:val="0000400D"/>
    <w:rsid w:val="00014E34"/>
    <w:rsid w:val="00021980"/>
    <w:rsid w:val="000876F4"/>
    <w:rsid w:val="000911C3"/>
    <w:rsid w:val="000C3F10"/>
    <w:rsid w:val="000D4C83"/>
    <w:rsid w:val="000E4D6A"/>
    <w:rsid w:val="00153F13"/>
    <w:rsid w:val="0017380A"/>
    <w:rsid w:val="00174A20"/>
    <w:rsid w:val="001800F4"/>
    <w:rsid w:val="0018089B"/>
    <w:rsid w:val="00190AFF"/>
    <w:rsid w:val="001951DB"/>
    <w:rsid w:val="001C52F1"/>
    <w:rsid w:val="001D4A74"/>
    <w:rsid w:val="001D5BD8"/>
    <w:rsid w:val="001F1A8C"/>
    <w:rsid w:val="001F2253"/>
    <w:rsid w:val="001F48FC"/>
    <w:rsid w:val="00201B51"/>
    <w:rsid w:val="002140F0"/>
    <w:rsid w:val="00221028"/>
    <w:rsid w:val="0026350F"/>
    <w:rsid w:val="002733B8"/>
    <w:rsid w:val="00286BDF"/>
    <w:rsid w:val="002A6F0B"/>
    <w:rsid w:val="002F1364"/>
    <w:rsid w:val="002F59DA"/>
    <w:rsid w:val="00300E3D"/>
    <w:rsid w:val="00306B77"/>
    <w:rsid w:val="00337FFA"/>
    <w:rsid w:val="00380EAF"/>
    <w:rsid w:val="003972FD"/>
    <w:rsid w:val="003D416A"/>
    <w:rsid w:val="003D7660"/>
    <w:rsid w:val="003D7752"/>
    <w:rsid w:val="003E0566"/>
    <w:rsid w:val="0040107A"/>
    <w:rsid w:val="00402A74"/>
    <w:rsid w:val="004113F3"/>
    <w:rsid w:val="00453B17"/>
    <w:rsid w:val="0046461D"/>
    <w:rsid w:val="004A72D5"/>
    <w:rsid w:val="004B636C"/>
    <w:rsid w:val="004B65A5"/>
    <w:rsid w:val="004C5FD6"/>
    <w:rsid w:val="004C6163"/>
    <w:rsid w:val="00506900"/>
    <w:rsid w:val="005369D0"/>
    <w:rsid w:val="00542EE9"/>
    <w:rsid w:val="005444DE"/>
    <w:rsid w:val="005720A8"/>
    <w:rsid w:val="005774BD"/>
    <w:rsid w:val="005B02BD"/>
    <w:rsid w:val="005E6C86"/>
    <w:rsid w:val="00604C9A"/>
    <w:rsid w:val="00611059"/>
    <w:rsid w:val="00646AE2"/>
    <w:rsid w:val="00657951"/>
    <w:rsid w:val="006774E9"/>
    <w:rsid w:val="006A19EB"/>
    <w:rsid w:val="006A35A1"/>
    <w:rsid w:val="006A7AE1"/>
    <w:rsid w:val="006B73F2"/>
    <w:rsid w:val="006C3E9F"/>
    <w:rsid w:val="006D6BB5"/>
    <w:rsid w:val="006F78F3"/>
    <w:rsid w:val="00707753"/>
    <w:rsid w:val="00712B43"/>
    <w:rsid w:val="0072361E"/>
    <w:rsid w:val="00735766"/>
    <w:rsid w:val="0078717C"/>
    <w:rsid w:val="007B2A2E"/>
    <w:rsid w:val="007D27C9"/>
    <w:rsid w:val="007D640D"/>
    <w:rsid w:val="007E2CA1"/>
    <w:rsid w:val="007F7A60"/>
    <w:rsid w:val="00802C26"/>
    <w:rsid w:val="00836CEC"/>
    <w:rsid w:val="008E1276"/>
    <w:rsid w:val="0093293A"/>
    <w:rsid w:val="00971433"/>
    <w:rsid w:val="009B5ABD"/>
    <w:rsid w:val="009E3EE5"/>
    <w:rsid w:val="009E6B9C"/>
    <w:rsid w:val="009F730F"/>
    <w:rsid w:val="00A140C0"/>
    <w:rsid w:val="00A15CE3"/>
    <w:rsid w:val="00A465D8"/>
    <w:rsid w:val="00A63142"/>
    <w:rsid w:val="00A874F7"/>
    <w:rsid w:val="00AA3039"/>
    <w:rsid w:val="00AA4637"/>
    <w:rsid w:val="00AC2B60"/>
    <w:rsid w:val="00AD43E1"/>
    <w:rsid w:val="00AF2E44"/>
    <w:rsid w:val="00B07780"/>
    <w:rsid w:val="00B31F8E"/>
    <w:rsid w:val="00B46981"/>
    <w:rsid w:val="00B679A3"/>
    <w:rsid w:val="00B7744B"/>
    <w:rsid w:val="00B811CB"/>
    <w:rsid w:val="00B85EEA"/>
    <w:rsid w:val="00BC0EBE"/>
    <w:rsid w:val="00BC29D7"/>
    <w:rsid w:val="00BC59B5"/>
    <w:rsid w:val="00C12DF9"/>
    <w:rsid w:val="00C237D4"/>
    <w:rsid w:val="00C25859"/>
    <w:rsid w:val="00C27BE0"/>
    <w:rsid w:val="00C35211"/>
    <w:rsid w:val="00C37EB4"/>
    <w:rsid w:val="00C41429"/>
    <w:rsid w:val="00C53104"/>
    <w:rsid w:val="00C62618"/>
    <w:rsid w:val="00C6390A"/>
    <w:rsid w:val="00C71E26"/>
    <w:rsid w:val="00CC24C1"/>
    <w:rsid w:val="00CD1823"/>
    <w:rsid w:val="00CD4A30"/>
    <w:rsid w:val="00CF05EF"/>
    <w:rsid w:val="00CF0DB5"/>
    <w:rsid w:val="00D05E69"/>
    <w:rsid w:val="00D07162"/>
    <w:rsid w:val="00D14B2C"/>
    <w:rsid w:val="00D2035A"/>
    <w:rsid w:val="00D336D8"/>
    <w:rsid w:val="00D37DEC"/>
    <w:rsid w:val="00DC09E9"/>
    <w:rsid w:val="00DF269A"/>
    <w:rsid w:val="00E22292"/>
    <w:rsid w:val="00E51DE7"/>
    <w:rsid w:val="00E6682A"/>
    <w:rsid w:val="00E67860"/>
    <w:rsid w:val="00E7237F"/>
    <w:rsid w:val="00E977D1"/>
    <w:rsid w:val="00EA02EF"/>
    <w:rsid w:val="00EE0B44"/>
    <w:rsid w:val="00EF49A8"/>
    <w:rsid w:val="00EF59BC"/>
    <w:rsid w:val="00F10FAE"/>
    <w:rsid w:val="00F21236"/>
    <w:rsid w:val="00F46993"/>
    <w:rsid w:val="00FB7381"/>
    <w:rsid w:val="00FC5F6C"/>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C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 w:type="table" w:styleId="TableGrid">
    <w:name w:val="Table Grid"/>
    <w:basedOn w:val="TableNormal"/>
    <w:uiPriority w:val="39"/>
    <w:unhideWhenUsed/>
    <w:rsid w:val="007D2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27C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0"/>
      <w:szCs w:val="18"/>
      <w:lang w:val="en-US" w:eastAsia="en-US" w:bidi="hi-IN"/>
    </w:rPr>
  </w:style>
  <w:style w:type="character" w:customStyle="1" w:styleId="FootnoteTextChar">
    <w:name w:val="Footnote Text Char"/>
    <w:basedOn w:val="DefaultParagraphFont"/>
    <w:link w:val="FootnoteText"/>
    <w:uiPriority w:val="99"/>
    <w:rsid w:val="007D27C9"/>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7D2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bookstalkist.com/history-of-the-kannada-script-and-language/"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en.wikipedia.org/wiki/Kannada" TargetMode="External"/><Relationship Id="rId7" Type="http://schemas.openxmlformats.org/officeDocument/2006/relationships/endnotes" Target="endnotes.xml"/><Relationship Id="rId12" Type="http://schemas.openxmlformats.org/officeDocument/2006/relationships/hyperlink" Target="https://en.wikipedia.org/wiki/Kannada_alphabet" TargetMode="External"/><Relationship Id="rId17" Type="http://schemas.openxmlformats.org/officeDocument/2006/relationships/hyperlink" Target="https://karnatakaitihasaacademy.org/karnataka-history/evolution-of-kannada-script/" TargetMode="Externa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s://en.wikipedia.org/wiki/Kannada_alphab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annada_alphabet" TargetMode="External"/><Relationship Id="rId24" Type="http://schemas.openxmlformats.org/officeDocument/2006/relationships/hyperlink" Target="https://www.britannica.com/topic/Kannada-language" TargetMode="External"/><Relationship Id="rId5" Type="http://schemas.openxmlformats.org/officeDocument/2006/relationships/webSettings" Target="webSettings.xml"/><Relationship Id="rId15" Type="http://schemas.openxmlformats.org/officeDocument/2006/relationships/hyperlink" Target="mailto:lakshmikt96@gmail.com" TargetMode="External"/><Relationship Id="rId23" Type="http://schemas.openxmlformats.org/officeDocument/2006/relationships/hyperlink" Target="http://www.language-archives.org/language/kan" TargetMode="External"/><Relationship Id="rId28" Type="http://schemas.openxmlformats.org/officeDocument/2006/relationships/footer" Target="footer1.xml"/><Relationship Id="rId10" Type="http://schemas.openxmlformats.org/officeDocument/2006/relationships/hyperlink" Target="https://karnatakaitihasaacademy.org/karnataka-history/evolution-of-kannada-script/" TargetMode="External"/><Relationship Id="rId19" Type="http://schemas.openxmlformats.org/officeDocument/2006/relationships/hyperlink" Target="http://kamat.com/kalranga/kar/literature/history1.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vanaja@vishvakannada.com" TargetMode="External"/><Relationship Id="rId22" Type="http://schemas.openxmlformats.org/officeDocument/2006/relationships/hyperlink" Target="http://www.ethnologue.com/19/language/ka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15C86-4A08-C041-AFE7-429EEA19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2018-06-05T03:46:00Z</dcterms:created>
  <dcterms:modified xsi:type="dcterms:W3CDTF">2018-06-05T03:46:00Z</dcterms:modified>
</cp:coreProperties>
</file>