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3FB1" w14:textId="77777777" w:rsidR="00AD43E1" w:rsidRPr="00B32BB8" w:rsidRDefault="00CF05EF">
      <w:pPr>
        <w:pStyle w:val="Title"/>
        <w:rPr>
          <w:color w:val="365F91" w:themeColor="accent1" w:themeShade="BF"/>
        </w:rPr>
      </w:pPr>
      <w:bookmarkStart w:id="0" w:name="_3vei2r574ks5" w:colFirst="0" w:colLast="0"/>
      <w:bookmarkEnd w:id="0"/>
      <w:r w:rsidRPr="00B32BB8">
        <w:rPr>
          <w:color w:val="365F91" w:themeColor="accent1" w:themeShade="BF"/>
        </w:rPr>
        <w:t xml:space="preserve">Proposal for a Kannada Script Root Zone Label Generation Ruleset </w:t>
      </w:r>
      <w:r w:rsidR="00C62618" w:rsidRPr="00B32BB8">
        <w:rPr>
          <w:color w:val="365F91" w:themeColor="accent1" w:themeShade="BF"/>
        </w:rPr>
        <w:t>(</w:t>
      </w:r>
      <w:r w:rsidRPr="00B32BB8">
        <w:rPr>
          <w:color w:val="365F91" w:themeColor="accent1" w:themeShade="BF"/>
        </w:rPr>
        <w:t>LGR</w:t>
      </w:r>
      <w:r w:rsidR="00C62618" w:rsidRPr="00B32BB8">
        <w:rPr>
          <w:color w:val="365F91" w:themeColor="accent1" w:themeShade="BF"/>
        </w:rPr>
        <w:t>)</w:t>
      </w:r>
    </w:p>
    <w:p w14:paraId="72FB568B" w14:textId="77777777" w:rsidR="00AD43E1" w:rsidRDefault="00152A73">
      <w:pPr>
        <w:rPr>
          <w:rFonts w:ascii="Cambria" w:eastAsia="Cambria" w:hAnsi="Cambria" w:cs="Cambria"/>
          <w:sz w:val="52"/>
          <w:szCs w:val="52"/>
        </w:rPr>
      </w:pPr>
      <w:r>
        <w:rPr>
          <w:noProof/>
        </w:rPr>
        <w:pict w14:anchorId="0AB0D6AD">
          <v:rect id="_x0000_i1025" alt="" style="width:451.45pt;height:.05pt;mso-width-percent:0;mso-height-percent:0;mso-width-percent:0;mso-height-percent:0" o:hralign="center" o:hrstd="t" o:hr="t" fillcolor="#a0a0a0" stroked="f"/>
        </w:pict>
      </w:r>
    </w:p>
    <w:p w14:paraId="2F340C68" w14:textId="77777777"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14:paraId="7ACCB9A2" w14:textId="68127569"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ins w:id="1" w:author="Author">
        <w:r w:rsidR="00ED4A93">
          <w:rPr>
            <w:rFonts w:ascii="Cambria" w:eastAsia="Cambria" w:hAnsi="Cambria" w:cs="Cambria"/>
            <w:smallCaps/>
            <w:sz w:val="24"/>
            <w:szCs w:val="24"/>
            <w:lang w:val="en-US"/>
          </w:rPr>
          <w:t>07</w:t>
        </w:r>
      </w:ins>
      <w:del w:id="2" w:author="Author">
        <w:r w:rsidR="00DF269A" w:rsidDel="00ED4A93">
          <w:rPr>
            <w:rFonts w:ascii="Cambria" w:eastAsia="Cambria" w:hAnsi="Cambria" w:cs="Cambria"/>
            <w:smallCaps/>
            <w:sz w:val="24"/>
            <w:szCs w:val="24"/>
            <w:lang w:val="en-US"/>
          </w:rPr>
          <w:delText>0</w:delText>
        </w:r>
        <w:r w:rsidR="00E977D1" w:rsidDel="00ED4A93">
          <w:rPr>
            <w:rFonts w:ascii="Cambria" w:eastAsia="Cambria" w:hAnsi="Cambria" w:cs="Cambria"/>
            <w:smallCaps/>
            <w:sz w:val="24"/>
            <w:szCs w:val="24"/>
            <w:lang w:val="en-US"/>
          </w:rPr>
          <w:delText>6</w:delText>
        </w:r>
      </w:del>
      <w:r w:rsidR="00DF269A">
        <w:rPr>
          <w:rFonts w:ascii="Cambria" w:eastAsia="Cambria" w:hAnsi="Cambria" w:cs="Cambria"/>
          <w:smallCaps/>
          <w:sz w:val="24"/>
          <w:szCs w:val="24"/>
          <w:lang w:val="en-US"/>
        </w:rPr>
        <w:t>-</w:t>
      </w:r>
      <w:ins w:id="3" w:author="Author">
        <w:r w:rsidR="00ED4A93">
          <w:rPr>
            <w:rFonts w:ascii="Cambria" w:eastAsia="Cambria" w:hAnsi="Cambria" w:cs="Cambria"/>
            <w:smallCaps/>
            <w:sz w:val="24"/>
            <w:szCs w:val="24"/>
            <w:lang w:val="en-US"/>
          </w:rPr>
          <w:t>2</w:t>
        </w:r>
      </w:ins>
      <w:del w:id="4" w:author="Author">
        <w:r w:rsidR="00FD1C4A" w:rsidDel="00ED4A93">
          <w:rPr>
            <w:rFonts w:ascii="Cambria" w:eastAsia="Cambria" w:hAnsi="Cambria" w:cs="Cambria"/>
            <w:smallCaps/>
            <w:sz w:val="24"/>
            <w:szCs w:val="24"/>
            <w:lang w:val="en-US"/>
          </w:rPr>
          <w:delText>1</w:delText>
        </w:r>
      </w:del>
      <w:r w:rsidR="00FD1C4A">
        <w:rPr>
          <w:rFonts w:ascii="Cambria" w:eastAsia="Cambria" w:hAnsi="Cambria" w:cs="Cambria"/>
          <w:smallCaps/>
          <w:sz w:val="24"/>
          <w:szCs w:val="24"/>
          <w:lang w:val="en-US"/>
        </w:rPr>
        <w:t>5</w:t>
      </w:r>
    </w:p>
    <w:p w14:paraId="1AFA8379" w14:textId="272F3E19"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Pr>
          <w:rFonts w:ascii="Cambria" w:eastAsia="Cambria" w:hAnsi="Cambria" w:cs="Cambria"/>
          <w:sz w:val="24"/>
          <w:szCs w:val="24"/>
        </w:rPr>
        <w:t>1</w:t>
      </w:r>
      <w:r w:rsidR="00DF269A">
        <w:rPr>
          <w:rFonts w:ascii="Cambria" w:eastAsia="Cambria" w:hAnsi="Cambria" w:cs="Cambria"/>
          <w:sz w:val="24"/>
          <w:szCs w:val="24"/>
        </w:rPr>
        <w:t>.</w:t>
      </w:r>
      <w:ins w:id="5" w:author="Author">
        <w:r w:rsidR="00ED4A93">
          <w:rPr>
            <w:rFonts w:ascii="Cambria" w:eastAsia="Cambria" w:hAnsi="Cambria" w:cs="Cambria"/>
            <w:sz w:val="24"/>
            <w:szCs w:val="24"/>
          </w:rPr>
          <w:t>9</w:t>
        </w:r>
      </w:ins>
      <w:del w:id="6" w:author="Author">
        <w:r w:rsidR="005369D0" w:rsidDel="00ED4A93">
          <w:rPr>
            <w:rFonts w:ascii="Cambria" w:eastAsia="Cambria" w:hAnsi="Cambria" w:cs="Cambria"/>
            <w:sz w:val="24"/>
            <w:szCs w:val="24"/>
          </w:rPr>
          <w:delText>8</w:delText>
        </w:r>
      </w:del>
    </w:p>
    <w:p w14:paraId="6BC8FCC8" w14:textId="5EB9EEFC"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14:paraId="18966FBB" w14:textId="77777777" w:rsidR="00AD43E1" w:rsidRPr="00CF05EF" w:rsidRDefault="00CF05EF" w:rsidP="00CF05EF">
      <w:pPr>
        <w:pStyle w:val="Heading1"/>
        <w:keepNext w:val="0"/>
        <w:keepLines w:val="0"/>
        <w:numPr>
          <w:ilvl w:val="0"/>
          <w:numId w:val="1"/>
        </w:numPr>
        <w:ind w:left="360"/>
        <w:contextualSpacing/>
        <w:rPr>
          <w:b w:val="0"/>
          <w:color w:val="4F81BD"/>
        </w:rPr>
      </w:pPr>
      <w:bookmarkStart w:id="7" w:name="_5kqpyp7xuu9z" w:colFirst="0" w:colLast="0"/>
      <w:bookmarkEnd w:id="7"/>
      <w:r w:rsidRPr="00CF05EF">
        <w:rPr>
          <w:b w:val="0"/>
          <w:color w:val="4F81BD"/>
        </w:rPr>
        <w:t>General Information/ Overview/ Abstract</w:t>
      </w:r>
    </w:p>
    <w:p w14:paraId="5E492223" w14:textId="77777777" w:rsidR="00AD43E1" w:rsidRDefault="00AD43E1"/>
    <w:p w14:paraId="36AF8450"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14:paraId="0673C49D" w14:textId="267761E2"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w:t>
      </w:r>
      <w:r w:rsidR="00021980">
        <w:rPr>
          <w:rFonts w:ascii="Cambria" w:eastAsia="Cambria" w:hAnsi="Cambria" w:cs="Cambria"/>
          <w:sz w:val="24"/>
          <w:szCs w:val="24"/>
        </w:rPr>
        <w:t>sal</w:t>
      </w:r>
      <w:r w:rsidRPr="00CF05EF">
        <w:rPr>
          <w:rFonts w:ascii="Cambria" w:eastAsia="Cambria" w:hAnsi="Cambria" w:cs="Cambria"/>
          <w:sz w:val="24"/>
          <w:szCs w:val="24"/>
        </w:rPr>
        <w:t>-LGR-knda</w:t>
      </w:r>
      <w:r w:rsidR="00021980">
        <w:rPr>
          <w:rFonts w:ascii="Cambria" w:eastAsia="Cambria" w:hAnsi="Cambria" w:cs="Cambria"/>
          <w:sz w:val="24"/>
          <w:szCs w:val="24"/>
        </w:rPr>
        <w:t>_</w:t>
      </w:r>
      <w:del w:id="8" w:author="Author">
        <w:r w:rsidR="00021980" w:rsidRPr="00E977D1" w:rsidDel="00582575">
          <w:rPr>
            <w:rFonts w:ascii="Cambria" w:eastAsia="Cambria" w:hAnsi="Cambria" w:cs="Cambria"/>
            <w:sz w:val="24"/>
            <w:szCs w:val="24"/>
          </w:rPr>
          <w:delText>20180</w:delText>
        </w:r>
        <w:r w:rsidR="001D7359" w:rsidDel="00582575">
          <w:rPr>
            <w:rFonts w:ascii="Cambria" w:eastAsia="Cambria" w:hAnsi="Cambria" w:cs="Cambria"/>
            <w:sz w:val="24"/>
            <w:szCs w:val="24"/>
          </w:rPr>
          <w:delText>6</w:delText>
        </w:r>
        <w:r w:rsidR="00FD1C4A" w:rsidDel="00582575">
          <w:rPr>
            <w:rFonts w:ascii="Cambria" w:eastAsia="Cambria" w:hAnsi="Cambria" w:cs="Cambria"/>
            <w:sz w:val="24"/>
            <w:szCs w:val="24"/>
          </w:rPr>
          <w:delText>15</w:delText>
        </w:r>
      </w:del>
      <w:ins w:id="9" w:author="Author">
        <w:r w:rsidR="00582575" w:rsidRPr="00E977D1">
          <w:rPr>
            <w:rFonts w:ascii="Cambria" w:eastAsia="Cambria" w:hAnsi="Cambria" w:cs="Cambria"/>
            <w:sz w:val="24"/>
            <w:szCs w:val="24"/>
          </w:rPr>
          <w:t>20180</w:t>
        </w:r>
        <w:r w:rsidR="00582575">
          <w:rPr>
            <w:rFonts w:ascii="Cambria" w:eastAsia="Cambria" w:hAnsi="Cambria" w:cs="Cambria"/>
            <w:sz w:val="24"/>
            <w:szCs w:val="24"/>
          </w:rPr>
          <w:t>725</w:t>
        </w:r>
      </w:ins>
      <w:r w:rsidRPr="00E977D1">
        <w:rPr>
          <w:rFonts w:ascii="Cambria" w:eastAsia="Cambria" w:hAnsi="Cambria" w:cs="Cambria"/>
          <w:sz w:val="24"/>
          <w:szCs w:val="24"/>
        </w:rPr>
        <w:t>.xml</w:t>
      </w:r>
      <w:r w:rsidRPr="00CF05EF">
        <w:rPr>
          <w:rFonts w:ascii="Cambria" w:eastAsia="Cambria" w:hAnsi="Cambria" w:cs="Cambria"/>
          <w:sz w:val="24"/>
          <w:szCs w:val="24"/>
        </w:rPr>
        <w:t xml:space="preserve"> </w:t>
      </w:r>
    </w:p>
    <w:p w14:paraId="224A5C75" w14:textId="77777777" w:rsidR="00AD43E1" w:rsidRPr="00CF05EF" w:rsidRDefault="00AD43E1">
      <w:pPr>
        <w:rPr>
          <w:rFonts w:ascii="Cambria" w:eastAsia="Cambria" w:hAnsi="Cambria" w:cs="Cambria"/>
          <w:sz w:val="24"/>
          <w:szCs w:val="24"/>
        </w:rPr>
      </w:pPr>
    </w:p>
    <w:p w14:paraId="19C9A86F"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14:paraId="684F5914"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14:paraId="47193B4B" w14:textId="1A30D256"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r w:rsidR="001D7359" w:rsidRPr="001D7359">
        <w:rPr>
          <w:rFonts w:ascii="Cambria" w:eastAsia="Cambria" w:hAnsi="Cambria" w:cs="Cambria"/>
          <w:sz w:val="24"/>
          <w:szCs w:val="24"/>
        </w:rPr>
        <w:t>Kannada-test-Labels-20180</w:t>
      </w:r>
      <w:ins w:id="10" w:author="Author">
        <w:r w:rsidR="00582575">
          <w:rPr>
            <w:rFonts w:ascii="Cambria" w:eastAsia="Cambria" w:hAnsi="Cambria" w:cs="Cambria"/>
            <w:sz w:val="24"/>
            <w:szCs w:val="24"/>
          </w:rPr>
          <w:t>72</w:t>
        </w:r>
      </w:ins>
      <w:del w:id="11" w:author="Author">
        <w:r w:rsidR="001D7359" w:rsidRPr="001D7359" w:rsidDel="00582575">
          <w:rPr>
            <w:rFonts w:ascii="Cambria" w:eastAsia="Cambria" w:hAnsi="Cambria" w:cs="Cambria"/>
            <w:sz w:val="24"/>
            <w:szCs w:val="24"/>
          </w:rPr>
          <w:delText>6</w:delText>
        </w:r>
        <w:r w:rsidR="00FD1C4A" w:rsidDel="00582575">
          <w:rPr>
            <w:rFonts w:ascii="Cambria" w:eastAsia="Cambria" w:hAnsi="Cambria" w:cs="Cambria"/>
            <w:sz w:val="24"/>
            <w:szCs w:val="24"/>
          </w:rPr>
          <w:delText>1</w:delText>
        </w:r>
      </w:del>
      <w:r w:rsidR="00FD1C4A">
        <w:rPr>
          <w:rFonts w:ascii="Cambria" w:eastAsia="Cambria" w:hAnsi="Cambria" w:cs="Cambria"/>
          <w:sz w:val="24"/>
          <w:szCs w:val="24"/>
        </w:rPr>
        <w:t>5</w:t>
      </w:r>
      <w:r w:rsidR="001D7359" w:rsidRPr="001D7359">
        <w:rPr>
          <w:rFonts w:ascii="Cambria" w:eastAsia="Cambria" w:hAnsi="Cambria" w:cs="Cambria"/>
          <w:sz w:val="24"/>
          <w:szCs w:val="24"/>
        </w:rPr>
        <w:t>.txt</w:t>
      </w:r>
    </w:p>
    <w:p w14:paraId="2E047CB8" w14:textId="77777777" w:rsidR="00AD43E1" w:rsidRDefault="00AD43E1"/>
    <w:p w14:paraId="7D317BD4" w14:textId="520639DC" w:rsidR="00AD43E1" w:rsidRPr="00CF05EF" w:rsidRDefault="00CF05EF" w:rsidP="00CF05EF">
      <w:pPr>
        <w:pStyle w:val="Heading1"/>
        <w:keepNext w:val="0"/>
        <w:keepLines w:val="0"/>
        <w:numPr>
          <w:ilvl w:val="0"/>
          <w:numId w:val="1"/>
        </w:numPr>
        <w:ind w:left="360"/>
        <w:contextualSpacing/>
        <w:rPr>
          <w:b w:val="0"/>
          <w:color w:val="4F81BD"/>
        </w:rPr>
      </w:pPr>
      <w:bookmarkStart w:id="12" w:name="_8qpgdeswr210" w:colFirst="0" w:colLast="0"/>
      <w:bookmarkEnd w:id="12"/>
      <w:r w:rsidRPr="00CF05EF">
        <w:rPr>
          <w:b w:val="0"/>
          <w:color w:val="4F81BD"/>
        </w:rPr>
        <w:t xml:space="preserve">Script for which the LGR is </w:t>
      </w:r>
      <w:r w:rsidR="00D56451">
        <w:rPr>
          <w:b w:val="0"/>
          <w:color w:val="4F81BD"/>
        </w:rPr>
        <w:t>P</w:t>
      </w:r>
      <w:r w:rsidR="00D56451" w:rsidRPr="00CF05EF">
        <w:rPr>
          <w:b w:val="0"/>
          <w:color w:val="4F81BD"/>
        </w:rPr>
        <w:t>roposed</w:t>
      </w:r>
    </w:p>
    <w:p w14:paraId="6E685DD0" w14:textId="77777777" w:rsidR="00AD43E1" w:rsidRDefault="00AD43E1">
      <w:pPr>
        <w:rPr>
          <w:rFonts w:ascii="Cambria" w:eastAsia="Cambria" w:hAnsi="Cambria" w:cs="Cambria"/>
          <w:sz w:val="24"/>
          <w:szCs w:val="24"/>
        </w:rPr>
      </w:pPr>
    </w:p>
    <w:p w14:paraId="34E3E0AF"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Code:  Knda</w:t>
      </w:r>
    </w:p>
    <w:p w14:paraId="252F779C"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14:paraId="290C73F0"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14:paraId="5DC896FA"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14:paraId="7354D806"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14:paraId="18F04AE7" w14:textId="5E9AECB1"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r w:rsidR="00AC2B60">
        <w:rPr>
          <w:rFonts w:ascii="Cambria" w:eastAsia="Cambria" w:hAnsi="Cambria" w:cs="Cambria"/>
          <w:sz w:val="24"/>
          <w:szCs w:val="24"/>
        </w:rPr>
        <w:t>3</w:t>
      </w:r>
    </w:p>
    <w:p w14:paraId="557648F9" w14:textId="77777777" w:rsidR="00AD43E1" w:rsidRPr="00CF05EF" w:rsidRDefault="00AD43E1">
      <w:pPr>
        <w:rPr>
          <w:rFonts w:ascii="Cambria" w:eastAsia="Cambria" w:hAnsi="Cambria" w:cs="Cambria"/>
          <w:sz w:val="24"/>
          <w:szCs w:val="24"/>
        </w:rPr>
      </w:pPr>
    </w:p>
    <w:p w14:paraId="35DA561E" w14:textId="4DACDB9A"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w:t>
      </w:r>
      <w:r w:rsidR="00D56451">
        <w:rPr>
          <w:rFonts w:ascii="Cambria" w:eastAsia="Cambria" w:hAnsi="Cambria" w:cs="Cambria"/>
          <w:sz w:val="24"/>
          <w:szCs w:val="24"/>
        </w:rPr>
        <w:t xml:space="preserve"> and their </w:t>
      </w:r>
      <w:r w:rsidR="00D56451" w:rsidRPr="00CF05EF">
        <w:rPr>
          <w:rFonts w:ascii="Cambria" w:eastAsia="Cambria" w:hAnsi="Cambria" w:cs="Cambria"/>
          <w:sz w:val="24"/>
          <w:szCs w:val="24"/>
        </w:rPr>
        <w:t>ISO 639-3</w:t>
      </w:r>
      <w:r w:rsidR="00D56451">
        <w:rPr>
          <w:rFonts w:ascii="Cambria" w:eastAsia="Cambria" w:hAnsi="Cambria" w:cs="Cambria"/>
          <w:sz w:val="24"/>
          <w:szCs w:val="24"/>
        </w:rPr>
        <w:t xml:space="preserve"> codes</w:t>
      </w:r>
      <w:r w:rsidRPr="00CF05EF">
        <w:rPr>
          <w:rFonts w:ascii="Cambria" w:eastAsia="Cambria" w:hAnsi="Cambria" w:cs="Cambria"/>
          <w:sz w:val="24"/>
          <w:szCs w:val="24"/>
        </w:rPr>
        <w:t>: Kannada</w:t>
      </w:r>
      <w:r w:rsidR="00D56451">
        <w:rPr>
          <w:rFonts w:ascii="Cambria" w:eastAsia="Cambria" w:hAnsi="Cambria" w:cs="Cambria"/>
          <w:sz w:val="24"/>
          <w:szCs w:val="24"/>
        </w:rPr>
        <w:t xml:space="preserve"> (kan)</w:t>
      </w:r>
      <w:r w:rsidRPr="00CF05EF">
        <w:rPr>
          <w:rFonts w:ascii="Cambria" w:eastAsia="Cambria" w:hAnsi="Cambria" w:cs="Cambria"/>
          <w:sz w:val="24"/>
          <w:szCs w:val="24"/>
        </w:rPr>
        <w:t>, Tulu</w:t>
      </w:r>
      <w:r w:rsidR="00D56451">
        <w:rPr>
          <w:rFonts w:ascii="Cambria" w:eastAsia="Cambria" w:hAnsi="Cambria" w:cs="Cambria"/>
          <w:sz w:val="24"/>
          <w:szCs w:val="24"/>
        </w:rPr>
        <w:t xml:space="preserve"> (tcy)</w:t>
      </w:r>
      <w:r w:rsidRPr="00CF05EF">
        <w:rPr>
          <w:rFonts w:ascii="Cambria" w:eastAsia="Cambria" w:hAnsi="Cambria" w:cs="Cambria"/>
          <w:sz w:val="24"/>
          <w:szCs w:val="24"/>
        </w:rPr>
        <w:t>, Beary, Konkani</w:t>
      </w:r>
      <w:r w:rsidR="00D56451">
        <w:rPr>
          <w:rFonts w:ascii="Cambria" w:eastAsia="Cambria" w:hAnsi="Cambria" w:cs="Cambria"/>
          <w:sz w:val="24"/>
          <w:szCs w:val="24"/>
        </w:rPr>
        <w:t xml:space="preserve"> (kok)</w:t>
      </w:r>
      <w:r w:rsidRPr="00CF05EF">
        <w:rPr>
          <w:rFonts w:ascii="Cambria" w:eastAsia="Cambria" w:hAnsi="Cambria" w:cs="Cambria"/>
          <w:sz w:val="24"/>
          <w:szCs w:val="24"/>
        </w:rPr>
        <w:t>, Havyaka, Kodava</w:t>
      </w:r>
      <w:r w:rsidR="00D56451">
        <w:rPr>
          <w:rFonts w:ascii="Cambria" w:eastAsia="Cambria" w:hAnsi="Cambria" w:cs="Cambria"/>
          <w:sz w:val="24"/>
          <w:szCs w:val="24"/>
        </w:rPr>
        <w:t xml:space="preserve"> (kfa)</w:t>
      </w:r>
    </w:p>
    <w:p w14:paraId="595FA110" w14:textId="44B2C4AB" w:rsidR="001D7359" w:rsidRDefault="001D7359">
      <w:pPr>
        <w:rPr>
          <w:rFonts w:ascii="Cambria" w:eastAsia="Cambria" w:hAnsi="Cambria" w:cs="Cambria"/>
          <w:sz w:val="24"/>
          <w:szCs w:val="24"/>
        </w:rPr>
      </w:pPr>
    </w:p>
    <w:p w14:paraId="192FB681" w14:textId="77777777" w:rsidR="001D7359" w:rsidRPr="00CF05EF" w:rsidRDefault="001D7359">
      <w:pPr>
        <w:rPr>
          <w:rFonts w:ascii="Cambria" w:eastAsia="Cambria" w:hAnsi="Cambria" w:cs="Cambria"/>
          <w:sz w:val="24"/>
          <w:szCs w:val="24"/>
        </w:rPr>
      </w:pPr>
    </w:p>
    <w:p w14:paraId="27BC5EF9"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3" w:name="_g818inutyp6d" w:colFirst="0" w:colLast="0"/>
      <w:bookmarkEnd w:id="13"/>
      <w:r w:rsidRPr="00CF05EF">
        <w:rPr>
          <w:b w:val="0"/>
          <w:color w:val="4F81BD"/>
        </w:rPr>
        <w:lastRenderedPageBreak/>
        <w:t>Background on Script and Principal Languages Using It</w:t>
      </w:r>
    </w:p>
    <w:p w14:paraId="0094316E"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14:paraId="5038FA90" w14:textId="00DCFF62"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Kannada is one of the scheduled languages of India. It is spoken predominantly by the people of Karnataka State of India.</w:t>
      </w:r>
      <w:r w:rsidR="0078717C" w:rsidRPr="001D7359">
        <w:rPr>
          <w:rFonts w:ascii="Cambria" w:eastAsia="Cambria" w:hAnsi="Cambria" w:cs="Cambria"/>
          <w:sz w:val="24"/>
          <w:szCs w:val="24"/>
        </w:rPr>
        <w:t xml:space="preserve"> </w:t>
      </w:r>
      <w:r w:rsidRPr="001D7359">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sidRPr="001D7359">
        <w:rPr>
          <w:rFonts w:ascii="Cambria" w:eastAsia="Cambria" w:hAnsi="Cambria" w:cs="Cambria"/>
          <w:sz w:val="24"/>
          <w:szCs w:val="24"/>
        </w:rPr>
        <w:t>ing the 3rd century B.C.</w:t>
      </w:r>
      <w:r w:rsidRPr="001D7359">
        <w:rPr>
          <w:rFonts w:ascii="Cambria" w:eastAsia="Cambria" w:hAnsi="Cambria" w:cs="Cambria"/>
          <w:sz w:val="24"/>
          <w:szCs w:val="24"/>
        </w:rPr>
        <w:t xml:space="preserve"> Ptolemy, a scholar from Alexandria, in his The Geography written during the first half of the second century A.D</w:t>
      </w:r>
      <w:r w:rsidR="00D56451">
        <w:rPr>
          <w:rFonts w:ascii="Cambria" w:eastAsia="Cambria" w:hAnsi="Cambria" w:cs="Cambria"/>
          <w:sz w:val="24"/>
          <w:szCs w:val="24"/>
        </w:rPr>
        <w:t>.</w:t>
      </w:r>
      <w:r w:rsidRPr="001D7359">
        <w:rPr>
          <w:rFonts w:ascii="Cambria" w:eastAsia="Cambria" w:hAnsi="Cambria" w:cs="Cambria"/>
          <w:sz w:val="24"/>
          <w:szCs w:val="24"/>
        </w:rPr>
        <w:t xml:space="preserve"> mentions some Kannada words. Ptolemy speaks of many places in Karnataka such as Kalgeris (identified as Kalkeri), Modogoulla (Mudugal), Badamios (Badami) and so on. All these are not only places in Karnataka, but are also names of Kannada origin.</w:t>
      </w:r>
    </w:p>
    <w:p w14:paraId="34F14998" w14:textId="77777777" w:rsidR="00AD43E1" w:rsidRPr="001D7359" w:rsidRDefault="00AD43E1" w:rsidP="00CF05EF">
      <w:pPr>
        <w:rPr>
          <w:rFonts w:ascii="Cambria" w:eastAsia="Cambria" w:hAnsi="Cambria" w:cs="Cambria"/>
          <w:sz w:val="24"/>
          <w:szCs w:val="24"/>
        </w:rPr>
      </w:pPr>
    </w:p>
    <w:p w14:paraId="27A12503" w14:textId="4F4D486F"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The famous Halmidi Record of the Kadambas which is an inscription of the 5th century A</w:t>
      </w:r>
      <w:r w:rsidR="00D56451">
        <w:rPr>
          <w:rFonts w:ascii="Cambria" w:eastAsia="Cambria" w:hAnsi="Cambria" w:cs="Cambria"/>
          <w:sz w:val="24"/>
          <w:szCs w:val="24"/>
        </w:rPr>
        <w:t>.</w:t>
      </w:r>
      <w:r w:rsidRPr="001D7359">
        <w:rPr>
          <w:rFonts w:ascii="Cambria" w:eastAsia="Cambria" w:hAnsi="Cambria" w:cs="Cambria"/>
          <w:sz w:val="24"/>
          <w:szCs w:val="24"/>
        </w:rPr>
        <w:t>D</w:t>
      </w:r>
      <w:r w:rsidR="00D56451">
        <w:rPr>
          <w:rFonts w:ascii="Cambria" w:eastAsia="Cambria" w:hAnsi="Cambria" w:cs="Cambria"/>
          <w:sz w:val="24"/>
          <w:szCs w:val="24"/>
        </w:rPr>
        <w:t>.</w:t>
      </w:r>
      <w:r w:rsidRPr="001D7359">
        <w:rPr>
          <w:rFonts w:ascii="Cambria" w:eastAsia="Cambria" w:hAnsi="Cambria" w:cs="Cambria"/>
          <w:sz w:val="24"/>
          <w:szCs w:val="24"/>
        </w:rPr>
        <w:t>, is the oldest available evidence of Kannada language written in the pre</w:t>
      </w:r>
      <w:r w:rsidR="00190009">
        <w:rPr>
          <w:rFonts w:ascii="Cambria" w:eastAsia="Cambria" w:hAnsi="Cambria" w:cs="Cambria"/>
          <w:sz w:val="24"/>
          <w:szCs w:val="24"/>
        </w:rPr>
        <w:t>-</w:t>
      </w:r>
      <w:r w:rsidRPr="001D7359">
        <w:rPr>
          <w:rFonts w:ascii="Cambria" w:eastAsia="Cambria" w:hAnsi="Cambria" w:cs="Cambria"/>
          <w:sz w:val="24"/>
          <w:szCs w:val="24"/>
        </w:rPr>
        <w:t xml:space="preserve">Old Kannada script. Kappe Arabhatta’s Record at Badami (700 A.D.) has the first Kannada poem in </w:t>
      </w:r>
      <w:r w:rsidRPr="001D7359">
        <w:rPr>
          <w:rFonts w:ascii="Cambria" w:eastAsia="Cambria" w:hAnsi="Cambria" w:cs="Tunga"/>
          <w:sz w:val="24"/>
          <w:szCs w:val="24"/>
          <w:cs/>
          <w:lang w:bidi="kn-IN"/>
        </w:rPr>
        <w:t>ತ್ರಿಪದಿ</w:t>
      </w:r>
      <w:r w:rsidRPr="001D7359">
        <w:rPr>
          <w:rFonts w:ascii="Cambria" w:eastAsia="Cambria" w:hAnsi="Cambria" w:cs="Cambria"/>
          <w:sz w:val="24"/>
          <w:szCs w:val="24"/>
        </w:rPr>
        <w:t xml:space="preserve"> tripadi metre. </w:t>
      </w:r>
      <w:r w:rsidR="0078717C" w:rsidRPr="001D7359">
        <w:rPr>
          <w:rFonts w:ascii="Cambria" w:eastAsia="Cambria" w:hAnsi="Cambria" w:cs="Cambria"/>
          <w:sz w:val="24"/>
          <w:szCs w:val="24"/>
        </w:rPr>
        <w:t>The o</w:t>
      </w:r>
      <w:r w:rsidRPr="001D7359">
        <w:rPr>
          <w:rFonts w:ascii="Cambria" w:eastAsia="Cambria" w:hAnsi="Cambria" w:cs="Cambria"/>
          <w:sz w:val="24"/>
          <w:szCs w:val="24"/>
        </w:rPr>
        <w:t xml:space="preserve">ldest available literary work in Kannada is </w:t>
      </w:r>
      <w:r w:rsidRPr="001D7359">
        <w:rPr>
          <w:rFonts w:ascii="Cambria" w:eastAsia="Cambria" w:hAnsi="Cambria" w:cs="Tunga"/>
          <w:sz w:val="24"/>
          <w:szCs w:val="24"/>
          <w:cs/>
          <w:lang w:bidi="kn-IN"/>
        </w:rPr>
        <w:t>ಕವಿರಾಜಮಾರ್ಗ</w:t>
      </w:r>
      <w:r w:rsidRPr="001D7359">
        <w:rPr>
          <w:rFonts w:ascii="Cambria" w:eastAsia="Cambria" w:hAnsi="Cambria" w:cs="Cambria"/>
          <w:sz w:val="24"/>
          <w:szCs w:val="24"/>
        </w:rPr>
        <w:t xml:space="preserve"> – Kavirajamarga, a book on poetics belonging to 9th century. This work speaks of some earlier poets in Kannada. Hence, Kannada must have been a fully developed language by the 5th or the 6th century A.D</w:t>
      </w:r>
      <w:r w:rsidR="00190009">
        <w:rPr>
          <w:rFonts w:ascii="Cambria" w:eastAsia="Cambria" w:hAnsi="Cambria" w:cs="Cambria"/>
          <w:sz w:val="24"/>
          <w:szCs w:val="24"/>
        </w:rPr>
        <w:t>.</w:t>
      </w:r>
      <w:r w:rsidRPr="001D7359">
        <w:rPr>
          <w:rFonts w:ascii="Cambria" w:eastAsia="Cambria" w:hAnsi="Cambria" w:cs="Cambria"/>
          <w:sz w:val="24"/>
          <w:szCs w:val="24"/>
        </w:rPr>
        <w:t xml:space="preserve"> and must have been a spoken language for at least a few centuries earlier.  Kannada is attested epigraphically for about one and a half millennia, and literary Old Kannada flourished in the 6th-century Ganga dynasty and during the 9th-century Rashtrakuta Dynasty. Kannada has an unbroken literary history of over a thousand years. </w:t>
      </w:r>
    </w:p>
    <w:p w14:paraId="6C15A0EE" w14:textId="77777777" w:rsidR="00AD43E1" w:rsidRDefault="00AD43E1">
      <w:pPr>
        <w:jc w:val="both"/>
      </w:pPr>
    </w:p>
    <w:p w14:paraId="14CBB72F"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14:paraId="663F4F21" w14:textId="77777777" w:rsidR="00AD43E1" w:rsidRDefault="00AD43E1">
      <w:pPr>
        <w:jc w:val="both"/>
      </w:pPr>
    </w:p>
    <w:p w14:paraId="4E608B9F" w14:textId="29D7C6AA" w:rsidR="009B1B12"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The Kannada language is written using the Kannada script, which evolved from the 5th-century Kadamba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t>
      </w:r>
      <w:r w:rsidR="00190009" w:rsidRPr="00CF05EF">
        <w:rPr>
          <w:rFonts w:ascii="Cambria" w:eastAsia="Cambria" w:hAnsi="Cambria" w:cs="Cambria"/>
          <w:sz w:val="24"/>
          <w:szCs w:val="24"/>
        </w:rPr>
        <w:t>well-known</w:t>
      </w:r>
      <w:r w:rsidRPr="00CF05EF">
        <w:rPr>
          <w:rFonts w:ascii="Cambria" w:eastAsia="Cambria" w:hAnsi="Cambria" w:cs="Cambria"/>
          <w:sz w:val="24"/>
          <w:szCs w:val="24"/>
        </w:rPr>
        <w:t xml:space="preserve"> Kannada script was called Kadamba script used by the Kadamba dynasty during 5th century A.D. Buhler, the famous epigraphist says that the Kadamba script is the earliest form of the present day Kannada script. During Ganga dynasty, in the </w:t>
      </w:r>
      <w:r w:rsidR="00190009" w:rsidRPr="00CF05EF">
        <w:rPr>
          <w:rFonts w:ascii="Cambria" w:eastAsia="Cambria" w:hAnsi="Cambria" w:cs="Cambria"/>
          <w:sz w:val="24"/>
          <w:szCs w:val="24"/>
        </w:rPr>
        <w:t>6</w:t>
      </w:r>
      <w:r w:rsidR="00190009">
        <w:rPr>
          <w:rFonts w:ascii="Cambria" w:eastAsia="Cambria" w:hAnsi="Cambria" w:cs="Cambria"/>
          <w:sz w:val="24"/>
          <w:szCs w:val="24"/>
        </w:rPr>
        <w:t>th</w:t>
      </w:r>
      <w:r w:rsidR="00190009" w:rsidRPr="00CF05EF">
        <w:rPr>
          <w:rFonts w:ascii="Cambria" w:eastAsia="Cambria" w:hAnsi="Cambria" w:cs="Cambria"/>
          <w:sz w:val="24"/>
          <w:szCs w:val="24"/>
        </w:rPr>
        <w:t xml:space="preserve"> </w:t>
      </w:r>
      <w:r w:rsidRPr="00CF05EF">
        <w:rPr>
          <w:rFonts w:ascii="Cambria" w:eastAsia="Cambria" w:hAnsi="Cambria" w:cs="Cambria"/>
          <w:sz w:val="24"/>
          <w:szCs w:val="24"/>
        </w:rPr>
        <w:t>century A.D., the script used is known as Adi Ganga script, which resembles Kadamba script. During 6-7th century A.D., the Chalukyas of Badami used a script which is now called by historian as Badami Chalukya script.</w:t>
      </w:r>
      <w:r w:rsidR="00190009">
        <w:rPr>
          <w:rFonts w:ascii="Cambria" w:eastAsia="Cambria" w:hAnsi="Cambria" w:cs="Cambria"/>
          <w:sz w:val="24"/>
          <w:szCs w:val="24"/>
        </w:rPr>
        <w:t xml:space="preserve"> </w:t>
      </w:r>
      <w:r w:rsidRPr="00CF05EF">
        <w:rPr>
          <w:rFonts w:ascii="Cambria" w:eastAsia="Cambria" w:hAnsi="Cambria" w:cs="Cambria"/>
          <w:sz w:val="24"/>
          <w:szCs w:val="24"/>
        </w:rPr>
        <w:t xml:space="preserve">Rashtrakuta was the next famous dynasty which ruled during 8-10th century A.D. and the script used during those time is referred to as Rashtrakuta script. The script used by the Kalyana Chalukya rulers is called Kalyana Chalukya script. It can be seen in the records of 10-12 century AD. Cursive writing was started during the 13th century by Hoysala kings. They built the decorative cursive way of writing based on the script of Kalyana Chalukyas. Inscriptions </w:t>
      </w:r>
      <w:r w:rsidRPr="00CF05EF">
        <w:rPr>
          <w:rFonts w:ascii="Cambria" w:eastAsia="Cambria" w:hAnsi="Cambria" w:cs="Cambria"/>
          <w:sz w:val="24"/>
          <w:szCs w:val="24"/>
        </w:rPr>
        <w:lastRenderedPageBreak/>
        <w:t xml:space="preserve">at Beluru and Halebeedu have text written using this kind of script. The Vijaynagar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baraha).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t>
      </w:r>
      <w:ins w:id="14" w:author="Author">
        <w:r w:rsidR="00893502">
          <w:rPr>
            <w:rFonts w:ascii="Cambria" w:eastAsia="Cambria" w:hAnsi="Cambria" w:cs="Cambria"/>
            <w:sz w:val="24"/>
            <w:szCs w:val="24"/>
          </w:rPr>
          <w:t xml:space="preserve">that </w:t>
        </w:r>
      </w:ins>
      <w:r w:rsidRPr="00CF05EF">
        <w:rPr>
          <w:rFonts w:ascii="Cambria" w:eastAsia="Cambria" w:hAnsi="Cambria" w:cs="Cambria"/>
          <w:sz w:val="24"/>
          <w:szCs w:val="24"/>
        </w:rPr>
        <w:t>were written during</w:t>
      </w:r>
      <w:ins w:id="15" w:author="Author">
        <w:r w:rsidR="00893502">
          <w:rPr>
            <w:rFonts w:ascii="Cambria" w:eastAsia="Cambria" w:hAnsi="Cambria" w:cs="Cambria"/>
            <w:sz w:val="24"/>
            <w:szCs w:val="24"/>
          </w:rPr>
          <w:t xml:space="preserve"> the period of the</w:t>
        </w:r>
      </w:ins>
      <w:r w:rsidRPr="00CF05EF">
        <w:rPr>
          <w:rFonts w:ascii="Cambria" w:eastAsia="Cambria" w:hAnsi="Cambria" w:cs="Cambria"/>
          <w:sz w:val="24"/>
          <w:szCs w:val="24"/>
        </w:rPr>
        <w:t xml:space="preserve"> Mysore kings are in </w:t>
      </w:r>
      <w:ins w:id="16" w:author="Author">
        <w:r w:rsidR="00893502">
          <w:rPr>
            <w:rFonts w:ascii="Cambria" w:eastAsia="Cambria" w:hAnsi="Cambria" w:cs="Cambria"/>
            <w:sz w:val="24"/>
            <w:szCs w:val="24"/>
          </w:rPr>
          <w:t xml:space="preserve">the </w:t>
        </w:r>
      </w:ins>
      <w:r w:rsidRPr="00CF05EF">
        <w:rPr>
          <w:rFonts w:ascii="Cambria" w:eastAsia="Cambria" w:hAnsi="Cambria" w:cs="Cambria"/>
          <w:sz w:val="24"/>
          <w:szCs w:val="24"/>
        </w:rPr>
        <w:t>Modi script. No inscriptions were written in</w:t>
      </w:r>
      <w:ins w:id="17" w:author="Author">
        <w:r w:rsidR="00893502">
          <w:rPr>
            <w:rFonts w:ascii="Cambria" w:eastAsia="Cambria" w:hAnsi="Cambria" w:cs="Cambria"/>
            <w:sz w:val="24"/>
            <w:szCs w:val="24"/>
          </w:rPr>
          <w:t xml:space="preserve"> the</w:t>
        </w:r>
      </w:ins>
      <w:r w:rsidRPr="00CF05EF">
        <w:rPr>
          <w:rFonts w:ascii="Cambria" w:eastAsia="Cambria" w:hAnsi="Cambria" w:cs="Cambria"/>
          <w:sz w:val="24"/>
          <w:szCs w:val="24"/>
        </w:rPr>
        <w:t xml:space="preserve"> Modi script as this style is difficult to inscribe on a stone. This</w:t>
      </w:r>
      <w:ins w:id="18" w:author="Author">
        <w:r w:rsidR="00893502">
          <w:rPr>
            <w:rFonts w:ascii="Cambria" w:eastAsia="Cambria" w:hAnsi="Cambria" w:cs="Cambria"/>
            <w:sz w:val="24"/>
            <w:szCs w:val="24"/>
          </w:rPr>
          <w:t xml:space="preserve"> may be considered</w:t>
        </w:r>
      </w:ins>
      <w:r w:rsidRPr="00CF05EF">
        <w:rPr>
          <w:rFonts w:ascii="Cambria" w:eastAsia="Cambria" w:hAnsi="Cambria" w:cs="Cambria"/>
          <w:sz w:val="24"/>
          <w:szCs w:val="24"/>
        </w:rPr>
        <w:t xml:space="preserve"> </w:t>
      </w:r>
      <w:del w:id="19" w:author="Author">
        <w:r w:rsidRPr="00CF05EF" w:rsidDel="00893502">
          <w:rPr>
            <w:rFonts w:ascii="Cambria" w:eastAsia="Cambria" w:hAnsi="Cambria" w:cs="Cambria"/>
            <w:sz w:val="24"/>
            <w:szCs w:val="24"/>
          </w:rPr>
          <w:delText xml:space="preserve">can easily be called </w:delText>
        </w:r>
      </w:del>
      <w:r w:rsidRPr="00CF05EF">
        <w:rPr>
          <w:rFonts w:ascii="Cambria" w:eastAsia="Cambria" w:hAnsi="Cambria" w:cs="Cambria"/>
          <w:sz w:val="24"/>
          <w:szCs w:val="24"/>
        </w:rPr>
        <w:t xml:space="preserve">the </w:t>
      </w:r>
      <w:del w:id="20" w:author="Author">
        <w:r w:rsidRPr="00CF05EF" w:rsidDel="00893502">
          <w:rPr>
            <w:rFonts w:ascii="Cambria" w:eastAsia="Cambria" w:hAnsi="Cambria" w:cs="Cambria"/>
            <w:sz w:val="24"/>
            <w:szCs w:val="24"/>
          </w:rPr>
          <w:delText xml:space="preserve">last </w:delText>
        </w:r>
      </w:del>
      <w:ins w:id="21" w:author="Author">
        <w:r w:rsidR="00893502">
          <w:rPr>
            <w:rFonts w:ascii="Cambria" w:eastAsia="Cambria" w:hAnsi="Cambria" w:cs="Cambria"/>
            <w:sz w:val="24"/>
            <w:szCs w:val="24"/>
          </w:rPr>
          <w:t>latest</w:t>
        </w:r>
        <w:r w:rsidR="00893502" w:rsidRPr="00CF05EF">
          <w:rPr>
            <w:rFonts w:ascii="Cambria" w:eastAsia="Cambria" w:hAnsi="Cambria" w:cs="Cambria"/>
            <w:sz w:val="24"/>
            <w:szCs w:val="24"/>
          </w:rPr>
          <w:t xml:space="preserve"> </w:t>
        </w:r>
      </w:ins>
      <w:r w:rsidRPr="00CF05EF">
        <w:rPr>
          <w:rFonts w:ascii="Cambria" w:eastAsia="Cambria" w:hAnsi="Cambria" w:cs="Cambria"/>
          <w:sz w:val="24"/>
          <w:szCs w:val="24"/>
        </w:rPr>
        <w:t>developed</w:t>
      </w:r>
      <w:ins w:id="22" w:author="Author">
        <w:r w:rsidR="00893502">
          <w:rPr>
            <w:rFonts w:ascii="Cambria" w:eastAsia="Cambria" w:hAnsi="Cambria" w:cs="Cambria"/>
            <w:sz w:val="24"/>
            <w:szCs w:val="24"/>
          </w:rPr>
          <w:t xml:space="preserve"> form of the</w:t>
        </w:r>
      </w:ins>
      <w:r w:rsidRPr="00CF05EF">
        <w:rPr>
          <w:rFonts w:ascii="Cambria" w:eastAsia="Cambria" w:hAnsi="Cambria" w:cs="Cambria"/>
          <w:sz w:val="24"/>
          <w:szCs w:val="24"/>
        </w:rPr>
        <w:t xml:space="preserve"> script</w:t>
      </w:r>
      <w:ins w:id="23" w:author="Author">
        <w:r w:rsidR="00893502">
          <w:rPr>
            <w:rFonts w:ascii="Cambria" w:eastAsia="Cambria" w:hAnsi="Cambria" w:cs="Cambria"/>
            <w:sz w:val="24"/>
            <w:szCs w:val="24"/>
          </w:rPr>
          <w:t xml:space="preserve">, and is </w:t>
        </w:r>
      </w:ins>
      <w:del w:id="24" w:author="Author">
        <w:r w:rsidRPr="00CF05EF" w:rsidDel="00893502">
          <w:rPr>
            <w:rFonts w:ascii="Cambria" w:eastAsia="Cambria" w:hAnsi="Cambria" w:cs="Cambria"/>
            <w:sz w:val="24"/>
            <w:szCs w:val="24"/>
          </w:rPr>
          <w:delText xml:space="preserve"> which </w:delText>
        </w:r>
      </w:del>
      <w:r w:rsidRPr="00CF05EF">
        <w:rPr>
          <w:rFonts w:ascii="Cambria" w:eastAsia="Cambria" w:hAnsi="Cambria" w:cs="Cambria"/>
          <w:sz w:val="24"/>
          <w:szCs w:val="24"/>
        </w:rPr>
        <w:t xml:space="preserve">taught even now in schools </w:t>
      </w:r>
      <w:del w:id="25" w:author="Author">
        <w:r w:rsidRPr="00CF05EF" w:rsidDel="003825FE">
          <w:rPr>
            <w:rFonts w:ascii="Cambria" w:eastAsia="Cambria" w:hAnsi="Cambria" w:cs="Cambria"/>
            <w:sz w:val="24"/>
            <w:szCs w:val="24"/>
          </w:rPr>
          <w:delText xml:space="preserve">for </w:delText>
        </w:r>
      </w:del>
      <w:ins w:id="26" w:author="Author">
        <w:r w:rsidR="003825FE">
          <w:rPr>
            <w:rFonts w:ascii="Cambria" w:eastAsia="Cambria" w:hAnsi="Cambria" w:cs="Cambria"/>
            <w:sz w:val="24"/>
            <w:szCs w:val="24"/>
          </w:rPr>
          <w:t>as</w:t>
        </w:r>
        <w:r w:rsidR="003825FE" w:rsidRPr="00CF05EF">
          <w:rPr>
            <w:rFonts w:ascii="Cambria" w:eastAsia="Cambria" w:hAnsi="Cambria" w:cs="Cambria"/>
            <w:sz w:val="24"/>
            <w:szCs w:val="24"/>
          </w:rPr>
          <w:t xml:space="preserve"> </w:t>
        </w:r>
      </w:ins>
      <w:r w:rsidRPr="00CF05EF">
        <w:rPr>
          <w:rFonts w:ascii="Cambria" w:eastAsia="Cambria" w:hAnsi="Cambria" w:cs="Cambria"/>
          <w:sz w:val="24"/>
          <w:szCs w:val="24"/>
        </w:rPr>
        <w:t xml:space="preserve">cursive writing </w:t>
      </w:r>
      <w:ins w:id="27" w:author="Author">
        <w:r w:rsidR="003825FE">
          <w:rPr>
            <w:rFonts w:ascii="Cambria" w:eastAsia="Cambria" w:hAnsi="Cambria" w:cs="Cambria"/>
            <w:sz w:val="24"/>
            <w:szCs w:val="24"/>
          </w:rPr>
          <w:t>for</w:t>
        </w:r>
      </w:ins>
      <w:bookmarkStart w:id="28" w:name="_GoBack"/>
      <w:bookmarkEnd w:id="28"/>
      <w:del w:id="29" w:author="Author">
        <w:r w:rsidRPr="00CF05EF" w:rsidDel="003825FE">
          <w:rPr>
            <w:rFonts w:ascii="Cambria" w:eastAsia="Cambria" w:hAnsi="Cambria" w:cs="Cambria"/>
            <w:sz w:val="24"/>
            <w:szCs w:val="24"/>
          </w:rPr>
          <w:delText>of</w:delText>
        </w:r>
      </w:del>
      <w:r w:rsidRPr="00CF05EF">
        <w:rPr>
          <w:rFonts w:ascii="Cambria" w:eastAsia="Cambria" w:hAnsi="Cambria" w:cs="Cambria"/>
          <w:sz w:val="24"/>
          <w:szCs w:val="24"/>
        </w:rPr>
        <w:t xml:space="preserve"> Kannada.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603"/>
      </w:tblGrid>
      <w:tr w:rsidR="009B1B12" w14:paraId="08711A39" w14:textId="77777777" w:rsidTr="009B1B12">
        <w:tc>
          <w:tcPr>
            <w:tcW w:w="4509" w:type="dxa"/>
          </w:tcPr>
          <w:p w14:paraId="2CC9D253" w14:textId="6B204B1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rPr>
              <w:drawing>
                <wp:anchor distT="114300" distB="114300" distL="114300" distR="114300" simplePos="0" relativeHeight="251659264" behindDoc="0" locked="0" layoutInCell="1" allowOverlap="1" wp14:anchorId="50EDA7BE" wp14:editId="484914A4">
                  <wp:simplePos x="0" y="0"/>
                  <wp:positionH relativeFrom="margin">
                    <wp:posOffset>-6350</wp:posOffset>
                  </wp:positionH>
                  <wp:positionV relativeFrom="paragraph">
                    <wp:posOffset>227330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p>
        </w:tc>
        <w:tc>
          <w:tcPr>
            <w:tcW w:w="4510" w:type="dxa"/>
          </w:tcPr>
          <w:p w14:paraId="55967771" w14:textId="0602BA2A"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rPr>
              <w:drawing>
                <wp:anchor distT="114300" distB="114300" distL="114300" distR="114300" simplePos="0" relativeHeight="251661312" behindDoc="0" locked="0" layoutInCell="1" allowOverlap="1" wp14:anchorId="31AC91C9" wp14:editId="44618C29">
                  <wp:simplePos x="0" y="0"/>
                  <wp:positionH relativeFrom="margin">
                    <wp:posOffset>0</wp:posOffset>
                  </wp:positionH>
                  <wp:positionV relativeFrom="paragraph">
                    <wp:posOffset>227330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p>
        </w:tc>
      </w:tr>
    </w:tbl>
    <w:p w14:paraId="7B70BDBF" w14:textId="0F3C8B76" w:rsidR="00AD43E1" w:rsidRPr="009B1B12" w:rsidRDefault="009B1B12" w:rsidP="009B1B12">
      <w:pPr>
        <w:jc w:val="center"/>
        <w:rPr>
          <w:rFonts w:ascii="Cambria" w:hAnsi="Cambria"/>
          <w:iCs/>
          <w:sz w:val="20"/>
          <w:szCs w:val="20"/>
        </w:rPr>
      </w:pPr>
      <w:r w:rsidRPr="009B1B12">
        <w:rPr>
          <w:rFonts w:ascii="Cambria" w:hAnsi="Cambria"/>
          <w:iCs/>
          <w:sz w:val="20"/>
          <w:szCs w:val="20"/>
        </w:rPr>
        <w:t xml:space="preserve">Figure 1: </w:t>
      </w:r>
      <w:r w:rsidR="00CF05EF" w:rsidRPr="009B1B12">
        <w:rPr>
          <w:rFonts w:ascii="Cambria" w:hAnsi="Cambria"/>
          <w:iCs/>
          <w:sz w:val="20"/>
          <w:szCs w:val="20"/>
        </w:rPr>
        <w:t xml:space="preserve">Evolution of Kannada script from 3rd century B.C. to 18th century A.D.  </w:t>
      </w:r>
    </w:p>
    <w:p w14:paraId="2F2C5015" w14:textId="77777777" w:rsidR="00AD43E1" w:rsidRPr="009B1B12" w:rsidRDefault="00CF05EF" w:rsidP="009B1B12">
      <w:pPr>
        <w:jc w:val="center"/>
        <w:rPr>
          <w:rFonts w:ascii="Cambria" w:hAnsi="Cambria"/>
          <w:sz w:val="20"/>
          <w:szCs w:val="20"/>
        </w:rPr>
      </w:pPr>
      <w:r w:rsidRPr="009B1B12">
        <w:rPr>
          <w:rFonts w:ascii="Cambria" w:hAnsi="Cambria"/>
          <w:sz w:val="20"/>
          <w:szCs w:val="20"/>
        </w:rPr>
        <w:t xml:space="preserve">(from </w:t>
      </w:r>
      <w:hyperlink r:id="rId10">
        <w:r w:rsidRPr="009B1B12">
          <w:rPr>
            <w:rFonts w:ascii="Cambria" w:hAnsi="Cambria"/>
            <w:color w:val="1155CC"/>
            <w:sz w:val="20"/>
            <w:szCs w:val="20"/>
            <w:u w:val="single"/>
          </w:rPr>
          <w:t>https://karnatakaitihasaacademy.org/karnataka-history/evolution-of-kannada-script/</w:t>
        </w:r>
      </w:hyperlink>
      <w:r w:rsidRPr="009B1B12">
        <w:rPr>
          <w:rFonts w:ascii="Cambria" w:hAnsi="Cambria"/>
          <w:sz w:val="20"/>
          <w:szCs w:val="20"/>
        </w:rPr>
        <w:t xml:space="preserve">) </w:t>
      </w:r>
    </w:p>
    <w:p w14:paraId="52090DAB" w14:textId="77777777" w:rsidR="00AD43E1" w:rsidRDefault="00AD43E1" w:rsidP="009B1B12">
      <w:pPr>
        <w:jc w:val="both"/>
      </w:pPr>
    </w:p>
    <w:p w14:paraId="405E435F"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14:paraId="7B4B5CB7" w14:textId="1826B1DF" w:rsidR="00AD43E1" w:rsidRPr="00CF05EF" w:rsidRDefault="00CF05EF" w:rsidP="009B1B12">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script are -Tulu, Kodava (Coorgi), Konkani, Havyaka, Sanketi, Beary (byaari), Arebaase, Koraga,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r w:rsidR="00190009">
        <w:rPr>
          <w:rFonts w:ascii="Cambria" w:eastAsia="Cambria" w:hAnsi="Cambria" w:cs="Cambria"/>
          <w:sz w:val="24"/>
          <w:szCs w:val="24"/>
        </w:rPr>
        <w:t xml:space="preserve">and </w:t>
      </w:r>
      <w:r w:rsidRPr="00CF05EF">
        <w:rPr>
          <w:rFonts w:ascii="Cambria" w:eastAsia="Cambria" w:hAnsi="Cambria" w:cs="Cambria"/>
          <w:sz w:val="24"/>
          <w:szCs w:val="24"/>
        </w:rPr>
        <w:t>Malayalam scripts also.</w:t>
      </w:r>
    </w:p>
    <w:p w14:paraId="1530C415" w14:textId="77777777" w:rsidR="00AD43E1" w:rsidRDefault="00AD43E1" w:rsidP="009B1B12">
      <w:pPr>
        <w:jc w:val="both"/>
      </w:pPr>
    </w:p>
    <w:p w14:paraId="0ADF06D0"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14:paraId="29152158" w14:textId="77777777" w:rsidR="00AD43E1" w:rsidRDefault="000D4C83" w:rsidP="009B1B12">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Akshar.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aksharamale or varnamale.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are mainly used to write classical Kannada texts. These two characters were in use just about 50 years ago. Characters combine to form compound characters called as samyuktakshara</w:t>
      </w:r>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varnamale are classified into three main categories. They are - swara (vowels), vyanjana (consonants) and yogavahas. </w:t>
      </w:r>
    </w:p>
    <w:p w14:paraId="2AAD0742" w14:textId="77777777" w:rsidR="00AD43E1" w:rsidRDefault="00CF05EF" w:rsidP="009B1B12">
      <w:pPr>
        <w:pStyle w:val="Heading3"/>
      </w:pPr>
      <w:r w:rsidRPr="00CF05EF">
        <w:rPr>
          <w:rFonts w:ascii="Cambria" w:eastAsia="Cambria" w:hAnsi="Cambria" w:cs="Cambria"/>
          <w:color w:val="365F91"/>
          <w:sz w:val="26"/>
          <w:szCs w:val="26"/>
        </w:rPr>
        <w:t>3.4.1 Swaras (vowels)</w:t>
      </w:r>
    </w:p>
    <w:p w14:paraId="4AFC4418" w14:textId="77777777" w:rsidR="00AD43E1" w:rsidRPr="004113F3" w:rsidRDefault="00CF05EF" w:rsidP="009B1B12">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4502"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172"/>
        <w:gridCol w:w="1440"/>
        <w:gridCol w:w="1890"/>
      </w:tblGrid>
      <w:tr w:rsidR="009B1B12" w:rsidRPr="009B1B12" w14:paraId="52A2D81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ACD33BF"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Letter</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D46F6DC"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Diacritic</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667932E8"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ISO notation</w:t>
            </w:r>
          </w:p>
        </w:tc>
      </w:tr>
      <w:tr w:rsidR="009B1B12" w:rsidRPr="009B1B12" w14:paraId="14F15A9B"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C48636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ಅ</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19AAE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N/A</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3BF176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w:t>
            </w:r>
          </w:p>
        </w:tc>
      </w:tr>
      <w:tr w:rsidR="009B1B12" w:rsidRPr="009B1B12" w14:paraId="5856FADB"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2DA8C8"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ಆ</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B0A42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97099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ā</w:t>
            </w:r>
          </w:p>
        </w:tc>
      </w:tr>
      <w:tr w:rsidR="009B1B12" w:rsidRPr="009B1B12" w14:paraId="08D65EA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E2951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ಇ</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7DDAD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D42056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i</w:t>
            </w:r>
          </w:p>
        </w:tc>
      </w:tr>
      <w:tr w:rsidR="009B1B12" w:rsidRPr="009B1B12" w14:paraId="3890647A"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FA919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ಈ</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AF8AE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6F580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ī</w:t>
            </w:r>
          </w:p>
        </w:tc>
      </w:tr>
      <w:tr w:rsidR="009B1B12" w:rsidRPr="009B1B12" w14:paraId="199EB39A"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6B70B1"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ಉ</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2CEFE0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F3660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u</w:t>
            </w:r>
          </w:p>
        </w:tc>
      </w:tr>
      <w:tr w:rsidR="009B1B12" w:rsidRPr="009B1B12" w14:paraId="18421642"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5CDB3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ಊ</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D5360C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B5170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ū</w:t>
            </w:r>
          </w:p>
        </w:tc>
      </w:tr>
      <w:tr w:rsidR="009B1B12" w:rsidRPr="009B1B12" w14:paraId="4B1F3506"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A5C8ED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ಋ</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BE1603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034229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rū</w:t>
            </w:r>
          </w:p>
        </w:tc>
      </w:tr>
      <w:tr w:rsidR="009B1B12" w:rsidRPr="009B1B12" w14:paraId="3643CAB0"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41F5E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ಎ</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8481A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6DD2F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e</w:t>
            </w:r>
          </w:p>
        </w:tc>
      </w:tr>
      <w:tr w:rsidR="009B1B12" w:rsidRPr="009B1B12" w14:paraId="3B1AD533"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C3A42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ಏ</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7DE47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B31AD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ē</w:t>
            </w:r>
          </w:p>
        </w:tc>
      </w:tr>
      <w:tr w:rsidR="009B1B12" w:rsidRPr="009B1B12" w14:paraId="556A051E"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71C67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ಐ</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AD895C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F5FFF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ai</w:t>
            </w:r>
          </w:p>
        </w:tc>
      </w:tr>
      <w:tr w:rsidR="009B1B12" w:rsidRPr="009B1B12" w14:paraId="65523C1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F532DE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ಒ</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5161918"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BCD7D7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o</w:t>
            </w:r>
          </w:p>
        </w:tc>
      </w:tr>
      <w:tr w:rsidR="009B1B12" w:rsidRPr="009B1B12" w14:paraId="7E743005"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D7B7EA"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ಓ</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4B74E0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38F0A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ō</w:t>
            </w:r>
          </w:p>
        </w:tc>
      </w:tr>
      <w:tr w:rsidR="009B1B12" w:rsidRPr="009B1B12" w14:paraId="42FF6D1A"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63205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ಔ</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DD3CA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D6D3E6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au</w:t>
            </w:r>
          </w:p>
        </w:tc>
      </w:tr>
    </w:tbl>
    <w:p w14:paraId="5C095210" w14:textId="1DF04A35"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1: Kannada Swaras (vowels)</w:t>
      </w:r>
    </w:p>
    <w:p w14:paraId="6C9E24EC"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1">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09FB6E45" w14:textId="77777777"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When a vowel follows a consonant, it is written with a diacritic rather than as a separate letter. Sometimes these are referred to as vowel signs or matras.</w:t>
      </w:r>
      <w:r w:rsidR="00A465D8">
        <w:rPr>
          <w:rFonts w:ascii="Cambria" w:eastAsia="Cambria" w:hAnsi="Cambria" w:cs="Cambria"/>
          <w:sz w:val="24"/>
          <w:szCs w:val="24"/>
        </w:rPr>
        <w:t xml:space="preserve"> Vowel signs or matras are attached only to consonants.</w:t>
      </w:r>
    </w:p>
    <w:p w14:paraId="5CDB6F22" w14:textId="77777777" w:rsidR="00AD43E1" w:rsidRDefault="00CF05EF" w:rsidP="004113F3">
      <w:pPr>
        <w:pStyle w:val="Heading3"/>
      </w:pPr>
      <w:r w:rsidRPr="00CF05EF">
        <w:rPr>
          <w:rFonts w:ascii="Cambria" w:eastAsia="Cambria" w:hAnsi="Cambria" w:cs="Cambria"/>
          <w:color w:val="365F91"/>
          <w:sz w:val="26"/>
          <w:szCs w:val="26"/>
        </w:rPr>
        <w:lastRenderedPageBreak/>
        <w:t>3.4.2 Yogavahas</w:t>
      </w:r>
    </w:p>
    <w:p w14:paraId="69434AF5" w14:textId="77777777"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The Yōgavāha (part-vowel, part consonant) include two letters</w:t>
      </w:r>
      <w:r>
        <w:rPr>
          <w:color w:val="222222"/>
          <w:sz w:val="21"/>
          <w:szCs w:val="21"/>
        </w:rPr>
        <w:t>:</w:t>
      </w:r>
    </w:p>
    <w:p w14:paraId="559F9083" w14:textId="77777777"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anusvara: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r w:rsidRPr="004113F3">
        <w:rPr>
          <w:rFonts w:asciiTheme="minorHAnsi" w:hAnsiTheme="minorHAnsi"/>
          <w:i/>
          <w:color w:val="222222"/>
          <w:sz w:val="24"/>
          <w:szCs w:val="24"/>
        </w:rPr>
        <w:t>aṁ</w:t>
      </w:r>
      <w:r w:rsidRPr="004113F3">
        <w:rPr>
          <w:rFonts w:asciiTheme="minorHAnsi" w:hAnsiTheme="minorHAnsi"/>
          <w:color w:val="222222"/>
          <w:sz w:val="24"/>
          <w:szCs w:val="24"/>
        </w:rPr>
        <w:t>)</w:t>
      </w:r>
    </w:p>
    <w:p w14:paraId="6577E6ED" w14:textId="77777777"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visarga: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r w:rsidRPr="004113F3">
        <w:rPr>
          <w:rFonts w:asciiTheme="minorHAnsi" w:hAnsiTheme="minorHAnsi"/>
          <w:i/>
          <w:color w:val="222222"/>
          <w:sz w:val="24"/>
          <w:szCs w:val="24"/>
        </w:rPr>
        <w:t>aḥ</w:t>
      </w:r>
      <w:r w:rsidRPr="004113F3">
        <w:rPr>
          <w:rFonts w:asciiTheme="minorHAnsi" w:hAnsiTheme="minorHAnsi"/>
          <w:color w:val="222222"/>
          <w:sz w:val="24"/>
          <w:szCs w:val="24"/>
        </w:rPr>
        <w:t>)</w:t>
      </w:r>
    </w:p>
    <w:p w14:paraId="76174A1D"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3.4.3. Vyanjanas (consonants)</w:t>
      </w:r>
    </w:p>
    <w:p w14:paraId="76831F29" w14:textId="470B3F02"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(V</w:t>
      </w:r>
      <w:r w:rsidRPr="004113F3">
        <w:rPr>
          <w:rFonts w:ascii="Cambria" w:eastAsia="Cambria" w:hAnsi="Cambria" w:cs="Cambria"/>
          <w:sz w:val="24"/>
          <w:szCs w:val="24"/>
        </w:rPr>
        <w:t>yan̄janas) are defined in Kanna</w:t>
      </w:r>
      <w:r w:rsidR="000D4C83">
        <w:rPr>
          <w:rFonts w:ascii="Cambria" w:eastAsia="Cambria" w:hAnsi="Cambria" w:cs="Cambria"/>
          <w:sz w:val="24"/>
          <w:szCs w:val="24"/>
        </w:rPr>
        <w:t>da: the structured consonants (</w:t>
      </w:r>
      <w:r w:rsidR="00AA3039">
        <w:rPr>
          <w:rFonts w:ascii="Cambria" w:eastAsia="Cambria" w:hAnsi="Cambria" w:cs="Cambria"/>
        </w:rPr>
        <w:t>Vargīya 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r w:rsidRPr="004113F3">
        <w:rPr>
          <w:rFonts w:ascii="Cambria" w:eastAsia="Cambria" w:hAnsi="Cambria" w:cs="Cambria"/>
          <w:sz w:val="24"/>
          <w:szCs w:val="24"/>
        </w:rPr>
        <w:t>) and the unstructured consonants (</w:t>
      </w:r>
      <w:r w:rsidR="00AA3039">
        <w:rPr>
          <w:rFonts w:ascii="Cambria" w:eastAsia="Cambria" w:hAnsi="Cambria" w:cs="Cambria"/>
        </w:rPr>
        <w:t>Avargīya 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r w:rsidR="00190009">
        <w:rPr>
          <w:rFonts w:ascii="Cambria" w:eastAsia="Cambria" w:hAnsi="Cambria" w:cs="Cambria"/>
        </w:rPr>
        <w:t>.</w:t>
      </w:r>
    </w:p>
    <w:p w14:paraId="1F4F6600" w14:textId="77777777" w:rsidR="00AD43E1" w:rsidRPr="004113F3" w:rsidRDefault="00AD43E1">
      <w:pPr>
        <w:jc w:val="both"/>
        <w:rPr>
          <w:rFonts w:ascii="Cambria" w:eastAsia="Cambria" w:hAnsi="Cambria" w:cs="Cambria"/>
          <w:sz w:val="24"/>
          <w:szCs w:val="24"/>
        </w:rPr>
      </w:pPr>
    </w:p>
    <w:p w14:paraId="4408DC73" w14:textId="77777777"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14:paraId="22FE0870" w14:textId="209916C5" w:rsidR="00AD43E1" w:rsidRPr="004113F3" w:rsidRDefault="00AD43E1" w:rsidP="003D416A">
      <w:pPr>
        <w:jc w:val="both"/>
        <w:rPr>
          <w:rFonts w:ascii="Cambria" w:eastAsia="Cambria" w:hAnsi="Cambria" w:cs="Cambria"/>
          <w:sz w:val="24"/>
          <w:szCs w:val="24"/>
        </w:rPr>
      </w:pPr>
    </w:p>
    <w:tbl>
      <w:tblPr>
        <w:tblStyle w:val="a0"/>
        <w:tblW w:w="8640"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14:paraId="66D8895E"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696704E" w14:textId="77777777"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45F1BFA"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FC13623"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246C146"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F7144C4"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767DEBA"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14:paraId="42006D1D"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C1AC879"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A897DF5"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B1FC1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220E143"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(ga)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26E983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(gha)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D142E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(ṅa)</w:t>
            </w:r>
          </w:p>
        </w:tc>
      </w:tr>
      <w:tr w:rsidR="00AD43E1" w14:paraId="32E11F7F"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566B92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0DA72F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77997D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EC2135A"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(ja)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66D492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(jha)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99C0E6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(ña)</w:t>
            </w:r>
          </w:p>
        </w:tc>
      </w:tr>
      <w:tr w:rsidR="00AD43E1" w14:paraId="3FEB15B0"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18206B5"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44810B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(ṭa)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BB70B5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(ṭha)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3ABE2F"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(ḍa)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9EBFA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(ḍha)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52C4F4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(ṇa)</w:t>
            </w:r>
          </w:p>
        </w:tc>
      </w:tr>
      <w:tr w:rsidR="00AD43E1" w14:paraId="76581A9E"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8ABDD2D"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450D1D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B8E7AA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(tha)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402FFFA"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222E7F9"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(dha)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2A003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(na)</w:t>
            </w:r>
          </w:p>
        </w:tc>
      </w:tr>
      <w:tr w:rsidR="00AD43E1" w14:paraId="37EE0C08"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D022645"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82FD1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A34DF0F"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(pha)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95E0BA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(ba)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F1F14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(bha)</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C1913F"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14:paraId="42506932" w14:textId="6D598280"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2: Kannada Consonants</w:t>
      </w:r>
    </w:p>
    <w:p w14:paraId="21E07849"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2">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3B73492F" w14:textId="77777777" w:rsidR="00AD43E1" w:rsidRDefault="00AD43E1">
      <w:pPr>
        <w:shd w:val="clear" w:color="auto" w:fill="FFFFFF"/>
        <w:spacing w:before="120" w:after="120"/>
        <w:jc w:val="both"/>
        <w:rPr>
          <w:color w:val="222222"/>
          <w:sz w:val="21"/>
          <w:szCs w:val="21"/>
        </w:rPr>
      </w:pPr>
    </w:p>
    <w:p w14:paraId="31F0C345" w14:textId="2C2BDA18"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r w:rsidR="009B1B12">
        <w:rPr>
          <w:rFonts w:ascii="Cambria" w:eastAsia="Cambria" w:hAnsi="Cambria" w:cs="Cambria"/>
          <w:sz w:val="24"/>
          <w:szCs w:val="24"/>
        </w:rPr>
        <w:t xml:space="preserve"> </w:t>
      </w: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(ya),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(ra),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(ṟa)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(va),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(śa),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(ṣa),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(sa),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(ḷa),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r w:rsidR="009B1B12">
        <w:rPr>
          <w:rFonts w:ascii="Cambria" w:eastAsia="Cambria" w:hAnsi="Cambria" w:cs="Cambria"/>
          <w:sz w:val="24"/>
          <w:szCs w:val="24"/>
        </w:rPr>
        <w:t xml:space="preserve"> </w:t>
      </w: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have been removed in modern varnamale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14:paraId="53B9C39D" w14:textId="2CA04283" w:rsidR="004113F3" w:rsidRDefault="004113F3">
      <w:pPr>
        <w:jc w:val="both"/>
      </w:pPr>
    </w:p>
    <w:p w14:paraId="18922F7C"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14:paraId="3B346C88" w14:textId="18F3A851" w:rsidR="00AD43E1" w:rsidRPr="009B1B12" w:rsidRDefault="00CF05EF" w:rsidP="009B1B12">
      <w:pPr>
        <w:snapToGrid w:val="0"/>
        <w:jc w:val="both"/>
        <w:rPr>
          <w:rFonts w:ascii="Cambria" w:eastAsia="Cambria" w:hAnsi="Cambria" w:cs="Cambria"/>
          <w:sz w:val="24"/>
          <w:szCs w:val="24"/>
        </w:rPr>
      </w:pPr>
      <w:r w:rsidRPr="009B1B12">
        <w:rPr>
          <w:rFonts w:ascii="Cambria" w:eastAsia="Cambria" w:hAnsi="Cambria" w:cs="Cambria"/>
          <w:sz w:val="24"/>
          <w:szCs w:val="24"/>
        </w:rPr>
        <w:t xml:space="preserve">All consonants (vyanjanas) in Kannada when written as </w:t>
      </w:r>
      <w:r w:rsidRPr="009B1B12">
        <w:rPr>
          <w:rFonts w:ascii="Cambria" w:eastAsia="Cambria" w:hAnsi="Cambria" w:cs="Tunga"/>
          <w:sz w:val="24"/>
          <w:szCs w:val="24"/>
          <w:cs/>
          <w:lang w:bidi="kn-IN"/>
        </w:rPr>
        <w:t>ಕ</w:t>
      </w:r>
      <w:r w:rsidRPr="009B1B12">
        <w:rPr>
          <w:rFonts w:ascii="Cambria" w:eastAsia="Cambria" w:hAnsi="Cambria" w:cs="Cambria"/>
          <w:sz w:val="24"/>
          <w:szCs w:val="24"/>
        </w:rPr>
        <w:t xml:space="preserve"> (ka), </w:t>
      </w:r>
      <w:r w:rsidRPr="009B1B12">
        <w:rPr>
          <w:rFonts w:ascii="Cambria" w:eastAsia="Cambria" w:hAnsi="Cambria" w:cs="Tunga"/>
          <w:sz w:val="24"/>
          <w:szCs w:val="24"/>
          <w:cs/>
          <w:lang w:bidi="kn-IN"/>
        </w:rPr>
        <w:t>ಖ</w:t>
      </w:r>
      <w:r w:rsidRPr="009B1B12">
        <w:rPr>
          <w:rFonts w:ascii="Cambria" w:eastAsia="Cambria" w:hAnsi="Cambria" w:cs="Cambria"/>
          <w:sz w:val="24"/>
          <w:szCs w:val="24"/>
        </w:rPr>
        <w:t xml:space="preserve"> (kha), </w:t>
      </w:r>
      <w:r w:rsidRPr="009B1B12">
        <w:rPr>
          <w:rFonts w:ascii="Cambria" w:eastAsia="Cambria" w:hAnsi="Cambria" w:cs="Tunga"/>
          <w:sz w:val="24"/>
          <w:szCs w:val="24"/>
          <w:cs/>
          <w:lang w:bidi="kn-IN"/>
        </w:rPr>
        <w:t>ಗ</w:t>
      </w:r>
      <w:r w:rsidRPr="009B1B12">
        <w:rPr>
          <w:rFonts w:ascii="Cambria" w:eastAsia="Cambria" w:hAnsi="Cambria" w:cs="Cambria"/>
          <w:sz w:val="24"/>
          <w:szCs w:val="24"/>
        </w:rPr>
        <w:t xml:space="preserve"> (ga), etc. have a built-in vowel sign (matra) of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them. The consonants </w:t>
      </w:r>
      <w:r w:rsidRPr="00FC22D1">
        <w:rPr>
          <w:rFonts w:ascii="Tunga" w:eastAsia="Cambria" w:hAnsi="Tunga" w:cs="Tunga" w:hint="cs"/>
          <w:sz w:val="24"/>
          <w:szCs w:val="24"/>
          <w:cs/>
          <w:lang w:bidi="kn-IN"/>
        </w:rPr>
        <w:t>ಕ್</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ಖ್</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ಗ್</w:t>
      </w:r>
      <w:r w:rsidRPr="009B1B12">
        <w:rPr>
          <w:rFonts w:ascii="Cambria" w:eastAsia="Cambria" w:hAnsi="Cambria" w:cs="Cambria"/>
          <w:sz w:val="24"/>
          <w:szCs w:val="24"/>
        </w:rPr>
        <w:t xml:space="preserve">, </w:t>
      </w:r>
      <w:r w:rsidR="00FC22D1" w:rsidRPr="00FC22D1">
        <w:rPr>
          <w:rFonts w:ascii="Cambria" w:eastAsia="Cambria" w:hAnsi="Cambria" w:cs="Cambria"/>
          <w:sz w:val="24"/>
          <w:szCs w:val="24"/>
        </w:rPr>
        <w:t xml:space="preserve">etc., </w:t>
      </w:r>
      <w:r w:rsidR="00FC22D1" w:rsidRPr="009B1B12">
        <w:rPr>
          <w:rFonts w:ascii="Cambria" w:eastAsia="Cambria" w:hAnsi="Cambria" w:cs="Cambria"/>
          <w:sz w:val="24"/>
          <w:szCs w:val="24"/>
        </w:rPr>
        <w:t xml:space="preserve">are </w:t>
      </w:r>
      <w:r w:rsidRPr="009B1B12">
        <w:rPr>
          <w:rFonts w:ascii="Cambria" w:eastAsia="Cambria" w:hAnsi="Cambria" w:cs="Cambria"/>
          <w:sz w:val="24"/>
          <w:szCs w:val="24"/>
        </w:rPr>
        <w:t xml:space="preserve">shown after removing the implicit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fact many grammar books on Kannada list the consonants by removing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Unicode the character U+0CCD, which </w:t>
      </w:r>
      <w:r w:rsidR="00D336D8" w:rsidRPr="009B1B12">
        <w:rPr>
          <w:rFonts w:ascii="Cambria" w:eastAsia="Cambria" w:hAnsi="Cambria" w:cs="Cambria"/>
          <w:sz w:val="24"/>
          <w:szCs w:val="24"/>
        </w:rPr>
        <w:t>is the Kannada equivalent of De</w:t>
      </w:r>
      <w:r w:rsidRPr="009B1B12">
        <w:rPr>
          <w:rFonts w:ascii="Cambria" w:eastAsia="Cambria" w:hAnsi="Cambria" w:cs="Cambria"/>
          <w:sz w:val="24"/>
          <w:szCs w:val="24"/>
        </w:rPr>
        <w:t xml:space="preserve">vanagari’s Halant </w:t>
      </w:r>
      <w:r w:rsidR="00AA3039" w:rsidRPr="009B1B12">
        <w:rPr>
          <w:rFonts w:ascii="Cambria" w:eastAsia="Cambria" w:hAnsi="Cambria" w:cs="Cambria"/>
          <w:sz w:val="24"/>
          <w:szCs w:val="24"/>
        </w:rPr>
        <w:t xml:space="preserve">U+094D </w:t>
      </w:r>
      <w:r w:rsidRPr="009B1B12">
        <w:rPr>
          <w:rFonts w:ascii="Cambria" w:eastAsia="Cambria" w:hAnsi="Cambria" w:cs="Cambria"/>
          <w:sz w:val="24"/>
          <w:szCs w:val="24"/>
        </w:rPr>
        <w:t xml:space="preserve">(or </w:t>
      </w:r>
      <w:r w:rsidR="00C25859" w:rsidRPr="009B1B12">
        <w:rPr>
          <w:rFonts w:ascii="Cambria" w:eastAsia="Cambria" w:hAnsi="Cambria" w:cs="Cambria"/>
          <w:sz w:val="24"/>
          <w:szCs w:val="24"/>
        </w:rPr>
        <w:t>VIRAMA</w:t>
      </w:r>
      <w:r w:rsidRPr="009B1B12">
        <w:rPr>
          <w:rFonts w:ascii="Cambria" w:eastAsia="Cambria" w:hAnsi="Cambria" w:cs="Cambria"/>
          <w:sz w:val="24"/>
          <w:szCs w:val="24"/>
        </w:rPr>
        <w:t xml:space="preserve"> as Unicode </w:t>
      </w:r>
      <w:r w:rsidR="0078717C" w:rsidRPr="009B1B12">
        <w:rPr>
          <w:rFonts w:ascii="Cambria" w:eastAsia="Cambria" w:hAnsi="Cambria" w:cs="Cambria"/>
          <w:sz w:val="24"/>
          <w:szCs w:val="24"/>
        </w:rPr>
        <w:t xml:space="preserve">calls </w:t>
      </w:r>
      <w:r w:rsidRPr="009B1B12">
        <w:rPr>
          <w:rFonts w:ascii="Cambria" w:eastAsia="Cambria" w:hAnsi="Cambria" w:cs="Cambria"/>
          <w:sz w:val="24"/>
          <w:szCs w:val="24"/>
        </w:rPr>
        <w:t xml:space="preserve">it), </w:t>
      </w:r>
      <w:r w:rsidR="00AA3039" w:rsidRPr="009B1B12">
        <w:rPr>
          <w:rFonts w:ascii="Cambria" w:eastAsia="Cambria" w:hAnsi="Cambria" w:cs="Cambria"/>
          <w:sz w:val="24"/>
          <w:szCs w:val="24"/>
        </w:rPr>
        <w:t>follows</w:t>
      </w:r>
      <w:r w:rsidRPr="009B1B12">
        <w:rPr>
          <w:rFonts w:ascii="Cambria" w:eastAsia="Cambria" w:hAnsi="Cambria" w:cs="Cambria"/>
          <w:sz w:val="24"/>
          <w:szCs w:val="24"/>
        </w:rPr>
        <w:t xml:space="preserve"> consonants to remove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646AE2" w:rsidRPr="009B1B12">
        <w:rPr>
          <w:rFonts w:ascii="Cambria" w:eastAsia="Cambria" w:hAnsi="Cambria" w:cs="Cambria"/>
          <w:sz w:val="24"/>
          <w:szCs w:val="24"/>
        </w:rPr>
        <w:t xml:space="preserve">Halant can follow </w:t>
      </w:r>
      <w:r w:rsidR="00D336D8" w:rsidRPr="009B1B12">
        <w:rPr>
          <w:rFonts w:ascii="Cambria" w:eastAsia="Cambria" w:hAnsi="Cambria" w:cs="Cambria"/>
          <w:sz w:val="24"/>
          <w:szCs w:val="24"/>
        </w:rPr>
        <w:t>a consonant</w:t>
      </w:r>
      <w:r w:rsidR="00646AE2" w:rsidRPr="009B1B12">
        <w:rPr>
          <w:rFonts w:ascii="Cambria" w:eastAsia="Cambria" w:hAnsi="Cambria" w:cs="Cambria"/>
          <w:sz w:val="24"/>
          <w:szCs w:val="24"/>
        </w:rPr>
        <w:t xml:space="preserve"> only and no </w:t>
      </w:r>
      <w:r w:rsidR="00D336D8" w:rsidRPr="009B1B12">
        <w:rPr>
          <w:rFonts w:ascii="Cambria" w:eastAsia="Cambria" w:hAnsi="Cambria" w:cs="Cambria"/>
          <w:sz w:val="24"/>
          <w:szCs w:val="24"/>
        </w:rPr>
        <w:t>other c</w:t>
      </w:r>
      <w:r w:rsidR="00646AE2" w:rsidRPr="009B1B12">
        <w:rPr>
          <w:rFonts w:ascii="Cambria" w:eastAsia="Cambria" w:hAnsi="Cambria" w:cs="Cambria"/>
          <w:sz w:val="24"/>
          <w:szCs w:val="24"/>
        </w:rPr>
        <w:t>haracter</w:t>
      </w:r>
      <w:r w:rsidR="00FC22D1">
        <w:rPr>
          <w:rFonts w:ascii="Cambria" w:eastAsia="Cambria" w:hAnsi="Cambria" w:cs="Cambria"/>
          <w:sz w:val="24"/>
          <w:szCs w:val="24"/>
        </w:rPr>
        <w:t>s</w:t>
      </w:r>
      <w:r w:rsidR="00646AE2" w:rsidRPr="009B1B12">
        <w:rPr>
          <w:rFonts w:ascii="Cambria" w:eastAsia="Cambria" w:hAnsi="Cambria" w:cs="Cambria"/>
          <w:sz w:val="24"/>
          <w:szCs w:val="24"/>
        </w:rPr>
        <w:t>.</w:t>
      </w:r>
    </w:p>
    <w:p w14:paraId="28EC3C44" w14:textId="77777777"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14:paraId="2B44E9DC" w14:textId="49D9FA0B"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 xml:space="preserve">is known to have </w:t>
      </w:r>
      <w:r w:rsidR="00FC22D1">
        <w:rPr>
          <w:rFonts w:ascii="Cambria" w:eastAsia="Cambria" w:hAnsi="Cambria" w:cs="Cambria"/>
          <w:sz w:val="24"/>
          <w:szCs w:val="24"/>
        </w:rPr>
        <w:t xml:space="preserve">a </w:t>
      </w:r>
      <w:r>
        <w:rPr>
          <w:rFonts w:ascii="Cambria" w:eastAsia="Cambria" w:hAnsi="Cambria" w:cs="Cambria"/>
          <w:sz w:val="24"/>
          <w:szCs w:val="24"/>
        </w:rPr>
        <w:t xml:space="preserve">large number of conjuncts which are nothing but combination of consonants and vowel signs (matras).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consonants and vowel sign</w:t>
      </w:r>
      <w:r w:rsidR="00FC22D1">
        <w:rPr>
          <w:rFonts w:ascii="Cambria" w:eastAsia="Cambria" w:hAnsi="Cambria" w:cs="Cambria"/>
          <w:sz w:val="24"/>
          <w:szCs w:val="24"/>
        </w:rPr>
        <w:t>s</w:t>
      </w:r>
      <w:r w:rsidR="000E4D6A">
        <w:rPr>
          <w:rFonts w:ascii="Cambria" w:eastAsia="Cambria" w:hAnsi="Cambria" w:cs="Cambria"/>
          <w:sz w:val="24"/>
          <w:szCs w:val="24"/>
        </w:rPr>
        <w:t xml:space="preserve"> </w:t>
      </w:r>
      <w:r w:rsidR="00FC22D1">
        <w:rPr>
          <w:rFonts w:ascii="Cambria" w:eastAsia="Cambria" w:hAnsi="Cambria" w:cs="Cambria"/>
          <w:sz w:val="24"/>
          <w:szCs w:val="24"/>
        </w:rPr>
        <w:t xml:space="preserve">are </w:t>
      </w:r>
      <w:r w:rsidR="000E4D6A">
        <w:rPr>
          <w:rFonts w:ascii="Cambria" w:eastAsia="Cambria" w:hAnsi="Cambria" w:cs="Cambria"/>
          <w:sz w:val="24"/>
          <w:szCs w:val="24"/>
        </w:rPr>
        <w:t>combinations possible. They are</w:t>
      </w:r>
      <w:r w:rsidR="00FC22D1">
        <w:rPr>
          <w:rFonts w:ascii="Cambria" w:eastAsia="Cambria" w:hAnsi="Cambria" w:cs="Cambria"/>
          <w:sz w:val="24"/>
          <w:szCs w:val="24"/>
        </w:rPr>
        <w:t xml:space="preserve"> the following: </w:t>
      </w:r>
    </w:p>
    <w:p w14:paraId="37208F87" w14:textId="77777777" w:rsidR="00FC22D1" w:rsidRDefault="00FC22D1" w:rsidP="002F1364">
      <w:pPr>
        <w:jc w:val="both"/>
        <w:rPr>
          <w:rFonts w:ascii="Cambria" w:eastAsia="Cambria" w:hAnsi="Cambria" w:cs="Cambria"/>
          <w:sz w:val="24"/>
          <w:szCs w:val="24"/>
        </w:rPr>
      </w:pPr>
    </w:p>
    <w:p w14:paraId="0DCC6BD3" w14:textId="1808FBC9"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r w:rsidR="00FC22D1">
        <w:rPr>
          <w:rFonts w:ascii="Cambria" w:eastAsia="Cambria" w:hAnsi="Cambria" w:cs="Cambria"/>
          <w:sz w:val="24"/>
          <w:szCs w:val="24"/>
        </w:rPr>
        <w:t>e.g</w:t>
      </w:r>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matra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r w:rsidR="001F1A8C">
        <w:rPr>
          <w:rFonts w:ascii="Cambria" w:eastAsia="Cambria" w:hAnsi="Cambria" w:cs="Tunga" w:hint="cs"/>
          <w:sz w:val="24"/>
          <w:szCs w:val="24"/>
          <w:cs/>
          <w:lang w:val="en-US" w:bidi="kn-IN"/>
        </w:rPr>
        <w:t>ಕೊ</w:t>
      </w:r>
      <w:r w:rsidR="001F1A8C">
        <w:rPr>
          <w:rFonts w:ascii="Cambria" w:eastAsia="Cambria" w:hAnsi="Cambria" w:cs="Tunga"/>
          <w:sz w:val="24"/>
          <w:szCs w:val="24"/>
          <w:lang w:val="en-US" w:bidi="kn-IN"/>
        </w:rPr>
        <w:t xml:space="preserve"> </w:t>
      </w:r>
    </w:p>
    <w:p w14:paraId="76513B64" w14:textId="7B2BA404"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r w:rsidR="00FC22D1">
        <w:rPr>
          <w:rFonts w:ascii="Cambria" w:eastAsia="Cambria" w:hAnsi="Cambria" w:cs="Tunga"/>
          <w:sz w:val="24"/>
          <w:szCs w:val="24"/>
          <w:lang w:val="en-IN" w:bidi="kn-IN"/>
        </w:rPr>
        <w:t>e.g</w:t>
      </w:r>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r w:rsidR="005444DE">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14:paraId="25605EF2" w14:textId="2E36047A"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Vowel sign,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14:paraId="7D2727E0" w14:textId="0631A9DC"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Halant + Consonant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r w:rsidRPr="004113F3">
        <w:rPr>
          <w:rFonts w:ascii="Cambria" w:eastAsia="Cambria" w:hAnsi="Cambria" w:cs="Cambria"/>
          <w:sz w:val="24"/>
          <w:szCs w:val="24"/>
        </w:rPr>
        <w:t>ṣa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r w:rsidRPr="004113F3">
        <w:rPr>
          <w:rFonts w:asciiTheme="minorHAnsi" w:hAnsiTheme="minorHAnsi"/>
          <w:color w:val="222222"/>
          <w:sz w:val="24"/>
          <w:szCs w:val="24"/>
        </w:rPr>
        <w:t>ṭa</w:t>
      </w:r>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r w:rsidRPr="004113F3">
        <w:rPr>
          <w:rFonts w:ascii="Cambria" w:eastAsia="Cambria" w:hAnsi="Cambria" w:cs="Cambria"/>
          <w:sz w:val="24"/>
          <w:szCs w:val="24"/>
        </w:rPr>
        <w:t>ra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14:paraId="6231C4E5" w14:textId="260CD288"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 + Halant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r w:rsidRPr="004113F3">
        <w:rPr>
          <w:rFonts w:ascii="Cambria" w:eastAsia="Cambria" w:hAnsi="Cambria" w:cs="Cambria"/>
          <w:sz w:val="24"/>
          <w:szCs w:val="24"/>
        </w:rPr>
        <w:t>ṣ</w:t>
      </w:r>
      <w:r w:rsidR="00B31F8E">
        <w:rPr>
          <w:rFonts w:ascii="Cambria" w:eastAsia="Cambria" w:hAnsi="Cambria" w:cs="Cambria"/>
          <w:sz w:val="24"/>
          <w:szCs w:val="24"/>
        </w:rPr>
        <w:t>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r w:rsidRPr="004113F3">
        <w:rPr>
          <w:rFonts w:asciiTheme="minorHAnsi" w:hAnsiTheme="minorHAnsi"/>
          <w:color w:val="222222"/>
          <w:sz w:val="24"/>
          <w:szCs w:val="24"/>
        </w:rPr>
        <w:t>ṭa</w:t>
      </w:r>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r w:rsidRPr="004113F3">
        <w:rPr>
          <w:rFonts w:ascii="Cambria" w:eastAsia="Cambria" w:hAnsi="Cambria" w:cs="Cambria"/>
          <w:sz w:val="24"/>
          <w:szCs w:val="24"/>
        </w:rPr>
        <w:t>ra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r w:rsidR="00FC22D1">
        <w:rPr>
          <w:rFonts w:ascii="Cambria" w:eastAsia="Cambria" w:hAnsi="Cambria" w:cs="Tunga" w:hint="cs"/>
          <w:sz w:val="24"/>
          <w:szCs w:val="24"/>
          <w:cs/>
          <w:lang w:val="en-IN" w:bidi="kn-IN"/>
        </w:rPr>
        <w:t xml:space="preserve"> </w:t>
      </w:r>
    </w:p>
    <w:p w14:paraId="2A5B5D3C" w14:textId="4792C414" w:rsidR="00A140C0" w:rsidRDefault="002F59DA" w:rsidP="00BC59B5">
      <w:pPr>
        <w:rPr>
          <w:rFonts w:ascii="Cambria" w:eastAsia="Cambria" w:hAnsi="Cambria" w:cs="Cambria"/>
          <w:sz w:val="24"/>
          <w:szCs w:val="24"/>
        </w:rPr>
      </w:pPr>
      <w:r>
        <w:rPr>
          <w:rFonts w:ascii="Cambria" w:eastAsia="Cambria" w:hAnsi="Cambria" w:cs="Cambria"/>
          <w:sz w:val="24"/>
          <w:szCs w:val="24"/>
        </w:rPr>
        <w:t>Conjunct</w:t>
      </w:r>
      <w:ins w:id="30" w:author="Author">
        <w:r w:rsidR="00893502">
          <w:rPr>
            <w:rFonts w:ascii="Cambria" w:eastAsia="Cambria" w:hAnsi="Cambria" w:cs="Cambria"/>
            <w:sz w:val="24"/>
            <w:szCs w:val="24"/>
          </w:rPr>
          <w:t>s</w:t>
        </w:r>
      </w:ins>
      <w:r>
        <w:rPr>
          <w:rFonts w:ascii="Cambria" w:eastAsia="Cambria" w:hAnsi="Cambria" w:cs="Cambria"/>
          <w:sz w:val="24"/>
          <w:szCs w:val="24"/>
        </w:rPr>
        <w:t xml:space="preserve"> cluster having more than 3 consonants in one syllable are normally not seen in Kannada.</w:t>
      </w:r>
    </w:p>
    <w:p w14:paraId="0E148AAF" w14:textId="1B245A02" w:rsidR="00E6682A" w:rsidRDefault="00E6682A" w:rsidP="00BC59B5">
      <w:pPr>
        <w:rPr>
          <w:rFonts w:ascii="Cambria" w:eastAsia="Cambria" w:hAnsi="Cambria" w:cs="Cambria"/>
          <w:sz w:val="24"/>
          <w:szCs w:val="24"/>
        </w:rPr>
      </w:pPr>
    </w:p>
    <w:p w14:paraId="5C9DBDF7" w14:textId="77777777" w:rsidR="009B1B12" w:rsidRDefault="009B1B12" w:rsidP="00BC59B5">
      <w:pPr>
        <w:rPr>
          <w:rFonts w:ascii="Cambria" w:eastAsia="Cambria" w:hAnsi="Cambria" w:cs="Cambria"/>
          <w:sz w:val="24"/>
          <w:szCs w:val="24"/>
        </w:rPr>
      </w:pPr>
    </w:p>
    <w:p w14:paraId="451924C7"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14:paraId="7E14EB5F" w14:textId="77777777" w:rsidR="00E6682A" w:rsidRDefault="006774E9" w:rsidP="009B1B12">
      <w:pPr>
        <w:spacing w:before="100" w:beforeAutospacing="1" w:after="100" w:afterAutospacing="1"/>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14:paraId="039689BC"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14:paraId="45E56094" w14:textId="77777777" w:rsidR="00FC22D1"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r w:rsidR="00FC22D1">
        <w:rPr>
          <w:rFonts w:ascii="Cambria" w:eastAsia="Cambria" w:hAnsi="Cambria" w:cs="Cambria"/>
          <w:sz w:val="24"/>
          <w:szCs w:val="24"/>
        </w:rPr>
        <w:t>:</w:t>
      </w:r>
    </w:p>
    <w:p w14:paraId="369384AB" w14:textId="68108D89" w:rsidR="00E6682A" w:rsidRDefault="00E6682A" w:rsidP="00BC59B5">
      <w:pPr>
        <w:rPr>
          <w:rFonts w:ascii="Cambria" w:eastAsia="Cambria" w:hAnsi="Cambria" w:cs="Cambria"/>
          <w:sz w:val="24"/>
          <w:szCs w:val="24"/>
        </w:rPr>
      </w:pPr>
    </w:p>
    <w:p w14:paraId="54557766" w14:textId="74918668"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8C1025">
        <w:rPr>
          <w:rFonts w:ascii="Cambria" w:eastAsia="Cambria" w:hAnsi="Cambria" w:cs="Cambria"/>
          <w:sz w:val="24"/>
          <w:szCs w:val="24"/>
        </w:rPr>
        <w:t xml:space="preserve"> (matras)</w:t>
      </w:r>
      <w:r w:rsidR="00646AE2" w:rsidRPr="00BC0EBE">
        <w:rPr>
          <w:rFonts w:ascii="Cambria" w:eastAsia="Cambria" w:hAnsi="Cambria" w:cs="Cambria"/>
          <w:sz w:val="24"/>
          <w:szCs w:val="24"/>
        </w:rPr>
        <w:t>.</w:t>
      </w:r>
    </w:p>
    <w:p w14:paraId="6DD277BE" w14:textId="384076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after a vowel.</w:t>
      </w:r>
    </w:p>
    <w:p w14:paraId="3E489F3F" w14:textId="08CFC2A1"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after a Yōgavāha (anusvara or visarga).</w:t>
      </w:r>
    </w:p>
    <w:p w14:paraId="03120B08" w14:textId="602C0C8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Having a Halant after a vowel or vowel sign</w:t>
      </w:r>
      <w:r w:rsidR="008C1025">
        <w:rPr>
          <w:rFonts w:ascii="Cambria" w:eastAsia="Cambria" w:hAnsi="Cambria" w:cs="Cambria"/>
          <w:sz w:val="24"/>
          <w:szCs w:val="24"/>
        </w:rPr>
        <w:t xml:space="preserve"> (matra)</w:t>
      </w:r>
      <w:r w:rsidR="00646AE2" w:rsidRPr="00BC0EBE">
        <w:rPr>
          <w:rFonts w:ascii="Cambria" w:eastAsia="Cambria" w:hAnsi="Cambria" w:cs="Cambria"/>
          <w:sz w:val="24"/>
          <w:szCs w:val="24"/>
        </w:rPr>
        <w:t>.</w:t>
      </w:r>
    </w:p>
    <w:p w14:paraId="663DEEE5" w14:textId="08F391EA" w:rsidR="00201B51" w:rsidRDefault="00FC22D1" w:rsidP="00BC0EBE">
      <w:pPr>
        <w:pStyle w:val="ListParagraph"/>
        <w:numPr>
          <w:ilvl w:val="0"/>
          <w:numId w:val="10"/>
        </w:numPr>
        <w:rPr>
          <w:rFonts w:ascii="Cambria" w:eastAsia="Cambria" w:hAnsi="Cambria" w:cs="Cambria"/>
          <w:sz w:val="24"/>
          <w:szCs w:val="24"/>
        </w:rPr>
      </w:pPr>
      <w:r>
        <w:rPr>
          <w:rFonts w:ascii="Cambria" w:eastAsia="Cambria" w:hAnsi="Cambria" w:cs="Cambria"/>
          <w:sz w:val="24"/>
          <w:szCs w:val="24"/>
        </w:rPr>
        <w:t>Having a</w:t>
      </w:r>
      <w:r w:rsidR="00D336D8" w:rsidRPr="00BC0EBE">
        <w:rPr>
          <w:rFonts w:ascii="Cambria" w:eastAsia="Cambria" w:hAnsi="Cambria" w:cs="Cambria"/>
          <w:sz w:val="24"/>
          <w:szCs w:val="24"/>
        </w:rPr>
        <w:t xml:space="preserve"> Yōgavāha</w:t>
      </w:r>
      <w:r w:rsidR="00506900" w:rsidRPr="00BC0EBE">
        <w:rPr>
          <w:rFonts w:ascii="Cambria" w:eastAsia="Cambria" w:hAnsi="Cambria" w:cs="Cambria"/>
          <w:sz w:val="24"/>
          <w:szCs w:val="24"/>
        </w:rPr>
        <w:t xml:space="preserve"> after a Halant</w:t>
      </w:r>
      <w:r w:rsidR="00D336D8" w:rsidRPr="00BC0EBE">
        <w:rPr>
          <w:rFonts w:ascii="Cambria" w:eastAsia="Cambria" w:hAnsi="Cambria" w:cs="Cambria"/>
          <w:sz w:val="24"/>
          <w:szCs w:val="24"/>
        </w:rPr>
        <w:t xml:space="preserve">. </w:t>
      </w:r>
    </w:p>
    <w:p w14:paraId="4951F38C" w14:textId="77777777" w:rsidR="00114914" w:rsidRDefault="00114914" w:rsidP="00114914">
      <w:pPr>
        <w:pStyle w:val="ListParagraph"/>
        <w:rPr>
          <w:rFonts w:ascii="Cambria" w:eastAsia="Cambria" w:hAnsi="Cambria" w:cs="Cambria"/>
          <w:sz w:val="24"/>
          <w:szCs w:val="24"/>
        </w:rPr>
      </w:pPr>
    </w:p>
    <w:p w14:paraId="0FDD65F4" w14:textId="3EB1D6E0" w:rsidR="00C6031F" w:rsidRPr="00C6031F" w:rsidRDefault="00317E31" w:rsidP="00C6031F">
      <w:pPr>
        <w:rPr>
          <w:rFonts w:ascii="Cambria" w:eastAsia="Cambria" w:hAnsi="Cambria" w:cs="Cambria"/>
          <w:sz w:val="24"/>
          <w:szCs w:val="24"/>
          <w:lang w:val="en-US"/>
        </w:rPr>
      </w:pPr>
      <w:r>
        <w:rPr>
          <w:rFonts w:ascii="Cambria" w:eastAsia="Cambria" w:hAnsi="Cambria" w:cs="Cambria"/>
          <w:sz w:val="24"/>
          <w:szCs w:val="24"/>
        </w:rPr>
        <w:t xml:space="preserve">For </w:t>
      </w:r>
      <w:r w:rsidR="00114914">
        <w:rPr>
          <w:rFonts w:ascii="Cambria" w:eastAsia="Cambria" w:hAnsi="Cambria" w:cs="Cambria"/>
          <w:sz w:val="24"/>
          <w:szCs w:val="24"/>
        </w:rPr>
        <w:t xml:space="preserve">3.4.7.4 </w:t>
      </w:r>
      <w:r w:rsidR="00C6031F">
        <w:rPr>
          <w:rFonts w:ascii="Cambria" w:eastAsia="Cambria" w:hAnsi="Cambria" w:cs="Cambria"/>
          <w:sz w:val="24"/>
          <w:szCs w:val="24"/>
        </w:rPr>
        <w:t>t</w:t>
      </w:r>
      <w:r w:rsidR="00C6031F" w:rsidRPr="00C6031F">
        <w:rPr>
          <w:rFonts w:ascii="Cambria" w:eastAsia="Cambria" w:hAnsi="Cambria" w:cs="Cambria"/>
          <w:sz w:val="24"/>
          <w:szCs w:val="24"/>
          <w:lang w:val="en-US"/>
        </w:rPr>
        <w:t>here could be cases involving multi-word domains where V may need to be allowed to follow an H</w:t>
      </w:r>
      <w:r w:rsid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This is the case where two different words are joined together first of which ends with a </w:t>
      </w:r>
      <w:r w:rsidR="00CB2040">
        <w:rPr>
          <w:rFonts w:ascii="Cambria" w:eastAsia="Cambria" w:hAnsi="Cambria" w:cs="Cambria"/>
          <w:sz w:val="24"/>
          <w:szCs w:val="24"/>
          <w:lang w:val="en-US"/>
        </w:rPr>
        <w:t>Halant</w:t>
      </w:r>
      <w:r w:rsidR="00CB2040" w:rsidRPr="00C6031F">
        <w:rPr>
          <w:rFonts w:ascii="Cambria" w:eastAsia="Cambria" w:hAnsi="Cambria" w:cs="Cambria"/>
          <w:sz w:val="24"/>
          <w:szCs w:val="24"/>
          <w:lang w:val="en-US"/>
        </w:rPr>
        <w:t xml:space="preserve"> and</w:t>
      </w:r>
      <w:r w:rsidR="00C6031F" w:rsidRPr="00C6031F">
        <w:rPr>
          <w:rFonts w:ascii="Cambria" w:eastAsia="Cambria" w:hAnsi="Cambria" w:cs="Cambria"/>
          <w:sz w:val="24"/>
          <w:szCs w:val="24"/>
          <w:lang w:val="en-US"/>
        </w:rPr>
        <w:t xml:space="preserve"> the second word begins with </w:t>
      </w:r>
      <w:r w:rsidR="00C6031F">
        <w:rPr>
          <w:rFonts w:ascii="Cambria" w:eastAsia="Cambria" w:hAnsi="Cambria" w:cs="Cambria"/>
          <w:sz w:val="24"/>
          <w:szCs w:val="24"/>
          <w:lang w:val="en-US"/>
        </w:rPr>
        <w:t>a Vowel.</w:t>
      </w:r>
      <w:r w:rsidR="00C6031F" w:rsidRPr="00C6031F">
        <w:rPr>
          <w:rFonts w:ascii="Cambria" w:eastAsia="Cambria" w:hAnsi="Cambria" w:cs="Cambria"/>
          <w:sz w:val="24"/>
          <w:szCs w:val="24"/>
          <w:lang w:val="en-US"/>
        </w:rPr>
        <w:t xml:space="preserve">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3B9CFC16" w14:textId="77777777" w:rsidR="00C6031F" w:rsidRPr="00C6031F" w:rsidRDefault="00C6031F" w:rsidP="00C6031F">
      <w:pPr>
        <w:rPr>
          <w:rFonts w:ascii="Cambria" w:eastAsia="Cambria" w:hAnsi="Cambria" w:cs="Cambria"/>
          <w:sz w:val="24"/>
          <w:szCs w:val="24"/>
          <w:lang w:val="en-US"/>
        </w:rPr>
      </w:pPr>
    </w:p>
    <w:p w14:paraId="107FA58C" w14:textId="7BD6A453"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This is a unique situation necessitated by the lack of hyphen, space or the Zero Width Non-joiner character in the permissible set of characters in the Root zone repertoire. Otherwise, V is never required to be allowed to follow an H. </w:t>
      </w:r>
      <w:r>
        <w:rPr>
          <w:rFonts w:ascii="Cambria" w:eastAsia="Cambria" w:hAnsi="Cambria" w:cs="Cambria"/>
          <w:sz w:val="24"/>
          <w:szCs w:val="24"/>
          <w:lang w:val="en-US"/>
        </w:rPr>
        <w:t>However, p</w:t>
      </w:r>
      <w:r w:rsidRPr="00C6031F">
        <w:rPr>
          <w:rFonts w:ascii="Cambria" w:eastAsia="Cambria" w:hAnsi="Cambria" w:cs="Cambria"/>
          <w:sz w:val="24"/>
          <w:szCs w:val="24"/>
          <w:lang w:val="en-US"/>
        </w:rPr>
        <w:t xml:space="preserve">ermitting this may create a </w:t>
      </w:r>
      <w:del w:id="31" w:author="Author">
        <w:r w:rsidRPr="00C6031F" w:rsidDel="00582575">
          <w:rPr>
            <w:rFonts w:ascii="Cambria" w:eastAsia="Cambria" w:hAnsi="Cambria" w:cs="Cambria"/>
            <w:sz w:val="24"/>
            <w:szCs w:val="24"/>
            <w:lang w:val="en-US"/>
          </w:rPr>
          <w:delText xml:space="preserve">perceptive </w:delText>
        </w:r>
      </w:del>
      <w:ins w:id="32" w:author="Author">
        <w:r w:rsidR="00582575">
          <w:rPr>
            <w:rFonts w:ascii="Cambria" w:eastAsia="Cambria" w:hAnsi="Cambria" w:cs="Cambria"/>
            <w:sz w:val="24"/>
            <w:szCs w:val="24"/>
            <w:lang w:val="en-US"/>
          </w:rPr>
          <w:t>perceptual</w:t>
        </w:r>
        <w:r w:rsidR="00582575" w:rsidRPr="00C6031F">
          <w:rPr>
            <w:rFonts w:ascii="Cambria" w:eastAsia="Cambria" w:hAnsi="Cambria" w:cs="Cambria"/>
            <w:sz w:val="24"/>
            <w:szCs w:val="24"/>
            <w:lang w:val="en-US"/>
          </w:rPr>
          <w:t xml:space="preserve"> </w:t>
        </w:r>
      </w:ins>
      <w:r w:rsidRPr="00C6031F">
        <w:rPr>
          <w:rFonts w:ascii="Cambria" w:eastAsia="Cambria" w:hAnsi="Cambria" w:cs="Cambria"/>
          <w:sz w:val="24"/>
          <w:szCs w:val="24"/>
          <w:lang w:val="en-US"/>
        </w:rPr>
        <w:t>similarity among two labels (with and without H) for majority of the linguistic community, hence this is explicitly prohibited by the NBGP.</w:t>
      </w:r>
    </w:p>
    <w:p w14:paraId="0BFE9F44" w14:textId="77777777" w:rsidR="00C6031F" w:rsidRPr="00C6031F" w:rsidRDefault="00C6031F" w:rsidP="00C6031F">
      <w:pPr>
        <w:rPr>
          <w:rFonts w:ascii="Cambria" w:eastAsia="Cambria" w:hAnsi="Cambria" w:cs="Cambria"/>
          <w:sz w:val="24"/>
          <w:szCs w:val="24"/>
          <w:lang w:val="en-US"/>
        </w:rPr>
      </w:pPr>
    </w:p>
    <w:p w14:paraId="4230980B" w14:textId="77777777"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In future if required, depending on the prevailing requirements by the community, the future NBGP may consider revisiting this rule. </w:t>
      </w:r>
    </w:p>
    <w:p w14:paraId="11D39FF1" w14:textId="245EFEEE" w:rsidR="00AD43E1" w:rsidRPr="00114914" w:rsidRDefault="00CF05EF" w:rsidP="00114914">
      <w:pPr>
        <w:pStyle w:val="Heading1"/>
        <w:keepNext w:val="0"/>
        <w:keepLines w:val="0"/>
        <w:numPr>
          <w:ilvl w:val="0"/>
          <w:numId w:val="1"/>
        </w:numPr>
        <w:ind w:left="360"/>
        <w:contextualSpacing/>
        <w:rPr>
          <w:b w:val="0"/>
          <w:color w:val="4F81BD"/>
        </w:rPr>
      </w:pPr>
      <w:bookmarkStart w:id="33" w:name="_snzufq9mikwb" w:colFirst="0" w:colLast="0"/>
      <w:bookmarkEnd w:id="33"/>
      <w:r w:rsidRPr="00380EAF">
        <w:rPr>
          <w:b w:val="0"/>
          <w:color w:val="4F81BD"/>
        </w:rPr>
        <w:t>Overall Development Process and Methodology</w:t>
      </w:r>
    </w:p>
    <w:p w14:paraId="7EAB88A2" w14:textId="5BB038C0" w:rsidR="00AD43E1" w:rsidRDefault="00CF05EF" w:rsidP="00114914">
      <w:pPr>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xml:space="preserve">. Under the Neo-Brahmi Generation Panel, there are nine scripts belonging to separate Unicode blocks. Each of these scripts </w:t>
      </w:r>
      <w:del w:id="34" w:author="Author">
        <w:r w:rsidDel="00893502">
          <w:rPr>
            <w:rFonts w:ascii="Cambria" w:eastAsia="Cambria" w:hAnsi="Cambria" w:cs="Cambria"/>
            <w:sz w:val="24"/>
            <w:szCs w:val="24"/>
          </w:rPr>
          <w:delText>will be assigned</w:delText>
        </w:r>
      </w:del>
      <w:ins w:id="35" w:author="Author">
        <w:r w:rsidR="00893502">
          <w:rPr>
            <w:rFonts w:ascii="Cambria" w:eastAsia="Cambria" w:hAnsi="Cambria" w:cs="Cambria"/>
            <w:sz w:val="24"/>
            <w:szCs w:val="24"/>
          </w:rPr>
          <w:t>has been</w:t>
        </w:r>
      </w:ins>
      <w:r>
        <w:rPr>
          <w:rFonts w:ascii="Cambria" w:eastAsia="Cambria" w:hAnsi="Cambria" w:cs="Cambria"/>
          <w:sz w:val="24"/>
          <w:szCs w:val="24"/>
        </w:rPr>
        <w:t xml:space="preserve"> a separate LGR; however</w:t>
      </w:r>
      <w:ins w:id="36" w:author="Author">
        <w:r w:rsidR="00893502">
          <w:rPr>
            <w:rFonts w:ascii="Cambria" w:eastAsia="Cambria" w:hAnsi="Cambria" w:cs="Cambria"/>
            <w:sz w:val="24"/>
            <w:szCs w:val="24"/>
          </w:rPr>
          <w:t>,</w:t>
        </w:r>
      </w:ins>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ensure</w:t>
      </w:r>
      <w:r w:rsidR="00CB2040">
        <w:rPr>
          <w:rFonts w:ascii="Cambria" w:eastAsia="Cambria" w:hAnsi="Cambria" w:cs="Cambria"/>
          <w:sz w:val="24"/>
          <w:szCs w:val="24"/>
        </w:rPr>
        <w:t>s</w:t>
      </w:r>
      <w:r>
        <w:rPr>
          <w:rFonts w:ascii="Cambria" w:eastAsia="Cambria" w:hAnsi="Cambria" w:cs="Cambria"/>
          <w:sz w:val="24"/>
          <w:szCs w:val="24"/>
        </w:rPr>
        <w:t xml:space="preserv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14:paraId="15A5B5E0" w14:textId="77777777" w:rsidR="00AD43E1" w:rsidRDefault="00AD43E1" w:rsidP="00114914">
      <w:pPr>
        <w:jc w:val="both"/>
        <w:rPr>
          <w:rFonts w:ascii="Cambria" w:eastAsia="Cambria" w:hAnsi="Cambria" w:cs="Cambria"/>
          <w:sz w:val="24"/>
          <w:szCs w:val="24"/>
        </w:rPr>
      </w:pPr>
    </w:p>
    <w:p w14:paraId="3BA7B8A9" w14:textId="19D17FEC" w:rsidR="00AD43E1" w:rsidRPr="00114914" w:rsidRDefault="00CF05EF" w:rsidP="00114914">
      <w:pPr>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w:t>
      </w:r>
      <w:r w:rsidR="00CB2040">
        <w:rPr>
          <w:rFonts w:ascii="Cambria" w:eastAsia="Cambria" w:hAnsi="Cambria" w:cs="Cambria"/>
          <w:sz w:val="24"/>
          <w:szCs w:val="24"/>
        </w:rPr>
        <w:t xml:space="preserve">for </w:t>
      </w:r>
      <w:r w:rsidRPr="00453B17">
        <w:rPr>
          <w:rFonts w:ascii="Cambria" w:eastAsia="Cambria" w:hAnsi="Cambria" w:cs="Cambria"/>
          <w:sz w:val="24"/>
          <w:szCs w:val="24"/>
        </w:rPr>
        <w:t>Kannada, Tulu, Beary, Konkani, Havyaka, Kodava, among other languages.</w:t>
      </w:r>
    </w:p>
    <w:p w14:paraId="108C0A1D" w14:textId="31111E51" w:rsidR="00AD43E1" w:rsidRPr="00114914" w:rsidRDefault="00CF05EF" w:rsidP="00114914">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14:paraId="676CC430" w14:textId="6B66C6ED" w:rsidR="00AD43E1"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NBGP adopts following broad principles for selection of code-points in the code-point repertoire across the board for all the scripts within its ambit.</w:t>
      </w:r>
    </w:p>
    <w:p w14:paraId="52AF547B" w14:textId="77777777" w:rsidR="00AD43E1" w:rsidRPr="00114914" w:rsidRDefault="00CF05EF" w:rsidP="00114914">
      <w:pPr>
        <w:pStyle w:val="Heading3"/>
        <w:rPr>
          <w:rFonts w:ascii="Cambria" w:eastAsia="Cambria" w:hAnsi="Cambria" w:cs="Cambria"/>
          <w:sz w:val="24"/>
          <w:szCs w:val="24"/>
        </w:rPr>
      </w:pPr>
      <w:bookmarkStart w:id="37" w:name="_7x0go4tqfz9v" w:colFirst="0" w:colLast="0"/>
      <w:bookmarkEnd w:id="37"/>
      <w:r w:rsidRPr="00114914">
        <w:rPr>
          <w:rFonts w:ascii="Cambria" w:eastAsia="Cambria" w:hAnsi="Cambria" w:cs="Cambria"/>
          <w:color w:val="365F91"/>
          <w:sz w:val="24"/>
          <w:szCs w:val="24"/>
        </w:rPr>
        <w:t>4.1.1        Inclusion principles:</w:t>
      </w:r>
      <w:r w:rsidRPr="00114914">
        <w:rPr>
          <w:rFonts w:ascii="Cambria" w:eastAsia="Cambria" w:hAnsi="Cambria" w:cs="Cambria"/>
          <w:sz w:val="24"/>
          <w:szCs w:val="24"/>
        </w:rPr>
        <w:t xml:space="preserve"> </w:t>
      </w:r>
    </w:p>
    <w:p w14:paraId="2B48D3DE" w14:textId="0ECA465D"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38" w:name="_fa8cjg7owxa7" w:colFirst="0" w:colLast="0"/>
      <w:bookmarkEnd w:id="38"/>
      <w:r w:rsidRPr="00114914">
        <w:rPr>
          <w:rFonts w:ascii="Cambria" w:hAnsi="Cambria"/>
          <w:bCs/>
          <w:color w:val="365F91" w:themeColor="accent1" w:themeShade="BF"/>
        </w:rPr>
        <w:t>4.1.1.1</w:t>
      </w:r>
      <w:r w:rsidR="00114914">
        <w:rPr>
          <w:rFonts w:ascii="Cambria" w:hAnsi="Cambria"/>
          <w:bCs/>
          <w:color w:val="365F91" w:themeColor="accent1" w:themeShade="BF"/>
        </w:rPr>
        <w:t xml:space="preserve"> </w:t>
      </w:r>
      <w:r w:rsidRPr="00114914">
        <w:rPr>
          <w:rFonts w:ascii="Cambria" w:hAnsi="Cambria"/>
          <w:bCs/>
          <w:color w:val="365F91" w:themeColor="accent1" w:themeShade="BF"/>
        </w:rPr>
        <w:t>Modern usage:</w:t>
      </w:r>
    </w:p>
    <w:p w14:paraId="23F4B5AE"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7DEA995E" w14:textId="58C0018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39" w:name="_88qkkhw219ks" w:colFirst="0" w:colLast="0"/>
      <w:bookmarkEnd w:id="39"/>
      <w:r w:rsidRPr="00114914">
        <w:rPr>
          <w:rFonts w:ascii="Cambria" w:hAnsi="Cambria"/>
          <w:bCs/>
          <w:color w:val="365F91" w:themeColor="accent1" w:themeShade="BF"/>
        </w:rPr>
        <w:t>4.1.1.2</w:t>
      </w:r>
      <w:r w:rsidR="00114914">
        <w:rPr>
          <w:rFonts w:ascii="Cambria" w:hAnsi="Cambria"/>
          <w:bCs/>
          <w:color w:val="365F91" w:themeColor="accent1" w:themeShade="BF"/>
        </w:rPr>
        <w:tab/>
        <w:t xml:space="preserve"> </w:t>
      </w:r>
      <w:r w:rsidRPr="00114914">
        <w:rPr>
          <w:rFonts w:ascii="Cambria" w:hAnsi="Cambria"/>
          <w:bCs/>
          <w:color w:val="365F91" w:themeColor="accent1" w:themeShade="BF"/>
        </w:rPr>
        <w:t>Unambiguous use:</w:t>
      </w:r>
    </w:p>
    <w:p w14:paraId="2C0A9E17"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have unambiguous understanding among the linguistic about its usage in the language.</w:t>
      </w:r>
    </w:p>
    <w:p w14:paraId="2E5FA469" w14:textId="0FCDC413" w:rsidR="00AD43E1" w:rsidRPr="00114914" w:rsidRDefault="00CF05EF" w:rsidP="00114914">
      <w:pPr>
        <w:pStyle w:val="Heading3"/>
        <w:rPr>
          <w:rFonts w:ascii="Cambria" w:eastAsia="Cambria" w:hAnsi="Cambria" w:cs="Cambria"/>
          <w:color w:val="365F91"/>
          <w:sz w:val="24"/>
          <w:szCs w:val="24"/>
        </w:rPr>
      </w:pPr>
      <w:r w:rsidRPr="00114914">
        <w:rPr>
          <w:rFonts w:ascii="Cambria" w:eastAsia="Cambria" w:hAnsi="Cambria" w:cs="Cambria"/>
          <w:color w:val="365F91"/>
          <w:sz w:val="24"/>
          <w:szCs w:val="24"/>
        </w:rPr>
        <w:t xml:space="preserve"> </w:t>
      </w:r>
      <w:bookmarkStart w:id="40" w:name="_snmtandtp3dl" w:colFirst="0" w:colLast="0"/>
      <w:bookmarkEnd w:id="40"/>
      <w:r w:rsidRPr="00114914">
        <w:rPr>
          <w:rFonts w:ascii="Cambria" w:eastAsia="Cambria" w:hAnsi="Cambria" w:cs="Cambria"/>
          <w:color w:val="365F91"/>
          <w:sz w:val="24"/>
          <w:szCs w:val="24"/>
        </w:rPr>
        <w:t>4.1.2</w:t>
      </w:r>
      <w:r w:rsidR="00114914">
        <w:rPr>
          <w:rFonts w:ascii="Cambria" w:eastAsia="Cambria" w:hAnsi="Cambria" w:cs="Cambria"/>
          <w:color w:val="365F91"/>
          <w:sz w:val="24"/>
          <w:szCs w:val="24"/>
        </w:rPr>
        <w:t xml:space="preserve"> </w:t>
      </w:r>
      <w:r w:rsidRPr="00114914">
        <w:rPr>
          <w:rFonts w:ascii="Cambria" w:eastAsia="Cambria" w:hAnsi="Cambria" w:cs="Cambria"/>
          <w:color w:val="365F91"/>
          <w:sz w:val="24"/>
          <w:szCs w:val="24"/>
        </w:rPr>
        <w:t>Exclusion principles:</w:t>
      </w:r>
    </w:p>
    <w:p w14:paraId="263311A2"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main exclusion princip</w:t>
      </w:r>
      <w:r w:rsidR="001C52F1" w:rsidRPr="00114914">
        <w:rPr>
          <w:rFonts w:ascii="Cambria" w:eastAsia="Cambria" w:hAnsi="Cambria" w:cs="Cambria"/>
          <w:sz w:val="24"/>
          <w:szCs w:val="24"/>
        </w:rPr>
        <w:t>le is that of Acknowledgement of</w:t>
      </w:r>
      <w:r w:rsidRPr="00114914">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14:paraId="10384441" w14:textId="19B6C2AE"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 xml:space="preserve"> </w:t>
      </w:r>
      <w:bookmarkStart w:id="41" w:name="_a0lsasz6frno" w:colFirst="0" w:colLast="0"/>
      <w:bookmarkEnd w:id="41"/>
      <w:r w:rsidRPr="00114914">
        <w:rPr>
          <w:rFonts w:ascii="Cambria" w:hAnsi="Cambria"/>
          <w:bCs/>
          <w:color w:val="365F91" w:themeColor="accent1" w:themeShade="BF"/>
        </w:rPr>
        <w:t>4.1.2.1</w:t>
      </w:r>
      <w:r w:rsidR="00114914">
        <w:rPr>
          <w:rFonts w:ascii="Cambria" w:hAnsi="Cambria"/>
          <w:bCs/>
          <w:color w:val="365F91" w:themeColor="accent1" w:themeShade="BF"/>
        </w:rPr>
        <w:t xml:space="preserve"> </w:t>
      </w:r>
      <w:del w:id="42" w:author="Author">
        <w:r w:rsidR="001C52F1" w:rsidRPr="00114914" w:rsidDel="00893502">
          <w:rPr>
            <w:rFonts w:ascii="Cambria" w:hAnsi="Cambria"/>
            <w:bCs/>
            <w:color w:val="365F91" w:themeColor="accent1" w:themeShade="BF"/>
          </w:rPr>
          <w:delText>Acknowledgement of</w:delText>
        </w:r>
        <w:r w:rsidRPr="00114914" w:rsidDel="00893502">
          <w:rPr>
            <w:rFonts w:ascii="Cambria" w:hAnsi="Cambria"/>
            <w:bCs/>
            <w:color w:val="365F91" w:themeColor="accent1" w:themeShade="BF"/>
          </w:rPr>
          <w:delText xml:space="preserve"> Environment Limitations</w:delText>
        </w:r>
      </w:del>
      <w:ins w:id="43" w:author="Author">
        <w:r w:rsidR="00893502">
          <w:rPr>
            <w:rFonts w:ascii="Cambria" w:hAnsi="Cambria"/>
            <w:bCs/>
            <w:color w:val="365F91" w:themeColor="accent1" w:themeShade="BF"/>
          </w:rPr>
          <w:t>External limits on Scope</w:t>
        </w:r>
      </w:ins>
      <w:r w:rsidRPr="00114914">
        <w:rPr>
          <w:rFonts w:ascii="Cambria" w:hAnsi="Cambria"/>
          <w:bCs/>
          <w:color w:val="365F91" w:themeColor="accent1" w:themeShade="BF"/>
        </w:rPr>
        <w:t>:</w:t>
      </w:r>
    </w:p>
    <w:p w14:paraId="599F2144"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48CC1B9F"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594C8E82" w14:textId="77777777" w:rsidR="00AD43E1" w:rsidRPr="00114914" w:rsidRDefault="00CF05EF" w:rsidP="00114914">
      <w:pPr>
        <w:jc w:val="both"/>
        <w:rPr>
          <w:rFonts w:ascii="Cambria" w:hAnsi="Cambria"/>
          <w:i/>
          <w:sz w:val="24"/>
          <w:szCs w:val="24"/>
        </w:rPr>
      </w:pPr>
      <w:r w:rsidRPr="00114914">
        <w:rPr>
          <w:rFonts w:ascii="Cambria" w:hAnsi="Cambria"/>
          <w:i/>
          <w:sz w:val="24"/>
          <w:szCs w:val="24"/>
        </w:rPr>
        <w:t>i. The Unicode Chart:</w:t>
      </w:r>
    </w:p>
    <w:p w14:paraId="6903F2B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sidRPr="00114914">
        <w:rPr>
          <w:rFonts w:ascii="Cambria" w:eastAsia="Cambria" w:hAnsi="Cambria" w:cs="Cambria"/>
          <w:sz w:val="24"/>
          <w:szCs w:val="24"/>
        </w:rPr>
        <w:t>C</w:t>
      </w:r>
      <w:r w:rsidRPr="00114914">
        <w:rPr>
          <w:rFonts w:ascii="Cambria" w:eastAsia="Cambria" w:hAnsi="Cambria" w:cs="Cambria"/>
          <w:sz w:val="24"/>
          <w:szCs w:val="24"/>
        </w:rPr>
        <w:t>onsortium.</w:t>
      </w:r>
    </w:p>
    <w:p w14:paraId="5782EFA8"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5530DB11" w14:textId="77777777" w:rsidR="00AD43E1" w:rsidRPr="00114914" w:rsidRDefault="00CF05EF" w:rsidP="00114914">
      <w:pPr>
        <w:jc w:val="both"/>
        <w:rPr>
          <w:rFonts w:ascii="Cambria" w:hAnsi="Cambria"/>
          <w:i/>
          <w:sz w:val="24"/>
          <w:szCs w:val="24"/>
        </w:rPr>
      </w:pPr>
      <w:r w:rsidRPr="00114914">
        <w:rPr>
          <w:rFonts w:ascii="Cambria" w:hAnsi="Cambria"/>
          <w:i/>
          <w:sz w:val="24"/>
          <w:szCs w:val="24"/>
        </w:rPr>
        <w:t>ii. IDNA Protocol:</w:t>
      </w:r>
    </w:p>
    <w:p w14:paraId="16D0DE38" w14:textId="135758AB"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w:t>
      </w:r>
      <w:r w:rsidRPr="00114914">
        <w:rPr>
          <w:rFonts w:ascii="Cambria" w:eastAsia="Cambria" w:hAnsi="Cambria" w:cs="Cambria"/>
          <w:sz w:val="24"/>
          <w:szCs w:val="24"/>
        </w:rPr>
        <w:lastRenderedPageBreak/>
        <w:t>characters needed by the script. However</w:t>
      </w:r>
      <w:ins w:id="44" w:author="Author">
        <w:r w:rsidR="00893502">
          <w:rPr>
            <w:rFonts w:ascii="Cambria" w:eastAsia="Cambria" w:hAnsi="Cambria" w:cs="Cambria"/>
            <w:sz w:val="24"/>
            <w:szCs w:val="24"/>
          </w:rPr>
          <w:t>,</w:t>
        </w:r>
      </w:ins>
      <w:r w:rsidRPr="00114914">
        <w:rPr>
          <w:rFonts w:ascii="Cambria" w:eastAsia="Cambria" w:hAnsi="Cambria" w:cs="Cambria"/>
          <w:sz w:val="24"/>
          <w:szCs w:val="24"/>
        </w:rPr>
        <w:t xml:space="preserve">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65E9B833" w14:textId="5D704095" w:rsidR="00AD43E1" w:rsidRDefault="00CF05EF" w:rsidP="003257AD">
      <w:pPr>
        <w:spacing w:before="120" w:after="120"/>
        <w:jc w:val="both"/>
        <w:rPr>
          <w:rFonts w:ascii="Cambria" w:eastAsia="Cambria" w:hAnsi="Cambria" w:cs="Cambria"/>
          <w:sz w:val="24"/>
          <w:szCs w:val="24"/>
        </w:rPr>
      </w:pPr>
      <w:r w:rsidRPr="00114914">
        <w:rPr>
          <w:rFonts w:ascii="Cambria" w:eastAsia="Cambria" w:hAnsi="Cambria" w:cs="Cambria"/>
          <w:sz w:val="24"/>
          <w:szCs w:val="24"/>
        </w:rPr>
        <w:t xml:space="preserve">Example: Kannada sign </w:t>
      </w:r>
      <w:r w:rsidR="00453B17" w:rsidRPr="00114914">
        <w:rPr>
          <w:rFonts w:ascii="Cambria" w:eastAsia="Cambria" w:hAnsi="Cambria" w:cs="Cambria"/>
          <w:sz w:val="24"/>
          <w:szCs w:val="24"/>
        </w:rPr>
        <w:t>CANDRABINDU</w:t>
      </w:r>
      <w:r w:rsidRPr="00114914">
        <w:rPr>
          <w:rFonts w:ascii="Cambria" w:eastAsia="Cambria" w:hAnsi="Cambria" w:cs="Cambria"/>
          <w:sz w:val="24"/>
          <w:szCs w:val="24"/>
        </w:rPr>
        <w:t xml:space="preserve"> </w:t>
      </w:r>
      <w:r w:rsidRPr="00114914">
        <w:rPr>
          <w:rFonts w:ascii="Kannada Sangam MN" w:eastAsia="Cambria" w:hAnsi="Kannada Sangam MN" w:cs="Kannada Sangam MN" w:hint="cs"/>
          <w:sz w:val="24"/>
          <w:szCs w:val="24"/>
          <w:cs/>
          <w:lang w:bidi="kn-IN"/>
        </w:rPr>
        <w:t>ಁ</w:t>
      </w:r>
      <w:r w:rsidRPr="00114914">
        <w:rPr>
          <w:rFonts w:ascii="Cambria" w:eastAsia="Cambria" w:hAnsi="Cambria" w:cs="Cambria"/>
          <w:sz w:val="24"/>
          <w:szCs w:val="24"/>
        </w:rPr>
        <w:t xml:space="preserve"> (U+0C81) is not allowed to be part of the domain name. </w:t>
      </w:r>
    </w:p>
    <w:p w14:paraId="524C5CA9" w14:textId="77777777" w:rsidR="00AD43E1" w:rsidRPr="00114914" w:rsidRDefault="00AD43E1" w:rsidP="00114914">
      <w:pPr>
        <w:jc w:val="both"/>
        <w:rPr>
          <w:rFonts w:ascii="Cambria" w:eastAsia="Cambria" w:hAnsi="Cambria" w:cs="Cambria"/>
          <w:sz w:val="24"/>
          <w:szCs w:val="24"/>
        </w:rPr>
      </w:pPr>
    </w:p>
    <w:p w14:paraId="568B9AF5" w14:textId="77777777" w:rsidR="00AD43E1" w:rsidRPr="00114914" w:rsidRDefault="00CF05EF" w:rsidP="00114914">
      <w:pPr>
        <w:jc w:val="both"/>
        <w:rPr>
          <w:rFonts w:ascii="Cambria" w:eastAsia="Cambria" w:hAnsi="Cambria" w:cs="Cambria"/>
          <w:i/>
          <w:sz w:val="24"/>
          <w:szCs w:val="24"/>
        </w:rPr>
      </w:pPr>
      <w:r w:rsidRPr="00114914">
        <w:rPr>
          <w:rFonts w:ascii="Cambria" w:eastAsia="Cambria" w:hAnsi="Cambria" w:cs="Cambria"/>
          <w:i/>
          <w:sz w:val="24"/>
          <w:szCs w:val="24"/>
        </w:rPr>
        <w:t>iii. Maximal Starting Repertoire:</w:t>
      </w:r>
    </w:p>
    <w:p w14:paraId="44C4817F"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EED4E6F" w14:textId="4D3BB6C0" w:rsidR="00AD43E1" w:rsidRPr="00114914" w:rsidRDefault="00CF05EF" w:rsidP="00CB2040">
      <w:pPr>
        <w:jc w:val="both"/>
        <w:rPr>
          <w:rFonts w:ascii="Cambria" w:eastAsia="Cambria" w:hAnsi="Cambria" w:cs="Cambria"/>
          <w:sz w:val="24"/>
          <w:szCs w:val="24"/>
        </w:rPr>
      </w:pPr>
      <w:r w:rsidRPr="00114914">
        <w:rPr>
          <w:rFonts w:ascii="Cambria" w:eastAsia="Cambria" w:hAnsi="Cambria" w:cs="Cambria"/>
          <w:sz w:val="24"/>
          <w:szCs w:val="24"/>
        </w:rPr>
        <w:t xml:space="preserve"> Example: Kannada Sign </w:t>
      </w:r>
      <w:r w:rsidR="00453B17" w:rsidRPr="00114914">
        <w:rPr>
          <w:rFonts w:ascii="Cambria" w:eastAsia="Cambria" w:hAnsi="Cambria" w:cs="Cambria"/>
          <w:sz w:val="24"/>
          <w:szCs w:val="24"/>
        </w:rPr>
        <w:t xml:space="preserve">AVAGRAHA </w:t>
      </w:r>
      <w:r w:rsidRPr="00114914">
        <w:rPr>
          <w:rFonts w:ascii="Cambria" w:eastAsia="Cambria" w:hAnsi="Cambria" w:cs="Cambria"/>
          <w:sz w:val="24"/>
          <w:szCs w:val="24"/>
        </w:rPr>
        <w:t>"</w:t>
      </w:r>
      <w:r w:rsidRPr="00114914">
        <w:rPr>
          <w:rFonts w:ascii="Cambria" w:eastAsia="Mangal" w:hAnsi="Cambria" w:cs="Mangal"/>
          <w:sz w:val="24"/>
          <w:szCs w:val="24"/>
          <w:cs/>
          <w:lang w:bidi="hi-IN"/>
        </w:rPr>
        <w:t>ऽ</w:t>
      </w:r>
      <w:r w:rsidRPr="00114914">
        <w:rPr>
          <w:rFonts w:ascii="Cambria" w:eastAsia="Cambria" w:hAnsi="Cambria" w:cs="Cambria"/>
          <w:sz w:val="24"/>
          <w:szCs w:val="24"/>
        </w:rPr>
        <w:t>" (U+0CBD)</w:t>
      </w:r>
      <w:r w:rsidRPr="00114914">
        <w:rPr>
          <w:rFonts w:ascii="Cambria" w:hAnsi="Cambria"/>
          <w:sz w:val="24"/>
          <w:szCs w:val="24"/>
        </w:rPr>
        <w:t xml:space="preserve"> </w:t>
      </w:r>
      <w:r w:rsidRPr="00114914">
        <w:rPr>
          <w:rFonts w:ascii="Cambria" w:eastAsia="Cambria" w:hAnsi="Cambria" w:cs="Cambria"/>
          <w:sz w:val="24"/>
          <w:szCs w:val="24"/>
        </w:rPr>
        <w:t>even if allowed by IDNA protocol, is not permitted in the Root Zone Repertoire as per the [MSR].</w:t>
      </w:r>
    </w:p>
    <w:p w14:paraId="70E6E62B" w14:textId="77777777" w:rsidR="00AD43E1" w:rsidRPr="00114914" w:rsidRDefault="00AD43E1" w:rsidP="00114914">
      <w:pPr>
        <w:jc w:val="both"/>
        <w:rPr>
          <w:rFonts w:ascii="Cambria" w:eastAsia="Cambria" w:hAnsi="Cambria" w:cs="Cambria"/>
          <w:sz w:val="24"/>
          <w:szCs w:val="24"/>
        </w:rPr>
      </w:pPr>
    </w:p>
    <w:p w14:paraId="6518E48C"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To sum up,</w:t>
      </w:r>
      <w:r w:rsidR="001C52F1" w:rsidRPr="00114914">
        <w:rPr>
          <w:rFonts w:ascii="Cambria" w:eastAsia="Cambria" w:hAnsi="Cambria" w:cs="Cambria"/>
          <w:sz w:val="24"/>
          <w:szCs w:val="24"/>
        </w:rPr>
        <w:t xml:space="preserve"> the restrictions start off by</w:t>
      </w:r>
      <w:r w:rsidRPr="00114914">
        <w:rPr>
          <w:rFonts w:ascii="Cambria" w:eastAsia="Cambria" w:hAnsi="Cambria" w:cs="Cambria"/>
          <w:sz w:val="24"/>
          <w:szCs w:val="24"/>
        </w:rPr>
        <w:t xml:space="preserve"> admitting only such characters as are part of the code-block of the given script/language. This is further narrowed down by the IDNA</w:t>
      </w:r>
      <w:r w:rsidR="00C62618" w:rsidRPr="00114914">
        <w:rPr>
          <w:rFonts w:ascii="Cambria" w:eastAsia="Cambria" w:hAnsi="Cambria" w:cs="Cambria"/>
          <w:sz w:val="24"/>
          <w:szCs w:val="24"/>
        </w:rPr>
        <w:t xml:space="preserve"> 2008</w:t>
      </w:r>
      <w:r w:rsidRPr="00114914">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14:paraId="5CA58036"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4.1.2.2   No Rare and Obsolete Characters:</w:t>
      </w:r>
    </w:p>
    <w:p w14:paraId="2EA37E9D" w14:textId="62707228" w:rsidR="007D27C9"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There are characters which have been added to Unicode to accommodate rare forms especially like KANNADA LETTER VOCALIC L "</w:t>
      </w:r>
      <w:r w:rsidRPr="00114914">
        <w:rPr>
          <w:rFonts w:ascii="Cambria" w:eastAsia="Baloo Tamma" w:hAnsi="Cambria" w:cs="Tunga"/>
          <w:sz w:val="24"/>
          <w:szCs w:val="24"/>
          <w:cs/>
          <w:lang w:bidi="kn-IN"/>
        </w:rPr>
        <w:t>ಌ</w:t>
      </w:r>
      <w:r w:rsidRPr="00114914">
        <w:rPr>
          <w:rFonts w:ascii="Cambria" w:eastAsia="Cambria" w:hAnsi="Cambria" w:cs="Cambria"/>
          <w:sz w:val="24"/>
          <w:szCs w:val="24"/>
        </w:rPr>
        <w:t>" (U+0C8C)</w:t>
      </w:r>
      <w:r w:rsidRPr="00114914">
        <w:rPr>
          <w:rFonts w:ascii="Cambria" w:hAnsi="Cambria"/>
          <w:sz w:val="24"/>
          <w:szCs w:val="24"/>
        </w:rPr>
        <w:t xml:space="preserve"> </w:t>
      </w:r>
      <w:r w:rsidRPr="00114914">
        <w:rPr>
          <w:rFonts w:ascii="Cambria" w:eastAsia="Cambria" w:hAnsi="Cambria" w:cs="Cambria"/>
          <w:sz w:val="24"/>
          <w:szCs w:val="24"/>
        </w:rPr>
        <w:t>as well as its matra forms "</w:t>
      </w:r>
      <w:r w:rsidRPr="00114914">
        <w:rPr>
          <w:rFonts w:ascii="Cambria" w:eastAsia="Tunga" w:hAnsi="Cambria" w:cs="Tunga"/>
          <w:sz w:val="24"/>
          <w:szCs w:val="24"/>
          <w:cs/>
          <w:lang w:bidi="kn-IN"/>
        </w:rPr>
        <w:t>ೢ</w:t>
      </w:r>
      <w:r w:rsidRPr="00114914">
        <w:rPr>
          <w:rFonts w:ascii="Cambria" w:eastAsia="Cambria" w:hAnsi="Cambria" w:cs="Cambria"/>
          <w:sz w:val="24"/>
          <w:szCs w:val="24"/>
        </w:rPr>
        <w:t>" (U+0CE2)</w:t>
      </w:r>
      <w:r w:rsidRPr="00114914">
        <w:rPr>
          <w:rFonts w:ascii="Cambria" w:hAnsi="Cambria"/>
          <w:sz w:val="24"/>
          <w:szCs w:val="24"/>
        </w:rPr>
        <w:t xml:space="preserve">. </w:t>
      </w:r>
      <w:r w:rsidRPr="00114914">
        <w:rPr>
          <w:rFonts w:ascii="Cambria" w:eastAsia="Cambria" w:hAnsi="Cambria" w:cs="Cambria"/>
          <w:sz w:val="24"/>
          <w:szCs w:val="24"/>
        </w:rPr>
        <w:t>All such characters will not be included. This is in consonance with the Conservatism principle as laid down in the Root Zone LGR procedure.</w:t>
      </w:r>
    </w:p>
    <w:p w14:paraId="513D06BB" w14:textId="77777777" w:rsidR="00AD43E1" w:rsidRPr="00712B43" w:rsidRDefault="00CF05EF" w:rsidP="00712B43">
      <w:pPr>
        <w:pStyle w:val="Heading1"/>
        <w:keepNext w:val="0"/>
        <w:keepLines w:val="0"/>
        <w:numPr>
          <w:ilvl w:val="0"/>
          <w:numId w:val="1"/>
        </w:numPr>
        <w:ind w:left="360"/>
        <w:contextualSpacing/>
        <w:rPr>
          <w:b w:val="0"/>
          <w:color w:val="4F81BD"/>
        </w:rPr>
      </w:pPr>
      <w:bookmarkStart w:id="45" w:name="_fc4wk8qigz1n" w:colFirst="0" w:colLast="0"/>
      <w:bookmarkEnd w:id="45"/>
      <w:r w:rsidRPr="00712B43">
        <w:rPr>
          <w:b w:val="0"/>
          <w:color w:val="4F81BD"/>
        </w:rPr>
        <w:t>Repertoire</w:t>
      </w:r>
    </w:p>
    <w:p w14:paraId="2D380887" w14:textId="2A5E6157" w:rsidR="007D27C9" w:rsidRPr="003257AD" w:rsidRDefault="007D27C9" w:rsidP="003257AD">
      <w:pPr>
        <w:rPr>
          <w:rFonts w:asciiTheme="minorHAnsi" w:eastAsia="Calibri" w:hAnsiTheme="minorHAnsi" w:cs="Calibri"/>
          <w:sz w:val="24"/>
          <w:szCs w:val="24"/>
        </w:rPr>
      </w:pPr>
      <w:r w:rsidRPr="003257AD">
        <w:rPr>
          <w:rFonts w:asciiTheme="minorHAnsi" w:eastAsia="Calibri" w:hAnsiTheme="minorHAnsi" w:cs="Calibri"/>
          <w:sz w:val="24"/>
          <w:szCs w:val="24"/>
        </w:rPr>
        <w:t xml:space="preserve">Section </w:t>
      </w:r>
      <w:r w:rsidRPr="003257AD">
        <w:rPr>
          <w:rFonts w:asciiTheme="minorHAnsi" w:eastAsia="Calibri" w:hAnsiTheme="minorHAnsi" w:cs="Calibri"/>
          <w:sz w:val="24"/>
          <w:szCs w:val="24"/>
        </w:rPr>
        <w:fldChar w:fldCharType="begin"/>
      </w:r>
      <w:r w:rsidRPr="003257AD">
        <w:rPr>
          <w:rFonts w:asciiTheme="minorHAnsi" w:eastAsia="Calibri" w:hAnsiTheme="minorHAnsi" w:cs="Calibri"/>
          <w:sz w:val="24"/>
          <w:szCs w:val="24"/>
        </w:rPr>
        <w:instrText xml:space="preserve"> REF _Ref498684518 \r \h </w:instrText>
      </w:r>
      <w:r w:rsidR="003257AD">
        <w:rPr>
          <w:rFonts w:asciiTheme="minorHAnsi" w:eastAsia="Calibri" w:hAnsiTheme="minorHAnsi" w:cs="Calibri"/>
          <w:sz w:val="24"/>
          <w:szCs w:val="24"/>
        </w:rPr>
        <w:instrText xml:space="preserve"> \* MERGEFORMAT </w:instrText>
      </w:r>
      <w:r w:rsidRPr="003257AD">
        <w:rPr>
          <w:rFonts w:asciiTheme="minorHAnsi" w:eastAsia="Calibri" w:hAnsiTheme="minorHAnsi" w:cs="Calibri"/>
          <w:sz w:val="24"/>
          <w:szCs w:val="24"/>
        </w:rPr>
      </w:r>
      <w:r w:rsidRPr="003257AD">
        <w:rPr>
          <w:rFonts w:asciiTheme="minorHAnsi" w:eastAsia="Calibri" w:hAnsiTheme="minorHAnsi" w:cs="Calibri"/>
          <w:sz w:val="24"/>
          <w:szCs w:val="24"/>
        </w:rPr>
        <w:fldChar w:fldCharType="separate"/>
      </w:r>
      <w:r w:rsidRPr="003257AD">
        <w:rPr>
          <w:rFonts w:asciiTheme="minorHAnsi" w:eastAsia="Calibri" w:hAnsiTheme="minorHAnsi" w:cs="Calibri" w:hint="eastAsia"/>
          <w:sz w:val="24"/>
          <w:szCs w:val="24"/>
          <w:cs/>
          <w:lang w:bidi="ar-SA"/>
        </w:rPr>
        <w:t>‎</w:t>
      </w:r>
      <w:r w:rsidRPr="003257AD">
        <w:rPr>
          <w:rFonts w:asciiTheme="minorHAnsi" w:eastAsia="Calibri" w:hAnsiTheme="minorHAnsi" w:cs="Calibri"/>
          <w:sz w:val="24"/>
          <w:szCs w:val="24"/>
        </w:rPr>
        <w:t>5.1</w:t>
      </w:r>
      <w:r w:rsidRPr="003257AD">
        <w:rPr>
          <w:rFonts w:asciiTheme="minorHAnsi" w:eastAsia="Calibri" w:hAnsiTheme="minorHAnsi" w:cs="Calibri"/>
          <w:sz w:val="24"/>
          <w:szCs w:val="24"/>
        </w:rPr>
        <w:fldChar w:fldCharType="end"/>
      </w:r>
      <w:r w:rsidRPr="003257AD">
        <w:rPr>
          <w:rFonts w:asciiTheme="minorHAnsi" w:eastAsia="Calibri" w:hAnsiTheme="minorHAnsi" w:cs="Calibri"/>
          <w:sz w:val="24"/>
          <w:szCs w:val="24"/>
        </w:rPr>
        <w:t xml:space="preserve"> provides the section of the [MSR] applicable to the Kannada script on which the Kannada code point repertoire is based. Section </w:t>
      </w:r>
      <w:r w:rsidRPr="003257AD">
        <w:rPr>
          <w:rFonts w:asciiTheme="minorHAnsi" w:eastAsia="Calibri" w:hAnsiTheme="minorHAnsi" w:cs="Calibri"/>
          <w:sz w:val="24"/>
          <w:szCs w:val="24"/>
        </w:rPr>
        <w:fldChar w:fldCharType="begin"/>
      </w:r>
      <w:r w:rsidRPr="003257AD">
        <w:rPr>
          <w:rFonts w:asciiTheme="minorHAnsi" w:eastAsia="Calibri" w:hAnsiTheme="minorHAnsi" w:cs="Calibri"/>
          <w:sz w:val="24"/>
          <w:szCs w:val="24"/>
        </w:rPr>
        <w:instrText xml:space="preserve"> REF _Ref498684443 \r \h </w:instrText>
      </w:r>
      <w:r w:rsidR="003257AD">
        <w:rPr>
          <w:rFonts w:asciiTheme="minorHAnsi" w:eastAsia="Calibri" w:hAnsiTheme="minorHAnsi" w:cs="Calibri"/>
          <w:sz w:val="24"/>
          <w:szCs w:val="24"/>
        </w:rPr>
        <w:instrText xml:space="preserve"> \* MERGEFORMAT </w:instrText>
      </w:r>
      <w:r w:rsidRPr="003257AD">
        <w:rPr>
          <w:rFonts w:asciiTheme="minorHAnsi" w:eastAsia="Calibri" w:hAnsiTheme="minorHAnsi" w:cs="Calibri"/>
          <w:sz w:val="24"/>
          <w:szCs w:val="24"/>
        </w:rPr>
      </w:r>
      <w:r w:rsidRPr="003257AD">
        <w:rPr>
          <w:rFonts w:asciiTheme="minorHAnsi" w:eastAsia="Calibri" w:hAnsiTheme="minorHAnsi" w:cs="Calibri"/>
          <w:sz w:val="24"/>
          <w:szCs w:val="24"/>
        </w:rPr>
        <w:fldChar w:fldCharType="separate"/>
      </w:r>
      <w:r w:rsidRPr="003257AD">
        <w:rPr>
          <w:rFonts w:asciiTheme="minorHAnsi" w:eastAsia="Calibri" w:hAnsiTheme="minorHAnsi" w:cs="Calibri" w:hint="eastAsia"/>
          <w:sz w:val="24"/>
          <w:szCs w:val="24"/>
          <w:cs/>
          <w:lang w:bidi="ar-SA"/>
        </w:rPr>
        <w:t>‎</w:t>
      </w:r>
      <w:r w:rsidRPr="003257AD">
        <w:rPr>
          <w:rFonts w:asciiTheme="minorHAnsi" w:eastAsia="Calibri" w:hAnsiTheme="minorHAnsi" w:cs="Calibri"/>
          <w:sz w:val="24"/>
          <w:szCs w:val="24"/>
        </w:rPr>
        <w:t>5.2</w:t>
      </w:r>
      <w:r w:rsidRPr="003257AD">
        <w:rPr>
          <w:rFonts w:asciiTheme="minorHAnsi" w:eastAsia="Calibri" w:hAnsiTheme="minorHAnsi" w:cs="Calibri"/>
          <w:sz w:val="24"/>
          <w:szCs w:val="24"/>
        </w:rPr>
        <w:fldChar w:fldCharType="end"/>
      </w:r>
      <w:r w:rsidRPr="003257AD">
        <w:rPr>
          <w:rFonts w:asciiTheme="minorHAnsi" w:eastAsia="Calibri" w:hAnsiTheme="minorHAnsi" w:cs="Calibri"/>
          <w:sz w:val="24"/>
          <w:szCs w:val="24"/>
        </w:rPr>
        <w:t xml:space="preserve"> details the code point repertoire that the Neo-Brahmi Generation Panel [NBGP] proposes to be included in the Kannada LGR.</w:t>
      </w:r>
    </w:p>
    <w:p w14:paraId="59ABFFA7" w14:textId="77777777" w:rsidR="007D27C9" w:rsidRDefault="00CF05EF" w:rsidP="00712B43">
      <w:pPr>
        <w:pStyle w:val="Heading2"/>
        <w:rPr>
          <w:rFonts w:ascii="Cambria" w:eastAsia="Cambria" w:hAnsi="Cambria" w:cs="Cambria"/>
          <w:color w:val="4F81BD"/>
          <w:sz w:val="26"/>
          <w:szCs w:val="26"/>
          <w:lang w:val="en-US"/>
        </w:rPr>
      </w:pPr>
      <w:r w:rsidRPr="00712B43">
        <w:rPr>
          <w:rFonts w:ascii="Cambria" w:eastAsia="Cambria" w:hAnsi="Cambria" w:cs="Cambria"/>
          <w:color w:val="4F81BD"/>
          <w:sz w:val="26"/>
          <w:szCs w:val="26"/>
        </w:rPr>
        <w:lastRenderedPageBreak/>
        <w:t xml:space="preserve">5.1 </w:t>
      </w:r>
      <w:bookmarkStart w:id="46" w:name="_Ref498684518"/>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46"/>
      <w:r w:rsidR="007D27C9" w:rsidRPr="007D27C9">
        <w:rPr>
          <w:rFonts w:ascii="Cambria" w:eastAsia="Cambria" w:hAnsi="Cambria" w:cs="Cambria"/>
          <w:color w:val="4F81BD"/>
          <w:sz w:val="26"/>
          <w:szCs w:val="26"/>
          <w:lang w:val="en-US"/>
        </w:rPr>
        <w:t xml:space="preserve"> </w:t>
      </w:r>
      <w:r w:rsidR="007D27C9">
        <w:rPr>
          <w:rFonts w:ascii="Cambria" w:eastAsia="Cambria" w:hAnsi="Cambria" w:cs="Cambria"/>
          <w:color w:val="4F81BD"/>
          <w:sz w:val="26"/>
          <w:szCs w:val="26"/>
          <w:lang w:val="en-US"/>
        </w:rPr>
        <w:t>3</w:t>
      </w:r>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416"/>
        <w:gridCol w:w="4331"/>
      </w:tblGrid>
      <w:tr w:rsidR="007D27C9" w:rsidRPr="003257AD" w14:paraId="65EBC8FF" w14:textId="77777777" w:rsidTr="007D27C9">
        <w:tc>
          <w:tcPr>
            <w:tcW w:w="4622" w:type="dxa"/>
            <w:shd w:val="clear" w:color="auto" w:fill="auto"/>
          </w:tcPr>
          <w:p w14:paraId="367B96FD"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r w:rsidRPr="003257AD">
              <w:rPr>
                <w:rFonts w:ascii="Cambria" w:eastAsia="Calibri" w:hAnsi="Cambria" w:cs="Calibri"/>
                <w:noProof/>
                <w:sz w:val="24"/>
                <w:szCs w:val="24"/>
              </w:rPr>
              <w:drawing>
                <wp:inline distT="0" distB="0" distL="0" distR="0" wp14:anchorId="17A8F678" wp14:editId="0F892ED0">
                  <wp:extent cx="3114675" cy="73640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3119897" cy="7376408"/>
                          </a:xfrm>
                          <a:prstGeom prst="rect">
                            <a:avLst/>
                          </a:prstGeom>
                        </pic:spPr>
                      </pic:pic>
                    </a:graphicData>
                  </a:graphic>
                </wp:inline>
              </w:drawing>
            </w:r>
          </w:p>
          <w:p w14:paraId="74675384" w14:textId="6F310494" w:rsidR="003257AD" w:rsidRPr="003257AD" w:rsidRDefault="003257AD" w:rsidP="002A3321">
            <w:pPr>
              <w:pBdr>
                <w:top w:val="none" w:sz="0" w:space="0" w:color="auto"/>
                <w:left w:val="none" w:sz="0" w:space="0" w:color="auto"/>
                <w:bottom w:val="none" w:sz="0" w:space="0" w:color="auto"/>
                <w:right w:val="none" w:sz="0" w:space="0" w:color="auto"/>
                <w:between w:val="none" w:sz="0" w:space="0" w:color="auto"/>
              </w:pBdr>
              <w:jc w:val="center"/>
              <w:rPr>
                <w:rFonts w:ascii="Cambria" w:hAnsi="Cambria"/>
                <w:lang w:val="en-IN"/>
              </w:rPr>
            </w:pPr>
            <w:r w:rsidRPr="00CB2040">
              <w:rPr>
                <w:rFonts w:ascii="Cambria" w:hAnsi="Cambria"/>
                <w:color w:val="222222"/>
                <w:sz w:val="20"/>
                <w:szCs w:val="20"/>
              </w:rPr>
              <w:t>Figure 2</w:t>
            </w:r>
            <w:r w:rsidR="00021980" w:rsidRPr="00CB2040">
              <w:rPr>
                <w:rFonts w:ascii="Cambria" w:hAnsi="Cambria"/>
                <w:color w:val="222222"/>
                <w:sz w:val="20"/>
                <w:szCs w:val="20"/>
              </w:rPr>
              <w:t>: Kannada Code Page from [MSR]</w:t>
            </w:r>
          </w:p>
        </w:tc>
        <w:tc>
          <w:tcPr>
            <w:tcW w:w="4623" w:type="dxa"/>
          </w:tcPr>
          <w:p w14:paraId="3AFBD1DC" w14:textId="77777777" w:rsidR="007D27C9" w:rsidRPr="003257AD" w:rsidRDefault="007D27C9" w:rsidP="007D27C9">
            <w:pPr>
              <w:rPr>
                <w:rFonts w:ascii="Cambria" w:hAnsi="Cambria"/>
                <w:b/>
                <w:bCs/>
              </w:rPr>
            </w:pPr>
            <w:r w:rsidRPr="003257AD">
              <w:rPr>
                <w:rFonts w:ascii="Cambria" w:hAnsi="Cambria"/>
                <w:b/>
                <w:bCs/>
              </w:rPr>
              <w:t>Color convention</w:t>
            </w:r>
            <w:r w:rsidRPr="003257AD">
              <w:rPr>
                <w:rStyle w:val="FootnoteReference"/>
                <w:rFonts w:ascii="Cambria" w:hAnsi="Cambria"/>
                <w:b/>
                <w:bCs/>
              </w:rPr>
              <w:footnoteReference w:id="1"/>
            </w:r>
            <w:r w:rsidRPr="003257AD">
              <w:rPr>
                <w:rFonts w:ascii="Cambria" w:hAnsi="Cambria"/>
                <w:b/>
                <w:bCs/>
              </w:rPr>
              <w:t>:</w:t>
            </w:r>
          </w:p>
          <w:p w14:paraId="69AEB5C4" w14:textId="77777777" w:rsidR="007D27C9" w:rsidRPr="003257AD" w:rsidRDefault="007D27C9" w:rsidP="007D27C9">
            <w:pPr>
              <w:rPr>
                <w:rFonts w:ascii="Cambria" w:hAnsi="Cambria"/>
                <w:shd w:val="clear" w:color="auto" w:fill="E8DE5A"/>
              </w:rPr>
            </w:pPr>
            <w:r w:rsidRPr="003257AD">
              <w:rPr>
                <w:rFonts w:ascii="Cambria" w:hAnsi="Cambria"/>
                <w:shd w:val="clear" w:color="auto" w:fill="E8DE5A"/>
              </w:rPr>
              <w:t>All characters that are included in the [MSR] - Yellow background</w:t>
            </w:r>
          </w:p>
          <w:p w14:paraId="6E802007" w14:textId="77777777" w:rsidR="007D27C9" w:rsidRPr="003257AD" w:rsidRDefault="007D27C9" w:rsidP="007D27C9">
            <w:pPr>
              <w:rPr>
                <w:rFonts w:ascii="Cambria" w:hAnsi="Cambria"/>
                <w:shd w:val="clear" w:color="auto" w:fill="E8DE5A"/>
              </w:rPr>
            </w:pPr>
          </w:p>
          <w:p w14:paraId="4459A81A" w14:textId="77777777" w:rsidR="007D27C9" w:rsidRPr="003257AD" w:rsidRDefault="007D27C9" w:rsidP="007D27C9">
            <w:pPr>
              <w:shd w:val="clear" w:color="auto" w:fill="FFFFFF" w:themeFill="background1"/>
              <w:rPr>
                <w:rFonts w:ascii="Cambria" w:hAnsi="Cambria"/>
                <w:shd w:val="clear" w:color="auto" w:fill="C26ABC"/>
              </w:rPr>
            </w:pPr>
            <w:r w:rsidRPr="003257AD">
              <w:rPr>
                <w:rFonts w:ascii="Cambria" w:hAnsi="Cambria"/>
                <w:shd w:val="clear" w:color="auto" w:fill="C26ABC"/>
              </w:rPr>
              <w:t>PVALID in IDNA2008 but excluded from the [MSR] - Pinkish background</w:t>
            </w:r>
          </w:p>
          <w:p w14:paraId="3E92B527" w14:textId="77777777" w:rsidR="007D27C9" w:rsidRPr="003257AD" w:rsidRDefault="007D27C9" w:rsidP="007D27C9">
            <w:pPr>
              <w:shd w:val="clear" w:color="auto" w:fill="FFFFFF" w:themeFill="background1"/>
              <w:rPr>
                <w:rFonts w:ascii="Cambria" w:hAnsi="Cambria"/>
              </w:rPr>
            </w:pPr>
          </w:p>
          <w:p w14:paraId="1D3C6C7E" w14:textId="073BF431" w:rsidR="007D27C9" w:rsidRPr="003257AD" w:rsidRDefault="007D27C9" w:rsidP="007D27C9">
            <w:pPr>
              <w:rPr>
                <w:rFonts w:ascii="Cambria" w:eastAsia="Cambria" w:hAnsi="Cambria" w:cs="Cambria"/>
              </w:rPr>
            </w:pPr>
            <w:r w:rsidRPr="003257AD">
              <w:rPr>
                <w:rFonts w:ascii="Cambria" w:hAnsi="Cambria"/>
              </w:rPr>
              <w:t>Not PVALID in IDNA2008 - White background</w:t>
            </w:r>
          </w:p>
          <w:p w14:paraId="321AD0A7"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c>
          <w:tcPr>
            <w:tcW w:w="4623" w:type="dxa"/>
            <w:shd w:val="clear" w:color="auto" w:fill="auto"/>
          </w:tcPr>
          <w:p w14:paraId="49C356F5"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r w:rsidR="002A3321" w:rsidRPr="003257AD" w14:paraId="3578F0F3" w14:textId="77777777" w:rsidTr="007D27C9">
        <w:tc>
          <w:tcPr>
            <w:tcW w:w="4622" w:type="dxa"/>
            <w:shd w:val="clear" w:color="auto" w:fill="auto"/>
          </w:tcPr>
          <w:p w14:paraId="5604CF90"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noProof/>
                <w:sz w:val="24"/>
                <w:szCs w:val="24"/>
              </w:rPr>
            </w:pPr>
          </w:p>
        </w:tc>
        <w:tc>
          <w:tcPr>
            <w:tcW w:w="4623" w:type="dxa"/>
          </w:tcPr>
          <w:p w14:paraId="119BA188" w14:textId="77777777" w:rsidR="002A3321" w:rsidRPr="003257AD" w:rsidRDefault="002A3321" w:rsidP="007D27C9">
            <w:pPr>
              <w:rPr>
                <w:rFonts w:ascii="Cambria" w:hAnsi="Cambria"/>
                <w:b/>
                <w:bCs/>
              </w:rPr>
            </w:pPr>
          </w:p>
        </w:tc>
        <w:tc>
          <w:tcPr>
            <w:tcW w:w="4623" w:type="dxa"/>
            <w:shd w:val="clear" w:color="auto" w:fill="auto"/>
          </w:tcPr>
          <w:p w14:paraId="1A908632"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bl>
    <w:p w14:paraId="656328FE" w14:textId="25DF7111" w:rsidR="00AD43E1" w:rsidRPr="007D27C9" w:rsidRDefault="007D27C9" w:rsidP="007D27C9">
      <w:pPr>
        <w:pStyle w:val="Heading2"/>
        <w:rPr>
          <w:rFonts w:ascii="Cambria" w:eastAsia="Cambria" w:hAnsi="Cambria" w:cs="Cambria"/>
          <w:color w:val="4F81BD"/>
          <w:sz w:val="26"/>
          <w:szCs w:val="26"/>
        </w:rPr>
      </w:pPr>
      <w:r>
        <w:rPr>
          <w:rFonts w:ascii="Cambria" w:eastAsia="Cambria" w:hAnsi="Cambria" w:cs="Cambria"/>
          <w:color w:val="4F81BD"/>
          <w:sz w:val="26"/>
          <w:szCs w:val="26"/>
        </w:rPr>
        <w:lastRenderedPageBreak/>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p>
    <w:p w14:paraId="380F7643" w14:textId="641D523E" w:rsidR="00AD43E1" w:rsidRPr="004113F3" w:rsidRDefault="00CF05EF" w:rsidP="002A3321">
      <w:pPr>
        <w:rPr>
          <w:rFonts w:asciiTheme="minorHAnsi" w:eastAsia="Calibri" w:hAnsiTheme="minorHAnsi" w:cs="Calibri"/>
          <w:sz w:val="24"/>
          <w:szCs w:val="24"/>
        </w:rPr>
      </w:pPr>
      <w:r>
        <w:t xml:space="preserve"> </w:t>
      </w:r>
      <w:r w:rsidRPr="004113F3">
        <w:rPr>
          <w:rFonts w:asciiTheme="minorHAnsi" w:eastAsia="Calibri" w:hAnsiTheme="minorHAnsi" w:cs="Calibri"/>
          <w:sz w:val="24"/>
          <w:szCs w:val="24"/>
        </w:rPr>
        <w:t xml:space="preserve"> Given below is the repertoire for Kannada based on Unicode character set.</w:t>
      </w:r>
    </w:p>
    <w:tbl>
      <w:tblPr>
        <w:tblStyle w:val="a1"/>
        <w:tblW w:w="8360" w:type="dxa"/>
        <w:jc w:val="center"/>
        <w:tblBorders>
          <w:top w:val="nil"/>
          <w:left w:val="nil"/>
          <w:bottom w:val="nil"/>
          <w:right w:val="nil"/>
          <w:insideH w:val="nil"/>
          <w:insideV w:val="nil"/>
        </w:tblBorders>
        <w:tblLayout w:type="fixed"/>
        <w:tblLook w:val="0600" w:firstRow="0" w:lastRow="0" w:firstColumn="0" w:lastColumn="0" w:noHBand="1" w:noVBand="1"/>
      </w:tblPr>
      <w:tblGrid>
        <w:gridCol w:w="710"/>
        <w:gridCol w:w="1170"/>
        <w:gridCol w:w="900"/>
        <w:gridCol w:w="2790"/>
        <w:gridCol w:w="1440"/>
        <w:gridCol w:w="1350"/>
      </w:tblGrid>
      <w:tr w:rsidR="00AC2B60" w:rsidRPr="003257AD" w14:paraId="14A9F9D3" w14:textId="77777777" w:rsidTr="002A3321">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438B045"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Sr. No.</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DCF2F4B"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0561D20" w14:textId="77777777" w:rsidR="00AC2B60" w:rsidRPr="003257AD" w:rsidRDefault="00AC2B60" w:rsidP="00FC5F6C">
            <w:pPr>
              <w:spacing w:line="240" w:lineRule="auto"/>
              <w:ind w:left="100"/>
              <w:rPr>
                <w:rFonts w:ascii="Cambria" w:eastAsia="Cambria" w:hAnsi="Cambria" w:cs="Cambria"/>
                <w:bCs/>
                <w:sz w:val="24"/>
                <w:szCs w:val="24"/>
                <w:lang w:val="en-US"/>
              </w:rPr>
            </w:pPr>
            <w:r w:rsidRPr="003257AD">
              <w:rPr>
                <w:rFonts w:ascii="Cambria" w:eastAsia="Cambria" w:hAnsi="Cambria" w:cs="Cambria"/>
                <w:bCs/>
                <w:sz w:val="24"/>
                <w:szCs w:val="24"/>
                <w:lang w:val="en-US"/>
              </w:rPr>
              <w:t>Glyph</w:t>
            </w:r>
          </w:p>
        </w:tc>
        <w:tc>
          <w:tcPr>
            <w:tcW w:w="279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2A8160A"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Character Name</w:t>
            </w:r>
          </w:p>
        </w:tc>
        <w:tc>
          <w:tcPr>
            <w:tcW w:w="144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25624711"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Indic Syllabic Category</w:t>
            </w:r>
          </w:p>
        </w:tc>
        <w:tc>
          <w:tcPr>
            <w:tcW w:w="135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64D0AF4"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Reference</w:t>
            </w:r>
          </w:p>
        </w:tc>
      </w:tr>
      <w:tr w:rsidR="00AC2B60" w:rsidRPr="003257AD" w14:paraId="508ACA6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1DC8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w:t>
            </w:r>
          </w:p>
        </w:tc>
        <w:tc>
          <w:tcPr>
            <w:tcW w:w="1170" w:type="dxa"/>
            <w:tcBorders>
              <w:bottom w:val="single" w:sz="8" w:space="0" w:color="000000"/>
              <w:right w:val="single" w:sz="8" w:space="0" w:color="000000"/>
            </w:tcBorders>
            <w:tcMar>
              <w:top w:w="100" w:type="dxa"/>
              <w:left w:w="100" w:type="dxa"/>
              <w:bottom w:w="100" w:type="dxa"/>
              <w:right w:w="100" w:type="dxa"/>
            </w:tcMar>
          </w:tcPr>
          <w:p w14:paraId="0ED729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0C82</w:t>
            </w:r>
          </w:p>
        </w:tc>
        <w:tc>
          <w:tcPr>
            <w:tcW w:w="900" w:type="dxa"/>
            <w:tcBorders>
              <w:bottom w:val="single" w:sz="8" w:space="0" w:color="000000"/>
              <w:right w:val="single" w:sz="8" w:space="0" w:color="000000"/>
            </w:tcBorders>
            <w:tcMar>
              <w:top w:w="100" w:type="dxa"/>
              <w:left w:w="100" w:type="dxa"/>
              <w:bottom w:w="100" w:type="dxa"/>
              <w:right w:w="100" w:type="dxa"/>
            </w:tcMar>
          </w:tcPr>
          <w:p w14:paraId="6F668F8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C9C813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ANUSVARA</w:t>
            </w:r>
          </w:p>
        </w:tc>
        <w:tc>
          <w:tcPr>
            <w:tcW w:w="1440" w:type="dxa"/>
            <w:tcBorders>
              <w:bottom w:val="single" w:sz="8" w:space="0" w:color="000000"/>
              <w:right w:val="single" w:sz="8" w:space="0" w:color="000000"/>
            </w:tcBorders>
            <w:tcMar>
              <w:top w:w="100" w:type="dxa"/>
              <w:left w:w="100" w:type="dxa"/>
              <w:bottom w:w="100" w:type="dxa"/>
              <w:right w:w="100" w:type="dxa"/>
            </w:tcMar>
          </w:tcPr>
          <w:p w14:paraId="2B16C3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Anusvara</w:t>
            </w:r>
          </w:p>
        </w:tc>
        <w:tc>
          <w:tcPr>
            <w:tcW w:w="1350" w:type="dxa"/>
            <w:tcBorders>
              <w:bottom w:val="single" w:sz="8" w:space="0" w:color="000000"/>
              <w:right w:val="single" w:sz="8" w:space="0" w:color="000000"/>
            </w:tcBorders>
            <w:tcMar>
              <w:top w:w="100" w:type="dxa"/>
              <w:left w:w="100" w:type="dxa"/>
              <w:bottom w:w="100" w:type="dxa"/>
              <w:right w:w="100" w:type="dxa"/>
            </w:tcMar>
          </w:tcPr>
          <w:p w14:paraId="2350098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9FB4D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84828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w:t>
            </w:r>
          </w:p>
        </w:tc>
        <w:tc>
          <w:tcPr>
            <w:tcW w:w="1170" w:type="dxa"/>
            <w:tcBorders>
              <w:bottom w:val="single" w:sz="8" w:space="0" w:color="000000"/>
              <w:right w:val="single" w:sz="8" w:space="0" w:color="000000"/>
            </w:tcBorders>
            <w:tcMar>
              <w:top w:w="100" w:type="dxa"/>
              <w:left w:w="100" w:type="dxa"/>
              <w:bottom w:w="100" w:type="dxa"/>
              <w:right w:w="100" w:type="dxa"/>
            </w:tcMar>
          </w:tcPr>
          <w:p w14:paraId="3190411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0C83</w:t>
            </w:r>
          </w:p>
        </w:tc>
        <w:tc>
          <w:tcPr>
            <w:tcW w:w="900" w:type="dxa"/>
            <w:tcBorders>
              <w:bottom w:val="single" w:sz="8" w:space="0" w:color="000000"/>
              <w:right w:val="single" w:sz="8" w:space="0" w:color="000000"/>
            </w:tcBorders>
            <w:tcMar>
              <w:top w:w="100" w:type="dxa"/>
              <w:left w:w="100" w:type="dxa"/>
              <w:bottom w:w="100" w:type="dxa"/>
              <w:right w:w="100" w:type="dxa"/>
            </w:tcMar>
          </w:tcPr>
          <w:p w14:paraId="061E1DA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C641A4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VISARGA</w:t>
            </w:r>
          </w:p>
        </w:tc>
        <w:tc>
          <w:tcPr>
            <w:tcW w:w="1440" w:type="dxa"/>
            <w:tcBorders>
              <w:bottom w:val="single" w:sz="8" w:space="0" w:color="000000"/>
              <w:right w:val="single" w:sz="8" w:space="0" w:color="000000"/>
            </w:tcBorders>
            <w:tcMar>
              <w:top w:w="100" w:type="dxa"/>
              <w:left w:w="100" w:type="dxa"/>
              <w:bottom w:w="100" w:type="dxa"/>
              <w:right w:w="100" w:type="dxa"/>
            </w:tcMar>
          </w:tcPr>
          <w:p w14:paraId="37521A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Visarga</w:t>
            </w:r>
          </w:p>
        </w:tc>
        <w:tc>
          <w:tcPr>
            <w:tcW w:w="1350" w:type="dxa"/>
            <w:tcBorders>
              <w:bottom w:val="single" w:sz="8" w:space="0" w:color="000000"/>
              <w:right w:val="single" w:sz="8" w:space="0" w:color="000000"/>
            </w:tcBorders>
            <w:tcMar>
              <w:top w:w="100" w:type="dxa"/>
              <w:left w:w="100" w:type="dxa"/>
              <w:bottom w:w="100" w:type="dxa"/>
              <w:right w:w="100" w:type="dxa"/>
            </w:tcMar>
          </w:tcPr>
          <w:p w14:paraId="63D3278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86CE18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E882C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w:t>
            </w:r>
          </w:p>
        </w:tc>
        <w:tc>
          <w:tcPr>
            <w:tcW w:w="1170" w:type="dxa"/>
            <w:tcBorders>
              <w:bottom w:val="single" w:sz="8" w:space="0" w:color="000000"/>
              <w:right w:val="single" w:sz="8" w:space="0" w:color="000000"/>
            </w:tcBorders>
            <w:tcMar>
              <w:top w:w="100" w:type="dxa"/>
              <w:left w:w="100" w:type="dxa"/>
              <w:bottom w:w="100" w:type="dxa"/>
              <w:right w:w="100" w:type="dxa"/>
            </w:tcMar>
          </w:tcPr>
          <w:p w14:paraId="1DEEDA4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0C85</w:t>
            </w:r>
          </w:p>
        </w:tc>
        <w:tc>
          <w:tcPr>
            <w:tcW w:w="900" w:type="dxa"/>
            <w:tcBorders>
              <w:bottom w:val="single" w:sz="8" w:space="0" w:color="000000"/>
              <w:right w:val="single" w:sz="8" w:space="0" w:color="000000"/>
            </w:tcBorders>
            <w:tcMar>
              <w:top w:w="100" w:type="dxa"/>
              <w:left w:w="100" w:type="dxa"/>
              <w:bottom w:w="100" w:type="dxa"/>
              <w:right w:w="100" w:type="dxa"/>
            </w:tcMar>
          </w:tcPr>
          <w:p w14:paraId="6F3792A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ಅ</w:t>
            </w:r>
          </w:p>
        </w:tc>
        <w:tc>
          <w:tcPr>
            <w:tcW w:w="2790" w:type="dxa"/>
            <w:tcBorders>
              <w:bottom w:val="single" w:sz="8" w:space="0" w:color="000000"/>
              <w:right w:val="single" w:sz="8" w:space="0" w:color="000000"/>
            </w:tcBorders>
            <w:tcMar>
              <w:top w:w="100" w:type="dxa"/>
              <w:left w:w="100" w:type="dxa"/>
              <w:bottom w:w="100" w:type="dxa"/>
              <w:right w:w="100" w:type="dxa"/>
            </w:tcMar>
          </w:tcPr>
          <w:p w14:paraId="4202F7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w:t>
            </w:r>
          </w:p>
        </w:tc>
        <w:tc>
          <w:tcPr>
            <w:tcW w:w="1440" w:type="dxa"/>
            <w:tcBorders>
              <w:bottom w:val="single" w:sz="8" w:space="0" w:color="000000"/>
              <w:right w:val="single" w:sz="8" w:space="0" w:color="000000"/>
            </w:tcBorders>
            <w:tcMar>
              <w:top w:w="100" w:type="dxa"/>
              <w:left w:w="100" w:type="dxa"/>
              <w:bottom w:w="100" w:type="dxa"/>
              <w:right w:w="100" w:type="dxa"/>
            </w:tcMar>
          </w:tcPr>
          <w:p w14:paraId="06D7FEF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275CA68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EEDB1B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15E8F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w:t>
            </w:r>
          </w:p>
        </w:tc>
        <w:tc>
          <w:tcPr>
            <w:tcW w:w="1170" w:type="dxa"/>
            <w:tcBorders>
              <w:bottom w:val="single" w:sz="8" w:space="0" w:color="000000"/>
              <w:right w:val="single" w:sz="8" w:space="0" w:color="000000"/>
            </w:tcBorders>
            <w:tcMar>
              <w:top w:w="100" w:type="dxa"/>
              <w:left w:w="100" w:type="dxa"/>
              <w:bottom w:w="100" w:type="dxa"/>
              <w:right w:w="100" w:type="dxa"/>
            </w:tcMar>
          </w:tcPr>
          <w:p w14:paraId="07981B0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0C86</w:t>
            </w:r>
          </w:p>
        </w:tc>
        <w:tc>
          <w:tcPr>
            <w:tcW w:w="900" w:type="dxa"/>
            <w:tcBorders>
              <w:bottom w:val="single" w:sz="8" w:space="0" w:color="000000"/>
              <w:right w:val="single" w:sz="8" w:space="0" w:color="000000"/>
            </w:tcBorders>
            <w:tcMar>
              <w:top w:w="100" w:type="dxa"/>
              <w:left w:w="100" w:type="dxa"/>
              <w:bottom w:w="100" w:type="dxa"/>
              <w:right w:w="100" w:type="dxa"/>
            </w:tcMar>
          </w:tcPr>
          <w:p w14:paraId="7151FC1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ಆ</w:t>
            </w:r>
          </w:p>
        </w:tc>
        <w:tc>
          <w:tcPr>
            <w:tcW w:w="2790" w:type="dxa"/>
            <w:tcBorders>
              <w:bottom w:val="single" w:sz="8" w:space="0" w:color="000000"/>
              <w:right w:val="single" w:sz="8" w:space="0" w:color="000000"/>
            </w:tcBorders>
            <w:tcMar>
              <w:top w:w="100" w:type="dxa"/>
              <w:left w:w="100" w:type="dxa"/>
              <w:bottom w:w="100" w:type="dxa"/>
              <w:right w:w="100" w:type="dxa"/>
            </w:tcMar>
          </w:tcPr>
          <w:p w14:paraId="7141C83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AA</w:t>
            </w:r>
          </w:p>
        </w:tc>
        <w:tc>
          <w:tcPr>
            <w:tcW w:w="1440" w:type="dxa"/>
            <w:tcBorders>
              <w:bottom w:val="single" w:sz="8" w:space="0" w:color="000000"/>
              <w:right w:val="single" w:sz="8" w:space="0" w:color="000000"/>
            </w:tcBorders>
            <w:tcMar>
              <w:top w:w="100" w:type="dxa"/>
              <w:left w:w="100" w:type="dxa"/>
              <w:bottom w:w="100" w:type="dxa"/>
              <w:right w:w="100" w:type="dxa"/>
            </w:tcMar>
          </w:tcPr>
          <w:p w14:paraId="03A9C9C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23ADD5B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0AA8AC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C69AB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w:t>
            </w:r>
          </w:p>
        </w:tc>
        <w:tc>
          <w:tcPr>
            <w:tcW w:w="1170" w:type="dxa"/>
            <w:tcBorders>
              <w:bottom w:val="single" w:sz="8" w:space="0" w:color="000000"/>
              <w:right w:val="single" w:sz="8" w:space="0" w:color="000000"/>
            </w:tcBorders>
            <w:tcMar>
              <w:top w:w="100" w:type="dxa"/>
              <w:left w:w="100" w:type="dxa"/>
              <w:bottom w:w="100" w:type="dxa"/>
              <w:right w:w="100" w:type="dxa"/>
            </w:tcMar>
          </w:tcPr>
          <w:p w14:paraId="6129EF9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0C87</w:t>
            </w:r>
          </w:p>
        </w:tc>
        <w:tc>
          <w:tcPr>
            <w:tcW w:w="900" w:type="dxa"/>
            <w:tcBorders>
              <w:bottom w:val="single" w:sz="8" w:space="0" w:color="000000"/>
              <w:right w:val="single" w:sz="8" w:space="0" w:color="000000"/>
            </w:tcBorders>
            <w:tcMar>
              <w:top w:w="100" w:type="dxa"/>
              <w:left w:w="100" w:type="dxa"/>
              <w:bottom w:w="100" w:type="dxa"/>
              <w:right w:w="100" w:type="dxa"/>
            </w:tcMar>
          </w:tcPr>
          <w:p w14:paraId="20D8510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ಇ</w:t>
            </w:r>
          </w:p>
        </w:tc>
        <w:tc>
          <w:tcPr>
            <w:tcW w:w="2790" w:type="dxa"/>
            <w:tcBorders>
              <w:bottom w:val="single" w:sz="8" w:space="0" w:color="000000"/>
              <w:right w:val="single" w:sz="8" w:space="0" w:color="000000"/>
            </w:tcBorders>
            <w:tcMar>
              <w:top w:w="100" w:type="dxa"/>
              <w:left w:w="100" w:type="dxa"/>
              <w:bottom w:w="100" w:type="dxa"/>
              <w:right w:w="100" w:type="dxa"/>
            </w:tcMar>
          </w:tcPr>
          <w:p w14:paraId="25A9AB6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w:t>
            </w:r>
          </w:p>
        </w:tc>
        <w:tc>
          <w:tcPr>
            <w:tcW w:w="1440" w:type="dxa"/>
            <w:tcBorders>
              <w:bottom w:val="single" w:sz="8" w:space="0" w:color="000000"/>
              <w:right w:val="single" w:sz="8" w:space="0" w:color="000000"/>
            </w:tcBorders>
            <w:tcMar>
              <w:top w:w="100" w:type="dxa"/>
              <w:left w:w="100" w:type="dxa"/>
              <w:bottom w:w="100" w:type="dxa"/>
              <w:right w:w="100" w:type="dxa"/>
            </w:tcMar>
          </w:tcPr>
          <w:p w14:paraId="792230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2FA464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1A0A4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A524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w:t>
            </w:r>
          </w:p>
        </w:tc>
        <w:tc>
          <w:tcPr>
            <w:tcW w:w="1170" w:type="dxa"/>
            <w:tcBorders>
              <w:bottom w:val="single" w:sz="8" w:space="0" w:color="000000"/>
              <w:right w:val="single" w:sz="8" w:space="0" w:color="000000"/>
            </w:tcBorders>
            <w:tcMar>
              <w:top w:w="100" w:type="dxa"/>
              <w:left w:w="100" w:type="dxa"/>
              <w:bottom w:w="100" w:type="dxa"/>
              <w:right w:w="100" w:type="dxa"/>
            </w:tcMar>
          </w:tcPr>
          <w:p w14:paraId="705335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0C88</w:t>
            </w:r>
          </w:p>
        </w:tc>
        <w:tc>
          <w:tcPr>
            <w:tcW w:w="900" w:type="dxa"/>
            <w:tcBorders>
              <w:bottom w:val="single" w:sz="8" w:space="0" w:color="000000"/>
              <w:right w:val="single" w:sz="8" w:space="0" w:color="000000"/>
            </w:tcBorders>
            <w:tcMar>
              <w:top w:w="100" w:type="dxa"/>
              <w:left w:w="100" w:type="dxa"/>
              <w:bottom w:w="100" w:type="dxa"/>
              <w:right w:w="100" w:type="dxa"/>
            </w:tcMar>
          </w:tcPr>
          <w:p w14:paraId="4343C24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ಈ</w:t>
            </w:r>
          </w:p>
        </w:tc>
        <w:tc>
          <w:tcPr>
            <w:tcW w:w="2790" w:type="dxa"/>
            <w:tcBorders>
              <w:bottom w:val="single" w:sz="8" w:space="0" w:color="000000"/>
              <w:right w:val="single" w:sz="8" w:space="0" w:color="000000"/>
            </w:tcBorders>
            <w:tcMar>
              <w:top w:w="100" w:type="dxa"/>
              <w:left w:w="100" w:type="dxa"/>
              <w:bottom w:w="100" w:type="dxa"/>
              <w:right w:w="100" w:type="dxa"/>
            </w:tcMar>
          </w:tcPr>
          <w:p w14:paraId="1981F31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II</w:t>
            </w:r>
          </w:p>
        </w:tc>
        <w:tc>
          <w:tcPr>
            <w:tcW w:w="1440" w:type="dxa"/>
            <w:tcBorders>
              <w:bottom w:val="single" w:sz="8" w:space="0" w:color="000000"/>
              <w:right w:val="single" w:sz="8" w:space="0" w:color="000000"/>
            </w:tcBorders>
            <w:tcMar>
              <w:top w:w="100" w:type="dxa"/>
              <w:left w:w="100" w:type="dxa"/>
              <w:bottom w:w="100" w:type="dxa"/>
              <w:right w:w="100" w:type="dxa"/>
            </w:tcMar>
          </w:tcPr>
          <w:p w14:paraId="2957A18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21DBBE2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EA89E5"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8024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7</w:t>
            </w:r>
          </w:p>
        </w:tc>
        <w:tc>
          <w:tcPr>
            <w:tcW w:w="1170" w:type="dxa"/>
            <w:tcBorders>
              <w:bottom w:val="single" w:sz="8" w:space="0" w:color="000000"/>
              <w:right w:val="single" w:sz="8" w:space="0" w:color="000000"/>
            </w:tcBorders>
            <w:tcMar>
              <w:top w:w="100" w:type="dxa"/>
              <w:left w:w="100" w:type="dxa"/>
              <w:bottom w:w="100" w:type="dxa"/>
              <w:right w:w="100" w:type="dxa"/>
            </w:tcMar>
          </w:tcPr>
          <w:p w14:paraId="3E4D47F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0C89</w:t>
            </w:r>
          </w:p>
        </w:tc>
        <w:tc>
          <w:tcPr>
            <w:tcW w:w="900" w:type="dxa"/>
            <w:tcBorders>
              <w:bottom w:val="single" w:sz="8" w:space="0" w:color="000000"/>
              <w:right w:val="single" w:sz="8" w:space="0" w:color="000000"/>
            </w:tcBorders>
            <w:tcMar>
              <w:top w:w="100" w:type="dxa"/>
              <w:left w:w="100" w:type="dxa"/>
              <w:bottom w:w="100" w:type="dxa"/>
              <w:right w:w="100" w:type="dxa"/>
            </w:tcMar>
          </w:tcPr>
          <w:p w14:paraId="35CFDD6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ಉ</w:t>
            </w:r>
          </w:p>
        </w:tc>
        <w:tc>
          <w:tcPr>
            <w:tcW w:w="2790" w:type="dxa"/>
            <w:tcBorders>
              <w:bottom w:val="single" w:sz="8" w:space="0" w:color="000000"/>
              <w:right w:val="single" w:sz="8" w:space="0" w:color="000000"/>
            </w:tcBorders>
            <w:tcMar>
              <w:top w:w="100" w:type="dxa"/>
              <w:left w:w="100" w:type="dxa"/>
              <w:bottom w:w="100" w:type="dxa"/>
              <w:right w:w="100" w:type="dxa"/>
            </w:tcMar>
          </w:tcPr>
          <w:p w14:paraId="026E65A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w:t>
            </w:r>
          </w:p>
        </w:tc>
        <w:tc>
          <w:tcPr>
            <w:tcW w:w="1440" w:type="dxa"/>
            <w:tcBorders>
              <w:bottom w:val="single" w:sz="8" w:space="0" w:color="000000"/>
              <w:right w:val="single" w:sz="8" w:space="0" w:color="000000"/>
            </w:tcBorders>
            <w:tcMar>
              <w:top w:w="100" w:type="dxa"/>
              <w:left w:w="100" w:type="dxa"/>
              <w:bottom w:w="100" w:type="dxa"/>
              <w:right w:w="100" w:type="dxa"/>
            </w:tcMar>
          </w:tcPr>
          <w:p w14:paraId="603DB2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3A01FA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79F5E8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B900D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8</w:t>
            </w:r>
          </w:p>
        </w:tc>
        <w:tc>
          <w:tcPr>
            <w:tcW w:w="1170" w:type="dxa"/>
            <w:tcBorders>
              <w:bottom w:val="single" w:sz="8" w:space="0" w:color="000000"/>
              <w:right w:val="single" w:sz="8" w:space="0" w:color="000000"/>
            </w:tcBorders>
            <w:tcMar>
              <w:top w:w="100" w:type="dxa"/>
              <w:left w:w="100" w:type="dxa"/>
              <w:bottom w:w="100" w:type="dxa"/>
              <w:right w:w="100" w:type="dxa"/>
            </w:tcMar>
          </w:tcPr>
          <w:p w14:paraId="4C6117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0C8A</w:t>
            </w:r>
          </w:p>
        </w:tc>
        <w:tc>
          <w:tcPr>
            <w:tcW w:w="900" w:type="dxa"/>
            <w:tcBorders>
              <w:bottom w:val="single" w:sz="8" w:space="0" w:color="000000"/>
              <w:right w:val="single" w:sz="8" w:space="0" w:color="000000"/>
            </w:tcBorders>
            <w:tcMar>
              <w:top w:w="100" w:type="dxa"/>
              <w:left w:w="100" w:type="dxa"/>
              <w:bottom w:w="100" w:type="dxa"/>
              <w:right w:w="100" w:type="dxa"/>
            </w:tcMar>
          </w:tcPr>
          <w:p w14:paraId="43D6728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ಊ</w:t>
            </w:r>
          </w:p>
        </w:tc>
        <w:tc>
          <w:tcPr>
            <w:tcW w:w="2790" w:type="dxa"/>
            <w:tcBorders>
              <w:bottom w:val="single" w:sz="8" w:space="0" w:color="000000"/>
              <w:right w:val="single" w:sz="8" w:space="0" w:color="000000"/>
            </w:tcBorders>
            <w:tcMar>
              <w:top w:w="100" w:type="dxa"/>
              <w:left w:w="100" w:type="dxa"/>
              <w:bottom w:w="100" w:type="dxa"/>
              <w:right w:w="100" w:type="dxa"/>
            </w:tcMar>
          </w:tcPr>
          <w:p w14:paraId="14F4C31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UU</w:t>
            </w:r>
          </w:p>
        </w:tc>
        <w:tc>
          <w:tcPr>
            <w:tcW w:w="1440" w:type="dxa"/>
            <w:tcBorders>
              <w:bottom w:val="single" w:sz="8" w:space="0" w:color="000000"/>
              <w:right w:val="single" w:sz="8" w:space="0" w:color="000000"/>
            </w:tcBorders>
            <w:tcMar>
              <w:top w:w="100" w:type="dxa"/>
              <w:left w:w="100" w:type="dxa"/>
              <w:bottom w:w="100" w:type="dxa"/>
              <w:right w:w="100" w:type="dxa"/>
            </w:tcMar>
          </w:tcPr>
          <w:p w14:paraId="0CEC401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5E636E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6151F1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FA64F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9</w:t>
            </w:r>
          </w:p>
        </w:tc>
        <w:tc>
          <w:tcPr>
            <w:tcW w:w="1170" w:type="dxa"/>
            <w:tcBorders>
              <w:bottom w:val="single" w:sz="8" w:space="0" w:color="000000"/>
              <w:right w:val="single" w:sz="8" w:space="0" w:color="000000"/>
            </w:tcBorders>
            <w:tcMar>
              <w:top w:w="100" w:type="dxa"/>
              <w:left w:w="100" w:type="dxa"/>
              <w:bottom w:w="100" w:type="dxa"/>
              <w:right w:w="100" w:type="dxa"/>
            </w:tcMar>
          </w:tcPr>
          <w:p w14:paraId="4C01391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0C8B</w:t>
            </w:r>
          </w:p>
        </w:tc>
        <w:tc>
          <w:tcPr>
            <w:tcW w:w="900" w:type="dxa"/>
            <w:tcBorders>
              <w:bottom w:val="single" w:sz="8" w:space="0" w:color="000000"/>
              <w:right w:val="single" w:sz="8" w:space="0" w:color="000000"/>
            </w:tcBorders>
            <w:tcMar>
              <w:top w:w="100" w:type="dxa"/>
              <w:left w:w="100" w:type="dxa"/>
              <w:bottom w:w="100" w:type="dxa"/>
              <w:right w:w="100" w:type="dxa"/>
            </w:tcMar>
          </w:tcPr>
          <w:p w14:paraId="65F818D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ಋ</w:t>
            </w:r>
          </w:p>
        </w:tc>
        <w:tc>
          <w:tcPr>
            <w:tcW w:w="2790" w:type="dxa"/>
            <w:tcBorders>
              <w:bottom w:val="single" w:sz="8" w:space="0" w:color="000000"/>
              <w:right w:val="single" w:sz="8" w:space="0" w:color="000000"/>
            </w:tcBorders>
            <w:tcMar>
              <w:top w:w="100" w:type="dxa"/>
              <w:left w:w="100" w:type="dxa"/>
              <w:bottom w:w="100" w:type="dxa"/>
              <w:right w:w="100" w:type="dxa"/>
            </w:tcMar>
          </w:tcPr>
          <w:p w14:paraId="79DF03F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7BA81C9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B5D51B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6AE02C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55A89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10</w:t>
            </w:r>
          </w:p>
        </w:tc>
        <w:tc>
          <w:tcPr>
            <w:tcW w:w="1170" w:type="dxa"/>
            <w:tcBorders>
              <w:bottom w:val="single" w:sz="8" w:space="0" w:color="000000"/>
              <w:right w:val="single" w:sz="8" w:space="0" w:color="000000"/>
            </w:tcBorders>
            <w:tcMar>
              <w:top w:w="100" w:type="dxa"/>
              <w:left w:w="100" w:type="dxa"/>
              <w:bottom w:w="100" w:type="dxa"/>
              <w:right w:w="100" w:type="dxa"/>
            </w:tcMar>
          </w:tcPr>
          <w:p w14:paraId="783090E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0C8E</w:t>
            </w:r>
          </w:p>
        </w:tc>
        <w:tc>
          <w:tcPr>
            <w:tcW w:w="900" w:type="dxa"/>
            <w:tcBorders>
              <w:bottom w:val="single" w:sz="8" w:space="0" w:color="000000"/>
              <w:right w:val="single" w:sz="8" w:space="0" w:color="000000"/>
            </w:tcBorders>
            <w:tcMar>
              <w:top w:w="100" w:type="dxa"/>
              <w:left w:w="100" w:type="dxa"/>
              <w:bottom w:w="100" w:type="dxa"/>
              <w:right w:w="100" w:type="dxa"/>
            </w:tcMar>
          </w:tcPr>
          <w:p w14:paraId="7A33B9A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ಎ</w:t>
            </w:r>
          </w:p>
        </w:tc>
        <w:tc>
          <w:tcPr>
            <w:tcW w:w="2790" w:type="dxa"/>
            <w:tcBorders>
              <w:bottom w:val="single" w:sz="8" w:space="0" w:color="000000"/>
              <w:right w:val="single" w:sz="8" w:space="0" w:color="000000"/>
            </w:tcBorders>
            <w:tcMar>
              <w:top w:w="100" w:type="dxa"/>
              <w:left w:w="100" w:type="dxa"/>
              <w:bottom w:w="100" w:type="dxa"/>
              <w:right w:w="100" w:type="dxa"/>
            </w:tcMar>
          </w:tcPr>
          <w:p w14:paraId="2D66C78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w:t>
            </w:r>
          </w:p>
        </w:tc>
        <w:tc>
          <w:tcPr>
            <w:tcW w:w="1440" w:type="dxa"/>
            <w:tcBorders>
              <w:bottom w:val="single" w:sz="8" w:space="0" w:color="000000"/>
              <w:right w:val="single" w:sz="8" w:space="0" w:color="000000"/>
            </w:tcBorders>
            <w:tcMar>
              <w:top w:w="100" w:type="dxa"/>
              <w:left w:w="100" w:type="dxa"/>
              <w:bottom w:w="100" w:type="dxa"/>
              <w:right w:w="100" w:type="dxa"/>
            </w:tcMar>
          </w:tcPr>
          <w:p w14:paraId="5B01BAB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6C64160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BEB769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AE60D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11</w:t>
            </w:r>
          </w:p>
        </w:tc>
        <w:tc>
          <w:tcPr>
            <w:tcW w:w="1170" w:type="dxa"/>
            <w:tcBorders>
              <w:bottom w:val="single" w:sz="8" w:space="0" w:color="000000"/>
              <w:right w:val="single" w:sz="8" w:space="0" w:color="000000"/>
            </w:tcBorders>
            <w:tcMar>
              <w:top w:w="100" w:type="dxa"/>
              <w:left w:w="100" w:type="dxa"/>
              <w:bottom w:w="100" w:type="dxa"/>
              <w:right w:w="100" w:type="dxa"/>
            </w:tcMar>
          </w:tcPr>
          <w:p w14:paraId="78C6074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0C8F</w:t>
            </w:r>
          </w:p>
        </w:tc>
        <w:tc>
          <w:tcPr>
            <w:tcW w:w="900" w:type="dxa"/>
            <w:tcBorders>
              <w:bottom w:val="single" w:sz="8" w:space="0" w:color="000000"/>
              <w:right w:val="single" w:sz="8" w:space="0" w:color="000000"/>
            </w:tcBorders>
            <w:tcMar>
              <w:top w:w="100" w:type="dxa"/>
              <w:left w:w="100" w:type="dxa"/>
              <w:bottom w:w="100" w:type="dxa"/>
              <w:right w:w="100" w:type="dxa"/>
            </w:tcMar>
          </w:tcPr>
          <w:p w14:paraId="6012DDB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ಏ</w:t>
            </w:r>
          </w:p>
        </w:tc>
        <w:tc>
          <w:tcPr>
            <w:tcW w:w="2790" w:type="dxa"/>
            <w:tcBorders>
              <w:bottom w:val="single" w:sz="8" w:space="0" w:color="000000"/>
              <w:right w:val="single" w:sz="8" w:space="0" w:color="000000"/>
            </w:tcBorders>
            <w:tcMar>
              <w:top w:w="100" w:type="dxa"/>
              <w:left w:w="100" w:type="dxa"/>
              <w:bottom w:w="100" w:type="dxa"/>
              <w:right w:w="100" w:type="dxa"/>
            </w:tcMar>
          </w:tcPr>
          <w:p w14:paraId="4ED110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EE</w:t>
            </w:r>
          </w:p>
        </w:tc>
        <w:tc>
          <w:tcPr>
            <w:tcW w:w="1440" w:type="dxa"/>
            <w:tcBorders>
              <w:bottom w:val="single" w:sz="8" w:space="0" w:color="000000"/>
              <w:right w:val="single" w:sz="8" w:space="0" w:color="000000"/>
            </w:tcBorders>
            <w:tcMar>
              <w:top w:w="100" w:type="dxa"/>
              <w:left w:w="100" w:type="dxa"/>
              <w:bottom w:w="100" w:type="dxa"/>
              <w:right w:w="100" w:type="dxa"/>
            </w:tcMar>
          </w:tcPr>
          <w:p w14:paraId="457E2E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4DD615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B146E2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310C4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12</w:t>
            </w:r>
          </w:p>
        </w:tc>
        <w:tc>
          <w:tcPr>
            <w:tcW w:w="1170" w:type="dxa"/>
            <w:tcBorders>
              <w:bottom w:val="single" w:sz="8" w:space="0" w:color="000000"/>
              <w:right w:val="single" w:sz="8" w:space="0" w:color="000000"/>
            </w:tcBorders>
            <w:tcMar>
              <w:top w:w="100" w:type="dxa"/>
              <w:left w:w="100" w:type="dxa"/>
              <w:bottom w:w="100" w:type="dxa"/>
              <w:right w:w="100" w:type="dxa"/>
            </w:tcMar>
          </w:tcPr>
          <w:p w14:paraId="6BB07A3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0C90</w:t>
            </w:r>
          </w:p>
        </w:tc>
        <w:tc>
          <w:tcPr>
            <w:tcW w:w="900" w:type="dxa"/>
            <w:tcBorders>
              <w:bottom w:val="single" w:sz="8" w:space="0" w:color="000000"/>
              <w:right w:val="single" w:sz="8" w:space="0" w:color="000000"/>
            </w:tcBorders>
            <w:tcMar>
              <w:top w:w="100" w:type="dxa"/>
              <w:left w:w="100" w:type="dxa"/>
              <w:bottom w:w="100" w:type="dxa"/>
              <w:right w:w="100" w:type="dxa"/>
            </w:tcMar>
          </w:tcPr>
          <w:p w14:paraId="6C4EB22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ಐ</w:t>
            </w:r>
          </w:p>
        </w:tc>
        <w:tc>
          <w:tcPr>
            <w:tcW w:w="2790" w:type="dxa"/>
            <w:tcBorders>
              <w:bottom w:val="single" w:sz="8" w:space="0" w:color="000000"/>
              <w:right w:val="single" w:sz="8" w:space="0" w:color="000000"/>
            </w:tcBorders>
            <w:tcMar>
              <w:top w:w="100" w:type="dxa"/>
              <w:left w:w="100" w:type="dxa"/>
              <w:bottom w:w="100" w:type="dxa"/>
              <w:right w:w="100" w:type="dxa"/>
            </w:tcMar>
          </w:tcPr>
          <w:p w14:paraId="2215785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AI</w:t>
            </w:r>
          </w:p>
        </w:tc>
        <w:tc>
          <w:tcPr>
            <w:tcW w:w="1440" w:type="dxa"/>
            <w:tcBorders>
              <w:bottom w:val="single" w:sz="8" w:space="0" w:color="000000"/>
              <w:right w:val="single" w:sz="8" w:space="0" w:color="000000"/>
            </w:tcBorders>
            <w:tcMar>
              <w:top w:w="100" w:type="dxa"/>
              <w:left w:w="100" w:type="dxa"/>
              <w:bottom w:w="100" w:type="dxa"/>
              <w:right w:w="100" w:type="dxa"/>
            </w:tcMar>
          </w:tcPr>
          <w:p w14:paraId="2CB619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61007EF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365AC4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D38C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13</w:t>
            </w:r>
          </w:p>
        </w:tc>
        <w:tc>
          <w:tcPr>
            <w:tcW w:w="1170" w:type="dxa"/>
            <w:tcBorders>
              <w:bottom w:val="single" w:sz="8" w:space="0" w:color="000000"/>
              <w:right w:val="single" w:sz="8" w:space="0" w:color="000000"/>
            </w:tcBorders>
            <w:tcMar>
              <w:top w:w="100" w:type="dxa"/>
              <w:left w:w="100" w:type="dxa"/>
              <w:bottom w:w="100" w:type="dxa"/>
              <w:right w:w="100" w:type="dxa"/>
            </w:tcMar>
          </w:tcPr>
          <w:p w14:paraId="13AF3D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0C92</w:t>
            </w:r>
          </w:p>
        </w:tc>
        <w:tc>
          <w:tcPr>
            <w:tcW w:w="900" w:type="dxa"/>
            <w:tcBorders>
              <w:bottom w:val="single" w:sz="8" w:space="0" w:color="000000"/>
              <w:right w:val="single" w:sz="8" w:space="0" w:color="000000"/>
            </w:tcBorders>
            <w:tcMar>
              <w:top w:w="100" w:type="dxa"/>
              <w:left w:w="100" w:type="dxa"/>
              <w:bottom w:w="100" w:type="dxa"/>
              <w:right w:w="100" w:type="dxa"/>
            </w:tcMar>
          </w:tcPr>
          <w:p w14:paraId="44C4617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ಒ</w:t>
            </w:r>
          </w:p>
        </w:tc>
        <w:tc>
          <w:tcPr>
            <w:tcW w:w="2790" w:type="dxa"/>
            <w:tcBorders>
              <w:bottom w:val="single" w:sz="8" w:space="0" w:color="000000"/>
              <w:right w:val="single" w:sz="8" w:space="0" w:color="000000"/>
            </w:tcBorders>
            <w:tcMar>
              <w:top w:w="100" w:type="dxa"/>
              <w:left w:w="100" w:type="dxa"/>
              <w:bottom w:w="100" w:type="dxa"/>
              <w:right w:w="100" w:type="dxa"/>
            </w:tcMar>
          </w:tcPr>
          <w:p w14:paraId="3CDC407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w:t>
            </w:r>
          </w:p>
        </w:tc>
        <w:tc>
          <w:tcPr>
            <w:tcW w:w="1440" w:type="dxa"/>
            <w:tcBorders>
              <w:bottom w:val="single" w:sz="8" w:space="0" w:color="000000"/>
              <w:right w:val="single" w:sz="8" w:space="0" w:color="000000"/>
            </w:tcBorders>
            <w:tcMar>
              <w:top w:w="100" w:type="dxa"/>
              <w:left w:w="100" w:type="dxa"/>
              <w:bottom w:w="100" w:type="dxa"/>
              <w:right w:w="100" w:type="dxa"/>
            </w:tcMar>
          </w:tcPr>
          <w:p w14:paraId="68A0EE9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0EDF1E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D93ADD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8E90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14</w:t>
            </w:r>
          </w:p>
        </w:tc>
        <w:tc>
          <w:tcPr>
            <w:tcW w:w="1170" w:type="dxa"/>
            <w:tcBorders>
              <w:bottom w:val="single" w:sz="8" w:space="0" w:color="000000"/>
              <w:right w:val="single" w:sz="8" w:space="0" w:color="000000"/>
            </w:tcBorders>
            <w:tcMar>
              <w:top w:w="100" w:type="dxa"/>
              <w:left w:w="100" w:type="dxa"/>
              <w:bottom w:w="100" w:type="dxa"/>
              <w:right w:w="100" w:type="dxa"/>
            </w:tcMar>
          </w:tcPr>
          <w:p w14:paraId="2E590DC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0C93</w:t>
            </w:r>
          </w:p>
        </w:tc>
        <w:tc>
          <w:tcPr>
            <w:tcW w:w="900" w:type="dxa"/>
            <w:tcBorders>
              <w:bottom w:val="single" w:sz="8" w:space="0" w:color="000000"/>
              <w:right w:val="single" w:sz="8" w:space="0" w:color="000000"/>
            </w:tcBorders>
            <w:tcMar>
              <w:top w:w="100" w:type="dxa"/>
              <w:left w:w="100" w:type="dxa"/>
              <w:bottom w:w="100" w:type="dxa"/>
              <w:right w:w="100" w:type="dxa"/>
            </w:tcMar>
          </w:tcPr>
          <w:p w14:paraId="2972B02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ಓ</w:t>
            </w:r>
          </w:p>
        </w:tc>
        <w:tc>
          <w:tcPr>
            <w:tcW w:w="2790" w:type="dxa"/>
            <w:tcBorders>
              <w:bottom w:val="single" w:sz="8" w:space="0" w:color="000000"/>
              <w:right w:val="single" w:sz="8" w:space="0" w:color="000000"/>
            </w:tcBorders>
            <w:tcMar>
              <w:top w:w="100" w:type="dxa"/>
              <w:left w:w="100" w:type="dxa"/>
              <w:bottom w:w="100" w:type="dxa"/>
              <w:right w:w="100" w:type="dxa"/>
            </w:tcMar>
          </w:tcPr>
          <w:p w14:paraId="2FDBF99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OO</w:t>
            </w:r>
          </w:p>
        </w:tc>
        <w:tc>
          <w:tcPr>
            <w:tcW w:w="1440" w:type="dxa"/>
            <w:tcBorders>
              <w:bottom w:val="single" w:sz="8" w:space="0" w:color="000000"/>
              <w:right w:val="single" w:sz="8" w:space="0" w:color="000000"/>
            </w:tcBorders>
            <w:tcMar>
              <w:top w:w="100" w:type="dxa"/>
              <w:left w:w="100" w:type="dxa"/>
              <w:bottom w:w="100" w:type="dxa"/>
              <w:right w:w="100" w:type="dxa"/>
            </w:tcMar>
          </w:tcPr>
          <w:p w14:paraId="25021B2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5CD7603B"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0340DD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802A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15</w:t>
            </w:r>
          </w:p>
        </w:tc>
        <w:tc>
          <w:tcPr>
            <w:tcW w:w="1170" w:type="dxa"/>
            <w:tcBorders>
              <w:bottom w:val="single" w:sz="8" w:space="0" w:color="000000"/>
              <w:right w:val="single" w:sz="8" w:space="0" w:color="000000"/>
            </w:tcBorders>
            <w:tcMar>
              <w:top w:w="100" w:type="dxa"/>
              <w:left w:w="100" w:type="dxa"/>
              <w:bottom w:w="100" w:type="dxa"/>
              <w:right w:w="100" w:type="dxa"/>
            </w:tcMar>
          </w:tcPr>
          <w:p w14:paraId="10F7E32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0C94</w:t>
            </w:r>
          </w:p>
        </w:tc>
        <w:tc>
          <w:tcPr>
            <w:tcW w:w="900" w:type="dxa"/>
            <w:tcBorders>
              <w:bottom w:val="single" w:sz="8" w:space="0" w:color="000000"/>
              <w:right w:val="single" w:sz="8" w:space="0" w:color="000000"/>
            </w:tcBorders>
            <w:tcMar>
              <w:top w:w="100" w:type="dxa"/>
              <w:left w:w="100" w:type="dxa"/>
              <w:bottom w:w="100" w:type="dxa"/>
              <w:right w:w="100" w:type="dxa"/>
            </w:tcMar>
          </w:tcPr>
          <w:p w14:paraId="10D31F3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ಔ</w:t>
            </w:r>
          </w:p>
        </w:tc>
        <w:tc>
          <w:tcPr>
            <w:tcW w:w="2790" w:type="dxa"/>
            <w:tcBorders>
              <w:bottom w:val="single" w:sz="8" w:space="0" w:color="000000"/>
              <w:right w:val="single" w:sz="8" w:space="0" w:color="000000"/>
            </w:tcBorders>
            <w:tcMar>
              <w:top w:w="100" w:type="dxa"/>
              <w:left w:w="100" w:type="dxa"/>
              <w:bottom w:w="100" w:type="dxa"/>
              <w:right w:w="100" w:type="dxa"/>
            </w:tcMar>
          </w:tcPr>
          <w:p w14:paraId="0E619A7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AU</w:t>
            </w:r>
          </w:p>
        </w:tc>
        <w:tc>
          <w:tcPr>
            <w:tcW w:w="1440" w:type="dxa"/>
            <w:tcBorders>
              <w:bottom w:val="single" w:sz="8" w:space="0" w:color="000000"/>
              <w:right w:val="single" w:sz="8" w:space="0" w:color="000000"/>
            </w:tcBorders>
            <w:tcMar>
              <w:top w:w="100" w:type="dxa"/>
              <w:left w:w="100" w:type="dxa"/>
              <w:bottom w:w="100" w:type="dxa"/>
              <w:right w:w="100" w:type="dxa"/>
            </w:tcMar>
          </w:tcPr>
          <w:p w14:paraId="516E6E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48512E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E61E68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04326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16</w:t>
            </w:r>
          </w:p>
        </w:tc>
        <w:tc>
          <w:tcPr>
            <w:tcW w:w="1170" w:type="dxa"/>
            <w:tcBorders>
              <w:bottom w:val="single" w:sz="8" w:space="0" w:color="000000"/>
              <w:right w:val="single" w:sz="8" w:space="0" w:color="000000"/>
            </w:tcBorders>
            <w:tcMar>
              <w:top w:w="100" w:type="dxa"/>
              <w:left w:w="100" w:type="dxa"/>
              <w:bottom w:w="100" w:type="dxa"/>
              <w:right w:w="100" w:type="dxa"/>
            </w:tcMar>
          </w:tcPr>
          <w:p w14:paraId="540F24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0C95</w:t>
            </w:r>
          </w:p>
        </w:tc>
        <w:tc>
          <w:tcPr>
            <w:tcW w:w="900" w:type="dxa"/>
            <w:tcBorders>
              <w:bottom w:val="single" w:sz="8" w:space="0" w:color="000000"/>
              <w:right w:val="single" w:sz="8" w:space="0" w:color="000000"/>
            </w:tcBorders>
            <w:tcMar>
              <w:top w:w="100" w:type="dxa"/>
              <w:left w:w="100" w:type="dxa"/>
              <w:bottom w:w="100" w:type="dxa"/>
              <w:right w:w="100" w:type="dxa"/>
            </w:tcMar>
          </w:tcPr>
          <w:p w14:paraId="640AC9F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ಕ</w:t>
            </w:r>
          </w:p>
        </w:tc>
        <w:tc>
          <w:tcPr>
            <w:tcW w:w="2790" w:type="dxa"/>
            <w:tcBorders>
              <w:bottom w:val="single" w:sz="8" w:space="0" w:color="000000"/>
              <w:right w:val="single" w:sz="8" w:space="0" w:color="000000"/>
            </w:tcBorders>
            <w:tcMar>
              <w:top w:w="100" w:type="dxa"/>
              <w:left w:w="100" w:type="dxa"/>
              <w:bottom w:w="100" w:type="dxa"/>
              <w:right w:w="100" w:type="dxa"/>
            </w:tcMar>
          </w:tcPr>
          <w:p w14:paraId="0CF2CA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KA</w:t>
            </w:r>
          </w:p>
        </w:tc>
        <w:tc>
          <w:tcPr>
            <w:tcW w:w="1440" w:type="dxa"/>
            <w:tcBorders>
              <w:bottom w:val="single" w:sz="8" w:space="0" w:color="000000"/>
              <w:right w:val="single" w:sz="8" w:space="0" w:color="000000"/>
            </w:tcBorders>
            <w:tcMar>
              <w:top w:w="100" w:type="dxa"/>
              <w:left w:w="100" w:type="dxa"/>
              <w:bottom w:w="100" w:type="dxa"/>
              <w:right w:w="100" w:type="dxa"/>
            </w:tcMar>
          </w:tcPr>
          <w:p w14:paraId="594496B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757CD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9D2CFB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D69A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17</w:t>
            </w:r>
          </w:p>
        </w:tc>
        <w:tc>
          <w:tcPr>
            <w:tcW w:w="1170" w:type="dxa"/>
            <w:tcBorders>
              <w:bottom w:val="single" w:sz="8" w:space="0" w:color="000000"/>
              <w:right w:val="single" w:sz="8" w:space="0" w:color="000000"/>
            </w:tcBorders>
            <w:tcMar>
              <w:top w:w="100" w:type="dxa"/>
              <w:left w:w="100" w:type="dxa"/>
              <w:bottom w:w="100" w:type="dxa"/>
              <w:right w:w="100" w:type="dxa"/>
            </w:tcMar>
          </w:tcPr>
          <w:p w14:paraId="6003FD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0C96</w:t>
            </w:r>
          </w:p>
        </w:tc>
        <w:tc>
          <w:tcPr>
            <w:tcW w:w="900" w:type="dxa"/>
            <w:tcBorders>
              <w:bottom w:val="single" w:sz="8" w:space="0" w:color="000000"/>
              <w:right w:val="single" w:sz="8" w:space="0" w:color="000000"/>
            </w:tcBorders>
            <w:tcMar>
              <w:top w:w="100" w:type="dxa"/>
              <w:left w:w="100" w:type="dxa"/>
              <w:bottom w:w="100" w:type="dxa"/>
              <w:right w:w="100" w:type="dxa"/>
            </w:tcMar>
          </w:tcPr>
          <w:p w14:paraId="1423D64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ಖ</w:t>
            </w:r>
          </w:p>
        </w:tc>
        <w:tc>
          <w:tcPr>
            <w:tcW w:w="2790" w:type="dxa"/>
            <w:tcBorders>
              <w:bottom w:val="single" w:sz="8" w:space="0" w:color="000000"/>
              <w:right w:val="single" w:sz="8" w:space="0" w:color="000000"/>
            </w:tcBorders>
            <w:tcMar>
              <w:top w:w="100" w:type="dxa"/>
              <w:left w:w="100" w:type="dxa"/>
              <w:bottom w:w="100" w:type="dxa"/>
              <w:right w:w="100" w:type="dxa"/>
            </w:tcMar>
          </w:tcPr>
          <w:p w14:paraId="3DE149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KHA</w:t>
            </w:r>
          </w:p>
        </w:tc>
        <w:tc>
          <w:tcPr>
            <w:tcW w:w="1440" w:type="dxa"/>
            <w:tcBorders>
              <w:bottom w:val="single" w:sz="8" w:space="0" w:color="000000"/>
              <w:right w:val="single" w:sz="8" w:space="0" w:color="000000"/>
            </w:tcBorders>
            <w:tcMar>
              <w:top w:w="100" w:type="dxa"/>
              <w:left w:w="100" w:type="dxa"/>
              <w:bottom w:w="100" w:type="dxa"/>
              <w:right w:w="100" w:type="dxa"/>
            </w:tcMar>
          </w:tcPr>
          <w:p w14:paraId="06C8B5F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CF90F7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E7D0C5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77CC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18</w:t>
            </w:r>
          </w:p>
        </w:tc>
        <w:tc>
          <w:tcPr>
            <w:tcW w:w="1170" w:type="dxa"/>
            <w:tcBorders>
              <w:bottom w:val="single" w:sz="8" w:space="0" w:color="000000"/>
              <w:right w:val="single" w:sz="8" w:space="0" w:color="000000"/>
            </w:tcBorders>
            <w:tcMar>
              <w:top w:w="100" w:type="dxa"/>
              <w:left w:w="100" w:type="dxa"/>
              <w:bottom w:w="100" w:type="dxa"/>
              <w:right w:w="100" w:type="dxa"/>
            </w:tcMar>
          </w:tcPr>
          <w:p w14:paraId="19E7012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0C97</w:t>
            </w:r>
          </w:p>
        </w:tc>
        <w:tc>
          <w:tcPr>
            <w:tcW w:w="900" w:type="dxa"/>
            <w:tcBorders>
              <w:bottom w:val="single" w:sz="8" w:space="0" w:color="000000"/>
              <w:right w:val="single" w:sz="8" w:space="0" w:color="000000"/>
            </w:tcBorders>
            <w:tcMar>
              <w:top w:w="100" w:type="dxa"/>
              <w:left w:w="100" w:type="dxa"/>
              <w:bottom w:w="100" w:type="dxa"/>
              <w:right w:w="100" w:type="dxa"/>
            </w:tcMar>
          </w:tcPr>
          <w:p w14:paraId="4E24A71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ಗ</w:t>
            </w:r>
          </w:p>
        </w:tc>
        <w:tc>
          <w:tcPr>
            <w:tcW w:w="2790" w:type="dxa"/>
            <w:tcBorders>
              <w:bottom w:val="single" w:sz="8" w:space="0" w:color="000000"/>
              <w:right w:val="single" w:sz="8" w:space="0" w:color="000000"/>
            </w:tcBorders>
            <w:tcMar>
              <w:top w:w="100" w:type="dxa"/>
              <w:left w:w="100" w:type="dxa"/>
              <w:bottom w:w="100" w:type="dxa"/>
              <w:right w:w="100" w:type="dxa"/>
            </w:tcMar>
          </w:tcPr>
          <w:p w14:paraId="6F2BCA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GA</w:t>
            </w:r>
          </w:p>
        </w:tc>
        <w:tc>
          <w:tcPr>
            <w:tcW w:w="1440" w:type="dxa"/>
            <w:tcBorders>
              <w:bottom w:val="single" w:sz="8" w:space="0" w:color="000000"/>
              <w:right w:val="single" w:sz="8" w:space="0" w:color="000000"/>
            </w:tcBorders>
            <w:tcMar>
              <w:top w:w="100" w:type="dxa"/>
              <w:left w:w="100" w:type="dxa"/>
              <w:bottom w:w="100" w:type="dxa"/>
              <w:right w:w="100" w:type="dxa"/>
            </w:tcMar>
          </w:tcPr>
          <w:p w14:paraId="7E127D7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665125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2DB5A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4F27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19</w:t>
            </w:r>
          </w:p>
        </w:tc>
        <w:tc>
          <w:tcPr>
            <w:tcW w:w="1170" w:type="dxa"/>
            <w:tcBorders>
              <w:bottom w:val="single" w:sz="8" w:space="0" w:color="000000"/>
              <w:right w:val="single" w:sz="8" w:space="0" w:color="000000"/>
            </w:tcBorders>
            <w:tcMar>
              <w:top w:w="100" w:type="dxa"/>
              <w:left w:w="100" w:type="dxa"/>
              <w:bottom w:w="100" w:type="dxa"/>
              <w:right w:w="100" w:type="dxa"/>
            </w:tcMar>
          </w:tcPr>
          <w:p w14:paraId="6DB2931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0C98</w:t>
            </w:r>
          </w:p>
        </w:tc>
        <w:tc>
          <w:tcPr>
            <w:tcW w:w="900" w:type="dxa"/>
            <w:tcBorders>
              <w:bottom w:val="single" w:sz="8" w:space="0" w:color="000000"/>
              <w:right w:val="single" w:sz="8" w:space="0" w:color="000000"/>
            </w:tcBorders>
            <w:tcMar>
              <w:top w:w="100" w:type="dxa"/>
              <w:left w:w="100" w:type="dxa"/>
              <w:bottom w:w="100" w:type="dxa"/>
              <w:right w:w="100" w:type="dxa"/>
            </w:tcMar>
          </w:tcPr>
          <w:p w14:paraId="76C1681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ಘ</w:t>
            </w:r>
          </w:p>
        </w:tc>
        <w:tc>
          <w:tcPr>
            <w:tcW w:w="2790" w:type="dxa"/>
            <w:tcBorders>
              <w:bottom w:val="single" w:sz="8" w:space="0" w:color="000000"/>
              <w:right w:val="single" w:sz="8" w:space="0" w:color="000000"/>
            </w:tcBorders>
            <w:tcMar>
              <w:top w:w="100" w:type="dxa"/>
              <w:left w:w="100" w:type="dxa"/>
              <w:bottom w:w="100" w:type="dxa"/>
              <w:right w:w="100" w:type="dxa"/>
            </w:tcMar>
          </w:tcPr>
          <w:p w14:paraId="74C418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GHA</w:t>
            </w:r>
          </w:p>
        </w:tc>
        <w:tc>
          <w:tcPr>
            <w:tcW w:w="1440" w:type="dxa"/>
            <w:tcBorders>
              <w:bottom w:val="single" w:sz="8" w:space="0" w:color="000000"/>
              <w:right w:val="single" w:sz="8" w:space="0" w:color="000000"/>
            </w:tcBorders>
            <w:tcMar>
              <w:top w:w="100" w:type="dxa"/>
              <w:left w:w="100" w:type="dxa"/>
              <w:bottom w:w="100" w:type="dxa"/>
              <w:right w:w="100" w:type="dxa"/>
            </w:tcMar>
          </w:tcPr>
          <w:p w14:paraId="21EC92A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BC22A3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88931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3543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20</w:t>
            </w:r>
          </w:p>
        </w:tc>
        <w:tc>
          <w:tcPr>
            <w:tcW w:w="1170" w:type="dxa"/>
            <w:tcBorders>
              <w:bottom w:val="single" w:sz="8" w:space="0" w:color="000000"/>
              <w:right w:val="single" w:sz="8" w:space="0" w:color="000000"/>
            </w:tcBorders>
            <w:tcMar>
              <w:top w:w="100" w:type="dxa"/>
              <w:left w:w="100" w:type="dxa"/>
              <w:bottom w:w="100" w:type="dxa"/>
              <w:right w:w="100" w:type="dxa"/>
            </w:tcMar>
          </w:tcPr>
          <w:p w14:paraId="2A6B77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0C99</w:t>
            </w:r>
          </w:p>
        </w:tc>
        <w:tc>
          <w:tcPr>
            <w:tcW w:w="900" w:type="dxa"/>
            <w:tcBorders>
              <w:bottom w:val="single" w:sz="8" w:space="0" w:color="000000"/>
              <w:right w:val="single" w:sz="8" w:space="0" w:color="000000"/>
            </w:tcBorders>
            <w:tcMar>
              <w:top w:w="100" w:type="dxa"/>
              <w:left w:w="100" w:type="dxa"/>
              <w:bottom w:w="100" w:type="dxa"/>
              <w:right w:w="100" w:type="dxa"/>
            </w:tcMar>
          </w:tcPr>
          <w:p w14:paraId="77E153F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ಙ</w:t>
            </w:r>
          </w:p>
        </w:tc>
        <w:tc>
          <w:tcPr>
            <w:tcW w:w="2790" w:type="dxa"/>
            <w:tcBorders>
              <w:bottom w:val="single" w:sz="8" w:space="0" w:color="000000"/>
              <w:right w:val="single" w:sz="8" w:space="0" w:color="000000"/>
            </w:tcBorders>
            <w:tcMar>
              <w:top w:w="100" w:type="dxa"/>
              <w:left w:w="100" w:type="dxa"/>
              <w:bottom w:w="100" w:type="dxa"/>
              <w:right w:w="100" w:type="dxa"/>
            </w:tcMar>
          </w:tcPr>
          <w:p w14:paraId="1A5FE5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NGA</w:t>
            </w:r>
          </w:p>
        </w:tc>
        <w:tc>
          <w:tcPr>
            <w:tcW w:w="1440" w:type="dxa"/>
            <w:tcBorders>
              <w:bottom w:val="single" w:sz="8" w:space="0" w:color="000000"/>
              <w:right w:val="single" w:sz="8" w:space="0" w:color="000000"/>
            </w:tcBorders>
            <w:tcMar>
              <w:top w:w="100" w:type="dxa"/>
              <w:left w:w="100" w:type="dxa"/>
              <w:bottom w:w="100" w:type="dxa"/>
              <w:right w:w="100" w:type="dxa"/>
            </w:tcMar>
          </w:tcPr>
          <w:p w14:paraId="6BF1829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B2C3F6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2B63DB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8039F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21</w:t>
            </w:r>
          </w:p>
        </w:tc>
        <w:tc>
          <w:tcPr>
            <w:tcW w:w="1170" w:type="dxa"/>
            <w:tcBorders>
              <w:bottom w:val="single" w:sz="8" w:space="0" w:color="000000"/>
              <w:right w:val="single" w:sz="8" w:space="0" w:color="000000"/>
            </w:tcBorders>
            <w:tcMar>
              <w:top w:w="100" w:type="dxa"/>
              <w:left w:w="100" w:type="dxa"/>
              <w:bottom w:w="100" w:type="dxa"/>
              <w:right w:w="100" w:type="dxa"/>
            </w:tcMar>
          </w:tcPr>
          <w:p w14:paraId="4F3D8E2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0C9A</w:t>
            </w:r>
          </w:p>
        </w:tc>
        <w:tc>
          <w:tcPr>
            <w:tcW w:w="900" w:type="dxa"/>
            <w:tcBorders>
              <w:bottom w:val="single" w:sz="8" w:space="0" w:color="000000"/>
              <w:right w:val="single" w:sz="8" w:space="0" w:color="000000"/>
            </w:tcBorders>
            <w:tcMar>
              <w:top w:w="100" w:type="dxa"/>
              <w:left w:w="100" w:type="dxa"/>
              <w:bottom w:w="100" w:type="dxa"/>
              <w:right w:w="100" w:type="dxa"/>
            </w:tcMar>
          </w:tcPr>
          <w:p w14:paraId="07844A70"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ಚ</w:t>
            </w:r>
          </w:p>
        </w:tc>
        <w:tc>
          <w:tcPr>
            <w:tcW w:w="2790" w:type="dxa"/>
            <w:tcBorders>
              <w:bottom w:val="single" w:sz="8" w:space="0" w:color="000000"/>
              <w:right w:val="single" w:sz="8" w:space="0" w:color="000000"/>
            </w:tcBorders>
            <w:tcMar>
              <w:top w:w="100" w:type="dxa"/>
              <w:left w:w="100" w:type="dxa"/>
              <w:bottom w:w="100" w:type="dxa"/>
              <w:right w:w="100" w:type="dxa"/>
            </w:tcMar>
          </w:tcPr>
          <w:p w14:paraId="792868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CA</w:t>
            </w:r>
          </w:p>
        </w:tc>
        <w:tc>
          <w:tcPr>
            <w:tcW w:w="1440" w:type="dxa"/>
            <w:tcBorders>
              <w:bottom w:val="single" w:sz="8" w:space="0" w:color="000000"/>
              <w:right w:val="single" w:sz="8" w:space="0" w:color="000000"/>
            </w:tcBorders>
            <w:tcMar>
              <w:top w:w="100" w:type="dxa"/>
              <w:left w:w="100" w:type="dxa"/>
              <w:bottom w:w="100" w:type="dxa"/>
              <w:right w:w="100" w:type="dxa"/>
            </w:tcMar>
          </w:tcPr>
          <w:p w14:paraId="1E3831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CC9BF2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27CDF5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6B531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22</w:t>
            </w:r>
          </w:p>
        </w:tc>
        <w:tc>
          <w:tcPr>
            <w:tcW w:w="1170" w:type="dxa"/>
            <w:tcBorders>
              <w:bottom w:val="single" w:sz="8" w:space="0" w:color="000000"/>
              <w:right w:val="single" w:sz="8" w:space="0" w:color="000000"/>
            </w:tcBorders>
            <w:tcMar>
              <w:top w:w="100" w:type="dxa"/>
              <w:left w:w="100" w:type="dxa"/>
              <w:bottom w:w="100" w:type="dxa"/>
              <w:right w:w="100" w:type="dxa"/>
            </w:tcMar>
          </w:tcPr>
          <w:p w14:paraId="545FE54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0C9B</w:t>
            </w:r>
          </w:p>
        </w:tc>
        <w:tc>
          <w:tcPr>
            <w:tcW w:w="900" w:type="dxa"/>
            <w:tcBorders>
              <w:bottom w:val="single" w:sz="8" w:space="0" w:color="000000"/>
              <w:right w:val="single" w:sz="8" w:space="0" w:color="000000"/>
            </w:tcBorders>
            <w:tcMar>
              <w:top w:w="100" w:type="dxa"/>
              <w:left w:w="100" w:type="dxa"/>
              <w:bottom w:w="100" w:type="dxa"/>
              <w:right w:w="100" w:type="dxa"/>
            </w:tcMar>
          </w:tcPr>
          <w:p w14:paraId="7DECF20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ಛ</w:t>
            </w:r>
          </w:p>
        </w:tc>
        <w:tc>
          <w:tcPr>
            <w:tcW w:w="2790" w:type="dxa"/>
            <w:tcBorders>
              <w:bottom w:val="single" w:sz="8" w:space="0" w:color="000000"/>
              <w:right w:val="single" w:sz="8" w:space="0" w:color="000000"/>
            </w:tcBorders>
            <w:tcMar>
              <w:top w:w="100" w:type="dxa"/>
              <w:left w:w="100" w:type="dxa"/>
              <w:bottom w:w="100" w:type="dxa"/>
              <w:right w:w="100" w:type="dxa"/>
            </w:tcMar>
          </w:tcPr>
          <w:p w14:paraId="060DA0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CHA</w:t>
            </w:r>
          </w:p>
        </w:tc>
        <w:tc>
          <w:tcPr>
            <w:tcW w:w="1440" w:type="dxa"/>
            <w:tcBorders>
              <w:bottom w:val="single" w:sz="8" w:space="0" w:color="000000"/>
              <w:right w:val="single" w:sz="8" w:space="0" w:color="000000"/>
            </w:tcBorders>
            <w:tcMar>
              <w:top w:w="100" w:type="dxa"/>
              <w:left w:w="100" w:type="dxa"/>
              <w:bottom w:w="100" w:type="dxa"/>
              <w:right w:w="100" w:type="dxa"/>
            </w:tcMar>
          </w:tcPr>
          <w:p w14:paraId="53CD845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E5A1FA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411736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9039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23</w:t>
            </w:r>
          </w:p>
        </w:tc>
        <w:tc>
          <w:tcPr>
            <w:tcW w:w="1170" w:type="dxa"/>
            <w:tcBorders>
              <w:bottom w:val="single" w:sz="8" w:space="0" w:color="000000"/>
              <w:right w:val="single" w:sz="8" w:space="0" w:color="000000"/>
            </w:tcBorders>
            <w:tcMar>
              <w:top w:w="100" w:type="dxa"/>
              <w:left w:w="100" w:type="dxa"/>
              <w:bottom w:w="100" w:type="dxa"/>
              <w:right w:w="100" w:type="dxa"/>
            </w:tcMar>
          </w:tcPr>
          <w:p w14:paraId="66FDFF7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0C9C</w:t>
            </w:r>
          </w:p>
        </w:tc>
        <w:tc>
          <w:tcPr>
            <w:tcW w:w="900" w:type="dxa"/>
            <w:tcBorders>
              <w:bottom w:val="single" w:sz="8" w:space="0" w:color="000000"/>
              <w:right w:val="single" w:sz="8" w:space="0" w:color="000000"/>
            </w:tcBorders>
            <w:tcMar>
              <w:top w:w="100" w:type="dxa"/>
              <w:left w:w="100" w:type="dxa"/>
              <w:bottom w:w="100" w:type="dxa"/>
              <w:right w:w="100" w:type="dxa"/>
            </w:tcMar>
          </w:tcPr>
          <w:p w14:paraId="393D64B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ಜ</w:t>
            </w:r>
          </w:p>
        </w:tc>
        <w:tc>
          <w:tcPr>
            <w:tcW w:w="2790" w:type="dxa"/>
            <w:tcBorders>
              <w:bottom w:val="single" w:sz="8" w:space="0" w:color="000000"/>
              <w:right w:val="single" w:sz="8" w:space="0" w:color="000000"/>
            </w:tcBorders>
            <w:tcMar>
              <w:top w:w="100" w:type="dxa"/>
              <w:left w:w="100" w:type="dxa"/>
              <w:bottom w:w="100" w:type="dxa"/>
              <w:right w:w="100" w:type="dxa"/>
            </w:tcMar>
          </w:tcPr>
          <w:p w14:paraId="034CE7E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JA</w:t>
            </w:r>
          </w:p>
        </w:tc>
        <w:tc>
          <w:tcPr>
            <w:tcW w:w="1440" w:type="dxa"/>
            <w:tcBorders>
              <w:bottom w:val="single" w:sz="8" w:space="0" w:color="000000"/>
              <w:right w:val="single" w:sz="8" w:space="0" w:color="000000"/>
            </w:tcBorders>
            <w:tcMar>
              <w:top w:w="100" w:type="dxa"/>
              <w:left w:w="100" w:type="dxa"/>
              <w:bottom w:w="100" w:type="dxa"/>
              <w:right w:w="100" w:type="dxa"/>
            </w:tcMar>
          </w:tcPr>
          <w:p w14:paraId="3869E16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0F8639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E29487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85A85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24</w:t>
            </w:r>
          </w:p>
        </w:tc>
        <w:tc>
          <w:tcPr>
            <w:tcW w:w="1170" w:type="dxa"/>
            <w:tcBorders>
              <w:bottom w:val="single" w:sz="8" w:space="0" w:color="000000"/>
              <w:right w:val="single" w:sz="8" w:space="0" w:color="000000"/>
            </w:tcBorders>
            <w:tcMar>
              <w:top w:w="100" w:type="dxa"/>
              <w:left w:w="100" w:type="dxa"/>
              <w:bottom w:w="100" w:type="dxa"/>
              <w:right w:w="100" w:type="dxa"/>
            </w:tcMar>
          </w:tcPr>
          <w:p w14:paraId="7E98BF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0C9D</w:t>
            </w:r>
          </w:p>
        </w:tc>
        <w:tc>
          <w:tcPr>
            <w:tcW w:w="900" w:type="dxa"/>
            <w:tcBorders>
              <w:bottom w:val="single" w:sz="8" w:space="0" w:color="000000"/>
              <w:right w:val="single" w:sz="8" w:space="0" w:color="000000"/>
            </w:tcBorders>
            <w:tcMar>
              <w:top w:w="100" w:type="dxa"/>
              <w:left w:w="100" w:type="dxa"/>
              <w:bottom w:w="100" w:type="dxa"/>
              <w:right w:w="100" w:type="dxa"/>
            </w:tcMar>
          </w:tcPr>
          <w:p w14:paraId="44E8B8B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ಝ</w:t>
            </w:r>
          </w:p>
        </w:tc>
        <w:tc>
          <w:tcPr>
            <w:tcW w:w="2790" w:type="dxa"/>
            <w:tcBorders>
              <w:bottom w:val="single" w:sz="8" w:space="0" w:color="000000"/>
              <w:right w:val="single" w:sz="8" w:space="0" w:color="000000"/>
            </w:tcBorders>
            <w:tcMar>
              <w:top w:w="100" w:type="dxa"/>
              <w:left w:w="100" w:type="dxa"/>
              <w:bottom w:w="100" w:type="dxa"/>
              <w:right w:w="100" w:type="dxa"/>
            </w:tcMar>
          </w:tcPr>
          <w:p w14:paraId="2F0418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JHA</w:t>
            </w:r>
          </w:p>
        </w:tc>
        <w:tc>
          <w:tcPr>
            <w:tcW w:w="1440" w:type="dxa"/>
            <w:tcBorders>
              <w:bottom w:val="single" w:sz="8" w:space="0" w:color="000000"/>
              <w:right w:val="single" w:sz="8" w:space="0" w:color="000000"/>
            </w:tcBorders>
            <w:tcMar>
              <w:top w:w="100" w:type="dxa"/>
              <w:left w:w="100" w:type="dxa"/>
              <w:bottom w:w="100" w:type="dxa"/>
              <w:right w:w="100" w:type="dxa"/>
            </w:tcMar>
          </w:tcPr>
          <w:p w14:paraId="4B2FD18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485701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B4FD12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CCF21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25</w:t>
            </w:r>
          </w:p>
        </w:tc>
        <w:tc>
          <w:tcPr>
            <w:tcW w:w="1170" w:type="dxa"/>
            <w:tcBorders>
              <w:bottom w:val="single" w:sz="8" w:space="0" w:color="000000"/>
              <w:right w:val="single" w:sz="8" w:space="0" w:color="000000"/>
            </w:tcBorders>
            <w:tcMar>
              <w:top w:w="100" w:type="dxa"/>
              <w:left w:w="100" w:type="dxa"/>
              <w:bottom w:w="100" w:type="dxa"/>
              <w:right w:w="100" w:type="dxa"/>
            </w:tcMar>
          </w:tcPr>
          <w:p w14:paraId="31702A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0C9E</w:t>
            </w:r>
          </w:p>
        </w:tc>
        <w:tc>
          <w:tcPr>
            <w:tcW w:w="900" w:type="dxa"/>
            <w:tcBorders>
              <w:bottom w:val="single" w:sz="8" w:space="0" w:color="000000"/>
              <w:right w:val="single" w:sz="8" w:space="0" w:color="000000"/>
            </w:tcBorders>
            <w:tcMar>
              <w:top w:w="100" w:type="dxa"/>
              <w:left w:w="100" w:type="dxa"/>
              <w:bottom w:w="100" w:type="dxa"/>
              <w:right w:w="100" w:type="dxa"/>
            </w:tcMar>
          </w:tcPr>
          <w:p w14:paraId="3718A22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ಞ</w:t>
            </w:r>
          </w:p>
        </w:tc>
        <w:tc>
          <w:tcPr>
            <w:tcW w:w="2790" w:type="dxa"/>
            <w:tcBorders>
              <w:bottom w:val="single" w:sz="8" w:space="0" w:color="000000"/>
              <w:right w:val="single" w:sz="8" w:space="0" w:color="000000"/>
            </w:tcBorders>
            <w:tcMar>
              <w:top w:w="100" w:type="dxa"/>
              <w:left w:w="100" w:type="dxa"/>
              <w:bottom w:w="100" w:type="dxa"/>
              <w:right w:w="100" w:type="dxa"/>
            </w:tcMar>
          </w:tcPr>
          <w:p w14:paraId="4711134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NYA</w:t>
            </w:r>
          </w:p>
        </w:tc>
        <w:tc>
          <w:tcPr>
            <w:tcW w:w="1440" w:type="dxa"/>
            <w:tcBorders>
              <w:bottom w:val="single" w:sz="8" w:space="0" w:color="000000"/>
              <w:right w:val="single" w:sz="8" w:space="0" w:color="000000"/>
            </w:tcBorders>
            <w:tcMar>
              <w:top w:w="100" w:type="dxa"/>
              <w:left w:w="100" w:type="dxa"/>
              <w:bottom w:w="100" w:type="dxa"/>
              <w:right w:w="100" w:type="dxa"/>
            </w:tcMar>
          </w:tcPr>
          <w:p w14:paraId="751E2AB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15A969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FE9DA9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16DA9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26</w:t>
            </w:r>
          </w:p>
        </w:tc>
        <w:tc>
          <w:tcPr>
            <w:tcW w:w="1170" w:type="dxa"/>
            <w:tcBorders>
              <w:bottom w:val="single" w:sz="8" w:space="0" w:color="000000"/>
              <w:right w:val="single" w:sz="8" w:space="0" w:color="000000"/>
            </w:tcBorders>
            <w:tcMar>
              <w:top w:w="100" w:type="dxa"/>
              <w:left w:w="100" w:type="dxa"/>
              <w:bottom w:w="100" w:type="dxa"/>
              <w:right w:w="100" w:type="dxa"/>
            </w:tcMar>
          </w:tcPr>
          <w:p w14:paraId="77CDD45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0C9F</w:t>
            </w:r>
          </w:p>
        </w:tc>
        <w:tc>
          <w:tcPr>
            <w:tcW w:w="900" w:type="dxa"/>
            <w:tcBorders>
              <w:bottom w:val="single" w:sz="8" w:space="0" w:color="000000"/>
              <w:right w:val="single" w:sz="8" w:space="0" w:color="000000"/>
            </w:tcBorders>
            <w:tcMar>
              <w:top w:w="100" w:type="dxa"/>
              <w:left w:w="100" w:type="dxa"/>
              <w:bottom w:w="100" w:type="dxa"/>
              <w:right w:w="100" w:type="dxa"/>
            </w:tcMar>
          </w:tcPr>
          <w:p w14:paraId="2E58BC0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ಟ</w:t>
            </w:r>
          </w:p>
        </w:tc>
        <w:tc>
          <w:tcPr>
            <w:tcW w:w="2790" w:type="dxa"/>
            <w:tcBorders>
              <w:bottom w:val="single" w:sz="8" w:space="0" w:color="000000"/>
              <w:right w:val="single" w:sz="8" w:space="0" w:color="000000"/>
            </w:tcBorders>
            <w:tcMar>
              <w:top w:w="100" w:type="dxa"/>
              <w:left w:w="100" w:type="dxa"/>
              <w:bottom w:w="100" w:type="dxa"/>
              <w:right w:w="100" w:type="dxa"/>
            </w:tcMar>
          </w:tcPr>
          <w:p w14:paraId="1D31C33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TTA</w:t>
            </w:r>
          </w:p>
        </w:tc>
        <w:tc>
          <w:tcPr>
            <w:tcW w:w="1440" w:type="dxa"/>
            <w:tcBorders>
              <w:bottom w:val="single" w:sz="8" w:space="0" w:color="000000"/>
              <w:right w:val="single" w:sz="8" w:space="0" w:color="000000"/>
            </w:tcBorders>
            <w:tcMar>
              <w:top w:w="100" w:type="dxa"/>
              <w:left w:w="100" w:type="dxa"/>
              <w:bottom w:w="100" w:type="dxa"/>
              <w:right w:w="100" w:type="dxa"/>
            </w:tcMar>
          </w:tcPr>
          <w:p w14:paraId="1919EB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260A01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95116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7467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27</w:t>
            </w:r>
          </w:p>
        </w:tc>
        <w:tc>
          <w:tcPr>
            <w:tcW w:w="1170" w:type="dxa"/>
            <w:tcBorders>
              <w:bottom w:val="single" w:sz="8" w:space="0" w:color="000000"/>
              <w:right w:val="single" w:sz="8" w:space="0" w:color="000000"/>
            </w:tcBorders>
            <w:tcMar>
              <w:top w:w="100" w:type="dxa"/>
              <w:left w:w="100" w:type="dxa"/>
              <w:bottom w:w="100" w:type="dxa"/>
              <w:right w:w="100" w:type="dxa"/>
            </w:tcMar>
          </w:tcPr>
          <w:p w14:paraId="31A4B8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0CA0</w:t>
            </w:r>
          </w:p>
        </w:tc>
        <w:tc>
          <w:tcPr>
            <w:tcW w:w="900" w:type="dxa"/>
            <w:tcBorders>
              <w:bottom w:val="single" w:sz="8" w:space="0" w:color="000000"/>
              <w:right w:val="single" w:sz="8" w:space="0" w:color="000000"/>
            </w:tcBorders>
            <w:tcMar>
              <w:top w:w="100" w:type="dxa"/>
              <w:left w:w="100" w:type="dxa"/>
              <w:bottom w:w="100" w:type="dxa"/>
              <w:right w:w="100" w:type="dxa"/>
            </w:tcMar>
          </w:tcPr>
          <w:p w14:paraId="1749AE9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ಠ</w:t>
            </w:r>
          </w:p>
        </w:tc>
        <w:tc>
          <w:tcPr>
            <w:tcW w:w="2790" w:type="dxa"/>
            <w:tcBorders>
              <w:bottom w:val="single" w:sz="8" w:space="0" w:color="000000"/>
              <w:right w:val="single" w:sz="8" w:space="0" w:color="000000"/>
            </w:tcBorders>
            <w:tcMar>
              <w:top w:w="100" w:type="dxa"/>
              <w:left w:w="100" w:type="dxa"/>
              <w:bottom w:w="100" w:type="dxa"/>
              <w:right w:w="100" w:type="dxa"/>
            </w:tcMar>
          </w:tcPr>
          <w:p w14:paraId="00BC239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TTHA</w:t>
            </w:r>
          </w:p>
        </w:tc>
        <w:tc>
          <w:tcPr>
            <w:tcW w:w="1440" w:type="dxa"/>
            <w:tcBorders>
              <w:bottom w:val="single" w:sz="8" w:space="0" w:color="000000"/>
              <w:right w:val="single" w:sz="8" w:space="0" w:color="000000"/>
            </w:tcBorders>
            <w:tcMar>
              <w:top w:w="100" w:type="dxa"/>
              <w:left w:w="100" w:type="dxa"/>
              <w:bottom w:w="100" w:type="dxa"/>
              <w:right w:w="100" w:type="dxa"/>
            </w:tcMar>
          </w:tcPr>
          <w:p w14:paraId="4CAD081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51BCD0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4E2117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AAE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28</w:t>
            </w:r>
          </w:p>
        </w:tc>
        <w:tc>
          <w:tcPr>
            <w:tcW w:w="1170" w:type="dxa"/>
            <w:tcBorders>
              <w:bottom w:val="single" w:sz="8" w:space="0" w:color="000000"/>
              <w:right w:val="single" w:sz="8" w:space="0" w:color="000000"/>
            </w:tcBorders>
            <w:tcMar>
              <w:top w:w="100" w:type="dxa"/>
              <w:left w:w="100" w:type="dxa"/>
              <w:bottom w:w="100" w:type="dxa"/>
              <w:right w:w="100" w:type="dxa"/>
            </w:tcMar>
          </w:tcPr>
          <w:p w14:paraId="205132A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0CA1</w:t>
            </w:r>
          </w:p>
        </w:tc>
        <w:tc>
          <w:tcPr>
            <w:tcW w:w="900" w:type="dxa"/>
            <w:tcBorders>
              <w:bottom w:val="single" w:sz="8" w:space="0" w:color="000000"/>
              <w:right w:val="single" w:sz="8" w:space="0" w:color="000000"/>
            </w:tcBorders>
            <w:tcMar>
              <w:top w:w="100" w:type="dxa"/>
              <w:left w:w="100" w:type="dxa"/>
              <w:bottom w:w="100" w:type="dxa"/>
              <w:right w:w="100" w:type="dxa"/>
            </w:tcMar>
          </w:tcPr>
          <w:p w14:paraId="6610856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ಡ</w:t>
            </w:r>
          </w:p>
        </w:tc>
        <w:tc>
          <w:tcPr>
            <w:tcW w:w="2790" w:type="dxa"/>
            <w:tcBorders>
              <w:bottom w:val="single" w:sz="8" w:space="0" w:color="000000"/>
              <w:right w:val="single" w:sz="8" w:space="0" w:color="000000"/>
            </w:tcBorders>
            <w:tcMar>
              <w:top w:w="100" w:type="dxa"/>
              <w:left w:w="100" w:type="dxa"/>
              <w:bottom w:w="100" w:type="dxa"/>
              <w:right w:w="100" w:type="dxa"/>
            </w:tcMar>
          </w:tcPr>
          <w:p w14:paraId="22DBD4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DDA</w:t>
            </w:r>
          </w:p>
        </w:tc>
        <w:tc>
          <w:tcPr>
            <w:tcW w:w="1440" w:type="dxa"/>
            <w:tcBorders>
              <w:bottom w:val="single" w:sz="8" w:space="0" w:color="000000"/>
              <w:right w:val="single" w:sz="8" w:space="0" w:color="000000"/>
            </w:tcBorders>
            <w:tcMar>
              <w:top w:w="100" w:type="dxa"/>
              <w:left w:w="100" w:type="dxa"/>
              <w:bottom w:w="100" w:type="dxa"/>
              <w:right w:w="100" w:type="dxa"/>
            </w:tcMar>
          </w:tcPr>
          <w:p w14:paraId="6677292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471980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C54BAA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C5FD8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29</w:t>
            </w:r>
          </w:p>
        </w:tc>
        <w:tc>
          <w:tcPr>
            <w:tcW w:w="1170" w:type="dxa"/>
            <w:tcBorders>
              <w:bottom w:val="single" w:sz="8" w:space="0" w:color="000000"/>
              <w:right w:val="single" w:sz="8" w:space="0" w:color="000000"/>
            </w:tcBorders>
            <w:tcMar>
              <w:top w:w="100" w:type="dxa"/>
              <w:left w:w="100" w:type="dxa"/>
              <w:bottom w:w="100" w:type="dxa"/>
              <w:right w:w="100" w:type="dxa"/>
            </w:tcMar>
          </w:tcPr>
          <w:p w14:paraId="299B9CA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0CA2</w:t>
            </w:r>
          </w:p>
        </w:tc>
        <w:tc>
          <w:tcPr>
            <w:tcW w:w="900" w:type="dxa"/>
            <w:tcBorders>
              <w:bottom w:val="single" w:sz="8" w:space="0" w:color="000000"/>
              <w:right w:val="single" w:sz="8" w:space="0" w:color="000000"/>
            </w:tcBorders>
            <w:tcMar>
              <w:top w:w="100" w:type="dxa"/>
              <w:left w:w="100" w:type="dxa"/>
              <w:bottom w:w="100" w:type="dxa"/>
              <w:right w:w="100" w:type="dxa"/>
            </w:tcMar>
          </w:tcPr>
          <w:p w14:paraId="51D480A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ಢ</w:t>
            </w:r>
          </w:p>
        </w:tc>
        <w:tc>
          <w:tcPr>
            <w:tcW w:w="2790" w:type="dxa"/>
            <w:tcBorders>
              <w:bottom w:val="single" w:sz="8" w:space="0" w:color="000000"/>
              <w:right w:val="single" w:sz="8" w:space="0" w:color="000000"/>
            </w:tcBorders>
            <w:tcMar>
              <w:top w:w="100" w:type="dxa"/>
              <w:left w:w="100" w:type="dxa"/>
              <w:bottom w:w="100" w:type="dxa"/>
              <w:right w:w="100" w:type="dxa"/>
            </w:tcMar>
          </w:tcPr>
          <w:p w14:paraId="6057D7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DDHA</w:t>
            </w:r>
          </w:p>
        </w:tc>
        <w:tc>
          <w:tcPr>
            <w:tcW w:w="1440" w:type="dxa"/>
            <w:tcBorders>
              <w:bottom w:val="single" w:sz="8" w:space="0" w:color="000000"/>
              <w:right w:val="single" w:sz="8" w:space="0" w:color="000000"/>
            </w:tcBorders>
            <w:tcMar>
              <w:top w:w="100" w:type="dxa"/>
              <w:left w:w="100" w:type="dxa"/>
              <w:bottom w:w="100" w:type="dxa"/>
              <w:right w:w="100" w:type="dxa"/>
            </w:tcMar>
          </w:tcPr>
          <w:p w14:paraId="24E919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D90854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B85A31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8A2A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30</w:t>
            </w:r>
          </w:p>
        </w:tc>
        <w:tc>
          <w:tcPr>
            <w:tcW w:w="1170" w:type="dxa"/>
            <w:tcBorders>
              <w:bottom w:val="single" w:sz="8" w:space="0" w:color="000000"/>
              <w:right w:val="single" w:sz="8" w:space="0" w:color="000000"/>
            </w:tcBorders>
            <w:tcMar>
              <w:top w:w="100" w:type="dxa"/>
              <w:left w:w="100" w:type="dxa"/>
              <w:bottom w:w="100" w:type="dxa"/>
              <w:right w:w="100" w:type="dxa"/>
            </w:tcMar>
          </w:tcPr>
          <w:p w14:paraId="7499F8C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0CA3</w:t>
            </w:r>
          </w:p>
        </w:tc>
        <w:tc>
          <w:tcPr>
            <w:tcW w:w="900" w:type="dxa"/>
            <w:tcBorders>
              <w:bottom w:val="single" w:sz="8" w:space="0" w:color="000000"/>
              <w:right w:val="single" w:sz="8" w:space="0" w:color="000000"/>
            </w:tcBorders>
            <w:tcMar>
              <w:top w:w="100" w:type="dxa"/>
              <w:left w:w="100" w:type="dxa"/>
              <w:bottom w:w="100" w:type="dxa"/>
              <w:right w:w="100" w:type="dxa"/>
            </w:tcMar>
          </w:tcPr>
          <w:p w14:paraId="51E8F9F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ಣ</w:t>
            </w:r>
          </w:p>
        </w:tc>
        <w:tc>
          <w:tcPr>
            <w:tcW w:w="2790" w:type="dxa"/>
            <w:tcBorders>
              <w:bottom w:val="single" w:sz="8" w:space="0" w:color="000000"/>
              <w:right w:val="single" w:sz="8" w:space="0" w:color="000000"/>
            </w:tcBorders>
            <w:tcMar>
              <w:top w:w="100" w:type="dxa"/>
              <w:left w:w="100" w:type="dxa"/>
              <w:bottom w:w="100" w:type="dxa"/>
              <w:right w:w="100" w:type="dxa"/>
            </w:tcMar>
          </w:tcPr>
          <w:p w14:paraId="71CABB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NNA</w:t>
            </w:r>
          </w:p>
        </w:tc>
        <w:tc>
          <w:tcPr>
            <w:tcW w:w="1440" w:type="dxa"/>
            <w:tcBorders>
              <w:bottom w:val="single" w:sz="8" w:space="0" w:color="000000"/>
              <w:right w:val="single" w:sz="8" w:space="0" w:color="000000"/>
            </w:tcBorders>
            <w:tcMar>
              <w:top w:w="100" w:type="dxa"/>
              <w:left w:w="100" w:type="dxa"/>
              <w:bottom w:w="100" w:type="dxa"/>
              <w:right w:w="100" w:type="dxa"/>
            </w:tcMar>
          </w:tcPr>
          <w:p w14:paraId="097588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CFFC71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C23764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CF366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31</w:t>
            </w:r>
          </w:p>
        </w:tc>
        <w:tc>
          <w:tcPr>
            <w:tcW w:w="1170" w:type="dxa"/>
            <w:tcBorders>
              <w:bottom w:val="single" w:sz="8" w:space="0" w:color="000000"/>
              <w:right w:val="single" w:sz="8" w:space="0" w:color="000000"/>
            </w:tcBorders>
            <w:tcMar>
              <w:top w:w="100" w:type="dxa"/>
              <w:left w:w="100" w:type="dxa"/>
              <w:bottom w:w="100" w:type="dxa"/>
              <w:right w:w="100" w:type="dxa"/>
            </w:tcMar>
          </w:tcPr>
          <w:p w14:paraId="3867B19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0CA4</w:t>
            </w:r>
          </w:p>
        </w:tc>
        <w:tc>
          <w:tcPr>
            <w:tcW w:w="900" w:type="dxa"/>
            <w:tcBorders>
              <w:bottom w:val="single" w:sz="8" w:space="0" w:color="000000"/>
              <w:right w:val="single" w:sz="8" w:space="0" w:color="000000"/>
            </w:tcBorders>
            <w:tcMar>
              <w:top w:w="100" w:type="dxa"/>
              <w:left w:w="100" w:type="dxa"/>
              <w:bottom w:w="100" w:type="dxa"/>
              <w:right w:w="100" w:type="dxa"/>
            </w:tcMar>
          </w:tcPr>
          <w:p w14:paraId="7D13C37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ತ</w:t>
            </w:r>
          </w:p>
        </w:tc>
        <w:tc>
          <w:tcPr>
            <w:tcW w:w="2790" w:type="dxa"/>
            <w:tcBorders>
              <w:bottom w:val="single" w:sz="8" w:space="0" w:color="000000"/>
              <w:right w:val="single" w:sz="8" w:space="0" w:color="000000"/>
            </w:tcBorders>
            <w:tcMar>
              <w:top w:w="100" w:type="dxa"/>
              <w:left w:w="100" w:type="dxa"/>
              <w:bottom w:w="100" w:type="dxa"/>
              <w:right w:w="100" w:type="dxa"/>
            </w:tcMar>
          </w:tcPr>
          <w:p w14:paraId="7A3EAA7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TA</w:t>
            </w:r>
          </w:p>
        </w:tc>
        <w:tc>
          <w:tcPr>
            <w:tcW w:w="1440" w:type="dxa"/>
            <w:tcBorders>
              <w:bottom w:val="single" w:sz="8" w:space="0" w:color="000000"/>
              <w:right w:val="single" w:sz="8" w:space="0" w:color="000000"/>
            </w:tcBorders>
            <w:tcMar>
              <w:top w:w="100" w:type="dxa"/>
              <w:left w:w="100" w:type="dxa"/>
              <w:bottom w:w="100" w:type="dxa"/>
              <w:right w:w="100" w:type="dxa"/>
            </w:tcMar>
          </w:tcPr>
          <w:p w14:paraId="511F33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50501D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9EF097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7C98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32</w:t>
            </w:r>
          </w:p>
        </w:tc>
        <w:tc>
          <w:tcPr>
            <w:tcW w:w="1170" w:type="dxa"/>
            <w:tcBorders>
              <w:bottom w:val="single" w:sz="8" w:space="0" w:color="000000"/>
              <w:right w:val="single" w:sz="8" w:space="0" w:color="000000"/>
            </w:tcBorders>
            <w:tcMar>
              <w:top w:w="100" w:type="dxa"/>
              <w:left w:w="100" w:type="dxa"/>
              <w:bottom w:w="100" w:type="dxa"/>
              <w:right w:w="100" w:type="dxa"/>
            </w:tcMar>
          </w:tcPr>
          <w:p w14:paraId="21FF77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0CA5</w:t>
            </w:r>
          </w:p>
        </w:tc>
        <w:tc>
          <w:tcPr>
            <w:tcW w:w="900" w:type="dxa"/>
            <w:tcBorders>
              <w:bottom w:val="single" w:sz="8" w:space="0" w:color="000000"/>
              <w:right w:val="single" w:sz="8" w:space="0" w:color="000000"/>
            </w:tcBorders>
            <w:tcMar>
              <w:top w:w="100" w:type="dxa"/>
              <w:left w:w="100" w:type="dxa"/>
              <w:bottom w:w="100" w:type="dxa"/>
              <w:right w:w="100" w:type="dxa"/>
            </w:tcMar>
          </w:tcPr>
          <w:p w14:paraId="60A2A55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ಥ</w:t>
            </w:r>
          </w:p>
        </w:tc>
        <w:tc>
          <w:tcPr>
            <w:tcW w:w="2790" w:type="dxa"/>
            <w:tcBorders>
              <w:bottom w:val="single" w:sz="8" w:space="0" w:color="000000"/>
              <w:right w:val="single" w:sz="8" w:space="0" w:color="000000"/>
            </w:tcBorders>
            <w:tcMar>
              <w:top w:w="100" w:type="dxa"/>
              <w:left w:w="100" w:type="dxa"/>
              <w:bottom w:w="100" w:type="dxa"/>
              <w:right w:w="100" w:type="dxa"/>
            </w:tcMar>
          </w:tcPr>
          <w:p w14:paraId="5AAE069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THA</w:t>
            </w:r>
          </w:p>
        </w:tc>
        <w:tc>
          <w:tcPr>
            <w:tcW w:w="1440" w:type="dxa"/>
            <w:tcBorders>
              <w:bottom w:val="single" w:sz="8" w:space="0" w:color="000000"/>
              <w:right w:val="single" w:sz="8" w:space="0" w:color="000000"/>
            </w:tcBorders>
            <w:tcMar>
              <w:top w:w="100" w:type="dxa"/>
              <w:left w:w="100" w:type="dxa"/>
              <w:bottom w:w="100" w:type="dxa"/>
              <w:right w:w="100" w:type="dxa"/>
            </w:tcMar>
          </w:tcPr>
          <w:p w14:paraId="613EF49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7393D3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E8394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4B6FA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33</w:t>
            </w:r>
          </w:p>
        </w:tc>
        <w:tc>
          <w:tcPr>
            <w:tcW w:w="1170" w:type="dxa"/>
            <w:tcBorders>
              <w:bottom w:val="single" w:sz="8" w:space="0" w:color="000000"/>
              <w:right w:val="single" w:sz="8" w:space="0" w:color="000000"/>
            </w:tcBorders>
            <w:tcMar>
              <w:top w:w="100" w:type="dxa"/>
              <w:left w:w="100" w:type="dxa"/>
              <w:bottom w:w="100" w:type="dxa"/>
              <w:right w:w="100" w:type="dxa"/>
            </w:tcMar>
          </w:tcPr>
          <w:p w14:paraId="030632F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0CA6</w:t>
            </w:r>
          </w:p>
        </w:tc>
        <w:tc>
          <w:tcPr>
            <w:tcW w:w="900" w:type="dxa"/>
            <w:tcBorders>
              <w:bottom w:val="single" w:sz="8" w:space="0" w:color="000000"/>
              <w:right w:val="single" w:sz="8" w:space="0" w:color="000000"/>
            </w:tcBorders>
            <w:tcMar>
              <w:top w:w="100" w:type="dxa"/>
              <w:left w:w="100" w:type="dxa"/>
              <w:bottom w:w="100" w:type="dxa"/>
              <w:right w:w="100" w:type="dxa"/>
            </w:tcMar>
          </w:tcPr>
          <w:p w14:paraId="1FDD8EB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ದ</w:t>
            </w:r>
          </w:p>
        </w:tc>
        <w:tc>
          <w:tcPr>
            <w:tcW w:w="2790" w:type="dxa"/>
            <w:tcBorders>
              <w:bottom w:val="single" w:sz="8" w:space="0" w:color="000000"/>
              <w:right w:val="single" w:sz="8" w:space="0" w:color="000000"/>
            </w:tcBorders>
            <w:tcMar>
              <w:top w:w="100" w:type="dxa"/>
              <w:left w:w="100" w:type="dxa"/>
              <w:bottom w:w="100" w:type="dxa"/>
              <w:right w:w="100" w:type="dxa"/>
            </w:tcMar>
          </w:tcPr>
          <w:p w14:paraId="11B8AE5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DA</w:t>
            </w:r>
          </w:p>
        </w:tc>
        <w:tc>
          <w:tcPr>
            <w:tcW w:w="1440" w:type="dxa"/>
            <w:tcBorders>
              <w:bottom w:val="single" w:sz="8" w:space="0" w:color="000000"/>
              <w:right w:val="single" w:sz="8" w:space="0" w:color="000000"/>
            </w:tcBorders>
            <w:tcMar>
              <w:top w:w="100" w:type="dxa"/>
              <w:left w:w="100" w:type="dxa"/>
              <w:bottom w:w="100" w:type="dxa"/>
              <w:right w:w="100" w:type="dxa"/>
            </w:tcMar>
          </w:tcPr>
          <w:p w14:paraId="75042DD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C6092B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1766BD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EA8D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34</w:t>
            </w:r>
          </w:p>
        </w:tc>
        <w:tc>
          <w:tcPr>
            <w:tcW w:w="1170" w:type="dxa"/>
            <w:tcBorders>
              <w:bottom w:val="single" w:sz="8" w:space="0" w:color="000000"/>
              <w:right w:val="single" w:sz="8" w:space="0" w:color="000000"/>
            </w:tcBorders>
            <w:tcMar>
              <w:top w:w="100" w:type="dxa"/>
              <w:left w:w="100" w:type="dxa"/>
              <w:bottom w:w="100" w:type="dxa"/>
              <w:right w:w="100" w:type="dxa"/>
            </w:tcMar>
          </w:tcPr>
          <w:p w14:paraId="4332C66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0CA7</w:t>
            </w:r>
          </w:p>
        </w:tc>
        <w:tc>
          <w:tcPr>
            <w:tcW w:w="900" w:type="dxa"/>
            <w:tcBorders>
              <w:bottom w:val="single" w:sz="8" w:space="0" w:color="000000"/>
              <w:right w:val="single" w:sz="8" w:space="0" w:color="000000"/>
            </w:tcBorders>
            <w:tcMar>
              <w:top w:w="100" w:type="dxa"/>
              <w:left w:w="100" w:type="dxa"/>
              <w:bottom w:w="100" w:type="dxa"/>
              <w:right w:w="100" w:type="dxa"/>
            </w:tcMar>
          </w:tcPr>
          <w:p w14:paraId="0DF32A2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ಧ</w:t>
            </w:r>
          </w:p>
        </w:tc>
        <w:tc>
          <w:tcPr>
            <w:tcW w:w="2790" w:type="dxa"/>
            <w:tcBorders>
              <w:bottom w:val="single" w:sz="8" w:space="0" w:color="000000"/>
              <w:right w:val="single" w:sz="8" w:space="0" w:color="000000"/>
            </w:tcBorders>
            <w:tcMar>
              <w:top w:w="100" w:type="dxa"/>
              <w:left w:w="100" w:type="dxa"/>
              <w:bottom w:w="100" w:type="dxa"/>
              <w:right w:w="100" w:type="dxa"/>
            </w:tcMar>
          </w:tcPr>
          <w:p w14:paraId="44A5CD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DHA</w:t>
            </w:r>
          </w:p>
        </w:tc>
        <w:tc>
          <w:tcPr>
            <w:tcW w:w="1440" w:type="dxa"/>
            <w:tcBorders>
              <w:bottom w:val="single" w:sz="8" w:space="0" w:color="000000"/>
              <w:right w:val="single" w:sz="8" w:space="0" w:color="000000"/>
            </w:tcBorders>
            <w:tcMar>
              <w:top w:w="100" w:type="dxa"/>
              <w:left w:w="100" w:type="dxa"/>
              <w:bottom w:w="100" w:type="dxa"/>
              <w:right w:w="100" w:type="dxa"/>
            </w:tcMar>
          </w:tcPr>
          <w:p w14:paraId="27C4AB3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EE9914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FF8E48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14E3C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35</w:t>
            </w:r>
          </w:p>
        </w:tc>
        <w:tc>
          <w:tcPr>
            <w:tcW w:w="1170" w:type="dxa"/>
            <w:tcBorders>
              <w:bottom w:val="single" w:sz="8" w:space="0" w:color="000000"/>
              <w:right w:val="single" w:sz="8" w:space="0" w:color="000000"/>
            </w:tcBorders>
            <w:tcMar>
              <w:top w:w="100" w:type="dxa"/>
              <w:left w:w="100" w:type="dxa"/>
              <w:bottom w:w="100" w:type="dxa"/>
              <w:right w:w="100" w:type="dxa"/>
            </w:tcMar>
          </w:tcPr>
          <w:p w14:paraId="577382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0CA8</w:t>
            </w:r>
          </w:p>
        </w:tc>
        <w:tc>
          <w:tcPr>
            <w:tcW w:w="900" w:type="dxa"/>
            <w:tcBorders>
              <w:bottom w:val="single" w:sz="8" w:space="0" w:color="000000"/>
              <w:right w:val="single" w:sz="8" w:space="0" w:color="000000"/>
            </w:tcBorders>
            <w:tcMar>
              <w:top w:w="100" w:type="dxa"/>
              <w:left w:w="100" w:type="dxa"/>
              <w:bottom w:w="100" w:type="dxa"/>
              <w:right w:w="100" w:type="dxa"/>
            </w:tcMar>
          </w:tcPr>
          <w:p w14:paraId="055FFC8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ನ</w:t>
            </w:r>
          </w:p>
        </w:tc>
        <w:tc>
          <w:tcPr>
            <w:tcW w:w="2790" w:type="dxa"/>
            <w:tcBorders>
              <w:bottom w:val="single" w:sz="8" w:space="0" w:color="000000"/>
              <w:right w:val="single" w:sz="8" w:space="0" w:color="000000"/>
            </w:tcBorders>
            <w:tcMar>
              <w:top w:w="100" w:type="dxa"/>
              <w:left w:w="100" w:type="dxa"/>
              <w:bottom w:w="100" w:type="dxa"/>
              <w:right w:w="100" w:type="dxa"/>
            </w:tcMar>
          </w:tcPr>
          <w:p w14:paraId="4E6761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NA</w:t>
            </w:r>
          </w:p>
        </w:tc>
        <w:tc>
          <w:tcPr>
            <w:tcW w:w="1440" w:type="dxa"/>
            <w:tcBorders>
              <w:bottom w:val="single" w:sz="8" w:space="0" w:color="000000"/>
              <w:right w:val="single" w:sz="8" w:space="0" w:color="000000"/>
            </w:tcBorders>
            <w:tcMar>
              <w:top w:w="100" w:type="dxa"/>
              <w:left w:w="100" w:type="dxa"/>
              <w:bottom w:w="100" w:type="dxa"/>
              <w:right w:w="100" w:type="dxa"/>
            </w:tcMar>
          </w:tcPr>
          <w:p w14:paraId="6F13FD2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CE4C8D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4CB679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64BA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36</w:t>
            </w:r>
          </w:p>
        </w:tc>
        <w:tc>
          <w:tcPr>
            <w:tcW w:w="1170" w:type="dxa"/>
            <w:tcBorders>
              <w:bottom w:val="single" w:sz="8" w:space="0" w:color="000000"/>
              <w:right w:val="single" w:sz="8" w:space="0" w:color="000000"/>
            </w:tcBorders>
            <w:tcMar>
              <w:top w:w="100" w:type="dxa"/>
              <w:left w:w="100" w:type="dxa"/>
              <w:bottom w:w="100" w:type="dxa"/>
              <w:right w:w="100" w:type="dxa"/>
            </w:tcMar>
          </w:tcPr>
          <w:p w14:paraId="75660D2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0CAA</w:t>
            </w:r>
          </w:p>
        </w:tc>
        <w:tc>
          <w:tcPr>
            <w:tcW w:w="900" w:type="dxa"/>
            <w:tcBorders>
              <w:bottom w:val="single" w:sz="8" w:space="0" w:color="000000"/>
              <w:right w:val="single" w:sz="8" w:space="0" w:color="000000"/>
            </w:tcBorders>
            <w:tcMar>
              <w:top w:w="100" w:type="dxa"/>
              <w:left w:w="100" w:type="dxa"/>
              <w:bottom w:w="100" w:type="dxa"/>
              <w:right w:w="100" w:type="dxa"/>
            </w:tcMar>
          </w:tcPr>
          <w:p w14:paraId="671315B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ಪ</w:t>
            </w:r>
          </w:p>
        </w:tc>
        <w:tc>
          <w:tcPr>
            <w:tcW w:w="2790" w:type="dxa"/>
            <w:tcBorders>
              <w:bottom w:val="single" w:sz="8" w:space="0" w:color="000000"/>
              <w:right w:val="single" w:sz="8" w:space="0" w:color="000000"/>
            </w:tcBorders>
            <w:tcMar>
              <w:top w:w="100" w:type="dxa"/>
              <w:left w:w="100" w:type="dxa"/>
              <w:bottom w:w="100" w:type="dxa"/>
              <w:right w:w="100" w:type="dxa"/>
            </w:tcMar>
          </w:tcPr>
          <w:p w14:paraId="6235D0A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PA</w:t>
            </w:r>
          </w:p>
        </w:tc>
        <w:tc>
          <w:tcPr>
            <w:tcW w:w="1440" w:type="dxa"/>
            <w:tcBorders>
              <w:bottom w:val="single" w:sz="8" w:space="0" w:color="000000"/>
              <w:right w:val="single" w:sz="8" w:space="0" w:color="000000"/>
            </w:tcBorders>
            <w:tcMar>
              <w:top w:w="100" w:type="dxa"/>
              <w:left w:w="100" w:type="dxa"/>
              <w:bottom w:w="100" w:type="dxa"/>
              <w:right w:w="100" w:type="dxa"/>
            </w:tcMar>
          </w:tcPr>
          <w:p w14:paraId="459233B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4D7C5C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5BE826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52E9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37</w:t>
            </w:r>
          </w:p>
        </w:tc>
        <w:tc>
          <w:tcPr>
            <w:tcW w:w="1170" w:type="dxa"/>
            <w:tcBorders>
              <w:bottom w:val="single" w:sz="8" w:space="0" w:color="000000"/>
              <w:right w:val="single" w:sz="8" w:space="0" w:color="000000"/>
            </w:tcBorders>
            <w:tcMar>
              <w:top w:w="100" w:type="dxa"/>
              <w:left w:w="100" w:type="dxa"/>
              <w:bottom w:w="100" w:type="dxa"/>
              <w:right w:w="100" w:type="dxa"/>
            </w:tcMar>
          </w:tcPr>
          <w:p w14:paraId="59DC2E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0CAB</w:t>
            </w:r>
          </w:p>
        </w:tc>
        <w:tc>
          <w:tcPr>
            <w:tcW w:w="900" w:type="dxa"/>
            <w:tcBorders>
              <w:bottom w:val="single" w:sz="8" w:space="0" w:color="000000"/>
              <w:right w:val="single" w:sz="8" w:space="0" w:color="000000"/>
            </w:tcBorders>
            <w:tcMar>
              <w:top w:w="100" w:type="dxa"/>
              <w:left w:w="100" w:type="dxa"/>
              <w:bottom w:w="100" w:type="dxa"/>
              <w:right w:w="100" w:type="dxa"/>
            </w:tcMar>
          </w:tcPr>
          <w:p w14:paraId="6EF3A0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ಫ</w:t>
            </w:r>
          </w:p>
        </w:tc>
        <w:tc>
          <w:tcPr>
            <w:tcW w:w="2790" w:type="dxa"/>
            <w:tcBorders>
              <w:bottom w:val="single" w:sz="8" w:space="0" w:color="000000"/>
              <w:right w:val="single" w:sz="8" w:space="0" w:color="000000"/>
            </w:tcBorders>
            <w:tcMar>
              <w:top w:w="100" w:type="dxa"/>
              <w:left w:w="100" w:type="dxa"/>
              <w:bottom w:w="100" w:type="dxa"/>
              <w:right w:w="100" w:type="dxa"/>
            </w:tcMar>
          </w:tcPr>
          <w:p w14:paraId="1356E7A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PHA</w:t>
            </w:r>
          </w:p>
        </w:tc>
        <w:tc>
          <w:tcPr>
            <w:tcW w:w="1440" w:type="dxa"/>
            <w:tcBorders>
              <w:bottom w:val="single" w:sz="8" w:space="0" w:color="000000"/>
              <w:right w:val="single" w:sz="8" w:space="0" w:color="000000"/>
            </w:tcBorders>
            <w:tcMar>
              <w:top w:w="100" w:type="dxa"/>
              <w:left w:w="100" w:type="dxa"/>
              <w:bottom w:w="100" w:type="dxa"/>
              <w:right w:w="100" w:type="dxa"/>
            </w:tcMar>
          </w:tcPr>
          <w:p w14:paraId="0802B59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AFCF7E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B39E07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C7EA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38</w:t>
            </w:r>
          </w:p>
        </w:tc>
        <w:tc>
          <w:tcPr>
            <w:tcW w:w="1170" w:type="dxa"/>
            <w:tcBorders>
              <w:bottom w:val="single" w:sz="8" w:space="0" w:color="000000"/>
              <w:right w:val="single" w:sz="8" w:space="0" w:color="000000"/>
            </w:tcBorders>
            <w:tcMar>
              <w:top w:w="100" w:type="dxa"/>
              <w:left w:w="100" w:type="dxa"/>
              <w:bottom w:w="100" w:type="dxa"/>
              <w:right w:w="100" w:type="dxa"/>
            </w:tcMar>
          </w:tcPr>
          <w:p w14:paraId="26B3CE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0CAC</w:t>
            </w:r>
          </w:p>
        </w:tc>
        <w:tc>
          <w:tcPr>
            <w:tcW w:w="900" w:type="dxa"/>
            <w:tcBorders>
              <w:bottom w:val="single" w:sz="8" w:space="0" w:color="000000"/>
              <w:right w:val="single" w:sz="8" w:space="0" w:color="000000"/>
            </w:tcBorders>
            <w:tcMar>
              <w:top w:w="100" w:type="dxa"/>
              <w:left w:w="100" w:type="dxa"/>
              <w:bottom w:w="100" w:type="dxa"/>
              <w:right w:w="100" w:type="dxa"/>
            </w:tcMar>
          </w:tcPr>
          <w:p w14:paraId="5B03B5F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ಬ</w:t>
            </w:r>
          </w:p>
        </w:tc>
        <w:tc>
          <w:tcPr>
            <w:tcW w:w="2790" w:type="dxa"/>
            <w:tcBorders>
              <w:bottom w:val="single" w:sz="8" w:space="0" w:color="000000"/>
              <w:right w:val="single" w:sz="8" w:space="0" w:color="000000"/>
            </w:tcBorders>
            <w:tcMar>
              <w:top w:w="100" w:type="dxa"/>
              <w:left w:w="100" w:type="dxa"/>
              <w:bottom w:w="100" w:type="dxa"/>
              <w:right w:w="100" w:type="dxa"/>
            </w:tcMar>
          </w:tcPr>
          <w:p w14:paraId="3868BAA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BA</w:t>
            </w:r>
          </w:p>
        </w:tc>
        <w:tc>
          <w:tcPr>
            <w:tcW w:w="1440" w:type="dxa"/>
            <w:tcBorders>
              <w:bottom w:val="single" w:sz="8" w:space="0" w:color="000000"/>
              <w:right w:val="single" w:sz="8" w:space="0" w:color="000000"/>
            </w:tcBorders>
            <w:tcMar>
              <w:top w:w="100" w:type="dxa"/>
              <w:left w:w="100" w:type="dxa"/>
              <w:bottom w:w="100" w:type="dxa"/>
              <w:right w:w="100" w:type="dxa"/>
            </w:tcMar>
          </w:tcPr>
          <w:p w14:paraId="24CE083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F1DF48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EF84C0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65FD4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39</w:t>
            </w:r>
          </w:p>
        </w:tc>
        <w:tc>
          <w:tcPr>
            <w:tcW w:w="1170" w:type="dxa"/>
            <w:tcBorders>
              <w:bottom w:val="single" w:sz="8" w:space="0" w:color="000000"/>
              <w:right w:val="single" w:sz="8" w:space="0" w:color="000000"/>
            </w:tcBorders>
            <w:tcMar>
              <w:top w:w="100" w:type="dxa"/>
              <w:left w:w="100" w:type="dxa"/>
              <w:bottom w:w="100" w:type="dxa"/>
              <w:right w:w="100" w:type="dxa"/>
            </w:tcMar>
          </w:tcPr>
          <w:p w14:paraId="51B1FC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0CAD</w:t>
            </w:r>
          </w:p>
        </w:tc>
        <w:tc>
          <w:tcPr>
            <w:tcW w:w="900" w:type="dxa"/>
            <w:tcBorders>
              <w:bottom w:val="single" w:sz="8" w:space="0" w:color="000000"/>
              <w:right w:val="single" w:sz="8" w:space="0" w:color="000000"/>
            </w:tcBorders>
            <w:tcMar>
              <w:top w:w="100" w:type="dxa"/>
              <w:left w:w="100" w:type="dxa"/>
              <w:bottom w:w="100" w:type="dxa"/>
              <w:right w:w="100" w:type="dxa"/>
            </w:tcMar>
          </w:tcPr>
          <w:p w14:paraId="34209E6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ಭ</w:t>
            </w:r>
          </w:p>
        </w:tc>
        <w:tc>
          <w:tcPr>
            <w:tcW w:w="2790" w:type="dxa"/>
            <w:tcBorders>
              <w:bottom w:val="single" w:sz="8" w:space="0" w:color="000000"/>
              <w:right w:val="single" w:sz="8" w:space="0" w:color="000000"/>
            </w:tcBorders>
            <w:tcMar>
              <w:top w:w="100" w:type="dxa"/>
              <w:left w:w="100" w:type="dxa"/>
              <w:bottom w:w="100" w:type="dxa"/>
              <w:right w:w="100" w:type="dxa"/>
            </w:tcMar>
          </w:tcPr>
          <w:p w14:paraId="626A8B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BHA</w:t>
            </w:r>
          </w:p>
        </w:tc>
        <w:tc>
          <w:tcPr>
            <w:tcW w:w="1440" w:type="dxa"/>
            <w:tcBorders>
              <w:bottom w:val="single" w:sz="8" w:space="0" w:color="000000"/>
              <w:right w:val="single" w:sz="8" w:space="0" w:color="000000"/>
            </w:tcBorders>
            <w:tcMar>
              <w:top w:w="100" w:type="dxa"/>
              <w:left w:w="100" w:type="dxa"/>
              <w:bottom w:w="100" w:type="dxa"/>
              <w:right w:w="100" w:type="dxa"/>
            </w:tcMar>
          </w:tcPr>
          <w:p w14:paraId="2C784C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E18F83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D86512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89526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40</w:t>
            </w:r>
          </w:p>
        </w:tc>
        <w:tc>
          <w:tcPr>
            <w:tcW w:w="1170" w:type="dxa"/>
            <w:tcBorders>
              <w:bottom w:val="single" w:sz="8" w:space="0" w:color="000000"/>
              <w:right w:val="single" w:sz="8" w:space="0" w:color="000000"/>
            </w:tcBorders>
            <w:tcMar>
              <w:top w:w="100" w:type="dxa"/>
              <w:left w:w="100" w:type="dxa"/>
              <w:bottom w:w="100" w:type="dxa"/>
              <w:right w:w="100" w:type="dxa"/>
            </w:tcMar>
          </w:tcPr>
          <w:p w14:paraId="6D2C0E0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0CAE</w:t>
            </w:r>
          </w:p>
        </w:tc>
        <w:tc>
          <w:tcPr>
            <w:tcW w:w="900" w:type="dxa"/>
            <w:tcBorders>
              <w:bottom w:val="single" w:sz="8" w:space="0" w:color="000000"/>
              <w:right w:val="single" w:sz="8" w:space="0" w:color="000000"/>
            </w:tcBorders>
            <w:tcMar>
              <w:top w:w="100" w:type="dxa"/>
              <w:left w:w="100" w:type="dxa"/>
              <w:bottom w:w="100" w:type="dxa"/>
              <w:right w:w="100" w:type="dxa"/>
            </w:tcMar>
          </w:tcPr>
          <w:p w14:paraId="4E238BC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ಮ</w:t>
            </w:r>
          </w:p>
        </w:tc>
        <w:tc>
          <w:tcPr>
            <w:tcW w:w="2790" w:type="dxa"/>
            <w:tcBorders>
              <w:bottom w:val="single" w:sz="8" w:space="0" w:color="000000"/>
              <w:right w:val="single" w:sz="8" w:space="0" w:color="000000"/>
            </w:tcBorders>
            <w:tcMar>
              <w:top w:w="100" w:type="dxa"/>
              <w:left w:w="100" w:type="dxa"/>
              <w:bottom w:w="100" w:type="dxa"/>
              <w:right w:w="100" w:type="dxa"/>
            </w:tcMar>
          </w:tcPr>
          <w:p w14:paraId="44B6D5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MA</w:t>
            </w:r>
          </w:p>
        </w:tc>
        <w:tc>
          <w:tcPr>
            <w:tcW w:w="1440" w:type="dxa"/>
            <w:tcBorders>
              <w:bottom w:val="single" w:sz="8" w:space="0" w:color="000000"/>
              <w:right w:val="single" w:sz="8" w:space="0" w:color="000000"/>
            </w:tcBorders>
            <w:tcMar>
              <w:top w:w="100" w:type="dxa"/>
              <w:left w:w="100" w:type="dxa"/>
              <w:bottom w:w="100" w:type="dxa"/>
              <w:right w:w="100" w:type="dxa"/>
            </w:tcMar>
          </w:tcPr>
          <w:p w14:paraId="3535A26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5A4C77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BCC88A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E4A60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41</w:t>
            </w:r>
          </w:p>
        </w:tc>
        <w:tc>
          <w:tcPr>
            <w:tcW w:w="1170" w:type="dxa"/>
            <w:tcBorders>
              <w:bottom w:val="single" w:sz="8" w:space="0" w:color="000000"/>
              <w:right w:val="single" w:sz="8" w:space="0" w:color="000000"/>
            </w:tcBorders>
            <w:tcMar>
              <w:top w:w="100" w:type="dxa"/>
              <w:left w:w="100" w:type="dxa"/>
              <w:bottom w:w="100" w:type="dxa"/>
              <w:right w:w="100" w:type="dxa"/>
            </w:tcMar>
          </w:tcPr>
          <w:p w14:paraId="72C2386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0CAF</w:t>
            </w:r>
          </w:p>
        </w:tc>
        <w:tc>
          <w:tcPr>
            <w:tcW w:w="900" w:type="dxa"/>
            <w:tcBorders>
              <w:bottom w:val="single" w:sz="8" w:space="0" w:color="000000"/>
              <w:right w:val="single" w:sz="8" w:space="0" w:color="000000"/>
            </w:tcBorders>
            <w:tcMar>
              <w:top w:w="100" w:type="dxa"/>
              <w:left w:w="100" w:type="dxa"/>
              <w:bottom w:w="100" w:type="dxa"/>
              <w:right w:w="100" w:type="dxa"/>
            </w:tcMar>
          </w:tcPr>
          <w:p w14:paraId="1FFB9E4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ಯ</w:t>
            </w:r>
          </w:p>
        </w:tc>
        <w:tc>
          <w:tcPr>
            <w:tcW w:w="2790" w:type="dxa"/>
            <w:tcBorders>
              <w:bottom w:val="single" w:sz="8" w:space="0" w:color="000000"/>
              <w:right w:val="single" w:sz="8" w:space="0" w:color="000000"/>
            </w:tcBorders>
            <w:tcMar>
              <w:top w:w="100" w:type="dxa"/>
              <w:left w:w="100" w:type="dxa"/>
              <w:bottom w:w="100" w:type="dxa"/>
              <w:right w:w="100" w:type="dxa"/>
            </w:tcMar>
          </w:tcPr>
          <w:p w14:paraId="12F45DE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YA</w:t>
            </w:r>
          </w:p>
        </w:tc>
        <w:tc>
          <w:tcPr>
            <w:tcW w:w="1440" w:type="dxa"/>
            <w:tcBorders>
              <w:bottom w:val="single" w:sz="8" w:space="0" w:color="000000"/>
              <w:right w:val="single" w:sz="8" w:space="0" w:color="000000"/>
            </w:tcBorders>
            <w:tcMar>
              <w:top w:w="100" w:type="dxa"/>
              <w:left w:w="100" w:type="dxa"/>
              <w:bottom w:w="100" w:type="dxa"/>
              <w:right w:w="100" w:type="dxa"/>
            </w:tcMar>
          </w:tcPr>
          <w:p w14:paraId="43C3BC7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721EEA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04CF29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A44E2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42</w:t>
            </w:r>
          </w:p>
        </w:tc>
        <w:tc>
          <w:tcPr>
            <w:tcW w:w="1170" w:type="dxa"/>
            <w:tcBorders>
              <w:bottom w:val="single" w:sz="8" w:space="0" w:color="000000"/>
              <w:right w:val="single" w:sz="8" w:space="0" w:color="000000"/>
            </w:tcBorders>
            <w:tcMar>
              <w:top w:w="100" w:type="dxa"/>
              <w:left w:w="100" w:type="dxa"/>
              <w:bottom w:w="100" w:type="dxa"/>
              <w:right w:w="100" w:type="dxa"/>
            </w:tcMar>
          </w:tcPr>
          <w:p w14:paraId="6A57315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0CB0</w:t>
            </w:r>
          </w:p>
        </w:tc>
        <w:tc>
          <w:tcPr>
            <w:tcW w:w="900" w:type="dxa"/>
            <w:tcBorders>
              <w:bottom w:val="single" w:sz="8" w:space="0" w:color="000000"/>
              <w:right w:val="single" w:sz="8" w:space="0" w:color="000000"/>
            </w:tcBorders>
            <w:tcMar>
              <w:top w:w="100" w:type="dxa"/>
              <w:left w:w="100" w:type="dxa"/>
              <w:bottom w:w="100" w:type="dxa"/>
              <w:right w:w="100" w:type="dxa"/>
            </w:tcMar>
          </w:tcPr>
          <w:p w14:paraId="2E0DBF1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ರ</w:t>
            </w:r>
          </w:p>
        </w:tc>
        <w:tc>
          <w:tcPr>
            <w:tcW w:w="2790" w:type="dxa"/>
            <w:tcBorders>
              <w:bottom w:val="single" w:sz="8" w:space="0" w:color="000000"/>
              <w:right w:val="single" w:sz="8" w:space="0" w:color="000000"/>
            </w:tcBorders>
            <w:tcMar>
              <w:top w:w="100" w:type="dxa"/>
              <w:left w:w="100" w:type="dxa"/>
              <w:bottom w:w="100" w:type="dxa"/>
              <w:right w:w="100" w:type="dxa"/>
            </w:tcMar>
          </w:tcPr>
          <w:p w14:paraId="606883F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RA</w:t>
            </w:r>
          </w:p>
        </w:tc>
        <w:tc>
          <w:tcPr>
            <w:tcW w:w="1440" w:type="dxa"/>
            <w:tcBorders>
              <w:bottom w:val="single" w:sz="8" w:space="0" w:color="000000"/>
              <w:right w:val="single" w:sz="8" w:space="0" w:color="000000"/>
            </w:tcBorders>
            <w:tcMar>
              <w:top w:w="100" w:type="dxa"/>
              <w:left w:w="100" w:type="dxa"/>
              <w:bottom w:w="100" w:type="dxa"/>
              <w:right w:w="100" w:type="dxa"/>
            </w:tcMar>
          </w:tcPr>
          <w:p w14:paraId="249B4D7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4F75A3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9E8CB7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0308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43</w:t>
            </w:r>
          </w:p>
        </w:tc>
        <w:tc>
          <w:tcPr>
            <w:tcW w:w="1170" w:type="dxa"/>
            <w:tcBorders>
              <w:bottom w:val="single" w:sz="8" w:space="0" w:color="000000"/>
              <w:right w:val="single" w:sz="8" w:space="0" w:color="000000"/>
            </w:tcBorders>
            <w:tcMar>
              <w:top w:w="100" w:type="dxa"/>
              <w:left w:w="100" w:type="dxa"/>
              <w:bottom w:w="100" w:type="dxa"/>
              <w:right w:w="100" w:type="dxa"/>
            </w:tcMar>
          </w:tcPr>
          <w:p w14:paraId="1670F12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0CB2</w:t>
            </w:r>
          </w:p>
        </w:tc>
        <w:tc>
          <w:tcPr>
            <w:tcW w:w="900" w:type="dxa"/>
            <w:tcBorders>
              <w:bottom w:val="single" w:sz="8" w:space="0" w:color="000000"/>
              <w:right w:val="single" w:sz="8" w:space="0" w:color="000000"/>
            </w:tcBorders>
            <w:tcMar>
              <w:top w:w="100" w:type="dxa"/>
              <w:left w:w="100" w:type="dxa"/>
              <w:bottom w:w="100" w:type="dxa"/>
              <w:right w:w="100" w:type="dxa"/>
            </w:tcMar>
          </w:tcPr>
          <w:p w14:paraId="05E014E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ಲ</w:t>
            </w:r>
          </w:p>
        </w:tc>
        <w:tc>
          <w:tcPr>
            <w:tcW w:w="2790" w:type="dxa"/>
            <w:tcBorders>
              <w:bottom w:val="single" w:sz="8" w:space="0" w:color="000000"/>
              <w:right w:val="single" w:sz="8" w:space="0" w:color="000000"/>
            </w:tcBorders>
            <w:tcMar>
              <w:top w:w="100" w:type="dxa"/>
              <w:left w:w="100" w:type="dxa"/>
              <w:bottom w:w="100" w:type="dxa"/>
              <w:right w:w="100" w:type="dxa"/>
            </w:tcMar>
          </w:tcPr>
          <w:p w14:paraId="008E8A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LA</w:t>
            </w:r>
          </w:p>
        </w:tc>
        <w:tc>
          <w:tcPr>
            <w:tcW w:w="1440" w:type="dxa"/>
            <w:tcBorders>
              <w:bottom w:val="single" w:sz="8" w:space="0" w:color="000000"/>
              <w:right w:val="single" w:sz="8" w:space="0" w:color="000000"/>
            </w:tcBorders>
            <w:tcMar>
              <w:top w:w="100" w:type="dxa"/>
              <w:left w:w="100" w:type="dxa"/>
              <w:bottom w:w="100" w:type="dxa"/>
              <w:right w:w="100" w:type="dxa"/>
            </w:tcMar>
          </w:tcPr>
          <w:p w14:paraId="775408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DE5F4A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921969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D38C9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44</w:t>
            </w:r>
          </w:p>
        </w:tc>
        <w:tc>
          <w:tcPr>
            <w:tcW w:w="1170" w:type="dxa"/>
            <w:tcBorders>
              <w:bottom w:val="single" w:sz="8" w:space="0" w:color="000000"/>
              <w:right w:val="single" w:sz="8" w:space="0" w:color="000000"/>
            </w:tcBorders>
            <w:tcMar>
              <w:top w:w="100" w:type="dxa"/>
              <w:left w:w="100" w:type="dxa"/>
              <w:bottom w:w="100" w:type="dxa"/>
              <w:right w:w="100" w:type="dxa"/>
            </w:tcMar>
          </w:tcPr>
          <w:p w14:paraId="68C58BA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0CB3</w:t>
            </w:r>
          </w:p>
        </w:tc>
        <w:tc>
          <w:tcPr>
            <w:tcW w:w="900" w:type="dxa"/>
            <w:tcBorders>
              <w:bottom w:val="single" w:sz="8" w:space="0" w:color="000000"/>
              <w:right w:val="single" w:sz="8" w:space="0" w:color="000000"/>
            </w:tcBorders>
            <w:tcMar>
              <w:top w:w="100" w:type="dxa"/>
              <w:left w:w="100" w:type="dxa"/>
              <w:bottom w:w="100" w:type="dxa"/>
              <w:right w:w="100" w:type="dxa"/>
            </w:tcMar>
          </w:tcPr>
          <w:p w14:paraId="7D8C00E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ಳ</w:t>
            </w:r>
          </w:p>
        </w:tc>
        <w:tc>
          <w:tcPr>
            <w:tcW w:w="2790" w:type="dxa"/>
            <w:tcBorders>
              <w:bottom w:val="single" w:sz="8" w:space="0" w:color="000000"/>
              <w:right w:val="single" w:sz="8" w:space="0" w:color="000000"/>
            </w:tcBorders>
            <w:tcMar>
              <w:top w:w="100" w:type="dxa"/>
              <w:left w:w="100" w:type="dxa"/>
              <w:bottom w:w="100" w:type="dxa"/>
              <w:right w:w="100" w:type="dxa"/>
            </w:tcMar>
          </w:tcPr>
          <w:p w14:paraId="7F0B79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LLA</w:t>
            </w:r>
          </w:p>
        </w:tc>
        <w:tc>
          <w:tcPr>
            <w:tcW w:w="1440" w:type="dxa"/>
            <w:tcBorders>
              <w:bottom w:val="single" w:sz="8" w:space="0" w:color="000000"/>
              <w:right w:val="single" w:sz="8" w:space="0" w:color="000000"/>
            </w:tcBorders>
            <w:tcMar>
              <w:top w:w="100" w:type="dxa"/>
              <w:left w:w="100" w:type="dxa"/>
              <w:bottom w:w="100" w:type="dxa"/>
              <w:right w:w="100" w:type="dxa"/>
            </w:tcMar>
          </w:tcPr>
          <w:p w14:paraId="763A7C6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CC47DF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8C496D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9B169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45</w:t>
            </w:r>
          </w:p>
        </w:tc>
        <w:tc>
          <w:tcPr>
            <w:tcW w:w="1170" w:type="dxa"/>
            <w:tcBorders>
              <w:bottom w:val="single" w:sz="8" w:space="0" w:color="000000"/>
              <w:right w:val="single" w:sz="8" w:space="0" w:color="000000"/>
            </w:tcBorders>
            <w:tcMar>
              <w:top w:w="100" w:type="dxa"/>
              <w:left w:w="100" w:type="dxa"/>
              <w:bottom w:w="100" w:type="dxa"/>
              <w:right w:w="100" w:type="dxa"/>
            </w:tcMar>
          </w:tcPr>
          <w:p w14:paraId="70BE82B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0CB5</w:t>
            </w:r>
          </w:p>
        </w:tc>
        <w:tc>
          <w:tcPr>
            <w:tcW w:w="900" w:type="dxa"/>
            <w:tcBorders>
              <w:bottom w:val="single" w:sz="8" w:space="0" w:color="000000"/>
              <w:right w:val="single" w:sz="8" w:space="0" w:color="000000"/>
            </w:tcBorders>
            <w:tcMar>
              <w:top w:w="100" w:type="dxa"/>
              <w:left w:w="100" w:type="dxa"/>
              <w:bottom w:w="100" w:type="dxa"/>
              <w:right w:w="100" w:type="dxa"/>
            </w:tcMar>
          </w:tcPr>
          <w:p w14:paraId="57AA451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ವ</w:t>
            </w:r>
          </w:p>
        </w:tc>
        <w:tc>
          <w:tcPr>
            <w:tcW w:w="2790" w:type="dxa"/>
            <w:tcBorders>
              <w:bottom w:val="single" w:sz="8" w:space="0" w:color="000000"/>
              <w:right w:val="single" w:sz="8" w:space="0" w:color="000000"/>
            </w:tcBorders>
            <w:tcMar>
              <w:top w:w="100" w:type="dxa"/>
              <w:left w:w="100" w:type="dxa"/>
              <w:bottom w:w="100" w:type="dxa"/>
              <w:right w:w="100" w:type="dxa"/>
            </w:tcMar>
          </w:tcPr>
          <w:p w14:paraId="3A2907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VA</w:t>
            </w:r>
          </w:p>
        </w:tc>
        <w:tc>
          <w:tcPr>
            <w:tcW w:w="1440" w:type="dxa"/>
            <w:tcBorders>
              <w:bottom w:val="single" w:sz="8" w:space="0" w:color="000000"/>
              <w:right w:val="single" w:sz="8" w:space="0" w:color="000000"/>
            </w:tcBorders>
            <w:tcMar>
              <w:top w:w="100" w:type="dxa"/>
              <w:left w:w="100" w:type="dxa"/>
              <w:bottom w:w="100" w:type="dxa"/>
              <w:right w:w="100" w:type="dxa"/>
            </w:tcMar>
          </w:tcPr>
          <w:p w14:paraId="5321EC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767EB8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C7F515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DB209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46</w:t>
            </w:r>
          </w:p>
        </w:tc>
        <w:tc>
          <w:tcPr>
            <w:tcW w:w="1170" w:type="dxa"/>
            <w:tcBorders>
              <w:bottom w:val="single" w:sz="8" w:space="0" w:color="000000"/>
              <w:right w:val="single" w:sz="8" w:space="0" w:color="000000"/>
            </w:tcBorders>
            <w:tcMar>
              <w:top w:w="100" w:type="dxa"/>
              <w:left w:w="100" w:type="dxa"/>
              <w:bottom w:w="100" w:type="dxa"/>
              <w:right w:w="100" w:type="dxa"/>
            </w:tcMar>
          </w:tcPr>
          <w:p w14:paraId="497E88C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0CB6</w:t>
            </w:r>
          </w:p>
        </w:tc>
        <w:tc>
          <w:tcPr>
            <w:tcW w:w="900" w:type="dxa"/>
            <w:tcBorders>
              <w:bottom w:val="single" w:sz="8" w:space="0" w:color="000000"/>
              <w:right w:val="single" w:sz="8" w:space="0" w:color="000000"/>
            </w:tcBorders>
            <w:tcMar>
              <w:top w:w="100" w:type="dxa"/>
              <w:left w:w="100" w:type="dxa"/>
              <w:bottom w:w="100" w:type="dxa"/>
              <w:right w:w="100" w:type="dxa"/>
            </w:tcMar>
          </w:tcPr>
          <w:p w14:paraId="1651925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ಶ</w:t>
            </w:r>
          </w:p>
        </w:tc>
        <w:tc>
          <w:tcPr>
            <w:tcW w:w="2790" w:type="dxa"/>
            <w:tcBorders>
              <w:bottom w:val="single" w:sz="8" w:space="0" w:color="000000"/>
              <w:right w:val="single" w:sz="8" w:space="0" w:color="000000"/>
            </w:tcBorders>
            <w:tcMar>
              <w:top w:w="100" w:type="dxa"/>
              <w:left w:w="100" w:type="dxa"/>
              <w:bottom w:w="100" w:type="dxa"/>
              <w:right w:w="100" w:type="dxa"/>
            </w:tcMar>
          </w:tcPr>
          <w:p w14:paraId="52688E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SHA</w:t>
            </w:r>
          </w:p>
        </w:tc>
        <w:tc>
          <w:tcPr>
            <w:tcW w:w="1440" w:type="dxa"/>
            <w:tcBorders>
              <w:bottom w:val="single" w:sz="8" w:space="0" w:color="000000"/>
              <w:right w:val="single" w:sz="8" w:space="0" w:color="000000"/>
            </w:tcBorders>
            <w:tcMar>
              <w:top w:w="100" w:type="dxa"/>
              <w:left w:w="100" w:type="dxa"/>
              <w:bottom w:w="100" w:type="dxa"/>
              <w:right w:w="100" w:type="dxa"/>
            </w:tcMar>
          </w:tcPr>
          <w:p w14:paraId="101D0A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539911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02D0FC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60E6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47</w:t>
            </w:r>
          </w:p>
        </w:tc>
        <w:tc>
          <w:tcPr>
            <w:tcW w:w="1170" w:type="dxa"/>
            <w:tcBorders>
              <w:bottom w:val="single" w:sz="8" w:space="0" w:color="000000"/>
              <w:right w:val="single" w:sz="8" w:space="0" w:color="000000"/>
            </w:tcBorders>
            <w:tcMar>
              <w:top w:w="100" w:type="dxa"/>
              <w:left w:w="100" w:type="dxa"/>
              <w:bottom w:w="100" w:type="dxa"/>
              <w:right w:w="100" w:type="dxa"/>
            </w:tcMar>
          </w:tcPr>
          <w:p w14:paraId="5F7894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0CB7</w:t>
            </w:r>
          </w:p>
        </w:tc>
        <w:tc>
          <w:tcPr>
            <w:tcW w:w="900" w:type="dxa"/>
            <w:tcBorders>
              <w:bottom w:val="single" w:sz="8" w:space="0" w:color="000000"/>
              <w:right w:val="single" w:sz="8" w:space="0" w:color="000000"/>
            </w:tcBorders>
            <w:tcMar>
              <w:top w:w="100" w:type="dxa"/>
              <w:left w:w="100" w:type="dxa"/>
              <w:bottom w:w="100" w:type="dxa"/>
              <w:right w:w="100" w:type="dxa"/>
            </w:tcMar>
          </w:tcPr>
          <w:p w14:paraId="2FD4636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ಷ</w:t>
            </w:r>
          </w:p>
        </w:tc>
        <w:tc>
          <w:tcPr>
            <w:tcW w:w="2790" w:type="dxa"/>
            <w:tcBorders>
              <w:bottom w:val="single" w:sz="8" w:space="0" w:color="000000"/>
              <w:right w:val="single" w:sz="8" w:space="0" w:color="000000"/>
            </w:tcBorders>
            <w:tcMar>
              <w:top w:w="100" w:type="dxa"/>
              <w:left w:w="100" w:type="dxa"/>
              <w:bottom w:w="100" w:type="dxa"/>
              <w:right w:w="100" w:type="dxa"/>
            </w:tcMar>
          </w:tcPr>
          <w:p w14:paraId="01F563F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SSA</w:t>
            </w:r>
          </w:p>
        </w:tc>
        <w:tc>
          <w:tcPr>
            <w:tcW w:w="1440" w:type="dxa"/>
            <w:tcBorders>
              <w:bottom w:val="single" w:sz="8" w:space="0" w:color="000000"/>
              <w:right w:val="single" w:sz="8" w:space="0" w:color="000000"/>
            </w:tcBorders>
            <w:tcMar>
              <w:top w:w="100" w:type="dxa"/>
              <w:left w:w="100" w:type="dxa"/>
              <w:bottom w:w="100" w:type="dxa"/>
              <w:right w:w="100" w:type="dxa"/>
            </w:tcMar>
          </w:tcPr>
          <w:p w14:paraId="3E08F1D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833A42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467804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C26A1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48</w:t>
            </w:r>
          </w:p>
        </w:tc>
        <w:tc>
          <w:tcPr>
            <w:tcW w:w="1170" w:type="dxa"/>
            <w:tcBorders>
              <w:bottom w:val="single" w:sz="8" w:space="0" w:color="000000"/>
              <w:right w:val="single" w:sz="8" w:space="0" w:color="000000"/>
            </w:tcBorders>
            <w:tcMar>
              <w:top w:w="100" w:type="dxa"/>
              <w:left w:w="100" w:type="dxa"/>
              <w:bottom w:w="100" w:type="dxa"/>
              <w:right w:w="100" w:type="dxa"/>
            </w:tcMar>
          </w:tcPr>
          <w:p w14:paraId="3C6D65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0CB8</w:t>
            </w:r>
          </w:p>
        </w:tc>
        <w:tc>
          <w:tcPr>
            <w:tcW w:w="900" w:type="dxa"/>
            <w:tcBorders>
              <w:bottom w:val="single" w:sz="8" w:space="0" w:color="000000"/>
              <w:right w:val="single" w:sz="8" w:space="0" w:color="000000"/>
            </w:tcBorders>
            <w:tcMar>
              <w:top w:w="100" w:type="dxa"/>
              <w:left w:w="100" w:type="dxa"/>
              <w:bottom w:w="100" w:type="dxa"/>
              <w:right w:w="100" w:type="dxa"/>
            </w:tcMar>
          </w:tcPr>
          <w:p w14:paraId="4BDDA09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ಸ</w:t>
            </w:r>
          </w:p>
        </w:tc>
        <w:tc>
          <w:tcPr>
            <w:tcW w:w="2790" w:type="dxa"/>
            <w:tcBorders>
              <w:bottom w:val="single" w:sz="8" w:space="0" w:color="000000"/>
              <w:right w:val="single" w:sz="8" w:space="0" w:color="000000"/>
            </w:tcBorders>
            <w:tcMar>
              <w:top w:w="100" w:type="dxa"/>
              <w:left w:w="100" w:type="dxa"/>
              <w:bottom w:w="100" w:type="dxa"/>
              <w:right w:w="100" w:type="dxa"/>
            </w:tcMar>
          </w:tcPr>
          <w:p w14:paraId="1066E74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SA</w:t>
            </w:r>
          </w:p>
        </w:tc>
        <w:tc>
          <w:tcPr>
            <w:tcW w:w="1440" w:type="dxa"/>
            <w:tcBorders>
              <w:bottom w:val="single" w:sz="8" w:space="0" w:color="000000"/>
              <w:right w:val="single" w:sz="8" w:space="0" w:color="000000"/>
            </w:tcBorders>
            <w:tcMar>
              <w:top w:w="100" w:type="dxa"/>
              <w:left w:w="100" w:type="dxa"/>
              <w:bottom w:w="100" w:type="dxa"/>
              <w:right w:w="100" w:type="dxa"/>
            </w:tcMar>
          </w:tcPr>
          <w:p w14:paraId="56C32C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88228E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23D082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B2032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49</w:t>
            </w:r>
          </w:p>
        </w:tc>
        <w:tc>
          <w:tcPr>
            <w:tcW w:w="1170" w:type="dxa"/>
            <w:tcBorders>
              <w:bottom w:val="single" w:sz="8" w:space="0" w:color="000000"/>
              <w:right w:val="single" w:sz="8" w:space="0" w:color="000000"/>
            </w:tcBorders>
            <w:tcMar>
              <w:top w:w="100" w:type="dxa"/>
              <w:left w:w="100" w:type="dxa"/>
              <w:bottom w:w="100" w:type="dxa"/>
              <w:right w:w="100" w:type="dxa"/>
            </w:tcMar>
          </w:tcPr>
          <w:p w14:paraId="452EFE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0CB9</w:t>
            </w:r>
          </w:p>
        </w:tc>
        <w:tc>
          <w:tcPr>
            <w:tcW w:w="900" w:type="dxa"/>
            <w:tcBorders>
              <w:bottom w:val="single" w:sz="8" w:space="0" w:color="000000"/>
              <w:right w:val="single" w:sz="8" w:space="0" w:color="000000"/>
            </w:tcBorders>
            <w:tcMar>
              <w:top w:w="100" w:type="dxa"/>
              <w:left w:w="100" w:type="dxa"/>
              <w:bottom w:w="100" w:type="dxa"/>
              <w:right w:w="100" w:type="dxa"/>
            </w:tcMar>
          </w:tcPr>
          <w:p w14:paraId="36D9E17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ಹ</w:t>
            </w:r>
          </w:p>
        </w:tc>
        <w:tc>
          <w:tcPr>
            <w:tcW w:w="2790" w:type="dxa"/>
            <w:tcBorders>
              <w:bottom w:val="single" w:sz="8" w:space="0" w:color="000000"/>
              <w:right w:val="single" w:sz="8" w:space="0" w:color="000000"/>
            </w:tcBorders>
            <w:tcMar>
              <w:top w:w="100" w:type="dxa"/>
              <w:left w:w="100" w:type="dxa"/>
              <w:bottom w:w="100" w:type="dxa"/>
              <w:right w:w="100" w:type="dxa"/>
            </w:tcMar>
          </w:tcPr>
          <w:p w14:paraId="5FAC236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HA</w:t>
            </w:r>
          </w:p>
        </w:tc>
        <w:tc>
          <w:tcPr>
            <w:tcW w:w="1440" w:type="dxa"/>
            <w:tcBorders>
              <w:bottom w:val="single" w:sz="8" w:space="0" w:color="000000"/>
              <w:right w:val="single" w:sz="8" w:space="0" w:color="000000"/>
            </w:tcBorders>
            <w:tcMar>
              <w:top w:w="100" w:type="dxa"/>
              <w:left w:w="100" w:type="dxa"/>
              <w:bottom w:w="100" w:type="dxa"/>
              <w:right w:w="100" w:type="dxa"/>
            </w:tcMar>
          </w:tcPr>
          <w:p w14:paraId="69D7A3C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0B1DB7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E0D39F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6D67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50</w:t>
            </w:r>
          </w:p>
        </w:tc>
        <w:tc>
          <w:tcPr>
            <w:tcW w:w="1170" w:type="dxa"/>
            <w:tcBorders>
              <w:bottom w:val="single" w:sz="8" w:space="0" w:color="000000"/>
              <w:right w:val="single" w:sz="8" w:space="0" w:color="000000"/>
            </w:tcBorders>
            <w:tcMar>
              <w:top w:w="100" w:type="dxa"/>
              <w:left w:w="100" w:type="dxa"/>
              <w:bottom w:w="100" w:type="dxa"/>
              <w:right w:w="100" w:type="dxa"/>
            </w:tcMar>
          </w:tcPr>
          <w:p w14:paraId="6221C1B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0CBE</w:t>
            </w:r>
          </w:p>
        </w:tc>
        <w:tc>
          <w:tcPr>
            <w:tcW w:w="900" w:type="dxa"/>
            <w:tcBorders>
              <w:bottom w:val="single" w:sz="8" w:space="0" w:color="000000"/>
              <w:right w:val="single" w:sz="8" w:space="0" w:color="000000"/>
            </w:tcBorders>
            <w:tcMar>
              <w:top w:w="100" w:type="dxa"/>
              <w:left w:w="100" w:type="dxa"/>
              <w:bottom w:w="100" w:type="dxa"/>
              <w:right w:w="100" w:type="dxa"/>
            </w:tcMar>
          </w:tcPr>
          <w:p w14:paraId="4411EFF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7F2F7FB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AA</w:t>
            </w:r>
          </w:p>
        </w:tc>
        <w:tc>
          <w:tcPr>
            <w:tcW w:w="1440" w:type="dxa"/>
            <w:tcBorders>
              <w:bottom w:val="single" w:sz="8" w:space="0" w:color="000000"/>
              <w:right w:val="single" w:sz="8" w:space="0" w:color="000000"/>
            </w:tcBorders>
            <w:tcMar>
              <w:top w:w="100" w:type="dxa"/>
              <w:left w:w="100" w:type="dxa"/>
              <w:bottom w:w="100" w:type="dxa"/>
              <w:right w:w="100" w:type="dxa"/>
            </w:tcMar>
          </w:tcPr>
          <w:p w14:paraId="5C43770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33A48F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FD3C1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6831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51</w:t>
            </w:r>
          </w:p>
        </w:tc>
        <w:tc>
          <w:tcPr>
            <w:tcW w:w="1170" w:type="dxa"/>
            <w:tcBorders>
              <w:bottom w:val="single" w:sz="8" w:space="0" w:color="000000"/>
              <w:right w:val="single" w:sz="8" w:space="0" w:color="000000"/>
            </w:tcBorders>
            <w:tcMar>
              <w:top w:w="100" w:type="dxa"/>
              <w:left w:w="100" w:type="dxa"/>
              <w:bottom w:w="100" w:type="dxa"/>
              <w:right w:w="100" w:type="dxa"/>
            </w:tcMar>
          </w:tcPr>
          <w:p w14:paraId="598FDD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0CBF</w:t>
            </w:r>
          </w:p>
        </w:tc>
        <w:tc>
          <w:tcPr>
            <w:tcW w:w="900" w:type="dxa"/>
            <w:tcBorders>
              <w:bottom w:val="single" w:sz="8" w:space="0" w:color="000000"/>
              <w:right w:val="single" w:sz="8" w:space="0" w:color="000000"/>
            </w:tcBorders>
            <w:tcMar>
              <w:top w:w="100" w:type="dxa"/>
              <w:left w:w="100" w:type="dxa"/>
              <w:bottom w:w="100" w:type="dxa"/>
              <w:right w:w="100" w:type="dxa"/>
            </w:tcMar>
          </w:tcPr>
          <w:p w14:paraId="7F34308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036D35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w:t>
            </w:r>
          </w:p>
        </w:tc>
        <w:tc>
          <w:tcPr>
            <w:tcW w:w="1440" w:type="dxa"/>
            <w:tcBorders>
              <w:bottom w:val="single" w:sz="8" w:space="0" w:color="000000"/>
              <w:right w:val="single" w:sz="8" w:space="0" w:color="000000"/>
            </w:tcBorders>
            <w:tcMar>
              <w:top w:w="100" w:type="dxa"/>
              <w:left w:w="100" w:type="dxa"/>
              <w:bottom w:w="100" w:type="dxa"/>
              <w:right w:w="100" w:type="dxa"/>
            </w:tcMar>
          </w:tcPr>
          <w:p w14:paraId="22563C8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615C8F9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20AEFF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F72CF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52</w:t>
            </w:r>
          </w:p>
        </w:tc>
        <w:tc>
          <w:tcPr>
            <w:tcW w:w="1170" w:type="dxa"/>
            <w:tcBorders>
              <w:bottom w:val="single" w:sz="8" w:space="0" w:color="000000"/>
              <w:right w:val="single" w:sz="8" w:space="0" w:color="000000"/>
            </w:tcBorders>
            <w:tcMar>
              <w:top w:w="100" w:type="dxa"/>
              <w:left w:w="100" w:type="dxa"/>
              <w:bottom w:w="100" w:type="dxa"/>
              <w:right w:w="100" w:type="dxa"/>
            </w:tcMar>
          </w:tcPr>
          <w:p w14:paraId="448444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0CC0</w:t>
            </w:r>
          </w:p>
        </w:tc>
        <w:tc>
          <w:tcPr>
            <w:tcW w:w="900" w:type="dxa"/>
            <w:tcBorders>
              <w:bottom w:val="single" w:sz="8" w:space="0" w:color="000000"/>
              <w:right w:val="single" w:sz="8" w:space="0" w:color="000000"/>
            </w:tcBorders>
            <w:tcMar>
              <w:top w:w="100" w:type="dxa"/>
              <w:left w:w="100" w:type="dxa"/>
              <w:bottom w:w="100" w:type="dxa"/>
              <w:right w:w="100" w:type="dxa"/>
            </w:tcMar>
          </w:tcPr>
          <w:p w14:paraId="213209D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7B08CB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II</w:t>
            </w:r>
          </w:p>
        </w:tc>
        <w:tc>
          <w:tcPr>
            <w:tcW w:w="1440" w:type="dxa"/>
            <w:tcBorders>
              <w:bottom w:val="single" w:sz="8" w:space="0" w:color="000000"/>
              <w:right w:val="single" w:sz="8" w:space="0" w:color="000000"/>
            </w:tcBorders>
            <w:tcMar>
              <w:top w:w="100" w:type="dxa"/>
              <w:left w:w="100" w:type="dxa"/>
              <w:bottom w:w="100" w:type="dxa"/>
              <w:right w:w="100" w:type="dxa"/>
            </w:tcMar>
          </w:tcPr>
          <w:p w14:paraId="6B1436B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0184786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65FF61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A593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53</w:t>
            </w:r>
          </w:p>
        </w:tc>
        <w:tc>
          <w:tcPr>
            <w:tcW w:w="1170" w:type="dxa"/>
            <w:tcBorders>
              <w:bottom w:val="single" w:sz="8" w:space="0" w:color="000000"/>
              <w:right w:val="single" w:sz="8" w:space="0" w:color="000000"/>
            </w:tcBorders>
            <w:tcMar>
              <w:top w:w="100" w:type="dxa"/>
              <w:left w:w="100" w:type="dxa"/>
              <w:bottom w:w="100" w:type="dxa"/>
              <w:right w:w="100" w:type="dxa"/>
            </w:tcMar>
          </w:tcPr>
          <w:p w14:paraId="530847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0CC1</w:t>
            </w:r>
          </w:p>
        </w:tc>
        <w:tc>
          <w:tcPr>
            <w:tcW w:w="900" w:type="dxa"/>
            <w:tcBorders>
              <w:bottom w:val="single" w:sz="8" w:space="0" w:color="000000"/>
              <w:right w:val="single" w:sz="8" w:space="0" w:color="000000"/>
            </w:tcBorders>
            <w:tcMar>
              <w:top w:w="100" w:type="dxa"/>
              <w:left w:w="100" w:type="dxa"/>
              <w:bottom w:w="100" w:type="dxa"/>
              <w:right w:w="100" w:type="dxa"/>
            </w:tcMar>
          </w:tcPr>
          <w:p w14:paraId="7FA1313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5E91C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w:t>
            </w:r>
          </w:p>
        </w:tc>
        <w:tc>
          <w:tcPr>
            <w:tcW w:w="1440" w:type="dxa"/>
            <w:tcBorders>
              <w:bottom w:val="single" w:sz="8" w:space="0" w:color="000000"/>
              <w:right w:val="single" w:sz="8" w:space="0" w:color="000000"/>
            </w:tcBorders>
            <w:tcMar>
              <w:top w:w="100" w:type="dxa"/>
              <w:left w:w="100" w:type="dxa"/>
              <w:bottom w:w="100" w:type="dxa"/>
              <w:right w:w="100" w:type="dxa"/>
            </w:tcMar>
          </w:tcPr>
          <w:p w14:paraId="3AFE576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4A6B6DC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1A4FB2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7189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54</w:t>
            </w:r>
          </w:p>
        </w:tc>
        <w:tc>
          <w:tcPr>
            <w:tcW w:w="1170" w:type="dxa"/>
            <w:tcBorders>
              <w:bottom w:val="single" w:sz="8" w:space="0" w:color="000000"/>
              <w:right w:val="single" w:sz="8" w:space="0" w:color="000000"/>
            </w:tcBorders>
            <w:tcMar>
              <w:top w:w="100" w:type="dxa"/>
              <w:left w:w="100" w:type="dxa"/>
              <w:bottom w:w="100" w:type="dxa"/>
              <w:right w:w="100" w:type="dxa"/>
            </w:tcMar>
          </w:tcPr>
          <w:p w14:paraId="70B6F0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0CC2</w:t>
            </w:r>
          </w:p>
        </w:tc>
        <w:tc>
          <w:tcPr>
            <w:tcW w:w="900" w:type="dxa"/>
            <w:tcBorders>
              <w:bottom w:val="single" w:sz="8" w:space="0" w:color="000000"/>
              <w:right w:val="single" w:sz="8" w:space="0" w:color="000000"/>
            </w:tcBorders>
            <w:tcMar>
              <w:top w:w="100" w:type="dxa"/>
              <w:left w:w="100" w:type="dxa"/>
              <w:bottom w:w="100" w:type="dxa"/>
              <w:right w:w="100" w:type="dxa"/>
            </w:tcMar>
          </w:tcPr>
          <w:p w14:paraId="352E244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6326A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UU</w:t>
            </w:r>
          </w:p>
        </w:tc>
        <w:tc>
          <w:tcPr>
            <w:tcW w:w="1440" w:type="dxa"/>
            <w:tcBorders>
              <w:bottom w:val="single" w:sz="8" w:space="0" w:color="000000"/>
              <w:right w:val="single" w:sz="8" w:space="0" w:color="000000"/>
            </w:tcBorders>
            <w:tcMar>
              <w:top w:w="100" w:type="dxa"/>
              <w:left w:w="100" w:type="dxa"/>
              <w:bottom w:w="100" w:type="dxa"/>
              <w:right w:w="100" w:type="dxa"/>
            </w:tcMar>
          </w:tcPr>
          <w:p w14:paraId="173E88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54FE0F7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A4E651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43478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55</w:t>
            </w:r>
          </w:p>
        </w:tc>
        <w:tc>
          <w:tcPr>
            <w:tcW w:w="1170" w:type="dxa"/>
            <w:tcBorders>
              <w:bottom w:val="single" w:sz="8" w:space="0" w:color="000000"/>
              <w:right w:val="single" w:sz="8" w:space="0" w:color="000000"/>
            </w:tcBorders>
            <w:tcMar>
              <w:top w:w="100" w:type="dxa"/>
              <w:left w:w="100" w:type="dxa"/>
              <w:bottom w:w="100" w:type="dxa"/>
              <w:right w:w="100" w:type="dxa"/>
            </w:tcMar>
          </w:tcPr>
          <w:p w14:paraId="2D1CE4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0CC3</w:t>
            </w:r>
          </w:p>
        </w:tc>
        <w:tc>
          <w:tcPr>
            <w:tcW w:w="900" w:type="dxa"/>
            <w:tcBorders>
              <w:bottom w:val="single" w:sz="8" w:space="0" w:color="000000"/>
              <w:right w:val="single" w:sz="8" w:space="0" w:color="000000"/>
            </w:tcBorders>
            <w:tcMar>
              <w:top w:w="100" w:type="dxa"/>
              <w:left w:w="100" w:type="dxa"/>
              <w:bottom w:w="100" w:type="dxa"/>
              <w:right w:w="100" w:type="dxa"/>
            </w:tcMar>
          </w:tcPr>
          <w:p w14:paraId="486D915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2E6E91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62CBDBA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41B57B7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C26F1B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89DE0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56</w:t>
            </w:r>
          </w:p>
        </w:tc>
        <w:tc>
          <w:tcPr>
            <w:tcW w:w="1170" w:type="dxa"/>
            <w:tcBorders>
              <w:bottom w:val="single" w:sz="8" w:space="0" w:color="000000"/>
              <w:right w:val="single" w:sz="8" w:space="0" w:color="000000"/>
            </w:tcBorders>
            <w:tcMar>
              <w:top w:w="100" w:type="dxa"/>
              <w:left w:w="100" w:type="dxa"/>
              <w:bottom w:w="100" w:type="dxa"/>
              <w:right w:w="100" w:type="dxa"/>
            </w:tcMar>
          </w:tcPr>
          <w:p w14:paraId="301894B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0CC6</w:t>
            </w:r>
          </w:p>
        </w:tc>
        <w:tc>
          <w:tcPr>
            <w:tcW w:w="900" w:type="dxa"/>
            <w:tcBorders>
              <w:bottom w:val="single" w:sz="8" w:space="0" w:color="000000"/>
              <w:right w:val="single" w:sz="8" w:space="0" w:color="000000"/>
            </w:tcBorders>
            <w:tcMar>
              <w:top w:w="100" w:type="dxa"/>
              <w:left w:w="100" w:type="dxa"/>
              <w:bottom w:w="100" w:type="dxa"/>
              <w:right w:w="100" w:type="dxa"/>
            </w:tcMar>
          </w:tcPr>
          <w:p w14:paraId="3A0E950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5C776E1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w:t>
            </w:r>
          </w:p>
        </w:tc>
        <w:tc>
          <w:tcPr>
            <w:tcW w:w="1440" w:type="dxa"/>
            <w:tcBorders>
              <w:bottom w:val="single" w:sz="8" w:space="0" w:color="000000"/>
              <w:right w:val="single" w:sz="8" w:space="0" w:color="000000"/>
            </w:tcBorders>
            <w:tcMar>
              <w:top w:w="100" w:type="dxa"/>
              <w:left w:w="100" w:type="dxa"/>
              <w:bottom w:w="100" w:type="dxa"/>
              <w:right w:w="100" w:type="dxa"/>
            </w:tcMar>
          </w:tcPr>
          <w:p w14:paraId="6CC6D4D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2E1668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607F42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145E9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57</w:t>
            </w:r>
          </w:p>
        </w:tc>
        <w:tc>
          <w:tcPr>
            <w:tcW w:w="1170" w:type="dxa"/>
            <w:tcBorders>
              <w:bottom w:val="single" w:sz="8" w:space="0" w:color="000000"/>
              <w:right w:val="single" w:sz="8" w:space="0" w:color="000000"/>
            </w:tcBorders>
            <w:tcMar>
              <w:top w:w="100" w:type="dxa"/>
              <w:left w:w="100" w:type="dxa"/>
              <w:bottom w:w="100" w:type="dxa"/>
              <w:right w:w="100" w:type="dxa"/>
            </w:tcMar>
          </w:tcPr>
          <w:p w14:paraId="517E72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0CC7</w:t>
            </w:r>
          </w:p>
        </w:tc>
        <w:tc>
          <w:tcPr>
            <w:tcW w:w="900" w:type="dxa"/>
            <w:tcBorders>
              <w:bottom w:val="single" w:sz="8" w:space="0" w:color="000000"/>
              <w:right w:val="single" w:sz="8" w:space="0" w:color="000000"/>
            </w:tcBorders>
            <w:tcMar>
              <w:top w:w="100" w:type="dxa"/>
              <w:left w:w="100" w:type="dxa"/>
              <w:bottom w:w="100" w:type="dxa"/>
              <w:right w:w="100" w:type="dxa"/>
            </w:tcMar>
          </w:tcPr>
          <w:p w14:paraId="7AE9F4F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7C68D52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EE</w:t>
            </w:r>
          </w:p>
        </w:tc>
        <w:tc>
          <w:tcPr>
            <w:tcW w:w="1440" w:type="dxa"/>
            <w:tcBorders>
              <w:bottom w:val="single" w:sz="8" w:space="0" w:color="000000"/>
              <w:right w:val="single" w:sz="8" w:space="0" w:color="000000"/>
            </w:tcBorders>
            <w:tcMar>
              <w:top w:w="100" w:type="dxa"/>
              <w:left w:w="100" w:type="dxa"/>
              <w:bottom w:w="100" w:type="dxa"/>
              <w:right w:w="100" w:type="dxa"/>
            </w:tcMar>
          </w:tcPr>
          <w:p w14:paraId="5CC5C5A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A3D8AF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84DB80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2E434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58</w:t>
            </w:r>
          </w:p>
        </w:tc>
        <w:tc>
          <w:tcPr>
            <w:tcW w:w="1170" w:type="dxa"/>
            <w:tcBorders>
              <w:bottom w:val="single" w:sz="8" w:space="0" w:color="000000"/>
              <w:right w:val="single" w:sz="8" w:space="0" w:color="000000"/>
            </w:tcBorders>
            <w:tcMar>
              <w:top w:w="100" w:type="dxa"/>
              <w:left w:w="100" w:type="dxa"/>
              <w:bottom w:w="100" w:type="dxa"/>
              <w:right w:w="100" w:type="dxa"/>
            </w:tcMar>
          </w:tcPr>
          <w:p w14:paraId="6BD7BCB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0CC8</w:t>
            </w:r>
          </w:p>
        </w:tc>
        <w:tc>
          <w:tcPr>
            <w:tcW w:w="900" w:type="dxa"/>
            <w:tcBorders>
              <w:bottom w:val="single" w:sz="8" w:space="0" w:color="000000"/>
              <w:right w:val="single" w:sz="8" w:space="0" w:color="000000"/>
            </w:tcBorders>
            <w:tcMar>
              <w:top w:w="100" w:type="dxa"/>
              <w:left w:w="100" w:type="dxa"/>
              <w:bottom w:w="100" w:type="dxa"/>
              <w:right w:w="100" w:type="dxa"/>
            </w:tcMar>
          </w:tcPr>
          <w:p w14:paraId="4E7025C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F66270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AI</w:t>
            </w:r>
          </w:p>
        </w:tc>
        <w:tc>
          <w:tcPr>
            <w:tcW w:w="1440" w:type="dxa"/>
            <w:tcBorders>
              <w:bottom w:val="single" w:sz="8" w:space="0" w:color="000000"/>
              <w:right w:val="single" w:sz="8" w:space="0" w:color="000000"/>
            </w:tcBorders>
            <w:tcMar>
              <w:top w:w="100" w:type="dxa"/>
              <w:left w:w="100" w:type="dxa"/>
              <w:bottom w:w="100" w:type="dxa"/>
              <w:right w:w="100" w:type="dxa"/>
            </w:tcMar>
          </w:tcPr>
          <w:p w14:paraId="4CF3E1F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4330202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BD6689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99D2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59</w:t>
            </w:r>
          </w:p>
        </w:tc>
        <w:tc>
          <w:tcPr>
            <w:tcW w:w="1170" w:type="dxa"/>
            <w:tcBorders>
              <w:bottom w:val="single" w:sz="8" w:space="0" w:color="000000"/>
              <w:right w:val="single" w:sz="8" w:space="0" w:color="000000"/>
            </w:tcBorders>
            <w:tcMar>
              <w:top w:w="100" w:type="dxa"/>
              <w:left w:w="100" w:type="dxa"/>
              <w:bottom w:w="100" w:type="dxa"/>
              <w:right w:w="100" w:type="dxa"/>
            </w:tcMar>
          </w:tcPr>
          <w:p w14:paraId="5020652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0CCA</w:t>
            </w:r>
          </w:p>
        </w:tc>
        <w:tc>
          <w:tcPr>
            <w:tcW w:w="900" w:type="dxa"/>
            <w:tcBorders>
              <w:bottom w:val="single" w:sz="8" w:space="0" w:color="000000"/>
              <w:right w:val="single" w:sz="8" w:space="0" w:color="000000"/>
            </w:tcBorders>
            <w:tcMar>
              <w:top w:w="100" w:type="dxa"/>
              <w:left w:w="100" w:type="dxa"/>
              <w:bottom w:w="100" w:type="dxa"/>
              <w:right w:w="100" w:type="dxa"/>
            </w:tcMar>
          </w:tcPr>
          <w:p w14:paraId="05D494F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76339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w:t>
            </w:r>
          </w:p>
        </w:tc>
        <w:tc>
          <w:tcPr>
            <w:tcW w:w="1440" w:type="dxa"/>
            <w:tcBorders>
              <w:bottom w:val="single" w:sz="8" w:space="0" w:color="000000"/>
              <w:right w:val="single" w:sz="8" w:space="0" w:color="000000"/>
            </w:tcBorders>
            <w:tcMar>
              <w:top w:w="100" w:type="dxa"/>
              <w:left w:w="100" w:type="dxa"/>
              <w:bottom w:w="100" w:type="dxa"/>
              <w:right w:w="100" w:type="dxa"/>
            </w:tcMar>
          </w:tcPr>
          <w:p w14:paraId="449044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6D922D0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521328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775D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60</w:t>
            </w:r>
          </w:p>
        </w:tc>
        <w:tc>
          <w:tcPr>
            <w:tcW w:w="1170" w:type="dxa"/>
            <w:tcBorders>
              <w:bottom w:val="single" w:sz="8" w:space="0" w:color="000000"/>
              <w:right w:val="single" w:sz="8" w:space="0" w:color="000000"/>
            </w:tcBorders>
            <w:tcMar>
              <w:top w:w="100" w:type="dxa"/>
              <w:left w:w="100" w:type="dxa"/>
              <w:bottom w:w="100" w:type="dxa"/>
              <w:right w:w="100" w:type="dxa"/>
            </w:tcMar>
          </w:tcPr>
          <w:p w14:paraId="7D400A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0CCB</w:t>
            </w:r>
          </w:p>
        </w:tc>
        <w:tc>
          <w:tcPr>
            <w:tcW w:w="900" w:type="dxa"/>
            <w:tcBorders>
              <w:bottom w:val="single" w:sz="8" w:space="0" w:color="000000"/>
              <w:right w:val="single" w:sz="8" w:space="0" w:color="000000"/>
            </w:tcBorders>
            <w:tcMar>
              <w:top w:w="100" w:type="dxa"/>
              <w:left w:w="100" w:type="dxa"/>
              <w:bottom w:w="100" w:type="dxa"/>
              <w:right w:w="100" w:type="dxa"/>
            </w:tcMar>
          </w:tcPr>
          <w:p w14:paraId="1CE1C1E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BD980E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OO</w:t>
            </w:r>
          </w:p>
        </w:tc>
        <w:tc>
          <w:tcPr>
            <w:tcW w:w="1440" w:type="dxa"/>
            <w:tcBorders>
              <w:bottom w:val="single" w:sz="8" w:space="0" w:color="000000"/>
              <w:right w:val="single" w:sz="8" w:space="0" w:color="000000"/>
            </w:tcBorders>
            <w:tcMar>
              <w:top w:w="100" w:type="dxa"/>
              <w:left w:w="100" w:type="dxa"/>
              <w:bottom w:w="100" w:type="dxa"/>
              <w:right w:w="100" w:type="dxa"/>
            </w:tcMar>
          </w:tcPr>
          <w:p w14:paraId="0234108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226A5A9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F3D311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9BA1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61</w:t>
            </w:r>
          </w:p>
        </w:tc>
        <w:tc>
          <w:tcPr>
            <w:tcW w:w="1170" w:type="dxa"/>
            <w:tcBorders>
              <w:bottom w:val="single" w:sz="8" w:space="0" w:color="000000"/>
              <w:right w:val="single" w:sz="8" w:space="0" w:color="000000"/>
            </w:tcBorders>
            <w:tcMar>
              <w:top w:w="100" w:type="dxa"/>
              <w:left w:w="100" w:type="dxa"/>
              <w:bottom w:w="100" w:type="dxa"/>
              <w:right w:w="100" w:type="dxa"/>
            </w:tcMar>
          </w:tcPr>
          <w:p w14:paraId="7E8266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0CCC</w:t>
            </w:r>
          </w:p>
        </w:tc>
        <w:tc>
          <w:tcPr>
            <w:tcW w:w="900" w:type="dxa"/>
            <w:tcBorders>
              <w:bottom w:val="single" w:sz="8" w:space="0" w:color="000000"/>
              <w:right w:val="single" w:sz="8" w:space="0" w:color="000000"/>
            </w:tcBorders>
            <w:tcMar>
              <w:top w:w="100" w:type="dxa"/>
              <w:left w:w="100" w:type="dxa"/>
              <w:bottom w:w="100" w:type="dxa"/>
              <w:right w:w="100" w:type="dxa"/>
            </w:tcMar>
          </w:tcPr>
          <w:p w14:paraId="6B90127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1218B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AU</w:t>
            </w:r>
          </w:p>
        </w:tc>
        <w:tc>
          <w:tcPr>
            <w:tcW w:w="1440" w:type="dxa"/>
            <w:tcBorders>
              <w:bottom w:val="single" w:sz="8" w:space="0" w:color="000000"/>
              <w:right w:val="single" w:sz="8" w:space="0" w:color="000000"/>
            </w:tcBorders>
            <w:tcMar>
              <w:top w:w="100" w:type="dxa"/>
              <w:left w:w="100" w:type="dxa"/>
              <w:bottom w:w="100" w:type="dxa"/>
              <w:right w:w="100" w:type="dxa"/>
            </w:tcMar>
          </w:tcPr>
          <w:p w14:paraId="4EE5AB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14:paraId="5BF2DE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B6944D5"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9081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62</w:t>
            </w:r>
          </w:p>
        </w:tc>
        <w:tc>
          <w:tcPr>
            <w:tcW w:w="1170" w:type="dxa"/>
            <w:tcBorders>
              <w:bottom w:val="single" w:sz="8" w:space="0" w:color="000000"/>
              <w:right w:val="single" w:sz="8" w:space="0" w:color="000000"/>
            </w:tcBorders>
            <w:tcMar>
              <w:top w:w="100" w:type="dxa"/>
              <w:left w:w="100" w:type="dxa"/>
              <w:bottom w:w="100" w:type="dxa"/>
              <w:right w:w="100" w:type="dxa"/>
            </w:tcMar>
          </w:tcPr>
          <w:p w14:paraId="77B24B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0CCD</w:t>
            </w:r>
          </w:p>
        </w:tc>
        <w:tc>
          <w:tcPr>
            <w:tcW w:w="900" w:type="dxa"/>
            <w:tcBorders>
              <w:bottom w:val="single" w:sz="8" w:space="0" w:color="000000"/>
              <w:right w:val="single" w:sz="8" w:space="0" w:color="000000"/>
            </w:tcBorders>
            <w:tcMar>
              <w:top w:w="100" w:type="dxa"/>
              <w:left w:w="100" w:type="dxa"/>
              <w:bottom w:w="100" w:type="dxa"/>
              <w:right w:w="100" w:type="dxa"/>
            </w:tcMar>
          </w:tcPr>
          <w:p w14:paraId="0E07273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43777DE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VIRAMA</w:t>
            </w:r>
          </w:p>
        </w:tc>
        <w:tc>
          <w:tcPr>
            <w:tcW w:w="1440" w:type="dxa"/>
            <w:tcBorders>
              <w:bottom w:val="single" w:sz="8" w:space="0" w:color="000000"/>
              <w:right w:val="single" w:sz="8" w:space="0" w:color="000000"/>
            </w:tcBorders>
            <w:tcMar>
              <w:top w:w="100" w:type="dxa"/>
              <w:left w:w="100" w:type="dxa"/>
              <w:bottom w:w="100" w:type="dxa"/>
              <w:right w:w="100" w:type="dxa"/>
            </w:tcMar>
          </w:tcPr>
          <w:p w14:paraId="5A2617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Halant / Virama</w:t>
            </w:r>
          </w:p>
        </w:tc>
        <w:tc>
          <w:tcPr>
            <w:tcW w:w="1350" w:type="dxa"/>
            <w:tcBorders>
              <w:bottom w:val="single" w:sz="8" w:space="0" w:color="000000"/>
              <w:right w:val="single" w:sz="8" w:space="0" w:color="000000"/>
            </w:tcBorders>
            <w:tcMar>
              <w:top w:w="100" w:type="dxa"/>
              <w:left w:w="100" w:type="dxa"/>
              <w:bottom w:w="100" w:type="dxa"/>
              <w:right w:w="100" w:type="dxa"/>
            </w:tcMar>
          </w:tcPr>
          <w:p w14:paraId="026D051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bl>
    <w:p w14:paraId="0A641124" w14:textId="47A344B5" w:rsidR="00AD43E1" w:rsidRPr="003257AD" w:rsidRDefault="00021980" w:rsidP="003257AD">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3:</w:t>
      </w:r>
      <w:r w:rsidRPr="003257AD">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 xml:space="preserve">Code point repertoire </w:t>
      </w:r>
    </w:p>
    <w:p w14:paraId="5AA66033" w14:textId="5BEBBE12" w:rsidR="00AD43E1" w:rsidRPr="003257AD" w:rsidRDefault="003257AD" w:rsidP="003257AD">
      <w:pPr>
        <w:pStyle w:val="Heading2"/>
        <w:rPr>
          <w:rFonts w:ascii="Calibri" w:eastAsia="Calibri" w:hAnsi="Calibri" w:cs="Calibri"/>
          <w:b/>
        </w:rPr>
      </w:pPr>
      <w:r>
        <w:rPr>
          <w:rFonts w:ascii="Cambria" w:eastAsia="Cambria" w:hAnsi="Cambria" w:cs="Cambria"/>
          <w:color w:val="4F81BD"/>
          <w:sz w:val="26"/>
          <w:szCs w:val="26"/>
        </w:rPr>
        <w:t>5.3</w:t>
      </w:r>
      <w:r w:rsidR="00CF05EF" w:rsidRPr="00712B43">
        <w:rPr>
          <w:rFonts w:ascii="Cambria" w:eastAsia="Cambria" w:hAnsi="Cambria" w:cs="Cambria"/>
          <w:color w:val="4F81BD"/>
          <w:sz w:val="26"/>
          <w:szCs w:val="26"/>
        </w:rPr>
        <w:t xml:space="preserve"> Codepoints not included</w:t>
      </w:r>
    </w:p>
    <w:p w14:paraId="1CD9384C" w14:textId="3A938622" w:rsidR="00AD43E1" w:rsidRPr="003257AD" w:rsidRDefault="00CF05EF" w:rsidP="003257AD">
      <w:pPr>
        <w:rPr>
          <w:rFonts w:ascii="Cambria" w:hAnsi="Cambria"/>
          <w:sz w:val="24"/>
          <w:szCs w:val="24"/>
        </w:rPr>
      </w:pPr>
      <w:r w:rsidRPr="00FC5F6C">
        <w:rPr>
          <w:rFonts w:ascii="Cambria" w:hAnsi="Cambria"/>
          <w:sz w:val="24"/>
          <w:szCs w:val="24"/>
        </w:rPr>
        <w:t>Following code points have not been included in the repertoire.</w:t>
      </w: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926"/>
        <w:gridCol w:w="3060"/>
        <w:gridCol w:w="3304"/>
      </w:tblGrid>
      <w:tr w:rsidR="00AD43E1" w:rsidRPr="00FC5F6C" w14:paraId="264A3659" w14:textId="77777777" w:rsidTr="002A3321">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451898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7162303"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Unicode Code Point</w:t>
            </w:r>
          </w:p>
        </w:tc>
        <w:tc>
          <w:tcPr>
            <w:tcW w:w="9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74A068E"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Glyph</w:t>
            </w:r>
          </w:p>
        </w:tc>
        <w:tc>
          <w:tcPr>
            <w:tcW w:w="30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DEA2E9B"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Character Name</w:t>
            </w:r>
          </w:p>
        </w:tc>
        <w:tc>
          <w:tcPr>
            <w:tcW w:w="330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C0AD2EA" w14:textId="07F13C9C"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 xml:space="preserve">Reason for </w:t>
            </w:r>
            <w:r w:rsidR="002A3321">
              <w:rPr>
                <w:rFonts w:ascii="Cambria" w:eastAsia="Cambria" w:hAnsi="Cambria" w:cs="Cambria"/>
                <w:bCs/>
                <w:sz w:val="24"/>
                <w:szCs w:val="24"/>
              </w:rPr>
              <w:t>E</w:t>
            </w:r>
            <w:r w:rsidR="002A3321" w:rsidRPr="002A3321">
              <w:rPr>
                <w:rFonts w:ascii="Cambria" w:eastAsia="Cambria" w:hAnsi="Cambria" w:cs="Cambria"/>
                <w:bCs/>
                <w:sz w:val="24"/>
                <w:szCs w:val="24"/>
              </w:rPr>
              <w:t>xclusion</w:t>
            </w:r>
          </w:p>
        </w:tc>
      </w:tr>
      <w:tr w:rsidR="00AD43E1" w:rsidRPr="00FC5F6C" w14:paraId="325E8487" w14:textId="77777777" w:rsidTr="002A3321">
        <w:tc>
          <w:tcPr>
            <w:tcW w:w="765" w:type="dxa"/>
            <w:shd w:val="clear" w:color="auto" w:fill="auto"/>
            <w:tcMar>
              <w:top w:w="100" w:type="dxa"/>
              <w:left w:w="100" w:type="dxa"/>
              <w:bottom w:w="100" w:type="dxa"/>
              <w:right w:w="100" w:type="dxa"/>
            </w:tcMar>
          </w:tcPr>
          <w:p w14:paraId="0813B7E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1.</w:t>
            </w:r>
          </w:p>
        </w:tc>
        <w:tc>
          <w:tcPr>
            <w:tcW w:w="1260" w:type="dxa"/>
            <w:shd w:val="clear" w:color="auto" w:fill="auto"/>
            <w:tcMar>
              <w:top w:w="100" w:type="dxa"/>
              <w:left w:w="100" w:type="dxa"/>
              <w:bottom w:w="100" w:type="dxa"/>
              <w:right w:w="100" w:type="dxa"/>
            </w:tcMar>
          </w:tcPr>
          <w:p w14:paraId="77838610"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C8C</w:t>
            </w:r>
          </w:p>
        </w:tc>
        <w:tc>
          <w:tcPr>
            <w:tcW w:w="926" w:type="dxa"/>
            <w:shd w:val="clear" w:color="auto" w:fill="auto"/>
            <w:tcMar>
              <w:top w:w="100" w:type="dxa"/>
              <w:left w:w="100" w:type="dxa"/>
              <w:bottom w:w="100" w:type="dxa"/>
              <w:right w:w="100" w:type="dxa"/>
            </w:tcMar>
          </w:tcPr>
          <w:p w14:paraId="0BBB0FE6"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ಌ</w:t>
            </w:r>
          </w:p>
        </w:tc>
        <w:tc>
          <w:tcPr>
            <w:tcW w:w="3060" w:type="dxa"/>
            <w:shd w:val="clear" w:color="auto" w:fill="auto"/>
            <w:tcMar>
              <w:top w:w="100" w:type="dxa"/>
              <w:left w:w="100" w:type="dxa"/>
              <w:bottom w:w="100" w:type="dxa"/>
              <w:right w:w="100" w:type="dxa"/>
            </w:tcMar>
          </w:tcPr>
          <w:p w14:paraId="225D96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VOCALIC L</w:t>
            </w:r>
          </w:p>
        </w:tc>
        <w:tc>
          <w:tcPr>
            <w:tcW w:w="3304" w:type="dxa"/>
            <w:shd w:val="clear" w:color="auto" w:fill="auto"/>
            <w:tcMar>
              <w:top w:w="100" w:type="dxa"/>
              <w:left w:w="100" w:type="dxa"/>
              <w:bottom w:w="100" w:type="dxa"/>
              <w:right w:w="100" w:type="dxa"/>
            </w:tcMar>
          </w:tcPr>
          <w:p w14:paraId="7B597806"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53B2CF63" w14:textId="77777777" w:rsidTr="002A3321">
        <w:tc>
          <w:tcPr>
            <w:tcW w:w="765" w:type="dxa"/>
            <w:shd w:val="clear" w:color="auto" w:fill="auto"/>
            <w:tcMar>
              <w:top w:w="100" w:type="dxa"/>
              <w:left w:w="100" w:type="dxa"/>
              <w:bottom w:w="100" w:type="dxa"/>
              <w:right w:w="100" w:type="dxa"/>
            </w:tcMar>
          </w:tcPr>
          <w:p w14:paraId="6F0EFCBE"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2.</w:t>
            </w:r>
          </w:p>
        </w:tc>
        <w:tc>
          <w:tcPr>
            <w:tcW w:w="1260" w:type="dxa"/>
            <w:shd w:val="clear" w:color="auto" w:fill="auto"/>
            <w:tcMar>
              <w:top w:w="100" w:type="dxa"/>
              <w:left w:w="100" w:type="dxa"/>
              <w:bottom w:w="100" w:type="dxa"/>
              <w:right w:w="100" w:type="dxa"/>
            </w:tcMar>
          </w:tcPr>
          <w:p w14:paraId="2D02ECBA"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CB1</w:t>
            </w:r>
          </w:p>
        </w:tc>
        <w:tc>
          <w:tcPr>
            <w:tcW w:w="926" w:type="dxa"/>
            <w:shd w:val="clear" w:color="auto" w:fill="auto"/>
            <w:tcMar>
              <w:top w:w="100" w:type="dxa"/>
              <w:left w:w="100" w:type="dxa"/>
              <w:bottom w:w="100" w:type="dxa"/>
              <w:right w:w="100" w:type="dxa"/>
            </w:tcMar>
          </w:tcPr>
          <w:p w14:paraId="64405E08"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ಱ</w:t>
            </w:r>
          </w:p>
        </w:tc>
        <w:tc>
          <w:tcPr>
            <w:tcW w:w="3060" w:type="dxa"/>
            <w:shd w:val="clear" w:color="auto" w:fill="auto"/>
            <w:tcMar>
              <w:top w:w="100" w:type="dxa"/>
              <w:left w:w="100" w:type="dxa"/>
              <w:bottom w:w="100" w:type="dxa"/>
              <w:right w:w="100" w:type="dxa"/>
            </w:tcMar>
          </w:tcPr>
          <w:p w14:paraId="1464372B"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RRA</w:t>
            </w:r>
          </w:p>
        </w:tc>
        <w:tc>
          <w:tcPr>
            <w:tcW w:w="3304" w:type="dxa"/>
            <w:shd w:val="clear" w:color="auto" w:fill="auto"/>
            <w:tcMar>
              <w:top w:w="100" w:type="dxa"/>
              <w:left w:w="100" w:type="dxa"/>
              <w:bottom w:w="100" w:type="dxa"/>
              <w:right w:w="100" w:type="dxa"/>
            </w:tcMar>
          </w:tcPr>
          <w:p w14:paraId="63A5336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Obsolete character, not used in modern Kannada</w:t>
            </w:r>
          </w:p>
        </w:tc>
      </w:tr>
      <w:tr w:rsidR="00AD43E1" w:rsidRPr="00FC5F6C" w14:paraId="2EAFCC9F" w14:textId="77777777" w:rsidTr="002A3321">
        <w:tc>
          <w:tcPr>
            <w:tcW w:w="765" w:type="dxa"/>
            <w:shd w:val="clear" w:color="auto" w:fill="auto"/>
            <w:tcMar>
              <w:top w:w="100" w:type="dxa"/>
              <w:left w:w="100" w:type="dxa"/>
              <w:bottom w:w="100" w:type="dxa"/>
              <w:right w:w="100" w:type="dxa"/>
            </w:tcMar>
          </w:tcPr>
          <w:p w14:paraId="0DCAED4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3.</w:t>
            </w:r>
          </w:p>
        </w:tc>
        <w:tc>
          <w:tcPr>
            <w:tcW w:w="1260" w:type="dxa"/>
            <w:shd w:val="clear" w:color="auto" w:fill="auto"/>
            <w:tcMar>
              <w:top w:w="100" w:type="dxa"/>
              <w:left w:w="100" w:type="dxa"/>
              <w:bottom w:w="100" w:type="dxa"/>
              <w:right w:w="100" w:type="dxa"/>
            </w:tcMar>
          </w:tcPr>
          <w:p w14:paraId="3CFE3867"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CBC</w:t>
            </w:r>
          </w:p>
        </w:tc>
        <w:tc>
          <w:tcPr>
            <w:tcW w:w="926" w:type="dxa"/>
            <w:shd w:val="clear" w:color="auto" w:fill="auto"/>
            <w:tcMar>
              <w:top w:w="100" w:type="dxa"/>
              <w:left w:w="100" w:type="dxa"/>
              <w:bottom w:w="100" w:type="dxa"/>
              <w:right w:w="100" w:type="dxa"/>
            </w:tcMar>
          </w:tcPr>
          <w:p w14:paraId="7FC69F4E"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01DA7604"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SIGN NUKTA</w:t>
            </w:r>
          </w:p>
        </w:tc>
        <w:tc>
          <w:tcPr>
            <w:tcW w:w="3304" w:type="dxa"/>
            <w:shd w:val="clear" w:color="auto" w:fill="auto"/>
            <w:tcMar>
              <w:top w:w="100" w:type="dxa"/>
              <w:left w:w="100" w:type="dxa"/>
              <w:bottom w:w="100" w:type="dxa"/>
              <w:right w:w="100" w:type="dxa"/>
            </w:tcMar>
          </w:tcPr>
          <w:p w14:paraId="34EE228A"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Does not belong to Kannada, not needed in LGR</w:t>
            </w:r>
          </w:p>
        </w:tc>
      </w:tr>
      <w:tr w:rsidR="00AD43E1" w:rsidRPr="00FC5F6C" w14:paraId="417FB9D2" w14:textId="77777777" w:rsidTr="002A3321">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949BAFE"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9763D7"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0CC4</w:t>
            </w:r>
          </w:p>
        </w:tc>
        <w:tc>
          <w:tcPr>
            <w:tcW w:w="926" w:type="dxa"/>
            <w:tcBorders>
              <w:top w:val="nil"/>
              <w:left w:val="nil"/>
              <w:bottom w:val="single" w:sz="7" w:space="0" w:color="000000"/>
              <w:right w:val="single" w:sz="7" w:space="0" w:color="000000"/>
            </w:tcBorders>
            <w:tcMar>
              <w:top w:w="100" w:type="dxa"/>
              <w:left w:w="100" w:type="dxa"/>
              <w:bottom w:w="100" w:type="dxa"/>
              <w:right w:w="100" w:type="dxa"/>
            </w:tcMar>
          </w:tcPr>
          <w:p w14:paraId="26DDE01C"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28EB6412"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VOWEL SIGN VOCALIC RR</w:t>
            </w:r>
          </w:p>
        </w:tc>
        <w:tc>
          <w:tcPr>
            <w:tcW w:w="3304" w:type="dxa"/>
            <w:tcBorders>
              <w:top w:val="nil"/>
              <w:left w:val="nil"/>
              <w:bottom w:val="single" w:sz="7" w:space="0" w:color="000000"/>
              <w:right w:val="single" w:sz="7" w:space="0" w:color="000000"/>
            </w:tcBorders>
            <w:tcMar>
              <w:top w:w="100" w:type="dxa"/>
              <w:left w:w="100" w:type="dxa"/>
              <w:bottom w:w="100" w:type="dxa"/>
              <w:right w:w="100" w:type="dxa"/>
            </w:tcMar>
          </w:tcPr>
          <w:p w14:paraId="696ACE7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20D013E5" w14:textId="77777777" w:rsidTr="002A3321">
        <w:tc>
          <w:tcPr>
            <w:tcW w:w="765" w:type="dxa"/>
            <w:shd w:val="clear" w:color="auto" w:fill="auto"/>
            <w:tcMar>
              <w:top w:w="100" w:type="dxa"/>
              <w:left w:w="100" w:type="dxa"/>
              <w:bottom w:w="100" w:type="dxa"/>
              <w:right w:w="100" w:type="dxa"/>
            </w:tcMar>
          </w:tcPr>
          <w:p w14:paraId="5C087A2A"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5.</w:t>
            </w:r>
          </w:p>
        </w:tc>
        <w:tc>
          <w:tcPr>
            <w:tcW w:w="1260" w:type="dxa"/>
            <w:shd w:val="clear" w:color="auto" w:fill="auto"/>
            <w:tcMar>
              <w:top w:w="100" w:type="dxa"/>
              <w:left w:w="100" w:type="dxa"/>
              <w:bottom w:w="100" w:type="dxa"/>
              <w:right w:w="100" w:type="dxa"/>
            </w:tcMar>
          </w:tcPr>
          <w:p w14:paraId="4C43850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0CD5</w:t>
            </w:r>
          </w:p>
        </w:tc>
        <w:tc>
          <w:tcPr>
            <w:tcW w:w="926" w:type="dxa"/>
            <w:shd w:val="clear" w:color="auto" w:fill="auto"/>
            <w:tcMar>
              <w:top w:w="100" w:type="dxa"/>
              <w:left w:w="100" w:type="dxa"/>
              <w:bottom w:w="100" w:type="dxa"/>
              <w:right w:w="100" w:type="dxa"/>
            </w:tcMar>
          </w:tcPr>
          <w:p w14:paraId="555373B3"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7D8A742A"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LENGTH MARK</w:t>
            </w:r>
          </w:p>
        </w:tc>
        <w:tc>
          <w:tcPr>
            <w:tcW w:w="3304" w:type="dxa"/>
            <w:shd w:val="clear" w:color="auto" w:fill="auto"/>
            <w:tcMar>
              <w:top w:w="100" w:type="dxa"/>
              <w:left w:w="100" w:type="dxa"/>
              <w:bottom w:w="100" w:type="dxa"/>
              <w:right w:w="100" w:type="dxa"/>
            </w:tcMar>
          </w:tcPr>
          <w:p w14:paraId="43975CCE"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r w:rsidR="00AD43E1" w:rsidRPr="00FC5F6C" w14:paraId="35AC0A8B" w14:textId="77777777" w:rsidTr="002A3321">
        <w:tc>
          <w:tcPr>
            <w:tcW w:w="765" w:type="dxa"/>
            <w:shd w:val="clear" w:color="auto" w:fill="auto"/>
            <w:tcMar>
              <w:top w:w="100" w:type="dxa"/>
              <w:left w:w="100" w:type="dxa"/>
              <w:bottom w:w="100" w:type="dxa"/>
              <w:right w:w="100" w:type="dxa"/>
            </w:tcMar>
          </w:tcPr>
          <w:p w14:paraId="6997EF7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6.</w:t>
            </w:r>
          </w:p>
        </w:tc>
        <w:tc>
          <w:tcPr>
            <w:tcW w:w="1260" w:type="dxa"/>
            <w:shd w:val="clear" w:color="auto" w:fill="auto"/>
            <w:tcMar>
              <w:top w:w="100" w:type="dxa"/>
              <w:left w:w="100" w:type="dxa"/>
              <w:bottom w:w="100" w:type="dxa"/>
              <w:right w:w="100" w:type="dxa"/>
            </w:tcMar>
          </w:tcPr>
          <w:p w14:paraId="04CB6A34"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0CD6</w:t>
            </w:r>
          </w:p>
        </w:tc>
        <w:tc>
          <w:tcPr>
            <w:tcW w:w="926" w:type="dxa"/>
            <w:shd w:val="clear" w:color="auto" w:fill="auto"/>
            <w:tcMar>
              <w:top w:w="100" w:type="dxa"/>
              <w:left w:w="100" w:type="dxa"/>
              <w:bottom w:w="100" w:type="dxa"/>
              <w:right w:w="100" w:type="dxa"/>
            </w:tcMar>
          </w:tcPr>
          <w:p w14:paraId="0AB5ED90"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00676849"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AI LENGTH MARK</w:t>
            </w:r>
          </w:p>
        </w:tc>
        <w:tc>
          <w:tcPr>
            <w:tcW w:w="3304" w:type="dxa"/>
            <w:shd w:val="clear" w:color="auto" w:fill="auto"/>
            <w:tcMar>
              <w:top w:w="100" w:type="dxa"/>
              <w:left w:w="100" w:type="dxa"/>
              <w:bottom w:w="100" w:type="dxa"/>
              <w:right w:w="100" w:type="dxa"/>
            </w:tcMar>
          </w:tcPr>
          <w:p w14:paraId="1A186A20"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bl>
    <w:p w14:paraId="241D5231" w14:textId="5D8FB682" w:rsidR="00021980" w:rsidRPr="003257AD" w:rsidRDefault="00C53104" w:rsidP="00021980">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3257AD">
        <w:rPr>
          <w:rFonts w:ascii="Cambria" w:eastAsia="Cambria" w:hAnsi="Cambria" w:cs="Cambria"/>
          <w:sz w:val="20"/>
          <w:szCs w:val="20"/>
          <w:lang w:val="en-IN"/>
        </w:rPr>
        <w:t>4</w:t>
      </w:r>
      <w:r w:rsidR="00021980" w:rsidRPr="003257AD">
        <w:rPr>
          <w:rFonts w:ascii="Cambria" w:eastAsia="Cambria" w:hAnsi="Cambria" w:cs="Cambria"/>
          <w:sz w:val="20"/>
          <w:szCs w:val="20"/>
          <w:lang w:val="en-IN"/>
        </w:rPr>
        <w:t>: Code point not included</w:t>
      </w:r>
    </w:p>
    <w:p w14:paraId="13E6E9BC" w14:textId="77777777" w:rsidR="00AD43E1" w:rsidRPr="00021980" w:rsidRDefault="00AD43E1" w:rsidP="00021980">
      <w:pPr>
        <w:jc w:val="center"/>
        <w:rPr>
          <w:sz w:val="20"/>
          <w:szCs w:val="20"/>
          <w:lang w:val="en-IN"/>
        </w:rPr>
      </w:pPr>
    </w:p>
    <w:p w14:paraId="1CA19329" w14:textId="77777777" w:rsidR="00AD43E1" w:rsidRPr="00FC5F6C" w:rsidRDefault="00CF05EF" w:rsidP="00FC5F6C">
      <w:pPr>
        <w:pStyle w:val="Heading1"/>
        <w:keepNext w:val="0"/>
        <w:keepLines w:val="0"/>
        <w:numPr>
          <w:ilvl w:val="0"/>
          <w:numId w:val="1"/>
        </w:numPr>
        <w:ind w:left="360"/>
        <w:contextualSpacing/>
        <w:rPr>
          <w:b w:val="0"/>
          <w:color w:val="4F81BD"/>
        </w:rPr>
      </w:pPr>
      <w:bookmarkStart w:id="47" w:name="_sl39bk9cnq8u" w:colFirst="0" w:colLast="0"/>
      <w:bookmarkEnd w:id="47"/>
      <w:r w:rsidRPr="00FC5F6C">
        <w:rPr>
          <w:b w:val="0"/>
          <w:color w:val="4F81BD"/>
        </w:rPr>
        <w:t>Variants</w:t>
      </w:r>
    </w:p>
    <w:p w14:paraId="7D9758C4"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14:paraId="32356558" w14:textId="425B393C" w:rsidR="00AD43E1" w:rsidRPr="00FC5F6C" w:rsidRDefault="00CF05EF">
      <w:pPr>
        <w:rPr>
          <w:rFonts w:ascii="Cambria" w:hAnsi="Cambria"/>
          <w:sz w:val="24"/>
          <w:szCs w:val="24"/>
        </w:rPr>
      </w:pPr>
      <w:r w:rsidRPr="00FC5F6C">
        <w:rPr>
          <w:rFonts w:ascii="Cambria" w:hAnsi="Cambria"/>
          <w:sz w:val="24"/>
          <w:szCs w:val="24"/>
        </w:rPr>
        <w:t>There are no variants within</w:t>
      </w:r>
      <w:ins w:id="48" w:author="Author">
        <w:r w:rsidR="00893502">
          <w:rPr>
            <w:rFonts w:ascii="Cambria" w:hAnsi="Cambria"/>
            <w:sz w:val="24"/>
            <w:szCs w:val="24"/>
          </w:rPr>
          <w:t xml:space="preserve"> the</w:t>
        </w:r>
      </w:ins>
      <w:r w:rsidRPr="00FC5F6C">
        <w:rPr>
          <w:rFonts w:ascii="Cambria" w:hAnsi="Cambria"/>
          <w:sz w:val="24"/>
          <w:szCs w:val="24"/>
        </w:rPr>
        <w:t xml:space="preserve"> Kannada script. </w:t>
      </w:r>
    </w:p>
    <w:p w14:paraId="457DAA79"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r w:rsidR="007D27C9">
        <w:rPr>
          <w:rFonts w:ascii="Cambria" w:eastAsia="Cambria" w:hAnsi="Cambria" w:cs="Cambria"/>
          <w:color w:val="4F81BD"/>
          <w:sz w:val="26"/>
          <w:szCs w:val="26"/>
        </w:rPr>
        <w:t xml:space="preserve"> analysis</w:t>
      </w:r>
    </w:p>
    <w:p w14:paraId="3BF1E03D" w14:textId="70E23537" w:rsidR="00AD43E1" w:rsidRPr="000C7708" w:rsidRDefault="00CF05EF">
      <w:pPr>
        <w:rPr>
          <w:rFonts w:ascii="Cambria" w:hAnsi="Cambria"/>
          <w:sz w:val="24"/>
          <w:szCs w:val="24"/>
        </w:rPr>
      </w:pPr>
      <w:r w:rsidRPr="00FC5F6C">
        <w:rPr>
          <w:rFonts w:ascii="Cambria" w:hAnsi="Cambria"/>
          <w:sz w:val="24"/>
          <w:szCs w:val="24"/>
        </w:rPr>
        <w:t xml:space="preserve">Some characters of Kannada look </w:t>
      </w:r>
      <w:r w:rsidR="00C6107E">
        <w:rPr>
          <w:rFonts w:ascii="Cambria" w:hAnsi="Cambria"/>
          <w:sz w:val="24"/>
          <w:szCs w:val="24"/>
        </w:rPr>
        <w:t xml:space="preserve">the same </w:t>
      </w:r>
      <w:r w:rsidR="00701BC5">
        <w:rPr>
          <w:rFonts w:ascii="Cambria" w:hAnsi="Cambria"/>
          <w:sz w:val="24"/>
          <w:szCs w:val="24"/>
        </w:rPr>
        <w:t>as</w:t>
      </w:r>
      <w:r w:rsidRPr="00FC5F6C">
        <w:rPr>
          <w:rFonts w:ascii="Cambria" w:hAnsi="Cambria"/>
          <w:sz w:val="24"/>
          <w:szCs w:val="24"/>
        </w:rPr>
        <w:t xml:space="preserve">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14:paraId="768BBFB7" w14:textId="7BAAAC0B" w:rsidR="00F21236" w:rsidRDefault="00F21236" w:rsidP="000C7708">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r w:rsidR="007D27C9">
        <w:rPr>
          <w:rFonts w:ascii="Cambria" w:eastAsia="Cambria" w:hAnsi="Cambria" w:cs="Cambria"/>
          <w:color w:val="365F91"/>
          <w:sz w:val="26"/>
          <w:szCs w:val="26"/>
        </w:rPr>
        <w:t xml:space="preserve"> analysis</w:t>
      </w:r>
    </w:p>
    <w:p w14:paraId="7C9CC4C9" w14:textId="1E153382" w:rsidR="00701BC5" w:rsidRPr="00451BD9" w:rsidRDefault="00701BC5" w:rsidP="00701BC5">
      <w:pPr>
        <w:ind w:left="86"/>
        <w:rPr>
          <w:rFonts w:ascii="Cambria" w:hAnsi="Cambria"/>
          <w:sz w:val="24"/>
          <w:szCs w:val="24"/>
        </w:rPr>
      </w:pPr>
      <w:r w:rsidRPr="00451BD9">
        <w:rPr>
          <w:rFonts w:ascii="Cambria" w:hAnsi="Cambria"/>
          <w:sz w:val="24"/>
          <w:szCs w:val="24"/>
        </w:rPr>
        <w:t xml:space="preserve">The Telugu and </w:t>
      </w:r>
      <w:r>
        <w:rPr>
          <w:rFonts w:ascii="Cambria" w:hAnsi="Cambria"/>
          <w:sz w:val="24"/>
          <w:szCs w:val="24"/>
        </w:rPr>
        <w:t>Kannada code point sets in Table 5</w:t>
      </w:r>
      <w:r w:rsidRPr="00451BD9">
        <w:rPr>
          <w:rFonts w:ascii="Cambria" w:hAnsi="Cambria"/>
          <w:sz w:val="24"/>
          <w:szCs w:val="24"/>
        </w:rPr>
        <w:t xml:space="preserve"> are cross-script variant code points. </w:t>
      </w:r>
    </w:p>
    <w:p w14:paraId="5D972D83" w14:textId="77777777" w:rsidR="00701BC5" w:rsidRPr="00701BC5" w:rsidRDefault="00701BC5" w:rsidP="00701BC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2350"/>
        <w:gridCol w:w="2430"/>
      </w:tblGrid>
      <w:tr w:rsidR="00E51DE7" w:rsidRPr="00E81A6E" w14:paraId="5FFE5A07" w14:textId="77777777" w:rsidTr="000C7708">
        <w:trPr>
          <w:cantSplit/>
          <w:tblHeader/>
        </w:trPr>
        <w:tc>
          <w:tcPr>
            <w:tcW w:w="1435" w:type="dxa"/>
            <w:shd w:val="clear" w:color="auto" w:fill="DBE5F1" w:themeFill="accent1" w:themeFillTint="33"/>
          </w:tcPr>
          <w:p w14:paraId="6A46BD40" w14:textId="77777777" w:rsidR="00E51DE7" w:rsidRPr="00E81A6E" w:rsidRDefault="00E51DE7" w:rsidP="00451BD9">
            <w:pPr>
              <w:spacing w:line="240" w:lineRule="auto"/>
              <w:jc w:val="center"/>
              <w:rPr>
                <w:rFonts w:ascii="Cambria" w:hAnsi="Cambria"/>
                <w:b/>
                <w:bCs/>
                <w:sz w:val="24"/>
                <w:szCs w:val="24"/>
              </w:rPr>
            </w:pPr>
            <w:r w:rsidRPr="00E81A6E">
              <w:rPr>
                <w:rFonts w:ascii="Cambria" w:hAnsi="Cambria"/>
                <w:b/>
                <w:bCs/>
                <w:sz w:val="24"/>
                <w:szCs w:val="24"/>
              </w:rPr>
              <w:t xml:space="preserve">Variant Set </w:t>
            </w:r>
          </w:p>
        </w:tc>
        <w:tc>
          <w:tcPr>
            <w:tcW w:w="2350" w:type="dxa"/>
            <w:shd w:val="clear" w:color="auto" w:fill="DBE5F1" w:themeFill="accent1" w:themeFillTint="33"/>
            <w:tcMar>
              <w:top w:w="30" w:type="dxa"/>
              <w:left w:w="45" w:type="dxa"/>
              <w:bottom w:w="30" w:type="dxa"/>
              <w:right w:w="45" w:type="dxa"/>
            </w:tcMar>
          </w:tcPr>
          <w:p w14:paraId="36D71E23" w14:textId="77777777" w:rsidR="00E51DE7" w:rsidRPr="00E81A6E" w:rsidRDefault="00E51DE7" w:rsidP="00451BD9">
            <w:pPr>
              <w:spacing w:line="240" w:lineRule="auto"/>
              <w:jc w:val="center"/>
              <w:rPr>
                <w:rFonts w:ascii="Cambria" w:hAnsi="Cambria"/>
                <w:b/>
                <w:bCs/>
                <w:sz w:val="24"/>
                <w:szCs w:val="24"/>
                <w:cs/>
                <w:lang w:bidi="hi-IN"/>
              </w:rPr>
            </w:pPr>
            <w:r w:rsidRPr="00E81A6E">
              <w:rPr>
                <w:rFonts w:ascii="Cambria" w:hAnsi="Cambria"/>
                <w:b/>
                <w:bCs/>
                <w:sz w:val="24"/>
                <w:szCs w:val="24"/>
              </w:rPr>
              <w:t xml:space="preserve">Telugu Code Point </w:t>
            </w:r>
          </w:p>
        </w:tc>
        <w:tc>
          <w:tcPr>
            <w:tcW w:w="2430" w:type="dxa"/>
            <w:shd w:val="clear" w:color="auto" w:fill="DBE5F1" w:themeFill="accent1" w:themeFillTint="33"/>
            <w:tcMar>
              <w:top w:w="30" w:type="dxa"/>
              <w:left w:w="45" w:type="dxa"/>
              <w:bottom w:w="30" w:type="dxa"/>
              <w:right w:w="45" w:type="dxa"/>
            </w:tcMar>
          </w:tcPr>
          <w:p w14:paraId="75ABEF0A" w14:textId="77777777" w:rsidR="00E51DE7" w:rsidRPr="00E81A6E" w:rsidRDefault="00E51DE7" w:rsidP="00451BD9">
            <w:pPr>
              <w:spacing w:line="240" w:lineRule="auto"/>
              <w:jc w:val="center"/>
              <w:rPr>
                <w:rFonts w:ascii="Cambria" w:hAnsi="Cambria"/>
                <w:b/>
                <w:bCs/>
                <w:sz w:val="24"/>
                <w:szCs w:val="24"/>
                <w:cs/>
                <w:lang w:bidi="pa-IN"/>
              </w:rPr>
            </w:pPr>
            <w:r w:rsidRPr="00E81A6E">
              <w:rPr>
                <w:rFonts w:ascii="Cambria" w:hAnsi="Cambria"/>
                <w:b/>
                <w:bCs/>
                <w:sz w:val="24"/>
                <w:szCs w:val="24"/>
              </w:rPr>
              <w:t>Kannada Code Point</w:t>
            </w:r>
          </w:p>
        </w:tc>
      </w:tr>
      <w:tr w:rsidR="00E51DE7" w:rsidRPr="00E81A6E" w14:paraId="27A71D09" w14:textId="77777777" w:rsidTr="000C7708">
        <w:trPr>
          <w:cantSplit/>
          <w:trHeight w:val="261"/>
        </w:trPr>
        <w:tc>
          <w:tcPr>
            <w:tcW w:w="1435" w:type="dxa"/>
          </w:tcPr>
          <w:p w14:paraId="3BD0A113"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1</w:t>
            </w:r>
          </w:p>
        </w:tc>
        <w:tc>
          <w:tcPr>
            <w:tcW w:w="2350" w:type="dxa"/>
            <w:tcMar>
              <w:top w:w="30" w:type="dxa"/>
              <w:left w:w="45" w:type="dxa"/>
              <w:bottom w:w="30" w:type="dxa"/>
              <w:right w:w="45" w:type="dxa"/>
            </w:tcMar>
          </w:tcPr>
          <w:p w14:paraId="4DC02A4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0C02)</w:t>
            </w:r>
          </w:p>
        </w:tc>
        <w:tc>
          <w:tcPr>
            <w:tcW w:w="2430" w:type="dxa"/>
            <w:tcMar>
              <w:top w:w="30" w:type="dxa"/>
              <w:left w:w="45" w:type="dxa"/>
              <w:bottom w:w="30" w:type="dxa"/>
              <w:right w:w="45" w:type="dxa"/>
            </w:tcMar>
          </w:tcPr>
          <w:p w14:paraId="6022872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0C82)</w:t>
            </w:r>
          </w:p>
        </w:tc>
      </w:tr>
      <w:tr w:rsidR="00E51DE7" w:rsidRPr="00E81A6E" w14:paraId="072D4687" w14:textId="77777777" w:rsidTr="000C7708">
        <w:trPr>
          <w:cantSplit/>
        </w:trPr>
        <w:tc>
          <w:tcPr>
            <w:tcW w:w="1435" w:type="dxa"/>
          </w:tcPr>
          <w:p w14:paraId="5111BB82"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2</w:t>
            </w:r>
          </w:p>
        </w:tc>
        <w:tc>
          <w:tcPr>
            <w:tcW w:w="2350" w:type="dxa"/>
            <w:tcMar>
              <w:top w:w="30" w:type="dxa"/>
              <w:left w:w="45" w:type="dxa"/>
              <w:bottom w:w="30" w:type="dxa"/>
              <w:right w:w="45" w:type="dxa"/>
            </w:tcMar>
          </w:tcPr>
          <w:p w14:paraId="305350E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0C03)</w:t>
            </w:r>
          </w:p>
        </w:tc>
        <w:tc>
          <w:tcPr>
            <w:tcW w:w="2430" w:type="dxa"/>
            <w:tcMar>
              <w:top w:w="30" w:type="dxa"/>
              <w:left w:w="45" w:type="dxa"/>
              <w:bottom w:w="30" w:type="dxa"/>
              <w:right w:w="45" w:type="dxa"/>
            </w:tcMar>
          </w:tcPr>
          <w:p w14:paraId="07529BB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0C83)</w:t>
            </w:r>
          </w:p>
        </w:tc>
      </w:tr>
      <w:tr w:rsidR="00E51DE7" w:rsidRPr="00E81A6E" w14:paraId="2AF99810" w14:textId="77777777" w:rsidTr="000C7708">
        <w:trPr>
          <w:cantSplit/>
        </w:trPr>
        <w:tc>
          <w:tcPr>
            <w:tcW w:w="1435" w:type="dxa"/>
          </w:tcPr>
          <w:p w14:paraId="6EF76A9A"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3</w:t>
            </w:r>
          </w:p>
        </w:tc>
        <w:tc>
          <w:tcPr>
            <w:tcW w:w="2350" w:type="dxa"/>
            <w:tcMar>
              <w:top w:w="30" w:type="dxa"/>
              <w:left w:w="45" w:type="dxa"/>
              <w:bottom w:w="30" w:type="dxa"/>
              <w:right w:w="45" w:type="dxa"/>
            </w:tcMar>
          </w:tcPr>
          <w:p w14:paraId="24C193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అ</w:t>
            </w:r>
            <w:r w:rsidRPr="00E81A6E">
              <w:rPr>
                <w:rFonts w:ascii="Cambria" w:hAnsi="Cambria"/>
                <w:sz w:val="24"/>
                <w:szCs w:val="24"/>
                <w:cs/>
                <w:lang w:bidi="te-IN"/>
              </w:rPr>
              <w:t xml:space="preserve"> (</w:t>
            </w:r>
            <w:r w:rsidRPr="00E81A6E">
              <w:rPr>
                <w:rFonts w:ascii="Cambria" w:hAnsi="Cambria"/>
                <w:sz w:val="24"/>
                <w:szCs w:val="24"/>
              </w:rPr>
              <w:t>0C05)</w:t>
            </w:r>
          </w:p>
        </w:tc>
        <w:tc>
          <w:tcPr>
            <w:tcW w:w="2430" w:type="dxa"/>
            <w:tcMar>
              <w:top w:w="30" w:type="dxa"/>
              <w:left w:w="45" w:type="dxa"/>
              <w:bottom w:w="30" w:type="dxa"/>
              <w:right w:w="45" w:type="dxa"/>
            </w:tcMar>
          </w:tcPr>
          <w:p w14:paraId="314B25E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ಅ</w:t>
            </w:r>
            <w:r w:rsidRPr="00E81A6E">
              <w:rPr>
                <w:rFonts w:ascii="Cambria" w:hAnsi="Cambria"/>
                <w:sz w:val="24"/>
                <w:szCs w:val="24"/>
                <w:cs/>
                <w:lang w:bidi="kn-IN"/>
              </w:rPr>
              <w:t xml:space="preserve"> (</w:t>
            </w:r>
            <w:r w:rsidRPr="00E81A6E">
              <w:rPr>
                <w:rFonts w:ascii="Cambria" w:hAnsi="Cambria"/>
                <w:sz w:val="24"/>
                <w:szCs w:val="24"/>
              </w:rPr>
              <w:t>0C85)</w:t>
            </w:r>
          </w:p>
        </w:tc>
      </w:tr>
      <w:tr w:rsidR="00E51DE7" w:rsidRPr="00E81A6E" w14:paraId="099752AD" w14:textId="77777777" w:rsidTr="000C7708">
        <w:trPr>
          <w:cantSplit/>
        </w:trPr>
        <w:tc>
          <w:tcPr>
            <w:tcW w:w="1435" w:type="dxa"/>
          </w:tcPr>
          <w:p w14:paraId="444B576F"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4</w:t>
            </w:r>
          </w:p>
        </w:tc>
        <w:tc>
          <w:tcPr>
            <w:tcW w:w="2350" w:type="dxa"/>
            <w:tcMar>
              <w:top w:w="30" w:type="dxa"/>
              <w:left w:w="45" w:type="dxa"/>
              <w:bottom w:w="30" w:type="dxa"/>
              <w:right w:w="45" w:type="dxa"/>
            </w:tcMar>
          </w:tcPr>
          <w:p w14:paraId="19660AF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ఆ</w:t>
            </w:r>
            <w:r w:rsidRPr="00E81A6E">
              <w:rPr>
                <w:rFonts w:ascii="Cambria" w:hAnsi="Cambria"/>
                <w:sz w:val="24"/>
                <w:szCs w:val="24"/>
                <w:cs/>
                <w:lang w:bidi="te-IN"/>
              </w:rPr>
              <w:t xml:space="preserve"> (</w:t>
            </w:r>
            <w:r w:rsidRPr="00E81A6E">
              <w:rPr>
                <w:rFonts w:ascii="Cambria" w:hAnsi="Cambria"/>
                <w:sz w:val="24"/>
                <w:szCs w:val="24"/>
              </w:rPr>
              <w:t>0C06 )</w:t>
            </w:r>
          </w:p>
        </w:tc>
        <w:tc>
          <w:tcPr>
            <w:tcW w:w="2430" w:type="dxa"/>
            <w:tcMar>
              <w:top w:w="30" w:type="dxa"/>
              <w:left w:w="45" w:type="dxa"/>
              <w:bottom w:w="30" w:type="dxa"/>
              <w:right w:w="45" w:type="dxa"/>
            </w:tcMar>
          </w:tcPr>
          <w:p w14:paraId="7ABEED0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ಆ</w:t>
            </w:r>
            <w:r w:rsidRPr="00E81A6E">
              <w:rPr>
                <w:rFonts w:ascii="Cambria" w:hAnsi="Cambria"/>
                <w:sz w:val="24"/>
                <w:szCs w:val="24"/>
                <w:cs/>
                <w:lang w:bidi="kn-IN"/>
              </w:rPr>
              <w:t xml:space="preserve"> (</w:t>
            </w:r>
            <w:r w:rsidRPr="00E81A6E">
              <w:rPr>
                <w:rFonts w:ascii="Cambria" w:hAnsi="Cambria"/>
                <w:sz w:val="24"/>
                <w:szCs w:val="24"/>
              </w:rPr>
              <w:t>0C86)</w:t>
            </w:r>
          </w:p>
        </w:tc>
      </w:tr>
      <w:tr w:rsidR="00E51DE7" w:rsidRPr="00E81A6E" w14:paraId="42D1B294" w14:textId="77777777" w:rsidTr="000C7708">
        <w:trPr>
          <w:cantSplit/>
        </w:trPr>
        <w:tc>
          <w:tcPr>
            <w:tcW w:w="1435" w:type="dxa"/>
          </w:tcPr>
          <w:p w14:paraId="0D4B6E86"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5</w:t>
            </w:r>
          </w:p>
        </w:tc>
        <w:tc>
          <w:tcPr>
            <w:tcW w:w="2350" w:type="dxa"/>
            <w:tcMar>
              <w:top w:w="30" w:type="dxa"/>
              <w:left w:w="45" w:type="dxa"/>
              <w:bottom w:w="30" w:type="dxa"/>
              <w:right w:w="45" w:type="dxa"/>
            </w:tcMar>
          </w:tcPr>
          <w:p w14:paraId="21DBBC9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ఇ</w:t>
            </w:r>
            <w:r w:rsidRPr="00E81A6E">
              <w:rPr>
                <w:rFonts w:ascii="Cambria" w:hAnsi="Cambria"/>
                <w:sz w:val="24"/>
                <w:szCs w:val="24"/>
                <w:cs/>
                <w:lang w:bidi="te-IN"/>
              </w:rPr>
              <w:t xml:space="preserve"> (</w:t>
            </w:r>
            <w:r w:rsidRPr="00E81A6E">
              <w:rPr>
                <w:rFonts w:ascii="Cambria" w:hAnsi="Cambria"/>
                <w:sz w:val="24"/>
                <w:szCs w:val="24"/>
              </w:rPr>
              <w:t>0C07)</w:t>
            </w:r>
          </w:p>
        </w:tc>
        <w:tc>
          <w:tcPr>
            <w:tcW w:w="2430" w:type="dxa"/>
            <w:tcMar>
              <w:top w:w="30" w:type="dxa"/>
              <w:left w:w="45" w:type="dxa"/>
              <w:bottom w:w="30" w:type="dxa"/>
              <w:right w:w="45" w:type="dxa"/>
            </w:tcMar>
          </w:tcPr>
          <w:p w14:paraId="05DE78E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ಇ</w:t>
            </w:r>
            <w:r w:rsidRPr="00E81A6E">
              <w:rPr>
                <w:rFonts w:ascii="Cambria" w:hAnsi="Cambria"/>
                <w:sz w:val="24"/>
                <w:szCs w:val="24"/>
                <w:cs/>
                <w:lang w:bidi="kn-IN"/>
              </w:rPr>
              <w:t xml:space="preserve"> (</w:t>
            </w:r>
            <w:r w:rsidRPr="00E81A6E">
              <w:rPr>
                <w:rFonts w:ascii="Cambria" w:hAnsi="Cambria"/>
                <w:sz w:val="24"/>
                <w:szCs w:val="24"/>
              </w:rPr>
              <w:t>0C87)</w:t>
            </w:r>
          </w:p>
        </w:tc>
      </w:tr>
      <w:tr w:rsidR="00E51DE7" w:rsidRPr="00E81A6E" w14:paraId="16DD6DEA" w14:textId="77777777" w:rsidTr="000C7708">
        <w:trPr>
          <w:cantSplit/>
        </w:trPr>
        <w:tc>
          <w:tcPr>
            <w:tcW w:w="1435" w:type="dxa"/>
          </w:tcPr>
          <w:p w14:paraId="01BC9E21"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6</w:t>
            </w:r>
          </w:p>
        </w:tc>
        <w:tc>
          <w:tcPr>
            <w:tcW w:w="2350" w:type="dxa"/>
            <w:tcMar>
              <w:top w:w="30" w:type="dxa"/>
              <w:left w:w="45" w:type="dxa"/>
              <w:bottom w:w="30" w:type="dxa"/>
              <w:right w:w="45" w:type="dxa"/>
            </w:tcMar>
          </w:tcPr>
          <w:p w14:paraId="3C0AFA9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ఈ</w:t>
            </w:r>
            <w:r w:rsidRPr="00E81A6E">
              <w:rPr>
                <w:rFonts w:ascii="Cambria" w:hAnsi="Cambria"/>
                <w:sz w:val="24"/>
                <w:szCs w:val="24"/>
                <w:cs/>
                <w:lang w:bidi="te-IN"/>
              </w:rPr>
              <w:t xml:space="preserve"> (</w:t>
            </w:r>
            <w:r w:rsidRPr="00E81A6E">
              <w:rPr>
                <w:rFonts w:ascii="Cambria" w:hAnsi="Cambria"/>
                <w:sz w:val="24"/>
                <w:szCs w:val="24"/>
              </w:rPr>
              <w:t>0C08)</w:t>
            </w:r>
          </w:p>
        </w:tc>
        <w:tc>
          <w:tcPr>
            <w:tcW w:w="2430" w:type="dxa"/>
            <w:tcMar>
              <w:top w:w="30" w:type="dxa"/>
              <w:left w:w="45" w:type="dxa"/>
              <w:bottom w:w="30" w:type="dxa"/>
              <w:right w:w="45" w:type="dxa"/>
            </w:tcMar>
          </w:tcPr>
          <w:p w14:paraId="0C3CE30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ಈ</w:t>
            </w:r>
            <w:r w:rsidRPr="00E81A6E">
              <w:rPr>
                <w:rFonts w:ascii="Cambria" w:hAnsi="Cambria"/>
                <w:sz w:val="24"/>
                <w:szCs w:val="24"/>
                <w:cs/>
                <w:lang w:bidi="kn-IN"/>
              </w:rPr>
              <w:t xml:space="preserve"> (</w:t>
            </w:r>
            <w:r w:rsidRPr="00E81A6E">
              <w:rPr>
                <w:rFonts w:ascii="Cambria" w:hAnsi="Cambria"/>
                <w:sz w:val="24"/>
                <w:szCs w:val="24"/>
              </w:rPr>
              <w:t>0C88)</w:t>
            </w:r>
          </w:p>
        </w:tc>
      </w:tr>
      <w:tr w:rsidR="00E51DE7" w:rsidRPr="00E81A6E" w14:paraId="10B03A66" w14:textId="77777777" w:rsidTr="000C7708">
        <w:trPr>
          <w:cantSplit/>
        </w:trPr>
        <w:tc>
          <w:tcPr>
            <w:tcW w:w="1435" w:type="dxa"/>
          </w:tcPr>
          <w:p w14:paraId="47CE6799"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rPr>
              <w:t>7</w:t>
            </w:r>
          </w:p>
        </w:tc>
        <w:tc>
          <w:tcPr>
            <w:tcW w:w="2350" w:type="dxa"/>
            <w:tcMar>
              <w:top w:w="30" w:type="dxa"/>
              <w:left w:w="45" w:type="dxa"/>
              <w:bottom w:w="30" w:type="dxa"/>
              <w:right w:w="45" w:type="dxa"/>
            </w:tcMar>
          </w:tcPr>
          <w:p w14:paraId="54693E4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ఐ</w:t>
            </w:r>
            <w:r w:rsidRPr="00E81A6E">
              <w:rPr>
                <w:rFonts w:ascii="Cambria" w:hAnsi="Cambria"/>
                <w:sz w:val="24"/>
                <w:szCs w:val="24"/>
                <w:cs/>
                <w:lang w:bidi="te-IN"/>
              </w:rPr>
              <w:t xml:space="preserve"> (</w:t>
            </w:r>
            <w:r w:rsidRPr="00E81A6E">
              <w:rPr>
                <w:rFonts w:ascii="Cambria" w:hAnsi="Cambria"/>
                <w:sz w:val="24"/>
                <w:szCs w:val="24"/>
              </w:rPr>
              <w:t>0C</w:t>
            </w:r>
            <w:r w:rsidR="006C3E9F" w:rsidRPr="00E81A6E">
              <w:rPr>
                <w:rFonts w:ascii="Cambria" w:hAnsi="Cambria"/>
                <w:sz w:val="24"/>
                <w:szCs w:val="24"/>
              </w:rPr>
              <w:t>10</w:t>
            </w:r>
            <w:r w:rsidRPr="00E81A6E">
              <w:rPr>
                <w:rFonts w:ascii="Cambria" w:hAnsi="Cambria"/>
                <w:sz w:val="24"/>
                <w:szCs w:val="24"/>
              </w:rPr>
              <w:t>)</w:t>
            </w:r>
          </w:p>
        </w:tc>
        <w:tc>
          <w:tcPr>
            <w:tcW w:w="2430" w:type="dxa"/>
            <w:tcMar>
              <w:top w:w="30" w:type="dxa"/>
              <w:left w:w="45" w:type="dxa"/>
              <w:bottom w:w="30" w:type="dxa"/>
              <w:right w:w="45" w:type="dxa"/>
            </w:tcMar>
          </w:tcPr>
          <w:p w14:paraId="6486567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ಐ</w:t>
            </w:r>
            <w:r w:rsidRPr="00E81A6E">
              <w:rPr>
                <w:rFonts w:ascii="Cambria" w:hAnsi="Cambria"/>
                <w:sz w:val="24"/>
                <w:szCs w:val="24"/>
                <w:cs/>
                <w:lang w:bidi="kn-IN"/>
              </w:rPr>
              <w:t xml:space="preserve"> (</w:t>
            </w:r>
            <w:r w:rsidRPr="00E81A6E">
              <w:rPr>
                <w:rFonts w:ascii="Cambria" w:hAnsi="Cambria"/>
                <w:sz w:val="24"/>
                <w:szCs w:val="24"/>
              </w:rPr>
              <w:t>0C90)</w:t>
            </w:r>
          </w:p>
        </w:tc>
      </w:tr>
      <w:tr w:rsidR="00E51DE7" w:rsidRPr="00E81A6E" w14:paraId="1BFB4D33" w14:textId="77777777" w:rsidTr="000C7708">
        <w:trPr>
          <w:cantSplit/>
        </w:trPr>
        <w:tc>
          <w:tcPr>
            <w:tcW w:w="1435" w:type="dxa"/>
          </w:tcPr>
          <w:p w14:paraId="53BD17BF"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8</w:t>
            </w:r>
          </w:p>
        </w:tc>
        <w:tc>
          <w:tcPr>
            <w:tcW w:w="2350" w:type="dxa"/>
            <w:tcMar>
              <w:top w:w="30" w:type="dxa"/>
              <w:left w:w="45" w:type="dxa"/>
              <w:bottom w:w="30" w:type="dxa"/>
              <w:right w:w="45" w:type="dxa"/>
            </w:tcMar>
          </w:tcPr>
          <w:p w14:paraId="1844D9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ఒ</w:t>
            </w:r>
            <w:r w:rsidRPr="00E81A6E">
              <w:rPr>
                <w:rFonts w:ascii="Cambria" w:hAnsi="Cambria"/>
                <w:sz w:val="24"/>
                <w:szCs w:val="24"/>
                <w:cs/>
                <w:lang w:bidi="te-IN"/>
              </w:rPr>
              <w:t xml:space="preserve"> (</w:t>
            </w:r>
            <w:r w:rsidRPr="00E81A6E">
              <w:rPr>
                <w:rFonts w:ascii="Cambria" w:hAnsi="Cambria"/>
                <w:sz w:val="24"/>
                <w:szCs w:val="24"/>
              </w:rPr>
              <w:t>0C12)</w:t>
            </w:r>
          </w:p>
        </w:tc>
        <w:tc>
          <w:tcPr>
            <w:tcW w:w="2430" w:type="dxa"/>
            <w:tcMar>
              <w:top w:w="30" w:type="dxa"/>
              <w:left w:w="45" w:type="dxa"/>
              <w:bottom w:w="30" w:type="dxa"/>
              <w:right w:w="45" w:type="dxa"/>
            </w:tcMar>
          </w:tcPr>
          <w:p w14:paraId="244C3E3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ಒ</w:t>
            </w:r>
            <w:r w:rsidRPr="00E81A6E">
              <w:rPr>
                <w:rFonts w:ascii="Cambria" w:hAnsi="Cambria"/>
                <w:sz w:val="24"/>
                <w:szCs w:val="24"/>
                <w:cs/>
                <w:lang w:bidi="kn-IN"/>
              </w:rPr>
              <w:t xml:space="preserve"> (</w:t>
            </w:r>
            <w:r w:rsidRPr="00E81A6E">
              <w:rPr>
                <w:rFonts w:ascii="Cambria" w:hAnsi="Cambria"/>
                <w:sz w:val="24"/>
                <w:szCs w:val="24"/>
              </w:rPr>
              <w:t>0C92)</w:t>
            </w:r>
          </w:p>
        </w:tc>
      </w:tr>
      <w:tr w:rsidR="00E51DE7" w:rsidRPr="00E81A6E" w14:paraId="2C766C1B" w14:textId="77777777" w:rsidTr="000C7708">
        <w:trPr>
          <w:cantSplit/>
        </w:trPr>
        <w:tc>
          <w:tcPr>
            <w:tcW w:w="1435" w:type="dxa"/>
          </w:tcPr>
          <w:p w14:paraId="12CD5E1E"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9</w:t>
            </w:r>
          </w:p>
        </w:tc>
        <w:tc>
          <w:tcPr>
            <w:tcW w:w="2350" w:type="dxa"/>
            <w:tcMar>
              <w:top w:w="30" w:type="dxa"/>
              <w:left w:w="45" w:type="dxa"/>
              <w:bottom w:w="30" w:type="dxa"/>
              <w:right w:w="45" w:type="dxa"/>
            </w:tcMar>
          </w:tcPr>
          <w:p w14:paraId="6BA06E6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ఓ</w:t>
            </w:r>
            <w:r w:rsidRPr="00E81A6E">
              <w:rPr>
                <w:rFonts w:ascii="Cambria" w:hAnsi="Cambria"/>
                <w:sz w:val="24"/>
                <w:szCs w:val="24"/>
                <w:cs/>
                <w:lang w:bidi="te-IN"/>
              </w:rPr>
              <w:t xml:space="preserve"> (</w:t>
            </w:r>
            <w:r w:rsidRPr="00E81A6E">
              <w:rPr>
                <w:rFonts w:ascii="Cambria" w:hAnsi="Cambria"/>
                <w:sz w:val="24"/>
                <w:szCs w:val="24"/>
              </w:rPr>
              <w:t>0C13)</w:t>
            </w:r>
          </w:p>
        </w:tc>
        <w:tc>
          <w:tcPr>
            <w:tcW w:w="2430" w:type="dxa"/>
            <w:tcMar>
              <w:top w:w="30" w:type="dxa"/>
              <w:left w:w="45" w:type="dxa"/>
              <w:bottom w:w="30" w:type="dxa"/>
              <w:right w:w="45" w:type="dxa"/>
            </w:tcMar>
          </w:tcPr>
          <w:p w14:paraId="04B8468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ಓ</w:t>
            </w:r>
            <w:r w:rsidRPr="00E81A6E">
              <w:rPr>
                <w:rFonts w:ascii="Cambria" w:hAnsi="Cambria"/>
                <w:sz w:val="24"/>
                <w:szCs w:val="24"/>
                <w:cs/>
                <w:lang w:bidi="kn-IN"/>
              </w:rPr>
              <w:t xml:space="preserve"> (</w:t>
            </w:r>
            <w:r w:rsidRPr="00E81A6E">
              <w:rPr>
                <w:rFonts w:ascii="Cambria" w:hAnsi="Cambria"/>
                <w:sz w:val="24"/>
                <w:szCs w:val="24"/>
              </w:rPr>
              <w:t>0C93)</w:t>
            </w:r>
          </w:p>
        </w:tc>
      </w:tr>
      <w:tr w:rsidR="00E51DE7" w:rsidRPr="00E81A6E" w14:paraId="39FE5708" w14:textId="77777777" w:rsidTr="000C7708">
        <w:trPr>
          <w:cantSplit/>
        </w:trPr>
        <w:tc>
          <w:tcPr>
            <w:tcW w:w="1435" w:type="dxa"/>
          </w:tcPr>
          <w:p w14:paraId="561E1116" w14:textId="77777777" w:rsidR="00E51DE7" w:rsidRPr="00E81A6E" w:rsidRDefault="006C3E9F" w:rsidP="00451BD9">
            <w:pPr>
              <w:spacing w:line="240" w:lineRule="auto"/>
              <w:jc w:val="center"/>
              <w:rPr>
                <w:rFonts w:ascii="Cambria" w:hAnsi="Cambria"/>
                <w:sz w:val="24"/>
                <w:szCs w:val="24"/>
              </w:rPr>
            </w:pPr>
            <w:r w:rsidRPr="00E81A6E">
              <w:rPr>
                <w:rFonts w:ascii="Cambria" w:hAnsi="Cambria"/>
                <w:sz w:val="24"/>
                <w:szCs w:val="24"/>
              </w:rPr>
              <w:t>10</w:t>
            </w:r>
          </w:p>
        </w:tc>
        <w:tc>
          <w:tcPr>
            <w:tcW w:w="2350" w:type="dxa"/>
            <w:tcMar>
              <w:top w:w="30" w:type="dxa"/>
              <w:left w:w="45" w:type="dxa"/>
              <w:bottom w:w="30" w:type="dxa"/>
              <w:right w:w="45" w:type="dxa"/>
            </w:tcMar>
          </w:tcPr>
          <w:p w14:paraId="5A826B8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ఔ</w:t>
            </w:r>
            <w:r w:rsidRPr="00E81A6E">
              <w:rPr>
                <w:rFonts w:ascii="Cambria" w:hAnsi="Cambria"/>
                <w:sz w:val="24"/>
                <w:szCs w:val="24"/>
                <w:cs/>
                <w:lang w:bidi="te-IN"/>
              </w:rPr>
              <w:t xml:space="preserve"> (</w:t>
            </w:r>
            <w:r w:rsidRPr="00E81A6E">
              <w:rPr>
                <w:rFonts w:ascii="Cambria" w:hAnsi="Cambria"/>
                <w:sz w:val="24"/>
                <w:szCs w:val="24"/>
              </w:rPr>
              <w:t>0C14)</w:t>
            </w:r>
          </w:p>
        </w:tc>
        <w:tc>
          <w:tcPr>
            <w:tcW w:w="2430" w:type="dxa"/>
            <w:tcMar>
              <w:top w:w="30" w:type="dxa"/>
              <w:left w:w="45" w:type="dxa"/>
              <w:bottom w:w="30" w:type="dxa"/>
              <w:right w:w="45" w:type="dxa"/>
            </w:tcMar>
          </w:tcPr>
          <w:p w14:paraId="58651C5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ಔ</w:t>
            </w:r>
            <w:r w:rsidRPr="00E81A6E">
              <w:rPr>
                <w:rFonts w:ascii="Cambria" w:hAnsi="Cambria"/>
                <w:sz w:val="24"/>
                <w:szCs w:val="24"/>
                <w:cs/>
                <w:lang w:bidi="kn-IN"/>
              </w:rPr>
              <w:t xml:space="preserve"> (</w:t>
            </w:r>
            <w:r w:rsidRPr="00E81A6E">
              <w:rPr>
                <w:rFonts w:ascii="Cambria" w:hAnsi="Cambria"/>
                <w:sz w:val="24"/>
                <w:szCs w:val="24"/>
              </w:rPr>
              <w:t>0C94)</w:t>
            </w:r>
          </w:p>
        </w:tc>
      </w:tr>
      <w:tr w:rsidR="00E51DE7" w:rsidRPr="00E81A6E" w14:paraId="5345C1E3" w14:textId="77777777" w:rsidTr="000C7708">
        <w:trPr>
          <w:cantSplit/>
        </w:trPr>
        <w:tc>
          <w:tcPr>
            <w:tcW w:w="1435" w:type="dxa"/>
          </w:tcPr>
          <w:p w14:paraId="6D5DA4AC"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11</w:t>
            </w:r>
          </w:p>
        </w:tc>
        <w:tc>
          <w:tcPr>
            <w:tcW w:w="2350" w:type="dxa"/>
            <w:tcMar>
              <w:top w:w="30" w:type="dxa"/>
              <w:left w:w="45" w:type="dxa"/>
              <w:bottom w:w="30" w:type="dxa"/>
              <w:right w:w="45" w:type="dxa"/>
            </w:tcMar>
          </w:tcPr>
          <w:p w14:paraId="3C83415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ఖ</w:t>
            </w:r>
            <w:r w:rsidRPr="00E81A6E">
              <w:rPr>
                <w:rFonts w:ascii="Cambria" w:hAnsi="Cambria"/>
                <w:sz w:val="24"/>
                <w:szCs w:val="24"/>
                <w:cs/>
                <w:lang w:bidi="te-IN"/>
              </w:rPr>
              <w:t xml:space="preserve"> (</w:t>
            </w:r>
            <w:r w:rsidRPr="00E81A6E">
              <w:rPr>
                <w:rFonts w:ascii="Cambria" w:hAnsi="Cambria"/>
                <w:sz w:val="24"/>
                <w:szCs w:val="24"/>
              </w:rPr>
              <w:t>0C16)</w:t>
            </w:r>
          </w:p>
        </w:tc>
        <w:tc>
          <w:tcPr>
            <w:tcW w:w="2430" w:type="dxa"/>
            <w:tcMar>
              <w:top w:w="30" w:type="dxa"/>
              <w:left w:w="45" w:type="dxa"/>
              <w:bottom w:w="30" w:type="dxa"/>
              <w:right w:w="45" w:type="dxa"/>
            </w:tcMar>
          </w:tcPr>
          <w:p w14:paraId="126F4F6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ಖ</w:t>
            </w:r>
            <w:r w:rsidRPr="00E81A6E">
              <w:rPr>
                <w:rFonts w:ascii="Cambria" w:hAnsi="Cambria"/>
                <w:sz w:val="24"/>
                <w:szCs w:val="24"/>
                <w:cs/>
                <w:lang w:bidi="kn-IN"/>
              </w:rPr>
              <w:t xml:space="preserve"> (</w:t>
            </w:r>
            <w:r w:rsidRPr="00E81A6E">
              <w:rPr>
                <w:rFonts w:ascii="Cambria" w:hAnsi="Cambria"/>
                <w:sz w:val="24"/>
                <w:szCs w:val="24"/>
              </w:rPr>
              <w:t>0C96)</w:t>
            </w:r>
          </w:p>
        </w:tc>
      </w:tr>
      <w:tr w:rsidR="00E51DE7" w:rsidRPr="00E81A6E" w14:paraId="72C67221" w14:textId="77777777" w:rsidTr="000C7708">
        <w:trPr>
          <w:cantSplit/>
        </w:trPr>
        <w:tc>
          <w:tcPr>
            <w:tcW w:w="1435" w:type="dxa"/>
          </w:tcPr>
          <w:p w14:paraId="362C0665"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12</w:t>
            </w:r>
          </w:p>
        </w:tc>
        <w:tc>
          <w:tcPr>
            <w:tcW w:w="2350" w:type="dxa"/>
            <w:tcMar>
              <w:top w:w="30" w:type="dxa"/>
              <w:left w:w="45" w:type="dxa"/>
              <w:bottom w:w="30" w:type="dxa"/>
              <w:right w:w="45" w:type="dxa"/>
            </w:tcMar>
          </w:tcPr>
          <w:p w14:paraId="51FE1DD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గ</w:t>
            </w:r>
            <w:r w:rsidRPr="00E81A6E">
              <w:rPr>
                <w:rFonts w:ascii="Cambria" w:hAnsi="Cambria"/>
                <w:sz w:val="24"/>
                <w:szCs w:val="24"/>
                <w:cs/>
                <w:lang w:bidi="te-IN"/>
              </w:rPr>
              <w:t xml:space="preserve"> (</w:t>
            </w:r>
            <w:r w:rsidRPr="00E81A6E">
              <w:rPr>
                <w:rFonts w:ascii="Cambria" w:hAnsi="Cambria"/>
                <w:sz w:val="24"/>
                <w:szCs w:val="24"/>
              </w:rPr>
              <w:t>0C17)</w:t>
            </w:r>
          </w:p>
        </w:tc>
        <w:tc>
          <w:tcPr>
            <w:tcW w:w="2430" w:type="dxa"/>
            <w:tcMar>
              <w:top w:w="30" w:type="dxa"/>
              <w:left w:w="45" w:type="dxa"/>
              <w:bottom w:w="30" w:type="dxa"/>
              <w:right w:w="45" w:type="dxa"/>
            </w:tcMar>
          </w:tcPr>
          <w:p w14:paraId="1CCCAAF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ಗ</w:t>
            </w:r>
            <w:r w:rsidRPr="00E81A6E">
              <w:rPr>
                <w:rFonts w:ascii="Cambria" w:hAnsi="Cambria"/>
                <w:sz w:val="24"/>
                <w:szCs w:val="24"/>
                <w:cs/>
                <w:lang w:bidi="kn-IN"/>
              </w:rPr>
              <w:t xml:space="preserve"> (</w:t>
            </w:r>
            <w:r w:rsidRPr="00E81A6E">
              <w:rPr>
                <w:rFonts w:ascii="Cambria" w:hAnsi="Cambria"/>
                <w:sz w:val="24"/>
                <w:szCs w:val="24"/>
              </w:rPr>
              <w:t>0C97)</w:t>
            </w:r>
          </w:p>
        </w:tc>
      </w:tr>
      <w:tr w:rsidR="00E51DE7" w:rsidRPr="00E81A6E" w14:paraId="566F3F50" w14:textId="77777777" w:rsidTr="000C7708">
        <w:trPr>
          <w:cantSplit/>
        </w:trPr>
        <w:tc>
          <w:tcPr>
            <w:tcW w:w="1435" w:type="dxa"/>
          </w:tcPr>
          <w:p w14:paraId="42155DFD"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13</w:t>
            </w:r>
          </w:p>
        </w:tc>
        <w:tc>
          <w:tcPr>
            <w:tcW w:w="2350" w:type="dxa"/>
            <w:tcMar>
              <w:top w:w="30" w:type="dxa"/>
              <w:left w:w="45" w:type="dxa"/>
              <w:bottom w:w="30" w:type="dxa"/>
              <w:right w:w="45" w:type="dxa"/>
            </w:tcMar>
          </w:tcPr>
          <w:p w14:paraId="48C3927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జ</w:t>
            </w:r>
            <w:r w:rsidRPr="00E81A6E">
              <w:rPr>
                <w:rFonts w:ascii="Cambria" w:hAnsi="Cambria"/>
                <w:sz w:val="24"/>
                <w:szCs w:val="24"/>
                <w:cs/>
                <w:lang w:bidi="te-IN"/>
              </w:rPr>
              <w:t xml:space="preserve"> (</w:t>
            </w:r>
            <w:r w:rsidRPr="00E81A6E">
              <w:rPr>
                <w:rFonts w:ascii="Cambria" w:hAnsi="Cambria"/>
                <w:sz w:val="24"/>
                <w:szCs w:val="24"/>
              </w:rPr>
              <w:t>0C1C)</w:t>
            </w:r>
          </w:p>
        </w:tc>
        <w:tc>
          <w:tcPr>
            <w:tcW w:w="2430" w:type="dxa"/>
            <w:tcMar>
              <w:top w:w="30" w:type="dxa"/>
              <w:left w:w="45" w:type="dxa"/>
              <w:bottom w:w="30" w:type="dxa"/>
              <w:right w:w="45" w:type="dxa"/>
            </w:tcMar>
          </w:tcPr>
          <w:p w14:paraId="11D5E99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ಜ</w:t>
            </w:r>
            <w:r w:rsidRPr="00E81A6E">
              <w:rPr>
                <w:rFonts w:ascii="Cambria" w:hAnsi="Cambria"/>
                <w:sz w:val="24"/>
                <w:szCs w:val="24"/>
                <w:cs/>
                <w:lang w:bidi="kn-IN"/>
              </w:rPr>
              <w:t xml:space="preserve"> (</w:t>
            </w:r>
            <w:r w:rsidRPr="00E81A6E">
              <w:rPr>
                <w:rFonts w:ascii="Cambria" w:hAnsi="Cambria"/>
                <w:sz w:val="24"/>
                <w:szCs w:val="24"/>
              </w:rPr>
              <w:t>0C9C)</w:t>
            </w:r>
          </w:p>
        </w:tc>
      </w:tr>
      <w:tr w:rsidR="00E51DE7" w:rsidRPr="00E81A6E" w14:paraId="5330D2BC" w14:textId="77777777" w:rsidTr="000C7708">
        <w:trPr>
          <w:cantSplit/>
        </w:trPr>
        <w:tc>
          <w:tcPr>
            <w:tcW w:w="1435" w:type="dxa"/>
          </w:tcPr>
          <w:p w14:paraId="04DCCAC4"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14</w:t>
            </w:r>
          </w:p>
        </w:tc>
        <w:tc>
          <w:tcPr>
            <w:tcW w:w="2350" w:type="dxa"/>
            <w:tcMar>
              <w:top w:w="30" w:type="dxa"/>
              <w:left w:w="45" w:type="dxa"/>
              <w:bottom w:w="30" w:type="dxa"/>
              <w:right w:w="45" w:type="dxa"/>
            </w:tcMar>
          </w:tcPr>
          <w:p w14:paraId="255B677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ఝ</w:t>
            </w:r>
            <w:r w:rsidRPr="00E81A6E">
              <w:rPr>
                <w:rFonts w:ascii="Cambria" w:hAnsi="Cambria"/>
                <w:sz w:val="24"/>
                <w:szCs w:val="24"/>
                <w:cs/>
                <w:lang w:bidi="te-IN"/>
              </w:rPr>
              <w:t xml:space="preserve"> (</w:t>
            </w:r>
            <w:r w:rsidRPr="00E81A6E">
              <w:rPr>
                <w:rFonts w:ascii="Cambria" w:hAnsi="Cambria"/>
                <w:sz w:val="24"/>
                <w:szCs w:val="24"/>
              </w:rPr>
              <w:t>0C1D)</w:t>
            </w:r>
          </w:p>
        </w:tc>
        <w:tc>
          <w:tcPr>
            <w:tcW w:w="2430" w:type="dxa"/>
            <w:tcMar>
              <w:top w:w="30" w:type="dxa"/>
              <w:left w:w="45" w:type="dxa"/>
              <w:bottom w:w="30" w:type="dxa"/>
              <w:right w:w="45" w:type="dxa"/>
            </w:tcMar>
          </w:tcPr>
          <w:p w14:paraId="3E9E1FA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ಝ</w:t>
            </w:r>
            <w:r w:rsidRPr="00E81A6E">
              <w:rPr>
                <w:rFonts w:ascii="Cambria" w:hAnsi="Cambria"/>
                <w:sz w:val="24"/>
                <w:szCs w:val="24"/>
                <w:cs/>
                <w:lang w:bidi="kn-IN"/>
              </w:rPr>
              <w:t xml:space="preserve"> (</w:t>
            </w:r>
            <w:r w:rsidRPr="00E81A6E">
              <w:rPr>
                <w:rFonts w:ascii="Cambria" w:hAnsi="Cambria"/>
                <w:sz w:val="24"/>
                <w:szCs w:val="24"/>
              </w:rPr>
              <w:t>0C9D)</w:t>
            </w:r>
          </w:p>
        </w:tc>
      </w:tr>
      <w:tr w:rsidR="00E67860" w:rsidRPr="00E81A6E" w14:paraId="48B0B20E" w14:textId="77777777" w:rsidTr="000C7708">
        <w:trPr>
          <w:cantSplit/>
        </w:trPr>
        <w:tc>
          <w:tcPr>
            <w:tcW w:w="1435" w:type="dxa"/>
          </w:tcPr>
          <w:p w14:paraId="13114F51"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15</w:t>
            </w:r>
          </w:p>
        </w:tc>
        <w:tc>
          <w:tcPr>
            <w:tcW w:w="2350" w:type="dxa"/>
            <w:tcMar>
              <w:top w:w="30" w:type="dxa"/>
              <w:left w:w="45" w:type="dxa"/>
              <w:bottom w:w="30" w:type="dxa"/>
              <w:right w:w="45" w:type="dxa"/>
            </w:tcMar>
          </w:tcPr>
          <w:p w14:paraId="1A1C81D0"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ఞ</w:t>
            </w:r>
            <w:r w:rsidRPr="00E81A6E">
              <w:rPr>
                <w:rFonts w:ascii="Cambria" w:hAnsi="Cambria"/>
                <w:sz w:val="24"/>
                <w:szCs w:val="24"/>
                <w:cs/>
                <w:lang w:bidi="te-IN"/>
              </w:rPr>
              <w:t xml:space="preserve"> (</w:t>
            </w:r>
            <w:r w:rsidRPr="00E81A6E">
              <w:rPr>
                <w:rFonts w:ascii="Cambria" w:hAnsi="Cambria"/>
                <w:sz w:val="24"/>
                <w:szCs w:val="24"/>
              </w:rPr>
              <w:t>0C1E)</w:t>
            </w:r>
          </w:p>
        </w:tc>
        <w:tc>
          <w:tcPr>
            <w:tcW w:w="2430" w:type="dxa"/>
            <w:tcMar>
              <w:top w:w="30" w:type="dxa"/>
              <w:left w:w="45" w:type="dxa"/>
              <w:bottom w:w="30" w:type="dxa"/>
              <w:right w:w="45" w:type="dxa"/>
            </w:tcMar>
          </w:tcPr>
          <w:p w14:paraId="52ACC28E"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ಞ</w:t>
            </w:r>
            <w:r w:rsidRPr="00E81A6E">
              <w:rPr>
                <w:rFonts w:ascii="Cambria" w:hAnsi="Cambria"/>
                <w:sz w:val="24"/>
                <w:szCs w:val="24"/>
                <w:cs/>
                <w:lang w:bidi="kn-IN"/>
              </w:rPr>
              <w:t xml:space="preserve"> (</w:t>
            </w:r>
            <w:r w:rsidRPr="00E81A6E">
              <w:rPr>
                <w:rFonts w:ascii="Cambria" w:hAnsi="Cambria"/>
                <w:sz w:val="24"/>
                <w:szCs w:val="24"/>
              </w:rPr>
              <w:t>0C9E)</w:t>
            </w:r>
          </w:p>
        </w:tc>
      </w:tr>
      <w:tr w:rsidR="00E67860" w:rsidRPr="00E81A6E" w14:paraId="34EA1F46" w14:textId="77777777" w:rsidTr="000C7708">
        <w:trPr>
          <w:cantSplit/>
        </w:trPr>
        <w:tc>
          <w:tcPr>
            <w:tcW w:w="1435" w:type="dxa"/>
          </w:tcPr>
          <w:p w14:paraId="3DAB8F37"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lastRenderedPageBreak/>
              <w:t>16</w:t>
            </w:r>
          </w:p>
        </w:tc>
        <w:tc>
          <w:tcPr>
            <w:tcW w:w="2350" w:type="dxa"/>
            <w:tcMar>
              <w:top w:w="30" w:type="dxa"/>
              <w:left w:w="45" w:type="dxa"/>
              <w:bottom w:w="30" w:type="dxa"/>
              <w:right w:w="45" w:type="dxa"/>
            </w:tcMar>
          </w:tcPr>
          <w:p w14:paraId="79A1F96F"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ట</w:t>
            </w:r>
            <w:r w:rsidRPr="00E81A6E">
              <w:rPr>
                <w:rFonts w:ascii="Cambria" w:hAnsi="Cambria"/>
                <w:sz w:val="24"/>
                <w:szCs w:val="24"/>
                <w:cs/>
                <w:lang w:bidi="te-IN"/>
              </w:rPr>
              <w:t xml:space="preserve"> (</w:t>
            </w:r>
            <w:r w:rsidRPr="00E81A6E">
              <w:rPr>
                <w:rFonts w:ascii="Cambria" w:hAnsi="Cambria"/>
                <w:sz w:val="24"/>
                <w:szCs w:val="24"/>
              </w:rPr>
              <w:t>0C1F)</w:t>
            </w:r>
          </w:p>
        </w:tc>
        <w:tc>
          <w:tcPr>
            <w:tcW w:w="2430" w:type="dxa"/>
            <w:tcMar>
              <w:top w:w="30" w:type="dxa"/>
              <w:left w:w="45" w:type="dxa"/>
              <w:bottom w:w="30" w:type="dxa"/>
              <w:right w:w="45" w:type="dxa"/>
            </w:tcMar>
          </w:tcPr>
          <w:p w14:paraId="55EB09F7"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ಟ</w:t>
            </w:r>
            <w:r w:rsidRPr="00E81A6E">
              <w:rPr>
                <w:rFonts w:ascii="Cambria" w:hAnsi="Cambria"/>
                <w:sz w:val="24"/>
                <w:szCs w:val="24"/>
                <w:cs/>
                <w:lang w:bidi="kn-IN"/>
              </w:rPr>
              <w:t xml:space="preserve"> (</w:t>
            </w:r>
            <w:r w:rsidRPr="00E81A6E">
              <w:rPr>
                <w:rFonts w:ascii="Cambria" w:hAnsi="Cambria"/>
                <w:sz w:val="24"/>
                <w:szCs w:val="24"/>
              </w:rPr>
              <w:t>0C9F)</w:t>
            </w:r>
          </w:p>
        </w:tc>
      </w:tr>
      <w:tr w:rsidR="00E51DE7" w:rsidRPr="00E81A6E" w14:paraId="2EFE41A9" w14:textId="77777777" w:rsidTr="000C7708">
        <w:trPr>
          <w:cantSplit/>
        </w:trPr>
        <w:tc>
          <w:tcPr>
            <w:tcW w:w="1435" w:type="dxa"/>
          </w:tcPr>
          <w:p w14:paraId="14BE9267"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7</w:t>
            </w:r>
          </w:p>
        </w:tc>
        <w:tc>
          <w:tcPr>
            <w:tcW w:w="2350" w:type="dxa"/>
            <w:tcMar>
              <w:top w:w="30" w:type="dxa"/>
              <w:left w:w="45" w:type="dxa"/>
              <w:bottom w:w="30" w:type="dxa"/>
              <w:right w:w="45" w:type="dxa"/>
            </w:tcMar>
          </w:tcPr>
          <w:p w14:paraId="6E03485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ఠ</w:t>
            </w:r>
            <w:r w:rsidRPr="00E81A6E">
              <w:rPr>
                <w:rFonts w:ascii="Cambria" w:hAnsi="Cambria"/>
                <w:sz w:val="24"/>
                <w:szCs w:val="24"/>
                <w:cs/>
                <w:lang w:bidi="te-IN"/>
              </w:rPr>
              <w:t xml:space="preserve"> (</w:t>
            </w:r>
            <w:r w:rsidRPr="00E81A6E">
              <w:rPr>
                <w:rFonts w:ascii="Cambria" w:hAnsi="Cambria"/>
                <w:sz w:val="24"/>
                <w:szCs w:val="24"/>
              </w:rPr>
              <w:t>0C20)</w:t>
            </w:r>
          </w:p>
        </w:tc>
        <w:tc>
          <w:tcPr>
            <w:tcW w:w="2430" w:type="dxa"/>
            <w:tcMar>
              <w:top w:w="30" w:type="dxa"/>
              <w:left w:w="45" w:type="dxa"/>
              <w:bottom w:w="30" w:type="dxa"/>
              <w:right w:w="45" w:type="dxa"/>
            </w:tcMar>
          </w:tcPr>
          <w:p w14:paraId="0EFA2F8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ಠ</w:t>
            </w:r>
            <w:r w:rsidRPr="00E81A6E">
              <w:rPr>
                <w:rFonts w:ascii="Cambria" w:hAnsi="Cambria"/>
                <w:sz w:val="24"/>
                <w:szCs w:val="24"/>
                <w:cs/>
                <w:lang w:bidi="kn-IN"/>
              </w:rPr>
              <w:t xml:space="preserve"> (</w:t>
            </w:r>
            <w:r w:rsidRPr="00E81A6E">
              <w:rPr>
                <w:rFonts w:ascii="Cambria" w:hAnsi="Cambria"/>
                <w:sz w:val="24"/>
                <w:szCs w:val="24"/>
              </w:rPr>
              <w:t>0CA0)</w:t>
            </w:r>
          </w:p>
        </w:tc>
      </w:tr>
      <w:tr w:rsidR="00E51DE7" w:rsidRPr="00E81A6E" w14:paraId="45431303" w14:textId="77777777" w:rsidTr="000C7708">
        <w:trPr>
          <w:cantSplit/>
        </w:trPr>
        <w:tc>
          <w:tcPr>
            <w:tcW w:w="1435" w:type="dxa"/>
          </w:tcPr>
          <w:p w14:paraId="6B29AE48"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8</w:t>
            </w:r>
          </w:p>
        </w:tc>
        <w:tc>
          <w:tcPr>
            <w:tcW w:w="2350" w:type="dxa"/>
            <w:tcMar>
              <w:top w:w="30" w:type="dxa"/>
              <w:left w:w="45" w:type="dxa"/>
              <w:bottom w:w="30" w:type="dxa"/>
              <w:right w:w="45" w:type="dxa"/>
            </w:tcMar>
          </w:tcPr>
          <w:p w14:paraId="391001B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డ</w:t>
            </w:r>
            <w:r w:rsidRPr="00E81A6E">
              <w:rPr>
                <w:rFonts w:ascii="Cambria" w:hAnsi="Cambria"/>
                <w:sz w:val="24"/>
                <w:szCs w:val="24"/>
                <w:cs/>
                <w:lang w:bidi="te-IN"/>
              </w:rPr>
              <w:t xml:space="preserve"> (</w:t>
            </w:r>
            <w:r w:rsidRPr="00E81A6E">
              <w:rPr>
                <w:rFonts w:ascii="Cambria" w:hAnsi="Cambria"/>
                <w:sz w:val="24"/>
                <w:szCs w:val="24"/>
              </w:rPr>
              <w:t>0C21)</w:t>
            </w:r>
          </w:p>
        </w:tc>
        <w:tc>
          <w:tcPr>
            <w:tcW w:w="2430" w:type="dxa"/>
            <w:tcMar>
              <w:top w:w="30" w:type="dxa"/>
              <w:left w:w="45" w:type="dxa"/>
              <w:bottom w:w="30" w:type="dxa"/>
              <w:right w:w="45" w:type="dxa"/>
            </w:tcMar>
          </w:tcPr>
          <w:p w14:paraId="361E58D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ಡ</w:t>
            </w:r>
            <w:r w:rsidRPr="00E81A6E">
              <w:rPr>
                <w:rFonts w:ascii="Cambria" w:hAnsi="Cambria"/>
                <w:sz w:val="24"/>
                <w:szCs w:val="24"/>
                <w:cs/>
                <w:lang w:bidi="kn-IN"/>
              </w:rPr>
              <w:t xml:space="preserve"> (</w:t>
            </w:r>
            <w:r w:rsidRPr="00E81A6E">
              <w:rPr>
                <w:rFonts w:ascii="Cambria" w:hAnsi="Cambria"/>
                <w:sz w:val="24"/>
                <w:szCs w:val="24"/>
              </w:rPr>
              <w:t>0CA1)</w:t>
            </w:r>
          </w:p>
        </w:tc>
      </w:tr>
      <w:tr w:rsidR="00E51DE7" w:rsidRPr="00E81A6E" w14:paraId="2E5596FE" w14:textId="77777777" w:rsidTr="000C7708">
        <w:trPr>
          <w:cantSplit/>
        </w:trPr>
        <w:tc>
          <w:tcPr>
            <w:tcW w:w="1435" w:type="dxa"/>
          </w:tcPr>
          <w:p w14:paraId="393D2AF0"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9</w:t>
            </w:r>
          </w:p>
        </w:tc>
        <w:tc>
          <w:tcPr>
            <w:tcW w:w="2350" w:type="dxa"/>
            <w:tcMar>
              <w:top w:w="30" w:type="dxa"/>
              <w:left w:w="45" w:type="dxa"/>
              <w:bottom w:w="30" w:type="dxa"/>
              <w:right w:w="45" w:type="dxa"/>
            </w:tcMar>
          </w:tcPr>
          <w:p w14:paraId="7AA512A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ఢ</w:t>
            </w:r>
            <w:r w:rsidRPr="00E81A6E">
              <w:rPr>
                <w:rFonts w:ascii="Cambria" w:hAnsi="Cambria"/>
                <w:sz w:val="24"/>
                <w:szCs w:val="24"/>
                <w:cs/>
                <w:lang w:bidi="te-IN"/>
              </w:rPr>
              <w:t xml:space="preserve"> (</w:t>
            </w:r>
            <w:r w:rsidRPr="00E81A6E">
              <w:rPr>
                <w:rFonts w:ascii="Cambria" w:hAnsi="Cambria"/>
                <w:sz w:val="24"/>
                <w:szCs w:val="24"/>
              </w:rPr>
              <w:t>0C22)</w:t>
            </w:r>
          </w:p>
        </w:tc>
        <w:tc>
          <w:tcPr>
            <w:tcW w:w="2430" w:type="dxa"/>
            <w:tcMar>
              <w:top w:w="30" w:type="dxa"/>
              <w:left w:w="45" w:type="dxa"/>
              <w:bottom w:w="30" w:type="dxa"/>
              <w:right w:w="45" w:type="dxa"/>
            </w:tcMar>
          </w:tcPr>
          <w:p w14:paraId="29C965D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ಢ</w:t>
            </w:r>
            <w:r w:rsidRPr="00E81A6E">
              <w:rPr>
                <w:rFonts w:ascii="Cambria" w:hAnsi="Cambria"/>
                <w:sz w:val="24"/>
                <w:szCs w:val="24"/>
                <w:cs/>
                <w:lang w:bidi="kn-IN"/>
              </w:rPr>
              <w:t xml:space="preserve"> (</w:t>
            </w:r>
            <w:r w:rsidRPr="00E81A6E">
              <w:rPr>
                <w:rFonts w:ascii="Cambria" w:hAnsi="Cambria"/>
                <w:sz w:val="24"/>
                <w:szCs w:val="24"/>
              </w:rPr>
              <w:t>0CA2)</w:t>
            </w:r>
          </w:p>
        </w:tc>
      </w:tr>
      <w:tr w:rsidR="00E51DE7" w:rsidRPr="00E81A6E" w14:paraId="5B43AA86" w14:textId="77777777" w:rsidTr="000C7708">
        <w:trPr>
          <w:cantSplit/>
        </w:trPr>
        <w:tc>
          <w:tcPr>
            <w:tcW w:w="1435" w:type="dxa"/>
          </w:tcPr>
          <w:p w14:paraId="248E6198"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20</w:t>
            </w:r>
          </w:p>
        </w:tc>
        <w:tc>
          <w:tcPr>
            <w:tcW w:w="2350" w:type="dxa"/>
            <w:tcMar>
              <w:top w:w="30" w:type="dxa"/>
              <w:left w:w="45" w:type="dxa"/>
              <w:bottom w:w="30" w:type="dxa"/>
              <w:right w:w="45" w:type="dxa"/>
            </w:tcMar>
          </w:tcPr>
          <w:p w14:paraId="0542DD7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ణ</w:t>
            </w:r>
            <w:r w:rsidRPr="00E81A6E">
              <w:rPr>
                <w:rFonts w:ascii="Cambria" w:hAnsi="Cambria"/>
                <w:sz w:val="24"/>
                <w:szCs w:val="24"/>
                <w:cs/>
                <w:lang w:bidi="te-IN"/>
              </w:rPr>
              <w:t xml:space="preserve"> (</w:t>
            </w:r>
            <w:r w:rsidRPr="00E81A6E">
              <w:rPr>
                <w:rFonts w:ascii="Cambria" w:hAnsi="Cambria"/>
                <w:sz w:val="24"/>
                <w:szCs w:val="24"/>
              </w:rPr>
              <w:t>0C23)</w:t>
            </w:r>
          </w:p>
        </w:tc>
        <w:tc>
          <w:tcPr>
            <w:tcW w:w="2430" w:type="dxa"/>
            <w:tcMar>
              <w:top w:w="30" w:type="dxa"/>
              <w:left w:w="45" w:type="dxa"/>
              <w:bottom w:w="30" w:type="dxa"/>
              <w:right w:w="45" w:type="dxa"/>
            </w:tcMar>
          </w:tcPr>
          <w:p w14:paraId="7136B82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ಣ</w:t>
            </w:r>
            <w:r w:rsidRPr="00E81A6E">
              <w:rPr>
                <w:rFonts w:ascii="Cambria" w:hAnsi="Cambria"/>
                <w:sz w:val="24"/>
                <w:szCs w:val="24"/>
                <w:cs/>
                <w:lang w:bidi="kn-IN"/>
              </w:rPr>
              <w:t xml:space="preserve"> (</w:t>
            </w:r>
            <w:r w:rsidRPr="00E81A6E">
              <w:rPr>
                <w:rFonts w:ascii="Cambria" w:hAnsi="Cambria"/>
                <w:sz w:val="24"/>
                <w:szCs w:val="24"/>
              </w:rPr>
              <w:t>0CA3)</w:t>
            </w:r>
          </w:p>
        </w:tc>
      </w:tr>
      <w:tr w:rsidR="00E51DE7" w:rsidRPr="00E81A6E" w14:paraId="003836AF" w14:textId="77777777" w:rsidTr="000C7708">
        <w:trPr>
          <w:cantSplit/>
        </w:trPr>
        <w:tc>
          <w:tcPr>
            <w:tcW w:w="1435" w:type="dxa"/>
          </w:tcPr>
          <w:p w14:paraId="4DF1C858"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21</w:t>
            </w:r>
          </w:p>
        </w:tc>
        <w:tc>
          <w:tcPr>
            <w:tcW w:w="2350" w:type="dxa"/>
            <w:tcMar>
              <w:top w:w="30" w:type="dxa"/>
              <w:left w:w="45" w:type="dxa"/>
              <w:bottom w:w="30" w:type="dxa"/>
              <w:right w:w="45" w:type="dxa"/>
            </w:tcMar>
          </w:tcPr>
          <w:p w14:paraId="4F9FC6D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థ</w:t>
            </w:r>
            <w:r w:rsidRPr="00E81A6E">
              <w:rPr>
                <w:rFonts w:ascii="Cambria" w:hAnsi="Cambria"/>
                <w:sz w:val="24"/>
                <w:szCs w:val="24"/>
                <w:cs/>
                <w:lang w:bidi="te-IN"/>
              </w:rPr>
              <w:t xml:space="preserve"> (</w:t>
            </w:r>
            <w:r w:rsidRPr="00E81A6E">
              <w:rPr>
                <w:rFonts w:ascii="Cambria" w:hAnsi="Cambria"/>
                <w:sz w:val="24"/>
                <w:szCs w:val="24"/>
              </w:rPr>
              <w:t>0C25)</w:t>
            </w:r>
          </w:p>
        </w:tc>
        <w:tc>
          <w:tcPr>
            <w:tcW w:w="2430" w:type="dxa"/>
            <w:tcMar>
              <w:top w:w="30" w:type="dxa"/>
              <w:left w:w="45" w:type="dxa"/>
              <w:bottom w:w="30" w:type="dxa"/>
              <w:right w:w="45" w:type="dxa"/>
            </w:tcMar>
          </w:tcPr>
          <w:p w14:paraId="3F9CDF8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ಥ</w:t>
            </w:r>
            <w:r w:rsidRPr="00E81A6E">
              <w:rPr>
                <w:rFonts w:ascii="Cambria" w:hAnsi="Cambria"/>
                <w:sz w:val="24"/>
                <w:szCs w:val="24"/>
                <w:cs/>
                <w:lang w:bidi="kn-IN"/>
              </w:rPr>
              <w:t xml:space="preserve"> (</w:t>
            </w:r>
            <w:r w:rsidRPr="00E81A6E">
              <w:rPr>
                <w:rFonts w:ascii="Cambria" w:hAnsi="Cambria"/>
                <w:sz w:val="24"/>
                <w:szCs w:val="24"/>
              </w:rPr>
              <w:t>0CA5)</w:t>
            </w:r>
          </w:p>
        </w:tc>
      </w:tr>
      <w:tr w:rsidR="00E51DE7" w:rsidRPr="00E81A6E" w14:paraId="235D0C0F" w14:textId="77777777" w:rsidTr="000C7708">
        <w:trPr>
          <w:cantSplit/>
        </w:trPr>
        <w:tc>
          <w:tcPr>
            <w:tcW w:w="1435" w:type="dxa"/>
          </w:tcPr>
          <w:p w14:paraId="079675A0"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2</w:t>
            </w:r>
          </w:p>
        </w:tc>
        <w:tc>
          <w:tcPr>
            <w:tcW w:w="2350" w:type="dxa"/>
            <w:tcMar>
              <w:top w:w="30" w:type="dxa"/>
              <w:left w:w="45" w:type="dxa"/>
              <w:bottom w:w="30" w:type="dxa"/>
              <w:right w:w="45" w:type="dxa"/>
            </w:tcMar>
          </w:tcPr>
          <w:p w14:paraId="322B286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ద</w:t>
            </w:r>
            <w:r w:rsidRPr="00E81A6E">
              <w:rPr>
                <w:rFonts w:ascii="Cambria" w:hAnsi="Cambria"/>
                <w:sz w:val="24"/>
                <w:szCs w:val="24"/>
                <w:cs/>
                <w:lang w:bidi="te-IN"/>
              </w:rPr>
              <w:t xml:space="preserve"> (</w:t>
            </w:r>
            <w:r w:rsidRPr="00E81A6E">
              <w:rPr>
                <w:rFonts w:ascii="Cambria" w:hAnsi="Cambria"/>
                <w:sz w:val="24"/>
                <w:szCs w:val="24"/>
              </w:rPr>
              <w:t>0C26)</w:t>
            </w:r>
          </w:p>
        </w:tc>
        <w:tc>
          <w:tcPr>
            <w:tcW w:w="2430" w:type="dxa"/>
            <w:tcMar>
              <w:top w:w="30" w:type="dxa"/>
              <w:left w:w="45" w:type="dxa"/>
              <w:bottom w:w="30" w:type="dxa"/>
              <w:right w:w="45" w:type="dxa"/>
            </w:tcMar>
          </w:tcPr>
          <w:p w14:paraId="3CB914B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ದ</w:t>
            </w:r>
            <w:r w:rsidRPr="00E81A6E">
              <w:rPr>
                <w:rFonts w:ascii="Cambria" w:hAnsi="Cambria"/>
                <w:sz w:val="24"/>
                <w:szCs w:val="24"/>
                <w:cs/>
                <w:lang w:bidi="kn-IN"/>
              </w:rPr>
              <w:t xml:space="preserve"> (</w:t>
            </w:r>
            <w:r w:rsidRPr="00E81A6E">
              <w:rPr>
                <w:rFonts w:ascii="Cambria" w:hAnsi="Cambria"/>
                <w:sz w:val="24"/>
                <w:szCs w:val="24"/>
              </w:rPr>
              <w:t>0CA6)</w:t>
            </w:r>
          </w:p>
        </w:tc>
      </w:tr>
      <w:tr w:rsidR="00E51DE7" w:rsidRPr="00E81A6E" w14:paraId="744F1128" w14:textId="77777777" w:rsidTr="000C7708">
        <w:trPr>
          <w:cantSplit/>
        </w:trPr>
        <w:tc>
          <w:tcPr>
            <w:tcW w:w="1435" w:type="dxa"/>
          </w:tcPr>
          <w:p w14:paraId="43A46D92"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3</w:t>
            </w:r>
          </w:p>
        </w:tc>
        <w:tc>
          <w:tcPr>
            <w:tcW w:w="2350" w:type="dxa"/>
            <w:tcMar>
              <w:top w:w="30" w:type="dxa"/>
              <w:left w:w="45" w:type="dxa"/>
              <w:bottom w:w="30" w:type="dxa"/>
              <w:right w:w="45" w:type="dxa"/>
            </w:tcMar>
          </w:tcPr>
          <w:p w14:paraId="160C56E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ధ</w:t>
            </w:r>
            <w:r w:rsidRPr="00E81A6E">
              <w:rPr>
                <w:rFonts w:ascii="Cambria" w:hAnsi="Cambria"/>
                <w:sz w:val="24"/>
                <w:szCs w:val="24"/>
                <w:cs/>
                <w:lang w:bidi="te-IN"/>
              </w:rPr>
              <w:t xml:space="preserve"> (</w:t>
            </w:r>
            <w:r w:rsidRPr="00E81A6E">
              <w:rPr>
                <w:rFonts w:ascii="Cambria" w:hAnsi="Cambria"/>
                <w:sz w:val="24"/>
                <w:szCs w:val="24"/>
              </w:rPr>
              <w:t>0C27)</w:t>
            </w:r>
          </w:p>
        </w:tc>
        <w:tc>
          <w:tcPr>
            <w:tcW w:w="2430" w:type="dxa"/>
            <w:tcMar>
              <w:top w:w="30" w:type="dxa"/>
              <w:left w:w="45" w:type="dxa"/>
              <w:bottom w:w="30" w:type="dxa"/>
              <w:right w:w="45" w:type="dxa"/>
            </w:tcMar>
          </w:tcPr>
          <w:p w14:paraId="726DAB3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ಧ</w:t>
            </w:r>
            <w:r w:rsidRPr="00E81A6E">
              <w:rPr>
                <w:rFonts w:ascii="Cambria" w:hAnsi="Cambria"/>
                <w:sz w:val="24"/>
                <w:szCs w:val="24"/>
                <w:cs/>
                <w:lang w:bidi="kn-IN"/>
              </w:rPr>
              <w:t xml:space="preserve"> (</w:t>
            </w:r>
            <w:r w:rsidRPr="00E81A6E">
              <w:rPr>
                <w:rFonts w:ascii="Cambria" w:hAnsi="Cambria"/>
                <w:sz w:val="24"/>
                <w:szCs w:val="24"/>
              </w:rPr>
              <w:t>0CA7)</w:t>
            </w:r>
          </w:p>
        </w:tc>
      </w:tr>
      <w:tr w:rsidR="00E51DE7" w:rsidRPr="00E81A6E" w14:paraId="63E3C97D" w14:textId="77777777" w:rsidTr="000C7708">
        <w:trPr>
          <w:cantSplit/>
        </w:trPr>
        <w:tc>
          <w:tcPr>
            <w:tcW w:w="1435" w:type="dxa"/>
          </w:tcPr>
          <w:p w14:paraId="18522F2F"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4</w:t>
            </w:r>
          </w:p>
        </w:tc>
        <w:tc>
          <w:tcPr>
            <w:tcW w:w="2350" w:type="dxa"/>
            <w:tcMar>
              <w:top w:w="30" w:type="dxa"/>
              <w:left w:w="45" w:type="dxa"/>
              <w:bottom w:w="30" w:type="dxa"/>
              <w:right w:w="45" w:type="dxa"/>
            </w:tcMar>
          </w:tcPr>
          <w:p w14:paraId="23E8D71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న</w:t>
            </w:r>
            <w:r w:rsidRPr="00E81A6E">
              <w:rPr>
                <w:rFonts w:ascii="Cambria" w:hAnsi="Cambria"/>
                <w:sz w:val="24"/>
                <w:szCs w:val="24"/>
                <w:cs/>
                <w:lang w:bidi="te-IN"/>
              </w:rPr>
              <w:t xml:space="preserve"> (</w:t>
            </w:r>
            <w:r w:rsidRPr="00E81A6E">
              <w:rPr>
                <w:rFonts w:ascii="Cambria" w:hAnsi="Cambria"/>
                <w:sz w:val="24"/>
                <w:szCs w:val="24"/>
              </w:rPr>
              <w:t>0C28)</w:t>
            </w:r>
          </w:p>
        </w:tc>
        <w:tc>
          <w:tcPr>
            <w:tcW w:w="2430" w:type="dxa"/>
            <w:tcMar>
              <w:top w:w="30" w:type="dxa"/>
              <w:left w:w="45" w:type="dxa"/>
              <w:bottom w:w="30" w:type="dxa"/>
              <w:right w:w="45" w:type="dxa"/>
            </w:tcMar>
          </w:tcPr>
          <w:p w14:paraId="3690965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ನ</w:t>
            </w:r>
            <w:r w:rsidRPr="00E81A6E">
              <w:rPr>
                <w:rFonts w:ascii="Cambria" w:hAnsi="Cambria"/>
                <w:sz w:val="24"/>
                <w:szCs w:val="24"/>
                <w:cs/>
                <w:lang w:bidi="kn-IN"/>
              </w:rPr>
              <w:t xml:space="preserve"> (</w:t>
            </w:r>
            <w:r w:rsidRPr="00E81A6E">
              <w:rPr>
                <w:rFonts w:ascii="Cambria" w:hAnsi="Cambria"/>
                <w:sz w:val="24"/>
                <w:szCs w:val="24"/>
              </w:rPr>
              <w:t>0CA8)</w:t>
            </w:r>
          </w:p>
        </w:tc>
      </w:tr>
      <w:tr w:rsidR="00E51DE7" w:rsidRPr="00E81A6E" w14:paraId="26129A72" w14:textId="77777777" w:rsidTr="000C7708">
        <w:trPr>
          <w:cantSplit/>
        </w:trPr>
        <w:tc>
          <w:tcPr>
            <w:tcW w:w="1435" w:type="dxa"/>
          </w:tcPr>
          <w:p w14:paraId="34B5AA5C"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5</w:t>
            </w:r>
          </w:p>
        </w:tc>
        <w:tc>
          <w:tcPr>
            <w:tcW w:w="2350" w:type="dxa"/>
            <w:tcMar>
              <w:top w:w="30" w:type="dxa"/>
              <w:left w:w="45" w:type="dxa"/>
              <w:bottom w:w="30" w:type="dxa"/>
              <w:right w:w="45" w:type="dxa"/>
            </w:tcMar>
          </w:tcPr>
          <w:p w14:paraId="38555F1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బ</w:t>
            </w:r>
            <w:r w:rsidRPr="00E81A6E">
              <w:rPr>
                <w:rFonts w:ascii="Cambria" w:hAnsi="Cambria"/>
                <w:sz w:val="24"/>
                <w:szCs w:val="24"/>
                <w:cs/>
                <w:lang w:bidi="te-IN"/>
              </w:rPr>
              <w:t xml:space="preserve"> (</w:t>
            </w:r>
            <w:r w:rsidRPr="00E81A6E">
              <w:rPr>
                <w:rFonts w:ascii="Cambria" w:hAnsi="Cambria"/>
                <w:sz w:val="24"/>
                <w:szCs w:val="24"/>
              </w:rPr>
              <w:t>0C2C)</w:t>
            </w:r>
          </w:p>
        </w:tc>
        <w:tc>
          <w:tcPr>
            <w:tcW w:w="2430" w:type="dxa"/>
            <w:tcMar>
              <w:top w:w="30" w:type="dxa"/>
              <w:left w:w="45" w:type="dxa"/>
              <w:bottom w:w="30" w:type="dxa"/>
              <w:right w:w="45" w:type="dxa"/>
            </w:tcMar>
          </w:tcPr>
          <w:p w14:paraId="3E2ED79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ಬ</w:t>
            </w:r>
            <w:r w:rsidRPr="00E81A6E">
              <w:rPr>
                <w:rFonts w:ascii="Cambria" w:hAnsi="Cambria"/>
                <w:sz w:val="24"/>
                <w:szCs w:val="24"/>
                <w:cs/>
                <w:lang w:bidi="kn-IN"/>
              </w:rPr>
              <w:t xml:space="preserve"> (</w:t>
            </w:r>
            <w:r w:rsidRPr="00E81A6E">
              <w:rPr>
                <w:rFonts w:ascii="Cambria" w:hAnsi="Cambria"/>
                <w:sz w:val="24"/>
                <w:szCs w:val="24"/>
              </w:rPr>
              <w:t>0CAC)</w:t>
            </w:r>
          </w:p>
        </w:tc>
      </w:tr>
      <w:tr w:rsidR="00E51DE7" w:rsidRPr="00E81A6E" w14:paraId="2199CF20" w14:textId="77777777" w:rsidTr="000C7708">
        <w:trPr>
          <w:cantSplit/>
        </w:trPr>
        <w:tc>
          <w:tcPr>
            <w:tcW w:w="1435" w:type="dxa"/>
          </w:tcPr>
          <w:p w14:paraId="32BBDD48"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6</w:t>
            </w:r>
          </w:p>
        </w:tc>
        <w:tc>
          <w:tcPr>
            <w:tcW w:w="2350" w:type="dxa"/>
            <w:tcMar>
              <w:top w:w="30" w:type="dxa"/>
              <w:left w:w="45" w:type="dxa"/>
              <w:bottom w:w="30" w:type="dxa"/>
              <w:right w:w="45" w:type="dxa"/>
            </w:tcMar>
          </w:tcPr>
          <w:p w14:paraId="6C24F32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భ</w:t>
            </w:r>
            <w:r w:rsidRPr="00E81A6E">
              <w:rPr>
                <w:rFonts w:ascii="Cambria" w:hAnsi="Cambria"/>
                <w:sz w:val="24"/>
                <w:szCs w:val="24"/>
                <w:cs/>
                <w:lang w:bidi="te-IN"/>
              </w:rPr>
              <w:t xml:space="preserve"> (</w:t>
            </w:r>
            <w:r w:rsidRPr="00E81A6E">
              <w:rPr>
                <w:rFonts w:ascii="Cambria" w:hAnsi="Cambria"/>
                <w:sz w:val="24"/>
                <w:szCs w:val="24"/>
              </w:rPr>
              <w:t>0C2D)</w:t>
            </w:r>
          </w:p>
        </w:tc>
        <w:tc>
          <w:tcPr>
            <w:tcW w:w="2430" w:type="dxa"/>
            <w:tcMar>
              <w:top w:w="30" w:type="dxa"/>
              <w:left w:w="45" w:type="dxa"/>
              <w:bottom w:w="30" w:type="dxa"/>
              <w:right w:w="45" w:type="dxa"/>
            </w:tcMar>
          </w:tcPr>
          <w:p w14:paraId="609079B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ಭ</w:t>
            </w:r>
            <w:r w:rsidRPr="00E81A6E">
              <w:rPr>
                <w:rFonts w:ascii="Cambria" w:hAnsi="Cambria"/>
                <w:sz w:val="24"/>
                <w:szCs w:val="24"/>
                <w:cs/>
                <w:lang w:bidi="kn-IN"/>
              </w:rPr>
              <w:t xml:space="preserve"> (</w:t>
            </w:r>
            <w:r w:rsidRPr="00E81A6E">
              <w:rPr>
                <w:rFonts w:ascii="Cambria" w:hAnsi="Cambria"/>
                <w:sz w:val="24"/>
                <w:szCs w:val="24"/>
              </w:rPr>
              <w:t>0CAD)</w:t>
            </w:r>
          </w:p>
        </w:tc>
      </w:tr>
      <w:tr w:rsidR="00E51DE7" w:rsidRPr="00E81A6E" w14:paraId="7D1DE9CF" w14:textId="77777777" w:rsidTr="000C7708">
        <w:trPr>
          <w:cantSplit/>
        </w:trPr>
        <w:tc>
          <w:tcPr>
            <w:tcW w:w="1435" w:type="dxa"/>
          </w:tcPr>
          <w:p w14:paraId="24ABC536"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7</w:t>
            </w:r>
          </w:p>
        </w:tc>
        <w:tc>
          <w:tcPr>
            <w:tcW w:w="2350" w:type="dxa"/>
            <w:tcMar>
              <w:top w:w="30" w:type="dxa"/>
              <w:left w:w="45" w:type="dxa"/>
              <w:bottom w:w="30" w:type="dxa"/>
              <w:right w:w="45" w:type="dxa"/>
            </w:tcMar>
          </w:tcPr>
          <w:p w14:paraId="6CB9602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మ</w:t>
            </w:r>
            <w:r w:rsidRPr="00E81A6E">
              <w:rPr>
                <w:rFonts w:ascii="Cambria" w:hAnsi="Cambria"/>
                <w:sz w:val="24"/>
                <w:szCs w:val="24"/>
                <w:cs/>
                <w:lang w:bidi="te-IN"/>
              </w:rPr>
              <w:t xml:space="preserve"> (</w:t>
            </w:r>
            <w:r w:rsidRPr="00E81A6E">
              <w:rPr>
                <w:rFonts w:ascii="Cambria" w:hAnsi="Cambria"/>
                <w:sz w:val="24"/>
                <w:szCs w:val="24"/>
              </w:rPr>
              <w:t>0C2E)</w:t>
            </w:r>
          </w:p>
        </w:tc>
        <w:tc>
          <w:tcPr>
            <w:tcW w:w="2430" w:type="dxa"/>
            <w:tcMar>
              <w:top w:w="30" w:type="dxa"/>
              <w:left w:w="45" w:type="dxa"/>
              <w:bottom w:w="30" w:type="dxa"/>
              <w:right w:w="45" w:type="dxa"/>
            </w:tcMar>
          </w:tcPr>
          <w:p w14:paraId="1EAA0F6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ಮ</w:t>
            </w:r>
            <w:r w:rsidRPr="00E81A6E">
              <w:rPr>
                <w:rFonts w:ascii="Cambria" w:hAnsi="Cambria"/>
                <w:sz w:val="24"/>
                <w:szCs w:val="24"/>
                <w:cs/>
                <w:lang w:bidi="kn-IN"/>
              </w:rPr>
              <w:t xml:space="preserve"> (</w:t>
            </w:r>
            <w:r w:rsidRPr="00E81A6E">
              <w:rPr>
                <w:rFonts w:ascii="Cambria" w:hAnsi="Cambria"/>
                <w:sz w:val="24"/>
                <w:szCs w:val="24"/>
              </w:rPr>
              <w:t>0CAE)</w:t>
            </w:r>
          </w:p>
        </w:tc>
      </w:tr>
      <w:tr w:rsidR="00E51DE7" w:rsidRPr="00E81A6E" w14:paraId="3028C295" w14:textId="77777777" w:rsidTr="000C7708">
        <w:trPr>
          <w:cantSplit/>
        </w:trPr>
        <w:tc>
          <w:tcPr>
            <w:tcW w:w="1435" w:type="dxa"/>
          </w:tcPr>
          <w:p w14:paraId="7F9FB304"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8</w:t>
            </w:r>
          </w:p>
        </w:tc>
        <w:tc>
          <w:tcPr>
            <w:tcW w:w="2350" w:type="dxa"/>
            <w:tcMar>
              <w:top w:w="30" w:type="dxa"/>
              <w:left w:w="45" w:type="dxa"/>
              <w:bottom w:w="30" w:type="dxa"/>
              <w:right w:w="45" w:type="dxa"/>
            </w:tcMar>
          </w:tcPr>
          <w:p w14:paraId="2CA3945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య</w:t>
            </w:r>
            <w:r w:rsidRPr="00E81A6E">
              <w:rPr>
                <w:rFonts w:ascii="Cambria" w:hAnsi="Cambria"/>
                <w:sz w:val="24"/>
                <w:szCs w:val="24"/>
                <w:cs/>
                <w:lang w:bidi="te-IN"/>
              </w:rPr>
              <w:t xml:space="preserve"> (</w:t>
            </w:r>
            <w:r w:rsidRPr="00E81A6E">
              <w:rPr>
                <w:rFonts w:ascii="Cambria" w:hAnsi="Cambria"/>
                <w:sz w:val="24"/>
                <w:szCs w:val="24"/>
              </w:rPr>
              <w:t>0C2F)</w:t>
            </w:r>
          </w:p>
        </w:tc>
        <w:tc>
          <w:tcPr>
            <w:tcW w:w="2430" w:type="dxa"/>
            <w:tcMar>
              <w:top w:w="30" w:type="dxa"/>
              <w:left w:w="45" w:type="dxa"/>
              <w:bottom w:w="30" w:type="dxa"/>
              <w:right w:w="45" w:type="dxa"/>
            </w:tcMar>
          </w:tcPr>
          <w:p w14:paraId="1A7FB3F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ಯ</w:t>
            </w:r>
            <w:r w:rsidRPr="00E81A6E">
              <w:rPr>
                <w:rFonts w:ascii="Cambria" w:hAnsi="Cambria"/>
                <w:sz w:val="24"/>
                <w:szCs w:val="24"/>
                <w:cs/>
                <w:lang w:bidi="kn-IN"/>
              </w:rPr>
              <w:t xml:space="preserve"> (</w:t>
            </w:r>
            <w:r w:rsidRPr="00E81A6E">
              <w:rPr>
                <w:rFonts w:ascii="Cambria" w:hAnsi="Cambria"/>
                <w:sz w:val="24"/>
                <w:szCs w:val="24"/>
              </w:rPr>
              <w:t>0CAF)</w:t>
            </w:r>
          </w:p>
        </w:tc>
      </w:tr>
      <w:tr w:rsidR="00E51DE7" w:rsidRPr="00E81A6E" w14:paraId="40B9623A" w14:textId="77777777" w:rsidTr="000C7708">
        <w:trPr>
          <w:cantSplit/>
        </w:trPr>
        <w:tc>
          <w:tcPr>
            <w:tcW w:w="1435" w:type="dxa"/>
          </w:tcPr>
          <w:p w14:paraId="26BDA785"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9</w:t>
            </w:r>
          </w:p>
        </w:tc>
        <w:tc>
          <w:tcPr>
            <w:tcW w:w="2350" w:type="dxa"/>
            <w:tcMar>
              <w:top w:w="30" w:type="dxa"/>
              <w:left w:w="45" w:type="dxa"/>
              <w:bottom w:w="30" w:type="dxa"/>
              <w:right w:w="45" w:type="dxa"/>
            </w:tcMar>
          </w:tcPr>
          <w:p w14:paraId="54D0678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ర</w:t>
            </w:r>
            <w:r w:rsidRPr="00E81A6E">
              <w:rPr>
                <w:rFonts w:ascii="Cambria" w:hAnsi="Cambria"/>
                <w:sz w:val="24"/>
                <w:szCs w:val="24"/>
                <w:cs/>
                <w:lang w:bidi="te-IN"/>
              </w:rPr>
              <w:t xml:space="preserve"> (</w:t>
            </w:r>
            <w:r w:rsidRPr="00E81A6E">
              <w:rPr>
                <w:rFonts w:ascii="Cambria" w:hAnsi="Cambria"/>
                <w:sz w:val="24"/>
                <w:szCs w:val="24"/>
              </w:rPr>
              <w:t>0C30)</w:t>
            </w:r>
          </w:p>
        </w:tc>
        <w:tc>
          <w:tcPr>
            <w:tcW w:w="2430" w:type="dxa"/>
            <w:tcMar>
              <w:top w:w="30" w:type="dxa"/>
              <w:left w:w="45" w:type="dxa"/>
              <w:bottom w:w="30" w:type="dxa"/>
              <w:right w:w="45" w:type="dxa"/>
            </w:tcMar>
          </w:tcPr>
          <w:p w14:paraId="5A210B3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ರ</w:t>
            </w:r>
            <w:r w:rsidRPr="00E81A6E">
              <w:rPr>
                <w:rFonts w:ascii="Cambria" w:hAnsi="Cambria"/>
                <w:sz w:val="24"/>
                <w:szCs w:val="24"/>
                <w:cs/>
                <w:lang w:bidi="kn-IN"/>
              </w:rPr>
              <w:t xml:space="preserve"> (</w:t>
            </w:r>
            <w:r w:rsidRPr="00E81A6E">
              <w:rPr>
                <w:rFonts w:ascii="Cambria" w:hAnsi="Cambria"/>
                <w:sz w:val="24"/>
                <w:szCs w:val="24"/>
              </w:rPr>
              <w:t>0CB0)</w:t>
            </w:r>
          </w:p>
        </w:tc>
      </w:tr>
      <w:tr w:rsidR="00E51DE7" w:rsidRPr="00E81A6E" w14:paraId="7FF66F48" w14:textId="77777777" w:rsidTr="000C7708">
        <w:trPr>
          <w:cantSplit/>
        </w:trPr>
        <w:tc>
          <w:tcPr>
            <w:tcW w:w="1435" w:type="dxa"/>
          </w:tcPr>
          <w:p w14:paraId="22FA2BF4"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30</w:t>
            </w:r>
          </w:p>
        </w:tc>
        <w:tc>
          <w:tcPr>
            <w:tcW w:w="2350" w:type="dxa"/>
            <w:tcMar>
              <w:top w:w="30" w:type="dxa"/>
              <w:left w:w="45" w:type="dxa"/>
              <w:bottom w:w="30" w:type="dxa"/>
              <w:right w:w="45" w:type="dxa"/>
            </w:tcMar>
          </w:tcPr>
          <w:p w14:paraId="7275042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ల</w:t>
            </w:r>
            <w:r w:rsidRPr="00E81A6E">
              <w:rPr>
                <w:rFonts w:ascii="Cambria" w:hAnsi="Cambria"/>
                <w:sz w:val="24"/>
                <w:szCs w:val="24"/>
                <w:cs/>
                <w:lang w:bidi="te-IN"/>
              </w:rPr>
              <w:t xml:space="preserve"> (</w:t>
            </w:r>
            <w:r w:rsidRPr="00E81A6E">
              <w:rPr>
                <w:rFonts w:ascii="Cambria" w:hAnsi="Cambria"/>
                <w:sz w:val="24"/>
                <w:szCs w:val="24"/>
              </w:rPr>
              <w:t>0C32)</w:t>
            </w:r>
          </w:p>
        </w:tc>
        <w:tc>
          <w:tcPr>
            <w:tcW w:w="2430" w:type="dxa"/>
            <w:tcMar>
              <w:top w:w="30" w:type="dxa"/>
              <w:left w:w="45" w:type="dxa"/>
              <w:bottom w:w="30" w:type="dxa"/>
              <w:right w:w="45" w:type="dxa"/>
            </w:tcMar>
          </w:tcPr>
          <w:p w14:paraId="0E2D6E8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ಲ</w:t>
            </w:r>
            <w:r w:rsidRPr="00E81A6E">
              <w:rPr>
                <w:rFonts w:ascii="Cambria" w:hAnsi="Cambria"/>
                <w:sz w:val="24"/>
                <w:szCs w:val="24"/>
                <w:cs/>
                <w:lang w:bidi="kn-IN"/>
              </w:rPr>
              <w:t xml:space="preserve"> (</w:t>
            </w:r>
            <w:r w:rsidRPr="00E81A6E">
              <w:rPr>
                <w:rFonts w:ascii="Cambria" w:hAnsi="Cambria"/>
                <w:sz w:val="24"/>
                <w:szCs w:val="24"/>
              </w:rPr>
              <w:t>0CB2)</w:t>
            </w:r>
          </w:p>
        </w:tc>
      </w:tr>
      <w:tr w:rsidR="00E51DE7" w:rsidRPr="00E81A6E" w14:paraId="22484571" w14:textId="77777777" w:rsidTr="000C7708">
        <w:trPr>
          <w:cantSplit/>
        </w:trPr>
        <w:tc>
          <w:tcPr>
            <w:tcW w:w="1435" w:type="dxa"/>
          </w:tcPr>
          <w:p w14:paraId="2C18247A"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31</w:t>
            </w:r>
          </w:p>
        </w:tc>
        <w:tc>
          <w:tcPr>
            <w:tcW w:w="2350" w:type="dxa"/>
            <w:tcMar>
              <w:top w:w="30" w:type="dxa"/>
              <w:left w:w="45" w:type="dxa"/>
              <w:bottom w:w="30" w:type="dxa"/>
              <w:right w:w="45" w:type="dxa"/>
            </w:tcMar>
          </w:tcPr>
          <w:p w14:paraId="353C37F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ళ</w:t>
            </w:r>
            <w:r w:rsidRPr="00E81A6E">
              <w:rPr>
                <w:rFonts w:ascii="Cambria" w:hAnsi="Cambria"/>
                <w:sz w:val="24"/>
                <w:szCs w:val="24"/>
                <w:cs/>
                <w:lang w:bidi="te-IN"/>
              </w:rPr>
              <w:t xml:space="preserve"> (</w:t>
            </w:r>
            <w:r w:rsidRPr="00E81A6E">
              <w:rPr>
                <w:rFonts w:ascii="Cambria" w:hAnsi="Cambria"/>
                <w:sz w:val="24"/>
                <w:szCs w:val="24"/>
              </w:rPr>
              <w:t>0C33)</w:t>
            </w:r>
          </w:p>
        </w:tc>
        <w:tc>
          <w:tcPr>
            <w:tcW w:w="2430" w:type="dxa"/>
            <w:tcMar>
              <w:top w:w="30" w:type="dxa"/>
              <w:left w:w="45" w:type="dxa"/>
              <w:bottom w:w="30" w:type="dxa"/>
              <w:right w:w="45" w:type="dxa"/>
            </w:tcMar>
          </w:tcPr>
          <w:p w14:paraId="623B9176"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ಳ</w:t>
            </w:r>
            <w:r w:rsidRPr="00E81A6E">
              <w:rPr>
                <w:rFonts w:ascii="Cambria" w:hAnsi="Cambria"/>
                <w:sz w:val="24"/>
                <w:szCs w:val="24"/>
                <w:cs/>
                <w:lang w:bidi="kn-IN"/>
              </w:rPr>
              <w:t xml:space="preserve"> (</w:t>
            </w:r>
            <w:r w:rsidRPr="00E81A6E">
              <w:rPr>
                <w:rFonts w:ascii="Cambria" w:hAnsi="Cambria"/>
                <w:sz w:val="24"/>
                <w:szCs w:val="24"/>
              </w:rPr>
              <w:t>0CB3)</w:t>
            </w:r>
          </w:p>
        </w:tc>
      </w:tr>
      <w:tr w:rsidR="00E51DE7" w:rsidRPr="00E81A6E" w14:paraId="23F4A5F5" w14:textId="77777777" w:rsidTr="000C7708">
        <w:trPr>
          <w:cantSplit/>
        </w:trPr>
        <w:tc>
          <w:tcPr>
            <w:tcW w:w="1435" w:type="dxa"/>
          </w:tcPr>
          <w:p w14:paraId="499CD744"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32</w:t>
            </w:r>
          </w:p>
        </w:tc>
        <w:tc>
          <w:tcPr>
            <w:tcW w:w="2350" w:type="dxa"/>
            <w:tcMar>
              <w:top w:w="30" w:type="dxa"/>
              <w:left w:w="45" w:type="dxa"/>
              <w:bottom w:w="30" w:type="dxa"/>
              <w:right w:w="45" w:type="dxa"/>
            </w:tcMar>
          </w:tcPr>
          <w:p w14:paraId="20FB360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0C3F)</w:t>
            </w:r>
          </w:p>
        </w:tc>
        <w:tc>
          <w:tcPr>
            <w:tcW w:w="2430" w:type="dxa"/>
            <w:tcMar>
              <w:top w:w="30" w:type="dxa"/>
              <w:left w:w="45" w:type="dxa"/>
              <w:bottom w:w="30" w:type="dxa"/>
              <w:right w:w="45" w:type="dxa"/>
            </w:tcMar>
          </w:tcPr>
          <w:p w14:paraId="60547AB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0CBF)</w:t>
            </w:r>
          </w:p>
        </w:tc>
      </w:tr>
      <w:tr w:rsidR="00E51DE7" w:rsidRPr="00E81A6E" w14:paraId="7DE9A4AB" w14:textId="77777777" w:rsidTr="000C7708">
        <w:trPr>
          <w:cantSplit/>
        </w:trPr>
        <w:tc>
          <w:tcPr>
            <w:tcW w:w="1435" w:type="dxa"/>
          </w:tcPr>
          <w:p w14:paraId="7B8F7BEC"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3</w:t>
            </w:r>
          </w:p>
        </w:tc>
        <w:tc>
          <w:tcPr>
            <w:tcW w:w="2350" w:type="dxa"/>
            <w:tcMar>
              <w:top w:w="30" w:type="dxa"/>
              <w:left w:w="45" w:type="dxa"/>
              <w:bottom w:w="30" w:type="dxa"/>
              <w:right w:w="45" w:type="dxa"/>
            </w:tcMar>
          </w:tcPr>
          <w:p w14:paraId="4A91F75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0040107A" w:rsidRPr="00E81A6E">
              <w:rPr>
                <w:rFonts w:ascii="Cambria" w:hAnsi="Cambria"/>
                <w:sz w:val="24"/>
                <w:szCs w:val="24"/>
              </w:rPr>
              <w:t>0C4</w:t>
            </w:r>
            <w:r w:rsidRPr="00E81A6E">
              <w:rPr>
                <w:rFonts w:ascii="Cambria" w:hAnsi="Cambria"/>
                <w:sz w:val="24"/>
                <w:szCs w:val="24"/>
              </w:rPr>
              <w:t>1)</w:t>
            </w:r>
          </w:p>
        </w:tc>
        <w:tc>
          <w:tcPr>
            <w:tcW w:w="2430" w:type="dxa"/>
            <w:tcMar>
              <w:top w:w="30" w:type="dxa"/>
              <w:left w:w="45" w:type="dxa"/>
              <w:bottom w:w="30" w:type="dxa"/>
              <w:right w:w="45" w:type="dxa"/>
            </w:tcMar>
          </w:tcPr>
          <w:p w14:paraId="5CCB4A2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0CC1)</w:t>
            </w:r>
          </w:p>
        </w:tc>
      </w:tr>
      <w:tr w:rsidR="00E51DE7" w:rsidRPr="00E81A6E" w14:paraId="569DCBFF" w14:textId="77777777" w:rsidTr="000C7708">
        <w:trPr>
          <w:cantSplit/>
        </w:trPr>
        <w:tc>
          <w:tcPr>
            <w:tcW w:w="1435" w:type="dxa"/>
          </w:tcPr>
          <w:p w14:paraId="075F2BC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4</w:t>
            </w:r>
          </w:p>
        </w:tc>
        <w:tc>
          <w:tcPr>
            <w:tcW w:w="2350" w:type="dxa"/>
            <w:tcMar>
              <w:top w:w="30" w:type="dxa"/>
              <w:left w:w="45" w:type="dxa"/>
              <w:bottom w:w="30" w:type="dxa"/>
              <w:right w:w="45" w:type="dxa"/>
            </w:tcMar>
          </w:tcPr>
          <w:p w14:paraId="691F74A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0C43)</w:t>
            </w:r>
          </w:p>
        </w:tc>
        <w:tc>
          <w:tcPr>
            <w:tcW w:w="2430" w:type="dxa"/>
            <w:tcMar>
              <w:top w:w="30" w:type="dxa"/>
              <w:left w:w="45" w:type="dxa"/>
              <w:bottom w:w="30" w:type="dxa"/>
              <w:right w:w="45" w:type="dxa"/>
            </w:tcMar>
          </w:tcPr>
          <w:p w14:paraId="76CAA16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0CC3)</w:t>
            </w:r>
          </w:p>
        </w:tc>
      </w:tr>
    </w:tbl>
    <w:p w14:paraId="077045C1" w14:textId="0354CA09" w:rsidR="00E51DE7" w:rsidRDefault="0040107A" w:rsidP="00451BD9">
      <w:pPr>
        <w:jc w:val="center"/>
        <w:rPr>
          <w:rFonts w:ascii="Cambria" w:eastAsia="Cambria" w:hAnsi="Cambria" w:cs="Cambria"/>
          <w:sz w:val="20"/>
          <w:szCs w:val="20"/>
          <w:lang w:val="en-IN"/>
        </w:rPr>
      </w:pPr>
      <w:r>
        <w:br w:type="textWrapping" w:clear="all"/>
      </w:r>
      <w:r w:rsidR="00A15CE3" w:rsidRPr="00E81A6E">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A15CE3" w:rsidRPr="00E81A6E">
        <w:rPr>
          <w:rFonts w:ascii="Cambria" w:eastAsia="Cambria" w:hAnsi="Cambria" w:cs="Cambria"/>
          <w:sz w:val="20"/>
          <w:szCs w:val="20"/>
          <w:lang w:val="en-IN"/>
        </w:rPr>
        <w:t>5: Telugu and Kannada code point analysis</w:t>
      </w:r>
    </w:p>
    <w:p w14:paraId="3EAE814D" w14:textId="77777777" w:rsidR="00451BD9" w:rsidRDefault="00451BD9" w:rsidP="00451BD9">
      <w:pPr>
        <w:ind w:left="86"/>
        <w:rPr>
          <w:rFonts w:ascii="Cambria" w:hAnsi="Cambria"/>
          <w:sz w:val="24"/>
          <w:szCs w:val="24"/>
        </w:rPr>
      </w:pPr>
    </w:p>
    <w:p w14:paraId="7930AFB0" w14:textId="37E4942F"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r w:rsidR="007D27C9">
        <w:rPr>
          <w:rFonts w:ascii="Cambria" w:eastAsia="Cambria" w:hAnsi="Cambria" w:cs="Cambria"/>
          <w:color w:val="365F91"/>
          <w:sz w:val="26"/>
          <w:szCs w:val="26"/>
        </w:rPr>
        <w:t xml:space="preserve"> analysis</w:t>
      </w:r>
    </w:p>
    <w:p w14:paraId="4F0E3BDA" w14:textId="72F2EBD1" w:rsidR="00701BC5" w:rsidRPr="00451BD9" w:rsidRDefault="00701BC5" w:rsidP="00701BC5">
      <w:pPr>
        <w:rPr>
          <w:rFonts w:asciiTheme="minorHAnsi" w:hAnsiTheme="minorHAnsi"/>
          <w:sz w:val="24"/>
          <w:szCs w:val="24"/>
        </w:rPr>
      </w:pPr>
      <w:r w:rsidRPr="000C7708">
        <w:rPr>
          <w:rFonts w:asciiTheme="minorHAnsi" w:hAnsiTheme="minorHAnsi"/>
          <w:sz w:val="24"/>
          <w:szCs w:val="24"/>
          <w:lang w:val="en-US"/>
        </w:rPr>
        <w:t xml:space="preserve">Visarga is the only identical 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Devanagari scripts. However, as </w:t>
      </w:r>
      <w:r>
        <w:rPr>
          <w:rFonts w:asciiTheme="minorHAnsi" w:hAnsiTheme="minorHAnsi"/>
          <w:sz w:val="24"/>
          <w:szCs w:val="24"/>
          <w:lang w:val="en-US"/>
        </w:rPr>
        <w:t xml:space="preserve">this is a combining mark and </w:t>
      </w:r>
      <w:r w:rsidRPr="000C7708">
        <w:rPr>
          <w:rFonts w:asciiTheme="minorHAnsi" w:hAnsiTheme="minorHAnsi"/>
          <w:sz w:val="24"/>
          <w:szCs w:val="24"/>
          <w:lang w:val="en-US"/>
        </w:rPr>
        <w:t xml:space="preserve">there </w:t>
      </w:r>
      <w:ins w:id="49" w:author="Author">
        <w:r w:rsidR="00893502">
          <w:rPr>
            <w:rFonts w:asciiTheme="minorHAnsi" w:hAnsiTheme="minorHAnsi"/>
            <w:sz w:val="24"/>
            <w:szCs w:val="24"/>
            <w:lang w:val="en-US"/>
          </w:rPr>
          <w:t>are</w:t>
        </w:r>
      </w:ins>
      <w:del w:id="50" w:author="Author">
        <w:r w:rsidDel="00893502">
          <w:rPr>
            <w:rFonts w:asciiTheme="minorHAnsi" w:hAnsiTheme="minorHAnsi"/>
            <w:sz w:val="24"/>
            <w:szCs w:val="24"/>
            <w:lang w:val="en-US"/>
          </w:rPr>
          <w:delText>is</w:delText>
        </w:r>
      </w:del>
      <w:r w:rsidRPr="000C7708">
        <w:rPr>
          <w:rFonts w:asciiTheme="minorHAnsi" w:hAnsiTheme="minorHAnsi"/>
          <w:sz w:val="24"/>
          <w:szCs w:val="24"/>
          <w:lang w:val="en-US"/>
        </w:rPr>
        <w:t xml:space="preserve"> no other variant code points between the two languages, it is not defined as a variant code point.</w:t>
      </w:r>
    </w:p>
    <w:p w14:paraId="57159E46"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36FDA3DC"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5BD0E414"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77CAB7E4"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485777A8" w14:textId="77777777" w:rsidTr="00A15CE3">
        <w:trPr>
          <w:tblHeader/>
          <w:jc w:val="center"/>
        </w:trPr>
        <w:tc>
          <w:tcPr>
            <w:tcW w:w="2520" w:type="dxa"/>
            <w:tcMar>
              <w:top w:w="30" w:type="dxa"/>
              <w:left w:w="45" w:type="dxa"/>
              <w:bottom w:w="30" w:type="dxa"/>
              <w:right w:w="45" w:type="dxa"/>
            </w:tcMar>
          </w:tcPr>
          <w:p w14:paraId="3B83F67B" w14:textId="77777777"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14:paraId="50939211" w14:textId="77777777"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14:paraId="4738A4DD" w14:textId="66D75C9C" w:rsidR="00E51DE7" w:rsidRDefault="00A15CE3" w:rsidP="00451BD9">
      <w:pPr>
        <w:jc w:val="center"/>
        <w:rPr>
          <w:sz w:val="20"/>
          <w:szCs w:val="20"/>
          <w:lang w:val="en-US"/>
        </w:rPr>
      </w:pPr>
      <w:r w:rsidRPr="000C7708">
        <w:rPr>
          <w:rFonts w:ascii="Cambria" w:eastAsia="Cambria" w:hAnsi="Cambria" w:cs="Cambria"/>
          <w:sz w:val="20"/>
          <w:szCs w:val="20"/>
          <w:lang w:val="en-IN"/>
        </w:rPr>
        <w:lastRenderedPageBreak/>
        <w:t>Table</w:t>
      </w:r>
      <w:r w:rsidR="00451BD9">
        <w:rPr>
          <w:rFonts w:ascii="Cambria" w:eastAsia="Cambria" w:hAnsi="Cambria" w:cs="Cambria"/>
          <w:sz w:val="20"/>
          <w:szCs w:val="20"/>
          <w:lang w:val="en-IN"/>
        </w:rPr>
        <w:t xml:space="preserve"> </w:t>
      </w:r>
      <w:r w:rsidRPr="000C7708">
        <w:rPr>
          <w:rFonts w:ascii="Cambria" w:eastAsia="Cambria" w:hAnsi="Cambria" w:cs="Cambria"/>
          <w:sz w:val="20"/>
          <w:szCs w:val="20"/>
          <w:lang w:val="en-IN"/>
        </w:rPr>
        <w:t>6: Devanagari and Kannada code point analysis</w:t>
      </w:r>
    </w:p>
    <w:p w14:paraId="1B74D885" w14:textId="77777777" w:rsidR="00451BD9" w:rsidRPr="00451BD9" w:rsidRDefault="00451BD9" w:rsidP="00451BD9">
      <w:pPr>
        <w:jc w:val="center"/>
        <w:rPr>
          <w:sz w:val="20"/>
          <w:szCs w:val="20"/>
          <w:lang w:val="en-US"/>
        </w:rPr>
      </w:pPr>
    </w:p>
    <w:p w14:paraId="645E2D99" w14:textId="3CC801C1"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r w:rsidR="007D27C9">
        <w:rPr>
          <w:rFonts w:ascii="Cambria" w:eastAsia="Cambria" w:hAnsi="Cambria" w:cs="Cambria"/>
          <w:color w:val="365F91"/>
          <w:sz w:val="26"/>
          <w:szCs w:val="26"/>
        </w:rPr>
        <w:t xml:space="preserve"> analysis</w:t>
      </w:r>
    </w:p>
    <w:p w14:paraId="1E357016" w14:textId="0A33ADB0" w:rsidR="00701BC5" w:rsidRPr="000C7708" w:rsidRDefault="00701BC5" w:rsidP="00701BC5">
      <w:pPr>
        <w:rPr>
          <w:rFonts w:asciiTheme="minorHAnsi" w:hAnsiTheme="minorHAnsi"/>
          <w:sz w:val="24"/>
          <w:szCs w:val="24"/>
          <w:cs/>
        </w:rPr>
      </w:pPr>
      <w:r w:rsidRPr="000C7708">
        <w:rPr>
          <w:rFonts w:asciiTheme="minorHAnsi" w:hAnsiTheme="minorHAnsi"/>
          <w:sz w:val="24"/>
          <w:szCs w:val="24"/>
          <w:lang w:val="en-US"/>
        </w:rPr>
        <w:t xml:space="preserve">Visarga is the only identical 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Gujarati</w:t>
      </w:r>
      <w:r w:rsidRPr="000C7708">
        <w:rPr>
          <w:rFonts w:asciiTheme="minorHAnsi" w:hAnsiTheme="minorHAnsi"/>
          <w:sz w:val="24"/>
          <w:szCs w:val="24"/>
          <w:lang w:val="en-US"/>
        </w:rPr>
        <w:t xml:space="preserve"> scripts. However, as there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no other variant code points between the two languages, it is not defined as a variant code point.</w:t>
      </w:r>
    </w:p>
    <w:p w14:paraId="5FF823DA"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52EC7FE4"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0C08412B"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33B8C864"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04A97F1C" w14:textId="77777777" w:rsidTr="00A15CE3">
        <w:trPr>
          <w:tblHeader/>
          <w:jc w:val="center"/>
        </w:trPr>
        <w:tc>
          <w:tcPr>
            <w:tcW w:w="2520" w:type="dxa"/>
            <w:tcMar>
              <w:top w:w="30" w:type="dxa"/>
              <w:left w:w="45" w:type="dxa"/>
              <w:bottom w:w="30" w:type="dxa"/>
              <w:right w:w="45" w:type="dxa"/>
            </w:tcMar>
          </w:tcPr>
          <w:p w14:paraId="55F32651" w14:textId="77777777"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14:paraId="6C11DF1E" w14:textId="77777777"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14:paraId="757DF65D" w14:textId="44F24269" w:rsidR="00A15CE3" w:rsidRPr="00451BD9" w:rsidRDefault="00A15CE3" w:rsidP="00A15CE3">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7: Gujarati and Kannada code point analysis</w:t>
      </w:r>
    </w:p>
    <w:p w14:paraId="7C613987" w14:textId="77777777" w:rsidR="0018089B" w:rsidRPr="00A15CE3" w:rsidRDefault="0018089B" w:rsidP="0018089B">
      <w:pPr>
        <w:spacing w:line="240" w:lineRule="auto"/>
        <w:rPr>
          <w:lang w:val="en-IN"/>
        </w:rPr>
      </w:pPr>
    </w:p>
    <w:p w14:paraId="5C80652F" w14:textId="54458D46"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r w:rsidR="007D27C9">
        <w:rPr>
          <w:rFonts w:ascii="Cambria" w:eastAsia="Cambria" w:hAnsi="Cambria" w:cs="Cambria"/>
          <w:color w:val="365F91"/>
          <w:sz w:val="26"/>
          <w:szCs w:val="26"/>
        </w:rPr>
        <w:t xml:space="preserve"> analysis</w:t>
      </w:r>
    </w:p>
    <w:p w14:paraId="6F593EB3" w14:textId="41191ED1" w:rsidR="00701BC5" w:rsidRPr="000C7708" w:rsidRDefault="00701BC5" w:rsidP="00701BC5">
      <w:pPr>
        <w:rPr>
          <w:rFonts w:asciiTheme="minorHAnsi" w:hAnsiTheme="minorHAnsi"/>
          <w:sz w:val="24"/>
          <w:szCs w:val="24"/>
          <w:cs/>
        </w:rPr>
      </w:pPr>
      <w:r w:rsidRPr="003257AD">
        <w:rPr>
          <w:rFonts w:ascii="Cambria" w:hAnsi="Cambria"/>
          <w:sz w:val="24"/>
          <w:szCs w:val="24"/>
        </w:rPr>
        <w:t>Anusvara</w:t>
      </w:r>
      <w:r w:rsidRPr="000C7708">
        <w:rPr>
          <w:rFonts w:asciiTheme="minorHAnsi" w:hAnsiTheme="minorHAnsi"/>
          <w:sz w:val="24"/>
          <w:szCs w:val="24"/>
          <w:lang w:val="en-US"/>
        </w:rPr>
        <w:t xml:space="preserve"> </w:t>
      </w:r>
      <w:r>
        <w:rPr>
          <w:rFonts w:asciiTheme="minorHAnsi" w:hAnsiTheme="minorHAnsi"/>
          <w:sz w:val="24"/>
          <w:szCs w:val="24"/>
          <w:lang w:val="en-US"/>
        </w:rPr>
        <w:t xml:space="preserve">and Visarga are </w:t>
      </w:r>
      <w:r w:rsidRPr="000C7708">
        <w:rPr>
          <w:rFonts w:asciiTheme="minorHAnsi" w:hAnsiTheme="minorHAnsi"/>
          <w:sz w:val="24"/>
          <w:szCs w:val="24"/>
          <w:lang w:val="en-US"/>
        </w:rPr>
        <w:t xml:space="preserve">the only identical 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sidR="00870543">
        <w:rPr>
          <w:rFonts w:asciiTheme="minorHAnsi" w:hAnsiTheme="minorHAnsi"/>
          <w:sz w:val="24"/>
          <w:szCs w:val="24"/>
          <w:lang w:val="en-US"/>
        </w:rPr>
        <w:t>Malayalam</w:t>
      </w:r>
      <w:r w:rsidRPr="000C7708">
        <w:rPr>
          <w:rFonts w:asciiTheme="minorHAnsi" w:hAnsiTheme="minorHAnsi"/>
          <w:sz w:val="24"/>
          <w:szCs w:val="24"/>
          <w:lang w:val="en-US"/>
        </w:rPr>
        <w:t xml:space="preserve"> scripts. However, as there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no other variant code points between the two languages, it is not defined as a variant code point.</w:t>
      </w:r>
    </w:p>
    <w:p w14:paraId="0B4989FA"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132D99B6"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44B695D7"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2B9F23D0" w14:textId="77777777"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14:paraId="172253BC" w14:textId="77777777" w:rsidTr="00A15CE3">
        <w:trPr>
          <w:tblHeader/>
          <w:jc w:val="center"/>
        </w:trPr>
        <w:tc>
          <w:tcPr>
            <w:tcW w:w="2520" w:type="dxa"/>
            <w:tcMar>
              <w:top w:w="30" w:type="dxa"/>
              <w:left w:w="45" w:type="dxa"/>
              <w:bottom w:w="30" w:type="dxa"/>
              <w:right w:w="45" w:type="dxa"/>
            </w:tcMar>
          </w:tcPr>
          <w:p w14:paraId="576EA8F7"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14:paraId="4B55015E"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14:paraId="0F5996CB" w14:textId="77777777" w:rsidTr="00A15CE3">
        <w:trPr>
          <w:tblHeader/>
          <w:jc w:val="center"/>
        </w:trPr>
        <w:tc>
          <w:tcPr>
            <w:tcW w:w="2520" w:type="dxa"/>
            <w:tcMar>
              <w:top w:w="30" w:type="dxa"/>
              <w:left w:w="45" w:type="dxa"/>
              <w:bottom w:w="30" w:type="dxa"/>
              <w:right w:w="45" w:type="dxa"/>
            </w:tcMar>
          </w:tcPr>
          <w:p w14:paraId="1AF30BF2"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14:paraId="791E02AD"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14:paraId="7D964C8B" w14:textId="24ED9B95" w:rsidR="0018089B"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8: Kannada and Malayalam code point analysis</w:t>
      </w:r>
    </w:p>
    <w:p w14:paraId="4A766BBC" w14:textId="77777777" w:rsidR="00451BD9" w:rsidRPr="00451BD9" w:rsidRDefault="00451BD9" w:rsidP="00451BD9">
      <w:pPr>
        <w:jc w:val="center"/>
        <w:rPr>
          <w:sz w:val="20"/>
          <w:szCs w:val="20"/>
          <w:lang w:val="en-IN"/>
        </w:rPr>
      </w:pPr>
    </w:p>
    <w:p w14:paraId="1456E128" w14:textId="2FA1E39B" w:rsidR="00701BC5" w:rsidRPr="00701BC5" w:rsidRDefault="00BC29D7" w:rsidP="00701BC5">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r w:rsidR="007D27C9">
        <w:rPr>
          <w:rFonts w:ascii="Cambria" w:eastAsia="Cambria" w:hAnsi="Cambria" w:cs="Cambria"/>
          <w:color w:val="365F91"/>
          <w:sz w:val="26"/>
          <w:szCs w:val="26"/>
        </w:rPr>
        <w:t xml:space="preserve"> analysis</w:t>
      </w:r>
    </w:p>
    <w:p w14:paraId="64087620" w14:textId="60D5C986" w:rsidR="00701BC5" w:rsidRDefault="00701BC5" w:rsidP="00701BC5">
      <w:r w:rsidRPr="00451BD9">
        <w:rPr>
          <w:rFonts w:asciiTheme="minorHAnsi" w:hAnsiTheme="minorHAnsi"/>
          <w:sz w:val="24"/>
          <w:szCs w:val="24"/>
          <w:lang w:val="en-US"/>
        </w:rPr>
        <w:t xml:space="preserve">These pairs are concluded as variant code points </w:t>
      </w:r>
      <w:r w:rsidR="00870543">
        <w:rPr>
          <w:rFonts w:asciiTheme="minorHAnsi" w:hAnsiTheme="minorHAnsi"/>
          <w:sz w:val="24"/>
          <w:szCs w:val="24"/>
          <w:lang w:val="en-US"/>
        </w:rPr>
        <w:t xml:space="preserve">with Sinhala script </w:t>
      </w:r>
      <w:r w:rsidRPr="00451BD9">
        <w:rPr>
          <w:rFonts w:asciiTheme="minorHAnsi" w:hAnsiTheme="minorHAnsi"/>
          <w:sz w:val="24"/>
          <w:szCs w:val="24"/>
          <w:lang w:val="en-US"/>
        </w:rPr>
        <w:t>as they are identical and there are enough number of variant</w:t>
      </w:r>
      <w:r w:rsidR="00870543">
        <w:rPr>
          <w:rFonts w:asciiTheme="minorHAnsi" w:hAnsiTheme="minorHAnsi"/>
          <w:sz w:val="24"/>
          <w:szCs w:val="24"/>
          <w:lang w:val="en-US"/>
        </w:rPr>
        <w:t xml:space="preserve"> code point</w:t>
      </w:r>
      <w:r w:rsidRPr="00451BD9">
        <w:rPr>
          <w:rFonts w:asciiTheme="minorHAnsi" w:hAnsiTheme="minorHAnsi"/>
          <w:sz w:val="24"/>
          <w:szCs w:val="24"/>
          <w:lang w:val="en-US"/>
        </w:rPr>
        <w:t>s such that they can form labels.</w:t>
      </w:r>
    </w:p>
    <w:p w14:paraId="0AE0E510"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EE0B44" w:rsidRPr="00762CE6" w14:paraId="67B2B87F" w14:textId="77777777" w:rsidTr="00451BD9">
        <w:trPr>
          <w:tblHeader/>
          <w:jc w:val="center"/>
        </w:trPr>
        <w:tc>
          <w:tcPr>
            <w:tcW w:w="1255" w:type="dxa"/>
            <w:shd w:val="clear" w:color="auto" w:fill="DBE5F1" w:themeFill="accent1" w:themeFillTint="33"/>
          </w:tcPr>
          <w:p w14:paraId="4D01D3BB" w14:textId="77777777" w:rsidR="00EE0B44" w:rsidRDefault="00EE0B44" w:rsidP="00C27BE0">
            <w:pPr>
              <w:jc w:val="center"/>
              <w:rPr>
                <w:rFonts w:asciiTheme="minorHAnsi" w:hAnsiTheme="minorHAnsi"/>
                <w:b/>
                <w:bCs/>
                <w:sz w:val="20"/>
                <w:szCs w:val="20"/>
              </w:rPr>
            </w:pPr>
            <w:bookmarkStart w:id="51" w:name="_Hlk503222838"/>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14:paraId="5A24971B" w14:textId="77777777"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14:paraId="48C5CF69" w14:textId="77777777"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14:paraId="436EB341" w14:textId="77777777" w:rsidTr="00451BD9">
        <w:trPr>
          <w:tblHeader/>
          <w:jc w:val="center"/>
        </w:trPr>
        <w:tc>
          <w:tcPr>
            <w:tcW w:w="1255" w:type="dxa"/>
          </w:tcPr>
          <w:p w14:paraId="4E5CD9AB"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14:paraId="5B1766C9"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14:paraId="2BCF1BEA"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14:paraId="72D64F62" w14:textId="77777777" w:rsidTr="00451BD9">
        <w:trPr>
          <w:tblHeader/>
          <w:jc w:val="center"/>
        </w:trPr>
        <w:tc>
          <w:tcPr>
            <w:tcW w:w="1255" w:type="dxa"/>
          </w:tcPr>
          <w:p w14:paraId="08DF96E3"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14:paraId="04AC46E1"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14:paraId="6027D2FE"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EE0B44" w:rsidRPr="007358C8" w14:paraId="238B9379" w14:textId="77777777" w:rsidTr="00451BD9">
        <w:trPr>
          <w:tblHeader/>
          <w:jc w:val="center"/>
        </w:trPr>
        <w:tc>
          <w:tcPr>
            <w:tcW w:w="1255" w:type="dxa"/>
          </w:tcPr>
          <w:p w14:paraId="22B05F22" w14:textId="77777777" w:rsidR="00EE0B44" w:rsidRDefault="00EE0B44" w:rsidP="00EE0B44">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070" w:type="dxa"/>
            <w:tcMar>
              <w:top w:w="30" w:type="dxa"/>
              <w:left w:w="45" w:type="dxa"/>
              <w:bottom w:w="30" w:type="dxa"/>
              <w:right w:w="45" w:type="dxa"/>
            </w:tcMar>
          </w:tcPr>
          <w:p w14:paraId="633E70FE" w14:textId="77777777" w:rsidR="00EE0B44" w:rsidRPr="00337FFA" w:rsidRDefault="00EE0B44" w:rsidP="00EE0B44">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128" w:type="dxa"/>
            <w:tcMar>
              <w:top w:w="30" w:type="dxa"/>
              <w:left w:w="45" w:type="dxa"/>
              <w:bottom w:w="30" w:type="dxa"/>
              <w:right w:w="45" w:type="dxa"/>
            </w:tcMar>
          </w:tcPr>
          <w:p w14:paraId="6D81B1B6" w14:textId="77777777" w:rsidR="00EE0B44" w:rsidRPr="00337FFA" w:rsidRDefault="00EE0B44" w:rsidP="00EE0B44">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14:paraId="2AEC75E9" w14:textId="18BA6EA0" w:rsidR="00A15CE3"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9: Kannada and Sinhala code point analysis</w:t>
      </w:r>
    </w:p>
    <w:p w14:paraId="330DAB22" w14:textId="08755A0C" w:rsidR="00286BDF" w:rsidRPr="003D7752" w:rsidRDefault="00CF05EF" w:rsidP="003D7752">
      <w:pPr>
        <w:pStyle w:val="Heading1"/>
        <w:keepNext w:val="0"/>
        <w:keepLines w:val="0"/>
        <w:numPr>
          <w:ilvl w:val="0"/>
          <w:numId w:val="1"/>
        </w:numPr>
        <w:ind w:left="360"/>
        <w:contextualSpacing/>
      </w:pPr>
      <w:bookmarkStart w:id="52" w:name="_ugb61n1ht48d" w:colFirst="0" w:colLast="0"/>
      <w:bookmarkEnd w:id="51"/>
      <w:bookmarkEnd w:id="52"/>
      <w:r w:rsidRPr="006A35A1">
        <w:rPr>
          <w:b w:val="0"/>
          <w:color w:val="4F81BD"/>
        </w:rPr>
        <w:t>Whole Label Evaluation Rules (WLE)</w:t>
      </w:r>
    </w:p>
    <w:p w14:paraId="77C33DB5" w14:textId="16B68C68" w:rsidR="00701BC5" w:rsidRDefault="00221028" w:rsidP="00701BC5">
      <w:pPr>
        <w:rPr>
          <w:rFonts w:asciiTheme="minorHAnsi" w:hAnsiTheme="minorHAnsi"/>
          <w:sz w:val="24"/>
          <w:szCs w:val="24"/>
        </w:rPr>
      </w:pPr>
      <w:r>
        <w:rPr>
          <w:rFonts w:asciiTheme="minorHAnsi" w:hAnsiTheme="minorHAnsi"/>
          <w:sz w:val="24"/>
          <w:szCs w:val="24"/>
        </w:rPr>
        <w:lastRenderedPageBreak/>
        <w:t>The s</w:t>
      </w:r>
      <w:r w:rsidRPr="00221028">
        <w:rPr>
          <w:rFonts w:asciiTheme="minorHAnsi" w:hAnsiTheme="minorHAnsi"/>
          <w:sz w:val="24"/>
          <w:szCs w:val="24"/>
        </w:rPr>
        <w:t>tructure of written Kannada</w:t>
      </w:r>
      <w:r>
        <w:rPr>
          <w:rFonts w:asciiTheme="minorHAnsi" w:hAnsiTheme="minorHAnsi"/>
          <w:sz w:val="24"/>
          <w:szCs w:val="24"/>
        </w:rPr>
        <w:t xml:space="preserve"> is provided in section 3.4.</w:t>
      </w:r>
      <w:r w:rsidR="00701BC5">
        <w:rPr>
          <w:rFonts w:asciiTheme="minorHAnsi" w:hAnsiTheme="minorHAnsi"/>
          <w:sz w:val="24"/>
          <w:szCs w:val="24"/>
        </w:rPr>
        <w:t xml:space="preserve"> using the following v</w:t>
      </w:r>
      <w:r w:rsidR="00CF05EF" w:rsidRPr="00E6682A">
        <w:rPr>
          <w:rFonts w:asciiTheme="minorHAnsi" w:hAnsiTheme="minorHAnsi"/>
          <w:sz w:val="24"/>
          <w:szCs w:val="24"/>
        </w:rPr>
        <w:t>ariables or definitions</w:t>
      </w:r>
      <w:r w:rsidR="00701BC5">
        <w:rPr>
          <w:rFonts w:asciiTheme="minorHAnsi" w:hAnsiTheme="minorHAnsi"/>
          <w:sz w:val="24"/>
          <w:szCs w:val="24"/>
        </w:rPr>
        <w:t>:</w:t>
      </w:r>
    </w:p>
    <w:p w14:paraId="76AC0BF4" w14:textId="0D0BB1F9" w:rsidR="00AD43E1" w:rsidRDefault="00AD43E1" w:rsidP="00701BC5">
      <w:pPr>
        <w:rPr>
          <w:sz w:val="20"/>
          <w:szCs w:val="20"/>
        </w:rPr>
      </w:pPr>
    </w:p>
    <w:p w14:paraId="41538FD8" w14:textId="1649D2C7" w:rsidR="00AD43E1" w:rsidRDefault="00CF05EF" w:rsidP="00451BD9">
      <w:pPr>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w:t>
      </w:r>
      <w:r>
        <w:rPr>
          <w:rFonts w:ascii="Cambria" w:eastAsia="Cambria" w:hAnsi="Cambria" w:cs="Cambria"/>
          <w:sz w:val="24"/>
          <w:szCs w:val="24"/>
        </w:rPr>
        <w:tab/>
        <w:t>Vowel</w:t>
      </w:r>
    </w:p>
    <w:p w14:paraId="3DC22337" w14:textId="331233C9"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t>Matra</w:t>
      </w:r>
    </w:p>
    <w:p w14:paraId="5BCDD556" w14:textId="232669A9"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w:t>
      </w:r>
      <w:r>
        <w:rPr>
          <w:rFonts w:ascii="Cambria" w:eastAsia="Cambria" w:hAnsi="Cambria" w:cs="Cambria"/>
          <w:sz w:val="24"/>
          <w:szCs w:val="24"/>
        </w:rPr>
        <w:tab/>
        <w:t>Consonant</w:t>
      </w:r>
    </w:p>
    <w:p w14:paraId="027E34B7" w14:textId="3C70BB87" w:rsidR="00AD43E1" w:rsidRDefault="00CF05EF" w:rsidP="00451BD9">
      <w:pPr>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w:t>
      </w:r>
      <w:r>
        <w:rPr>
          <w:rFonts w:ascii="Cambria" w:eastAsia="Cambria" w:hAnsi="Cambria" w:cs="Cambria"/>
          <w:sz w:val="24"/>
          <w:szCs w:val="24"/>
        </w:rPr>
        <w:tab/>
        <w:t>Halant / Virama</w:t>
      </w:r>
    </w:p>
    <w:p w14:paraId="3EB8F63F" w14:textId="40A049D9" w:rsidR="00AD43E1" w:rsidRDefault="00CF05EF" w:rsidP="00451BD9">
      <w:pPr>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w:t>
      </w:r>
      <w:r>
        <w:rPr>
          <w:rFonts w:ascii="Cambria" w:eastAsia="Cambria" w:hAnsi="Cambria" w:cs="Cambria"/>
          <w:sz w:val="24"/>
          <w:szCs w:val="24"/>
        </w:rPr>
        <w:tab/>
        <w:t>Anusvara</w:t>
      </w:r>
    </w:p>
    <w:p w14:paraId="58CB9758" w14:textId="1E7330C2" w:rsidR="00AD43E1" w:rsidRDefault="00CF05EF" w:rsidP="00451BD9">
      <w:pPr>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w:t>
      </w:r>
      <w:r>
        <w:rPr>
          <w:rFonts w:ascii="Cambria" w:eastAsia="Cambria" w:hAnsi="Cambria" w:cs="Cambria"/>
          <w:sz w:val="24"/>
          <w:szCs w:val="24"/>
        </w:rPr>
        <w:tab/>
        <w:t>Visarga</w:t>
      </w:r>
    </w:p>
    <w:p w14:paraId="4D5C53D5" w14:textId="77777777" w:rsidR="00701BC5" w:rsidRDefault="00701BC5" w:rsidP="00451BD9">
      <w:pPr>
        <w:ind w:left="720"/>
        <w:rPr>
          <w:rFonts w:ascii="Cambria" w:eastAsia="Cambria" w:hAnsi="Cambria" w:cs="Cambria"/>
          <w:sz w:val="24"/>
          <w:szCs w:val="24"/>
        </w:rPr>
      </w:pPr>
    </w:p>
    <w:p w14:paraId="1579EE40" w14:textId="4149C1F6" w:rsidR="00AD43E1" w:rsidRDefault="00CF05EF" w:rsidP="00451BD9">
      <w:pPr>
        <w:rPr>
          <w:rFonts w:ascii="Cambria" w:eastAsia="Cambria" w:hAnsi="Cambria" w:cs="Cambria"/>
          <w:sz w:val="24"/>
          <w:szCs w:val="24"/>
        </w:rPr>
      </w:pPr>
      <w:r>
        <w:rPr>
          <w:rFonts w:ascii="Cambria" w:eastAsia="Cambria" w:hAnsi="Cambria" w:cs="Cambria"/>
          <w:sz w:val="24"/>
          <w:szCs w:val="24"/>
        </w:rPr>
        <w:t>Rules for forming akshar or a cluster of one unit</w:t>
      </w:r>
      <w:r w:rsidR="00701BC5">
        <w:rPr>
          <w:rFonts w:ascii="Cambria" w:eastAsia="Cambria" w:hAnsi="Cambria" w:cs="Cambria"/>
          <w:sz w:val="24"/>
          <w:szCs w:val="24"/>
        </w:rPr>
        <w:t xml:space="preserve"> are given below:</w:t>
      </w:r>
    </w:p>
    <w:p w14:paraId="21F189A1" w14:textId="77777777" w:rsidR="00701BC5" w:rsidRDefault="00701BC5" w:rsidP="00451BD9">
      <w:pPr>
        <w:rPr>
          <w:rFonts w:ascii="Cambria" w:eastAsia="Cambria" w:hAnsi="Cambria" w:cs="Cambria"/>
          <w:sz w:val="24"/>
          <w:szCs w:val="24"/>
        </w:rPr>
      </w:pPr>
    </w:p>
    <w:p w14:paraId="01B5DA95"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14:paraId="388F24A0"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14:paraId="667CE531"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14:paraId="60717C30" w14:textId="633D2864" w:rsidR="0072361E"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14:paraId="3C4360B7" w14:textId="0604CF89" w:rsidR="00317E31" w:rsidRDefault="00317E31"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5: V cannot be preceded by H </w:t>
      </w:r>
    </w:p>
    <w:p w14:paraId="7CB63325" w14:textId="77777777" w:rsidR="00AD43E1" w:rsidRPr="001D5BD8" w:rsidRDefault="00CF05EF" w:rsidP="001D5BD8">
      <w:pPr>
        <w:pStyle w:val="Heading1"/>
        <w:keepNext w:val="0"/>
        <w:keepLines w:val="0"/>
        <w:numPr>
          <w:ilvl w:val="0"/>
          <w:numId w:val="1"/>
        </w:numPr>
        <w:ind w:left="360"/>
        <w:contextualSpacing/>
        <w:rPr>
          <w:b w:val="0"/>
          <w:color w:val="4F81BD"/>
        </w:rPr>
      </w:pPr>
      <w:bookmarkStart w:id="53" w:name="_f4wz8gwvl5al" w:colFirst="0" w:colLast="0"/>
      <w:bookmarkEnd w:id="53"/>
      <w:r w:rsidRPr="001D5BD8">
        <w:rPr>
          <w:b w:val="0"/>
          <w:color w:val="4F81BD"/>
        </w:rPr>
        <w:t xml:space="preserve">Contributors </w:t>
      </w:r>
    </w:p>
    <w:p w14:paraId="74D5205A" w14:textId="77777777" w:rsidR="00AD43E1" w:rsidRPr="001D5BD8" w:rsidRDefault="00CF05EF">
      <w:pPr>
        <w:rPr>
          <w:rFonts w:ascii="Cambria" w:hAnsi="Cambria"/>
          <w:sz w:val="24"/>
          <w:szCs w:val="24"/>
        </w:rPr>
      </w:pPr>
      <w:r w:rsidRPr="001D5BD8">
        <w:rPr>
          <w:rFonts w:ascii="Cambria" w:hAnsi="Cambria"/>
          <w:sz w:val="24"/>
          <w:szCs w:val="24"/>
        </w:rPr>
        <w:t xml:space="preserve">1. Dr. U.B. Pavanaja,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14:paraId="2F471E19" w14:textId="77777777" w:rsidR="00AD43E1" w:rsidRPr="001D5BD8" w:rsidRDefault="00CF05EF">
      <w:pPr>
        <w:rPr>
          <w:rFonts w:ascii="Cambria" w:hAnsi="Cambria"/>
          <w:sz w:val="24"/>
          <w:szCs w:val="24"/>
        </w:rPr>
      </w:pPr>
      <w:r w:rsidRPr="001D5BD8">
        <w:rPr>
          <w:rFonts w:ascii="Cambria" w:hAnsi="Cambria"/>
          <w:sz w:val="24"/>
          <w:szCs w:val="24"/>
        </w:rPr>
        <w:t xml:space="preserve">2. Dhanalakshmi K.T., </w:t>
      </w:r>
      <w:hyperlink r:id="rId15">
        <w:r w:rsidRPr="001D5BD8">
          <w:rPr>
            <w:rFonts w:ascii="Cambria" w:hAnsi="Cambria"/>
            <w:color w:val="1155CC"/>
            <w:sz w:val="24"/>
            <w:szCs w:val="24"/>
            <w:u w:val="single"/>
          </w:rPr>
          <w:t>lakshmikt96@gmail.com</w:t>
        </w:r>
      </w:hyperlink>
    </w:p>
    <w:p w14:paraId="565A733B" w14:textId="77777777"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Tejas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14:paraId="0DC1E93B" w14:textId="190C39EE" w:rsidR="001D5BD8" w:rsidRPr="001D5BD8" w:rsidRDefault="001D5BD8">
      <w:pPr>
        <w:rPr>
          <w:color w:val="222222"/>
          <w:sz w:val="20"/>
          <w:szCs w:val="20"/>
          <w:highlight w:val="white"/>
          <w:lang w:val="en-US"/>
        </w:rPr>
      </w:pPr>
      <w:r w:rsidRPr="001D5BD8">
        <w:rPr>
          <w:rFonts w:ascii="Cambria" w:hAnsi="Cambria"/>
          <w:color w:val="222222"/>
          <w:sz w:val="24"/>
          <w:szCs w:val="24"/>
          <w:highlight w:val="white"/>
          <w:lang w:val="en-US"/>
        </w:rPr>
        <w:t xml:space="preserve">4. NBGP Members </w:t>
      </w:r>
    </w:p>
    <w:p w14:paraId="631D3693" w14:textId="77777777" w:rsidR="00AD43E1" w:rsidRPr="001D5BD8" w:rsidRDefault="00CF05EF" w:rsidP="001D5BD8">
      <w:pPr>
        <w:pStyle w:val="Heading1"/>
        <w:keepNext w:val="0"/>
        <w:keepLines w:val="0"/>
        <w:numPr>
          <w:ilvl w:val="0"/>
          <w:numId w:val="1"/>
        </w:numPr>
        <w:ind w:left="360"/>
        <w:contextualSpacing/>
        <w:rPr>
          <w:b w:val="0"/>
          <w:color w:val="4F81BD"/>
        </w:rPr>
      </w:pPr>
      <w:bookmarkStart w:id="54" w:name="_3nrnu788z2pv" w:colFirst="0" w:colLast="0"/>
      <w:bookmarkEnd w:id="54"/>
      <w:r w:rsidRPr="001D5BD8">
        <w:rPr>
          <w:b w:val="0"/>
          <w:color w:val="4F81BD"/>
        </w:rPr>
        <w:t>References</w:t>
      </w:r>
    </w:p>
    <w:p w14:paraId="225AF287" w14:textId="1A487A29" w:rsidR="00582575" w:rsidRPr="00582575" w:rsidRDefault="00582575" w:rsidP="00582575">
      <w:pPr>
        <w:rPr>
          <w:ins w:id="55" w:author="Author"/>
          <w:rFonts w:ascii="Cambria" w:hAnsi="Cambria"/>
          <w:sz w:val="24"/>
          <w:szCs w:val="24"/>
        </w:rPr>
      </w:pPr>
      <w:ins w:id="56" w:author="Author">
        <w:r w:rsidRPr="00582575">
          <w:rPr>
            <w:rFonts w:ascii="Cambria" w:hAnsi="Cambria"/>
            <w:sz w:val="24"/>
            <w:szCs w:val="24"/>
          </w:rPr>
          <w:t xml:space="preserve">[MSR] </w:t>
        </w:r>
        <w:r w:rsidRPr="00582575">
          <w:rPr>
            <w:rFonts w:ascii="Cambria" w:hAnsi="Cambria"/>
            <w:sz w:val="24"/>
            <w:szCs w:val="24"/>
          </w:rPr>
          <w:tab/>
          <w:t xml:space="preserve">Integration Panel, "Maximal Starting Repertoire — MSR-3 </w:t>
        </w:r>
        <w:r>
          <w:rPr>
            <w:rFonts w:ascii="Cambria" w:hAnsi="Cambria"/>
            <w:sz w:val="24"/>
            <w:szCs w:val="24"/>
          </w:rPr>
          <w:t xml:space="preserve">Overview and </w:t>
        </w:r>
        <w:r w:rsidRPr="00582575">
          <w:rPr>
            <w:rFonts w:ascii="Cambria" w:hAnsi="Cambria"/>
            <w:sz w:val="24"/>
            <w:szCs w:val="24"/>
          </w:rPr>
          <w:t>Rationale", 28 March2018</w:t>
        </w:r>
        <w:r w:rsidRPr="00582575">
          <w:rPr>
            <w:rFonts w:ascii="Cambria" w:hAnsi="Cambria"/>
            <w:sz w:val="24"/>
            <w:szCs w:val="24"/>
          </w:rPr>
          <w:br/>
        </w:r>
        <w:r w:rsidRPr="00582575">
          <w:rPr>
            <w:sz w:val="24"/>
          </w:rPr>
          <w:fldChar w:fldCharType="begin"/>
        </w:r>
        <w:r w:rsidRPr="00582575">
          <w:rPr>
            <w:sz w:val="24"/>
          </w:rPr>
          <w:instrText xml:space="preserve"> HYPERLINK "https://www.icann.org/sites/default/files/packages/lgr/msr/msr-3-wle-rules-28mar18-en.html" </w:instrText>
        </w:r>
        <w:r w:rsidRPr="00582575">
          <w:rPr>
            <w:sz w:val="24"/>
          </w:rPr>
          <w:fldChar w:fldCharType="separate"/>
        </w:r>
        <w:r w:rsidRPr="00582575">
          <w:rPr>
            <w:sz w:val="24"/>
          </w:rPr>
          <w:t>https://www.icann.org/sites/default/files/packages/lgr/msr/msr-3-wle-rules-28mar18-en.html</w:t>
        </w:r>
        <w:r w:rsidRPr="00582575">
          <w:rPr>
            <w:sz w:val="24"/>
          </w:rPr>
          <w:fldChar w:fldCharType="end"/>
        </w:r>
        <w:r>
          <w:rPr>
            <w:sz w:val="24"/>
          </w:rPr>
          <w:t xml:space="preserve"> </w:t>
        </w:r>
      </w:ins>
    </w:p>
    <w:p w14:paraId="1616D753" w14:textId="77777777" w:rsidR="00582575" w:rsidRPr="00582575" w:rsidRDefault="00582575" w:rsidP="00582575">
      <w:pPr>
        <w:rPr>
          <w:ins w:id="57" w:author="Author"/>
          <w:rFonts w:ascii="Cambria" w:hAnsi="Cambria"/>
          <w:sz w:val="24"/>
          <w:szCs w:val="24"/>
        </w:rPr>
      </w:pPr>
      <w:ins w:id="58" w:author="Author">
        <w:r w:rsidRPr="00582575">
          <w:rPr>
            <w:rFonts w:ascii="Cambria" w:hAnsi="Cambria"/>
            <w:sz w:val="24"/>
            <w:szCs w:val="24"/>
          </w:rPr>
          <w:t>[NBGP] Neo-Brahmi Generation Panel</w:t>
        </w:r>
      </w:ins>
    </w:p>
    <w:p w14:paraId="36EB6300" w14:textId="6983468B" w:rsidR="00ED4A93" w:rsidDel="00582575" w:rsidRDefault="00ED4A93">
      <w:pPr>
        <w:rPr>
          <w:ins w:id="59" w:author="Author"/>
          <w:del w:id="60" w:author="Author"/>
          <w:rFonts w:ascii="Cambria" w:hAnsi="Cambria"/>
          <w:sz w:val="24"/>
          <w:szCs w:val="24"/>
        </w:rPr>
      </w:pPr>
      <w:ins w:id="61" w:author="Author">
        <w:del w:id="62" w:author="Author">
          <w:r w:rsidDel="00582575">
            <w:rPr>
              <w:rFonts w:ascii="Cambria" w:hAnsi="Cambria"/>
              <w:sz w:val="24"/>
              <w:szCs w:val="24"/>
            </w:rPr>
            <w:delText>[MSR]</w:delText>
          </w:r>
        </w:del>
      </w:ins>
    </w:p>
    <w:p w14:paraId="72C3A3CE" w14:textId="054F3A10"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25859" w:rsidRPr="00451BD9">
        <w:rPr>
          <w:rFonts w:ascii="Cambria" w:hAnsi="Cambria"/>
          <w:sz w:val="24"/>
          <w:szCs w:val="24"/>
        </w:rPr>
        <w:t>1</w:t>
      </w:r>
      <w:r w:rsidR="00CF05EF" w:rsidRPr="00451BD9">
        <w:rPr>
          <w:rFonts w:ascii="Cambria" w:hAnsi="Cambria"/>
          <w:sz w:val="24"/>
          <w:szCs w:val="24"/>
        </w:rPr>
        <w:t>.  A Comparative Grammar of the Dravidian or South Indian Family of Languages by Robert Caldwell, Trubner &amp; Co, London, Sec</w:t>
      </w:r>
      <w:ins w:id="63" w:author="Author">
        <w:r w:rsidR="00582575">
          <w:rPr>
            <w:rFonts w:ascii="Cambria" w:hAnsi="Cambria"/>
            <w:sz w:val="24"/>
            <w:szCs w:val="24"/>
          </w:rPr>
          <w:t>o</w:t>
        </w:r>
      </w:ins>
      <w:del w:id="64" w:author="Unknown">
        <w:r w:rsidR="00CF05EF" w:rsidRPr="00451BD9" w:rsidDel="00582575">
          <w:rPr>
            <w:rFonts w:ascii="Cambria" w:hAnsi="Cambria"/>
            <w:sz w:val="24"/>
            <w:szCs w:val="24"/>
          </w:rPr>
          <w:delText>o</w:delText>
        </w:r>
      </w:del>
      <w:ins w:id="65" w:author="Author">
        <w:r w:rsidR="00CF05EF" w:rsidRPr="00451BD9">
          <w:rPr>
            <w:rFonts w:ascii="Cambria" w:hAnsi="Cambria"/>
            <w:sz w:val="24"/>
            <w:szCs w:val="24"/>
          </w:rPr>
          <w:t>n</w:t>
        </w:r>
      </w:ins>
      <w:r w:rsidR="00CF05EF" w:rsidRPr="00451BD9">
        <w:rPr>
          <w:rFonts w:ascii="Cambria" w:hAnsi="Cambria"/>
          <w:sz w:val="24"/>
          <w:szCs w:val="24"/>
        </w:rPr>
        <w:t>d Edition, 1875</w:t>
      </w:r>
    </w:p>
    <w:p w14:paraId="56700015"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2. </w:t>
      </w:r>
      <w:r w:rsidR="001951DB" w:rsidRPr="00451BD9">
        <w:rPr>
          <w:rFonts w:ascii="Cambria" w:hAnsi="Cambria"/>
          <w:sz w:val="24"/>
          <w:szCs w:val="24"/>
        </w:rPr>
        <w:t xml:space="preserve">Evolution of Kannada script -  </w:t>
      </w:r>
      <w:hyperlink r:id="rId17" w:history="1">
        <w:r w:rsidR="0017380A" w:rsidRPr="00451BD9">
          <w:rPr>
            <w:rStyle w:val="Hyperlink"/>
            <w:rFonts w:ascii="Cambria" w:hAnsi="Cambria"/>
            <w:sz w:val="24"/>
            <w:szCs w:val="24"/>
          </w:rPr>
          <w:t>https://karnatakaitihasaacademy.org/karnataka-history/evolution-of-kannada-script/</w:t>
        </w:r>
      </w:hyperlink>
      <w:r w:rsidR="0017380A" w:rsidRPr="00451BD9">
        <w:rPr>
          <w:rFonts w:ascii="Cambria" w:hAnsi="Cambria"/>
          <w:sz w:val="24"/>
          <w:szCs w:val="24"/>
        </w:rPr>
        <w:t xml:space="preserve"> </w:t>
      </w:r>
    </w:p>
    <w:p w14:paraId="21C0155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3. </w:t>
      </w:r>
      <w:r w:rsidR="001951DB" w:rsidRPr="00451BD9">
        <w:rPr>
          <w:rFonts w:ascii="Cambria" w:hAnsi="Cambria"/>
          <w:sz w:val="24"/>
          <w:szCs w:val="24"/>
        </w:rPr>
        <w:t xml:space="preserve">History of the Kannada Script and Language -  </w:t>
      </w:r>
      <w:hyperlink r:id="rId18" w:history="1">
        <w:r w:rsidR="0017380A" w:rsidRPr="00451BD9">
          <w:rPr>
            <w:rStyle w:val="Hyperlink"/>
            <w:rFonts w:ascii="Cambria" w:hAnsi="Cambria"/>
            <w:sz w:val="24"/>
            <w:szCs w:val="24"/>
          </w:rPr>
          <w:t>https://bookstalkist.com/history-of-the-kannada-script-and-language/</w:t>
        </w:r>
      </w:hyperlink>
      <w:r w:rsidR="0017380A" w:rsidRPr="00451BD9">
        <w:rPr>
          <w:rFonts w:ascii="Cambria" w:hAnsi="Cambria"/>
          <w:sz w:val="24"/>
          <w:szCs w:val="24"/>
        </w:rPr>
        <w:t xml:space="preserve"> </w:t>
      </w:r>
    </w:p>
    <w:p w14:paraId="60FFCA80"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4. </w:t>
      </w:r>
      <w:r w:rsidR="001951DB" w:rsidRPr="00451BD9">
        <w:rPr>
          <w:rFonts w:ascii="Cambria" w:hAnsi="Cambria"/>
          <w:sz w:val="24"/>
          <w:szCs w:val="24"/>
        </w:rPr>
        <w:t xml:space="preserve">History of the Kannada Literature - </w:t>
      </w:r>
      <w:hyperlink r:id="rId19" w:history="1">
        <w:r w:rsidR="0017380A" w:rsidRPr="00451BD9">
          <w:rPr>
            <w:rStyle w:val="Hyperlink"/>
            <w:rFonts w:ascii="Cambria" w:hAnsi="Cambria"/>
            <w:sz w:val="24"/>
            <w:szCs w:val="24"/>
          </w:rPr>
          <w:t>http://kamat.com/kalranga/kar/literature/history1.htm</w:t>
        </w:r>
      </w:hyperlink>
      <w:r w:rsidR="0017380A" w:rsidRPr="00451BD9">
        <w:rPr>
          <w:rFonts w:ascii="Cambria" w:hAnsi="Cambria"/>
          <w:sz w:val="24"/>
          <w:szCs w:val="24"/>
        </w:rPr>
        <w:t xml:space="preserve"> </w:t>
      </w:r>
    </w:p>
    <w:p w14:paraId="5008822A"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5. </w:t>
      </w:r>
      <w:r w:rsidR="001951DB" w:rsidRPr="00451BD9">
        <w:rPr>
          <w:rFonts w:ascii="Cambria" w:hAnsi="Cambria"/>
          <w:sz w:val="24"/>
          <w:szCs w:val="24"/>
        </w:rPr>
        <w:t xml:space="preserve">Kannada alphabet - </w:t>
      </w:r>
      <w:hyperlink r:id="rId20" w:history="1">
        <w:r w:rsidR="0017380A" w:rsidRPr="00451BD9">
          <w:rPr>
            <w:rStyle w:val="Hyperlink"/>
            <w:rFonts w:ascii="Cambria" w:hAnsi="Cambria"/>
            <w:sz w:val="24"/>
            <w:szCs w:val="24"/>
          </w:rPr>
          <w:t>https://en.wikipedia.org/wiki/Kannada_alphabet</w:t>
        </w:r>
      </w:hyperlink>
      <w:r w:rsidR="0017380A" w:rsidRPr="00451BD9">
        <w:rPr>
          <w:rFonts w:ascii="Cambria" w:hAnsi="Cambria"/>
          <w:sz w:val="24"/>
          <w:szCs w:val="24"/>
        </w:rPr>
        <w:t xml:space="preserve"> </w:t>
      </w:r>
    </w:p>
    <w:p w14:paraId="71767426"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6. </w:t>
      </w:r>
      <w:r w:rsidR="001951DB" w:rsidRPr="00451BD9">
        <w:rPr>
          <w:rFonts w:ascii="Cambria" w:hAnsi="Cambria"/>
          <w:sz w:val="24"/>
          <w:szCs w:val="24"/>
        </w:rPr>
        <w:t xml:space="preserve">About Kannada language - </w:t>
      </w:r>
      <w:hyperlink r:id="rId21" w:history="1">
        <w:r w:rsidR="0017380A" w:rsidRPr="00451BD9">
          <w:rPr>
            <w:rStyle w:val="Hyperlink"/>
            <w:rFonts w:ascii="Cambria" w:hAnsi="Cambria"/>
            <w:sz w:val="24"/>
            <w:szCs w:val="24"/>
          </w:rPr>
          <w:t>https://en.wikipedia.org/wiki/Kannada</w:t>
        </w:r>
      </w:hyperlink>
      <w:r w:rsidR="0017380A" w:rsidRPr="00451BD9">
        <w:rPr>
          <w:rFonts w:ascii="Cambria" w:hAnsi="Cambria"/>
          <w:sz w:val="24"/>
          <w:szCs w:val="24"/>
        </w:rPr>
        <w:t xml:space="preserve"> </w:t>
      </w:r>
    </w:p>
    <w:p w14:paraId="6852CF69" w14:textId="77777777" w:rsidR="00AD43E1" w:rsidRPr="00451BD9" w:rsidRDefault="004B636C">
      <w:pPr>
        <w:rPr>
          <w:rFonts w:ascii="Cambria" w:hAnsi="Cambria"/>
          <w:sz w:val="24"/>
          <w:szCs w:val="24"/>
        </w:rPr>
      </w:pPr>
      <w:r w:rsidRPr="00451BD9">
        <w:rPr>
          <w:rFonts w:ascii="Cambria" w:hAnsi="Cambria"/>
          <w:sz w:val="24"/>
          <w:szCs w:val="24"/>
        </w:rPr>
        <w:lastRenderedPageBreak/>
        <w:t>1</w:t>
      </w:r>
      <w:r w:rsidR="006C3E9F" w:rsidRPr="00451BD9">
        <w:rPr>
          <w:rFonts w:ascii="Cambria" w:hAnsi="Cambria"/>
          <w:sz w:val="24"/>
          <w:szCs w:val="24"/>
        </w:rPr>
        <w:t>0</w:t>
      </w:r>
      <w:r w:rsidR="00CF05EF" w:rsidRPr="00451BD9">
        <w:rPr>
          <w:rFonts w:ascii="Cambria" w:hAnsi="Cambria"/>
          <w:sz w:val="24"/>
          <w:szCs w:val="24"/>
        </w:rPr>
        <w:t>7.</w:t>
      </w:r>
      <w:r w:rsidR="001951DB" w:rsidRPr="00451BD9">
        <w:rPr>
          <w:rFonts w:ascii="Cambria" w:hAnsi="Cambria"/>
          <w:sz w:val="24"/>
          <w:szCs w:val="24"/>
        </w:rPr>
        <w:t xml:space="preserve"> Ethnologue entry about Kannada - </w:t>
      </w:r>
      <w:r w:rsidR="00CF05EF" w:rsidRPr="00451BD9">
        <w:rPr>
          <w:rFonts w:ascii="Cambria" w:hAnsi="Cambria"/>
          <w:sz w:val="24"/>
          <w:szCs w:val="24"/>
        </w:rPr>
        <w:t xml:space="preserve"> </w:t>
      </w:r>
      <w:hyperlink r:id="rId22" w:history="1">
        <w:r w:rsidR="0017380A" w:rsidRPr="00451BD9">
          <w:rPr>
            <w:rStyle w:val="Hyperlink"/>
            <w:rFonts w:ascii="Cambria" w:hAnsi="Cambria"/>
            <w:sz w:val="24"/>
            <w:szCs w:val="24"/>
          </w:rPr>
          <w:t>http://www.ethnologue.com/19/language/kan/</w:t>
        </w:r>
      </w:hyperlink>
      <w:r w:rsidR="0017380A" w:rsidRPr="00451BD9">
        <w:rPr>
          <w:rFonts w:ascii="Cambria" w:hAnsi="Cambria"/>
          <w:sz w:val="24"/>
          <w:szCs w:val="24"/>
        </w:rPr>
        <w:t xml:space="preserve"> </w:t>
      </w:r>
    </w:p>
    <w:p w14:paraId="4BEBE7DB"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8. </w:t>
      </w:r>
      <w:r w:rsidR="001951DB" w:rsidRPr="00451BD9">
        <w:rPr>
          <w:rFonts w:ascii="Cambria" w:hAnsi="Cambria"/>
          <w:sz w:val="24"/>
          <w:szCs w:val="24"/>
        </w:rPr>
        <w:t xml:space="preserve">OLAC resources in and about the Kannada language -  </w:t>
      </w:r>
      <w:hyperlink r:id="rId23" w:history="1">
        <w:r w:rsidR="0017380A" w:rsidRPr="00451BD9">
          <w:rPr>
            <w:rStyle w:val="Hyperlink"/>
            <w:rFonts w:ascii="Cambria" w:hAnsi="Cambria"/>
            <w:sz w:val="24"/>
            <w:szCs w:val="24"/>
          </w:rPr>
          <w:t>http://www.language-archives.org/language/kan</w:t>
        </w:r>
      </w:hyperlink>
      <w:r w:rsidR="0017380A" w:rsidRPr="00451BD9">
        <w:rPr>
          <w:rFonts w:ascii="Cambria" w:hAnsi="Cambria"/>
          <w:sz w:val="24"/>
          <w:szCs w:val="24"/>
        </w:rPr>
        <w:t xml:space="preserve"> </w:t>
      </w:r>
    </w:p>
    <w:p w14:paraId="342A87F0"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9. </w:t>
      </w:r>
      <w:r w:rsidR="00D07162" w:rsidRPr="00451BD9">
        <w:rPr>
          <w:rFonts w:ascii="Cambria" w:hAnsi="Cambria"/>
          <w:sz w:val="24"/>
          <w:szCs w:val="24"/>
        </w:rPr>
        <w:t xml:space="preserve">Encyclopaedia </w:t>
      </w:r>
      <w:r w:rsidR="001951DB" w:rsidRPr="00451BD9">
        <w:rPr>
          <w:rFonts w:ascii="Cambria" w:hAnsi="Cambria"/>
          <w:sz w:val="24"/>
          <w:szCs w:val="24"/>
        </w:rPr>
        <w:t xml:space="preserve"> </w:t>
      </w:r>
      <w:r w:rsidR="00D07162" w:rsidRPr="00451BD9">
        <w:rPr>
          <w:rFonts w:ascii="Cambria" w:hAnsi="Cambria"/>
          <w:sz w:val="24"/>
          <w:szCs w:val="24"/>
        </w:rPr>
        <w:t xml:space="preserve">Britannica entry about Kannada - </w:t>
      </w:r>
      <w:hyperlink r:id="rId24" w:history="1">
        <w:r w:rsidR="0017380A" w:rsidRPr="00451BD9">
          <w:rPr>
            <w:rStyle w:val="Hyperlink"/>
            <w:rFonts w:ascii="Cambria" w:hAnsi="Cambria"/>
            <w:sz w:val="24"/>
            <w:szCs w:val="24"/>
          </w:rPr>
          <w:t>https://www.britannica.com/topic/Kannada-language</w:t>
        </w:r>
      </w:hyperlink>
      <w:r w:rsidR="0017380A" w:rsidRPr="00451BD9">
        <w:rPr>
          <w:rFonts w:ascii="Cambria" w:hAnsi="Cambria"/>
          <w:sz w:val="24"/>
          <w:szCs w:val="24"/>
        </w:rPr>
        <w:t xml:space="preserve">  </w:t>
      </w:r>
    </w:p>
    <w:p w14:paraId="5EADD1AF" w14:textId="77777777" w:rsidR="00EA02EF" w:rsidRPr="00451BD9" w:rsidRDefault="00EA02EF">
      <w:pPr>
        <w:rPr>
          <w:rFonts w:ascii="Cambria" w:hAnsi="Cambria" w:cs="Tunga"/>
          <w:sz w:val="24"/>
          <w:szCs w:val="24"/>
          <w:lang w:val="en-IN" w:bidi="kn-IN"/>
        </w:rPr>
      </w:pPr>
      <w:r w:rsidRPr="00451BD9">
        <w:rPr>
          <w:rFonts w:ascii="Cambria" w:hAnsi="Cambria"/>
          <w:sz w:val="24"/>
          <w:szCs w:val="24"/>
        </w:rPr>
        <w:t>1</w:t>
      </w:r>
      <w:r w:rsidR="006C3E9F" w:rsidRPr="00451BD9">
        <w:rPr>
          <w:rFonts w:ascii="Cambria" w:hAnsi="Cambria"/>
          <w:sz w:val="24"/>
          <w:szCs w:val="24"/>
        </w:rPr>
        <w:t>10</w:t>
      </w:r>
      <w:r w:rsidRPr="00451BD9">
        <w:rPr>
          <w:rFonts w:ascii="Cambria" w:hAnsi="Cambria"/>
          <w:sz w:val="24"/>
          <w:szCs w:val="24"/>
        </w:rPr>
        <w:t xml:space="preserve">. </w:t>
      </w:r>
      <w:r w:rsidRPr="00451BD9">
        <w:rPr>
          <w:rFonts w:ascii="Cambria" w:hAnsi="Cambria" w:cs="Tunga"/>
          <w:sz w:val="24"/>
          <w:szCs w:val="24"/>
          <w:cs/>
          <w:lang w:bidi="kn-IN"/>
        </w:rPr>
        <w:t>ಕನ್ನಡ ಮಧ್ಯಮ ವ್ಯಾಕರಣ, ತೀ.ನಂ. ಶ್ರೀಕಂಠಯ್ಯ, ಗೀತಾ ಬುಕ್ ಹೌಸ್, ಮೈಸೂರು, ೨೦೦೧ (</w:t>
      </w:r>
      <w:r w:rsidRPr="00451BD9">
        <w:rPr>
          <w:rFonts w:ascii="Cambria" w:hAnsi="Cambria" w:cs="Tunga"/>
          <w:i/>
          <w:iCs/>
          <w:sz w:val="24"/>
          <w:szCs w:val="24"/>
          <w:lang w:val="en-IN" w:bidi="kn-IN"/>
        </w:rPr>
        <w:t>Kannada Madhyama Vyakarana</w:t>
      </w:r>
      <w:r w:rsidRPr="00451BD9">
        <w:rPr>
          <w:rFonts w:ascii="Cambria" w:hAnsi="Cambria" w:cs="Tunga"/>
          <w:sz w:val="24"/>
          <w:szCs w:val="24"/>
          <w:lang w:val="en-IN" w:bidi="kn-IN"/>
        </w:rPr>
        <w:t xml:space="preserve"> (means An Intermediate Kannada Grammar), T. N. Sreekantaiya, Geetha Book House, Mysore, 2001.) </w:t>
      </w:r>
    </w:p>
    <w:p w14:paraId="4D521C10" w14:textId="77777777" w:rsidR="00AD43E1" w:rsidRPr="00451BD9" w:rsidRDefault="00CF05EF">
      <w:pPr>
        <w:rPr>
          <w:rFonts w:ascii="Cambria" w:hAnsi="Cambria"/>
          <w:sz w:val="24"/>
          <w:szCs w:val="24"/>
        </w:rPr>
      </w:pPr>
      <w:r w:rsidRPr="00451BD9">
        <w:rPr>
          <w:rFonts w:ascii="Cambria" w:hAnsi="Cambria"/>
          <w:sz w:val="24"/>
          <w:szCs w:val="24"/>
        </w:rPr>
        <w:t xml:space="preserve"> </w:t>
      </w:r>
    </w:p>
    <w:p w14:paraId="620B6475" w14:textId="77777777" w:rsidR="00AD43E1" w:rsidRDefault="00AD43E1"/>
    <w:p w14:paraId="6A19C3C1" w14:textId="77777777" w:rsidR="001D5BD8" w:rsidRDefault="001D5BD8"/>
    <w:p w14:paraId="7977A87D" w14:textId="77777777" w:rsidR="00A15CE3" w:rsidRDefault="00A15CE3"/>
    <w:p w14:paraId="7E87BA65" w14:textId="77777777" w:rsidR="00A15CE3" w:rsidRDefault="00A15CE3"/>
    <w:p w14:paraId="38069F9D" w14:textId="77777777" w:rsidR="00A15CE3" w:rsidRDefault="00A15CE3"/>
    <w:p w14:paraId="1FE48E39" w14:textId="77777777" w:rsidR="00701BC5" w:rsidRDefault="00701BC5">
      <w:pPr>
        <w:rPr>
          <w:rFonts w:ascii="Cambria" w:eastAsia="Cambria" w:hAnsi="Cambria" w:cs="Cambria"/>
          <w:color w:val="4F81BD"/>
          <w:sz w:val="32"/>
          <w:szCs w:val="32"/>
        </w:rPr>
      </w:pPr>
      <w:bookmarkStart w:id="66" w:name="_a436vu5i3gcj" w:colFirst="0" w:colLast="0"/>
      <w:bookmarkEnd w:id="66"/>
      <w:r>
        <w:rPr>
          <w:b/>
          <w:color w:val="4F81BD"/>
        </w:rPr>
        <w:br w:type="page"/>
      </w:r>
    </w:p>
    <w:p w14:paraId="2976F12E" w14:textId="23AF8741" w:rsidR="00AD43E1" w:rsidRPr="001D5BD8" w:rsidRDefault="00CF05EF" w:rsidP="00701BC5">
      <w:pPr>
        <w:pStyle w:val="Heading1"/>
        <w:keepNext w:val="0"/>
        <w:keepLines w:val="0"/>
        <w:contextualSpacing/>
        <w:rPr>
          <w:b w:val="0"/>
          <w:color w:val="4F81BD"/>
        </w:rPr>
      </w:pPr>
      <w:r w:rsidRPr="001D5BD8">
        <w:rPr>
          <w:b w:val="0"/>
          <w:color w:val="4F81BD"/>
        </w:rPr>
        <w:lastRenderedPageBreak/>
        <w:t>Appendix</w:t>
      </w:r>
      <w:r w:rsidR="00E977D1">
        <w:rPr>
          <w:b w:val="0"/>
          <w:color w:val="4F81BD"/>
        </w:rPr>
        <w:t xml:space="preserve"> I </w:t>
      </w:r>
      <w:r w:rsidR="00A15CE3">
        <w:rPr>
          <w:b w:val="0"/>
          <w:color w:val="4F81BD"/>
        </w:rPr>
        <w:t xml:space="preserve">: Confusable </w:t>
      </w:r>
      <w:r w:rsidR="00542EE9" w:rsidRPr="00E977D1">
        <w:rPr>
          <w:b w:val="0"/>
          <w:color w:val="4F81BD"/>
        </w:rPr>
        <w:t>Kannada and Telugu Analysis</w:t>
      </w:r>
    </w:p>
    <w:p w14:paraId="69C800E4" w14:textId="1D997A05" w:rsidR="00AD43E1" w:rsidRPr="00451BD9" w:rsidRDefault="00CF05EF">
      <w:pPr>
        <w:rPr>
          <w:rFonts w:asciiTheme="minorHAnsi" w:hAnsiTheme="minorHAnsi"/>
          <w:sz w:val="24"/>
          <w:szCs w:val="24"/>
        </w:rPr>
      </w:pPr>
      <w:r w:rsidRPr="001D5BD8">
        <w:rPr>
          <w:rFonts w:asciiTheme="minorHAnsi" w:hAnsiTheme="minorHAnsi"/>
          <w:sz w:val="24"/>
          <w:szCs w:val="24"/>
        </w:rPr>
        <w:t xml:space="preserve">Some </w:t>
      </w:r>
      <w:r w:rsidR="00542EE9">
        <w:rPr>
          <w:rFonts w:asciiTheme="minorHAnsi" w:hAnsiTheme="minorHAnsi"/>
          <w:sz w:val="24"/>
          <w:szCs w:val="24"/>
        </w:rPr>
        <w:t xml:space="preserve">code points </w:t>
      </w:r>
      <w:r w:rsidRPr="001D5BD8">
        <w:rPr>
          <w:rFonts w:asciiTheme="minorHAnsi" w:hAnsiTheme="minorHAnsi"/>
          <w:sz w:val="24"/>
          <w:szCs w:val="24"/>
        </w:rPr>
        <w:t xml:space="preserve">for Kannada </w:t>
      </w:r>
      <w:r w:rsidR="00542EE9">
        <w:rPr>
          <w:rFonts w:asciiTheme="minorHAnsi" w:hAnsiTheme="minorHAnsi"/>
          <w:sz w:val="24"/>
          <w:szCs w:val="24"/>
        </w:rPr>
        <w:t>and</w:t>
      </w:r>
      <w:r w:rsidR="00542EE9" w:rsidRPr="001D5BD8">
        <w:rPr>
          <w:rFonts w:asciiTheme="minorHAnsi" w:hAnsiTheme="minorHAnsi"/>
          <w:sz w:val="24"/>
          <w:szCs w:val="24"/>
        </w:rPr>
        <w:t xml:space="preserve"> </w:t>
      </w:r>
      <w:r w:rsidRPr="001D5BD8">
        <w:rPr>
          <w:rFonts w:asciiTheme="minorHAnsi" w:hAnsiTheme="minorHAnsi"/>
          <w:sz w:val="24"/>
          <w:szCs w:val="24"/>
        </w:rPr>
        <w:t xml:space="preserve">Telugu script </w:t>
      </w:r>
      <w:r w:rsidR="00542EE9">
        <w:rPr>
          <w:rFonts w:asciiTheme="minorHAnsi" w:hAnsiTheme="minorHAnsi"/>
          <w:sz w:val="24"/>
          <w:szCs w:val="24"/>
        </w:rPr>
        <w:t xml:space="preserve">were discussed and the NBGP concluded that </w:t>
      </w:r>
      <w:r w:rsidR="00701BC5">
        <w:rPr>
          <w:rFonts w:asciiTheme="minorHAnsi" w:hAnsiTheme="minorHAnsi"/>
          <w:sz w:val="24"/>
          <w:szCs w:val="24"/>
        </w:rPr>
        <w:t xml:space="preserve">these </w:t>
      </w:r>
      <w:r w:rsidR="00542EE9">
        <w:rPr>
          <w:rFonts w:asciiTheme="minorHAnsi" w:hAnsiTheme="minorHAnsi"/>
          <w:sz w:val="24"/>
          <w:szCs w:val="24"/>
        </w:rPr>
        <w:t>is no</w:t>
      </w:r>
      <w:r w:rsidR="00701BC5">
        <w:rPr>
          <w:rFonts w:asciiTheme="minorHAnsi" w:hAnsiTheme="minorHAnsi"/>
          <w:sz w:val="24"/>
          <w:szCs w:val="24"/>
        </w:rPr>
        <w:t>t</w:t>
      </w:r>
      <w:r w:rsidR="00542EE9">
        <w:rPr>
          <w:rFonts w:asciiTheme="minorHAnsi" w:hAnsiTheme="minorHAnsi"/>
          <w:sz w:val="24"/>
          <w:szCs w:val="24"/>
        </w:rPr>
        <w:t xml:space="preserve"> confusable code point</w:t>
      </w:r>
      <w:r w:rsidR="00701BC5">
        <w:rPr>
          <w:rFonts w:asciiTheme="minorHAnsi" w:hAnsiTheme="minorHAnsi"/>
          <w:sz w:val="24"/>
          <w:szCs w:val="24"/>
        </w:rPr>
        <w:t>s</w:t>
      </w:r>
      <w:r w:rsidR="00542EE9">
        <w:rPr>
          <w:rFonts w:asciiTheme="minorHAnsi" w:hAnsiTheme="minorHAnsi"/>
          <w:sz w:val="24"/>
          <w:szCs w:val="24"/>
        </w:rPr>
        <w:t xml:space="preserve">. Table below lists all discussed code points and </w:t>
      </w:r>
      <w:r w:rsidR="00701BC5">
        <w:rPr>
          <w:rFonts w:asciiTheme="minorHAnsi" w:hAnsiTheme="minorHAnsi"/>
          <w:sz w:val="24"/>
          <w:szCs w:val="24"/>
        </w:rPr>
        <w:t xml:space="preserve">their </w:t>
      </w:r>
      <w:r w:rsidR="00542EE9">
        <w:rPr>
          <w:rFonts w:asciiTheme="minorHAnsi" w:hAnsiTheme="minorHAnsi"/>
          <w:sz w:val="24"/>
          <w:szCs w:val="24"/>
        </w:rPr>
        <w:t xml:space="preserve">resolution. </w:t>
      </w:r>
    </w:p>
    <w:p w14:paraId="38D7178D" w14:textId="77777777"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
        <w:gridCol w:w="1440"/>
        <w:gridCol w:w="1530"/>
        <w:gridCol w:w="1440"/>
        <w:gridCol w:w="1530"/>
        <w:gridCol w:w="2014"/>
      </w:tblGrid>
      <w:tr w:rsidR="00542EE9" w:rsidRPr="00451BD9" w14:paraId="79F28D0D" w14:textId="77777777" w:rsidTr="00AA0FF1">
        <w:tc>
          <w:tcPr>
            <w:tcW w:w="880" w:type="dxa"/>
            <w:shd w:val="clear" w:color="auto" w:fill="auto"/>
            <w:tcMar>
              <w:top w:w="100" w:type="dxa"/>
              <w:left w:w="100" w:type="dxa"/>
              <w:bottom w:w="100" w:type="dxa"/>
              <w:right w:w="100" w:type="dxa"/>
            </w:tcMar>
          </w:tcPr>
          <w:p w14:paraId="2EAF4534"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Ser. No.</w:t>
            </w:r>
          </w:p>
        </w:tc>
        <w:tc>
          <w:tcPr>
            <w:tcW w:w="1440" w:type="dxa"/>
            <w:shd w:val="clear" w:color="auto" w:fill="auto"/>
            <w:tcMar>
              <w:top w:w="100" w:type="dxa"/>
              <w:left w:w="100" w:type="dxa"/>
              <w:bottom w:w="100" w:type="dxa"/>
              <w:right w:w="100" w:type="dxa"/>
            </w:tcMar>
          </w:tcPr>
          <w:p w14:paraId="14FEB296"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Kannada Character</w:t>
            </w:r>
          </w:p>
        </w:tc>
        <w:tc>
          <w:tcPr>
            <w:tcW w:w="1530" w:type="dxa"/>
            <w:shd w:val="clear" w:color="auto" w:fill="auto"/>
            <w:tcMar>
              <w:top w:w="100" w:type="dxa"/>
              <w:left w:w="100" w:type="dxa"/>
              <w:bottom w:w="100" w:type="dxa"/>
              <w:right w:w="100" w:type="dxa"/>
            </w:tcMar>
          </w:tcPr>
          <w:p w14:paraId="0A15DE0A"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1440" w:type="dxa"/>
            <w:shd w:val="clear" w:color="auto" w:fill="auto"/>
            <w:tcMar>
              <w:top w:w="100" w:type="dxa"/>
              <w:left w:w="100" w:type="dxa"/>
              <w:bottom w:w="100" w:type="dxa"/>
              <w:right w:w="100" w:type="dxa"/>
            </w:tcMar>
          </w:tcPr>
          <w:p w14:paraId="03F3EC4B"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Telugu character</w:t>
            </w:r>
          </w:p>
        </w:tc>
        <w:tc>
          <w:tcPr>
            <w:tcW w:w="1530" w:type="dxa"/>
            <w:shd w:val="clear" w:color="auto" w:fill="auto"/>
            <w:tcMar>
              <w:top w:w="100" w:type="dxa"/>
              <w:left w:w="100" w:type="dxa"/>
              <w:bottom w:w="100" w:type="dxa"/>
              <w:right w:w="100" w:type="dxa"/>
            </w:tcMar>
          </w:tcPr>
          <w:p w14:paraId="3FBCB7BD"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2014" w:type="dxa"/>
          </w:tcPr>
          <w:p w14:paraId="45E193DE"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NBGP Resolution</w:t>
            </w:r>
          </w:p>
        </w:tc>
      </w:tr>
      <w:tr w:rsidR="00542EE9" w:rsidRPr="00451BD9" w14:paraId="5B1C2FCC" w14:textId="77777777" w:rsidTr="00AA0FF1">
        <w:tc>
          <w:tcPr>
            <w:tcW w:w="880" w:type="dxa"/>
            <w:shd w:val="clear" w:color="auto" w:fill="auto"/>
            <w:tcMar>
              <w:top w:w="100" w:type="dxa"/>
              <w:left w:w="100" w:type="dxa"/>
              <w:bottom w:w="100" w:type="dxa"/>
              <w:right w:w="100" w:type="dxa"/>
            </w:tcMar>
          </w:tcPr>
          <w:p w14:paraId="691A310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1</w:t>
            </w:r>
          </w:p>
        </w:tc>
        <w:tc>
          <w:tcPr>
            <w:tcW w:w="1440" w:type="dxa"/>
            <w:shd w:val="clear" w:color="auto" w:fill="auto"/>
            <w:tcMar>
              <w:top w:w="100" w:type="dxa"/>
              <w:left w:w="100" w:type="dxa"/>
              <w:bottom w:w="100" w:type="dxa"/>
              <w:right w:w="100" w:type="dxa"/>
            </w:tcMar>
          </w:tcPr>
          <w:p w14:paraId="2CD76C0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ಎ</w:t>
            </w:r>
          </w:p>
        </w:tc>
        <w:tc>
          <w:tcPr>
            <w:tcW w:w="1530" w:type="dxa"/>
            <w:shd w:val="clear" w:color="auto" w:fill="auto"/>
            <w:tcMar>
              <w:top w:w="100" w:type="dxa"/>
              <w:left w:w="100" w:type="dxa"/>
              <w:bottom w:w="100" w:type="dxa"/>
              <w:right w:w="100" w:type="dxa"/>
            </w:tcMar>
          </w:tcPr>
          <w:p w14:paraId="5F59036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0C8E</w:t>
            </w:r>
          </w:p>
        </w:tc>
        <w:tc>
          <w:tcPr>
            <w:tcW w:w="1440" w:type="dxa"/>
            <w:shd w:val="clear" w:color="auto" w:fill="auto"/>
            <w:tcMar>
              <w:top w:w="100" w:type="dxa"/>
              <w:left w:w="100" w:type="dxa"/>
              <w:bottom w:w="100" w:type="dxa"/>
              <w:right w:w="100" w:type="dxa"/>
            </w:tcMar>
          </w:tcPr>
          <w:p w14:paraId="74E3F6E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ఎ</w:t>
            </w:r>
          </w:p>
        </w:tc>
        <w:tc>
          <w:tcPr>
            <w:tcW w:w="1530" w:type="dxa"/>
            <w:shd w:val="clear" w:color="auto" w:fill="auto"/>
            <w:tcMar>
              <w:top w:w="100" w:type="dxa"/>
              <w:left w:w="100" w:type="dxa"/>
              <w:bottom w:w="100" w:type="dxa"/>
              <w:right w:w="100" w:type="dxa"/>
            </w:tcMar>
          </w:tcPr>
          <w:p w14:paraId="68840B7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0C0E</w:t>
            </w:r>
          </w:p>
        </w:tc>
        <w:tc>
          <w:tcPr>
            <w:tcW w:w="2014" w:type="dxa"/>
          </w:tcPr>
          <w:p w14:paraId="2CB9486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1EDA9546" w14:textId="77777777" w:rsidTr="00AA0FF1">
        <w:tc>
          <w:tcPr>
            <w:tcW w:w="880" w:type="dxa"/>
            <w:shd w:val="clear" w:color="auto" w:fill="auto"/>
            <w:tcMar>
              <w:top w:w="100" w:type="dxa"/>
              <w:left w:w="100" w:type="dxa"/>
              <w:bottom w:w="100" w:type="dxa"/>
              <w:right w:w="100" w:type="dxa"/>
            </w:tcMar>
          </w:tcPr>
          <w:p w14:paraId="636299C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2</w:t>
            </w:r>
          </w:p>
        </w:tc>
        <w:tc>
          <w:tcPr>
            <w:tcW w:w="1440" w:type="dxa"/>
            <w:shd w:val="clear" w:color="auto" w:fill="auto"/>
            <w:tcMar>
              <w:top w:w="100" w:type="dxa"/>
              <w:left w:w="100" w:type="dxa"/>
              <w:bottom w:w="100" w:type="dxa"/>
              <w:right w:w="100" w:type="dxa"/>
            </w:tcMar>
          </w:tcPr>
          <w:p w14:paraId="58B213A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ಘ</w:t>
            </w:r>
          </w:p>
        </w:tc>
        <w:tc>
          <w:tcPr>
            <w:tcW w:w="1530" w:type="dxa"/>
            <w:shd w:val="clear" w:color="auto" w:fill="auto"/>
            <w:tcMar>
              <w:top w:w="100" w:type="dxa"/>
              <w:left w:w="100" w:type="dxa"/>
              <w:bottom w:w="100" w:type="dxa"/>
              <w:right w:w="100" w:type="dxa"/>
            </w:tcMar>
          </w:tcPr>
          <w:p w14:paraId="42A8B58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0C98</w:t>
            </w:r>
          </w:p>
        </w:tc>
        <w:tc>
          <w:tcPr>
            <w:tcW w:w="1440" w:type="dxa"/>
            <w:shd w:val="clear" w:color="auto" w:fill="auto"/>
            <w:tcMar>
              <w:top w:w="100" w:type="dxa"/>
              <w:left w:w="100" w:type="dxa"/>
              <w:bottom w:w="100" w:type="dxa"/>
              <w:right w:w="100" w:type="dxa"/>
            </w:tcMar>
          </w:tcPr>
          <w:p w14:paraId="5D48B6E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ఘ</w:t>
            </w:r>
          </w:p>
        </w:tc>
        <w:tc>
          <w:tcPr>
            <w:tcW w:w="1530" w:type="dxa"/>
            <w:shd w:val="clear" w:color="auto" w:fill="auto"/>
            <w:tcMar>
              <w:top w:w="100" w:type="dxa"/>
              <w:left w:w="100" w:type="dxa"/>
              <w:bottom w:w="100" w:type="dxa"/>
              <w:right w:w="100" w:type="dxa"/>
            </w:tcMar>
          </w:tcPr>
          <w:p w14:paraId="499EE62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0C18</w:t>
            </w:r>
          </w:p>
        </w:tc>
        <w:tc>
          <w:tcPr>
            <w:tcW w:w="2014" w:type="dxa"/>
          </w:tcPr>
          <w:p w14:paraId="6FF18079"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BF6B34E" w14:textId="77777777" w:rsidTr="00AA0FF1">
        <w:tc>
          <w:tcPr>
            <w:tcW w:w="880" w:type="dxa"/>
            <w:shd w:val="clear" w:color="auto" w:fill="auto"/>
            <w:tcMar>
              <w:top w:w="100" w:type="dxa"/>
              <w:left w:w="100" w:type="dxa"/>
              <w:bottom w:w="100" w:type="dxa"/>
              <w:right w:w="100" w:type="dxa"/>
            </w:tcMar>
          </w:tcPr>
          <w:p w14:paraId="429D66E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3</w:t>
            </w:r>
          </w:p>
        </w:tc>
        <w:tc>
          <w:tcPr>
            <w:tcW w:w="1440" w:type="dxa"/>
            <w:shd w:val="clear" w:color="auto" w:fill="auto"/>
            <w:tcMar>
              <w:top w:w="100" w:type="dxa"/>
              <w:left w:w="100" w:type="dxa"/>
              <w:bottom w:w="100" w:type="dxa"/>
              <w:right w:w="100" w:type="dxa"/>
            </w:tcMar>
          </w:tcPr>
          <w:p w14:paraId="2B80DEB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ಙ</w:t>
            </w:r>
          </w:p>
        </w:tc>
        <w:tc>
          <w:tcPr>
            <w:tcW w:w="1530" w:type="dxa"/>
            <w:shd w:val="clear" w:color="auto" w:fill="auto"/>
            <w:tcMar>
              <w:top w:w="100" w:type="dxa"/>
              <w:left w:w="100" w:type="dxa"/>
              <w:bottom w:w="100" w:type="dxa"/>
              <w:right w:w="100" w:type="dxa"/>
            </w:tcMar>
          </w:tcPr>
          <w:p w14:paraId="09EDF56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0C99</w:t>
            </w:r>
          </w:p>
        </w:tc>
        <w:tc>
          <w:tcPr>
            <w:tcW w:w="1440" w:type="dxa"/>
            <w:shd w:val="clear" w:color="auto" w:fill="auto"/>
            <w:tcMar>
              <w:top w:w="100" w:type="dxa"/>
              <w:left w:w="100" w:type="dxa"/>
              <w:bottom w:w="100" w:type="dxa"/>
              <w:right w:w="100" w:type="dxa"/>
            </w:tcMar>
          </w:tcPr>
          <w:p w14:paraId="08ECCDE9" w14:textId="77777777" w:rsidR="00542EE9" w:rsidRPr="00451BD9" w:rsidRDefault="00542EE9" w:rsidP="00AA0FF1">
            <w:pPr>
              <w:widowControl w:val="0"/>
              <w:spacing w:line="240" w:lineRule="auto"/>
              <w:jc w:val="center"/>
              <w:rPr>
                <w:rFonts w:ascii="Cambria" w:hAnsi="Cambria"/>
                <w:sz w:val="24"/>
                <w:szCs w:val="24"/>
              </w:rPr>
            </w:pPr>
            <w:r w:rsidRPr="00451BD9">
              <w:rPr>
                <w:rFonts w:ascii="Gautami" w:eastAsia="Gautami" w:hAnsi="Gautami" w:cs="Gautami"/>
                <w:sz w:val="24"/>
                <w:szCs w:val="24"/>
                <w:cs/>
                <w:lang w:bidi="te-IN"/>
              </w:rPr>
              <w:t>ఙ</w:t>
            </w:r>
          </w:p>
        </w:tc>
        <w:tc>
          <w:tcPr>
            <w:tcW w:w="1530" w:type="dxa"/>
            <w:shd w:val="clear" w:color="auto" w:fill="auto"/>
            <w:tcMar>
              <w:top w:w="100" w:type="dxa"/>
              <w:left w:w="100" w:type="dxa"/>
              <w:bottom w:w="100" w:type="dxa"/>
              <w:right w:w="100" w:type="dxa"/>
            </w:tcMar>
          </w:tcPr>
          <w:p w14:paraId="7FA4146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0C19</w:t>
            </w:r>
          </w:p>
        </w:tc>
        <w:tc>
          <w:tcPr>
            <w:tcW w:w="2014" w:type="dxa"/>
          </w:tcPr>
          <w:p w14:paraId="54B0569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250CE962" w14:textId="77777777" w:rsidTr="00AA0FF1">
        <w:tc>
          <w:tcPr>
            <w:tcW w:w="880" w:type="dxa"/>
            <w:shd w:val="clear" w:color="auto" w:fill="auto"/>
            <w:tcMar>
              <w:top w:w="100" w:type="dxa"/>
              <w:left w:w="100" w:type="dxa"/>
              <w:bottom w:w="100" w:type="dxa"/>
              <w:right w:w="100" w:type="dxa"/>
            </w:tcMar>
          </w:tcPr>
          <w:p w14:paraId="12495FA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4</w:t>
            </w:r>
          </w:p>
        </w:tc>
        <w:tc>
          <w:tcPr>
            <w:tcW w:w="1440" w:type="dxa"/>
            <w:shd w:val="clear" w:color="auto" w:fill="auto"/>
            <w:tcMar>
              <w:top w:w="100" w:type="dxa"/>
              <w:left w:w="100" w:type="dxa"/>
              <w:bottom w:w="100" w:type="dxa"/>
              <w:right w:w="100" w:type="dxa"/>
            </w:tcMar>
          </w:tcPr>
          <w:p w14:paraId="23E7328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ಚ</w:t>
            </w:r>
          </w:p>
        </w:tc>
        <w:tc>
          <w:tcPr>
            <w:tcW w:w="1530" w:type="dxa"/>
            <w:shd w:val="clear" w:color="auto" w:fill="auto"/>
            <w:tcMar>
              <w:top w:w="100" w:type="dxa"/>
              <w:left w:w="100" w:type="dxa"/>
              <w:bottom w:w="100" w:type="dxa"/>
              <w:right w:w="100" w:type="dxa"/>
            </w:tcMar>
          </w:tcPr>
          <w:p w14:paraId="77895879"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0C9A</w:t>
            </w:r>
          </w:p>
        </w:tc>
        <w:tc>
          <w:tcPr>
            <w:tcW w:w="1440" w:type="dxa"/>
            <w:shd w:val="clear" w:color="auto" w:fill="auto"/>
            <w:tcMar>
              <w:top w:w="100" w:type="dxa"/>
              <w:left w:w="100" w:type="dxa"/>
              <w:bottom w:w="100" w:type="dxa"/>
              <w:right w:w="100" w:type="dxa"/>
            </w:tcMar>
          </w:tcPr>
          <w:p w14:paraId="6B14237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చ</w:t>
            </w:r>
          </w:p>
        </w:tc>
        <w:tc>
          <w:tcPr>
            <w:tcW w:w="1530" w:type="dxa"/>
            <w:shd w:val="clear" w:color="auto" w:fill="auto"/>
            <w:tcMar>
              <w:top w:w="100" w:type="dxa"/>
              <w:left w:w="100" w:type="dxa"/>
              <w:bottom w:w="100" w:type="dxa"/>
              <w:right w:w="100" w:type="dxa"/>
            </w:tcMar>
          </w:tcPr>
          <w:p w14:paraId="7EA0D89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0C1A</w:t>
            </w:r>
          </w:p>
        </w:tc>
        <w:tc>
          <w:tcPr>
            <w:tcW w:w="2014" w:type="dxa"/>
          </w:tcPr>
          <w:p w14:paraId="7BA2867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3D92BB5" w14:textId="77777777" w:rsidTr="00AA0FF1">
        <w:tc>
          <w:tcPr>
            <w:tcW w:w="880" w:type="dxa"/>
            <w:shd w:val="clear" w:color="auto" w:fill="auto"/>
            <w:tcMar>
              <w:top w:w="100" w:type="dxa"/>
              <w:left w:w="100" w:type="dxa"/>
              <w:bottom w:w="100" w:type="dxa"/>
              <w:right w:w="100" w:type="dxa"/>
            </w:tcMar>
          </w:tcPr>
          <w:p w14:paraId="7B6214F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5</w:t>
            </w:r>
          </w:p>
        </w:tc>
        <w:tc>
          <w:tcPr>
            <w:tcW w:w="1440" w:type="dxa"/>
            <w:shd w:val="clear" w:color="auto" w:fill="auto"/>
            <w:tcMar>
              <w:top w:w="100" w:type="dxa"/>
              <w:left w:w="100" w:type="dxa"/>
              <w:bottom w:w="100" w:type="dxa"/>
              <w:right w:w="100" w:type="dxa"/>
            </w:tcMar>
          </w:tcPr>
          <w:p w14:paraId="7CCB22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ಛ</w:t>
            </w:r>
          </w:p>
        </w:tc>
        <w:tc>
          <w:tcPr>
            <w:tcW w:w="1530" w:type="dxa"/>
            <w:shd w:val="clear" w:color="auto" w:fill="auto"/>
            <w:tcMar>
              <w:top w:w="100" w:type="dxa"/>
              <w:left w:w="100" w:type="dxa"/>
              <w:bottom w:w="100" w:type="dxa"/>
              <w:right w:w="100" w:type="dxa"/>
            </w:tcMar>
          </w:tcPr>
          <w:p w14:paraId="17FECDE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0C9B</w:t>
            </w:r>
          </w:p>
        </w:tc>
        <w:tc>
          <w:tcPr>
            <w:tcW w:w="1440" w:type="dxa"/>
            <w:shd w:val="clear" w:color="auto" w:fill="auto"/>
            <w:tcMar>
              <w:top w:w="100" w:type="dxa"/>
              <w:left w:w="100" w:type="dxa"/>
              <w:bottom w:w="100" w:type="dxa"/>
              <w:right w:w="100" w:type="dxa"/>
            </w:tcMar>
          </w:tcPr>
          <w:p w14:paraId="252EA6A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ఛ</w:t>
            </w:r>
          </w:p>
        </w:tc>
        <w:tc>
          <w:tcPr>
            <w:tcW w:w="1530" w:type="dxa"/>
            <w:shd w:val="clear" w:color="auto" w:fill="auto"/>
            <w:tcMar>
              <w:top w:w="100" w:type="dxa"/>
              <w:left w:w="100" w:type="dxa"/>
              <w:bottom w:w="100" w:type="dxa"/>
              <w:right w:w="100" w:type="dxa"/>
            </w:tcMar>
          </w:tcPr>
          <w:p w14:paraId="09BD5A2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0C1B</w:t>
            </w:r>
          </w:p>
        </w:tc>
        <w:tc>
          <w:tcPr>
            <w:tcW w:w="2014" w:type="dxa"/>
          </w:tcPr>
          <w:p w14:paraId="40381DB9"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177E9EE" w14:textId="77777777" w:rsidTr="00AA0FF1">
        <w:tc>
          <w:tcPr>
            <w:tcW w:w="880" w:type="dxa"/>
            <w:shd w:val="clear" w:color="auto" w:fill="auto"/>
            <w:tcMar>
              <w:top w:w="100" w:type="dxa"/>
              <w:left w:w="100" w:type="dxa"/>
              <w:bottom w:w="100" w:type="dxa"/>
              <w:right w:w="100" w:type="dxa"/>
            </w:tcMar>
          </w:tcPr>
          <w:p w14:paraId="7D6E8F0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6</w:t>
            </w:r>
          </w:p>
        </w:tc>
        <w:tc>
          <w:tcPr>
            <w:tcW w:w="1440" w:type="dxa"/>
            <w:shd w:val="clear" w:color="auto" w:fill="auto"/>
            <w:tcMar>
              <w:top w:w="100" w:type="dxa"/>
              <w:left w:w="100" w:type="dxa"/>
              <w:bottom w:w="100" w:type="dxa"/>
              <w:right w:w="100" w:type="dxa"/>
            </w:tcMar>
          </w:tcPr>
          <w:p w14:paraId="1570E17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ಪ</w:t>
            </w:r>
          </w:p>
        </w:tc>
        <w:tc>
          <w:tcPr>
            <w:tcW w:w="1530" w:type="dxa"/>
            <w:shd w:val="clear" w:color="auto" w:fill="auto"/>
            <w:tcMar>
              <w:top w:w="100" w:type="dxa"/>
              <w:left w:w="100" w:type="dxa"/>
              <w:bottom w:w="100" w:type="dxa"/>
              <w:right w:w="100" w:type="dxa"/>
            </w:tcMar>
          </w:tcPr>
          <w:p w14:paraId="2685A25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0CAA</w:t>
            </w:r>
          </w:p>
        </w:tc>
        <w:tc>
          <w:tcPr>
            <w:tcW w:w="1440" w:type="dxa"/>
            <w:shd w:val="clear" w:color="auto" w:fill="auto"/>
            <w:tcMar>
              <w:top w:w="100" w:type="dxa"/>
              <w:left w:w="100" w:type="dxa"/>
              <w:bottom w:w="100" w:type="dxa"/>
              <w:right w:w="100" w:type="dxa"/>
            </w:tcMar>
          </w:tcPr>
          <w:p w14:paraId="6FB29C5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ప</w:t>
            </w:r>
          </w:p>
        </w:tc>
        <w:tc>
          <w:tcPr>
            <w:tcW w:w="1530" w:type="dxa"/>
            <w:shd w:val="clear" w:color="auto" w:fill="auto"/>
            <w:tcMar>
              <w:top w:w="100" w:type="dxa"/>
              <w:left w:w="100" w:type="dxa"/>
              <w:bottom w:w="100" w:type="dxa"/>
              <w:right w:w="100" w:type="dxa"/>
            </w:tcMar>
          </w:tcPr>
          <w:p w14:paraId="32252F5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0C2A</w:t>
            </w:r>
          </w:p>
        </w:tc>
        <w:tc>
          <w:tcPr>
            <w:tcW w:w="2014" w:type="dxa"/>
          </w:tcPr>
          <w:p w14:paraId="5796062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324538A" w14:textId="77777777" w:rsidTr="00AA0FF1">
        <w:tc>
          <w:tcPr>
            <w:tcW w:w="880" w:type="dxa"/>
            <w:shd w:val="clear" w:color="auto" w:fill="auto"/>
            <w:tcMar>
              <w:top w:w="100" w:type="dxa"/>
              <w:left w:w="100" w:type="dxa"/>
              <w:bottom w:w="100" w:type="dxa"/>
              <w:right w:w="100" w:type="dxa"/>
            </w:tcMar>
          </w:tcPr>
          <w:p w14:paraId="6056136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7</w:t>
            </w:r>
          </w:p>
        </w:tc>
        <w:tc>
          <w:tcPr>
            <w:tcW w:w="1440" w:type="dxa"/>
            <w:shd w:val="clear" w:color="auto" w:fill="auto"/>
            <w:tcMar>
              <w:top w:w="100" w:type="dxa"/>
              <w:left w:w="100" w:type="dxa"/>
              <w:bottom w:w="100" w:type="dxa"/>
              <w:right w:w="100" w:type="dxa"/>
            </w:tcMar>
          </w:tcPr>
          <w:p w14:paraId="6133E66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ಫ</w:t>
            </w:r>
          </w:p>
        </w:tc>
        <w:tc>
          <w:tcPr>
            <w:tcW w:w="1530" w:type="dxa"/>
            <w:shd w:val="clear" w:color="auto" w:fill="auto"/>
            <w:tcMar>
              <w:top w:w="100" w:type="dxa"/>
              <w:left w:w="100" w:type="dxa"/>
              <w:bottom w:w="100" w:type="dxa"/>
              <w:right w:w="100" w:type="dxa"/>
            </w:tcMar>
          </w:tcPr>
          <w:p w14:paraId="1F1B0B4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0CAB</w:t>
            </w:r>
          </w:p>
        </w:tc>
        <w:tc>
          <w:tcPr>
            <w:tcW w:w="1440" w:type="dxa"/>
            <w:shd w:val="clear" w:color="auto" w:fill="auto"/>
            <w:tcMar>
              <w:top w:w="100" w:type="dxa"/>
              <w:left w:w="100" w:type="dxa"/>
              <w:bottom w:w="100" w:type="dxa"/>
              <w:right w:w="100" w:type="dxa"/>
            </w:tcMar>
          </w:tcPr>
          <w:p w14:paraId="6B8BB6E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ఫ</w:t>
            </w:r>
          </w:p>
        </w:tc>
        <w:tc>
          <w:tcPr>
            <w:tcW w:w="1530" w:type="dxa"/>
            <w:shd w:val="clear" w:color="auto" w:fill="auto"/>
            <w:tcMar>
              <w:top w:w="100" w:type="dxa"/>
              <w:left w:w="100" w:type="dxa"/>
              <w:bottom w:w="100" w:type="dxa"/>
              <w:right w:w="100" w:type="dxa"/>
            </w:tcMar>
          </w:tcPr>
          <w:p w14:paraId="69F459D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0C2B</w:t>
            </w:r>
          </w:p>
        </w:tc>
        <w:tc>
          <w:tcPr>
            <w:tcW w:w="2014" w:type="dxa"/>
          </w:tcPr>
          <w:p w14:paraId="5E266CA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12ACD428" w14:textId="77777777" w:rsidTr="00AA0FF1">
        <w:tc>
          <w:tcPr>
            <w:tcW w:w="880" w:type="dxa"/>
            <w:shd w:val="clear" w:color="auto" w:fill="auto"/>
            <w:tcMar>
              <w:top w:w="100" w:type="dxa"/>
              <w:left w:w="100" w:type="dxa"/>
              <w:bottom w:w="100" w:type="dxa"/>
              <w:right w:w="100" w:type="dxa"/>
            </w:tcMar>
          </w:tcPr>
          <w:p w14:paraId="23A58012" w14:textId="77777777" w:rsidR="00542EE9" w:rsidRPr="00451BD9" w:rsidRDefault="00542EE9" w:rsidP="00AA0FF1">
            <w:pPr>
              <w:jc w:val="center"/>
              <w:rPr>
                <w:rFonts w:ascii="Cambria" w:hAnsi="Cambria" w:cstheme="minorBidi"/>
                <w:sz w:val="24"/>
                <w:szCs w:val="24"/>
                <w:lang w:val="en-US"/>
              </w:rPr>
            </w:pPr>
            <w:r w:rsidRPr="00451BD9">
              <w:rPr>
                <w:rFonts w:ascii="Cambria" w:hAnsi="Cambria"/>
                <w:sz w:val="24"/>
                <w:szCs w:val="24"/>
                <w:lang w:val="en-US"/>
              </w:rPr>
              <w:t>8</w:t>
            </w:r>
          </w:p>
        </w:tc>
        <w:tc>
          <w:tcPr>
            <w:tcW w:w="1440" w:type="dxa"/>
            <w:shd w:val="clear" w:color="auto" w:fill="auto"/>
            <w:tcMar>
              <w:top w:w="100" w:type="dxa"/>
              <w:left w:w="100" w:type="dxa"/>
              <w:bottom w:w="100" w:type="dxa"/>
              <w:right w:w="100" w:type="dxa"/>
            </w:tcMar>
          </w:tcPr>
          <w:p w14:paraId="1F2EE91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ವ</w:t>
            </w:r>
          </w:p>
        </w:tc>
        <w:tc>
          <w:tcPr>
            <w:tcW w:w="1530" w:type="dxa"/>
            <w:shd w:val="clear" w:color="auto" w:fill="auto"/>
            <w:tcMar>
              <w:top w:w="100" w:type="dxa"/>
              <w:left w:w="100" w:type="dxa"/>
              <w:bottom w:w="100" w:type="dxa"/>
              <w:right w:w="100" w:type="dxa"/>
            </w:tcMar>
          </w:tcPr>
          <w:p w14:paraId="65B0EAD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0CB5</w:t>
            </w:r>
          </w:p>
        </w:tc>
        <w:tc>
          <w:tcPr>
            <w:tcW w:w="1440" w:type="dxa"/>
            <w:shd w:val="clear" w:color="auto" w:fill="auto"/>
            <w:tcMar>
              <w:top w:w="100" w:type="dxa"/>
              <w:left w:w="100" w:type="dxa"/>
              <w:bottom w:w="100" w:type="dxa"/>
              <w:right w:w="100" w:type="dxa"/>
            </w:tcMar>
          </w:tcPr>
          <w:p w14:paraId="4F2D87D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వ</w:t>
            </w:r>
          </w:p>
        </w:tc>
        <w:tc>
          <w:tcPr>
            <w:tcW w:w="1530" w:type="dxa"/>
            <w:shd w:val="clear" w:color="auto" w:fill="auto"/>
            <w:tcMar>
              <w:top w:w="100" w:type="dxa"/>
              <w:left w:w="100" w:type="dxa"/>
              <w:bottom w:w="100" w:type="dxa"/>
              <w:right w:w="100" w:type="dxa"/>
            </w:tcMar>
          </w:tcPr>
          <w:p w14:paraId="20C0AE6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0C35</w:t>
            </w:r>
          </w:p>
        </w:tc>
        <w:tc>
          <w:tcPr>
            <w:tcW w:w="2014" w:type="dxa"/>
          </w:tcPr>
          <w:p w14:paraId="1AF06058" w14:textId="78AE9DEA" w:rsidR="00542EE9" w:rsidRPr="00451BD9" w:rsidRDefault="00A63142" w:rsidP="00AA0FF1">
            <w:pPr>
              <w:widowControl w:val="0"/>
              <w:spacing w:line="240" w:lineRule="auto"/>
              <w:jc w:val="center"/>
              <w:rPr>
                <w:rFonts w:ascii="Cambria" w:hAnsi="Cambria"/>
                <w:sz w:val="24"/>
                <w:szCs w:val="24"/>
              </w:rPr>
            </w:pPr>
            <w:r w:rsidRPr="00451BD9">
              <w:rPr>
                <w:rFonts w:ascii="Cambria" w:hAnsi="Cambria"/>
                <w:sz w:val="24"/>
                <w:szCs w:val="24"/>
              </w:rPr>
              <w:t>similar</w:t>
            </w:r>
          </w:p>
        </w:tc>
      </w:tr>
      <w:tr w:rsidR="00542EE9" w:rsidRPr="00451BD9" w14:paraId="6CA3B942" w14:textId="77777777" w:rsidTr="00AA0FF1">
        <w:tc>
          <w:tcPr>
            <w:tcW w:w="880" w:type="dxa"/>
            <w:shd w:val="clear" w:color="auto" w:fill="auto"/>
            <w:tcMar>
              <w:top w:w="100" w:type="dxa"/>
              <w:left w:w="100" w:type="dxa"/>
              <w:bottom w:w="100" w:type="dxa"/>
              <w:right w:w="100" w:type="dxa"/>
            </w:tcMar>
          </w:tcPr>
          <w:p w14:paraId="0B53C140" w14:textId="77777777" w:rsidR="00542EE9" w:rsidRPr="00451BD9" w:rsidRDefault="00542EE9" w:rsidP="00AA0FF1">
            <w:pPr>
              <w:jc w:val="center"/>
              <w:rPr>
                <w:rFonts w:ascii="Cambria" w:hAnsi="Cambria"/>
                <w:sz w:val="24"/>
                <w:szCs w:val="24"/>
              </w:rPr>
            </w:pPr>
            <w:r w:rsidRPr="00451BD9">
              <w:rPr>
                <w:rFonts w:ascii="Cambria" w:hAnsi="Cambria"/>
                <w:sz w:val="24"/>
                <w:szCs w:val="24"/>
              </w:rPr>
              <w:t>9</w:t>
            </w:r>
          </w:p>
        </w:tc>
        <w:tc>
          <w:tcPr>
            <w:tcW w:w="1440" w:type="dxa"/>
            <w:shd w:val="clear" w:color="auto" w:fill="auto"/>
            <w:tcMar>
              <w:top w:w="100" w:type="dxa"/>
              <w:left w:w="100" w:type="dxa"/>
              <w:bottom w:w="100" w:type="dxa"/>
              <w:right w:w="100" w:type="dxa"/>
            </w:tcMar>
          </w:tcPr>
          <w:p w14:paraId="2729690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ಶ</w:t>
            </w:r>
          </w:p>
        </w:tc>
        <w:tc>
          <w:tcPr>
            <w:tcW w:w="1530" w:type="dxa"/>
            <w:shd w:val="clear" w:color="auto" w:fill="auto"/>
            <w:tcMar>
              <w:top w:w="100" w:type="dxa"/>
              <w:left w:w="100" w:type="dxa"/>
              <w:bottom w:w="100" w:type="dxa"/>
              <w:right w:w="100" w:type="dxa"/>
            </w:tcMar>
          </w:tcPr>
          <w:p w14:paraId="7AADFA0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0CB6</w:t>
            </w:r>
          </w:p>
        </w:tc>
        <w:tc>
          <w:tcPr>
            <w:tcW w:w="1440" w:type="dxa"/>
            <w:shd w:val="clear" w:color="auto" w:fill="auto"/>
            <w:tcMar>
              <w:top w:w="100" w:type="dxa"/>
              <w:left w:w="100" w:type="dxa"/>
              <w:bottom w:w="100" w:type="dxa"/>
              <w:right w:w="100" w:type="dxa"/>
            </w:tcMar>
          </w:tcPr>
          <w:p w14:paraId="7F5E580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శ</w:t>
            </w:r>
          </w:p>
        </w:tc>
        <w:tc>
          <w:tcPr>
            <w:tcW w:w="1530" w:type="dxa"/>
            <w:shd w:val="clear" w:color="auto" w:fill="auto"/>
            <w:tcMar>
              <w:top w:w="100" w:type="dxa"/>
              <w:left w:w="100" w:type="dxa"/>
              <w:bottom w:w="100" w:type="dxa"/>
              <w:right w:w="100" w:type="dxa"/>
            </w:tcMar>
          </w:tcPr>
          <w:p w14:paraId="6164E5D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0C36</w:t>
            </w:r>
          </w:p>
        </w:tc>
        <w:tc>
          <w:tcPr>
            <w:tcW w:w="2014" w:type="dxa"/>
          </w:tcPr>
          <w:p w14:paraId="76D1E0A3" w14:textId="5DED1903" w:rsidR="00542EE9" w:rsidRPr="00451BD9" w:rsidRDefault="00A63142" w:rsidP="00AA0FF1">
            <w:pPr>
              <w:widowControl w:val="0"/>
              <w:spacing w:line="240" w:lineRule="auto"/>
              <w:jc w:val="center"/>
              <w:rPr>
                <w:rFonts w:ascii="Cambria" w:hAnsi="Cambria"/>
                <w:sz w:val="24"/>
                <w:szCs w:val="24"/>
              </w:rPr>
            </w:pPr>
            <w:r w:rsidRPr="00451BD9">
              <w:rPr>
                <w:rFonts w:ascii="Cambria" w:hAnsi="Cambria"/>
                <w:sz w:val="24"/>
                <w:szCs w:val="24"/>
              </w:rPr>
              <w:t>similar</w:t>
            </w:r>
          </w:p>
        </w:tc>
      </w:tr>
      <w:tr w:rsidR="00542EE9" w:rsidRPr="00451BD9" w14:paraId="075B1B17" w14:textId="77777777" w:rsidTr="00AA0FF1">
        <w:tc>
          <w:tcPr>
            <w:tcW w:w="880" w:type="dxa"/>
            <w:shd w:val="clear" w:color="auto" w:fill="auto"/>
            <w:tcMar>
              <w:top w:w="100" w:type="dxa"/>
              <w:left w:w="100" w:type="dxa"/>
              <w:bottom w:w="100" w:type="dxa"/>
              <w:right w:w="100" w:type="dxa"/>
            </w:tcMar>
          </w:tcPr>
          <w:p w14:paraId="6007167B" w14:textId="77777777" w:rsidR="00542EE9" w:rsidRPr="00451BD9" w:rsidRDefault="00542EE9" w:rsidP="00AA0FF1">
            <w:pPr>
              <w:jc w:val="center"/>
              <w:rPr>
                <w:rFonts w:ascii="Cambria" w:hAnsi="Cambria"/>
                <w:sz w:val="24"/>
                <w:szCs w:val="24"/>
              </w:rPr>
            </w:pPr>
            <w:r w:rsidRPr="00451BD9">
              <w:rPr>
                <w:rFonts w:ascii="Cambria" w:hAnsi="Cambria"/>
                <w:sz w:val="24"/>
                <w:szCs w:val="24"/>
              </w:rPr>
              <w:t>110</w:t>
            </w:r>
          </w:p>
        </w:tc>
        <w:tc>
          <w:tcPr>
            <w:tcW w:w="1440" w:type="dxa"/>
            <w:shd w:val="clear" w:color="auto" w:fill="auto"/>
            <w:tcMar>
              <w:top w:w="100" w:type="dxa"/>
              <w:left w:w="100" w:type="dxa"/>
              <w:bottom w:w="100" w:type="dxa"/>
              <w:right w:w="100" w:type="dxa"/>
            </w:tcMar>
          </w:tcPr>
          <w:p w14:paraId="0AF6501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ಷ</w:t>
            </w:r>
          </w:p>
        </w:tc>
        <w:tc>
          <w:tcPr>
            <w:tcW w:w="1530" w:type="dxa"/>
            <w:shd w:val="clear" w:color="auto" w:fill="auto"/>
            <w:tcMar>
              <w:top w:w="100" w:type="dxa"/>
              <w:left w:w="100" w:type="dxa"/>
              <w:bottom w:w="100" w:type="dxa"/>
              <w:right w:w="100" w:type="dxa"/>
            </w:tcMar>
          </w:tcPr>
          <w:p w14:paraId="266C43C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0CB7</w:t>
            </w:r>
          </w:p>
        </w:tc>
        <w:tc>
          <w:tcPr>
            <w:tcW w:w="1440" w:type="dxa"/>
            <w:shd w:val="clear" w:color="auto" w:fill="auto"/>
            <w:tcMar>
              <w:top w:w="100" w:type="dxa"/>
              <w:left w:w="100" w:type="dxa"/>
              <w:bottom w:w="100" w:type="dxa"/>
              <w:right w:w="100" w:type="dxa"/>
            </w:tcMar>
          </w:tcPr>
          <w:p w14:paraId="2271CC1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ష</w:t>
            </w:r>
          </w:p>
        </w:tc>
        <w:tc>
          <w:tcPr>
            <w:tcW w:w="1530" w:type="dxa"/>
            <w:shd w:val="clear" w:color="auto" w:fill="auto"/>
            <w:tcMar>
              <w:top w:w="100" w:type="dxa"/>
              <w:left w:w="100" w:type="dxa"/>
              <w:bottom w:w="100" w:type="dxa"/>
              <w:right w:w="100" w:type="dxa"/>
            </w:tcMar>
          </w:tcPr>
          <w:p w14:paraId="02AF662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0C37</w:t>
            </w:r>
          </w:p>
        </w:tc>
        <w:tc>
          <w:tcPr>
            <w:tcW w:w="2014" w:type="dxa"/>
          </w:tcPr>
          <w:p w14:paraId="1DEF7B5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6FBC3AC" w14:textId="77777777" w:rsidTr="00AA0FF1">
        <w:tc>
          <w:tcPr>
            <w:tcW w:w="880" w:type="dxa"/>
            <w:shd w:val="clear" w:color="auto" w:fill="auto"/>
            <w:tcMar>
              <w:top w:w="100" w:type="dxa"/>
              <w:left w:w="100" w:type="dxa"/>
              <w:bottom w:w="100" w:type="dxa"/>
              <w:right w:w="100" w:type="dxa"/>
            </w:tcMar>
          </w:tcPr>
          <w:p w14:paraId="4D2AF61B" w14:textId="77777777" w:rsidR="00542EE9" w:rsidRPr="00451BD9" w:rsidRDefault="00542EE9" w:rsidP="00AA0FF1">
            <w:pPr>
              <w:jc w:val="center"/>
              <w:rPr>
                <w:rFonts w:ascii="Cambria" w:hAnsi="Cambria"/>
                <w:sz w:val="24"/>
                <w:szCs w:val="24"/>
              </w:rPr>
            </w:pPr>
            <w:r w:rsidRPr="00451BD9">
              <w:rPr>
                <w:rFonts w:ascii="Cambria" w:hAnsi="Cambria"/>
                <w:sz w:val="24"/>
                <w:szCs w:val="24"/>
              </w:rPr>
              <w:t>11</w:t>
            </w:r>
          </w:p>
        </w:tc>
        <w:tc>
          <w:tcPr>
            <w:tcW w:w="1440" w:type="dxa"/>
            <w:shd w:val="clear" w:color="auto" w:fill="auto"/>
            <w:tcMar>
              <w:top w:w="100" w:type="dxa"/>
              <w:left w:w="100" w:type="dxa"/>
              <w:bottom w:w="100" w:type="dxa"/>
              <w:right w:w="100" w:type="dxa"/>
            </w:tcMar>
          </w:tcPr>
          <w:p w14:paraId="04303ED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ಸ</w:t>
            </w:r>
          </w:p>
        </w:tc>
        <w:tc>
          <w:tcPr>
            <w:tcW w:w="1530" w:type="dxa"/>
            <w:shd w:val="clear" w:color="auto" w:fill="auto"/>
            <w:tcMar>
              <w:top w:w="100" w:type="dxa"/>
              <w:left w:w="100" w:type="dxa"/>
              <w:bottom w:w="100" w:type="dxa"/>
              <w:right w:w="100" w:type="dxa"/>
            </w:tcMar>
          </w:tcPr>
          <w:p w14:paraId="49E8114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0CB8</w:t>
            </w:r>
          </w:p>
        </w:tc>
        <w:tc>
          <w:tcPr>
            <w:tcW w:w="1440" w:type="dxa"/>
            <w:shd w:val="clear" w:color="auto" w:fill="auto"/>
            <w:tcMar>
              <w:top w:w="100" w:type="dxa"/>
              <w:left w:w="100" w:type="dxa"/>
              <w:bottom w:w="100" w:type="dxa"/>
              <w:right w:w="100" w:type="dxa"/>
            </w:tcMar>
          </w:tcPr>
          <w:p w14:paraId="66EABF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స</w:t>
            </w:r>
          </w:p>
        </w:tc>
        <w:tc>
          <w:tcPr>
            <w:tcW w:w="1530" w:type="dxa"/>
            <w:shd w:val="clear" w:color="auto" w:fill="auto"/>
            <w:tcMar>
              <w:top w:w="100" w:type="dxa"/>
              <w:left w:w="100" w:type="dxa"/>
              <w:bottom w:w="100" w:type="dxa"/>
              <w:right w:w="100" w:type="dxa"/>
            </w:tcMar>
          </w:tcPr>
          <w:p w14:paraId="56B630D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0C38</w:t>
            </w:r>
          </w:p>
        </w:tc>
        <w:tc>
          <w:tcPr>
            <w:tcW w:w="2014" w:type="dxa"/>
          </w:tcPr>
          <w:p w14:paraId="267D7B9B" w14:textId="6BE55D6E" w:rsidR="00542EE9" w:rsidRPr="00451BD9" w:rsidRDefault="00A63142" w:rsidP="00AA0FF1">
            <w:pPr>
              <w:widowControl w:val="0"/>
              <w:spacing w:line="240" w:lineRule="auto"/>
              <w:jc w:val="center"/>
              <w:rPr>
                <w:rFonts w:ascii="Cambria" w:hAnsi="Cambria"/>
                <w:sz w:val="24"/>
                <w:szCs w:val="24"/>
              </w:rPr>
            </w:pPr>
            <w:r w:rsidRPr="00451BD9">
              <w:rPr>
                <w:rFonts w:ascii="Cambria" w:hAnsi="Cambria"/>
                <w:sz w:val="24"/>
                <w:szCs w:val="24"/>
              </w:rPr>
              <w:t>similar</w:t>
            </w:r>
          </w:p>
        </w:tc>
      </w:tr>
      <w:tr w:rsidR="00542EE9" w:rsidRPr="00451BD9" w14:paraId="443DA3FC" w14:textId="77777777" w:rsidTr="00AA0FF1">
        <w:tc>
          <w:tcPr>
            <w:tcW w:w="880" w:type="dxa"/>
            <w:shd w:val="clear" w:color="auto" w:fill="auto"/>
            <w:tcMar>
              <w:top w:w="100" w:type="dxa"/>
              <w:left w:w="100" w:type="dxa"/>
              <w:bottom w:w="100" w:type="dxa"/>
              <w:right w:w="100" w:type="dxa"/>
            </w:tcMar>
          </w:tcPr>
          <w:p w14:paraId="738E7992" w14:textId="77777777" w:rsidR="00542EE9" w:rsidRPr="00451BD9" w:rsidRDefault="00542EE9" w:rsidP="00AA0FF1">
            <w:pPr>
              <w:jc w:val="center"/>
              <w:rPr>
                <w:rFonts w:ascii="Cambria" w:hAnsi="Cambria"/>
                <w:sz w:val="24"/>
                <w:szCs w:val="24"/>
              </w:rPr>
            </w:pPr>
            <w:r w:rsidRPr="00451BD9">
              <w:rPr>
                <w:rFonts w:ascii="Cambria" w:hAnsi="Cambria"/>
                <w:sz w:val="24"/>
                <w:szCs w:val="24"/>
              </w:rPr>
              <w:t>12</w:t>
            </w:r>
          </w:p>
        </w:tc>
        <w:tc>
          <w:tcPr>
            <w:tcW w:w="1440" w:type="dxa"/>
            <w:shd w:val="clear" w:color="auto" w:fill="auto"/>
            <w:tcMar>
              <w:top w:w="100" w:type="dxa"/>
              <w:left w:w="100" w:type="dxa"/>
              <w:bottom w:w="100" w:type="dxa"/>
              <w:right w:w="100" w:type="dxa"/>
            </w:tcMar>
          </w:tcPr>
          <w:p w14:paraId="3BDAB8F2" w14:textId="54343B78"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w:t>
            </w:r>
          </w:p>
        </w:tc>
        <w:tc>
          <w:tcPr>
            <w:tcW w:w="1530" w:type="dxa"/>
            <w:shd w:val="clear" w:color="auto" w:fill="auto"/>
            <w:tcMar>
              <w:top w:w="100" w:type="dxa"/>
              <w:left w:w="100" w:type="dxa"/>
              <w:bottom w:w="100" w:type="dxa"/>
              <w:right w:w="100" w:type="dxa"/>
            </w:tcMar>
          </w:tcPr>
          <w:p w14:paraId="50F5ECC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0CCC</w:t>
            </w:r>
          </w:p>
        </w:tc>
        <w:tc>
          <w:tcPr>
            <w:tcW w:w="1440" w:type="dxa"/>
            <w:shd w:val="clear" w:color="auto" w:fill="auto"/>
            <w:tcMar>
              <w:top w:w="100" w:type="dxa"/>
              <w:left w:w="100" w:type="dxa"/>
              <w:bottom w:w="100" w:type="dxa"/>
              <w:right w:w="100" w:type="dxa"/>
            </w:tcMar>
          </w:tcPr>
          <w:p w14:paraId="0588CE4F" w14:textId="72DA5776"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w:t>
            </w:r>
          </w:p>
        </w:tc>
        <w:tc>
          <w:tcPr>
            <w:tcW w:w="1530" w:type="dxa"/>
            <w:shd w:val="clear" w:color="auto" w:fill="auto"/>
            <w:tcMar>
              <w:top w:w="100" w:type="dxa"/>
              <w:left w:w="100" w:type="dxa"/>
              <w:bottom w:w="100" w:type="dxa"/>
              <w:right w:w="100" w:type="dxa"/>
            </w:tcMar>
          </w:tcPr>
          <w:p w14:paraId="6C5F5B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0C4C</w:t>
            </w:r>
          </w:p>
        </w:tc>
        <w:tc>
          <w:tcPr>
            <w:tcW w:w="2014" w:type="dxa"/>
          </w:tcPr>
          <w:p w14:paraId="2147380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bl>
    <w:p w14:paraId="0BC8D7E9" w14:textId="226E28B5" w:rsidR="00A15CE3" w:rsidRPr="00701BC5" w:rsidRDefault="00A15CE3" w:rsidP="00A15CE3">
      <w:pPr>
        <w:jc w:val="center"/>
        <w:rPr>
          <w:rFonts w:ascii="Cambria" w:eastAsia="Cambria" w:hAnsi="Cambria" w:cs="Cambria"/>
          <w:sz w:val="20"/>
          <w:szCs w:val="20"/>
          <w:lang w:val="en-IN"/>
        </w:rPr>
      </w:pPr>
      <w:r w:rsidRPr="00701BC5">
        <w:rPr>
          <w:rFonts w:ascii="Cambria" w:eastAsia="Cambria" w:hAnsi="Cambria" w:cs="Cambria"/>
          <w:sz w:val="20"/>
          <w:szCs w:val="20"/>
          <w:lang w:val="en-IN"/>
        </w:rPr>
        <w:t>Table</w:t>
      </w:r>
      <w:r w:rsidR="00AA0FF1" w:rsidRPr="00701BC5">
        <w:rPr>
          <w:rFonts w:ascii="Cambria" w:eastAsia="Cambria" w:hAnsi="Cambria" w:cs="Cambria"/>
          <w:sz w:val="20"/>
          <w:szCs w:val="20"/>
          <w:lang w:val="en-IN"/>
        </w:rPr>
        <w:t xml:space="preserve"> </w:t>
      </w:r>
      <w:r w:rsidRPr="00701BC5">
        <w:rPr>
          <w:rFonts w:ascii="Cambria" w:eastAsia="Cambria" w:hAnsi="Cambria" w:cs="Cambria"/>
          <w:sz w:val="20"/>
          <w:szCs w:val="20"/>
          <w:lang w:val="en-IN"/>
        </w:rPr>
        <w:t xml:space="preserve">10: NBGP resolution of Telugu and Kannada code points </w:t>
      </w:r>
    </w:p>
    <w:p w14:paraId="330FC58F" w14:textId="77777777" w:rsidR="00AD43E1" w:rsidRDefault="00AD43E1">
      <w:pPr>
        <w:rPr>
          <w:lang w:val="en-IN"/>
        </w:rPr>
      </w:pPr>
    </w:p>
    <w:p w14:paraId="7F1AD676" w14:textId="77777777" w:rsidR="00E977D1" w:rsidRDefault="00E977D1">
      <w:pPr>
        <w:rPr>
          <w:lang w:val="en-IN"/>
        </w:rPr>
      </w:pPr>
    </w:p>
    <w:p w14:paraId="43A27310" w14:textId="77777777" w:rsidR="00E977D1" w:rsidRDefault="00E977D1">
      <w:pPr>
        <w:rPr>
          <w:lang w:val="en-IN"/>
        </w:rPr>
      </w:pPr>
    </w:p>
    <w:p w14:paraId="4A2512F1" w14:textId="77777777" w:rsidR="00E977D1" w:rsidRDefault="00E977D1">
      <w:pPr>
        <w:rPr>
          <w:lang w:val="en-IN"/>
        </w:rPr>
      </w:pPr>
    </w:p>
    <w:p w14:paraId="0B547122" w14:textId="77777777" w:rsidR="00E977D1" w:rsidRDefault="00E977D1">
      <w:pPr>
        <w:rPr>
          <w:lang w:val="en-IN"/>
        </w:rPr>
      </w:pPr>
    </w:p>
    <w:p w14:paraId="4184E710" w14:textId="77777777" w:rsidR="00E977D1" w:rsidRDefault="00E977D1">
      <w:pPr>
        <w:rPr>
          <w:lang w:val="en-IN"/>
        </w:rPr>
      </w:pPr>
    </w:p>
    <w:p w14:paraId="22A1361E" w14:textId="77777777" w:rsidR="00E977D1" w:rsidRPr="00A15CE3" w:rsidRDefault="00E977D1">
      <w:pPr>
        <w:rPr>
          <w:lang w:val="en-IN"/>
        </w:rPr>
      </w:pPr>
    </w:p>
    <w:p w14:paraId="77DD76B4" w14:textId="77777777" w:rsidR="00701BC5" w:rsidRDefault="00701BC5">
      <w:pPr>
        <w:rPr>
          <w:rFonts w:ascii="Cambria" w:eastAsia="Cambria" w:hAnsi="Cambria" w:cs="Cambria"/>
          <w:color w:val="4F81BD"/>
          <w:sz w:val="32"/>
          <w:szCs w:val="32"/>
        </w:rPr>
      </w:pPr>
      <w:r>
        <w:rPr>
          <w:b/>
          <w:color w:val="4F81BD"/>
        </w:rPr>
        <w:br w:type="page"/>
      </w:r>
    </w:p>
    <w:p w14:paraId="1DA5E68E" w14:textId="5AC94EB6" w:rsidR="00E977D1" w:rsidRPr="001D5BD8" w:rsidRDefault="00E977D1" w:rsidP="00701BC5">
      <w:pPr>
        <w:pStyle w:val="Heading1"/>
        <w:keepNext w:val="0"/>
        <w:keepLines w:val="0"/>
        <w:contextualSpacing/>
        <w:rPr>
          <w:b w:val="0"/>
          <w:color w:val="4F81BD"/>
        </w:rPr>
      </w:pPr>
      <w:r w:rsidRPr="001D5BD8">
        <w:rPr>
          <w:b w:val="0"/>
          <w:color w:val="4F81BD"/>
        </w:rPr>
        <w:lastRenderedPageBreak/>
        <w:t>Appendix</w:t>
      </w:r>
      <w:r>
        <w:rPr>
          <w:b w:val="0"/>
          <w:color w:val="4F81BD"/>
        </w:rPr>
        <w:t xml:space="preserve"> II :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p>
    <w:p w14:paraId="008A9E45" w14:textId="77777777" w:rsidR="00E977D1" w:rsidRDefault="00E977D1" w:rsidP="00E977D1"/>
    <w:p w14:paraId="60E677E2" w14:textId="77777777" w:rsidR="00E977D1" w:rsidRPr="00AA0FF1" w:rsidRDefault="00E977D1" w:rsidP="00E977D1">
      <w:pPr>
        <w:jc w:val="both"/>
        <w:rPr>
          <w:rFonts w:ascii="Cambria" w:hAnsi="Cambria"/>
          <w:sz w:val="24"/>
          <w:szCs w:val="24"/>
        </w:rPr>
      </w:pPr>
      <w:r w:rsidRPr="00AA0FF1">
        <w:rPr>
          <w:rFonts w:ascii="Cambria" w:hAnsi="Cambria"/>
          <w:sz w:val="24"/>
          <w:szCs w:val="24"/>
        </w:rPr>
        <w:t>Zero Width Joiner (ZWJ) and Zero Width Non Joiner (ZWNJ) have special roles in Kannada. ZWNJ is used in sequences like Consonant (C) + Halant (U+0CCD) + Consonant kind where the second C should not take the vattu form after (below) the first consonant.</w:t>
      </w:r>
    </w:p>
    <w:p w14:paraId="04920980" w14:textId="77777777" w:rsidR="00E977D1" w:rsidRPr="00AA0FF1" w:rsidRDefault="00E977D1" w:rsidP="00E977D1">
      <w:pPr>
        <w:jc w:val="both"/>
        <w:rPr>
          <w:rFonts w:ascii="Cambria" w:hAnsi="Cambria"/>
          <w:sz w:val="24"/>
          <w:szCs w:val="24"/>
        </w:rPr>
      </w:pPr>
    </w:p>
    <w:p w14:paraId="71831DC2" w14:textId="77777777" w:rsidR="00E977D1" w:rsidRPr="00AA0FF1" w:rsidRDefault="00E977D1" w:rsidP="00E977D1">
      <w:pPr>
        <w:rPr>
          <w:rFonts w:ascii="Cambria" w:hAnsi="Cambria"/>
          <w:sz w:val="24"/>
          <w:szCs w:val="24"/>
        </w:rPr>
      </w:pPr>
      <w:r w:rsidRPr="00AA0FF1">
        <w:rPr>
          <w:rFonts w:ascii="Cambria" w:hAnsi="Cambria"/>
          <w:sz w:val="24"/>
          <w:szCs w:val="24"/>
        </w:rPr>
        <w:t>Example:</w:t>
      </w:r>
    </w:p>
    <w:p w14:paraId="4E198666"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cs="Tunga"/>
          <w:sz w:val="24"/>
          <w:szCs w:val="24"/>
          <w:lang w:bidi="kn-IN"/>
        </w:rPr>
        <w:t>1.</w:t>
      </w:r>
      <w:r w:rsidRPr="00AA0FF1">
        <w:rPr>
          <w:rFonts w:ascii="Cambria" w:hAnsi="Cambria" w:cs="Tunga"/>
          <w:sz w:val="24"/>
          <w:szCs w:val="24"/>
          <w:cs/>
          <w:lang w:bidi="kn-IN"/>
        </w:rPr>
        <w:t>ಜ</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w:t>
      </w:r>
      <w:r w:rsidRPr="00AA0FF1">
        <w:rPr>
          <w:rFonts w:ascii="Cambria" w:hAnsi="Cambria"/>
          <w:sz w:val="24"/>
          <w:szCs w:val="24"/>
          <w:lang w:bidi="kn-IN"/>
        </w:rPr>
        <w:t>C)</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ಜ್ಕ</w:t>
      </w:r>
      <w:r w:rsidRPr="00AA0FF1">
        <w:rPr>
          <w:rFonts w:ascii="Cambria" w:hAnsi="Cambria" w:cs="Tunga"/>
          <w:sz w:val="24"/>
          <w:szCs w:val="24"/>
          <w:lang w:bidi="kn-IN"/>
        </w:rPr>
        <w:t xml:space="preserve"> </w:t>
      </w:r>
      <w:r w:rsidRPr="00AA0FF1">
        <w:rPr>
          <w:rFonts w:ascii="Cambria" w:hAnsi="Cambria"/>
          <w:sz w:val="24"/>
          <w:szCs w:val="24"/>
        </w:rPr>
        <w:t>– without using ZWNJ</w:t>
      </w:r>
    </w:p>
    <w:p w14:paraId="4445D8B0"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sz w:val="24"/>
          <w:szCs w:val="24"/>
          <w:lang w:bidi="kn-IN"/>
        </w:rPr>
        <w:t xml:space="preserve">2. </w:t>
      </w:r>
      <w:r w:rsidRPr="00AA0FF1">
        <w:rPr>
          <w:rFonts w:ascii="Cambria" w:hAnsi="Cambria" w:cs="Tunga"/>
          <w:sz w:val="24"/>
          <w:szCs w:val="24"/>
          <w:cs/>
          <w:lang w:bidi="kn-IN"/>
        </w:rPr>
        <w:t>ಜ</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rPr>
        <w:t>+ (U+</w:t>
      </w:r>
      <w:r w:rsidRPr="00AA0FF1">
        <w:rPr>
          <w:rFonts w:ascii="Cambria" w:hAnsi="Cambria"/>
          <w:sz w:val="24"/>
          <w:szCs w:val="24"/>
          <w:cs/>
          <w:lang w:bidi="kn-IN"/>
        </w:rPr>
        <w:t>0</w:t>
      </w:r>
      <w:r w:rsidRPr="00AA0FF1">
        <w:rPr>
          <w:rFonts w:ascii="Cambria" w:hAnsi="Cambria"/>
          <w:sz w:val="24"/>
          <w:szCs w:val="24"/>
        </w:rPr>
        <w:t>CCD) +</w:t>
      </w:r>
      <w:r w:rsidRPr="00AA0FF1">
        <w:rPr>
          <w:rFonts w:ascii="Cambria" w:hAnsi="Cambria"/>
          <w:sz w:val="24"/>
          <w:szCs w:val="24"/>
          <w:cs/>
          <w:lang w:bidi="kn-IN"/>
        </w:rPr>
        <w:t xml:space="preserve"> </w:t>
      </w:r>
      <w:r w:rsidRPr="00AA0FF1">
        <w:rPr>
          <w:rFonts w:ascii="Cambria" w:hAnsi="Cambria"/>
          <w:sz w:val="24"/>
          <w:szCs w:val="24"/>
        </w:rPr>
        <w:t>ZWNJ</w:t>
      </w:r>
      <w:r w:rsidRPr="00AA0FF1">
        <w:rPr>
          <w:rFonts w:ascii="Cambria" w:hAnsi="Cambria"/>
          <w:sz w:val="24"/>
          <w:szCs w:val="24"/>
          <w:cs/>
          <w:lang w:bidi="kn-IN"/>
        </w:rPr>
        <w:t xml:space="preserve"> (</w:t>
      </w:r>
      <w:r w:rsidRPr="00AA0FF1">
        <w:rPr>
          <w:rFonts w:ascii="Cambria" w:hAnsi="Cambria"/>
          <w:sz w:val="24"/>
          <w:szCs w:val="24"/>
        </w:rPr>
        <w:t>U+</w:t>
      </w:r>
      <w:r w:rsidRPr="00AA0FF1">
        <w:rPr>
          <w:rFonts w:ascii="Cambria" w:hAnsi="Cambria"/>
          <w:sz w:val="24"/>
          <w:szCs w:val="24"/>
          <w:cs/>
          <w:lang w:bidi="kn-IN"/>
        </w:rPr>
        <w:t>200</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lang w:bidi="kn-IN"/>
        </w:rPr>
        <w:t xml:space="preserve">+ </w:t>
      </w:r>
      <w:r w:rsidRPr="00AA0FF1">
        <w:rPr>
          <w:rFonts w:ascii="Cambria" w:hAnsi="Cambria" w:cs="Tunga"/>
          <w:sz w:val="24"/>
          <w:szCs w:val="24"/>
          <w:cs/>
          <w:lang w:bidi="kn-IN"/>
        </w:rPr>
        <w:t>ಕ</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95</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 xml:space="preserve">ಜ್‌ಕ </w:t>
      </w:r>
      <w:r w:rsidRPr="00AA0FF1">
        <w:rPr>
          <w:rFonts w:ascii="Cambria" w:hAnsi="Cambria"/>
          <w:sz w:val="24"/>
          <w:szCs w:val="24"/>
        </w:rPr>
        <w:t>– using ZWNJ</w:t>
      </w:r>
    </w:p>
    <w:p w14:paraId="4696A56A" w14:textId="77777777" w:rsidR="00E977D1" w:rsidRPr="00AA0FF1" w:rsidRDefault="00E977D1" w:rsidP="00AA0FF1">
      <w:pPr>
        <w:snapToGrid w:val="0"/>
        <w:spacing w:line="320" w:lineRule="exact"/>
        <w:jc w:val="both"/>
        <w:rPr>
          <w:rFonts w:ascii="Cambria" w:hAnsi="Cambria"/>
          <w:sz w:val="24"/>
          <w:szCs w:val="24"/>
        </w:rPr>
      </w:pPr>
    </w:p>
    <w:p w14:paraId="1C54A64E"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Example of the word not using ZWNJ – </w:t>
      </w:r>
      <w:r w:rsidRPr="00AA0FF1">
        <w:rPr>
          <w:rFonts w:ascii="Cambria" w:hAnsi="Cambria" w:cs="Tunga"/>
          <w:sz w:val="24"/>
          <w:szCs w:val="24"/>
          <w:cs/>
          <w:lang w:bidi="kn-IN"/>
        </w:rPr>
        <w:t>ರಾಜ್ಕುಮಾರ್ (</w:t>
      </w:r>
      <w:r w:rsidRPr="00AA0FF1">
        <w:rPr>
          <w:rFonts w:ascii="Cambria" w:hAnsi="Cambria" w:cs="Tunga"/>
          <w:sz w:val="24"/>
          <w:szCs w:val="24"/>
          <w:lang w:bidi="kn-IN"/>
        </w:rPr>
        <w:t>Rajkumar)</w:t>
      </w:r>
    </w:p>
    <w:p w14:paraId="767CCD28"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Example of word using ZWNJ – </w:t>
      </w:r>
      <w:r w:rsidRPr="00AA0FF1">
        <w:rPr>
          <w:rFonts w:ascii="Cambria" w:hAnsi="Cambria" w:cs="Tunga"/>
          <w:sz w:val="24"/>
          <w:szCs w:val="24"/>
          <w:cs/>
          <w:lang w:bidi="kn-IN"/>
        </w:rPr>
        <w:t>ರಾಜ್‌ಕುಮಾರ್ (</w:t>
      </w:r>
      <w:r w:rsidRPr="00AA0FF1">
        <w:rPr>
          <w:rFonts w:ascii="Cambria" w:hAnsi="Cambria" w:cs="Tunga"/>
          <w:sz w:val="24"/>
          <w:szCs w:val="24"/>
          <w:lang w:bidi="kn-IN"/>
        </w:rPr>
        <w:t>Rajkumar)</w:t>
      </w:r>
    </w:p>
    <w:p w14:paraId="2CD77B08" w14:textId="77777777" w:rsidR="00E977D1" w:rsidRPr="00AA0FF1" w:rsidRDefault="00E977D1" w:rsidP="00E977D1">
      <w:pPr>
        <w:rPr>
          <w:rFonts w:ascii="Cambria" w:hAnsi="Cambria" w:cs="Tunga"/>
          <w:sz w:val="24"/>
          <w:szCs w:val="24"/>
          <w:lang w:bidi="kn-IN"/>
        </w:rPr>
      </w:pPr>
    </w:p>
    <w:p w14:paraId="6197B35A" w14:textId="77777777" w:rsidR="00E977D1" w:rsidRPr="00AA0FF1" w:rsidRDefault="00E977D1" w:rsidP="00AA0FF1">
      <w:pPr>
        <w:snapToGrid w:val="0"/>
        <w:spacing w:line="320" w:lineRule="exact"/>
        <w:jc w:val="both"/>
        <w:rPr>
          <w:rFonts w:ascii="Cambria" w:hAnsi="Cambria"/>
          <w:sz w:val="24"/>
          <w:szCs w:val="24"/>
        </w:rPr>
      </w:pPr>
      <w:r w:rsidRPr="00AA0FF1">
        <w:rPr>
          <w:rFonts w:ascii="Cambria" w:hAnsi="Cambria"/>
          <w:sz w:val="24"/>
          <w:szCs w:val="24"/>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r w:rsidRPr="00AA0FF1">
        <w:rPr>
          <w:rFonts w:ascii="Cambria" w:hAnsi="Cambria" w:cs="Tunga"/>
          <w:sz w:val="24"/>
          <w:szCs w:val="24"/>
          <w:cs/>
          <w:lang w:bidi="kn-IN"/>
        </w:rPr>
        <w:t>ಸಾಫ್ಟ್‌ವೇರ್</w:t>
      </w:r>
      <w:r w:rsidRPr="00AA0FF1">
        <w:rPr>
          <w:rFonts w:ascii="Cambria" w:hAnsi="Cambria" w:cs="Tunga"/>
          <w:sz w:val="24"/>
          <w:szCs w:val="24"/>
          <w:lang w:bidi="kn-IN"/>
        </w:rPr>
        <w:t>, using ZWNJ</w:t>
      </w:r>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The word software will become </w:t>
      </w:r>
      <w:r w:rsidRPr="00AA0FF1">
        <w:rPr>
          <w:rFonts w:ascii="Cambria" w:hAnsi="Cambria" w:cs="Tunga"/>
          <w:sz w:val="24"/>
          <w:szCs w:val="24"/>
          <w:cs/>
          <w:lang w:bidi="kn-IN"/>
        </w:rPr>
        <w:t xml:space="preserve">ಸಾಫ್ಟ್ವೇರ್ </w:t>
      </w:r>
      <w:r w:rsidRPr="00AA0FF1">
        <w:rPr>
          <w:rFonts w:ascii="Cambria" w:hAnsi="Cambria" w:cs="Tunga"/>
          <w:sz w:val="24"/>
          <w:szCs w:val="24"/>
          <w:lang w:bidi="kn-IN"/>
        </w:rPr>
        <w:t>if ZWNJ is not used.</w:t>
      </w:r>
      <w:r w:rsidRPr="00AA0FF1">
        <w:rPr>
          <w:rFonts w:ascii="Cambria" w:hAnsi="Cambria"/>
          <w:sz w:val="24"/>
          <w:szCs w:val="24"/>
        </w:rPr>
        <w:t xml:space="preserve"> </w:t>
      </w:r>
    </w:p>
    <w:p w14:paraId="13C86E8C" w14:textId="77777777" w:rsidR="00E977D1" w:rsidRPr="00AA0FF1" w:rsidRDefault="00E977D1" w:rsidP="00E977D1">
      <w:pPr>
        <w:rPr>
          <w:rFonts w:ascii="Cambria" w:hAnsi="Cambria"/>
          <w:sz w:val="24"/>
          <w:szCs w:val="24"/>
        </w:rPr>
      </w:pPr>
    </w:p>
    <w:p w14:paraId="0B45A517"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ZWJ has a unique purpose in Kannada where conjuncts are formed with consonants where the first consonant is </w:t>
      </w:r>
      <w:r w:rsidRPr="00AA0FF1">
        <w:rPr>
          <w:rFonts w:ascii="Cambria" w:hAnsi="Cambria" w:cs="Tunga"/>
          <w:sz w:val="24"/>
          <w:szCs w:val="24"/>
          <w:cs/>
          <w:lang w:bidi="kn-IN"/>
        </w:rPr>
        <w:t xml:space="preserve">ರ </w:t>
      </w:r>
      <w:r w:rsidRPr="00AA0FF1">
        <w:rPr>
          <w:rFonts w:ascii="Cambria" w:hAnsi="Cambria" w:cs="Tunga"/>
          <w:sz w:val="24"/>
          <w:szCs w:val="24"/>
          <w:lang w:bidi="kn-IN"/>
        </w:rPr>
        <w:t xml:space="preserve">(Ra)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w:t>
      </w:r>
      <w:r w:rsidRPr="00AA0FF1">
        <w:rPr>
          <w:rFonts w:ascii="Cambria" w:hAnsi="Cambria" w:cs="Tunga"/>
          <w:sz w:val="24"/>
          <w:szCs w:val="24"/>
          <w:cs/>
          <w:lang w:bidi="kn-IN"/>
        </w:rPr>
        <w:t>.</w:t>
      </w:r>
      <w:r w:rsidRPr="00AA0FF1">
        <w:rPr>
          <w:rFonts w:ascii="Cambria" w:hAnsi="Cambria" w:cs="Tunga"/>
          <w:sz w:val="24"/>
          <w:szCs w:val="24"/>
          <w:lang w:bidi="kn-IN"/>
        </w:rPr>
        <w:t xml:space="preserve"> When conjunct is formed with Ra + Halant + &lt;consonant&gt;, the default form is second &lt;consonant&gt; followed by arkavattu, which is Kannada equivalent of the reph of Devanagari. </w:t>
      </w:r>
    </w:p>
    <w:p w14:paraId="09DB07A0" w14:textId="77777777" w:rsidR="00E977D1" w:rsidRPr="00AA0FF1" w:rsidRDefault="00E977D1" w:rsidP="00E977D1">
      <w:pPr>
        <w:rPr>
          <w:rFonts w:ascii="Cambria" w:hAnsi="Cambria" w:cs="Tunga"/>
          <w:sz w:val="24"/>
          <w:szCs w:val="24"/>
          <w:lang w:bidi="kn-IN"/>
        </w:rPr>
      </w:pPr>
    </w:p>
    <w:p w14:paraId="32C0354E" w14:textId="77777777" w:rsidR="00E977D1" w:rsidRPr="00AA0FF1" w:rsidRDefault="00E977D1" w:rsidP="00E977D1">
      <w:pPr>
        <w:rPr>
          <w:rFonts w:ascii="Cambria" w:hAnsi="Cambria"/>
          <w:sz w:val="24"/>
          <w:szCs w:val="24"/>
        </w:rPr>
      </w:pPr>
      <w:r w:rsidRPr="00AA0FF1">
        <w:rPr>
          <w:rFonts w:ascii="Cambria" w:hAnsi="Cambria" w:cs="Tung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rPr>
        <w:t xml:space="preserve"> </w:t>
      </w:r>
    </w:p>
    <w:p w14:paraId="12C9C350" w14:textId="77777777" w:rsidR="00E977D1" w:rsidRPr="00AA0FF1" w:rsidRDefault="00E977D1" w:rsidP="00E977D1">
      <w:pPr>
        <w:jc w:val="both"/>
        <w:rPr>
          <w:rFonts w:ascii="Cambria" w:hAnsi="Cambria" w:cs="Tunga"/>
          <w:sz w:val="24"/>
          <w:szCs w:val="24"/>
          <w:lang w:bidi="kn-IN"/>
        </w:rPr>
      </w:pPr>
    </w:p>
    <w:p w14:paraId="61567C9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Original Kannada did not have this arkavattu or reph. It was like any other C1+ Halant + C2 where the C2 takes the vattu form, even when C1 = </w:t>
      </w:r>
      <w:r w:rsidRPr="00AA0FF1">
        <w:rPr>
          <w:rFonts w:ascii="Cambria" w:hAnsi="Cambria" w:cs="Tunga"/>
          <w:sz w:val="24"/>
          <w:szCs w:val="24"/>
          <w:cs/>
          <w:lang w:bidi="kn-IN"/>
        </w:rPr>
        <w:t>ರ (</w:t>
      </w:r>
      <w:r w:rsidRPr="00AA0FF1">
        <w:rPr>
          <w:rFonts w:ascii="Cambria" w:hAnsi="Cambria" w:cs="Tunga"/>
          <w:sz w:val="24"/>
          <w:szCs w:val="24"/>
          <w:lang w:bidi="kn-IN"/>
        </w:rPr>
        <w:t>Ra</w:t>
      </w:r>
      <w:r w:rsidRPr="00AA0FF1">
        <w:rPr>
          <w:rFonts w:ascii="Cambria" w:hAnsi="Cambria" w:cs="Tunga"/>
          <w:sz w:val="24"/>
          <w:szCs w:val="24"/>
          <w:cs/>
          <w:lang w:bidi="kn-IN"/>
        </w:rPr>
        <w:t>)</w:t>
      </w:r>
      <w:r w:rsidRPr="00AA0FF1">
        <w:rPr>
          <w:rFonts w:ascii="Cambria" w:hAnsi="Cambria" w:cs="Tunga"/>
          <w:sz w:val="24"/>
          <w:szCs w:val="24"/>
          <w:lang w:bidi="kn-IN"/>
        </w:rPr>
        <w:t xml:space="preserve">. To get the vattu form for  </w:t>
      </w:r>
      <w:r w:rsidRPr="00AA0FF1">
        <w:rPr>
          <w:rFonts w:ascii="Cambria" w:hAnsi="Cambria" w:cs="Tunga"/>
          <w:sz w:val="24"/>
          <w:szCs w:val="24"/>
          <w:cs/>
          <w:lang w:bidi="kn-IN"/>
        </w:rPr>
        <w:t xml:space="preserve">ರ + </w:t>
      </w:r>
      <w:r w:rsidRPr="00AA0FF1">
        <w:rPr>
          <w:rFonts w:ascii="Cambria" w:hAnsi="Cambria" w:cs="Tunga"/>
          <w:sz w:val="24"/>
          <w:szCs w:val="24"/>
          <w:lang w:bidi="kn-IN"/>
        </w:rPr>
        <w:t xml:space="preserve">Halant + &lt;consonant&gt;, ZWJ is used. </w:t>
      </w:r>
    </w:p>
    <w:p w14:paraId="4DF6DDB0" w14:textId="77777777" w:rsidR="00E977D1" w:rsidRPr="00AA0FF1" w:rsidRDefault="00E977D1" w:rsidP="00AA0FF1">
      <w:pPr>
        <w:snapToGrid w:val="0"/>
        <w:spacing w:line="320" w:lineRule="exact"/>
        <w:jc w:val="both"/>
        <w:rPr>
          <w:rFonts w:ascii="Cambria" w:hAnsi="Cambria" w:cs="Tunga"/>
          <w:sz w:val="24"/>
          <w:szCs w:val="24"/>
        </w:rPr>
      </w:pPr>
    </w:p>
    <w:p w14:paraId="12A37631" w14:textId="77777777" w:rsidR="00E977D1" w:rsidRPr="00AA0FF1" w:rsidRDefault="00E977D1" w:rsidP="00AA0FF1">
      <w:pPr>
        <w:snapToGrid w:val="0"/>
        <w:spacing w:line="320" w:lineRule="exact"/>
        <w:jc w:val="both"/>
        <w:rPr>
          <w:rFonts w:ascii="Cambria" w:hAnsi="Cambria" w:cs="Tunga"/>
          <w:sz w:val="24"/>
          <w:szCs w:val="24"/>
        </w:rPr>
      </w:pPr>
      <w:r w:rsidRPr="00AA0FF1">
        <w:rPr>
          <w:rFonts w:ascii="Cambria" w:hAnsi="Cambria" w:cs="Tunga"/>
          <w:sz w:val="24"/>
          <w:szCs w:val="24"/>
        </w:rPr>
        <w:t xml:space="preserve">Example: </w:t>
      </w:r>
    </w:p>
    <w:p w14:paraId="23F9F3B2"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ZWJ (U+200D)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–Microsoft’s implementation</w:t>
      </w:r>
    </w:p>
    <w:p w14:paraId="4706A87D"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 xml:space="preserve">ZWJ (U+200D) +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 as per Unicode’s definition. Browsers Firefox and Chrome use this rendering rule.</w:t>
      </w:r>
    </w:p>
    <w:p w14:paraId="657A9F6C" w14:textId="77777777" w:rsidR="00E977D1" w:rsidRPr="00AA0FF1" w:rsidRDefault="00E977D1" w:rsidP="00AA0FF1">
      <w:pPr>
        <w:snapToGrid w:val="0"/>
        <w:spacing w:line="320" w:lineRule="exact"/>
        <w:jc w:val="both"/>
        <w:rPr>
          <w:rFonts w:ascii="Cambria" w:hAnsi="Cambria"/>
          <w:sz w:val="24"/>
          <w:szCs w:val="24"/>
          <w:lang w:bidi="kn-IN"/>
        </w:rPr>
      </w:pPr>
    </w:p>
    <w:p w14:paraId="2C42CE2C"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sz w:val="24"/>
          <w:szCs w:val="24"/>
          <w:lang w:bidi="kn-IN"/>
        </w:rPr>
        <w:t xml:space="preserve">The original Kannada form (not using arkavattu or reph) is needed when the first letter of the word itself is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Ra, 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xml:space="preserve">) followed by Halant and a consonant. </w:t>
      </w:r>
    </w:p>
    <w:p w14:paraId="19EC42F5"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Halant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CAF)</w:t>
      </w:r>
      <w:r w:rsidRPr="00AA0FF1">
        <w:rPr>
          <w:rFonts w:ascii="Cambria" w:hAnsi="Cambria"/>
          <w:sz w:val="24"/>
          <w:szCs w:val="24"/>
          <w:cs/>
          <w:lang w:bidi="kn-IN"/>
        </w:rPr>
        <w:t xml:space="preserve"> = </w:t>
      </w:r>
      <w:r w:rsidRPr="00AA0FF1">
        <w:rPr>
          <w:rFonts w:ascii="Cambria" w:hAnsi="Cambria" w:cs="Tunga"/>
          <w:sz w:val="24"/>
          <w:szCs w:val="24"/>
          <w:cs/>
          <w:lang w:bidi="kn-IN"/>
        </w:rPr>
        <w:t>ರ್ಯ</w:t>
      </w:r>
      <w:r w:rsidRPr="00AA0FF1">
        <w:rPr>
          <w:rFonts w:ascii="Cambria" w:hAnsi="Cambria"/>
          <w:sz w:val="24"/>
          <w:szCs w:val="24"/>
          <w:cs/>
          <w:lang w:bidi="kn-IN"/>
        </w:rPr>
        <w:t xml:space="preserve"> </w:t>
      </w:r>
      <w:r w:rsidRPr="00AA0FF1">
        <w:rPr>
          <w:rFonts w:ascii="Cambria" w:hAnsi="Cambria"/>
          <w:sz w:val="24"/>
          <w:szCs w:val="24"/>
          <w:lang w:bidi="kn-IN"/>
        </w:rPr>
        <w:t xml:space="preserve"> as in </w:t>
      </w:r>
      <w:r w:rsidRPr="00AA0FF1">
        <w:rPr>
          <w:rFonts w:ascii="Cambria" w:hAnsi="Cambria" w:cs="Tunga"/>
          <w:sz w:val="24"/>
          <w:szCs w:val="24"/>
          <w:cs/>
          <w:lang w:bidi="kn-IN"/>
        </w:rPr>
        <w:t>ರ್ಯಾಲಿ</w:t>
      </w:r>
      <w:r w:rsidRPr="00AA0FF1">
        <w:rPr>
          <w:rFonts w:ascii="Cambria" w:hAnsi="Cambria"/>
          <w:sz w:val="24"/>
          <w:szCs w:val="24"/>
          <w:cs/>
          <w:lang w:bidi="kn-IN"/>
        </w:rPr>
        <w:t xml:space="preserve"> (</w:t>
      </w:r>
      <w:r w:rsidRPr="00AA0FF1">
        <w:rPr>
          <w:rFonts w:ascii="Cambria" w:hAnsi="Cambria"/>
          <w:sz w:val="24"/>
          <w:szCs w:val="24"/>
          <w:lang w:bidi="kn-IN"/>
        </w:rPr>
        <w:t xml:space="preserve">rally written in Kannada). This is wrong as per the writing style followed in Kannada. Here the </w:t>
      </w:r>
      <w:r w:rsidRPr="00AA0FF1">
        <w:rPr>
          <w:rFonts w:ascii="Cambria" w:hAnsi="Cambria"/>
          <w:sz w:val="24"/>
          <w:szCs w:val="24"/>
          <w:lang w:bidi="kn-IN"/>
        </w:rPr>
        <w:lastRenderedPageBreak/>
        <w:t xml:space="preserve">second consonant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(Ya, U+</w:t>
      </w:r>
      <w:r w:rsidRPr="00AA0FF1">
        <w:rPr>
          <w:rFonts w:ascii="Cambria" w:hAnsi="Cambria"/>
          <w:sz w:val="24"/>
          <w:szCs w:val="24"/>
          <w:cs/>
          <w:lang w:bidi="kn-IN"/>
        </w:rPr>
        <w:t>0</w:t>
      </w:r>
      <w:r w:rsidRPr="00AA0FF1">
        <w:rPr>
          <w:rFonts w:ascii="Cambria" w:hAnsi="Cambria"/>
          <w:sz w:val="24"/>
          <w:szCs w:val="24"/>
          <w:lang w:bidi="kn-IN"/>
        </w:rPr>
        <w:t xml:space="preserve">CAF) must take the vattu form. To get that one must use ZWJ as explained above. Correct form of rally written in Kannada will be </w:t>
      </w:r>
      <w:r w:rsidRPr="00AA0FF1">
        <w:rPr>
          <w:rFonts w:ascii="Cambria" w:hAnsi="Cambria" w:cs="Tunga"/>
          <w:sz w:val="24"/>
          <w:szCs w:val="24"/>
          <w:cs/>
          <w:lang w:bidi="kn-IN"/>
        </w:rPr>
        <w:t>ರ್‍ಯಾಲಿ</w:t>
      </w:r>
      <w:r w:rsidRPr="00AA0FF1">
        <w:rPr>
          <w:rFonts w:ascii="Cambria" w:hAnsi="Cambria" w:cs="Tunga"/>
          <w:sz w:val="24"/>
          <w:szCs w:val="24"/>
          <w:lang w:bidi="kn-IN"/>
        </w:rPr>
        <w:t xml:space="preserve"> making use of ZWJ. One such word I can think of will be the company Rallis India. When they go for registering domain name in Kannada, if ZWJ is not allowed in domain name, they will have to go for </w:t>
      </w:r>
      <w:r w:rsidRPr="00AA0FF1">
        <w:rPr>
          <w:rFonts w:ascii="Cambria" w:hAnsi="Cambria" w:cs="Tunga"/>
          <w:sz w:val="24"/>
          <w:szCs w:val="24"/>
          <w:cs/>
          <w:lang w:bidi="kn-IN"/>
        </w:rPr>
        <w:t>ರ್ಯಾಲೀಸ್.ಭಾರತ,</w:t>
      </w:r>
      <w:r w:rsidRPr="00AA0FF1">
        <w:rPr>
          <w:rFonts w:ascii="Cambria" w:hAnsi="Cambria" w:cs="Tunga"/>
          <w:sz w:val="24"/>
          <w:szCs w:val="24"/>
          <w:lang w:bidi="kn-IN"/>
        </w:rPr>
        <w:t xml:space="preserve"> which is the wrong form in Kannada. They should write it as </w:t>
      </w:r>
      <w:r w:rsidRPr="00AA0FF1">
        <w:rPr>
          <w:rFonts w:ascii="Cambria" w:hAnsi="Cambria" w:cs="Tunga"/>
          <w:sz w:val="24"/>
          <w:szCs w:val="24"/>
          <w:cs/>
          <w:lang w:bidi="kn-IN"/>
        </w:rPr>
        <w:t xml:space="preserve">ರ್‍ಯಾಲೀಸ್.ಭಾರತ </w:t>
      </w:r>
      <w:r w:rsidRPr="00AA0FF1">
        <w:rPr>
          <w:rFonts w:ascii="Cambria" w:hAnsi="Cambria" w:cs="Tunga"/>
          <w:sz w:val="24"/>
          <w:szCs w:val="24"/>
          <w:lang w:bidi="kn-IN"/>
        </w:rPr>
        <w:t xml:space="preserve">by making use of ZWJ. </w:t>
      </w:r>
    </w:p>
    <w:p w14:paraId="17D163BC" w14:textId="77777777" w:rsidR="00E977D1" w:rsidRPr="00AA0FF1" w:rsidRDefault="00E977D1" w:rsidP="00AA0FF1">
      <w:pPr>
        <w:snapToGrid w:val="0"/>
        <w:spacing w:line="320" w:lineRule="exact"/>
        <w:jc w:val="both"/>
        <w:rPr>
          <w:rFonts w:ascii="Cambria" w:hAnsi="Cambria" w:cs="Tunga"/>
          <w:sz w:val="24"/>
          <w:szCs w:val="24"/>
          <w:lang w:bidi="kn-IN"/>
        </w:rPr>
      </w:pPr>
    </w:p>
    <w:p w14:paraId="56EBD5A6"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Thus both ZWJ and ZWNJ are needed for having proper domain names in Kannada. </w:t>
      </w:r>
    </w:p>
    <w:p w14:paraId="30701D8B" w14:textId="77777777" w:rsidR="00E977D1" w:rsidRPr="00AA0FF1" w:rsidRDefault="00E977D1" w:rsidP="00AA0FF1">
      <w:pPr>
        <w:snapToGrid w:val="0"/>
        <w:spacing w:line="320" w:lineRule="exact"/>
        <w:jc w:val="both"/>
        <w:rPr>
          <w:rFonts w:ascii="Cambria" w:hAnsi="Cambria" w:cs="Tunga"/>
          <w:sz w:val="24"/>
          <w:szCs w:val="24"/>
          <w:lang w:bidi="kn-IN"/>
        </w:rPr>
      </w:pPr>
    </w:p>
    <w:p w14:paraId="644C6A6D" w14:textId="77777777" w:rsidR="00E977D1" w:rsidRPr="00AA0FF1" w:rsidRDefault="00E977D1" w:rsidP="00E977D1">
      <w:pPr>
        <w:jc w:val="both"/>
        <w:rPr>
          <w:rFonts w:ascii="Cambria" w:hAnsi="Cambria" w:cs="Tunga"/>
          <w:b/>
          <w:bCs/>
          <w:sz w:val="24"/>
          <w:szCs w:val="24"/>
          <w:lang w:bidi="kn-IN"/>
        </w:rPr>
      </w:pPr>
      <w:r w:rsidRPr="00AA0FF1">
        <w:rPr>
          <w:rFonts w:ascii="Cambria" w:hAnsi="Cambria" w:cs="Tunga"/>
          <w:b/>
          <w:bCs/>
          <w:sz w:val="24"/>
          <w:szCs w:val="24"/>
          <w:lang w:bidi="kn-IN"/>
        </w:rPr>
        <w:t>How to avoid duplicate domain names involving ZWJ and ZWNJ?</w:t>
      </w:r>
    </w:p>
    <w:p w14:paraId="629BB1CF" w14:textId="77777777"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 </w:t>
      </w:r>
    </w:p>
    <w:p w14:paraId="0A0146B7" w14:textId="77777777"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ZWJ and ZWNJ are used mainly to have two display forms of linguistically same word or combination of characters in Kannada. When ZWJ and ZWNJs are allowed in domain names for Kannada, it will create two domain names which have two display forms but linguistically they are same. To make the browsers and DNSs to treat them as equal, we have to ignore ZWJ and ZWNJs for comparing two words. This methodology is followed by the spell-check used in Microsoft Word. Same philosophy can be applied here also.</w:t>
      </w:r>
    </w:p>
    <w:p w14:paraId="6E029F43" w14:textId="77777777" w:rsidR="00E977D1" w:rsidRPr="00AA0FF1" w:rsidRDefault="00E977D1" w:rsidP="00E977D1">
      <w:pPr>
        <w:rPr>
          <w:rFonts w:ascii="Cambria" w:hAnsi="Cambria"/>
          <w:sz w:val="24"/>
          <w:szCs w:val="24"/>
        </w:rPr>
      </w:pPr>
    </w:p>
    <w:p w14:paraId="71EFA82B" w14:textId="4B15B895" w:rsidR="00AD43E1" w:rsidRPr="00AA0FF1" w:rsidRDefault="00CD4A30">
      <w:pPr>
        <w:rPr>
          <w:rFonts w:ascii="Cambria" w:hAnsi="Cambria"/>
          <w:sz w:val="24"/>
          <w:szCs w:val="24"/>
        </w:rPr>
      </w:pPr>
      <w:r w:rsidRPr="00AA0FF1">
        <w:rPr>
          <w:rFonts w:ascii="Cambria" w:hAnsi="Cambria" w:cs="Tunga"/>
          <w:sz w:val="24"/>
          <w:szCs w:val="24"/>
          <w:lang w:bidi="kn-IN"/>
        </w:rPr>
        <w:t>Accepting this as part of the IDN protocol may create a perceptual difference between the two labels (with and without H)  but creates confusion to a majority of the linguistic community, hence this is explicitly prohibited by the NBGP.  In future if required, depending on the prevailing requirements by the community, the future NBGP may consider revisiting this rule.</w:t>
      </w:r>
    </w:p>
    <w:sectPr w:rsidR="00AD43E1" w:rsidRPr="00AA0FF1" w:rsidSect="00190AFF">
      <w:headerReference w:type="default" r:id="rId25"/>
      <w:footerReference w:type="default" r:id="rId2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81C71" w14:textId="77777777" w:rsidR="00152A73" w:rsidRDefault="00152A73" w:rsidP="00971433">
      <w:pPr>
        <w:spacing w:line="240" w:lineRule="auto"/>
      </w:pPr>
      <w:r>
        <w:separator/>
      </w:r>
    </w:p>
  </w:endnote>
  <w:endnote w:type="continuationSeparator" w:id="0">
    <w:p w14:paraId="39AEC5BF" w14:textId="77777777" w:rsidR="00152A73" w:rsidRDefault="00152A73"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Kannada Sangam MN">
    <w:panose1 w:val="02000000000000000000"/>
    <w:charset w:val="00"/>
    <w:family w:val="auto"/>
    <w:pitch w:val="variable"/>
    <w:sig w:usb0="00400003" w:usb1="00000000" w:usb2="00000000" w:usb3="00000000" w:csb0="00000001" w:csb1="00000000"/>
  </w:font>
  <w:font w:name="Baloo Tamma">
    <w:panose1 w:val="020B0604020202020204"/>
    <w:charset w:val="00"/>
    <w:family w:val="auto"/>
    <w:pitch w:val="default"/>
  </w:font>
  <w:font w:name="Gautami">
    <w:panose1 w:val="020B0502040204020203"/>
    <w:charset w:val="00"/>
    <w:family w:val="swiss"/>
    <w:pitch w:val="variable"/>
    <w:sig w:usb0="00200003" w:usb1="00000000" w:usb2="00000000" w:usb3="00000000" w:csb0="00000001" w:csb1="00000000"/>
  </w:font>
  <w:font w:name="Raavi">
    <w:altName w:val="Gautami"/>
    <w:panose1 w:val="020B0604020202020204"/>
    <w:charset w:val="00"/>
    <w:family w:val="swiss"/>
    <w:pitch w:val="variable"/>
    <w:sig w:usb0="0002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Sinhala Sangam MN">
    <w:panose1 w:val="02000000000000000000"/>
    <w:charset w:val="00"/>
    <w:family w:val="auto"/>
    <w:pitch w:val="variable"/>
    <w:sig w:usb0="80000003" w:usb1="00002040" w:usb2="00000200" w:usb3="00000000" w:csb0="00000001" w:csb1="00000000"/>
  </w:font>
  <w:font w:name="DaunPenh">
    <w:altName w:val="Khmer MN"/>
    <w:panose1 w:val="020B0604020202020204"/>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Khmer MN"/>
    <w:panose1 w:val="020B0604020202020204"/>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9091"/>
      <w:docPartObj>
        <w:docPartGallery w:val="Page Numbers (Bottom of Page)"/>
        <w:docPartUnique/>
      </w:docPartObj>
    </w:sdtPr>
    <w:sdtEndPr>
      <w:rPr>
        <w:noProof/>
      </w:rPr>
    </w:sdtEndPr>
    <w:sdtContent>
      <w:p w14:paraId="16523680" w14:textId="7AAA2858" w:rsidR="00582575" w:rsidRDefault="0058257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B0184EB" w14:textId="77777777" w:rsidR="00582575" w:rsidRDefault="00582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5489" w14:textId="77777777" w:rsidR="00152A73" w:rsidRDefault="00152A73" w:rsidP="00971433">
      <w:pPr>
        <w:spacing w:line="240" w:lineRule="auto"/>
      </w:pPr>
      <w:r>
        <w:separator/>
      </w:r>
    </w:p>
  </w:footnote>
  <w:footnote w:type="continuationSeparator" w:id="0">
    <w:p w14:paraId="38EA091C" w14:textId="77777777" w:rsidR="00152A73" w:rsidRDefault="00152A73" w:rsidP="00971433">
      <w:pPr>
        <w:spacing w:line="240" w:lineRule="auto"/>
      </w:pPr>
      <w:r>
        <w:continuationSeparator/>
      </w:r>
    </w:p>
  </w:footnote>
  <w:footnote w:id="1">
    <w:p w14:paraId="25EAB8DE" w14:textId="77777777" w:rsidR="00582575" w:rsidRPr="0065132B" w:rsidRDefault="00582575" w:rsidP="007D27C9">
      <w:pPr>
        <w:pStyle w:val="FootnoteText"/>
        <w:rPr>
          <w:lang w:val="en-IN"/>
        </w:rPr>
      </w:pPr>
      <w:r>
        <w:rPr>
          <w:rStyle w:val="FootnoteReference"/>
        </w:rPr>
        <w:footnoteRef/>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0C54" w14:textId="77777777" w:rsidR="00582575" w:rsidRDefault="00582575" w:rsidP="00971433">
    <w:pPr>
      <w:pStyle w:val="Title"/>
      <w:rPr>
        <w:sz w:val="22"/>
        <w:szCs w:val="22"/>
      </w:rPr>
    </w:pPr>
  </w:p>
  <w:p w14:paraId="2D4CB3DB" w14:textId="77777777" w:rsidR="00582575" w:rsidRDefault="00582575" w:rsidP="00971433">
    <w:pPr>
      <w:pStyle w:val="Title"/>
      <w:rPr>
        <w:sz w:val="22"/>
        <w:szCs w:val="22"/>
      </w:rPr>
    </w:pPr>
  </w:p>
  <w:p w14:paraId="729C9B04" w14:textId="77777777" w:rsidR="00582575" w:rsidRPr="00A75F20" w:rsidRDefault="00582575"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14:paraId="7CF3ED13" w14:textId="77777777" w:rsidR="00582575" w:rsidRDefault="00582575" w:rsidP="00971433">
    <w:pPr>
      <w:pStyle w:val="Header"/>
    </w:pPr>
  </w:p>
  <w:p w14:paraId="34DADF39" w14:textId="77777777" w:rsidR="00582575" w:rsidRDefault="00582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40F66"/>
    <w:multiLevelType w:val="multilevel"/>
    <w:tmpl w:val="BE741300"/>
    <w:lvl w:ilvl="0">
      <w:start w:val="1"/>
      <w:numFmt w:val="decimal"/>
      <w:lvlText w:val="%1."/>
      <w:lvlJc w:val="left"/>
      <w:pPr>
        <w:ind w:left="720" w:hanging="360"/>
      </w:pPr>
      <w:rPr>
        <w:rFonts w:ascii="Cambria" w:eastAsia="Arial" w:hAnsi="Cambria" w:cs="Arial"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8A070E5"/>
    <w:multiLevelType w:val="multilevel"/>
    <w:tmpl w:val="781E91C8"/>
    <w:lvl w:ilvl="0">
      <w:start w:val="1"/>
      <w:numFmt w:val="decimal"/>
      <w:lvlText w:val="%1."/>
      <w:lvlJc w:val="left"/>
      <w:pPr>
        <w:ind w:left="720" w:hanging="360"/>
      </w:pPr>
      <w:rPr>
        <w:color w:val="4F81BD" w:themeColor="accen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E1"/>
    <w:rsid w:val="0000400D"/>
    <w:rsid w:val="00014E34"/>
    <w:rsid w:val="00021980"/>
    <w:rsid w:val="000876F4"/>
    <w:rsid w:val="000911C3"/>
    <w:rsid w:val="000C3F10"/>
    <w:rsid w:val="000C7708"/>
    <w:rsid w:val="000D4C83"/>
    <w:rsid w:val="000E4D6A"/>
    <w:rsid w:val="000E7726"/>
    <w:rsid w:val="00114914"/>
    <w:rsid w:val="00152A73"/>
    <w:rsid w:val="00153F13"/>
    <w:rsid w:val="0017380A"/>
    <w:rsid w:val="00174A20"/>
    <w:rsid w:val="0017545D"/>
    <w:rsid w:val="001800F4"/>
    <w:rsid w:val="0018089B"/>
    <w:rsid w:val="00190009"/>
    <w:rsid w:val="00190AFF"/>
    <w:rsid w:val="001951DB"/>
    <w:rsid w:val="001A4A1E"/>
    <w:rsid w:val="001C52F1"/>
    <w:rsid w:val="001D4A74"/>
    <w:rsid w:val="001D5BD8"/>
    <w:rsid w:val="001D7359"/>
    <w:rsid w:val="001F1A8C"/>
    <w:rsid w:val="001F2253"/>
    <w:rsid w:val="001F48FC"/>
    <w:rsid w:val="00201B51"/>
    <w:rsid w:val="002140F0"/>
    <w:rsid w:val="00221028"/>
    <w:rsid w:val="0026350F"/>
    <w:rsid w:val="002733B8"/>
    <w:rsid w:val="00286BDF"/>
    <w:rsid w:val="002A3321"/>
    <w:rsid w:val="002A6F0B"/>
    <w:rsid w:val="002F1364"/>
    <w:rsid w:val="002F59DA"/>
    <w:rsid w:val="00300E3D"/>
    <w:rsid w:val="00306B77"/>
    <w:rsid w:val="00317E31"/>
    <w:rsid w:val="003257AD"/>
    <w:rsid w:val="00330CA1"/>
    <w:rsid w:val="00337FFA"/>
    <w:rsid w:val="00380EAF"/>
    <w:rsid w:val="003825FE"/>
    <w:rsid w:val="003972FD"/>
    <w:rsid w:val="003D416A"/>
    <w:rsid w:val="003D7660"/>
    <w:rsid w:val="003D7752"/>
    <w:rsid w:val="003E0566"/>
    <w:rsid w:val="0040107A"/>
    <w:rsid w:val="00402A74"/>
    <w:rsid w:val="004113F3"/>
    <w:rsid w:val="00451BD9"/>
    <w:rsid w:val="00453B17"/>
    <w:rsid w:val="0046461D"/>
    <w:rsid w:val="004A72D5"/>
    <w:rsid w:val="004B636C"/>
    <w:rsid w:val="004B65A5"/>
    <w:rsid w:val="004C5FD6"/>
    <w:rsid w:val="004C6163"/>
    <w:rsid w:val="00506900"/>
    <w:rsid w:val="005369D0"/>
    <w:rsid w:val="00542EE9"/>
    <w:rsid w:val="005444DE"/>
    <w:rsid w:val="005720A8"/>
    <w:rsid w:val="005774BD"/>
    <w:rsid w:val="00582575"/>
    <w:rsid w:val="005B02BD"/>
    <w:rsid w:val="005E6C86"/>
    <w:rsid w:val="00604C9A"/>
    <w:rsid w:val="00611059"/>
    <w:rsid w:val="00646AE2"/>
    <w:rsid w:val="00657951"/>
    <w:rsid w:val="006774E9"/>
    <w:rsid w:val="006A19EB"/>
    <w:rsid w:val="006A35A1"/>
    <w:rsid w:val="006A7AE1"/>
    <w:rsid w:val="006B73F2"/>
    <w:rsid w:val="006C3E9F"/>
    <w:rsid w:val="006D6BB5"/>
    <w:rsid w:val="006F78F3"/>
    <w:rsid w:val="00701BC5"/>
    <w:rsid w:val="00707753"/>
    <w:rsid w:val="00712B43"/>
    <w:rsid w:val="0072361E"/>
    <w:rsid w:val="00735766"/>
    <w:rsid w:val="0078717C"/>
    <w:rsid w:val="007B2A2E"/>
    <w:rsid w:val="007D27C9"/>
    <w:rsid w:val="007D640D"/>
    <w:rsid w:val="007E2CA1"/>
    <w:rsid w:val="007F7A60"/>
    <w:rsid w:val="00802C26"/>
    <w:rsid w:val="00836CEC"/>
    <w:rsid w:val="00870543"/>
    <w:rsid w:val="00893502"/>
    <w:rsid w:val="008C1025"/>
    <w:rsid w:val="008E1276"/>
    <w:rsid w:val="0093293A"/>
    <w:rsid w:val="00971433"/>
    <w:rsid w:val="009B1B12"/>
    <w:rsid w:val="009B5ABD"/>
    <w:rsid w:val="009E3EE5"/>
    <w:rsid w:val="009E6B9C"/>
    <w:rsid w:val="009F730F"/>
    <w:rsid w:val="00A140C0"/>
    <w:rsid w:val="00A15CE3"/>
    <w:rsid w:val="00A465D8"/>
    <w:rsid w:val="00A63142"/>
    <w:rsid w:val="00A6694B"/>
    <w:rsid w:val="00A874F7"/>
    <w:rsid w:val="00AA0FF1"/>
    <w:rsid w:val="00AA3039"/>
    <w:rsid w:val="00AA4637"/>
    <w:rsid w:val="00AC2B60"/>
    <w:rsid w:val="00AD43E1"/>
    <w:rsid w:val="00AF2E44"/>
    <w:rsid w:val="00B07780"/>
    <w:rsid w:val="00B31F8E"/>
    <w:rsid w:val="00B32BB8"/>
    <w:rsid w:val="00B46981"/>
    <w:rsid w:val="00B520B5"/>
    <w:rsid w:val="00B679A3"/>
    <w:rsid w:val="00B7744B"/>
    <w:rsid w:val="00B811CB"/>
    <w:rsid w:val="00B85EEA"/>
    <w:rsid w:val="00BC0EBE"/>
    <w:rsid w:val="00BC29D7"/>
    <w:rsid w:val="00BC59B5"/>
    <w:rsid w:val="00C12DF9"/>
    <w:rsid w:val="00C237D4"/>
    <w:rsid w:val="00C25859"/>
    <w:rsid w:val="00C27BE0"/>
    <w:rsid w:val="00C35211"/>
    <w:rsid w:val="00C37EB4"/>
    <w:rsid w:val="00C41429"/>
    <w:rsid w:val="00C53104"/>
    <w:rsid w:val="00C6031F"/>
    <w:rsid w:val="00C6107E"/>
    <w:rsid w:val="00C62618"/>
    <w:rsid w:val="00C6390A"/>
    <w:rsid w:val="00C71E26"/>
    <w:rsid w:val="00C831FA"/>
    <w:rsid w:val="00C97717"/>
    <w:rsid w:val="00CB2040"/>
    <w:rsid w:val="00CC24C1"/>
    <w:rsid w:val="00CD1823"/>
    <w:rsid w:val="00CD4A30"/>
    <w:rsid w:val="00CF05EF"/>
    <w:rsid w:val="00CF0DB5"/>
    <w:rsid w:val="00D05E69"/>
    <w:rsid w:val="00D07162"/>
    <w:rsid w:val="00D14B2C"/>
    <w:rsid w:val="00D2035A"/>
    <w:rsid w:val="00D336D8"/>
    <w:rsid w:val="00D37DEC"/>
    <w:rsid w:val="00D56451"/>
    <w:rsid w:val="00DC09E9"/>
    <w:rsid w:val="00DF269A"/>
    <w:rsid w:val="00E22292"/>
    <w:rsid w:val="00E51DE7"/>
    <w:rsid w:val="00E6682A"/>
    <w:rsid w:val="00E67860"/>
    <w:rsid w:val="00E7237F"/>
    <w:rsid w:val="00E81A6E"/>
    <w:rsid w:val="00E977D1"/>
    <w:rsid w:val="00EA02EF"/>
    <w:rsid w:val="00ED4A93"/>
    <w:rsid w:val="00EE0B44"/>
    <w:rsid w:val="00EF49A8"/>
    <w:rsid w:val="00EF59BC"/>
    <w:rsid w:val="00F10FAE"/>
    <w:rsid w:val="00F21236"/>
    <w:rsid w:val="00F46993"/>
    <w:rsid w:val="00FB7381"/>
    <w:rsid w:val="00FC22D1"/>
    <w:rsid w:val="00FC5F6C"/>
    <w:rsid w:val="00FD1C4A"/>
    <w:rsid w:val="00FF1AF7"/>
    <w:rsid w:val="00FF69E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C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 w:type="paragraph" w:customStyle="1" w:styleId="bib">
    <w:name w:val="bib"/>
    <w:basedOn w:val="Normal"/>
    <w:qFormat/>
    <w:rsid w:val="00582575"/>
    <w:pPr>
      <w:keepLines/>
      <w:pBdr>
        <w:top w:val="none" w:sz="0" w:space="0" w:color="auto"/>
        <w:left w:val="none" w:sz="0" w:space="0" w:color="auto"/>
        <w:bottom w:val="none" w:sz="0" w:space="0" w:color="auto"/>
        <w:right w:val="none" w:sz="0" w:space="0" w:color="auto"/>
        <w:between w:val="none" w:sz="0" w:space="0" w:color="auto"/>
      </w:pBdr>
      <w:spacing w:beforeAutospacing="1" w:after="160" w:afterAutospacing="1"/>
      <w:ind w:left="720" w:hanging="720"/>
    </w:pPr>
    <w:rPr>
      <w:rFonts w:ascii="Calibri" w:eastAsia="Calibri" w:hAnsi="Calibri" w:cs="Times New Roman"/>
      <w:color w:val="00000A"/>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bookstalkist.com/history-of-the-kannada-script-and-langua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n.wikipedia.org/wiki/Kannada"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karnatakaitihasaacademy.org/karnataka-history/evolution-of-kannada-scrip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s://en.wikipedia.org/wiki/Kannada_alphab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hyperlink" Target="https://www.britannica.com/topic/Kannada-language" TargetMode="Externa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hyperlink" Target="http://www.language-archives.org/language/kan" TargetMode="External"/><Relationship Id="rId28" Type="http://schemas.openxmlformats.org/officeDocument/2006/relationships/theme" Target="theme/theme1.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kamat.com/kalranga/kar/literature/history1.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yperlink" Target="http://www.ethnologue.com/19/language/k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493BF-DCE2-0A4E-A78C-A5AC7B5B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2018-07-25T09:23:00Z</dcterms:created>
  <dcterms:modified xsi:type="dcterms:W3CDTF">2018-07-25T09:40:00Z</dcterms:modified>
</cp:coreProperties>
</file>