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F7FE" w14:textId="77777777" w:rsidR="003A7544" w:rsidRPr="00C027AA" w:rsidRDefault="007F7CD2" w:rsidP="00B64406">
      <w:pPr>
        <w:pStyle w:val="Title"/>
      </w:pPr>
      <w:bookmarkStart w:id="0" w:name="OLE_LINK21"/>
      <w:bookmarkStart w:id="1" w:name="OLE_LINK22"/>
      <w:bookmarkStart w:id="2" w:name="OLE_LINK23"/>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70EB54C"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6A4DFF45" w14:textId="28C0741D" w:rsidR="003A7544" w:rsidRPr="000643C0" w:rsidRDefault="007A6532" w:rsidP="00DD281A">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F34F95">
        <w:rPr>
          <w:rFonts w:asciiTheme="majorHAnsi" w:hAnsiTheme="majorHAnsi"/>
          <w:color w:val="000000" w:themeColor="text1"/>
          <w:sz w:val="24"/>
          <w:szCs w:val="24"/>
          <w:vertAlign w:val="superscript"/>
        </w:rPr>
        <w:t xml:space="preserve"> </w:t>
      </w:r>
      <w:r w:rsidR="00F34F95">
        <w:rPr>
          <w:rFonts w:asciiTheme="majorHAnsi" w:hAnsiTheme="majorHAnsi"/>
          <w:color w:val="000000" w:themeColor="text1"/>
          <w:sz w:val="24"/>
          <w:szCs w:val="24"/>
        </w:rPr>
        <w:t>17</w:t>
      </w:r>
      <w:r w:rsidR="00F34F95" w:rsidRPr="00D82F43">
        <w:rPr>
          <w:rFonts w:asciiTheme="majorHAnsi" w:hAnsiTheme="majorHAnsi"/>
          <w:color w:val="000000" w:themeColor="text1"/>
          <w:sz w:val="24"/>
          <w:szCs w:val="24"/>
          <w:vertAlign w:val="superscript"/>
        </w:rPr>
        <w:t>th</w:t>
      </w:r>
      <w:r w:rsidR="00F34F95">
        <w:rPr>
          <w:rFonts w:asciiTheme="majorHAnsi" w:hAnsiTheme="majorHAnsi"/>
          <w:color w:val="000000" w:themeColor="text1"/>
          <w:sz w:val="24"/>
          <w:szCs w:val="24"/>
        </w:rPr>
        <w:t xml:space="preserve"> </w:t>
      </w:r>
      <w:r w:rsidR="00F27EBE">
        <w:rPr>
          <w:rFonts w:asciiTheme="majorHAnsi" w:hAnsiTheme="majorHAnsi"/>
          <w:color w:val="000000" w:themeColor="text1"/>
          <w:sz w:val="24"/>
          <w:szCs w:val="24"/>
        </w:rPr>
        <w:t>Ju</w:t>
      </w:r>
      <w:r w:rsidR="00F34F95">
        <w:rPr>
          <w:rFonts w:asciiTheme="majorHAnsi" w:hAnsiTheme="majorHAnsi"/>
          <w:color w:val="000000" w:themeColor="text1"/>
          <w:sz w:val="24"/>
          <w:szCs w:val="24"/>
        </w:rPr>
        <w:t>ly</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14:paraId="4D46F207" w14:textId="22717E77" w:rsidR="003A7544" w:rsidRPr="00C027AA" w:rsidRDefault="00433F1D" w:rsidP="00DE1EC9">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w:t>
      </w:r>
      <w:r w:rsidR="00DE1EC9">
        <w:rPr>
          <w:rFonts w:asciiTheme="majorHAnsi" w:hAnsiTheme="majorHAnsi"/>
          <w:color w:val="000000" w:themeColor="text1"/>
          <w:sz w:val="24"/>
          <w:szCs w:val="24"/>
        </w:rPr>
        <w:t>6</w:t>
      </w:r>
      <w:r w:rsidR="00956099">
        <w:rPr>
          <w:rFonts w:asciiTheme="majorHAnsi" w:hAnsiTheme="majorHAnsi"/>
          <w:color w:val="000000" w:themeColor="text1"/>
          <w:sz w:val="24"/>
          <w:szCs w:val="24"/>
        </w:rPr>
        <w:t>.0</w:t>
      </w:r>
    </w:p>
    <w:p w14:paraId="35BFC8F7"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14:paraId="198D7E14" w14:textId="77777777" w:rsidR="00DD1DF8" w:rsidRDefault="003A7544" w:rsidP="000643C0">
      <w:pPr>
        <w:pStyle w:val="Heading1"/>
      </w:pPr>
      <w:r w:rsidRPr="00C027AA">
        <w:t xml:space="preserve">General </w:t>
      </w:r>
      <w:r w:rsidR="00222E88" w:rsidRPr="00C027AA">
        <w:t>Information</w:t>
      </w:r>
      <w:r w:rsidRPr="00C027AA">
        <w:t>/ Overview/ Abstract</w:t>
      </w:r>
    </w:p>
    <w:p w14:paraId="642A90A4" w14:textId="77777777" w:rsidR="000643C0" w:rsidRPr="000643C0" w:rsidRDefault="000643C0" w:rsidP="000643C0"/>
    <w:p w14:paraId="4FFBD971" w14:textId="77777777"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14:paraId="0BD1932E" w14:textId="64E1A975" w:rsidR="003F2DC7" w:rsidRDefault="00097C89" w:rsidP="009C0230">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9C0230" w:rsidRPr="009C0230">
        <w:rPr>
          <w:color w:val="000000" w:themeColor="text1"/>
        </w:rPr>
        <w:t>Proposal-lgr-devanagari-20180717.xml</w:t>
      </w:r>
      <w:r w:rsidR="007C5752" w:rsidRPr="00102971">
        <w:rPr>
          <w:color w:val="000000" w:themeColor="text1"/>
        </w:rPr>
        <w:t>"</w:t>
      </w:r>
      <w:r w:rsidRPr="00102971">
        <w:rPr>
          <w:color w:val="000000" w:themeColor="text1"/>
        </w:rPr>
        <w:t xml:space="preserve">. </w:t>
      </w:r>
    </w:p>
    <w:p w14:paraId="0207F7FF" w14:textId="27744355" w:rsidR="00F26D26" w:rsidRDefault="00F26D26" w:rsidP="004111B7">
      <w:pPr>
        <w:pStyle w:val="Justified"/>
        <w:rPr>
          <w:color w:val="000000" w:themeColor="text1"/>
        </w:rPr>
      </w:pPr>
      <w:r>
        <w:rPr>
          <w:color w:val="000000" w:themeColor="text1"/>
        </w:rPr>
        <w:t>In addition, a document named “</w:t>
      </w:r>
      <w:r w:rsidR="004111B7" w:rsidRPr="004111B7">
        <w:rPr>
          <w:color w:val="000000" w:themeColor="text1"/>
        </w:rPr>
        <w:t>Devanagari-test-labels-20180717.txt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14:paraId="06C1B287" w14:textId="77777777" w:rsidR="003A7544" w:rsidRPr="00C027AA" w:rsidRDefault="003A7544" w:rsidP="00AB3C91">
      <w:pPr>
        <w:pStyle w:val="Heading1"/>
      </w:pPr>
      <w:r w:rsidRPr="00C027AA">
        <w:t>Script for which the LGR is proposed</w:t>
      </w:r>
    </w:p>
    <w:p w14:paraId="4FEAA40F" w14:textId="77777777" w:rsidR="001D3683" w:rsidRPr="00C027AA" w:rsidRDefault="001D3683" w:rsidP="004262E8"/>
    <w:p w14:paraId="77A4BB1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9F55D3" w:rsidRPr="00001AF2">
        <w:rPr>
          <w:rFonts w:asciiTheme="majorHAnsi" w:hAnsiTheme="majorHAnsi"/>
          <w:color w:val="000000" w:themeColor="text1"/>
          <w:sz w:val="24"/>
          <w:szCs w:val="24"/>
        </w:rPr>
        <w:t>Code: Deva</w:t>
      </w:r>
    </w:p>
    <w:p w14:paraId="05A94DC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4B1878D2"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14:paraId="04DFE15E" w14:textId="77777777"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14:paraId="1BD574CB" w14:textId="77777777"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14:paraId="66EE5893" w14:textId="77777777"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C15D8D">
        <w:rPr>
          <w:rFonts w:asciiTheme="majorHAnsi" w:hAnsiTheme="majorHAnsi"/>
          <w:color w:val="000000" w:themeColor="text1"/>
          <w:sz w:val="24"/>
          <w:szCs w:val="24"/>
        </w:rPr>
        <w:t>3</w:t>
      </w:r>
    </w:p>
    <w:p w14:paraId="60C8EE85" w14:textId="77777777" w:rsidR="00AD7B6F" w:rsidRPr="00001AF2" w:rsidRDefault="00AD7B6F" w:rsidP="00A94EA6">
      <w:pPr>
        <w:pStyle w:val="Instruction"/>
        <w:jc w:val="both"/>
        <w:rPr>
          <w:rFonts w:asciiTheme="majorHAnsi" w:hAnsiTheme="majorHAnsi"/>
          <w:color w:val="000000" w:themeColor="text1"/>
          <w:sz w:val="24"/>
          <w:szCs w:val="24"/>
        </w:rPr>
      </w:pPr>
    </w:p>
    <w:p w14:paraId="17734C78" w14:textId="77777777"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14:paraId="3D495D81" w14:textId="77777777" w:rsidR="008C4D31" w:rsidRDefault="008C4D31" w:rsidP="008C4D31">
      <w:pPr>
        <w:spacing w:after="0" w:line="360" w:lineRule="auto"/>
        <w:jc w:val="both"/>
        <w:rPr>
          <w:rFonts w:asciiTheme="majorHAnsi" w:eastAsia="Times New Roman" w:hAnsiTheme="majorHAnsi" w:cs="Times New Roman"/>
          <w:color w:val="000000" w:themeColor="text1"/>
        </w:rPr>
      </w:pPr>
    </w:p>
    <w:p w14:paraId="4294E366" w14:textId="7D255FB4" w:rsidR="00633A22" w:rsidRDefault="00B46DF1" w:rsidP="000331B6">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w:t>
      </w:r>
      <w:ins w:id="3" w:author="Author">
        <w:r w:rsidR="009F4646">
          <w:t xml:space="preserve">language </w:t>
        </w:r>
      </w:ins>
      <w:r w:rsidR="00633A22" w:rsidRPr="00633A22">
        <w:t xml:space="preserve">of the state of Sikkim in India. It is spoken by over 30 million people. </w:t>
      </w:r>
    </w:p>
    <w:p w14:paraId="64E4891C" w14:textId="77777777" w:rsidR="00894749" w:rsidRPr="008C4D31" w:rsidRDefault="00633A22" w:rsidP="00633A22">
      <w:pPr>
        <w:pStyle w:val="Justified"/>
      </w:pPr>
      <w:r w:rsidRPr="00633A22">
        <w:t>Devanagari</w:t>
      </w:r>
      <w:r w:rsidR="00894749" w:rsidRPr="008C4D31">
        <w:t xml:space="preserve"> is used by over 120 languages in India</w:t>
      </w:r>
      <w:r>
        <w:t>, Bangladesh, Nepal</w:t>
      </w:r>
      <w:r w:rsidR="00894749" w:rsidRPr="008C4D31">
        <w:t xml:space="preserve"> and in Southeast</w:t>
      </w:r>
      <w:r w:rsidR="0008423E">
        <w:t xml:space="preserve"> </w:t>
      </w:r>
      <w:r w:rsidR="00894749" w:rsidRPr="008C4D31">
        <w:t xml:space="preserve">Asia. </w:t>
      </w:r>
    </w:p>
    <w:p w14:paraId="2E6CD4D5" w14:textId="77777777" w:rsidR="00DD1DF8" w:rsidRPr="00001AF2" w:rsidRDefault="00DD1DF8" w:rsidP="00D40C98">
      <w:pPr>
        <w:pStyle w:val="Instruction"/>
        <w:jc w:val="both"/>
        <w:rPr>
          <w:rFonts w:asciiTheme="majorHAnsi" w:hAnsiTheme="majorHAnsi"/>
          <w:color w:val="000000" w:themeColor="text1"/>
          <w:sz w:val="24"/>
          <w:szCs w:val="24"/>
        </w:rPr>
      </w:pPr>
    </w:p>
    <w:p w14:paraId="202DCB2B" w14:textId="77777777" w:rsidR="00894749" w:rsidRPr="00C027AA" w:rsidRDefault="00894749" w:rsidP="00894749">
      <w:pPr>
        <w:pStyle w:val="Heading2"/>
      </w:pPr>
      <w:r w:rsidRPr="00C027AA">
        <w:t>The Evolution of the Script</w:t>
      </w:r>
    </w:p>
    <w:p w14:paraId="17D7F7A8" w14:textId="77777777"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14:paraId="5344A300" w14:textId="77777777"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14:paraId="0B2E0EF8" w14:textId="67C4CBF9"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ins w:id="4" w:author="Author">
        <w:r w:rsidR="009E31E5">
          <w:t>Figure 1</w:t>
        </w:r>
        <w:r w:rsidR="009E31E5" w:rsidRPr="009E31E5">
          <w:t>: Pictorial depiction of evolution of Devanagari</w:t>
        </w:r>
      </w:ins>
      <w:del w:id="5" w:author="Author">
        <w:r w:rsidR="00AB5DE2" w:rsidDel="009E31E5">
          <w:delText>Figure 1</w:delText>
        </w:r>
        <w:r w:rsidR="00AB5DE2" w:rsidRPr="00AB5DE2" w:rsidDel="009E31E5">
          <w:delText>: Pictorial depiction of evolution of Devanagari</w:delText>
        </w:r>
      </w:del>
      <w:r w:rsidR="001E4C12">
        <w:fldChar w:fldCharType="end"/>
      </w:r>
      <w:r w:rsidRPr="008C4D31">
        <w:t xml:space="preserve"> illustrates the stages in the evolution of the script</w:t>
      </w:r>
      <w:r w:rsidR="002012DD">
        <w:rPr>
          <w:rStyle w:val="FootnoteReference"/>
        </w:rPr>
        <w:footnoteReference w:id="2"/>
      </w:r>
      <w:r w:rsidRPr="008C4D31">
        <w:t>.</w:t>
      </w:r>
    </w:p>
    <w:p w14:paraId="0100FD04" w14:textId="77777777"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14:paraId="52619280" w14:textId="77777777" w:rsidTr="000221D5">
        <w:trPr>
          <w:jc w:val="center"/>
        </w:trPr>
        <w:tc>
          <w:tcPr>
            <w:tcW w:w="1169" w:type="dxa"/>
          </w:tcPr>
          <w:p w14:paraId="1DF7296B"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14:paraId="2DFCB2BC"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3C258C07" w14:textId="77777777" w:rsidTr="000221D5">
        <w:trPr>
          <w:jc w:val="center"/>
        </w:trPr>
        <w:tc>
          <w:tcPr>
            <w:tcW w:w="1169" w:type="dxa"/>
          </w:tcPr>
          <w:p w14:paraId="043E238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14:paraId="5EE617A2" w14:textId="77777777"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r w:rsidRPr="002B09FC">
              <w:rPr>
                <w:rFonts w:asciiTheme="majorHAnsi" w:hAnsiTheme="majorHAnsi"/>
                <w:color w:val="000000" w:themeColor="text1"/>
                <w:sz w:val="24"/>
                <w:szCs w:val="24"/>
              </w:rPr>
              <w:t>" a script written right to left.</w:t>
            </w:r>
          </w:p>
        </w:tc>
      </w:tr>
      <w:tr w:rsidR="002B09FC" w:rsidRPr="002B09FC" w14:paraId="596A3A42" w14:textId="77777777" w:rsidTr="000221D5">
        <w:trPr>
          <w:jc w:val="center"/>
        </w:trPr>
        <w:tc>
          <w:tcPr>
            <w:tcW w:w="1169" w:type="dxa"/>
          </w:tcPr>
          <w:p w14:paraId="0779AAC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14:paraId="619984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E9C8E34" w14:textId="77777777" w:rsidTr="000221D5">
        <w:trPr>
          <w:jc w:val="center"/>
        </w:trPr>
        <w:tc>
          <w:tcPr>
            <w:tcW w:w="1169" w:type="dxa"/>
          </w:tcPr>
          <w:p w14:paraId="5B49E7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14:paraId="3D486D7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5563F1D1" w14:textId="77777777" w:rsidTr="000221D5">
        <w:trPr>
          <w:jc w:val="center"/>
        </w:trPr>
        <w:tc>
          <w:tcPr>
            <w:tcW w:w="1169" w:type="dxa"/>
          </w:tcPr>
          <w:p w14:paraId="7708332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14:paraId="109F96AC"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14:paraId="742992DA" w14:textId="77777777" w:rsidTr="000221D5">
        <w:trPr>
          <w:jc w:val="center"/>
        </w:trPr>
        <w:tc>
          <w:tcPr>
            <w:tcW w:w="1169" w:type="dxa"/>
          </w:tcPr>
          <w:p w14:paraId="7640B4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14:paraId="2B5EEFF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14:paraId="2D88A2A0" w14:textId="77777777" w:rsidTr="000221D5">
        <w:trPr>
          <w:jc w:val="center"/>
        </w:trPr>
        <w:tc>
          <w:tcPr>
            <w:tcW w:w="1169" w:type="dxa"/>
          </w:tcPr>
          <w:p w14:paraId="79F39C2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14:paraId="11BA2776"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14:paraId="3075B7FB" w14:textId="77777777" w:rsidTr="000221D5">
        <w:trPr>
          <w:jc w:val="center"/>
        </w:trPr>
        <w:tc>
          <w:tcPr>
            <w:tcW w:w="1169" w:type="dxa"/>
          </w:tcPr>
          <w:p w14:paraId="6DD395E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14:paraId="692AF7E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14:paraId="2E09D1E9" w14:textId="77777777" w:rsidTr="000221D5">
        <w:trPr>
          <w:jc w:val="center"/>
        </w:trPr>
        <w:tc>
          <w:tcPr>
            <w:tcW w:w="1169" w:type="dxa"/>
          </w:tcPr>
          <w:p w14:paraId="2F1FE83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14:paraId="761C12C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14:paraId="49F80399" w14:textId="77777777" w:rsidTr="000221D5">
        <w:trPr>
          <w:jc w:val="center"/>
        </w:trPr>
        <w:tc>
          <w:tcPr>
            <w:tcW w:w="1169" w:type="dxa"/>
          </w:tcPr>
          <w:p w14:paraId="49C69B4E"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14:paraId="6340D9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4AAED701" w14:textId="458FB171" w:rsidR="0085787F" w:rsidRDefault="0085787F" w:rsidP="0040024E">
      <w:pPr>
        <w:pStyle w:val="Caption"/>
        <w:jc w:val="center"/>
      </w:pPr>
      <w:bookmarkStart w:id="6" w:name="_Ref516841640"/>
      <w:r>
        <w:t xml:space="preserve">Table </w:t>
      </w:r>
      <w:r w:rsidR="00CB762E">
        <w:fldChar w:fldCharType="begin"/>
      </w:r>
      <w:r w:rsidR="00493319">
        <w:instrText xml:space="preserve"> SEQ Table \* ARABIC </w:instrText>
      </w:r>
      <w:r w:rsidR="00CB762E">
        <w:fldChar w:fldCharType="separate"/>
      </w:r>
      <w:r w:rsidR="009E31E5">
        <w:rPr>
          <w:noProof/>
        </w:rPr>
        <w:t>1</w:t>
      </w:r>
      <w:r w:rsidR="00CB762E">
        <w:rPr>
          <w:noProof/>
        </w:rPr>
        <w:fldChar w:fldCharType="end"/>
      </w:r>
      <w:bookmarkEnd w:id="6"/>
      <w:r>
        <w:rPr>
          <w:noProof/>
          <w:lang w:val="en-IN"/>
        </w:rPr>
        <w:t>: Evolution of Devanagari</w:t>
      </w:r>
    </w:p>
    <w:p w14:paraId="307B13B6" w14:textId="77777777" w:rsidR="00894749" w:rsidRPr="00C027AA" w:rsidRDefault="00894749" w:rsidP="00F6446B">
      <w:pPr>
        <w:rPr>
          <w:rFonts w:asciiTheme="majorHAnsi" w:hAnsiTheme="majorHAnsi"/>
        </w:rPr>
      </w:pPr>
    </w:p>
    <w:p w14:paraId="7CAFF87E" w14:textId="77777777" w:rsidR="004F6537" w:rsidRDefault="00C41C05" w:rsidP="004F6537">
      <w:pPr>
        <w:keepNext/>
        <w:jc w:val="center"/>
      </w:pPr>
      <w:r>
        <w:rPr>
          <w:noProof/>
        </w:rPr>
        <w:lastRenderedPageBreak/>
        <w:drawing>
          <wp:inline distT="0" distB="0" distL="0" distR="0" wp14:anchorId="4B5DA734" wp14:editId="62E45BCB">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05DCEFA4" w14:textId="28566055" w:rsidR="00894749" w:rsidRPr="00C027AA" w:rsidRDefault="004F6537" w:rsidP="004F6537">
      <w:pPr>
        <w:pStyle w:val="Caption"/>
        <w:jc w:val="center"/>
        <w:rPr>
          <w:rFonts w:asciiTheme="majorHAnsi" w:hAnsiTheme="majorHAnsi"/>
        </w:rPr>
      </w:pPr>
      <w:bookmarkStart w:id="7" w:name="_Ref489533510"/>
      <w:r>
        <w:t xml:space="preserve">Figure </w:t>
      </w:r>
      <w:r w:rsidR="00CB762E">
        <w:fldChar w:fldCharType="begin"/>
      </w:r>
      <w:r w:rsidR="00493319">
        <w:instrText xml:space="preserve"> SEQ Figure \* ARABIC </w:instrText>
      </w:r>
      <w:r w:rsidR="00CB762E">
        <w:fldChar w:fldCharType="separate"/>
      </w:r>
      <w:r w:rsidR="009E31E5">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7"/>
    </w:p>
    <w:p w14:paraId="07E20F6B" w14:textId="77777777" w:rsidR="00894749" w:rsidRPr="00C027AA" w:rsidRDefault="00894749" w:rsidP="00AF1EA3">
      <w:pPr>
        <w:pStyle w:val="Heading2"/>
      </w:pPr>
      <w:bookmarkStart w:id="8" w:name="_Ref489456778"/>
      <w:r w:rsidRPr="00C027AA">
        <w:t xml:space="preserve">Languages </w:t>
      </w:r>
      <w:r w:rsidR="00AF1EA3">
        <w:t>considered</w:t>
      </w:r>
      <w:bookmarkEnd w:id="8"/>
    </w:p>
    <w:p w14:paraId="06762F20" w14:textId="77777777"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7EFA9B63" w14:textId="77777777" w:rsidR="005323AF" w:rsidRDefault="005323AF" w:rsidP="00A07C08">
      <w:pPr>
        <w:pStyle w:val="Justified"/>
        <w:numPr>
          <w:ilvl w:val="0"/>
          <w:numId w:val="44"/>
        </w:numPr>
      </w:pPr>
      <w:r>
        <w:t xml:space="preserve">designated as </w:t>
      </w:r>
      <w:r w:rsidR="00A609FC" w:rsidRPr="005323AF">
        <w:t>official (scheduled) languages of some countries</w:t>
      </w:r>
    </w:p>
    <w:p w14:paraId="6F283114" w14:textId="77777777" w:rsidR="005323AF" w:rsidRDefault="00A609FC" w:rsidP="00A07C08">
      <w:pPr>
        <w:pStyle w:val="Justified"/>
        <w:numPr>
          <w:ilvl w:val="0"/>
          <w:numId w:val="44"/>
        </w:numPr>
      </w:pPr>
      <w:r w:rsidRPr="005323AF">
        <w:t>used by communities living in urban areas</w:t>
      </w:r>
    </w:p>
    <w:p w14:paraId="73EFBFE1" w14:textId="77777777" w:rsidR="005323AF" w:rsidRDefault="00A609FC" w:rsidP="00A07C08">
      <w:pPr>
        <w:pStyle w:val="Justified"/>
        <w:numPr>
          <w:ilvl w:val="0"/>
          <w:numId w:val="44"/>
        </w:numPr>
      </w:pPr>
      <w:r w:rsidRPr="005323AF">
        <w:t>used by communities living in rural yet accessible areas</w:t>
      </w:r>
    </w:p>
    <w:p w14:paraId="4FA0FF11" w14:textId="77777777" w:rsidR="005323AF" w:rsidRPr="005323AF" w:rsidRDefault="00A609FC" w:rsidP="00A07C08">
      <w:pPr>
        <w:pStyle w:val="Justified"/>
        <w:numPr>
          <w:ilvl w:val="0"/>
          <w:numId w:val="44"/>
        </w:numPr>
      </w:pPr>
      <w:r w:rsidRPr="005323AF">
        <w:t xml:space="preserve">used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6E661167" w14:textId="77777777"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5CB6A1A4"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6563E8EB"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14:paraId="2086E9AD" w14:textId="77777777" w:rsidTr="00E96721">
        <w:trPr>
          <w:cantSplit/>
          <w:tblHeader/>
          <w:jc w:val="center"/>
        </w:trPr>
        <w:tc>
          <w:tcPr>
            <w:tcW w:w="782" w:type="dxa"/>
          </w:tcPr>
          <w:p w14:paraId="44EB5F21"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14:paraId="14AD541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14:paraId="587F23A2"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0C9F65A3" w14:textId="77777777" w:rsidTr="00E96721">
        <w:trPr>
          <w:cantSplit/>
          <w:tblHeader/>
          <w:jc w:val="center"/>
        </w:trPr>
        <w:tc>
          <w:tcPr>
            <w:tcW w:w="782" w:type="dxa"/>
          </w:tcPr>
          <w:p w14:paraId="72BF53E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14:paraId="3103D99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14:paraId="7BBFEAC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33DC7521" w14:textId="77777777" w:rsidTr="00E96721">
        <w:trPr>
          <w:cantSplit/>
          <w:tblHeader/>
          <w:jc w:val="center"/>
        </w:trPr>
        <w:tc>
          <w:tcPr>
            <w:tcW w:w="782" w:type="dxa"/>
          </w:tcPr>
          <w:p w14:paraId="5A0AC34E"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14:paraId="69F35DCD"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14:paraId="386272D7"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79474EB0" w14:textId="77777777" w:rsidTr="00E96721">
        <w:trPr>
          <w:cantSplit/>
          <w:tblHeader/>
          <w:jc w:val="center"/>
        </w:trPr>
        <w:tc>
          <w:tcPr>
            <w:tcW w:w="782" w:type="dxa"/>
          </w:tcPr>
          <w:p w14:paraId="2B86305B"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14:paraId="55F9E3D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14:paraId="6EA634D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3EABA1E9" w14:textId="77777777" w:rsidTr="00E96721">
        <w:trPr>
          <w:cantSplit/>
          <w:tblHeader/>
          <w:jc w:val="center"/>
        </w:trPr>
        <w:tc>
          <w:tcPr>
            <w:tcW w:w="782" w:type="dxa"/>
          </w:tcPr>
          <w:p w14:paraId="3FA2A38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14:paraId="5D6974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14:paraId="31B66E20"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596F2AC7" w14:textId="77777777" w:rsidR="00E96721" w:rsidRDefault="00E96721" w:rsidP="00AF4A01">
      <w:pPr>
        <w:spacing w:after="0" w:line="360" w:lineRule="auto"/>
        <w:jc w:val="both"/>
        <w:rPr>
          <w:rFonts w:asciiTheme="majorHAnsi" w:hAnsiTheme="majorHAnsi" w:cs="Arial"/>
          <w:sz w:val="24"/>
          <w:szCs w:val="24"/>
        </w:rPr>
      </w:pPr>
    </w:p>
    <w:p w14:paraId="18C90AE8" w14:textId="77777777"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14:paraId="73B42E5C" w14:textId="77777777"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62637595"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050C6E0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CA2C03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2AB45406"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63082871"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4B04751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48CBAE2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8E62D1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415C41FD"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0B5C6C11"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73AA83E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6F92B9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6AD46DF7"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728B943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14:paraId="6FC2DD92"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14:paraId="21BB1C28"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14:paraId="2233F696"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14:paraId="3E8799FB"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14:paraId="732B0294"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40EE42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5A534D5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14:paraId="189F49A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E5891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8C9905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7B3815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C76E7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433213C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1DA1FB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7FF1C8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0F61C3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CA64F03"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14:paraId="7AC4C253"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32DDCD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7ED1C4"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942312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B63B28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23AAAA01"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95FEFD2"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0804D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521EF5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1E7C62E"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0565CB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548B34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113104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3651B7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8DB4E4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65E0E9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C2FECC3"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59AE09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1A6BC2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8BE519"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2648A29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0060BE5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73397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17081F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36D2FA"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225CF38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B92C95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94398F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1507E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80DBEC8"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59D3FFC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2F8031F"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F9C9E1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66AC74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96BDB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14:paraId="32092725"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509546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F7FA1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141214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AA7CA50"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14:paraId="43055609"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242F863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4E3DBD2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318E900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453951D6"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3EC26233" w14:textId="5E778370" w:rsidR="00894749" w:rsidRPr="00C027AA" w:rsidRDefault="008D1D2F" w:rsidP="00DF5FEB">
      <w:pPr>
        <w:pStyle w:val="Caption"/>
        <w:jc w:val="center"/>
        <w:rPr>
          <w:rFonts w:asciiTheme="majorHAnsi" w:hAnsiTheme="majorHAnsi" w:cstheme="minorHAnsi"/>
        </w:rPr>
      </w:pPr>
      <w:r>
        <w:t xml:space="preserve">Table </w:t>
      </w:r>
      <w:r w:rsidR="00CB762E">
        <w:fldChar w:fldCharType="begin"/>
      </w:r>
      <w:r w:rsidR="00493319">
        <w:instrText xml:space="preserve"> SEQ Table \* ARABIC </w:instrText>
      </w:r>
      <w:r w:rsidR="00CB762E">
        <w:fldChar w:fldCharType="separate"/>
      </w:r>
      <w:r w:rsidR="009E31E5">
        <w:rPr>
          <w:noProof/>
        </w:rPr>
        <w:t>2</w:t>
      </w:r>
      <w:r w:rsidR="00CB762E">
        <w:rPr>
          <w:noProof/>
        </w:rPr>
        <w:fldChar w:fldCharType="end"/>
      </w:r>
      <w:r>
        <w:rPr>
          <w:noProof/>
          <w:lang w:val="en-IN"/>
        </w:rPr>
        <w:t xml:space="preserve">: </w:t>
      </w:r>
      <w:r w:rsidR="00DF5FEB">
        <w:rPr>
          <w:noProof/>
          <w:lang w:val="en-IN"/>
        </w:rPr>
        <w:t>L</w:t>
      </w:r>
      <w:r>
        <w:rPr>
          <w:noProof/>
          <w:lang w:val="en-IN"/>
        </w:rPr>
        <w:t>anguages considered under Devanagari LGR</w:t>
      </w:r>
    </w:p>
    <w:p w14:paraId="423E0A94" w14:textId="77777777"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14:paraId="6128B79D" w14:textId="77777777" w:rsidR="004A0DD9" w:rsidRDefault="004A0DD9" w:rsidP="003575E9">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14:paraId="7218F8CB" w14:textId="77777777" w:rsidR="00300A1F" w:rsidRDefault="00300A1F" w:rsidP="00300A1F">
      <w:pPr>
        <w:pStyle w:val="Heading3"/>
      </w:pPr>
      <w:r>
        <w:t xml:space="preserve">Case of Sanskrit </w:t>
      </w:r>
    </w:p>
    <w:p w14:paraId="430D8021"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77F9398B" w14:textId="77777777" w:rsidR="00300A1F" w:rsidRPr="00300A1F" w:rsidRDefault="00300A1F" w:rsidP="00300A1F"/>
    <w:p w14:paraId="2F21753F" w14:textId="77777777" w:rsidR="002B0C51" w:rsidRDefault="002B0C51" w:rsidP="002B0C51">
      <w:pPr>
        <w:pStyle w:val="Heading2"/>
      </w:pPr>
      <w:r w:rsidRPr="002B0C51">
        <w:t xml:space="preserve">The structure of written </w:t>
      </w:r>
      <w:r w:rsidR="005D6A35">
        <w:t>Devanagari</w:t>
      </w:r>
    </w:p>
    <w:p w14:paraId="319BAD28" w14:textId="01804A92" w:rsidR="002B0C51" w:rsidRDefault="005D6A35" w:rsidP="00A07C0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akshar, a brief overview of the writing system is provided in this </w:t>
      </w:r>
      <w:r w:rsidR="00AA63E9">
        <w:t>s</w:t>
      </w:r>
      <w:r w:rsidR="00AA63E9" w:rsidRPr="008C4D31">
        <w:t xml:space="preserve">ection </w:t>
      </w:r>
      <w:r w:rsidR="002B0C51" w:rsidRPr="008C4D31">
        <w:t>and the akshar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ins w:id="9" w:author="Author">
        <w:r w:rsidR="009E31E5">
          <w:t>5.4</w:t>
        </w:r>
      </w:ins>
      <w:del w:id="10" w:author="Author">
        <w:r w:rsidR="00AB5DE2" w:rsidDel="009E31E5">
          <w:rPr>
            <w:rFonts w:hint="eastAsia"/>
            <w:cs/>
          </w:rPr>
          <w:delText>‎</w:delText>
        </w:r>
        <w:r w:rsidR="00AB5DE2" w:rsidDel="009E31E5">
          <w:delText>5.4</w:delText>
        </w:r>
      </w:del>
      <w:r w:rsidR="00CB762E">
        <w:fldChar w:fldCharType="end"/>
      </w:r>
      <w:r w:rsidR="002B0C51" w:rsidRPr="008C4D31">
        <w:t>.</w:t>
      </w:r>
    </w:p>
    <w:p w14:paraId="3C4EA502" w14:textId="77777777" w:rsidR="00AA63E9" w:rsidRPr="008C4D31" w:rsidRDefault="00AA63E9" w:rsidP="00A07C08">
      <w:pPr>
        <w:pStyle w:val="Justified"/>
      </w:pPr>
    </w:p>
    <w:p w14:paraId="301D1086" w14:textId="77777777"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14:paraId="660FB381" w14:textId="77777777" w:rsidR="00C66F4F" w:rsidRPr="00CF49B4" w:rsidRDefault="00C66F4F" w:rsidP="002B0C51">
      <w:pPr>
        <w:spacing w:after="0" w:line="360" w:lineRule="auto"/>
        <w:jc w:val="both"/>
        <w:rPr>
          <w:rFonts w:asciiTheme="majorHAnsi" w:hAnsiTheme="majorHAnsi" w:cs="Arial"/>
          <w:sz w:val="24"/>
          <w:szCs w:val="24"/>
        </w:rPr>
      </w:pPr>
    </w:p>
    <w:p w14:paraId="03663901" w14:textId="77777777" w:rsidR="00CF49B4" w:rsidRDefault="00CF49B4" w:rsidP="00CF49B4">
      <w:pPr>
        <w:pStyle w:val="Heading3"/>
      </w:pPr>
      <w:r>
        <w:t>The Consonants</w:t>
      </w:r>
    </w:p>
    <w:p w14:paraId="03A58660" w14:textId="77777777"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14:paraId="0020CE65"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60B8E2E9"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059AB10B" w14:textId="77777777"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A8696E4"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576AE7"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0CACEAD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4A149C4E"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2FE5EB13"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2277F6FE"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F4B45D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C41616"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E902BE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3BF1E616" w14:textId="77777777" w:rsidR="00CF49B4" w:rsidRPr="000F4684" w:rsidRDefault="00CF49B4" w:rsidP="00BD08EB">
            <w:pPr>
              <w:rPr>
                <w:rFonts w:asciiTheme="majorHAnsi" w:eastAsia="Batang" w:hAnsiTheme="majorHAnsi"/>
                <w:sz w:val="24"/>
                <w:szCs w:val="24"/>
                <w:lang w:eastAsia="ar-SA" w:bidi="hi-IN"/>
              </w:rPr>
            </w:pPr>
          </w:p>
        </w:tc>
      </w:tr>
      <w:tr w:rsidR="00CF49B4" w14:paraId="02A39A16"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3BD2CA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671E71" w14:textId="77777777" w:rsidR="00CF49B4" w:rsidRDefault="00CF49B4" w:rsidP="006470DA">
            <w:pPr>
              <w:spacing w:after="0"/>
              <w:jc w:val="center"/>
              <w:rPr>
                <w:lang w:bidi="hi-IN"/>
              </w:rPr>
            </w:pPr>
            <w:r w:rsidRPr="004D74EF">
              <w:rPr>
                <w:rFonts w:cs="Mangal"/>
                <w:cs/>
                <w:lang w:bidi="hi-IN"/>
              </w:rPr>
              <w:t>क</w:t>
            </w:r>
          </w:p>
          <w:p w14:paraId="1E07C718"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B6DA8BB" w14:textId="77777777" w:rsidR="00CF49B4" w:rsidRDefault="00CF49B4" w:rsidP="006470DA">
            <w:pPr>
              <w:spacing w:after="0"/>
              <w:jc w:val="center"/>
              <w:rPr>
                <w:lang w:bidi="hi-IN"/>
              </w:rPr>
            </w:pPr>
            <w:r w:rsidRPr="004D74EF">
              <w:rPr>
                <w:rFonts w:cs="Mangal"/>
                <w:cs/>
                <w:lang w:bidi="hi-IN"/>
              </w:rPr>
              <w:t>ख</w:t>
            </w:r>
          </w:p>
          <w:p w14:paraId="28EECC93"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2AF78B" w14:textId="77777777" w:rsidR="00CF49B4" w:rsidRDefault="00CF49B4" w:rsidP="006470DA">
            <w:pPr>
              <w:spacing w:after="0"/>
              <w:jc w:val="center"/>
              <w:rPr>
                <w:lang w:bidi="hi-IN"/>
              </w:rPr>
            </w:pPr>
            <w:r w:rsidRPr="004D74EF">
              <w:rPr>
                <w:rFonts w:cs="Mangal"/>
                <w:cs/>
                <w:lang w:bidi="hi-IN"/>
              </w:rPr>
              <w:t>ग</w:t>
            </w:r>
          </w:p>
          <w:p w14:paraId="47678F06"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E6B903" w14:textId="77777777" w:rsidR="00CF49B4" w:rsidRDefault="00CF49B4" w:rsidP="006470DA">
            <w:pPr>
              <w:spacing w:after="0"/>
              <w:jc w:val="center"/>
              <w:rPr>
                <w:lang w:bidi="hi-IN"/>
              </w:rPr>
            </w:pPr>
            <w:r w:rsidRPr="004D74EF">
              <w:rPr>
                <w:rFonts w:cs="Mangal"/>
                <w:cs/>
                <w:lang w:bidi="hi-IN"/>
              </w:rPr>
              <w:t>घ</w:t>
            </w:r>
          </w:p>
          <w:p w14:paraId="30548E25"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36DDE434" w14:textId="77777777" w:rsidR="00CF49B4" w:rsidRDefault="00CF49B4" w:rsidP="006470DA">
            <w:pPr>
              <w:spacing w:after="0"/>
              <w:jc w:val="center"/>
              <w:rPr>
                <w:lang w:bidi="hi-IN"/>
              </w:rPr>
            </w:pPr>
            <w:r w:rsidRPr="004D74EF">
              <w:rPr>
                <w:rFonts w:cs="Mangal"/>
                <w:cs/>
                <w:lang w:bidi="hi-IN"/>
              </w:rPr>
              <w:t>ङ</w:t>
            </w:r>
          </w:p>
          <w:p w14:paraId="798872A8" w14:textId="77777777" w:rsidR="00B943AC" w:rsidRPr="004D74EF" w:rsidRDefault="00B943AC" w:rsidP="006470DA">
            <w:pPr>
              <w:spacing w:after="0"/>
              <w:jc w:val="center"/>
            </w:pPr>
            <w:r w:rsidRPr="005232E6">
              <w:rPr>
                <w:sz w:val="16"/>
                <w:szCs w:val="16"/>
              </w:rPr>
              <w:t>U+0919</w:t>
            </w:r>
          </w:p>
        </w:tc>
      </w:tr>
      <w:tr w:rsidR="00CF49B4" w14:paraId="2820EA6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95AE5A1"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282EB4" w14:textId="77777777" w:rsidR="00CF49B4" w:rsidRDefault="00CF49B4" w:rsidP="006470DA">
            <w:pPr>
              <w:spacing w:after="0"/>
              <w:jc w:val="center"/>
              <w:rPr>
                <w:lang w:bidi="hi-IN"/>
              </w:rPr>
            </w:pPr>
            <w:r w:rsidRPr="004D74EF">
              <w:rPr>
                <w:rFonts w:cs="Mangal"/>
                <w:cs/>
                <w:lang w:bidi="hi-IN"/>
              </w:rPr>
              <w:t>च</w:t>
            </w:r>
          </w:p>
          <w:p w14:paraId="13947860"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41DAAB34" w14:textId="77777777" w:rsidR="00CF49B4" w:rsidRDefault="00CF49B4" w:rsidP="006470DA">
            <w:pPr>
              <w:spacing w:after="0"/>
              <w:jc w:val="center"/>
              <w:rPr>
                <w:lang w:bidi="hi-IN"/>
              </w:rPr>
            </w:pPr>
            <w:r w:rsidRPr="004D74EF">
              <w:rPr>
                <w:rFonts w:cs="Mangal"/>
                <w:cs/>
                <w:lang w:bidi="hi-IN"/>
              </w:rPr>
              <w:t>छ</w:t>
            </w:r>
          </w:p>
          <w:p w14:paraId="7CE6C9CC"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D88421" w14:textId="77777777" w:rsidR="00CF49B4" w:rsidRDefault="00CF49B4" w:rsidP="006470DA">
            <w:pPr>
              <w:spacing w:after="0"/>
              <w:jc w:val="center"/>
              <w:rPr>
                <w:lang w:bidi="hi-IN"/>
              </w:rPr>
            </w:pPr>
            <w:r w:rsidRPr="004D74EF">
              <w:rPr>
                <w:rFonts w:cs="Mangal"/>
                <w:cs/>
                <w:lang w:bidi="hi-IN"/>
              </w:rPr>
              <w:t>ज</w:t>
            </w:r>
          </w:p>
          <w:p w14:paraId="5951CAEA"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2668C" w14:textId="77777777" w:rsidR="00CF49B4" w:rsidRDefault="00CF49B4" w:rsidP="006470DA">
            <w:pPr>
              <w:spacing w:after="0"/>
              <w:jc w:val="center"/>
              <w:rPr>
                <w:lang w:bidi="hi-IN"/>
              </w:rPr>
            </w:pPr>
            <w:r w:rsidRPr="004D74EF">
              <w:rPr>
                <w:rFonts w:cs="Mangal"/>
                <w:cs/>
                <w:lang w:bidi="hi-IN"/>
              </w:rPr>
              <w:t>झ</w:t>
            </w:r>
          </w:p>
          <w:p w14:paraId="5584E625"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667DF8C0" w14:textId="77777777" w:rsidR="00CF49B4" w:rsidRDefault="00CF49B4" w:rsidP="006470DA">
            <w:pPr>
              <w:spacing w:after="0"/>
              <w:jc w:val="center"/>
              <w:rPr>
                <w:lang w:bidi="hi-IN"/>
              </w:rPr>
            </w:pPr>
            <w:r w:rsidRPr="004D74EF">
              <w:rPr>
                <w:rFonts w:cs="Mangal"/>
                <w:cs/>
                <w:lang w:bidi="hi-IN"/>
              </w:rPr>
              <w:t>ञ</w:t>
            </w:r>
          </w:p>
          <w:p w14:paraId="09BCB964" w14:textId="77777777" w:rsidR="00B943AC" w:rsidRPr="004D74EF" w:rsidRDefault="00B943AC" w:rsidP="006470DA">
            <w:pPr>
              <w:spacing w:after="0"/>
              <w:jc w:val="center"/>
            </w:pPr>
            <w:r w:rsidRPr="005232E6">
              <w:rPr>
                <w:sz w:val="16"/>
                <w:szCs w:val="16"/>
              </w:rPr>
              <w:t>U+091E</w:t>
            </w:r>
          </w:p>
        </w:tc>
      </w:tr>
      <w:tr w:rsidR="00CF49B4" w14:paraId="6F5ADAB8"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1CE1AD0"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AE74E6B" w14:textId="77777777" w:rsidR="00CF49B4" w:rsidRDefault="00CF49B4" w:rsidP="006470DA">
            <w:pPr>
              <w:spacing w:after="0"/>
              <w:jc w:val="center"/>
              <w:rPr>
                <w:lang w:bidi="hi-IN"/>
              </w:rPr>
            </w:pPr>
            <w:r w:rsidRPr="004D74EF">
              <w:rPr>
                <w:rFonts w:cs="Mangal"/>
                <w:cs/>
                <w:lang w:bidi="hi-IN"/>
              </w:rPr>
              <w:t>ट</w:t>
            </w:r>
          </w:p>
          <w:p w14:paraId="06B822D6"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611D158D" w14:textId="77777777" w:rsidR="00CF49B4" w:rsidRDefault="00CF49B4" w:rsidP="006470DA">
            <w:pPr>
              <w:spacing w:after="0"/>
              <w:jc w:val="center"/>
              <w:rPr>
                <w:lang w:bidi="hi-IN"/>
              </w:rPr>
            </w:pPr>
            <w:r w:rsidRPr="004D74EF">
              <w:rPr>
                <w:rFonts w:cs="Mangal"/>
                <w:cs/>
                <w:lang w:bidi="hi-IN"/>
              </w:rPr>
              <w:t>ठ</w:t>
            </w:r>
          </w:p>
          <w:p w14:paraId="33D0A9B3"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70B0BF2" w14:textId="77777777" w:rsidR="00CF49B4" w:rsidRDefault="00CF49B4" w:rsidP="006470DA">
            <w:pPr>
              <w:spacing w:after="0"/>
              <w:jc w:val="center"/>
              <w:rPr>
                <w:lang w:bidi="hi-IN"/>
              </w:rPr>
            </w:pPr>
            <w:r w:rsidRPr="004D74EF">
              <w:rPr>
                <w:rFonts w:cs="Mangal"/>
                <w:cs/>
                <w:lang w:bidi="hi-IN"/>
              </w:rPr>
              <w:t>ड</w:t>
            </w:r>
          </w:p>
          <w:p w14:paraId="2DD62D8A"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C9DCCD2" w14:textId="77777777" w:rsidR="00CF49B4" w:rsidRDefault="00CF49B4" w:rsidP="006470DA">
            <w:pPr>
              <w:spacing w:after="0"/>
              <w:jc w:val="center"/>
              <w:rPr>
                <w:lang w:bidi="hi-IN"/>
              </w:rPr>
            </w:pPr>
            <w:r w:rsidRPr="004D74EF">
              <w:rPr>
                <w:rFonts w:cs="Mangal"/>
                <w:cs/>
                <w:lang w:bidi="hi-IN"/>
              </w:rPr>
              <w:t>ढ</w:t>
            </w:r>
          </w:p>
          <w:p w14:paraId="1CC744EC"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23ABC0CB" w14:textId="77777777" w:rsidR="00CF49B4" w:rsidRDefault="00CF49B4" w:rsidP="006470DA">
            <w:pPr>
              <w:spacing w:after="0"/>
              <w:jc w:val="center"/>
              <w:rPr>
                <w:lang w:bidi="hi-IN"/>
              </w:rPr>
            </w:pPr>
            <w:r w:rsidRPr="004D74EF">
              <w:rPr>
                <w:rFonts w:cs="Mangal"/>
                <w:cs/>
                <w:lang w:bidi="hi-IN"/>
              </w:rPr>
              <w:t>ण</w:t>
            </w:r>
          </w:p>
          <w:p w14:paraId="0F0FE1EC" w14:textId="77777777" w:rsidR="00B943AC" w:rsidRPr="004D74EF" w:rsidRDefault="00B943AC" w:rsidP="006470DA">
            <w:pPr>
              <w:spacing w:after="0"/>
              <w:jc w:val="center"/>
            </w:pPr>
            <w:r w:rsidRPr="005232E6">
              <w:rPr>
                <w:sz w:val="16"/>
                <w:szCs w:val="16"/>
              </w:rPr>
              <w:t>U+0923</w:t>
            </w:r>
          </w:p>
        </w:tc>
      </w:tr>
      <w:tr w:rsidR="00CF49B4" w14:paraId="68C4F945"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0B85C9B2"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976717" w14:textId="77777777" w:rsidR="00CF49B4" w:rsidRDefault="00CF49B4" w:rsidP="006470DA">
            <w:pPr>
              <w:spacing w:after="0"/>
              <w:jc w:val="center"/>
              <w:rPr>
                <w:lang w:bidi="hi-IN"/>
              </w:rPr>
            </w:pPr>
            <w:r w:rsidRPr="004D74EF">
              <w:rPr>
                <w:rFonts w:cs="Mangal"/>
                <w:cs/>
                <w:lang w:bidi="hi-IN"/>
              </w:rPr>
              <w:t>त</w:t>
            </w:r>
          </w:p>
          <w:p w14:paraId="195AA464"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45614B4C" w14:textId="77777777" w:rsidR="00CF49B4" w:rsidRDefault="00CF49B4" w:rsidP="006470DA">
            <w:pPr>
              <w:spacing w:after="0"/>
              <w:jc w:val="center"/>
              <w:rPr>
                <w:lang w:bidi="hi-IN"/>
              </w:rPr>
            </w:pPr>
            <w:r w:rsidRPr="004D74EF">
              <w:rPr>
                <w:rFonts w:cs="Mangal"/>
                <w:cs/>
                <w:lang w:bidi="hi-IN"/>
              </w:rPr>
              <w:t>थ</w:t>
            </w:r>
          </w:p>
          <w:p w14:paraId="40927A93"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753CAF" w14:textId="77777777" w:rsidR="00CF49B4" w:rsidRDefault="00CF49B4" w:rsidP="006470DA">
            <w:pPr>
              <w:spacing w:after="0"/>
              <w:jc w:val="center"/>
              <w:rPr>
                <w:lang w:bidi="hi-IN"/>
              </w:rPr>
            </w:pPr>
            <w:r w:rsidRPr="004D74EF">
              <w:rPr>
                <w:rFonts w:cs="Mangal"/>
                <w:cs/>
                <w:lang w:bidi="hi-IN"/>
              </w:rPr>
              <w:t>द</w:t>
            </w:r>
          </w:p>
          <w:p w14:paraId="02A5D2E7"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98ACC7" w14:textId="77777777" w:rsidR="00CF49B4" w:rsidRDefault="00CF49B4" w:rsidP="006470DA">
            <w:pPr>
              <w:spacing w:after="0"/>
              <w:jc w:val="center"/>
              <w:rPr>
                <w:lang w:bidi="hi-IN"/>
              </w:rPr>
            </w:pPr>
            <w:r w:rsidRPr="004D74EF">
              <w:rPr>
                <w:rFonts w:cs="Mangal"/>
                <w:cs/>
                <w:lang w:bidi="hi-IN"/>
              </w:rPr>
              <w:t>ध</w:t>
            </w:r>
          </w:p>
          <w:p w14:paraId="3229255D"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6F8B2DCF" w14:textId="77777777" w:rsidR="00CF49B4" w:rsidRDefault="00CF49B4" w:rsidP="006470DA">
            <w:pPr>
              <w:spacing w:after="0"/>
              <w:jc w:val="center"/>
              <w:rPr>
                <w:lang w:bidi="hi-IN"/>
              </w:rPr>
            </w:pPr>
            <w:r w:rsidRPr="004D74EF">
              <w:rPr>
                <w:rFonts w:cs="Mangal"/>
                <w:cs/>
                <w:lang w:bidi="hi-IN"/>
              </w:rPr>
              <w:t>न</w:t>
            </w:r>
          </w:p>
          <w:p w14:paraId="496953E9" w14:textId="77777777" w:rsidR="00B943AC" w:rsidRPr="004D74EF" w:rsidRDefault="00B943AC" w:rsidP="006470DA">
            <w:pPr>
              <w:spacing w:after="0"/>
              <w:jc w:val="center"/>
            </w:pPr>
            <w:r w:rsidRPr="005232E6">
              <w:rPr>
                <w:sz w:val="16"/>
                <w:szCs w:val="16"/>
              </w:rPr>
              <w:t>U+0928</w:t>
            </w:r>
          </w:p>
        </w:tc>
      </w:tr>
      <w:tr w:rsidR="00CF49B4" w14:paraId="5EC15F40"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79BADEC"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6C191D" w14:textId="77777777" w:rsidR="00CF49B4" w:rsidRDefault="00CF49B4" w:rsidP="006470DA">
            <w:pPr>
              <w:spacing w:after="0"/>
              <w:jc w:val="center"/>
              <w:rPr>
                <w:lang w:bidi="hi-IN"/>
              </w:rPr>
            </w:pPr>
            <w:r w:rsidRPr="004D74EF">
              <w:rPr>
                <w:rFonts w:cs="Mangal"/>
                <w:cs/>
                <w:lang w:bidi="hi-IN"/>
              </w:rPr>
              <w:t>प</w:t>
            </w:r>
          </w:p>
          <w:p w14:paraId="000C5A56"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74F23ED3" w14:textId="77777777" w:rsidR="00CF49B4" w:rsidRDefault="00CF49B4" w:rsidP="006470DA">
            <w:pPr>
              <w:spacing w:after="0"/>
              <w:jc w:val="center"/>
              <w:rPr>
                <w:lang w:bidi="hi-IN"/>
              </w:rPr>
            </w:pPr>
            <w:r w:rsidRPr="004D74EF">
              <w:rPr>
                <w:rFonts w:cs="Mangal"/>
                <w:cs/>
                <w:lang w:bidi="hi-IN"/>
              </w:rPr>
              <w:t>फ</w:t>
            </w:r>
          </w:p>
          <w:p w14:paraId="0C611D97"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04B8F191" w14:textId="77777777" w:rsidR="00CF49B4" w:rsidRDefault="00CF49B4" w:rsidP="006470DA">
            <w:pPr>
              <w:spacing w:after="0"/>
              <w:jc w:val="center"/>
              <w:rPr>
                <w:lang w:bidi="hi-IN"/>
              </w:rPr>
            </w:pPr>
            <w:r w:rsidRPr="004D74EF">
              <w:rPr>
                <w:rFonts w:cs="Mangal"/>
                <w:cs/>
                <w:lang w:bidi="hi-IN"/>
              </w:rPr>
              <w:t>ब</w:t>
            </w:r>
          </w:p>
          <w:p w14:paraId="4617F4A2"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2010C418" w14:textId="77777777" w:rsidR="00CF49B4" w:rsidRDefault="00CF49B4" w:rsidP="006470DA">
            <w:pPr>
              <w:spacing w:after="0"/>
              <w:jc w:val="center"/>
              <w:rPr>
                <w:lang w:bidi="hi-IN"/>
              </w:rPr>
            </w:pPr>
            <w:r w:rsidRPr="004D74EF">
              <w:rPr>
                <w:rFonts w:cs="Mangal"/>
                <w:cs/>
                <w:lang w:bidi="hi-IN"/>
              </w:rPr>
              <w:t>भ</w:t>
            </w:r>
          </w:p>
          <w:p w14:paraId="3E3F8D02"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271159B9" w14:textId="77777777" w:rsidR="00CF49B4" w:rsidRDefault="00CF49B4" w:rsidP="006470DA">
            <w:pPr>
              <w:spacing w:after="0"/>
              <w:jc w:val="center"/>
              <w:rPr>
                <w:lang w:bidi="hi-IN"/>
              </w:rPr>
            </w:pPr>
            <w:r w:rsidRPr="004D74EF">
              <w:rPr>
                <w:rFonts w:cs="Mangal"/>
                <w:cs/>
                <w:lang w:bidi="hi-IN"/>
              </w:rPr>
              <w:t>म</w:t>
            </w:r>
          </w:p>
          <w:p w14:paraId="5FABD96F" w14:textId="77777777" w:rsidR="00B943AC" w:rsidRPr="004D74EF" w:rsidRDefault="00B943AC" w:rsidP="006470DA">
            <w:pPr>
              <w:spacing w:after="0"/>
              <w:jc w:val="center"/>
            </w:pPr>
            <w:r w:rsidRPr="005232E6">
              <w:rPr>
                <w:sz w:val="16"/>
                <w:szCs w:val="16"/>
              </w:rPr>
              <w:t>U+092E</w:t>
            </w:r>
          </w:p>
        </w:tc>
      </w:tr>
    </w:tbl>
    <w:p w14:paraId="3B6FF19E" w14:textId="7E3E5F62" w:rsidR="00DD1DF8" w:rsidRDefault="003D5571" w:rsidP="003D5571">
      <w:pPr>
        <w:pStyle w:val="Caption"/>
        <w:jc w:val="center"/>
      </w:pPr>
      <w:r>
        <w:t xml:space="preserve">Table </w:t>
      </w:r>
      <w:r w:rsidR="00CB762E">
        <w:fldChar w:fldCharType="begin"/>
      </w:r>
      <w:r w:rsidR="00493319">
        <w:instrText xml:space="preserve"> SEQ Table \* ARABIC </w:instrText>
      </w:r>
      <w:r w:rsidR="00CB762E">
        <w:fldChar w:fldCharType="separate"/>
      </w:r>
      <w:r w:rsidR="009E31E5">
        <w:rPr>
          <w:noProof/>
        </w:rPr>
        <w:t>3</w:t>
      </w:r>
      <w:r w:rsidR="00CB762E">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20082B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50950C4B"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14:paraId="0105878B" w14:textId="77777777" w:rsidR="006F3CE8" w:rsidRDefault="006F3CE8" w:rsidP="005232E6">
            <w:pPr>
              <w:spacing w:after="0"/>
              <w:jc w:val="center"/>
              <w:rPr>
                <w:lang w:bidi="hi-IN"/>
              </w:rPr>
            </w:pPr>
            <w:r w:rsidRPr="00A47559">
              <w:rPr>
                <w:rFonts w:cs="Mangal"/>
                <w:cs/>
                <w:lang w:bidi="hi-IN"/>
              </w:rPr>
              <w:t>य</w:t>
            </w:r>
          </w:p>
          <w:p w14:paraId="4C2DA15C"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0D94134E" w14:textId="77777777" w:rsidR="006F3CE8" w:rsidRDefault="006F3CE8" w:rsidP="005232E6">
            <w:pPr>
              <w:spacing w:after="0"/>
              <w:jc w:val="center"/>
              <w:rPr>
                <w:lang w:bidi="hi-IN"/>
              </w:rPr>
            </w:pPr>
            <w:r w:rsidRPr="00A47559">
              <w:rPr>
                <w:rFonts w:cs="Mangal"/>
                <w:cs/>
                <w:lang w:bidi="hi-IN"/>
              </w:rPr>
              <w:t>र</w:t>
            </w:r>
          </w:p>
          <w:p w14:paraId="04B53DDA"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3812959C" w14:textId="77777777" w:rsidR="006F3CE8" w:rsidRDefault="006F3CE8" w:rsidP="005232E6">
            <w:pPr>
              <w:spacing w:after="0"/>
              <w:jc w:val="center"/>
              <w:rPr>
                <w:lang w:bidi="hi-IN"/>
              </w:rPr>
            </w:pPr>
            <w:r w:rsidRPr="00A47559">
              <w:rPr>
                <w:rFonts w:cs="Mangal"/>
                <w:cs/>
                <w:lang w:bidi="hi-IN"/>
              </w:rPr>
              <w:t>ल</w:t>
            </w:r>
          </w:p>
          <w:p w14:paraId="3C024B1A"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3F07FE96" w14:textId="77777777" w:rsidR="006F3CE8" w:rsidRDefault="006F3CE8" w:rsidP="005232E6">
            <w:pPr>
              <w:spacing w:after="0"/>
              <w:jc w:val="center"/>
              <w:rPr>
                <w:lang w:bidi="hi-IN"/>
              </w:rPr>
            </w:pPr>
            <w:r w:rsidRPr="00A47559">
              <w:rPr>
                <w:rFonts w:cs="Mangal"/>
                <w:cs/>
                <w:lang w:bidi="hi-IN"/>
              </w:rPr>
              <w:t>ळ</w:t>
            </w:r>
          </w:p>
          <w:p w14:paraId="30BE87AD"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1867C0C1" w14:textId="77777777" w:rsidR="006F3CE8" w:rsidRDefault="006F3CE8" w:rsidP="005232E6">
            <w:pPr>
              <w:spacing w:after="0"/>
              <w:jc w:val="center"/>
              <w:rPr>
                <w:lang w:bidi="hi-IN"/>
              </w:rPr>
            </w:pPr>
            <w:r w:rsidRPr="00A47559">
              <w:rPr>
                <w:rFonts w:cs="Mangal"/>
                <w:cs/>
                <w:lang w:bidi="hi-IN"/>
              </w:rPr>
              <w:t>व</w:t>
            </w:r>
          </w:p>
          <w:p w14:paraId="5F5A7BD6"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2D4DA4C6" w14:textId="77777777" w:rsidR="006F3CE8" w:rsidRDefault="006F3CE8" w:rsidP="005232E6">
            <w:pPr>
              <w:spacing w:after="0"/>
              <w:jc w:val="center"/>
              <w:rPr>
                <w:lang w:bidi="hi-IN"/>
              </w:rPr>
            </w:pPr>
            <w:r w:rsidRPr="00A47559">
              <w:rPr>
                <w:rFonts w:cs="Mangal"/>
                <w:cs/>
                <w:lang w:bidi="hi-IN"/>
              </w:rPr>
              <w:t>श</w:t>
            </w:r>
          </w:p>
          <w:p w14:paraId="16B70637"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06762DFF" w14:textId="77777777" w:rsidR="006F3CE8" w:rsidRDefault="006F3CE8" w:rsidP="005232E6">
            <w:pPr>
              <w:spacing w:after="0"/>
              <w:jc w:val="center"/>
              <w:rPr>
                <w:lang w:bidi="hi-IN"/>
              </w:rPr>
            </w:pPr>
            <w:r w:rsidRPr="00A47559">
              <w:rPr>
                <w:rFonts w:cs="Mangal"/>
                <w:cs/>
                <w:lang w:bidi="hi-IN"/>
              </w:rPr>
              <w:t>ष</w:t>
            </w:r>
          </w:p>
          <w:p w14:paraId="7ECF4415"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7073DF86" w14:textId="77777777" w:rsidR="006F3CE8" w:rsidRDefault="006F3CE8" w:rsidP="005232E6">
            <w:pPr>
              <w:spacing w:after="0"/>
              <w:jc w:val="center"/>
              <w:rPr>
                <w:lang w:bidi="hi-IN"/>
              </w:rPr>
            </w:pPr>
            <w:r w:rsidRPr="00A47559">
              <w:rPr>
                <w:rFonts w:cs="Mangal"/>
                <w:cs/>
                <w:lang w:bidi="hi-IN"/>
              </w:rPr>
              <w:t>स</w:t>
            </w:r>
          </w:p>
          <w:p w14:paraId="2853084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147225C0" w14:textId="77777777" w:rsidR="006F3CE8" w:rsidRDefault="006F3CE8" w:rsidP="005232E6">
            <w:pPr>
              <w:spacing w:after="0"/>
              <w:jc w:val="center"/>
              <w:rPr>
                <w:lang w:bidi="hi-IN"/>
              </w:rPr>
            </w:pPr>
            <w:r w:rsidRPr="00A47559">
              <w:rPr>
                <w:rFonts w:cs="Mangal"/>
                <w:cs/>
                <w:lang w:bidi="hi-IN"/>
              </w:rPr>
              <w:t>ह</w:t>
            </w:r>
          </w:p>
          <w:p w14:paraId="7A1EFDEE" w14:textId="77777777" w:rsidR="005232E6" w:rsidRPr="00A47559" w:rsidRDefault="005232E6" w:rsidP="005232E6">
            <w:pPr>
              <w:spacing w:after="0"/>
              <w:jc w:val="center"/>
            </w:pPr>
            <w:r w:rsidRPr="005232E6">
              <w:rPr>
                <w:sz w:val="16"/>
                <w:szCs w:val="16"/>
              </w:rPr>
              <w:t>U+0939</w:t>
            </w:r>
          </w:p>
        </w:tc>
      </w:tr>
    </w:tbl>
    <w:p w14:paraId="38A40FBC" w14:textId="06B5A6B8" w:rsidR="00CF49B4" w:rsidRDefault="003D5571" w:rsidP="00C87E42">
      <w:pPr>
        <w:pStyle w:val="Caption"/>
        <w:jc w:val="center"/>
        <w:rPr>
          <w:rFonts w:eastAsia="Batang"/>
          <w:lang w:eastAsia="ar-SA"/>
        </w:rPr>
      </w:pPr>
      <w:r>
        <w:t xml:space="preserve">Table </w:t>
      </w:r>
      <w:r w:rsidR="00CB762E">
        <w:fldChar w:fldCharType="begin"/>
      </w:r>
      <w:r w:rsidR="00493319">
        <w:instrText xml:space="preserve"> SEQ Table \* ARABIC </w:instrText>
      </w:r>
      <w:r w:rsidR="00CB762E">
        <w:fldChar w:fldCharType="separate"/>
      </w:r>
      <w:r w:rsidR="009E31E5">
        <w:rPr>
          <w:noProof/>
        </w:rPr>
        <w:t>4</w:t>
      </w:r>
      <w:r w:rsidR="00CB762E">
        <w:rPr>
          <w:noProof/>
        </w:rPr>
        <w:fldChar w:fldCharType="end"/>
      </w:r>
      <w:r>
        <w:rPr>
          <w:lang w:val="en-IN"/>
        </w:rPr>
        <w:t>: Non-</w:t>
      </w:r>
      <w:r w:rsidR="00C87E42">
        <w:rPr>
          <w:lang w:val="en-IN"/>
        </w:rPr>
        <w:t>V</w:t>
      </w:r>
      <w:r>
        <w:rPr>
          <w:lang w:val="en-IN"/>
        </w:rPr>
        <w:t>arga consonants</w:t>
      </w:r>
    </w:p>
    <w:p w14:paraId="08FC63EF" w14:textId="77777777" w:rsidR="00160D30" w:rsidRDefault="00160D30" w:rsidP="00CF49B4">
      <w:pPr>
        <w:rPr>
          <w:rFonts w:eastAsia="Batang"/>
          <w:lang w:eastAsia="ar-SA"/>
        </w:rPr>
      </w:pPr>
    </w:p>
    <w:p w14:paraId="559289FC" w14:textId="77777777"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14:paraId="71C4714B" w14:textId="77777777"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r w:rsidR="00202E19">
        <w:t>Halant</w:t>
      </w:r>
      <w:r w:rsidR="00E65FB0">
        <w:t>"</w:t>
      </w:r>
      <w:bookmarkStart w:id="11" w:name="_Hlk514600984"/>
      <w:r w:rsidRPr="00A4428C">
        <w:rPr>
          <w:rFonts w:cs="Mangal"/>
          <w:cs/>
          <w:lang w:bidi="hi-IN"/>
        </w:rPr>
        <w:t>्</w:t>
      </w:r>
      <w:bookmarkEnd w:id="11"/>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 xml:space="preserve">generic Top Level Domain [gTLD]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183B47E7" w14:textId="77777777" w:rsidR="00160D30" w:rsidRPr="00A4428C" w:rsidRDefault="00160D30" w:rsidP="00947D51">
      <w:pPr>
        <w:spacing w:after="0" w:line="360" w:lineRule="auto"/>
        <w:jc w:val="both"/>
        <w:rPr>
          <w:rFonts w:asciiTheme="majorHAnsi" w:hAnsiTheme="majorHAnsi" w:cs="Arial"/>
          <w:sz w:val="24"/>
          <w:szCs w:val="24"/>
        </w:rPr>
      </w:pPr>
    </w:p>
    <w:p w14:paraId="354233EC" w14:textId="77777777" w:rsidR="00CD5F2A" w:rsidRDefault="00CD5F2A" w:rsidP="00CD5F2A">
      <w:pPr>
        <w:pStyle w:val="Heading3"/>
      </w:pPr>
      <w:r w:rsidRPr="00CD5F2A">
        <w:t>Vowels</w:t>
      </w:r>
    </w:p>
    <w:p w14:paraId="47CEB7C1"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r w:rsidR="00DA4EEC">
        <w:t>Matra</w:t>
      </w:r>
      <w:r w:rsidRPr="00CD5F2A">
        <w:t xml:space="preserve">s for all vowels excepting the </w:t>
      </w:r>
      <w:r w:rsidRPr="008C4D31">
        <w:rPr>
          <w:rFonts w:cs="Mangal"/>
          <w:cs/>
          <w:lang w:bidi="hi-IN"/>
        </w:rPr>
        <w:t>अ</w:t>
      </w:r>
      <w:r w:rsidRPr="00CD5F2A">
        <w:rPr>
          <w:rFonts w:hint="cs"/>
          <w:cs/>
          <w:lang w:bidi="mr-IN"/>
        </w:rPr>
        <w:t xml:space="preserve">. </w:t>
      </w:r>
    </w:p>
    <w:p w14:paraId="606C4AD7" w14:textId="77777777" w:rsidR="00CD5F2A" w:rsidRDefault="00CD5F2A" w:rsidP="00A07C08">
      <w:pPr>
        <w:pStyle w:val="Justified"/>
      </w:pPr>
      <w:r w:rsidRPr="00CD5F2A">
        <w:t xml:space="preserve">The correlation is shown as </w:t>
      </w:r>
      <w:r w:rsidR="0037429D">
        <w:t>follows</w:t>
      </w:r>
      <w:r w:rsidRPr="00CD5F2A">
        <w:t>:</w:t>
      </w:r>
    </w:p>
    <w:p w14:paraId="3580113E"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30A59455" w14:textId="77777777" w:rsidTr="00F12A9B">
        <w:trPr>
          <w:cantSplit/>
          <w:jc w:val="center"/>
        </w:trPr>
        <w:tc>
          <w:tcPr>
            <w:tcW w:w="2310" w:type="dxa"/>
            <w:vAlign w:val="center"/>
          </w:tcPr>
          <w:p w14:paraId="0D224A06"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777E7B2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4A468E9C"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0FD9C6A0"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14:paraId="2671B2A2" w14:textId="77777777" w:rsidTr="00F12A9B">
        <w:trPr>
          <w:cantSplit/>
          <w:jc w:val="center"/>
        </w:trPr>
        <w:tc>
          <w:tcPr>
            <w:tcW w:w="2310" w:type="dxa"/>
          </w:tcPr>
          <w:p w14:paraId="5B3861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1CF44B65"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62FD31F0"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5A3444E8" w14:textId="77777777" w:rsidTr="00F12A9B">
        <w:trPr>
          <w:cantSplit/>
          <w:jc w:val="center"/>
        </w:trPr>
        <w:tc>
          <w:tcPr>
            <w:tcW w:w="2310" w:type="dxa"/>
          </w:tcPr>
          <w:p w14:paraId="72DEC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66918B4D"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7899F17F"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D27DE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7C5AE348" w14:textId="77777777" w:rsidTr="00F12A9B">
        <w:trPr>
          <w:cantSplit/>
          <w:jc w:val="center"/>
        </w:trPr>
        <w:tc>
          <w:tcPr>
            <w:tcW w:w="2310" w:type="dxa"/>
          </w:tcPr>
          <w:p w14:paraId="2244512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31E9E29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74A789A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5A57FB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7CA75704" w14:textId="77777777" w:rsidTr="00F12A9B">
        <w:trPr>
          <w:cantSplit/>
          <w:jc w:val="center"/>
        </w:trPr>
        <w:tc>
          <w:tcPr>
            <w:tcW w:w="2310" w:type="dxa"/>
          </w:tcPr>
          <w:p w14:paraId="45CE39C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14:paraId="138BE54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78E8C2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48991B4"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5DFF4115" w14:textId="77777777" w:rsidTr="00F12A9B">
        <w:trPr>
          <w:cantSplit/>
          <w:jc w:val="center"/>
        </w:trPr>
        <w:tc>
          <w:tcPr>
            <w:tcW w:w="2310" w:type="dxa"/>
          </w:tcPr>
          <w:p w14:paraId="3AC230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46C14A5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004D85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8FD06E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0C673182" w14:textId="77777777" w:rsidTr="00F12A9B">
        <w:trPr>
          <w:cantSplit/>
          <w:jc w:val="center"/>
        </w:trPr>
        <w:tc>
          <w:tcPr>
            <w:tcW w:w="2310" w:type="dxa"/>
          </w:tcPr>
          <w:p w14:paraId="2470B77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133A4AB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3E50E7B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0D6D2F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C87F04E" w14:textId="77777777" w:rsidTr="00F12A9B">
        <w:trPr>
          <w:cantSplit/>
          <w:jc w:val="center"/>
        </w:trPr>
        <w:tc>
          <w:tcPr>
            <w:tcW w:w="2310" w:type="dxa"/>
          </w:tcPr>
          <w:p w14:paraId="6DE3066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14:paraId="397A07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198137A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4072F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2091A0E2" w14:textId="77777777" w:rsidTr="00F12A9B">
        <w:trPr>
          <w:cantSplit/>
          <w:jc w:val="center"/>
        </w:trPr>
        <w:tc>
          <w:tcPr>
            <w:tcW w:w="2310" w:type="dxa"/>
          </w:tcPr>
          <w:p w14:paraId="061ADA7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4F3C0A6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D68F9D3"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F44E1A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3E2C0125" w14:textId="77777777" w:rsidTr="00F12A9B">
        <w:trPr>
          <w:cantSplit/>
          <w:jc w:val="center"/>
        </w:trPr>
        <w:tc>
          <w:tcPr>
            <w:tcW w:w="2310" w:type="dxa"/>
          </w:tcPr>
          <w:p w14:paraId="0DD5B01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59D0CF0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3AA2F84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91B0F7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815F06F" w14:textId="77777777" w:rsidTr="00F12A9B">
        <w:trPr>
          <w:cantSplit/>
          <w:jc w:val="center"/>
        </w:trPr>
        <w:tc>
          <w:tcPr>
            <w:tcW w:w="2310" w:type="dxa"/>
          </w:tcPr>
          <w:p w14:paraId="3934D0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3A3E9C9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0F0AE81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0765E8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57C0B289" w14:textId="77777777" w:rsidTr="00F12A9B">
        <w:trPr>
          <w:cantSplit/>
          <w:jc w:val="center"/>
        </w:trPr>
        <w:tc>
          <w:tcPr>
            <w:tcW w:w="2310" w:type="dxa"/>
          </w:tcPr>
          <w:p w14:paraId="0CB5A86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300ADF6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C290D52"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DF0BE4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1F6C656A" w14:textId="77777777" w:rsidTr="00F12A9B">
        <w:trPr>
          <w:cantSplit/>
          <w:jc w:val="center"/>
        </w:trPr>
        <w:tc>
          <w:tcPr>
            <w:tcW w:w="2310" w:type="dxa"/>
          </w:tcPr>
          <w:p w14:paraId="168E1E9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6537709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1AE87CB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40498F2"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694BB420" w14:textId="77777777" w:rsidTr="00F12A9B">
        <w:trPr>
          <w:cantSplit/>
          <w:jc w:val="center"/>
        </w:trPr>
        <w:tc>
          <w:tcPr>
            <w:tcW w:w="2310" w:type="dxa"/>
          </w:tcPr>
          <w:p w14:paraId="1C7B63C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44AED18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1AA2AC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836CC6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14:paraId="7B619A6B" w14:textId="77777777" w:rsidTr="00F12A9B">
        <w:trPr>
          <w:cantSplit/>
          <w:jc w:val="center"/>
        </w:trPr>
        <w:tc>
          <w:tcPr>
            <w:tcW w:w="2310" w:type="dxa"/>
          </w:tcPr>
          <w:p w14:paraId="184A23F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6F537E1E"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711A43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A04AC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044FF8B" w14:textId="77777777" w:rsidTr="00F12A9B">
        <w:trPr>
          <w:cantSplit/>
          <w:jc w:val="center"/>
        </w:trPr>
        <w:tc>
          <w:tcPr>
            <w:tcW w:w="2310" w:type="dxa"/>
          </w:tcPr>
          <w:p w14:paraId="6A6DEAD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5D615CA"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510EB34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BFFD2C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115FAD63" w14:textId="77777777" w:rsidTr="00F12A9B">
        <w:trPr>
          <w:cantSplit/>
          <w:jc w:val="center"/>
        </w:trPr>
        <w:tc>
          <w:tcPr>
            <w:tcW w:w="2310" w:type="dxa"/>
          </w:tcPr>
          <w:p w14:paraId="520C51A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DA4A166"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6FD08EF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2F09431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430E4DA5" w14:textId="77777777" w:rsidTr="00F12A9B">
        <w:trPr>
          <w:cantSplit/>
          <w:jc w:val="center"/>
        </w:trPr>
        <w:tc>
          <w:tcPr>
            <w:tcW w:w="2310" w:type="dxa"/>
          </w:tcPr>
          <w:p w14:paraId="1E8B754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14:paraId="671DDA4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7F4B172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EC412B3"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AC41375" w14:textId="77777777" w:rsidTr="00F12A9B">
        <w:trPr>
          <w:cantSplit/>
          <w:jc w:val="center"/>
        </w:trPr>
        <w:tc>
          <w:tcPr>
            <w:tcW w:w="2310" w:type="dxa"/>
          </w:tcPr>
          <w:p w14:paraId="16C58D1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14:paraId="33C225D0"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3A31657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140E7C5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5232043C" w14:textId="77777777" w:rsidTr="00F12A9B">
        <w:trPr>
          <w:cantSplit/>
          <w:jc w:val="center"/>
        </w:trPr>
        <w:tc>
          <w:tcPr>
            <w:tcW w:w="2310" w:type="dxa"/>
          </w:tcPr>
          <w:p w14:paraId="1F2B35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57BB48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46D52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7A0CA5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63D9450A" w14:textId="58FC3727" w:rsidR="000A71C6" w:rsidRDefault="00E21AD2" w:rsidP="00E21AD2">
      <w:pPr>
        <w:pStyle w:val="Caption"/>
        <w:jc w:val="center"/>
        <w:rPr>
          <w:rFonts w:asciiTheme="majorHAnsi" w:hAnsiTheme="majorHAnsi" w:cs="Arial"/>
          <w:sz w:val="24"/>
          <w:szCs w:val="24"/>
        </w:rPr>
      </w:pPr>
      <w:r>
        <w:lastRenderedPageBreak/>
        <w:t xml:space="preserve">Table </w:t>
      </w:r>
      <w:r w:rsidR="00CB762E">
        <w:fldChar w:fldCharType="begin"/>
      </w:r>
      <w:r w:rsidR="00493319">
        <w:instrText xml:space="preserve"> SEQ Table \* ARABIC </w:instrText>
      </w:r>
      <w:r w:rsidR="00CB762E">
        <w:fldChar w:fldCharType="separate"/>
      </w:r>
      <w:r w:rsidR="009E31E5">
        <w:rPr>
          <w:noProof/>
        </w:rPr>
        <w:t>5</w:t>
      </w:r>
      <w:r w:rsidR="00CB762E">
        <w:rPr>
          <w:noProof/>
        </w:rPr>
        <w:fldChar w:fldCharType="end"/>
      </w:r>
      <w:r w:rsidRPr="00DD0107">
        <w:rPr>
          <w:lang w:val="en-IN"/>
        </w:rPr>
        <w:t>: Vowels with corresponding Matras</w:t>
      </w:r>
    </w:p>
    <w:p w14:paraId="213A8945"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5DB0E079" w14:textId="77777777"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65A07BF0" w14:textId="77777777"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Consonant belonging to that particular varg</w:t>
      </w:r>
      <w:r w:rsidR="00C87E42">
        <w:t>a</w:t>
      </w:r>
      <w:r w:rsidRPr="00CD5F2A">
        <w:t>.</w:t>
      </w:r>
      <w:r w:rsidR="000B409B">
        <w:t xml:space="preserve"> </w:t>
      </w:r>
      <w:r w:rsidRPr="00CD5F2A">
        <w:t xml:space="preserve">Before a </w:t>
      </w:r>
      <w:r w:rsidR="00C87E42">
        <w:t>n</w:t>
      </w:r>
      <w:r w:rsidRPr="00CD5F2A">
        <w:t>on-varg</w:t>
      </w:r>
      <w:r w:rsidR="00C87E42">
        <w:t>a</w:t>
      </w:r>
      <w:r w:rsidRPr="00CD5F2A">
        <w:t xml:space="preserve"> consonant the </w:t>
      </w:r>
      <w:r w:rsidR="00C05591">
        <w:t>Anusvara</w:t>
      </w:r>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14:paraId="58BF9B4D"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14:paraId="38373D8B" w14:textId="77777777" w:rsidTr="006601B3">
        <w:tc>
          <w:tcPr>
            <w:tcW w:w="4219" w:type="dxa"/>
          </w:tcPr>
          <w:p w14:paraId="49B5AF24" w14:textId="77777777"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/sənt/saint</w:t>
            </w:r>
          </w:p>
        </w:tc>
        <w:tc>
          <w:tcPr>
            <w:tcW w:w="5357" w:type="dxa"/>
          </w:tcPr>
          <w:p w14:paraId="5A0CCD92" w14:textId="77777777"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r w:rsidR="006601B3">
              <w:t xml:space="preserve"> </w:t>
            </w:r>
            <w:r w:rsidR="006601B3" w:rsidRPr="006601B3">
              <w:rPr>
                <w:rFonts w:asciiTheme="majorHAnsi" w:hAnsiTheme="majorHAnsi" w:cs="Mangal"/>
                <w:lang w:bidi="hi-IN"/>
              </w:rPr>
              <w:t>A flower: belonging to the genus Plumeria</w:t>
            </w:r>
            <w:r w:rsidR="006601B3">
              <w:rPr>
                <w:rFonts w:asciiTheme="majorHAnsi" w:hAnsiTheme="majorHAnsi" w:cs="Mangal"/>
                <w:lang w:bidi="hi-IN"/>
              </w:rPr>
              <w:t xml:space="preserve"> family</w:t>
            </w:r>
          </w:p>
        </w:tc>
      </w:tr>
      <w:tr w:rsidR="00683478" w14:paraId="07B07128" w14:textId="77777777" w:rsidTr="006601B3">
        <w:tc>
          <w:tcPr>
            <w:tcW w:w="4219" w:type="dxa"/>
          </w:tcPr>
          <w:p w14:paraId="3A40DFBA"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14:paraId="65D3C16D"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16F1B6FE" w14:textId="77777777" w:rsidR="00D36B4E" w:rsidRPr="00CD5F2A" w:rsidRDefault="00D36B4E" w:rsidP="00CD5F2A">
      <w:pPr>
        <w:spacing w:after="0" w:line="360" w:lineRule="auto"/>
        <w:jc w:val="both"/>
        <w:rPr>
          <w:rFonts w:asciiTheme="majorHAnsi" w:hAnsiTheme="majorHAnsi" w:cs="Arial"/>
          <w:sz w:val="24"/>
          <w:szCs w:val="24"/>
        </w:rPr>
      </w:pPr>
    </w:p>
    <w:p w14:paraId="5205EF3C" w14:textId="77777777" w:rsidR="00CD5F2A" w:rsidRDefault="00CD5F2A" w:rsidP="007A083B">
      <w:pPr>
        <w:pStyle w:val="Heading3"/>
      </w:pPr>
      <w:r>
        <w:t xml:space="preserve">Nasalization: </w:t>
      </w:r>
      <w:r w:rsidR="00B12DE4">
        <w:t>Candrabindu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48B7BD25" w14:textId="77777777" w:rsidR="00CD5F2A" w:rsidRDefault="00402D01" w:rsidP="00A07C08">
      <w:pPr>
        <w:pStyle w:val="Justified"/>
      </w:pPr>
      <w:r>
        <w:t>Candrabindu</w:t>
      </w:r>
      <w:r w:rsidR="00CD5F2A" w:rsidRPr="00CD5F2A">
        <w:t xml:space="preserve"> denotes nasalization of the preceding vowel as in </w:t>
      </w:r>
      <w:r w:rsidR="00CD5F2A" w:rsidRPr="008C4D31">
        <w:rPr>
          <w:rFonts w:cs="Mangal"/>
          <w:cs/>
          <w:lang w:bidi="mr-IN"/>
        </w:rPr>
        <w:t>आँख</w:t>
      </w:r>
      <w:r w:rsidR="00CD5F2A" w:rsidRPr="00CD5F2A">
        <w:t>/ãkh/</w:t>
      </w:r>
      <w:r w:rsidR="00B12DE4" w:rsidRPr="00CD5F2A">
        <w:t>eye</w:t>
      </w:r>
      <w:r w:rsidR="00B12DE4" w:rsidRPr="004A1775">
        <w:t xml:space="preserve"> (</w:t>
      </w:r>
      <w:r w:rsidR="003F059F" w:rsidRPr="004A1775">
        <w:t>U+0906 U+0901 U+0916)</w:t>
      </w:r>
      <w:r w:rsidR="00CD5F2A" w:rsidRPr="00CD5F2A">
        <w:t xml:space="preserve">. Present-day Hindi users tend to replace the </w:t>
      </w:r>
      <w:r w:rsidR="00B12DE4">
        <w:t>Candrabindu</w:t>
      </w:r>
      <w:r w:rsidR="00CD5F2A" w:rsidRPr="00CD5F2A">
        <w:t xml:space="preserve"> by the </w:t>
      </w:r>
      <w:r w:rsidR="005D50D1">
        <w:t>Anusvara.</w:t>
      </w:r>
    </w:p>
    <w:p w14:paraId="4BE000F1" w14:textId="77777777" w:rsidR="00A70F4C" w:rsidRPr="00CD5F2A" w:rsidRDefault="00A70F4C" w:rsidP="00DA4EEC">
      <w:pPr>
        <w:spacing w:after="0" w:line="360" w:lineRule="auto"/>
        <w:jc w:val="both"/>
        <w:rPr>
          <w:rFonts w:asciiTheme="majorHAnsi" w:hAnsiTheme="majorHAnsi" w:cs="Arial"/>
          <w:sz w:val="24"/>
          <w:szCs w:val="24"/>
        </w:rPr>
      </w:pPr>
    </w:p>
    <w:p w14:paraId="6B9108D9" w14:textId="77777777"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14:paraId="360D4ADE" w14:textId="77777777" w:rsidR="004A1775" w:rsidRDefault="00063FA0" w:rsidP="004A1775">
      <w:pPr>
        <w:pStyle w:val="Justified"/>
      </w:pPr>
      <w:r w:rsidRPr="009F27D5">
        <w:t>T</w:t>
      </w:r>
      <w:r w:rsidR="00CD5F2A" w:rsidRPr="009F27D5">
        <w:t xml:space="preserve">he </w:t>
      </w:r>
      <w:r w:rsidR="00294B57">
        <w:t>N</w:t>
      </w:r>
      <w:r w:rsidR="00CD5F2A" w:rsidRPr="009F27D5">
        <w:t xml:space="preserve">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o show that words having these consonants with a nukta are to be pronounced in the Perso-Arabic style</w:t>
      </w:r>
      <w:r w:rsidR="004A1775">
        <w:t xml:space="preserve">, </w:t>
      </w:r>
      <w:r w:rsidR="00CD5F2A" w:rsidRPr="007A1169">
        <w:t>e.g.</w:t>
      </w:r>
      <w:r w:rsidR="004A1775">
        <w:t>:</w:t>
      </w:r>
    </w:p>
    <w:p w14:paraId="36FDFEFD" w14:textId="77777777" w:rsidR="00CD5F2A" w:rsidRPr="007A1169" w:rsidRDefault="00CD5F2A" w:rsidP="004A1775">
      <w:pPr>
        <w:pStyle w:val="Justified"/>
        <w:ind w:firstLine="720"/>
      </w:pPr>
      <w:r w:rsidRPr="004A1775">
        <w:rPr>
          <w:rFonts w:ascii="Mangal" w:hAnsi="Mangal" w:cs="Mangal" w:hint="cs"/>
          <w:cs/>
          <w:lang w:bidi="hi-IN"/>
        </w:rPr>
        <w:lastRenderedPageBreak/>
        <w:t>फ़िरोज़</w:t>
      </w:r>
      <w:r w:rsidRPr="007A1169">
        <w:t xml:space="preserve"> /firoz/ </w:t>
      </w:r>
      <w:r w:rsidR="003F059F" w:rsidRPr="004A1775">
        <w:t>(U+092B U+093C U+093F U+0930 U+094B U+091C U+093C)</w:t>
      </w:r>
    </w:p>
    <w:p w14:paraId="492C0FAB" w14:textId="77777777"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14:paraId="3A61F235" w14:textId="77777777"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r w:rsidRPr="007A1169">
        <w:t>bədh/</w:t>
      </w:r>
      <w:r w:rsidR="00AC2ECE" w:rsidRPr="004A1775">
        <w:t>(U+092C U+0922 U+093C)</w:t>
      </w:r>
    </w:p>
    <w:p w14:paraId="5A95A1FC" w14:textId="0FF30867" w:rsidR="00472E22" w:rsidRDefault="00D81E9C" w:rsidP="00B00A4C">
      <w:pPr>
        <w:pStyle w:val="Justified"/>
      </w:pPr>
      <w:r>
        <w:t>Web Publication</w:t>
      </w:r>
      <w:r w:rsidR="00DA613B">
        <w:t xml:space="preserve"> "</w:t>
      </w:r>
      <w:r w:rsidR="00DA613B" w:rsidRPr="00DA613B">
        <w:t>DEVANĀGARĪ ALPHABET AND ITS ROMANIZATION</w:t>
      </w:r>
      <w:r w:rsidR="00DA613B">
        <w:t>"</w:t>
      </w:r>
      <w:r>
        <w:t xml:space="preserve"> </w:t>
      </w:r>
      <w:r w:rsidR="00294B57">
        <w:t>[109] by the Central Hindi Directorate, Ministry of HRD, Government of India</w:t>
      </w:r>
      <w:ins w:id="12" w:author="Author">
        <w:r w:rsidR="009F4646">
          <w:t>,</w:t>
        </w:r>
      </w:ins>
      <w:r w:rsidR="00294B57">
        <w:t xml:space="preserve"> </w:t>
      </w:r>
      <w:r>
        <w:t>clearly states such a use of Nukta in Hindi.</w:t>
      </w:r>
    </w:p>
    <w:p w14:paraId="39742C5F" w14:textId="77777777" w:rsidR="002071AF" w:rsidRPr="007A1169" w:rsidRDefault="002071AF" w:rsidP="00B00A4C">
      <w:pPr>
        <w:pStyle w:val="Justified"/>
        <w:rPr>
          <w:sz w:val="20"/>
          <w:szCs w:val="20"/>
        </w:rPr>
      </w:pPr>
    </w:p>
    <w:p w14:paraId="38D6FA99" w14:textId="77777777"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the Nukta</w:t>
      </w:r>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14:paraId="2A58A15D" w14:textId="77777777" w:rsidR="00B00A4C" w:rsidRDefault="00B00A4C" w:rsidP="00A738EC">
      <w:pPr>
        <w:spacing w:after="0" w:line="360" w:lineRule="auto"/>
        <w:jc w:val="both"/>
        <w:rPr>
          <w:rFonts w:asciiTheme="majorHAnsi" w:hAnsiTheme="majorHAnsi" w:cs="Arial"/>
          <w:sz w:val="24"/>
          <w:szCs w:val="24"/>
        </w:rPr>
      </w:pPr>
    </w:p>
    <w:p w14:paraId="25334833" w14:textId="77777777"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14:paraId="3B659715"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च़ाय</w:t>
      </w:r>
      <w:r w:rsidRPr="00B00A4C">
        <w:rPr>
          <w:rFonts w:asciiTheme="majorHAnsi" w:hAnsiTheme="majorHAnsi" w:cs="Arial"/>
          <w:sz w:val="24"/>
          <w:szCs w:val="24"/>
        </w:rPr>
        <w:t xml:space="preserve"> /čāy/tea (U+091A U+093C U+093E U+092F)</w:t>
      </w:r>
    </w:p>
    <w:p w14:paraId="4361D034" w14:textId="77777777"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छ़ल</w:t>
      </w:r>
      <w:r w:rsidRPr="00B00A4C">
        <w:rPr>
          <w:rFonts w:asciiTheme="majorHAnsi" w:hAnsiTheme="majorHAnsi" w:cs="Arial"/>
          <w:sz w:val="24"/>
          <w:szCs w:val="24"/>
        </w:rPr>
        <w:t xml:space="preserve"> /čhal/wash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14:paraId="1A7D30FC" w14:textId="77777777" w:rsidR="006C4284" w:rsidRDefault="006C4284"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पॊज़</w:t>
      </w:r>
      <w:r w:rsidRPr="00B00A4C">
        <w:rPr>
          <w:rFonts w:asciiTheme="majorHAnsi" w:hAnsiTheme="majorHAnsi" w:cs="Arial"/>
          <w:sz w:val="24"/>
          <w:szCs w:val="24"/>
        </w:rPr>
        <w:t xml:space="preserve"> /póz/fact (U+092A U+094A U+091C U+093C)</w:t>
      </w:r>
    </w:p>
    <w:p w14:paraId="4FCD0212" w14:textId="77777777" w:rsidR="00B00A4C" w:rsidRPr="00B00A4C" w:rsidRDefault="00B00A4C" w:rsidP="00B00A4C">
      <w:pPr>
        <w:spacing w:before="120" w:after="0" w:line="400" w:lineRule="exact"/>
        <w:ind w:left="720"/>
        <w:jc w:val="both"/>
        <w:rPr>
          <w:rFonts w:asciiTheme="majorHAnsi" w:hAnsiTheme="majorHAnsi" w:cs="Arial"/>
          <w:sz w:val="24"/>
          <w:szCs w:val="24"/>
        </w:rPr>
      </w:pPr>
    </w:p>
    <w:p w14:paraId="06D5542B" w14:textId="77777777"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14:paraId="410AB11D"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14:paraId="523987EA"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14:paraId="042008CF" w14:textId="77777777"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14:paraId="5BFE96C8" w14:textId="77777777" w:rsidR="00211CD6" w:rsidRPr="00211CD6" w:rsidRDefault="00211CD6" w:rsidP="00211CD6">
      <w:pPr>
        <w:pStyle w:val="ListParagraph"/>
        <w:numPr>
          <w:ilvl w:val="0"/>
          <w:numId w:val="46"/>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14:paraId="50EB6F97" w14:textId="77777777"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14:paraId="7324D423" w14:textId="60D80348"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r w:rsidRPr="008C4D31">
        <w:rPr>
          <w:rFonts w:asciiTheme="majorHAnsi" w:hAnsiTheme="majorHAnsi" w:cs="Mangal"/>
          <w:sz w:val="24"/>
          <w:szCs w:val="24"/>
          <w:cs/>
          <w:lang w:bidi="mr-IN"/>
        </w:rPr>
        <w:t xml:space="preserve">दुःख </w:t>
      </w:r>
      <w:r w:rsidRPr="00CD5F2A">
        <w:rPr>
          <w:rFonts w:asciiTheme="majorHAnsi" w:hAnsiTheme="majorHAnsi" w:cs="Arial"/>
          <w:sz w:val="24"/>
          <w:szCs w:val="24"/>
        </w:rPr>
        <w:t>/du</w:t>
      </w:r>
      <w:del w:id="13" w:author="Author">
        <w:r w:rsidRPr="00CD5F2A" w:rsidDel="009F4646">
          <w:rPr>
            <w:rFonts w:asciiTheme="majorHAnsi" w:hAnsiTheme="majorHAnsi" w:cs="Arial"/>
            <w:sz w:val="24"/>
            <w:szCs w:val="24"/>
          </w:rPr>
          <w:delText>:</w:delText>
        </w:r>
      </w:del>
      <w:ins w:id="14" w:author="Author">
        <w:r w:rsidR="009F4646">
          <w:rPr>
            <w:rFonts w:asciiTheme="majorHAnsi" w:hAnsiTheme="majorHAnsi" w:cs="Arial"/>
            <w:sz w:val="24"/>
            <w:szCs w:val="24"/>
          </w:rPr>
          <w:t>h</w:t>
        </w:r>
      </w:ins>
      <w:r w:rsidRPr="00CD5F2A">
        <w:rPr>
          <w:rFonts w:asciiTheme="majorHAnsi" w:hAnsiTheme="majorHAnsi" w:cs="Arial"/>
          <w:sz w:val="24"/>
          <w:szCs w:val="24"/>
        </w:rPr>
        <w:t>kh/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14:paraId="66EB2C36" w14:textId="77777777" w:rsidR="00CD5F2A" w:rsidRDefault="00CD5F2A" w:rsidP="00A07C08">
      <w:pPr>
        <w:pStyle w:val="Justified"/>
      </w:pPr>
      <w:r w:rsidRPr="00CD5F2A">
        <w:t xml:space="preserve">The </w:t>
      </w:r>
      <w:r w:rsidR="00DA4EEC" w:rsidRPr="00CD5F2A">
        <w:t>Avagraha</w:t>
      </w:r>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14:paraId="670C0A3A" w14:textId="77777777" w:rsidR="002C1551" w:rsidRDefault="002C1551" w:rsidP="00A07C08">
      <w:pPr>
        <w:pStyle w:val="Justified"/>
      </w:pPr>
    </w:p>
    <w:p w14:paraId="53F14184" w14:textId="77777777"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696B34C0" w14:textId="77777777"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r w:rsidR="006C70B8" w:rsidRPr="00B503DD">
        <w:rPr>
          <w:rFonts w:ascii="Mangal" w:hAnsi="Mangal" w:cs="Mangal" w:hint="cs"/>
          <w:sz w:val="24"/>
          <w:szCs w:val="24"/>
          <w:cs/>
          <w:lang w:bidi="mr-IN"/>
        </w:rPr>
        <w:t>क्ष</w:t>
      </w:r>
      <w:r w:rsidR="006C70B8" w:rsidRPr="00C77693">
        <w:rPr>
          <w:rFonts w:asciiTheme="majorHAnsi" w:hAnsiTheme="majorHAnsi" w:cs="Arial" w:hint="cs"/>
          <w:sz w:val="24"/>
          <w:szCs w:val="24"/>
          <w:cs/>
          <w:lang w:bidi="hi-IN"/>
        </w:rPr>
        <w:t xml:space="preserve"> /</w:t>
      </w:r>
      <w:r w:rsidR="006C70B8" w:rsidRPr="00C77693">
        <w:rPr>
          <w:rFonts w:asciiTheme="majorHAnsi" w:hAnsiTheme="majorHAnsi" w:cs="Arial"/>
          <w:sz w:val="24"/>
          <w:szCs w:val="24"/>
        </w:rPr>
        <w:t>ksha</w:t>
      </w:r>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(halant)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/sha/</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(halant)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/sha/</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14:paraId="50D394BF" w14:textId="77777777"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r w:rsidRPr="00B503DD">
        <w:rPr>
          <w:rFonts w:ascii="Mangal" w:hAnsi="Mangal" w:cs="Mangal" w:hint="cs"/>
          <w:sz w:val="24"/>
          <w:szCs w:val="24"/>
          <w:cs/>
          <w:lang w:bidi="mr-IN"/>
        </w:rPr>
        <w:t>क्ष</w:t>
      </w:r>
      <w:r w:rsidRPr="00C77693">
        <w:rPr>
          <w:rFonts w:asciiTheme="majorHAnsi" w:hAnsiTheme="majorHAnsi" w:cs="Arial" w:hint="cs"/>
          <w:sz w:val="24"/>
          <w:szCs w:val="24"/>
          <w:cs/>
          <w:lang w:bidi="hi-IN"/>
        </w:rPr>
        <w:t xml:space="preserve"> /</w:t>
      </w:r>
      <w:r w:rsidRPr="00C77693">
        <w:rPr>
          <w:rFonts w:asciiTheme="majorHAnsi" w:hAnsiTheme="majorHAnsi" w:cs="Arial"/>
          <w:sz w:val="24"/>
          <w:szCs w:val="24"/>
        </w:rPr>
        <w:t>ksha</w:t>
      </w:r>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/ka/</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(halant)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/sha/</w:t>
      </w:r>
      <w:r w:rsidR="0036252C">
        <w:rPr>
          <w:rFonts w:asciiTheme="majorHAnsi" w:hAnsiTheme="majorHAnsi" w:cs="Arial"/>
          <w:sz w:val="24"/>
          <w:szCs w:val="24"/>
        </w:rPr>
        <w:t xml:space="preserve"> </w:t>
      </w:r>
      <w:r w:rsidRPr="00C77693">
        <w:rPr>
          <w:rFonts w:asciiTheme="majorHAnsi" w:hAnsiTheme="majorHAnsi" w:cs="Arial"/>
          <w:sz w:val="24"/>
          <w:szCs w:val="24"/>
        </w:rPr>
        <w:t>does not show half form of ka joining with sha.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 formed 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r w:rsidR="00753689" w:rsidRPr="00C77693">
        <w:rPr>
          <w:rFonts w:asciiTheme="majorHAnsi" w:hAnsiTheme="majorHAnsi" w:cs="Arial"/>
          <w:sz w:val="24"/>
          <w:szCs w:val="24"/>
        </w:rPr>
        <w:t xml:space="preserve"> /ka/</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(halant)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/sha/</w:t>
      </w:r>
      <w:r w:rsidR="0036252C">
        <w:rPr>
          <w:rFonts w:asciiTheme="majorHAnsi" w:hAnsiTheme="majorHAnsi" w:cs="Arial"/>
          <w:sz w:val="24"/>
          <w:szCs w:val="24"/>
        </w:rPr>
        <w:t xml:space="preserve">. </w:t>
      </w:r>
    </w:p>
    <w:p w14:paraId="5FFE4BE9" w14:textId="77777777"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r w:rsidR="00294B57">
        <w:rPr>
          <w:rFonts w:asciiTheme="majorHAnsi" w:hAnsiTheme="majorHAnsi" w:cs="Arial"/>
          <w:sz w:val="24"/>
          <w:szCs w:val="24"/>
        </w:rPr>
        <w:t>.</w:t>
      </w:r>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39B31265" w14:textId="77777777" w:rsidR="00894749" w:rsidRPr="002B0C51" w:rsidRDefault="00894749" w:rsidP="004262E8"/>
    <w:p w14:paraId="25D583FC" w14:textId="77777777" w:rsidR="003A7544" w:rsidRDefault="003A7544" w:rsidP="00AB3C91">
      <w:pPr>
        <w:pStyle w:val="Heading1"/>
      </w:pPr>
      <w:r w:rsidRPr="00C027AA">
        <w:t>Overall Development Process and Methodology</w:t>
      </w:r>
    </w:p>
    <w:p w14:paraId="0B35257B" w14:textId="77777777"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lastRenderedPageBreak/>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14:paraId="10EB8560" w14:textId="77777777" w:rsidR="00EE545A" w:rsidRDefault="00EE545A" w:rsidP="00A07C08">
      <w:pPr>
        <w:pStyle w:val="Justified"/>
      </w:pPr>
    </w:p>
    <w:p w14:paraId="3668755D" w14:textId="77777777" w:rsidR="003A5462" w:rsidRDefault="007E3EE3" w:rsidP="003A5462">
      <w:pPr>
        <w:pStyle w:val="Heading2"/>
      </w:pPr>
      <w:r w:rsidRPr="003A5462">
        <w:t>Guiding Principles</w:t>
      </w:r>
    </w:p>
    <w:p w14:paraId="606B412E" w14:textId="77777777" w:rsidR="008A73D5" w:rsidRDefault="008A73D5" w:rsidP="001607CB">
      <w:pPr>
        <w:spacing w:after="0" w:line="360" w:lineRule="auto"/>
        <w:jc w:val="both"/>
        <w:rPr>
          <w:rFonts w:asciiTheme="majorHAnsi" w:hAnsiTheme="majorHAnsi" w:cs="Arial"/>
          <w:sz w:val="24"/>
          <w:szCs w:val="24"/>
        </w:rPr>
      </w:pPr>
    </w:p>
    <w:p w14:paraId="0DB07E18"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46E22646" w14:textId="77777777" w:rsidR="00373A31" w:rsidRDefault="00373A31" w:rsidP="00373A31">
      <w:pPr>
        <w:pStyle w:val="Justified"/>
      </w:pPr>
    </w:p>
    <w:p w14:paraId="6CE3372D" w14:textId="77777777" w:rsidR="008A73D5" w:rsidRPr="008A73D5" w:rsidRDefault="008A73D5" w:rsidP="008A73D5">
      <w:pPr>
        <w:pStyle w:val="Heading3"/>
      </w:pPr>
      <w:r w:rsidRPr="008A73D5">
        <w:t>Inclusion principles</w:t>
      </w:r>
    </w:p>
    <w:p w14:paraId="63C89AD4" w14:textId="77777777" w:rsidR="008A73D5" w:rsidRPr="00023B6A" w:rsidRDefault="008A73D5" w:rsidP="00023B6A">
      <w:pPr>
        <w:pStyle w:val="Heading4"/>
      </w:pPr>
      <w:r w:rsidRPr="00023B6A">
        <w:t xml:space="preserve"> Modern usage</w:t>
      </w:r>
    </w:p>
    <w:p w14:paraId="21E89CFF" w14:textId="77777777" w:rsidR="008A73D5" w:rsidRDefault="008A73D5" w:rsidP="00373A31">
      <w:pPr>
        <w:pStyle w:val="Justified"/>
      </w:pPr>
      <w: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3DB9E47" w14:textId="77777777" w:rsidR="00373A31" w:rsidRDefault="00373A31" w:rsidP="00373A31">
      <w:pPr>
        <w:pStyle w:val="Justified"/>
      </w:pPr>
    </w:p>
    <w:p w14:paraId="4B53FA1C" w14:textId="77777777" w:rsidR="008A73D5" w:rsidRPr="00023B6A" w:rsidRDefault="008A73D5" w:rsidP="00023B6A">
      <w:pPr>
        <w:pStyle w:val="Heading4"/>
      </w:pPr>
      <w:r w:rsidRPr="00023B6A">
        <w:t>Unambiguous use</w:t>
      </w:r>
    </w:p>
    <w:p w14:paraId="6FAEE8CC"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2425D824" w14:textId="77777777" w:rsidR="00373A31" w:rsidRDefault="00373A31" w:rsidP="00373A31">
      <w:pPr>
        <w:pStyle w:val="Justified"/>
      </w:pPr>
    </w:p>
    <w:p w14:paraId="5AE1A4A2" w14:textId="77777777" w:rsidR="008A73D5" w:rsidRPr="008A73D5" w:rsidRDefault="008A73D5" w:rsidP="008A73D5">
      <w:pPr>
        <w:pStyle w:val="Heading3"/>
      </w:pPr>
      <w:r w:rsidRPr="008A73D5">
        <w:t>Exclusion principles</w:t>
      </w:r>
    </w:p>
    <w:p w14:paraId="1D75C69A" w14:textId="77777777"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4A50BD10" w14:textId="77777777" w:rsidR="0063304E" w:rsidRPr="00630406" w:rsidRDefault="0063304E" w:rsidP="00630406">
      <w:pPr>
        <w:spacing w:after="0" w:line="360" w:lineRule="auto"/>
        <w:jc w:val="both"/>
        <w:rPr>
          <w:rFonts w:asciiTheme="majorHAnsi" w:hAnsiTheme="majorHAnsi" w:cs="Arial"/>
          <w:sz w:val="24"/>
          <w:szCs w:val="24"/>
        </w:rPr>
      </w:pPr>
    </w:p>
    <w:p w14:paraId="1671F4B8" w14:textId="77777777" w:rsidR="003A5462" w:rsidRDefault="00EC5AC0" w:rsidP="00EC5AC0">
      <w:pPr>
        <w:pStyle w:val="Heading4"/>
      </w:pPr>
      <w:r w:rsidRPr="00EC5AC0">
        <w:t>External Limits on Scope</w:t>
      </w:r>
    </w:p>
    <w:p w14:paraId="2CC5EB85" w14:textId="77777777"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w:t>
      </w:r>
      <w:r w:rsidRPr="00630406">
        <w:lastRenderedPageBreak/>
        <w:t xml:space="preserve">Zone code point repertoire is already constrained by various protocol layers beneath it. </w:t>
      </w:r>
      <w:r w:rsidR="00667C83">
        <w:t>The f</w:t>
      </w:r>
      <w:r w:rsidR="007071FC">
        <w:t>ollowing t</w:t>
      </w:r>
      <w:r w:rsidRPr="00630406">
        <w:t>hree main protocols/standards act as successive filters:</w:t>
      </w:r>
    </w:p>
    <w:p w14:paraId="3FE91B64" w14:textId="77777777" w:rsidR="00E56BFC" w:rsidRDefault="00E56BFC" w:rsidP="000A49E0">
      <w:pPr>
        <w:rPr>
          <w:i/>
          <w:iCs/>
          <w:sz w:val="24"/>
          <w:szCs w:val="24"/>
        </w:rPr>
      </w:pPr>
    </w:p>
    <w:p w14:paraId="6CCCAF81" w14:textId="77777777" w:rsidR="003A5462" w:rsidRPr="00630406" w:rsidRDefault="003A5462" w:rsidP="003A5462">
      <w:pPr>
        <w:rPr>
          <w:i/>
          <w:iCs/>
          <w:sz w:val="24"/>
          <w:szCs w:val="24"/>
        </w:rPr>
      </w:pPr>
      <w:r w:rsidRPr="00630406">
        <w:rPr>
          <w:i/>
          <w:iCs/>
          <w:sz w:val="24"/>
          <w:szCs w:val="24"/>
        </w:rPr>
        <w:t xml:space="preserve">i. The Unicode </w:t>
      </w:r>
      <w:r w:rsidR="007935EE">
        <w:rPr>
          <w:i/>
          <w:iCs/>
          <w:sz w:val="24"/>
          <w:szCs w:val="24"/>
        </w:rPr>
        <w:t>Standard</w:t>
      </w:r>
    </w:p>
    <w:p w14:paraId="0375E273" w14:textId="77777777"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5C7D0F8C" w14:textId="77777777" w:rsidR="00E56BFC" w:rsidRDefault="00E56BFC" w:rsidP="003A5462">
      <w:pPr>
        <w:rPr>
          <w:i/>
          <w:iCs/>
          <w:sz w:val="24"/>
          <w:szCs w:val="24"/>
        </w:rPr>
      </w:pPr>
    </w:p>
    <w:p w14:paraId="44CA496C" w14:textId="77777777" w:rsidR="003A5462" w:rsidRPr="00630406" w:rsidRDefault="003A5462" w:rsidP="003A5462">
      <w:pPr>
        <w:rPr>
          <w:i/>
          <w:iCs/>
          <w:sz w:val="24"/>
          <w:szCs w:val="24"/>
        </w:rPr>
      </w:pPr>
      <w:r w:rsidRPr="00630406">
        <w:rPr>
          <w:i/>
          <w:iCs/>
          <w:sz w:val="24"/>
          <w:szCs w:val="24"/>
        </w:rPr>
        <w:t>ii. IDNA Protocol</w:t>
      </w:r>
    </w:p>
    <w:p w14:paraId="1F6F8CBA" w14:textId="77777777"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157682E8" w14:textId="77777777" w:rsidR="003A5462" w:rsidRDefault="000136A2" w:rsidP="00102D41">
      <w:pPr>
        <w:pStyle w:val="Justified"/>
      </w:pPr>
      <w:r>
        <w:t xml:space="preserve">For Example, </w:t>
      </w:r>
      <w:r w:rsidR="003A5462" w:rsidRPr="00630406">
        <w:t>Devanagari Letter Qa</w:t>
      </w:r>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Ka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14:paraId="7E88AEC2" w14:textId="77777777" w:rsidR="009D69D9" w:rsidRDefault="009D69D9" w:rsidP="006702F2">
      <w:pPr>
        <w:spacing w:after="0" w:line="360" w:lineRule="auto"/>
        <w:jc w:val="both"/>
        <w:rPr>
          <w:rFonts w:asciiTheme="majorHAnsi" w:hAnsiTheme="majorHAnsi" w:cs="Arial"/>
          <w:sz w:val="24"/>
          <w:szCs w:val="24"/>
        </w:rPr>
      </w:pPr>
    </w:p>
    <w:p w14:paraId="5CA53652"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14:paraId="4921CCB8" w14:textId="6B11C8EB"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r w:rsidR="00E24F04" w:rsidRPr="000136A2">
        <w:rPr>
          <w:rFonts w:ascii="Mangal" w:hAnsi="Mangal" w:cs="Mangal" w:hint="cs"/>
          <w:sz w:val="24"/>
          <w:szCs w:val="24"/>
          <w:cs/>
          <w:lang w:bidi="hi-IN"/>
        </w:rPr>
        <w:t>देश्</w:t>
      </w:r>
      <w:r w:rsidR="00E21258" w:rsidRPr="000136A2">
        <w:rPr>
          <w:rFonts w:asciiTheme="majorHAnsi" w:hAnsiTheme="majorHAnsi" w:cs="Arial"/>
          <w:sz w:val="24"/>
          <w:szCs w:val="24"/>
        </w:rPr>
        <w:t xml:space="preserve"> (/</w:t>
      </w:r>
      <w:del w:id="15" w:author="Author">
        <w:r w:rsidR="00E21258" w:rsidRPr="000136A2" w:rsidDel="009E31E5">
          <w:rPr>
            <w:rFonts w:asciiTheme="majorHAnsi" w:hAnsiTheme="majorHAnsi" w:cs="Arial"/>
            <w:sz w:val="24"/>
            <w:szCs w:val="24"/>
          </w:rPr>
          <w:delText>desh</w:delText>
        </w:r>
      </w:del>
      <w:ins w:id="16" w:author="Author">
        <w:r w:rsidR="009E31E5" w:rsidRPr="000136A2">
          <w:rPr>
            <w:rFonts w:asciiTheme="majorHAnsi" w:hAnsiTheme="majorHAnsi" w:cs="Arial"/>
            <w:sz w:val="24"/>
            <w:szCs w:val="24"/>
          </w:rPr>
          <w:t>de</w:t>
        </w:r>
        <w:r w:rsidR="009E31E5">
          <w:rPr>
            <w:rFonts w:asciiTheme="majorHAnsi" w:hAnsiTheme="majorHAnsi" w:cs="Arial"/>
            <w:sz w:val="24"/>
            <w:szCs w:val="24"/>
          </w:rPr>
          <w:t>š</w:t>
        </w:r>
      </w:ins>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del w:id="17" w:author="Author">
        <w:r w:rsidR="00E21258" w:rsidRPr="000136A2" w:rsidDel="009E31E5">
          <w:rPr>
            <w:rFonts w:asciiTheme="majorHAnsi" w:hAnsiTheme="majorHAnsi" w:cs="Arial"/>
            <w:sz w:val="24"/>
            <w:szCs w:val="24"/>
          </w:rPr>
          <w:delText>videsh</w:delText>
        </w:r>
      </w:del>
      <w:ins w:id="18" w:author="Author">
        <w:r w:rsidR="009E31E5" w:rsidRPr="000136A2">
          <w:rPr>
            <w:rFonts w:asciiTheme="majorHAnsi" w:hAnsiTheme="majorHAnsi" w:cs="Arial"/>
            <w:sz w:val="24"/>
            <w:szCs w:val="24"/>
          </w:rPr>
          <w:t>vide</w:t>
        </w:r>
        <w:r w:rsidR="009E31E5">
          <w:rPr>
            <w:rFonts w:asciiTheme="majorHAnsi" w:hAnsiTheme="majorHAnsi" w:cs="Arial"/>
            <w:sz w:val="24"/>
            <w:szCs w:val="24"/>
          </w:rPr>
          <w:t>š</w:t>
        </w:r>
      </w:ins>
      <w:r w:rsidR="00E21258" w:rsidRPr="000136A2">
        <w:rPr>
          <w:rFonts w:asciiTheme="majorHAnsi" w:hAnsiTheme="majorHAnsi" w:cs="Arial"/>
          <w:sz w:val="24"/>
          <w:szCs w:val="24"/>
        </w:rPr>
        <w:t xml:space="preserve">/ foreign land) are juxtaposed to </w:t>
      </w:r>
      <w:r w:rsidR="00E21258" w:rsidRPr="000136A2">
        <w:rPr>
          <w:rFonts w:asciiTheme="majorHAnsi" w:hAnsiTheme="majorHAnsi" w:cs="Arial"/>
          <w:sz w:val="24"/>
          <w:szCs w:val="24"/>
        </w:rPr>
        <w:lastRenderedPageBreak/>
        <w:t>each other, the resultant word i.e. “</w:t>
      </w:r>
      <w:r w:rsidR="00E21258" w:rsidRPr="000136A2">
        <w:rPr>
          <w:rFonts w:ascii="Mangal" w:hAnsi="Mangal" w:cs="Mangal" w:hint="cs"/>
          <w:sz w:val="24"/>
          <w:szCs w:val="24"/>
          <w:cs/>
          <w:lang w:bidi="hi-IN"/>
        </w:rPr>
        <w:t>देश्विदेश</w:t>
      </w:r>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14:paraId="30B77C05" w14:textId="77777777" w:rsidR="00A363BF" w:rsidRPr="000136A2" w:rsidRDefault="00A363BF" w:rsidP="000136A2">
      <w:pPr>
        <w:spacing w:before="120" w:after="0" w:line="400" w:lineRule="exact"/>
        <w:jc w:val="both"/>
        <w:rPr>
          <w:rFonts w:asciiTheme="majorHAnsi" w:hAnsiTheme="majorHAnsi" w:cs="Arial"/>
          <w:sz w:val="24"/>
          <w:szCs w:val="24"/>
        </w:rPr>
      </w:pPr>
    </w:p>
    <w:p w14:paraId="0A1DA91B" w14:textId="77777777"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14:paraId="2EED29C1" w14:textId="77777777" w:rsidR="008E09CB" w:rsidRDefault="008E09CB" w:rsidP="00A93048">
      <w:pPr>
        <w:spacing w:after="0" w:line="360" w:lineRule="auto"/>
        <w:jc w:val="both"/>
        <w:rPr>
          <w:rFonts w:asciiTheme="majorHAnsi" w:hAnsiTheme="majorHAnsi" w:cs="Mangal"/>
          <w:sz w:val="24"/>
          <w:szCs w:val="24"/>
          <w:lang w:bidi="hi-IN"/>
        </w:rPr>
      </w:pPr>
    </w:p>
    <w:p w14:paraId="5B67ACC0" w14:textId="77777777"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14:paraId="335B2136" w14:textId="77777777" w:rsidR="00E56BFC" w:rsidRDefault="00E56BFC" w:rsidP="003A5462">
      <w:pPr>
        <w:rPr>
          <w:i/>
          <w:iCs/>
          <w:sz w:val="24"/>
          <w:szCs w:val="24"/>
        </w:rPr>
      </w:pPr>
    </w:p>
    <w:p w14:paraId="4A15D7D4" w14:textId="77777777" w:rsidR="003A5462" w:rsidRPr="00630406" w:rsidRDefault="003A5462" w:rsidP="003A5462">
      <w:pPr>
        <w:rPr>
          <w:i/>
          <w:iCs/>
          <w:sz w:val="24"/>
          <w:szCs w:val="24"/>
        </w:rPr>
      </w:pPr>
      <w:r w:rsidRPr="00630406">
        <w:rPr>
          <w:i/>
          <w:iCs/>
          <w:sz w:val="24"/>
          <w:szCs w:val="24"/>
        </w:rPr>
        <w:t>iii. Maximal Starting Repertoire</w:t>
      </w:r>
    </w:p>
    <w:p w14:paraId="4305B73B" w14:textId="77777777" w:rsidR="003A5462" w:rsidRPr="00771A2F" w:rsidRDefault="003A5462" w:rsidP="00771A2F">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example, </w:t>
      </w:r>
      <w:r w:rsidR="00771A2F" w:rsidRPr="00771A2F">
        <w:rPr>
          <w:rFonts w:asciiTheme="majorHAnsi" w:hAnsiTheme="majorHAnsi" w:cs="Arial"/>
          <w:sz w:val="24"/>
          <w:szCs w:val="24"/>
        </w:rPr>
        <w:t xml:space="preserve"> the </w:t>
      </w:r>
      <w:r w:rsidRPr="00771A2F">
        <w:rPr>
          <w:rFonts w:asciiTheme="majorHAnsi" w:hAnsiTheme="majorHAnsi" w:cs="Arial"/>
          <w:sz w:val="24"/>
          <w:szCs w:val="24"/>
        </w:rPr>
        <w:t xml:space="preserve">Devanagari Sign Avagraha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14:paraId="4D533CC2"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D4EAEA7" w14:textId="77777777" w:rsidR="000D30C9" w:rsidRPr="00630406" w:rsidRDefault="000D30C9" w:rsidP="00630406">
      <w:pPr>
        <w:spacing w:after="0" w:line="360" w:lineRule="auto"/>
        <w:jc w:val="both"/>
        <w:rPr>
          <w:rFonts w:asciiTheme="majorHAnsi" w:hAnsiTheme="majorHAnsi" w:cs="Arial"/>
          <w:sz w:val="24"/>
          <w:szCs w:val="24"/>
        </w:rPr>
      </w:pPr>
    </w:p>
    <w:p w14:paraId="1E8EFDC8" w14:textId="77777777" w:rsidR="003A5462" w:rsidRDefault="000258AD" w:rsidP="008A73D5">
      <w:pPr>
        <w:pStyle w:val="Heading4"/>
      </w:pPr>
      <w:r>
        <w:lastRenderedPageBreak/>
        <w:t xml:space="preserve">No </w:t>
      </w:r>
      <w:r w:rsidR="003A5462" w:rsidRPr="003A5462">
        <w:t>Punctuation Marks</w:t>
      </w:r>
    </w:p>
    <w:p w14:paraId="6EAAB593"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Danda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14:paraId="2604B307" w14:textId="77777777" w:rsidR="000A49E0" w:rsidRPr="00474C64" w:rsidRDefault="000A49E0" w:rsidP="00474C64">
      <w:pPr>
        <w:spacing w:after="0" w:line="360" w:lineRule="auto"/>
        <w:jc w:val="both"/>
        <w:rPr>
          <w:rFonts w:asciiTheme="majorHAnsi" w:hAnsiTheme="majorHAnsi" w:cs="Arial"/>
          <w:sz w:val="24"/>
          <w:szCs w:val="24"/>
        </w:rPr>
      </w:pPr>
    </w:p>
    <w:p w14:paraId="1D54D94E" w14:textId="77777777" w:rsidR="003A5462" w:rsidRDefault="00AE046D" w:rsidP="008A73D5">
      <w:pPr>
        <w:pStyle w:val="Heading4"/>
      </w:pPr>
      <w:r>
        <w:t xml:space="preserve">No </w:t>
      </w:r>
      <w:r w:rsidR="003A5462" w:rsidRPr="003A5462">
        <w:t>Symbols and Abbreviations</w:t>
      </w:r>
    </w:p>
    <w:p w14:paraId="5B213CEE" w14:textId="77777777" w:rsidR="003A5462" w:rsidRDefault="003A5462" w:rsidP="00771A2F">
      <w:pPr>
        <w:pStyle w:val="Justified"/>
      </w:pPr>
      <w:r w:rsidRPr="00474C64">
        <w:t>Abbreviations, weights and measures and other such iconic characters like Isshar</w:t>
      </w:r>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14:paraId="252B6E20" w14:textId="77777777" w:rsidR="000A49E0" w:rsidRPr="00474C64" w:rsidRDefault="000A49E0" w:rsidP="00474C64">
      <w:pPr>
        <w:spacing w:after="0" w:line="360" w:lineRule="auto"/>
        <w:jc w:val="both"/>
        <w:rPr>
          <w:rFonts w:asciiTheme="majorHAnsi" w:hAnsiTheme="majorHAnsi" w:cs="Arial"/>
          <w:sz w:val="24"/>
          <w:szCs w:val="24"/>
        </w:rPr>
      </w:pPr>
    </w:p>
    <w:p w14:paraId="0E2C782D" w14:textId="77777777" w:rsidR="003A5462" w:rsidRDefault="0059558A" w:rsidP="008A73D5">
      <w:pPr>
        <w:pStyle w:val="Heading4"/>
      </w:pPr>
      <w:r>
        <w:t xml:space="preserve">No </w:t>
      </w:r>
      <w:r w:rsidR="003A5462" w:rsidRPr="003A5462">
        <w:t>Rare and Obsolete Characters</w:t>
      </w:r>
    </w:p>
    <w:p w14:paraId="5B0B12D0" w14:textId="77777777" w:rsidR="003A5462" w:rsidRDefault="003A5462" w:rsidP="00A07C08">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Pr="00474C64">
        <w:t xml:space="preserve">All such characters will not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14:paraId="52DDA5CE" w14:textId="77777777" w:rsidR="000A49E0" w:rsidRPr="00474C64" w:rsidRDefault="000A49E0" w:rsidP="0060103D">
      <w:pPr>
        <w:spacing w:after="0" w:line="360" w:lineRule="auto"/>
        <w:jc w:val="both"/>
        <w:rPr>
          <w:rFonts w:asciiTheme="majorHAnsi" w:hAnsiTheme="majorHAnsi" w:cs="Arial"/>
          <w:sz w:val="24"/>
          <w:szCs w:val="24"/>
        </w:rPr>
      </w:pPr>
    </w:p>
    <w:p w14:paraId="1C2EAD6D" w14:textId="77777777" w:rsidR="003A5462" w:rsidRDefault="0038613F" w:rsidP="00280F3A">
      <w:pPr>
        <w:pStyle w:val="Heading4"/>
      </w:pPr>
      <w:r>
        <w:t xml:space="preserve">No </w:t>
      </w:r>
      <w:r w:rsidR="003A5462" w:rsidRPr="003A5462">
        <w:t>Stress Markers of Classical Sanskrit and Vedic</w:t>
      </w:r>
    </w:p>
    <w:p w14:paraId="45BFDD0E" w14:textId="77777777" w:rsidR="00D62155" w:rsidRPr="00F52EA0" w:rsidRDefault="003A5462" w:rsidP="00A07C08">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14:paraId="6C902D3D" w14:textId="77777777"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14:paraId="72245E1D" w14:textId="77777777" w:rsidR="003A7544" w:rsidRDefault="003A7544" w:rsidP="00AB3C91">
      <w:pPr>
        <w:pStyle w:val="Heading1"/>
      </w:pPr>
      <w:r w:rsidRPr="00C027AA">
        <w:lastRenderedPageBreak/>
        <w:t>Repertoire</w:t>
      </w:r>
    </w:p>
    <w:p w14:paraId="783B8088" w14:textId="2725D1F3"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ins w:id="19" w:author="Author">
        <w:r w:rsidR="009E31E5">
          <w:t>5.1</w:t>
        </w:r>
      </w:ins>
      <w:del w:id="20" w:author="Author">
        <w:r w:rsidR="00AB5DE2" w:rsidDel="009E31E5">
          <w:rPr>
            <w:rFonts w:hint="eastAsia"/>
            <w:cs/>
          </w:rPr>
          <w:delText>‎</w:delText>
        </w:r>
        <w:r w:rsidR="00AB5DE2" w:rsidDel="009E31E5">
          <w:delText>5.1</w:delText>
        </w:r>
      </w:del>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ins w:id="21" w:author="Author">
        <w:r w:rsidR="009E31E5">
          <w:t>5.2</w:t>
        </w:r>
      </w:ins>
      <w:del w:id="22" w:author="Author">
        <w:r w:rsidR="00AB5DE2" w:rsidDel="009E31E5">
          <w:rPr>
            <w:rFonts w:hint="eastAsia"/>
            <w:cs/>
          </w:rPr>
          <w:delText>‎</w:delText>
        </w:r>
        <w:r w:rsidR="00AB5DE2" w:rsidDel="009E31E5">
          <w:delText>5.2</w:delText>
        </w:r>
      </w:del>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DBEE74E" w14:textId="77777777" w:rsidR="00001214" w:rsidRDefault="00001214" w:rsidP="00001214">
      <w:pPr>
        <w:pStyle w:val="Heading2"/>
      </w:pPr>
      <w:bookmarkStart w:id="23" w:name="_Ref498684518"/>
      <w:r>
        <w:t xml:space="preserve">Devanagari section of Maximal Starting Repertoire [MSR] Version </w:t>
      </w:r>
      <w:bookmarkEnd w:id="23"/>
      <w:r w:rsidR="00866651">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4828C004" w14:textId="77777777" w:rsidTr="007A2DEB">
        <w:tc>
          <w:tcPr>
            <w:tcW w:w="4788" w:type="dxa"/>
          </w:tcPr>
          <w:p w14:paraId="3FBC6597" w14:textId="77777777" w:rsidR="006E07A4" w:rsidRDefault="0052379F" w:rsidP="006E07A4">
            <w:pPr>
              <w:keepNext/>
              <w:jc w:val="center"/>
            </w:pPr>
            <w:r>
              <w:object w:dxaOrig="5595" w:dyaOrig="14265" w14:anchorId="6DA25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7.7pt;height:451.15pt" o:ole="">
                  <v:imagedata r:id="rId10" o:title=""/>
                </v:shape>
                <o:OLEObject Type="Embed" ProgID="PBrush" ShapeID="_x0000_i1029" DrawAspect="Content" ObjectID="_1467793301" r:id="rId11"/>
              </w:object>
            </w:r>
          </w:p>
          <w:p w14:paraId="39922BEC" w14:textId="01B8062B"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9E31E5">
              <w:rPr>
                <w:noProof/>
              </w:rPr>
              <w:t>2</w:t>
            </w:r>
            <w:r w:rsidR="00CB762E">
              <w:rPr>
                <w:noProof/>
              </w:rPr>
              <w:fldChar w:fldCharType="end"/>
            </w:r>
            <w:r>
              <w:rPr>
                <w:lang w:val="en-IN"/>
              </w:rPr>
              <w:t>:Devanagari Code Page from [MSR]</w:t>
            </w:r>
          </w:p>
        </w:tc>
        <w:tc>
          <w:tcPr>
            <w:tcW w:w="4788" w:type="dxa"/>
            <w:shd w:val="clear" w:color="auto" w:fill="FFFFFF" w:themeFill="background1"/>
          </w:tcPr>
          <w:p w14:paraId="37ABBCF3" w14:textId="77777777" w:rsidR="00F76AFB" w:rsidRDefault="00F76AFB" w:rsidP="00CC35A2">
            <w:pPr>
              <w:rPr>
                <w:rFonts w:asciiTheme="majorHAnsi" w:hAnsiTheme="majorHAnsi" w:cs="Arial"/>
                <w:b/>
                <w:bCs/>
                <w:sz w:val="24"/>
                <w:szCs w:val="24"/>
              </w:rPr>
            </w:pPr>
          </w:p>
          <w:p w14:paraId="527C834E" w14:textId="77777777" w:rsidR="00F76AFB" w:rsidRDefault="00F76AFB" w:rsidP="00CC35A2">
            <w:pPr>
              <w:rPr>
                <w:rFonts w:asciiTheme="majorHAnsi" w:hAnsiTheme="majorHAnsi" w:cs="Arial"/>
                <w:b/>
                <w:bCs/>
                <w:sz w:val="24"/>
                <w:szCs w:val="24"/>
              </w:rPr>
            </w:pPr>
          </w:p>
          <w:p w14:paraId="0DC616B0"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14:paraId="03611F21"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3FF3E983" w14:textId="77777777" w:rsidR="007A2DEB" w:rsidRPr="00797FD3" w:rsidRDefault="007A2DEB" w:rsidP="005637EE">
            <w:pPr>
              <w:rPr>
                <w:rFonts w:asciiTheme="majorHAnsi" w:hAnsiTheme="majorHAnsi" w:cs="Arial"/>
                <w:sz w:val="24"/>
                <w:szCs w:val="24"/>
                <w:shd w:val="clear" w:color="auto" w:fill="E8DE5A"/>
              </w:rPr>
            </w:pPr>
          </w:p>
          <w:p w14:paraId="0B522D18" w14:textId="77777777"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14:paraId="6A98B7C6" w14:textId="77777777" w:rsidR="007A2DEB" w:rsidRPr="00CC35A2" w:rsidRDefault="007A2DEB" w:rsidP="007A2DEB">
            <w:pPr>
              <w:shd w:val="clear" w:color="auto" w:fill="FFFFFF" w:themeFill="background1"/>
              <w:rPr>
                <w:rFonts w:asciiTheme="majorHAnsi" w:hAnsiTheme="majorHAnsi" w:cs="Arial"/>
                <w:sz w:val="24"/>
                <w:szCs w:val="24"/>
              </w:rPr>
            </w:pPr>
          </w:p>
          <w:p w14:paraId="7FCF20C2" w14:textId="77777777"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14:paraId="5E5B37F0" w14:textId="77777777" w:rsidR="00D037B9" w:rsidRPr="00D037B9" w:rsidRDefault="00D037B9" w:rsidP="00D037B9"/>
    <w:p w14:paraId="6C7DCDE6" w14:textId="77777777" w:rsidR="00501D8F" w:rsidRPr="00001214" w:rsidRDefault="00501D8F" w:rsidP="00001214">
      <w:pPr>
        <w:jc w:val="center"/>
      </w:pPr>
    </w:p>
    <w:p w14:paraId="3150D6FC" w14:textId="77777777" w:rsidR="0097166A" w:rsidRDefault="0097166A" w:rsidP="00903C82">
      <w:pPr>
        <w:pStyle w:val="Heading2"/>
      </w:pPr>
      <w:bookmarkStart w:id="24" w:name="_Ref498684443"/>
      <w:r w:rsidRPr="00C027AA">
        <w:t xml:space="preserve">Code </w:t>
      </w:r>
      <w:r w:rsidR="00903C82">
        <w:t>P</w:t>
      </w:r>
      <w:r w:rsidRPr="00C027AA">
        <w:t>oint Repertoire</w:t>
      </w:r>
      <w:bookmarkEnd w:id="24"/>
    </w:p>
    <w:p w14:paraId="055440B7" w14:textId="75C19688" w:rsidR="00001214" w:rsidRDefault="00001214" w:rsidP="00A07C08">
      <w:pPr>
        <w:pStyle w:val="Justified"/>
      </w:pPr>
      <w:r>
        <w:t>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ins w:id="25" w:author="Author">
        <w:r w:rsidR="009E31E5">
          <w:t>3.2</w:t>
        </w:r>
      </w:ins>
      <w:del w:id="26" w:author="Author">
        <w:r w:rsidR="00AB5DE2" w:rsidDel="009E31E5">
          <w:rPr>
            <w:rFonts w:hint="eastAsia"/>
            <w:cs/>
          </w:rPr>
          <w:delText>‎</w:delText>
        </w:r>
        <w:r w:rsidR="00AB5DE2" w:rsidDel="009E31E5">
          <w:delText>3.2</w:delText>
        </w:r>
      </w:del>
      <w:r w:rsidR="00CB762E">
        <w:fldChar w:fldCharType="end"/>
      </w:r>
      <w:r>
        <w:t>.</w:t>
      </w:r>
    </w:p>
    <w:p w14:paraId="0C4364AE" w14:textId="77777777" w:rsidR="00001214" w:rsidRPr="00001214" w:rsidRDefault="00001214" w:rsidP="00001214"/>
    <w:tbl>
      <w:tblPr>
        <w:tblStyle w:val="TableGrid"/>
        <w:tblW w:w="11413" w:type="dxa"/>
        <w:jc w:val="center"/>
        <w:tblLayout w:type="fixed"/>
        <w:tblLook w:val="04A0" w:firstRow="1" w:lastRow="0" w:firstColumn="1" w:lastColumn="0" w:noHBand="0" w:noVBand="1"/>
      </w:tblPr>
      <w:tblGrid>
        <w:gridCol w:w="563"/>
        <w:gridCol w:w="1080"/>
        <w:gridCol w:w="840"/>
        <w:gridCol w:w="2040"/>
        <w:gridCol w:w="1530"/>
        <w:gridCol w:w="2070"/>
        <w:gridCol w:w="1395"/>
        <w:gridCol w:w="1895"/>
      </w:tblGrid>
      <w:tr w:rsidR="003027A4" w:rsidRPr="00C027AA" w14:paraId="235ED921" w14:textId="77777777" w:rsidTr="00FC57BF">
        <w:trPr>
          <w:cantSplit/>
          <w:tblHeader/>
          <w:jc w:val="center"/>
        </w:trPr>
        <w:tc>
          <w:tcPr>
            <w:tcW w:w="563" w:type="dxa"/>
            <w:vAlign w:val="center"/>
          </w:tcPr>
          <w:p w14:paraId="107A2388"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38B1D45A"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840" w:type="dxa"/>
            <w:vAlign w:val="center"/>
          </w:tcPr>
          <w:p w14:paraId="192C402A"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2040" w:type="dxa"/>
            <w:vAlign w:val="center"/>
          </w:tcPr>
          <w:p w14:paraId="51A638F7"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70E42DED" w14:textId="77777777" w:rsidR="003027A4" w:rsidRPr="00C027AA" w:rsidRDefault="003027A4" w:rsidP="005E3B3A">
            <w:pPr>
              <w:jc w:val="center"/>
              <w:rPr>
                <w:rFonts w:asciiTheme="majorHAnsi" w:hAnsiTheme="majorHAnsi"/>
                <w:b/>
                <w:bCs/>
              </w:rPr>
            </w:pPr>
            <w:r w:rsidRPr="00C027AA">
              <w:rPr>
                <w:rFonts w:asciiTheme="majorHAnsi" w:hAnsiTheme="majorHAnsi"/>
                <w:b/>
                <w:bCs/>
              </w:rPr>
              <w:t>Indic Syllabic Category</w:t>
            </w:r>
          </w:p>
        </w:tc>
        <w:tc>
          <w:tcPr>
            <w:tcW w:w="2070" w:type="dxa"/>
          </w:tcPr>
          <w:p w14:paraId="7CC2C0E6" w14:textId="77777777"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566F35A8"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895" w:type="dxa"/>
            <w:vAlign w:val="center"/>
          </w:tcPr>
          <w:p w14:paraId="036A62D9"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5B109C83" w14:textId="77777777" w:rsidTr="00FC57BF">
        <w:trPr>
          <w:cantSplit/>
          <w:tblHeader/>
          <w:jc w:val="center"/>
        </w:trPr>
        <w:tc>
          <w:tcPr>
            <w:tcW w:w="563" w:type="dxa"/>
            <w:vAlign w:val="center"/>
          </w:tcPr>
          <w:p w14:paraId="08BC869B"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4384A3F4"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840" w:type="dxa"/>
            <w:vAlign w:val="center"/>
          </w:tcPr>
          <w:p w14:paraId="52929198"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5BE858C5"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7BA274A0" w14:textId="77777777" w:rsidR="003027A4" w:rsidRPr="00C027AA" w:rsidRDefault="003027A4" w:rsidP="00520BAB">
            <w:pPr>
              <w:jc w:val="center"/>
              <w:rPr>
                <w:rFonts w:asciiTheme="majorHAnsi" w:hAnsiTheme="majorHAnsi"/>
              </w:rPr>
            </w:pPr>
            <w:r>
              <w:rPr>
                <w:rFonts w:asciiTheme="majorHAnsi" w:hAnsiTheme="majorHAnsi"/>
              </w:rPr>
              <w:t>Candrabindu</w:t>
            </w:r>
          </w:p>
        </w:tc>
        <w:tc>
          <w:tcPr>
            <w:tcW w:w="2070" w:type="dxa"/>
            <w:vAlign w:val="center"/>
          </w:tcPr>
          <w:p w14:paraId="22611005"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00B046E5" w14:textId="77777777" w:rsidR="003027A4" w:rsidRDefault="003027A4" w:rsidP="0014289D">
            <w:pPr>
              <w:jc w:val="center"/>
              <w:rPr>
                <w:rFonts w:asciiTheme="majorHAnsi" w:hAnsiTheme="majorHAnsi"/>
              </w:rPr>
            </w:pPr>
            <w:r>
              <w:rPr>
                <w:rFonts w:asciiTheme="majorHAnsi" w:hAnsiTheme="majorHAnsi"/>
              </w:rPr>
              <w:t>1 Hindi, Nepali</w:t>
            </w:r>
          </w:p>
        </w:tc>
        <w:tc>
          <w:tcPr>
            <w:tcW w:w="1895" w:type="dxa"/>
            <w:vAlign w:val="center"/>
          </w:tcPr>
          <w:p w14:paraId="059C5FB7" w14:textId="77777777"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14:paraId="39128F10" w14:textId="77777777" w:rsidTr="00FC57BF">
        <w:trPr>
          <w:cantSplit/>
          <w:tblHeader/>
          <w:jc w:val="center"/>
        </w:trPr>
        <w:tc>
          <w:tcPr>
            <w:tcW w:w="563" w:type="dxa"/>
            <w:vAlign w:val="center"/>
          </w:tcPr>
          <w:p w14:paraId="2751394C"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720FDBD1"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840" w:type="dxa"/>
            <w:vAlign w:val="center"/>
          </w:tcPr>
          <w:p w14:paraId="6570DE8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3614E530"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5AA9329C" w14:textId="77777777"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14:paraId="28077226" w14:textId="3649EF44"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27" w:author="Author">
              <w:r w:rsidR="009E31E5" w:rsidRPr="009E31E5">
                <w:rPr>
                  <w:rFonts w:ascii="Times New Roman" w:hAnsi="Times New Roman" w:cs="Times New Roman"/>
                </w:rPr>
                <w:t>3.2</w:t>
              </w:r>
            </w:ins>
            <w:del w:id="28"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40B2EFBA" w14:textId="77777777" w:rsidR="003027A4" w:rsidRDefault="003027A4" w:rsidP="0014289D">
            <w:pPr>
              <w:jc w:val="center"/>
            </w:pPr>
            <w:r w:rsidRPr="00BC417F">
              <w:rPr>
                <w:rFonts w:asciiTheme="majorHAnsi" w:hAnsiTheme="majorHAnsi"/>
              </w:rPr>
              <w:t>1 Hindi, Nepali</w:t>
            </w:r>
          </w:p>
        </w:tc>
        <w:tc>
          <w:tcPr>
            <w:tcW w:w="1895" w:type="dxa"/>
            <w:vAlign w:val="center"/>
          </w:tcPr>
          <w:p w14:paraId="2BA376D5" w14:textId="77777777"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14:paraId="54964B14" w14:textId="77777777" w:rsidTr="00FC57BF">
        <w:trPr>
          <w:cantSplit/>
          <w:tblHeader/>
          <w:jc w:val="center"/>
        </w:trPr>
        <w:tc>
          <w:tcPr>
            <w:tcW w:w="563" w:type="dxa"/>
            <w:vAlign w:val="center"/>
          </w:tcPr>
          <w:p w14:paraId="18072FCF"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66C1C741"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840" w:type="dxa"/>
            <w:vAlign w:val="center"/>
          </w:tcPr>
          <w:p w14:paraId="3305E52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0434C929"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7815E203" w14:textId="77777777"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14:paraId="7A8C8F29" w14:textId="63651BB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29" w:author="Author">
              <w:r w:rsidR="009E31E5" w:rsidRPr="009E31E5">
                <w:rPr>
                  <w:rFonts w:ascii="Times New Roman" w:hAnsi="Times New Roman" w:cs="Times New Roman"/>
                </w:rPr>
                <w:t>3.2</w:t>
              </w:r>
            </w:ins>
            <w:del w:id="30"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7D5D24AE" w14:textId="77777777" w:rsidR="003027A4" w:rsidRDefault="003027A4" w:rsidP="0014289D">
            <w:pPr>
              <w:jc w:val="center"/>
            </w:pPr>
            <w:r w:rsidRPr="00BC417F">
              <w:rPr>
                <w:rFonts w:asciiTheme="majorHAnsi" w:hAnsiTheme="majorHAnsi"/>
              </w:rPr>
              <w:t>1 Hindi, Nepali</w:t>
            </w:r>
          </w:p>
        </w:tc>
        <w:tc>
          <w:tcPr>
            <w:tcW w:w="1895" w:type="dxa"/>
            <w:vAlign w:val="center"/>
          </w:tcPr>
          <w:p w14:paraId="79553319" w14:textId="77777777"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14:paraId="1DF9D654" w14:textId="77777777" w:rsidTr="00FC57BF">
        <w:trPr>
          <w:cantSplit/>
          <w:tblHeader/>
          <w:jc w:val="center"/>
        </w:trPr>
        <w:tc>
          <w:tcPr>
            <w:tcW w:w="563" w:type="dxa"/>
            <w:vAlign w:val="center"/>
          </w:tcPr>
          <w:p w14:paraId="24CB27FE"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20C9FA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40" w:type="dxa"/>
            <w:vAlign w:val="center"/>
          </w:tcPr>
          <w:p w14:paraId="7F8B19E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2040" w:type="dxa"/>
            <w:vAlign w:val="center"/>
          </w:tcPr>
          <w:p w14:paraId="166D371E"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76E833F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51E822B" w14:textId="4408C3A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31" w:author="Author">
              <w:r w:rsidR="009E31E5" w:rsidRPr="009E31E5">
                <w:rPr>
                  <w:rFonts w:ascii="Times New Roman" w:hAnsi="Times New Roman" w:cs="Times New Roman"/>
                </w:rPr>
                <w:t>3.2</w:t>
              </w:r>
            </w:ins>
            <w:del w:id="32"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3E7473C7" w14:textId="77777777" w:rsidR="003027A4" w:rsidRDefault="003027A4" w:rsidP="0014289D">
            <w:pPr>
              <w:jc w:val="center"/>
            </w:pPr>
            <w:r w:rsidRPr="00BC417F">
              <w:rPr>
                <w:rFonts w:asciiTheme="majorHAnsi" w:hAnsiTheme="majorHAnsi"/>
              </w:rPr>
              <w:t>1 Hindi, Nepali</w:t>
            </w:r>
          </w:p>
        </w:tc>
        <w:tc>
          <w:tcPr>
            <w:tcW w:w="1895" w:type="dxa"/>
            <w:vAlign w:val="center"/>
          </w:tcPr>
          <w:p w14:paraId="148A7010" w14:textId="77777777"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14:paraId="17AC8888" w14:textId="77777777" w:rsidTr="00FC57BF">
        <w:trPr>
          <w:cantSplit/>
          <w:tblHeader/>
          <w:jc w:val="center"/>
        </w:trPr>
        <w:tc>
          <w:tcPr>
            <w:tcW w:w="563" w:type="dxa"/>
            <w:vAlign w:val="center"/>
          </w:tcPr>
          <w:p w14:paraId="14A0170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5CA132F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40" w:type="dxa"/>
            <w:vAlign w:val="center"/>
          </w:tcPr>
          <w:p w14:paraId="2F2C7D5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2040" w:type="dxa"/>
            <w:vAlign w:val="center"/>
          </w:tcPr>
          <w:p w14:paraId="58D0CC5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5D3B20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0506B59" w14:textId="6E91C8C3"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33" w:author="Author">
              <w:r w:rsidR="009E31E5" w:rsidRPr="009E31E5">
                <w:rPr>
                  <w:rFonts w:ascii="Times New Roman" w:hAnsi="Times New Roman" w:cs="Times New Roman"/>
                </w:rPr>
                <w:t>3.2</w:t>
              </w:r>
            </w:ins>
            <w:del w:id="34"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68330F18" w14:textId="77777777" w:rsidR="003027A4" w:rsidRDefault="003027A4" w:rsidP="0014289D">
            <w:pPr>
              <w:jc w:val="center"/>
            </w:pPr>
            <w:r w:rsidRPr="00BC417F">
              <w:rPr>
                <w:rFonts w:asciiTheme="majorHAnsi" w:hAnsiTheme="majorHAnsi"/>
              </w:rPr>
              <w:t>1 Hindi, Nepali</w:t>
            </w:r>
          </w:p>
        </w:tc>
        <w:tc>
          <w:tcPr>
            <w:tcW w:w="1895" w:type="dxa"/>
            <w:vAlign w:val="center"/>
          </w:tcPr>
          <w:p w14:paraId="09D6FCCA"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14:paraId="3C50CB2D" w14:textId="77777777" w:rsidTr="00FC57BF">
        <w:trPr>
          <w:cantSplit/>
          <w:tblHeader/>
          <w:jc w:val="center"/>
        </w:trPr>
        <w:tc>
          <w:tcPr>
            <w:tcW w:w="563" w:type="dxa"/>
            <w:vAlign w:val="center"/>
          </w:tcPr>
          <w:p w14:paraId="50FE9742"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51FD8E4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40" w:type="dxa"/>
            <w:vAlign w:val="center"/>
          </w:tcPr>
          <w:p w14:paraId="07470DD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2040" w:type="dxa"/>
            <w:vAlign w:val="center"/>
          </w:tcPr>
          <w:p w14:paraId="4BEA8363"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7EBF531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CE3894D" w14:textId="63CBB944"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35" w:author="Author">
              <w:r w:rsidR="009E31E5" w:rsidRPr="009E31E5">
                <w:rPr>
                  <w:rFonts w:ascii="Times New Roman" w:hAnsi="Times New Roman" w:cs="Times New Roman"/>
                </w:rPr>
                <w:t>3.2</w:t>
              </w:r>
            </w:ins>
            <w:del w:id="36"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01710D6" w14:textId="77777777" w:rsidR="003027A4" w:rsidRDefault="003027A4" w:rsidP="0014289D">
            <w:pPr>
              <w:jc w:val="center"/>
            </w:pPr>
            <w:r w:rsidRPr="00BC417F">
              <w:rPr>
                <w:rFonts w:asciiTheme="majorHAnsi" w:hAnsiTheme="majorHAnsi"/>
              </w:rPr>
              <w:t>1 Hindi, Nepali</w:t>
            </w:r>
          </w:p>
        </w:tc>
        <w:tc>
          <w:tcPr>
            <w:tcW w:w="1895" w:type="dxa"/>
            <w:vAlign w:val="center"/>
          </w:tcPr>
          <w:p w14:paraId="5FEDAE9E"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14:paraId="169AC02B" w14:textId="77777777" w:rsidTr="00FC57BF">
        <w:trPr>
          <w:cantSplit/>
          <w:tblHeader/>
          <w:jc w:val="center"/>
        </w:trPr>
        <w:tc>
          <w:tcPr>
            <w:tcW w:w="563" w:type="dxa"/>
            <w:vAlign w:val="center"/>
          </w:tcPr>
          <w:p w14:paraId="028F46C8"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D9B1A6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40" w:type="dxa"/>
            <w:vAlign w:val="center"/>
          </w:tcPr>
          <w:p w14:paraId="5251DB8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2040" w:type="dxa"/>
            <w:vAlign w:val="center"/>
          </w:tcPr>
          <w:p w14:paraId="295EEA23"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3949075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ACAC5E" w14:textId="29C18F6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37" w:author="Author">
              <w:r w:rsidR="009E31E5" w:rsidRPr="009E31E5">
                <w:rPr>
                  <w:rFonts w:ascii="Times New Roman" w:hAnsi="Times New Roman" w:cs="Times New Roman"/>
                </w:rPr>
                <w:t>3.2</w:t>
              </w:r>
            </w:ins>
            <w:del w:id="38"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85D585C" w14:textId="77777777" w:rsidR="003027A4" w:rsidRDefault="003027A4" w:rsidP="0014289D">
            <w:pPr>
              <w:jc w:val="center"/>
            </w:pPr>
            <w:r w:rsidRPr="00BC417F">
              <w:rPr>
                <w:rFonts w:asciiTheme="majorHAnsi" w:hAnsiTheme="majorHAnsi"/>
              </w:rPr>
              <w:t>1 Hindi, Nepali</w:t>
            </w:r>
          </w:p>
        </w:tc>
        <w:tc>
          <w:tcPr>
            <w:tcW w:w="1895" w:type="dxa"/>
            <w:vAlign w:val="center"/>
          </w:tcPr>
          <w:p w14:paraId="50137C77"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7666ACCA" w14:textId="77777777" w:rsidTr="00FC57BF">
        <w:trPr>
          <w:cantSplit/>
          <w:tblHeader/>
          <w:jc w:val="center"/>
        </w:trPr>
        <w:tc>
          <w:tcPr>
            <w:tcW w:w="563" w:type="dxa"/>
            <w:vAlign w:val="center"/>
          </w:tcPr>
          <w:p w14:paraId="49CAEA6B"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8.</w:t>
            </w:r>
          </w:p>
        </w:tc>
        <w:tc>
          <w:tcPr>
            <w:tcW w:w="1080" w:type="dxa"/>
            <w:vAlign w:val="center"/>
          </w:tcPr>
          <w:p w14:paraId="088FD89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40" w:type="dxa"/>
            <w:vAlign w:val="center"/>
          </w:tcPr>
          <w:p w14:paraId="117440B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2040" w:type="dxa"/>
            <w:vAlign w:val="center"/>
          </w:tcPr>
          <w:p w14:paraId="33E47B7C"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5F62224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CAF781" w14:textId="338169AB"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39" w:author="Author">
              <w:r w:rsidR="009E31E5" w:rsidRPr="009E31E5">
                <w:rPr>
                  <w:rFonts w:ascii="Times New Roman" w:hAnsi="Times New Roman" w:cs="Times New Roman"/>
                </w:rPr>
                <w:t>3.2</w:t>
              </w:r>
            </w:ins>
            <w:del w:id="40"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4F8602A7" w14:textId="77777777" w:rsidR="003027A4" w:rsidRDefault="003027A4" w:rsidP="0014289D">
            <w:pPr>
              <w:jc w:val="center"/>
            </w:pPr>
            <w:r w:rsidRPr="00BC417F">
              <w:rPr>
                <w:rFonts w:asciiTheme="majorHAnsi" w:hAnsiTheme="majorHAnsi"/>
              </w:rPr>
              <w:t>1 Hindi, Nepali</w:t>
            </w:r>
          </w:p>
        </w:tc>
        <w:tc>
          <w:tcPr>
            <w:tcW w:w="1895" w:type="dxa"/>
            <w:vAlign w:val="center"/>
          </w:tcPr>
          <w:p w14:paraId="6320A4FF"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5E0069F0" w14:textId="77777777" w:rsidTr="00FC57BF">
        <w:trPr>
          <w:cantSplit/>
          <w:tblHeader/>
          <w:jc w:val="center"/>
        </w:trPr>
        <w:tc>
          <w:tcPr>
            <w:tcW w:w="563" w:type="dxa"/>
            <w:vAlign w:val="center"/>
          </w:tcPr>
          <w:p w14:paraId="5BFFBFA3"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7D67AC9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40" w:type="dxa"/>
            <w:vAlign w:val="center"/>
          </w:tcPr>
          <w:p w14:paraId="0D55685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2040" w:type="dxa"/>
            <w:vAlign w:val="center"/>
          </w:tcPr>
          <w:p w14:paraId="20917827"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07BB24C5"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17E60AD" w14:textId="7C9BEA91"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41" w:author="Author">
              <w:r w:rsidR="009E31E5" w:rsidRPr="009E31E5">
                <w:rPr>
                  <w:rFonts w:ascii="Times New Roman" w:hAnsi="Times New Roman" w:cs="Times New Roman"/>
                </w:rPr>
                <w:t>3.2</w:t>
              </w:r>
            </w:ins>
            <w:del w:id="42"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584F8EC9" w14:textId="77777777" w:rsidR="003027A4" w:rsidRDefault="003027A4" w:rsidP="0014289D">
            <w:pPr>
              <w:jc w:val="center"/>
            </w:pPr>
            <w:r w:rsidRPr="00BC417F">
              <w:rPr>
                <w:rFonts w:asciiTheme="majorHAnsi" w:hAnsiTheme="majorHAnsi"/>
              </w:rPr>
              <w:t>1 Hindi, Nepali</w:t>
            </w:r>
          </w:p>
        </w:tc>
        <w:tc>
          <w:tcPr>
            <w:tcW w:w="1895" w:type="dxa"/>
            <w:vAlign w:val="center"/>
          </w:tcPr>
          <w:p w14:paraId="7F2588DC" w14:textId="77777777"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14:paraId="30F3B22D" w14:textId="77777777" w:rsidTr="00FC57BF">
        <w:trPr>
          <w:cantSplit/>
          <w:tblHeader/>
          <w:jc w:val="center"/>
        </w:trPr>
        <w:tc>
          <w:tcPr>
            <w:tcW w:w="563" w:type="dxa"/>
            <w:vAlign w:val="center"/>
          </w:tcPr>
          <w:p w14:paraId="50ED0C81" w14:textId="77777777" w:rsidR="003027A4" w:rsidRPr="00C027AA" w:rsidRDefault="003027A4" w:rsidP="00520BAB">
            <w:pPr>
              <w:jc w:val="center"/>
              <w:rPr>
                <w:rFonts w:asciiTheme="majorHAnsi" w:hAnsiTheme="majorHAnsi"/>
              </w:rPr>
            </w:pPr>
            <w:r w:rsidRPr="00C027AA">
              <w:rPr>
                <w:rFonts w:asciiTheme="majorHAnsi" w:hAnsiTheme="majorHAnsi"/>
              </w:rPr>
              <w:t>10.</w:t>
            </w:r>
          </w:p>
        </w:tc>
        <w:tc>
          <w:tcPr>
            <w:tcW w:w="1080" w:type="dxa"/>
            <w:vAlign w:val="center"/>
          </w:tcPr>
          <w:p w14:paraId="310595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40" w:type="dxa"/>
            <w:vAlign w:val="center"/>
          </w:tcPr>
          <w:p w14:paraId="3E41FA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2040" w:type="dxa"/>
            <w:vAlign w:val="center"/>
          </w:tcPr>
          <w:p w14:paraId="04367E92"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39A25E1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501456B"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3CD0ED44"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2B29E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7C17808C" w14:textId="77777777" w:rsidTr="00FC57BF">
        <w:trPr>
          <w:cantSplit/>
          <w:tblHeader/>
          <w:jc w:val="center"/>
        </w:trPr>
        <w:tc>
          <w:tcPr>
            <w:tcW w:w="563" w:type="dxa"/>
            <w:vAlign w:val="center"/>
          </w:tcPr>
          <w:p w14:paraId="10073CB8"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00B1268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40" w:type="dxa"/>
            <w:vAlign w:val="center"/>
          </w:tcPr>
          <w:p w14:paraId="2720C28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2040" w:type="dxa"/>
            <w:vAlign w:val="center"/>
          </w:tcPr>
          <w:p w14:paraId="2ED427BD"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1C05497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1DFA36C"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4B8D31E0"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02BF3316"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0BBA6A47" w14:textId="77777777" w:rsidTr="00FC57BF">
        <w:trPr>
          <w:cantSplit/>
          <w:tblHeader/>
          <w:jc w:val="center"/>
        </w:trPr>
        <w:tc>
          <w:tcPr>
            <w:tcW w:w="563" w:type="dxa"/>
            <w:vAlign w:val="center"/>
          </w:tcPr>
          <w:p w14:paraId="2CAB657C"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466122BC"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40" w:type="dxa"/>
            <w:vAlign w:val="center"/>
          </w:tcPr>
          <w:p w14:paraId="177E543A"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2040" w:type="dxa"/>
            <w:vAlign w:val="center"/>
          </w:tcPr>
          <w:p w14:paraId="6471E4F3"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00691ABE"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5B33A40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7291C9A"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2F3B29AC"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8A95B18" w14:textId="77777777" w:rsidTr="00FC57BF">
        <w:trPr>
          <w:cantSplit/>
          <w:tblHeader/>
          <w:jc w:val="center"/>
        </w:trPr>
        <w:tc>
          <w:tcPr>
            <w:tcW w:w="563" w:type="dxa"/>
            <w:vAlign w:val="center"/>
          </w:tcPr>
          <w:p w14:paraId="098BE184"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56572F8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40" w:type="dxa"/>
            <w:vAlign w:val="center"/>
          </w:tcPr>
          <w:p w14:paraId="69C6950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2040" w:type="dxa"/>
            <w:vAlign w:val="center"/>
          </w:tcPr>
          <w:p w14:paraId="024FD842"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4C27FD9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398598" w14:textId="283432C3"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43" w:author="Author">
              <w:r w:rsidR="009E31E5" w:rsidRPr="009E31E5">
                <w:rPr>
                  <w:rFonts w:ascii="Times New Roman" w:hAnsi="Times New Roman" w:cs="Times New Roman"/>
                </w:rPr>
                <w:t>3.2</w:t>
              </w:r>
            </w:ins>
            <w:del w:id="44"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7AC6F7F9" w14:textId="77777777" w:rsidR="003027A4" w:rsidRDefault="003027A4" w:rsidP="0014289D">
            <w:pPr>
              <w:jc w:val="center"/>
            </w:pPr>
            <w:r w:rsidRPr="0075621A">
              <w:rPr>
                <w:rFonts w:asciiTheme="majorHAnsi" w:hAnsiTheme="majorHAnsi"/>
              </w:rPr>
              <w:t>1 Hindi, Nepali</w:t>
            </w:r>
          </w:p>
        </w:tc>
        <w:tc>
          <w:tcPr>
            <w:tcW w:w="1895" w:type="dxa"/>
            <w:vAlign w:val="center"/>
          </w:tcPr>
          <w:p w14:paraId="3E2410E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14:paraId="27C160CD" w14:textId="77777777" w:rsidTr="00FC57BF">
        <w:trPr>
          <w:cantSplit/>
          <w:tblHeader/>
          <w:jc w:val="center"/>
        </w:trPr>
        <w:tc>
          <w:tcPr>
            <w:tcW w:w="563" w:type="dxa"/>
            <w:vAlign w:val="center"/>
          </w:tcPr>
          <w:p w14:paraId="64184DC8"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136CD5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40" w:type="dxa"/>
            <w:vAlign w:val="center"/>
          </w:tcPr>
          <w:p w14:paraId="515A06B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2040" w:type="dxa"/>
            <w:vAlign w:val="center"/>
          </w:tcPr>
          <w:p w14:paraId="05BFFF49"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31B1497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95C520A" w14:textId="1D742E3E"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45" w:author="Author">
              <w:r w:rsidR="009E31E5" w:rsidRPr="009E31E5">
                <w:rPr>
                  <w:rFonts w:ascii="Times New Roman" w:hAnsi="Times New Roman" w:cs="Times New Roman"/>
                </w:rPr>
                <w:t>3.2</w:t>
              </w:r>
            </w:ins>
            <w:del w:id="46"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65C4347B" w14:textId="77777777" w:rsidR="003027A4" w:rsidRDefault="003027A4" w:rsidP="0014289D">
            <w:pPr>
              <w:jc w:val="center"/>
            </w:pPr>
            <w:r w:rsidRPr="0075621A">
              <w:rPr>
                <w:rFonts w:asciiTheme="majorHAnsi" w:hAnsiTheme="majorHAnsi"/>
              </w:rPr>
              <w:t>1 Hindi, Nepali</w:t>
            </w:r>
          </w:p>
        </w:tc>
        <w:tc>
          <w:tcPr>
            <w:tcW w:w="1895" w:type="dxa"/>
            <w:vAlign w:val="center"/>
          </w:tcPr>
          <w:p w14:paraId="331E2D6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3EEBE0" w14:textId="77777777" w:rsidTr="00FC57BF">
        <w:trPr>
          <w:cantSplit/>
          <w:tblHeader/>
          <w:jc w:val="center"/>
        </w:trPr>
        <w:tc>
          <w:tcPr>
            <w:tcW w:w="563" w:type="dxa"/>
            <w:vAlign w:val="center"/>
          </w:tcPr>
          <w:p w14:paraId="40AB66C6"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0A928CA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40" w:type="dxa"/>
            <w:vAlign w:val="center"/>
          </w:tcPr>
          <w:p w14:paraId="332AAA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2040" w:type="dxa"/>
            <w:vAlign w:val="center"/>
          </w:tcPr>
          <w:p w14:paraId="06DCB7F1"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5C89432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8E3497A" w14:textId="77777777"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14:paraId="62869A45"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0D937CF" w14:textId="77777777"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14:paraId="779F94DC" w14:textId="77777777" w:rsidTr="00FC57BF">
        <w:trPr>
          <w:cantSplit/>
          <w:tblHeader/>
          <w:jc w:val="center"/>
        </w:trPr>
        <w:tc>
          <w:tcPr>
            <w:tcW w:w="563" w:type="dxa"/>
            <w:vAlign w:val="center"/>
          </w:tcPr>
          <w:p w14:paraId="70EBA486"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B1392B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40" w:type="dxa"/>
            <w:vAlign w:val="center"/>
          </w:tcPr>
          <w:p w14:paraId="58EFDE21"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2040" w:type="dxa"/>
            <w:vAlign w:val="center"/>
          </w:tcPr>
          <w:p w14:paraId="0529708F"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21CFC5E3"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3AE768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A94C14B"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17C83B8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7E97B49" w14:textId="77777777" w:rsidTr="00FC57BF">
        <w:trPr>
          <w:cantSplit/>
          <w:tblHeader/>
          <w:jc w:val="center"/>
        </w:trPr>
        <w:tc>
          <w:tcPr>
            <w:tcW w:w="563" w:type="dxa"/>
            <w:vAlign w:val="center"/>
          </w:tcPr>
          <w:p w14:paraId="401EA353"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726C741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40" w:type="dxa"/>
            <w:vAlign w:val="center"/>
          </w:tcPr>
          <w:p w14:paraId="45AEF83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2040" w:type="dxa"/>
            <w:vAlign w:val="center"/>
          </w:tcPr>
          <w:p w14:paraId="64743542"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592C0D6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A0BF062" w14:textId="70141CD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47" w:author="Author">
              <w:r w:rsidR="009E31E5" w:rsidRPr="009E31E5">
                <w:rPr>
                  <w:rFonts w:ascii="Times New Roman" w:hAnsi="Times New Roman" w:cs="Times New Roman"/>
                </w:rPr>
                <w:t>3.2</w:t>
              </w:r>
            </w:ins>
            <w:del w:id="48"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071194A8" w14:textId="77777777" w:rsidR="003027A4" w:rsidRDefault="003027A4" w:rsidP="0014289D">
            <w:pPr>
              <w:jc w:val="center"/>
            </w:pPr>
            <w:r w:rsidRPr="004601AF">
              <w:rPr>
                <w:rFonts w:asciiTheme="majorHAnsi" w:hAnsiTheme="majorHAnsi"/>
              </w:rPr>
              <w:t>1 Hindi, Nepali</w:t>
            </w:r>
          </w:p>
        </w:tc>
        <w:tc>
          <w:tcPr>
            <w:tcW w:w="1895" w:type="dxa"/>
            <w:vAlign w:val="center"/>
          </w:tcPr>
          <w:p w14:paraId="4880953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3D33CE8" w14:textId="77777777" w:rsidTr="00FC57BF">
        <w:trPr>
          <w:cantSplit/>
          <w:tblHeader/>
          <w:jc w:val="center"/>
        </w:trPr>
        <w:tc>
          <w:tcPr>
            <w:tcW w:w="563" w:type="dxa"/>
            <w:vAlign w:val="center"/>
          </w:tcPr>
          <w:p w14:paraId="232B4F40"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4F8C18C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40" w:type="dxa"/>
            <w:vAlign w:val="center"/>
          </w:tcPr>
          <w:p w14:paraId="4C9F4B8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2040" w:type="dxa"/>
            <w:vAlign w:val="center"/>
          </w:tcPr>
          <w:p w14:paraId="16226872"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410D996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C3FDC2" w14:textId="69A2E69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49" w:author="Author">
              <w:r w:rsidR="009E31E5" w:rsidRPr="009E31E5">
                <w:rPr>
                  <w:rFonts w:ascii="Times New Roman" w:hAnsi="Times New Roman" w:cs="Times New Roman"/>
                </w:rPr>
                <w:t>3.2</w:t>
              </w:r>
            </w:ins>
            <w:del w:id="50"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6EACB6E" w14:textId="77777777" w:rsidR="003027A4" w:rsidRDefault="003027A4" w:rsidP="0014289D">
            <w:pPr>
              <w:jc w:val="center"/>
            </w:pPr>
            <w:r w:rsidRPr="004601AF">
              <w:rPr>
                <w:rFonts w:asciiTheme="majorHAnsi" w:hAnsiTheme="majorHAnsi"/>
              </w:rPr>
              <w:t>1 Hindi, Nepali</w:t>
            </w:r>
          </w:p>
        </w:tc>
        <w:tc>
          <w:tcPr>
            <w:tcW w:w="1895" w:type="dxa"/>
            <w:vAlign w:val="center"/>
          </w:tcPr>
          <w:p w14:paraId="488AE72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5FEAD2E" w14:textId="77777777" w:rsidTr="00FC57BF">
        <w:trPr>
          <w:cantSplit/>
          <w:tblHeader/>
          <w:jc w:val="center"/>
        </w:trPr>
        <w:tc>
          <w:tcPr>
            <w:tcW w:w="563" w:type="dxa"/>
            <w:vAlign w:val="center"/>
          </w:tcPr>
          <w:p w14:paraId="29D4536B"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519100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40" w:type="dxa"/>
            <w:vAlign w:val="center"/>
          </w:tcPr>
          <w:p w14:paraId="42BE6D5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2040" w:type="dxa"/>
            <w:vAlign w:val="center"/>
          </w:tcPr>
          <w:p w14:paraId="1E7598C5"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207282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F9C70D" w14:textId="21F130E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51" w:author="Author">
              <w:r w:rsidR="009E31E5" w:rsidRPr="009E31E5">
                <w:rPr>
                  <w:rFonts w:ascii="Times New Roman" w:hAnsi="Times New Roman" w:cs="Times New Roman"/>
                </w:rPr>
                <w:t>3.2</w:t>
              </w:r>
            </w:ins>
            <w:del w:id="52"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0056267A" w14:textId="77777777" w:rsidR="003027A4" w:rsidRDefault="003027A4" w:rsidP="0014289D">
            <w:pPr>
              <w:jc w:val="center"/>
            </w:pPr>
            <w:r w:rsidRPr="004601AF">
              <w:rPr>
                <w:rFonts w:asciiTheme="majorHAnsi" w:hAnsiTheme="majorHAnsi"/>
              </w:rPr>
              <w:t>1 Hindi, Nepali</w:t>
            </w:r>
          </w:p>
        </w:tc>
        <w:tc>
          <w:tcPr>
            <w:tcW w:w="1895" w:type="dxa"/>
            <w:vAlign w:val="center"/>
          </w:tcPr>
          <w:p w14:paraId="040EC741"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7A80AB0C" w14:textId="77777777" w:rsidTr="00FC57BF">
        <w:trPr>
          <w:cantSplit/>
          <w:tblHeader/>
          <w:jc w:val="center"/>
        </w:trPr>
        <w:tc>
          <w:tcPr>
            <w:tcW w:w="563" w:type="dxa"/>
            <w:vAlign w:val="center"/>
          </w:tcPr>
          <w:p w14:paraId="5646982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20.</w:t>
            </w:r>
          </w:p>
        </w:tc>
        <w:tc>
          <w:tcPr>
            <w:tcW w:w="1080" w:type="dxa"/>
            <w:vAlign w:val="center"/>
          </w:tcPr>
          <w:p w14:paraId="6D4742E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40" w:type="dxa"/>
            <w:vAlign w:val="center"/>
          </w:tcPr>
          <w:p w14:paraId="61DF00C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2040" w:type="dxa"/>
            <w:vAlign w:val="center"/>
          </w:tcPr>
          <w:p w14:paraId="432E5A44"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6449B97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B5D1778" w14:textId="39637A0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53" w:author="Author">
              <w:r w:rsidR="009E31E5" w:rsidRPr="009E31E5">
                <w:rPr>
                  <w:rFonts w:ascii="Times New Roman" w:hAnsi="Times New Roman" w:cs="Times New Roman"/>
                </w:rPr>
                <w:t>3.2</w:t>
              </w:r>
            </w:ins>
            <w:del w:id="54"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3D5A3F7E" w14:textId="77777777" w:rsidR="003027A4" w:rsidRDefault="003027A4" w:rsidP="0014289D">
            <w:pPr>
              <w:jc w:val="center"/>
            </w:pPr>
            <w:r w:rsidRPr="004601AF">
              <w:rPr>
                <w:rFonts w:asciiTheme="majorHAnsi" w:hAnsiTheme="majorHAnsi"/>
              </w:rPr>
              <w:t>1 Hindi, Nepali</w:t>
            </w:r>
          </w:p>
        </w:tc>
        <w:tc>
          <w:tcPr>
            <w:tcW w:w="1895" w:type="dxa"/>
            <w:vAlign w:val="center"/>
          </w:tcPr>
          <w:p w14:paraId="4A42AA0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49E617" w14:textId="77777777" w:rsidTr="00FC57BF">
        <w:trPr>
          <w:cantSplit/>
          <w:tblHeader/>
          <w:jc w:val="center"/>
        </w:trPr>
        <w:tc>
          <w:tcPr>
            <w:tcW w:w="563" w:type="dxa"/>
            <w:vAlign w:val="center"/>
          </w:tcPr>
          <w:p w14:paraId="352EDE86" w14:textId="77777777" w:rsidR="003027A4" w:rsidRPr="00C027AA" w:rsidRDefault="003027A4" w:rsidP="00520BAB">
            <w:pPr>
              <w:jc w:val="center"/>
              <w:rPr>
                <w:rFonts w:asciiTheme="majorHAnsi" w:hAnsiTheme="majorHAnsi"/>
              </w:rPr>
            </w:pPr>
            <w:r w:rsidRPr="00C027AA">
              <w:rPr>
                <w:rFonts w:asciiTheme="majorHAnsi" w:hAnsiTheme="majorHAnsi"/>
              </w:rPr>
              <w:t>21.</w:t>
            </w:r>
          </w:p>
        </w:tc>
        <w:tc>
          <w:tcPr>
            <w:tcW w:w="1080" w:type="dxa"/>
            <w:vAlign w:val="center"/>
          </w:tcPr>
          <w:p w14:paraId="621B9B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40" w:type="dxa"/>
            <w:vAlign w:val="center"/>
          </w:tcPr>
          <w:p w14:paraId="582BB7D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2040" w:type="dxa"/>
            <w:vAlign w:val="center"/>
          </w:tcPr>
          <w:p w14:paraId="20383C06"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28637D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C926F8" w14:textId="6CEA541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55" w:author="Author">
              <w:r w:rsidR="009E31E5" w:rsidRPr="009E31E5">
                <w:rPr>
                  <w:rFonts w:ascii="Times New Roman" w:hAnsi="Times New Roman" w:cs="Times New Roman"/>
                </w:rPr>
                <w:t>3.2</w:t>
              </w:r>
            </w:ins>
            <w:del w:id="56"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3EE8B157" w14:textId="77777777" w:rsidR="003027A4" w:rsidRDefault="003027A4" w:rsidP="0014289D">
            <w:pPr>
              <w:jc w:val="center"/>
            </w:pPr>
            <w:r w:rsidRPr="004601AF">
              <w:rPr>
                <w:rFonts w:asciiTheme="majorHAnsi" w:hAnsiTheme="majorHAnsi"/>
              </w:rPr>
              <w:t>1 Hindi, Nepali</w:t>
            </w:r>
          </w:p>
        </w:tc>
        <w:tc>
          <w:tcPr>
            <w:tcW w:w="1895" w:type="dxa"/>
            <w:vAlign w:val="center"/>
          </w:tcPr>
          <w:p w14:paraId="7FE827C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AE31CC2" w14:textId="77777777" w:rsidTr="00FC57BF">
        <w:trPr>
          <w:cantSplit/>
          <w:tblHeader/>
          <w:jc w:val="center"/>
        </w:trPr>
        <w:tc>
          <w:tcPr>
            <w:tcW w:w="563" w:type="dxa"/>
            <w:vAlign w:val="center"/>
          </w:tcPr>
          <w:p w14:paraId="160CC538"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02F6A6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40" w:type="dxa"/>
            <w:vAlign w:val="center"/>
          </w:tcPr>
          <w:p w14:paraId="4B4CF6B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2040" w:type="dxa"/>
            <w:vAlign w:val="center"/>
          </w:tcPr>
          <w:p w14:paraId="62A2D5CD"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1BF117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13F7CA" w14:textId="2790BA3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57" w:author="Author">
              <w:r w:rsidR="009E31E5" w:rsidRPr="009E31E5">
                <w:rPr>
                  <w:rFonts w:ascii="Times New Roman" w:hAnsi="Times New Roman" w:cs="Times New Roman"/>
                </w:rPr>
                <w:t>3.2</w:t>
              </w:r>
            </w:ins>
            <w:del w:id="58"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815C851" w14:textId="77777777" w:rsidR="003027A4" w:rsidRDefault="003027A4" w:rsidP="0014289D">
            <w:pPr>
              <w:jc w:val="center"/>
            </w:pPr>
            <w:r w:rsidRPr="004601AF">
              <w:rPr>
                <w:rFonts w:asciiTheme="majorHAnsi" w:hAnsiTheme="majorHAnsi"/>
              </w:rPr>
              <w:t>1 Hindi, Nepali</w:t>
            </w:r>
          </w:p>
        </w:tc>
        <w:tc>
          <w:tcPr>
            <w:tcW w:w="1895" w:type="dxa"/>
            <w:vAlign w:val="center"/>
          </w:tcPr>
          <w:p w14:paraId="16B28D4A"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7AF95DC2" w14:textId="77777777" w:rsidTr="00FC57BF">
        <w:trPr>
          <w:cantSplit/>
          <w:tblHeader/>
          <w:jc w:val="center"/>
        </w:trPr>
        <w:tc>
          <w:tcPr>
            <w:tcW w:w="563" w:type="dxa"/>
            <w:vAlign w:val="center"/>
          </w:tcPr>
          <w:p w14:paraId="55D32640"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206F550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40" w:type="dxa"/>
            <w:vAlign w:val="center"/>
          </w:tcPr>
          <w:p w14:paraId="6A1E612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2040" w:type="dxa"/>
            <w:vAlign w:val="center"/>
          </w:tcPr>
          <w:p w14:paraId="2A8142E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3BF03A7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9FF9098" w14:textId="41CF3EF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59" w:author="Author">
              <w:r w:rsidR="009E31E5" w:rsidRPr="009E31E5">
                <w:rPr>
                  <w:rFonts w:ascii="Times New Roman" w:hAnsi="Times New Roman" w:cs="Times New Roman"/>
                </w:rPr>
                <w:t>3.2</w:t>
              </w:r>
            </w:ins>
            <w:del w:id="60"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2C5AD4E3" w14:textId="77777777" w:rsidR="003027A4" w:rsidRDefault="003027A4" w:rsidP="0014289D">
            <w:pPr>
              <w:jc w:val="center"/>
            </w:pPr>
            <w:r w:rsidRPr="004601AF">
              <w:rPr>
                <w:rFonts w:asciiTheme="majorHAnsi" w:hAnsiTheme="majorHAnsi"/>
              </w:rPr>
              <w:t>1 Hindi, Nepali</w:t>
            </w:r>
          </w:p>
        </w:tc>
        <w:tc>
          <w:tcPr>
            <w:tcW w:w="1895" w:type="dxa"/>
            <w:vAlign w:val="center"/>
          </w:tcPr>
          <w:p w14:paraId="33A5CEC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A73683A" w14:textId="77777777" w:rsidTr="00FC57BF">
        <w:trPr>
          <w:cantSplit/>
          <w:tblHeader/>
          <w:jc w:val="center"/>
        </w:trPr>
        <w:tc>
          <w:tcPr>
            <w:tcW w:w="563" w:type="dxa"/>
            <w:vAlign w:val="center"/>
          </w:tcPr>
          <w:p w14:paraId="4B8EDCA7"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42B3D23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40" w:type="dxa"/>
            <w:vAlign w:val="center"/>
          </w:tcPr>
          <w:p w14:paraId="0793DF1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2040" w:type="dxa"/>
            <w:vAlign w:val="center"/>
          </w:tcPr>
          <w:p w14:paraId="4EE188A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D43998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56682DF" w14:textId="0155834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61" w:author="Author">
              <w:r w:rsidR="009E31E5" w:rsidRPr="009E31E5">
                <w:rPr>
                  <w:rFonts w:ascii="Times New Roman" w:hAnsi="Times New Roman" w:cs="Times New Roman"/>
                </w:rPr>
                <w:t>3.2</w:t>
              </w:r>
            </w:ins>
            <w:del w:id="62"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28B79E3F" w14:textId="77777777" w:rsidR="003027A4" w:rsidRDefault="003027A4" w:rsidP="0014289D">
            <w:pPr>
              <w:jc w:val="center"/>
            </w:pPr>
            <w:r w:rsidRPr="004601AF">
              <w:rPr>
                <w:rFonts w:asciiTheme="majorHAnsi" w:hAnsiTheme="majorHAnsi"/>
              </w:rPr>
              <w:t>1 Hindi, Nepali</w:t>
            </w:r>
          </w:p>
        </w:tc>
        <w:tc>
          <w:tcPr>
            <w:tcW w:w="1895" w:type="dxa"/>
            <w:vAlign w:val="center"/>
          </w:tcPr>
          <w:p w14:paraId="273EACA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A280718" w14:textId="77777777" w:rsidTr="00FC57BF">
        <w:trPr>
          <w:cantSplit/>
          <w:tblHeader/>
          <w:jc w:val="center"/>
        </w:trPr>
        <w:tc>
          <w:tcPr>
            <w:tcW w:w="563" w:type="dxa"/>
            <w:vAlign w:val="center"/>
          </w:tcPr>
          <w:p w14:paraId="28724AD2"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43AD14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40" w:type="dxa"/>
            <w:vAlign w:val="center"/>
          </w:tcPr>
          <w:p w14:paraId="61EFFE9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2040" w:type="dxa"/>
            <w:vAlign w:val="center"/>
          </w:tcPr>
          <w:p w14:paraId="4F080C40"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02CAE21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C4F98D1" w14:textId="7B6F9C6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63" w:author="Author">
              <w:r w:rsidR="009E31E5" w:rsidRPr="009E31E5">
                <w:rPr>
                  <w:rFonts w:ascii="Times New Roman" w:hAnsi="Times New Roman" w:cs="Times New Roman"/>
                </w:rPr>
                <w:t>3.2</w:t>
              </w:r>
            </w:ins>
            <w:del w:id="64"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54A66052" w14:textId="77777777" w:rsidR="003027A4" w:rsidRDefault="003027A4" w:rsidP="0014289D">
            <w:pPr>
              <w:jc w:val="center"/>
            </w:pPr>
            <w:r w:rsidRPr="004601AF">
              <w:rPr>
                <w:rFonts w:asciiTheme="majorHAnsi" w:hAnsiTheme="majorHAnsi"/>
              </w:rPr>
              <w:t>1 Hindi, Nepali</w:t>
            </w:r>
          </w:p>
        </w:tc>
        <w:tc>
          <w:tcPr>
            <w:tcW w:w="1895" w:type="dxa"/>
            <w:vAlign w:val="center"/>
          </w:tcPr>
          <w:p w14:paraId="0DCA04D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4FFD9B6" w14:textId="77777777" w:rsidTr="00FC57BF">
        <w:trPr>
          <w:cantSplit/>
          <w:tblHeader/>
          <w:jc w:val="center"/>
        </w:trPr>
        <w:tc>
          <w:tcPr>
            <w:tcW w:w="563" w:type="dxa"/>
            <w:vAlign w:val="center"/>
          </w:tcPr>
          <w:p w14:paraId="0CA4E18A"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2C6D18F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40" w:type="dxa"/>
            <w:vAlign w:val="center"/>
          </w:tcPr>
          <w:p w14:paraId="7064820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2040" w:type="dxa"/>
            <w:vAlign w:val="center"/>
          </w:tcPr>
          <w:p w14:paraId="5ADDBB8F"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0771359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D21B720" w14:textId="7FE6793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65" w:author="Author">
              <w:r w:rsidR="009E31E5" w:rsidRPr="009E31E5">
                <w:rPr>
                  <w:rFonts w:ascii="Times New Roman" w:hAnsi="Times New Roman" w:cs="Times New Roman"/>
                </w:rPr>
                <w:t>3.2</w:t>
              </w:r>
            </w:ins>
            <w:del w:id="66"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317B153A" w14:textId="77777777" w:rsidR="003027A4" w:rsidRDefault="003027A4" w:rsidP="0014289D">
            <w:pPr>
              <w:jc w:val="center"/>
            </w:pPr>
            <w:r w:rsidRPr="004601AF">
              <w:rPr>
                <w:rFonts w:asciiTheme="majorHAnsi" w:hAnsiTheme="majorHAnsi"/>
              </w:rPr>
              <w:t>1 Hindi, Nepali</w:t>
            </w:r>
          </w:p>
        </w:tc>
        <w:tc>
          <w:tcPr>
            <w:tcW w:w="1895" w:type="dxa"/>
            <w:vAlign w:val="center"/>
          </w:tcPr>
          <w:p w14:paraId="59EA1A4D"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339B54" w14:textId="77777777" w:rsidTr="00FC57BF">
        <w:trPr>
          <w:cantSplit/>
          <w:tblHeader/>
          <w:jc w:val="center"/>
        </w:trPr>
        <w:tc>
          <w:tcPr>
            <w:tcW w:w="563" w:type="dxa"/>
            <w:vAlign w:val="center"/>
          </w:tcPr>
          <w:p w14:paraId="664FD782"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200B7F8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40" w:type="dxa"/>
            <w:vAlign w:val="center"/>
          </w:tcPr>
          <w:p w14:paraId="742733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2040" w:type="dxa"/>
            <w:vAlign w:val="center"/>
          </w:tcPr>
          <w:p w14:paraId="1EE44CB3"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375F3DC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BD1D176" w14:textId="4E442E4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67" w:author="Author">
              <w:r w:rsidR="009E31E5" w:rsidRPr="009E31E5">
                <w:rPr>
                  <w:rFonts w:ascii="Times New Roman" w:hAnsi="Times New Roman" w:cs="Times New Roman"/>
                </w:rPr>
                <w:t>3.2</w:t>
              </w:r>
            </w:ins>
            <w:del w:id="68"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B5D715D" w14:textId="77777777" w:rsidR="003027A4" w:rsidRDefault="003027A4" w:rsidP="0014289D">
            <w:pPr>
              <w:jc w:val="center"/>
            </w:pPr>
            <w:r w:rsidRPr="004601AF">
              <w:rPr>
                <w:rFonts w:asciiTheme="majorHAnsi" w:hAnsiTheme="majorHAnsi"/>
              </w:rPr>
              <w:t>1 Hindi, Nepali</w:t>
            </w:r>
          </w:p>
        </w:tc>
        <w:tc>
          <w:tcPr>
            <w:tcW w:w="1895" w:type="dxa"/>
            <w:vAlign w:val="center"/>
          </w:tcPr>
          <w:p w14:paraId="6AD2B9ED"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061EEE9" w14:textId="77777777" w:rsidTr="00FC57BF">
        <w:trPr>
          <w:cantSplit/>
          <w:tblHeader/>
          <w:jc w:val="center"/>
        </w:trPr>
        <w:tc>
          <w:tcPr>
            <w:tcW w:w="563" w:type="dxa"/>
            <w:vAlign w:val="center"/>
          </w:tcPr>
          <w:p w14:paraId="23DAC474"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1AAF4EF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40" w:type="dxa"/>
            <w:vAlign w:val="center"/>
          </w:tcPr>
          <w:p w14:paraId="52741AE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2040" w:type="dxa"/>
            <w:vAlign w:val="center"/>
          </w:tcPr>
          <w:p w14:paraId="4B385E2A"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4C815A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969B5E4" w14:textId="1378DAC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69" w:author="Author">
              <w:r w:rsidR="009E31E5" w:rsidRPr="009E31E5">
                <w:rPr>
                  <w:rFonts w:ascii="Times New Roman" w:hAnsi="Times New Roman" w:cs="Times New Roman"/>
                </w:rPr>
                <w:t>3.2</w:t>
              </w:r>
            </w:ins>
            <w:del w:id="70"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0773B2A4" w14:textId="77777777" w:rsidR="003027A4" w:rsidRDefault="003027A4" w:rsidP="0014289D">
            <w:pPr>
              <w:jc w:val="center"/>
            </w:pPr>
            <w:r w:rsidRPr="004601AF">
              <w:rPr>
                <w:rFonts w:asciiTheme="majorHAnsi" w:hAnsiTheme="majorHAnsi"/>
              </w:rPr>
              <w:t>1 Hindi, Nepali</w:t>
            </w:r>
          </w:p>
        </w:tc>
        <w:tc>
          <w:tcPr>
            <w:tcW w:w="1895" w:type="dxa"/>
            <w:vAlign w:val="center"/>
          </w:tcPr>
          <w:p w14:paraId="7C98E3A3"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280F10F" w14:textId="77777777" w:rsidTr="00FC57BF">
        <w:trPr>
          <w:cantSplit/>
          <w:tblHeader/>
          <w:jc w:val="center"/>
        </w:trPr>
        <w:tc>
          <w:tcPr>
            <w:tcW w:w="563" w:type="dxa"/>
            <w:vAlign w:val="center"/>
          </w:tcPr>
          <w:p w14:paraId="18171C84"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49ADAC7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40" w:type="dxa"/>
            <w:vAlign w:val="center"/>
          </w:tcPr>
          <w:p w14:paraId="26BD8FF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2040" w:type="dxa"/>
            <w:vAlign w:val="center"/>
          </w:tcPr>
          <w:p w14:paraId="5148EEEA"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76026E5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64F9F39" w14:textId="79B2DBB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71" w:author="Author">
              <w:r w:rsidR="009E31E5" w:rsidRPr="009E31E5">
                <w:rPr>
                  <w:rFonts w:ascii="Times New Roman" w:hAnsi="Times New Roman" w:cs="Times New Roman"/>
                </w:rPr>
                <w:t>3.2</w:t>
              </w:r>
            </w:ins>
            <w:del w:id="72"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479C40B9" w14:textId="77777777" w:rsidR="003027A4" w:rsidRDefault="003027A4" w:rsidP="0014289D">
            <w:pPr>
              <w:jc w:val="center"/>
            </w:pPr>
            <w:r w:rsidRPr="004601AF">
              <w:rPr>
                <w:rFonts w:asciiTheme="majorHAnsi" w:hAnsiTheme="majorHAnsi"/>
              </w:rPr>
              <w:t>1 Hindi, Nepali</w:t>
            </w:r>
          </w:p>
        </w:tc>
        <w:tc>
          <w:tcPr>
            <w:tcW w:w="1895" w:type="dxa"/>
            <w:vAlign w:val="center"/>
          </w:tcPr>
          <w:p w14:paraId="506BCC1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8766F13" w14:textId="77777777" w:rsidTr="00FC57BF">
        <w:trPr>
          <w:cantSplit/>
          <w:tblHeader/>
          <w:jc w:val="center"/>
        </w:trPr>
        <w:tc>
          <w:tcPr>
            <w:tcW w:w="563" w:type="dxa"/>
            <w:vAlign w:val="center"/>
          </w:tcPr>
          <w:p w14:paraId="37ACA577"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30.</w:t>
            </w:r>
          </w:p>
        </w:tc>
        <w:tc>
          <w:tcPr>
            <w:tcW w:w="1080" w:type="dxa"/>
            <w:vAlign w:val="center"/>
          </w:tcPr>
          <w:p w14:paraId="755497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40" w:type="dxa"/>
            <w:vAlign w:val="center"/>
          </w:tcPr>
          <w:p w14:paraId="4957322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2040" w:type="dxa"/>
            <w:vAlign w:val="center"/>
          </w:tcPr>
          <w:p w14:paraId="312CD8F7"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208C55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C43353" w14:textId="77B0523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73" w:author="Author">
              <w:r w:rsidR="009E31E5" w:rsidRPr="009E31E5">
                <w:rPr>
                  <w:rFonts w:ascii="Times New Roman" w:hAnsi="Times New Roman" w:cs="Times New Roman"/>
                </w:rPr>
                <w:t>3.2</w:t>
              </w:r>
            </w:ins>
            <w:del w:id="74"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7BF1C42D" w14:textId="77777777" w:rsidR="003027A4" w:rsidRDefault="003027A4" w:rsidP="0014289D">
            <w:pPr>
              <w:jc w:val="center"/>
            </w:pPr>
            <w:r w:rsidRPr="004601AF">
              <w:rPr>
                <w:rFonts w:asciiTheme="majorHAnsi" w:hAnsiTheme="majorHAnsi"/>
              </w:rPr>
              <w:t>1 Hindi, Nepali</w:t>
            </w:r>
          </w:p>
        </w:tc>
        <w:tc>
          <w:tcPr>
            <w:tcW w:w="1895" w:type="dxa"/>
            <w:vAlign w:val="center"/>
          </w:tcPr>
          <w:p w14:paraId="04FFE81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D9F272D" w14:textId="77777777" w:rsidTr="00FC57BF">
        <w:trPr>
          <w:cantSplit/>
          <w:tblHeader/>
          <w:jc w:val="center"/>
        </w:trPr>
        <w:tc>
          <w:tcPr>
            <w:tcW w:w="563" w:type="dxa"/>
            <w:vAlign w:val="center"/>
          </w:tcPr>
          <w:p w14:paraId="22900DC3" w14:textId="77777777" w:rsidR="003027A4" w:rsidRPr="00C027AA" w:rsidRDefault="003027A4" w:rsidP="00520BAB">
            <w:pPr>
              <w:jc w:val="center"/>
              <w:rPr>
                <w:rFonts w:asciiTheme="majorHAnsi" w:hAnsiTheme="majorHAnsi"/>
              </w:rPr>
            </w:pPr>
            <w:r w:rsidRPr="00C027AA">
              <w:rPr>
                <w:rFonts w:asciiTheme="majorHAnsi" w:hAnsiTheme="majorHAnsi"/>
              </w:rPr>
              <w:t>31.</w:t>
            </w:r>
          </w:p>
        </w:tc>
        <w:tc>
          <w:tcPr>
            <w:tcW w:w="1080" w:type="dxa"/>
            <w:vAlign w:val="center"/>
          </w:tcPr>
          <w:p w14:paraId="0B6CADD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40" w:type="dxa"/>
            <w:vAlign w:val="center"/>
          </w:tcPr>
          <w:p w14:paraId="6356975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2040" w:type="dxa"/>
            <w:vAlign w:val="center"/>
          </w:tcPr>
          <w:p w14:paraId="0BF94E03"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7632754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8CAC4E5" w14:textId="18936EB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75" w:author="Author">
              <w:r w:rsidR="009E31E5" w:rsidRPr="009E31E5">
                <w:rPr>
                  <w:rFonts w:ascii="Times New Roman" w:hAnsi="Times New Roman" w:cs="Times New Roman"/>
                </w:rPr>
                <w:t>3.2</w:t>
              </w:r>
            </w:ins>
            <w:del w:id="76"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65F04866" w14:textId="77777777" w:rsidR="003027A4" w:rsidRDefault="003027A4" w:rsidP="0014289D">
            <w:pPr>
              <w:jc w:val="center"/>
            </w:pPr>
            <w:r w:rsidRPr="004601AF">
              <w:rPr>
                <w:rFonts w:asciiTheme="majorHAnsi" w:hAnsiTheme="majorHAnsi"/>
              </w:rPr>
              <w:t>1 Hindi, Nepali</w:t>
            </w:r>
          </w:p>
        </w:tc>
        <w:tc>
          <w:tcPr>
            <w:tcW w:w="1895" w:type="dxa"/>
            <w:vAlign w:val="center"/>
          </w:tcPr>
          <w:p w14:paraId="4E166EA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0E54A0D" w14:textId="77777777" w:rsidTr="00FC57BF">
        <w:trPr>
          <w:cantSplit/>
          <w:tblHeader/>
          <w:jc w:val="center"/>
        </w:trPr>
        <w:tc>
          <w:tcPr>
            <w:tcW w:w="563" w:type="dxa"/>
            <w:vAlign w:val="center"/>
          </w:tcPr>
          <w:p w14:paraId="6DAEB985"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63100AC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40" w:type="dxa"/>
            <w:vAlign w:val="center"/>
          </w:tcPr>
          <w:p w14:paraId="797AE1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2040" w:type="dxa"/>
            <w:vAlign w:val="center"/>
          </w:tcPr>
          <w:p w14:paraId="7A330140"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11C3DC2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1E281CB" w14:textId="35EB73A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77" w:author="Author">
              <w:r w:rsidR="009E31E5" w:rsidRPr="009E31E5">
                <w:rPr>
                  <w:rFonts w:ascii="Times New Roman" w:hAnsi="Times New Roman" w:cs="Times New Roman"/>
                </w:rPr>
                <w:t>3.2</w:t>
              </w:r>
            </w:ins>
            <w:del w:id="78"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0999FB40" w14:textId="77777777" w:rsidR="003027A4" w:rsidRDefault="003027A4" w:rsidP="0014289D">
            <w:pPr>
              <w:jc w:val="center"/>
            </w:pPr>
            <w:r w:rsidRPr="004601AF">
              <w:rPr>
                <w:rFonts w:asciiTheme="majorHAnsi" w:hAnsiTheme="majorHAnsi"/>
              </w:rPr>
              <w:t>1 Hindi, Nepali</w:t>
            </w:r>
          </w:p>
        </w:tc>
        <w:tc>
          <w:tcPr>
            <w:tcW w:w="1895" w:type="dxa"/>
            <w:vAlign w:val="center"/>
          </w:tcPr>
          <w:p w14:paraId="73488A0F"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25EE1AC" w14:textId="77777777" w:rsidTr="00FC57BF">
        <w:trPr>
          <w:cantSplit/>
          <w:tblHeader/>
          <w:jc w:val="center"/>
        </w:trPr>
        <w:tc>
          <w:tcPr>
            <w:tcW w:w="563" w:type="dxa"/>
            <w:vAlign w:val="center"/>
          </w:tcPr>
          <w:p w14:paraId="37569E14"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10FB387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40" w:type="dxa"/>
            <w:vAlign w:val="center"/>
          </w:tcPr>
          <w:p w14:paraId="10B0EB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2040" w:type="dxa"/>
            <w:vAlign w:val="center"/>
          </w:tcPr>
          <w:p w14:paraId="6E5A37CD"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161BAD1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ECBD0FA" w14:textId="7DD870D5"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79" w:author="Author">
              <w:r w:rsidR="009E31E5" w:rsidRPr="009E31E5">
                <w:rPr>
                  <w:rFonts w:ascii="Times New Roman" w:hAnsi="Times New Roman" w:cs="Times New Roman"/>
                </w:rPr>
                <w:t>3.2</w:t>
              </w:r>
            </w:ins>
            <w:del w:id="80"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2C1CD233" w14:textId="77777777" w:rsidR="003027A4" w:rsidRDefault="003027A4" w:rsidP="0014289D">
            <w:pPr>
              <w:jc w:val="center"/>
            </w:pPr>
            <w:r w:rsidRPr="004601AF">
              <w:rPr>
                <w:rFonts w:asciiTheme="majorHAnsi" w:hAnsiTheme="majorHAnsi"/>
              </w:rPr>
              <w:t>1 Hindi, Nepali</w:t>
            </w:r>
          </w:p>
        </w:tc>
        <w:tc>
          <w:tcPr>
            <w:tcW w:w="1895" w:type="dxa"/>
            <w:vAlign w:val="center"/>
          </w:tcPr>
          <w:p w14:paraId="68B8BE06"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3EC0B88B" w14:textId="77777777" w:rsidTr="00FC57BF">
        <w:trPr>
          <w:cantSplit/>
          <w:tblHeader/>
          <w:jc w:val="center"/>
        </w:trPr>
        <w:tc>
          <w:tcPr>
            <w:tcW w:w="563" w:type="dxa"/>
            <w:vAlign w:val="center"/>
          </w:tcPr>
          <w:p w14:paraId="5D042FC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04A9597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40" w:type="dxa"/>
            <w:vAlign w:val="center"/>
          </w:tcPr>
          <w:p w14:paraId="6FD99C8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2040" w:type="dxa"/>
            <w:vAlign w:val="center"/>
          </w:tcPr>
          <w:p w14:paraId="0A566AF1"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3051641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D7A67BB" w14:textId="4CAC0F4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81" w:author="Author">
              <w:r w:rsidR="009E31E5" w:rsidRPr="009E31E5">
                <w:rPr>
                  <w:rFonts w:ascii="Times New Roman" w:hAnsi="Times New Roman" w:cs="Times New Roman"/>
                </w:rPr>
                <w:t>3.2</w:t>
              </w:r>
            </w:ins>
            <w:del w:id="82"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BEA3772" w14:textId="77777777" w:rsidR="003027A4" w:rsidRDefault="003027A4" w:rsidP="0014289D">
            <w:pPr>
              <w:jc w:val="center"/>
            </w:pPr>
            <w:r w:rsidRPr="004601AF">
              <w:rPr>
                <w:rFonts w:asciiTheme="majorHAnsi" w:hAnsiTheme="majorHAnsi"/>
              </w:rPr>
              <w:t>1 Hindi, Nepali</w:t>
            </w:r>
          </w:p>
        </w:tc>
        <w:tc>
          <w:tcPr>
            <w:tcW w:w="1895" w:type="dxa"/>
            <w:vAlign w:val="center"/>
          </w:tcPr>
          <w:p w14:paraId="035DC0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439BC63" w14:textId="77777777" w:rsidTr="00FC57BF">
        <w:trPr>
          <w:cantSplit/>
          <w:tblHeader/>
          <w:jc w:val="center"/>
        </w:trPr>
        <w:tc>
          <w:tcPr>
            <w:tcW w:w="563" w:type="dxa"/>
            <w:vAlign w:val="center"/>
          </w:tcPr>
          <w:p w14:paraId="02748D28"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4C57F72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40" w:type="dxa"/>
            <w:vAlign w:val="center"/>
          </w:tcPr>
          <w:p w14:paraId="65B1287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2040" w:type="dxa"/>
            <w:vAlign w:val="center"/>
          </w:tcPr>
          <w:p w14:paraId="5869A4BC"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67E19BC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223F8A" w14:textId="3E260DE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83" w:author="Author">
              <w:r w:rsidR="009E31E5" w:rsidRPr="009E31E5">
                <w:rPr>
                  <w:rFonts w:ascii="Times New Roman" w:hAnsi="Times New Roman" w:cs="Times New Roman"/>
                </w:rPr>
                <w:t>3.2</w:t>
              </w:r>
            </w:ins>
            <w:del w:id="84"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DEC82F4" w14:textId="77777777" w:rsidR="003027A4" w:rsidRDefault="003027A4" w:rsidP="0014289D">
            <w:pPr>
              <w:jc w:val="center"/>
            </w:pPr>
            <w:r w:rsidRPr="004601AF">
              <w:rPr>
                <w:rFonts w:asciiTheme="majorHAnsi" w:hAnsiTheme="majorHAnsi"/>
              </w:rPr>
              <w:t>1 Hindi, Nepali</w:t>
            </w:r>
          </w:p>
        </w:tc>
        <w:tc>
          <w:tcPr>
            <w:tcW w:w="1895" w:type="dxa"/>
            <w:vAlign w:val="center"/>
          </w:tcPr>
          <w:p w14:paraId="15687ABF"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24543C2" w14:textId="77777777" w:rsidTr="00FC57BF">
        <w:trPr>
          <w:cantSplit/>
          <w:tblHeader/>
          <w:jc w:val="center"/>
        </w:trPr>
        <w:tc>
          <w:tcPr>
            <w:tcW w:w="563" w:type="dxa"/>
            <w:vAlign w:val="center"/>
          </w:tcPr>
          <w:p w14:paraId="15FD1B5A"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2A0F091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40" w:type="dxa"/>
            <w:vAlign w:val="center"/>
          </w:tcPr>
          <w:p w14:paraId="1DDB7B9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2040" w:type="dxa"/>
            <w:vAlign w:val="center"/>
          </w:tcPr>
          <w:p w14:paraId="0820FBFE"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746FF2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AC6255" w14:textId="24D2005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85" w:author="Author">
              <w:r w:rsidR="009E31E5" w:rsidRPr="009E31E5">
                <w:rPr>
                  <w:rFonts w:ascii="Times New Roman" w:hAnsi="Times New Roman" w:cs="Times New Roman"/>
                </w:rPr>
                <w:t>3.2</w:t>
              </w:r>
            </w:ins>
            <w:del w:id="86"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41450077" w14:textId="77777777" w:rsidR="003027A4" w:rsidRDefault="003027A4" w:rsidP="0014289D">
            <w:pPr>
              <w:jc w:val="center"/>
            </w:pPr>
            <w:r w:rsidRPr="004601AF">
              <w:rPr>
                <w:rFonts w:asciiTheme="majorHAnsi" w:hAnsiTheme="majorHAnsi"/>
              </w:rPr>
              <w:t>1 Hindi, Nepali</w:t>
            </w:r>
          </w:p>
        </w:tc>
        <w:tc>
          <w:tcPr>
            <w:tcW w:w="1895" w:type="dxa"/>
            <w:vAlign w:val="center"/>
          </w:tcPr>
          <w:p w14:paraId="0F2FA7C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09B759F" w14:textId="77777777" w:rsidTr="00FC57BF">
        <w:trPr>
          <w:cantSplit/>
          <w:tblHeader/>
          <w:jc w:val="center"/>
        </w:trPr>
        <w:tc>
          <w:tcPr>
            <w:tcW w:w="563" w:type="dxa"/>
            <w:vAlign w:val="center"/>
          </w:tcPr>
          <w:p w14:paraId="26452C9D"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6CD53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40" w:type="dxa"/>
            <w:vAlign w:val="center"/>
          </w:tcPr>
          <w:p w14:paraId="4E00DF9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2040" w:type="dxa"/>
            <w:vAlign w:val="center"/>
          </w:tcPr>
          <w:p w14:paraId="128EE6BF"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0F36F20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9EF9257" w14:textId="4606C2C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87" w:author="Author">
              <w:r w:rsidR="009E31E5" w:rsidRPr="009E31E5">
                <w:rPr>
                  <w:rFonts w:ascii="Times New Roman" w:hAnsi="Times New Roman" w:cs="Times New Roman"/>
                </w:rPr>
                <w:t>3.2</w:t>
              </w:r>
            </w:ins>
            <w:del w:id="88"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06CDFC5C" w14:textId="77777777" w:rsidR="003027A4" w:rsidRDefault="003027A4" w:rsidP="0014289D">
            <w:pPr>
              <w:jc w:val="center"/>
            </w:pPr>
            <w:r w:rsidRPr="004601AF">
              <w:rPr>
                <w:rFonts w:asciiTheme="majorHAnsi" w:hAnsiTheme="majorHAnsi"/>
              </w:rPr>
              <w:t>1 Hindi, Nepali</w:t>
            </w:r>
          </w:p>
        </w:tc>
        <w:tc>
          <w:tcPr>
            <w:tcW w:w="1895" w:type="dxa"/>
            <w:vAlign w:val="center"/>
          </w:tcPr>
          <w:p w14:paraId="2757065A"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AF37855" w14:textId="77777777" w:rsidTr="00FC57BF">
        <w:trPr>
          <w:cantSplit/>
          <w:tblHeader/>
          <w:jc w:val="center"/>
        </w:trPr>
        <w:tc>
          <w:tcPr>
            <w:tcW w:w="563" w:type="dxa"/>
            <w:vAlign w:val="center"/>
          </w:tcPr>
          <w:p w14:paraId="76FC472D"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4743713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40" w:type="dxa"/>
            <w:vAlign w:val="center"/>
          </w:tcPr>
          <w:p w14:paraId="015A821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2040" w:type="dxa"/>
            <w:vAlign w:val="center"/>
          </w:tcPr>
          <w:p w14:paraId="083CF6DC"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5D715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5696CB" w14:textId="0C3CEBF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89" w:author="Author">
              <w:r w:rsidR="009E31E5" w:rsidRPr="009E31E5">
                <w:rPr>
                  <w:rFonts w:ascii="Times New Roman" w:hAnsi="Times New Roman" w:cs="Times New Roman"/>
                </w:rPr>
                <w:t>3.2</w:t>
              </w:r>
            </w:ins>
            <w:del w:id="90"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5FE3D2D5" w14:textId="77777777" w:rsidR="003027A4" w:rsidRDefault="003027A4" w:rsidP="0014289D">
            <w:pPr>
              <w:jc w:val="center"/>
            </w:pPr>
            <w:r w:rsidRPr="004601AF">
              <w:rPr>
                <w:rFonts w:asciiTheme="majorHAnsi" w:hAnsiTheme="majorHAnsi"/>
              </w:rPr>
              <w:t>1 Hindi, Nepali</w:t>
            </w:r>
          </w:p>
        </w:tc>
        <w:tc>
          <w:tcPr>
            <w:tcW w:w="1895" w:type="dxa"/>
            <w:vAlign w:val="center"/>
          </w:tcPr>
          <w:p w14:paraId="421C18E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9CC4AC0" w14:textId="77777777" w:rsidTr="00FC57BF">
        <w:trPr>
          <w:cantSplit/>
          <w:tblHeader/>
          <w:jc w:val="center"/>
        </w:trPr>
        <w:tc>
          <w:tcPr>
            <w:tcW w:w="563" w:type="dxa"/>
            <w:vAlign w:val="center"/>
          </w:tcPr>
          <w:p w14:paraId="795C33BC"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6139B1D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40" w:type="dxa"/>
            <w:vAlign w:val="center"/>
          </w:tcPr>
          <w:p w14:paraId="7D68CA1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2040" w:type="dxa"/>
            <w:vAlign w:val="center"/>
          </w:tcPr>
          <w:p w14:paraId="381DC2A7"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68C1428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222848" w14:textId="635DC17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91" w:author="Author">
              <w:r w:rsidR="009E31E5" w:rsidRPr="009E31E5">
                <w:rPr>
                  <w:rFonts w:ascii="Times New Roman" w:hAnsi="Times New Roman" w:cs="Times New Roman"/>
                </w:rPr>
                <w:t>3.2</w:t>
              </w:r>
            </w:ins>
            <w:del w:id="92"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0E7039EF" w14:textId="77777777" w:rsidR="003027A4" w:rsidRDefault="003027A4" w:rsidP="0014289D">
            <w:pPr>
              <w:jc w:val="center"/>
            </w:pPr>
            <w:r w:rsidRPr="004601AF">
              <w:rPr>
                <w:rFonts w:asciiTheme="majorHAnsi" w:hAnsiTheme="majorHAnsi"/>
              </w:rPr>
              <w:t>1 Hindi, Nepali</w:t>
            </w:r>
          </w:p>
        </w:tc>
        <w:tc>
          <w:tcPr>
            <w:tcW w:w="1895" w:type="dxa"/>
            <w:vAlign w:val="center"/>
          </w:tcPr>
          <w:p w14:paraId="026B4F4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5E0BA94" w14:textId="77777777" w:rsidTr="00FC57BF">
        <w:trPr>
          <w:cantSplit/>
          <w:tblHeader/>
          <w:jc w:val="center"/>
        </w:trPr>
        <w:tc>
          <w:tcPr>
            <w:tcW w:w="563" w:type="dxa"/>
            <w:vAlign w:val="center"/>
          </w:tcPr>
          <w:p w14:paraId="5D5C954C"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40.</w:t>
            </w:r>
          </w:p>
        </w:tc>
        <w:tc>
          <w:tcPr>
            <w:tcW w:w="1080" w:type="dxa"/>
            <w:vAlign w:val="center"/>
          </w:tcPr>
          <w:p w14:paraId="43D864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40" w:type="dxa"/>
            <w:vAlign w:val="center"/>
          </w:tcPr>
          <w:p w14:paraId="5F9508F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2040" w:type="dxa"/>
            <w:vAlign w:val="center"/>
          </w:tcPr>
          <w:p w14:paraId="73861D4F"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7B1F4C4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ABDD48B" w14:textId="648CE77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93" w:author="Author">
              <w:r w:rsidR="009E31E5" w:rsidRPr="009E31E5">
                <w:rPr>
                  <w:rFonts w:ascii="Times New Roman" w:hAnsi="Times New Roman" w:cs="Times New Roman"/>
                </w:rPr>
                <w:t>3.2</w:t>
              </w:r>
            </w:ins>
            <w:del w:id="94"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5F8FE4D6" w14:textId="77777777" w:rsidR="003027A4" w:rsidRDefault="003027A4" w:rsidP="0014289D">
            <w:pPr>
              <w:jc w:val="center"/>
            </w:pPr>
            <w:r w:rsidRPr="004601AF">
              <w:rPr>
                <w:rFonts w:asciiTheme="majorHAnsi" w:hAnsiTheme="majorHAnsi"/>
              </w:rPr>
              <w:t>1 Hindi, Nepali</w:t>
            </w:r>
          </w:p>
        </w:tc>
        <w:tc>
          <w:tcPr>
            <w:tcW w:w="1895" w:type="dxa"/>
            <w:vAlign w:val="center"/>
          </w:tcPr>
          <w:p w14:paraId="2E4AC7D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14CF88" w14:textId="77777777" w:rsidTr="00FC57BF">
        <w:trPr>
          <w:cantSplit/>
          <w:tblHeader/>
          <w:jc w:val="center"/>
        </w:trPr>
        <w:tc>
          <w:tcPr>
            <w:tcW w:w="563" w:type="dxa"/>
            <w:vAlign w:val="center"/>
          </w:tcPr>
          <w:p w14:paraId="196279D6" w14:textId="77777777" w:rsidR="003027A4" w:rsidRPr="00C027AA" w:rsidRDefault="003027A4" w:rsidP="00520BAB">
            <w:pPr>
              <w:jc w:val="center"/>
              <w:rPr>
                <w:rFonts w:asciiTheme="majorHAnsi" w:hAnsiTheme="majorHAnsi"/>
              </w:rPr>
            </w:pPr>
            <w:r w:rsidRPr="00C027AA">
              <w:rPr>
                <w:rFonts w:asciiTheme="majorHAnsi" w:hAnsiTheme="majorHAnsi"/>
              </w:rPr>
              <w:t>41.</w:t>
            </w:r>
          </w:p>
        </w:tc>
        <w:tc>
          <w:tcPr>
            <w:tcW w:w="1080" w:type="dxa"/>
            <w:vAlign w:val="center"/>
          </w:tcPr>
          <w:p w14:paraId="71E8D7D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40" w:type="dxa"/>
            <w:vAlign w:val="center"/>
          </w:tcPr>
          <w:p w14:paraId="0CAC34E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2040" w:type="dxa"/>
            <w:vAlign w:val="center"/>
          </w:tcPr>
          <w:p w14:paraId="45777DBB"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141F3EA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DB39710" w14:textId="5A7FFAF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95" w:author="Author">
              <w:r w:rsidR="009E31E5" w:rsidRPr="009E31E5">
                <w:rPr>
                  <w:rFonts w:ascii="Times New Roman" w:hAnsi="Times New Roman" w:cs="Times New Roman"/>
                </w:rPr>
                <w:t>3.2</w:t>
              </w:r>
            </w:ins>
            <w:del w:id="96"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3DB70719" w14:textId="77777777" w:rsidR="003027A4" w:rsidRDefault="003027A4" w:rsidP="0014289D">
            <w:pPr>
              <w:jc w:val="center"/>
            </w:pPr>
            <w:r w:rsidRPr="004601AF">
              <w:rPr>
                <w:rFonts w:asciiTheme="majorHAnsi" w:hAnsiTheme="majorHAnsi"/>
              </w:rPr>
              <w:t>1 Hindi, Nepali</w:t>
            </w:r>
          </w:p>
        </w:tc>
        <w:tc>
          <w:tcPr>
            <w:tcW w:w="1895" w:type="dxa"/>
            <w:vAlign w:val="center"/>
          </w:tcPr>
          <w:p w14:paraId="31980C1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1074E76" w14:textId="77777777" w:rsidTr="00FC57BF">
        <w:trPr>
          <w:cantSplit/>
          <w:tblHeader/>
          <w:jc w:val="center"/>
        </w:trPr>
        <w:tc>
          <w:tcPr>
            <w:tcW w:w="563" w:type="dxa"/>
            <w:vAlign w:val="center"/>
          </w:tcPr>
          <w:p w14:paraId="066A73F2"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3CEEAEB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40" w:type="dxa"/>
            <w:vAlign w:val="center"/>
          </w:tcPr>
          <w:p w14:paraId="2BB20F0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2040" w:type="dxa"/>
            <w:vAlign w:val="center"/>
          </w:tcPr>
          <w:p w14:paraId="68F76A3D"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76B3992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082637" w14:textId="08E3CAD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97" w:author="Author">
              <w:r w:rsidR="009E31E5" w:rsidRPr="009E31E5">
                <w:rPr>
                  <w:rFonts w:ascii="Times New Roman" w:hAnsi="Times New Roman" w:cs="Times New Roman"/>
                </w:rPr>
                <w:t>3.2</w:t>
              </w:r>
            </w:ins>
            <w:del w:id="98"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4AAF0849" w14:textId="77777777" w:rsidR="003027A4" w:rsidRDefault="003027A4" w:rsidP="0014289D">
            <w:pPr>
              <w:jc w:val="center"/>
            </w:pPr>
            <w:r w:rsidRPr="004601AF">
              <w:rPr>
                <w:rFonts w:asciiTheme="majorHAnsi" w:hAnsiTheme="majorHAnsi"/>
              </w:rPr>
              <w:t>1 Hindi, Nepali</w:t>
            </w:r>
          </w:p>
        </w:tc>
        <w:tc>
          <w:tcPr>
            <w:tcW w:w="1895" w:type="dxa"/>
            <w:vAlign w:val="center"/>
          </w:tcPr>
          <w:p w14:paraId="37DDBF7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D989EB9" w14:textId="77777777" w:rsidTr="00FC57BF">
        <w:trPr>
          <w:cantSplit/>
          <w:tblHeader/>
          <w:jc w:val="center"/>
        </w:trPr>
        <w:tc>
          <w:tcPr>
            <w:tcW w:w="563" w:type="dxa"/>
            <w:vAlign w:val="center"/>
          </w:tcPr>
          <w:p w14:paraId="2059E5FA"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33D86AE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40" w:type="dxa"/>
            <w:vAlign w:val="center"/>
          </w:tcPr>
          <w:p w14:paraId="1089296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2040" w:type="dxa"/>
            <w:vAlign w:val="center"/>
          </w:tcPr>
          <w:p w14:paraId="790560CD"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5E5F8E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E16880" w14:textId="68FD428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99" w:author="Author">
              <w:r w:rsidR="009E31E5" w:rsidRPr="009E31E5">
                <w:rPr>
                  <w:rFonts w:ascii="Times New Roman" w:hAnsi="Times New Roman" w:cs="Times New Roman"/>
                </w:rPr>
                <w:t>3.2</w:t>
              </w:r>
            </w:ins>
            <w:del w:id="100"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6C72A6E7" w14:textId="77777777" w:rsidR="003027A4" w:rsidRDefault="003027A4" w:rsidP="0014289D">
            <w:pPr>
              <w:jc w:val="center"/>
            </w:pPr>
            <w:r w:rsidRPr="004601AF">
              <w:rPr>
                <w:rFonts w:asciiTheme="majorHAnsi" w:hAnsiTheme="majorHAnsi"/>
              </w:rPr>
              <w:t>1 Hindi, Nepali</w:t>
            </w:r>
          </w:p>
        </w:tc>
        <w:tc>
          <w:tcPr>
            <w:tcW w:w="1895" w:type="dxa"/>
            <w:vAlign w:val="center"/>
          </w:tcPr>
          <w:p w14:paraId="0579D2C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28542D8" w14:textId="77777777" w:rsidTr="00FC57BF">
        <w:trPr>
          <w:cantSplit/>
          <w:tblHeader/>
          <w:jc w:val="center"/>
        </w:trPr>
        <w:tc>
          <w:tcPr>
            <w:tcW w:w="563" w:type="dxa"/>
            <w:vAlign w:val="center"/>
          </w:tcPr>
          <w:p w14:paraId="530DE50A"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571895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40" w:type="dxa"/>
            <w:vAlign w:val="center"/>
          </w:tcPr>
          <w:p w14:paraId="652E827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2040" w:type="dxa"/>
            <w:vAlign w:val="center"/>
          </w:tcPr>
          <w:p w14:paraId="4450D2B2"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6BAFD5F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3B08D18" w14:textId="35A45E1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01" w:author="Author">
              <w:r w:rsidR="009E31E5" w:rsidRPr="009E31E5">
                <w:rPr>
                  <w:rFonts w:ascii="Times New Roman" w:hAnsi="Times New Roman" w:cs="Times New Roman"/>
                </w:rPr>
                <w:t>3.2</w:t>
              </w:r>
            </w:ins>
            <w:del w:id="102"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3721B141" w14:textId="77777777" w:rsidR="003027A4" w:rsidRDefault="003027A4" w:rsidP="0014289D">
            <w:pPr>
              <w:jc w:val="center"/>
            </w:pPr>
            <w:r w:rsidRPr="004601AF">
              <w:rPr>
                <w:rFonts w:asciiTheme="majorHAnsi" w:hAnsiTheme="majorHAnsi"/>
              </w:rPr>
              <w:t>1 Hindi, Nepali</w:t>
            </w:r>
          </w:p>
        </w:tc>
        <w:tc>
          <w:tcPr>
            <w:tcW w:w="1895" w:type="dxa"/>
            <w:vAlign w:val="center"/>
          </w:tcPr>
          <w:p w14:paraId="2299D4C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7FFB355" w14:textId="77777777" w:rsidTr="00FC57BF">
        <w:trPr>
          <w:cantSplit/>
          <w:tblHeader/>
          <w:jc w:val="center"/>
        </w:trPr>
        <w:tc>
          <w:tcPr>
            <w:tcW w:w="563" w:type="dxa"/>
            <w:vAlign w:val="center"/>
          </w:tcPr>
          <w:p w14:paraId="4D621CCE"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47F7D77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40" w:type="dxa"/>
            <w:vAlign w:val="center"/>
          </w:tcPr>
          <w:p w14:paraId="0A12C04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2040" w:type="dxa"/>
            <w:vAlign w:val="center"/>
          </w:tcPr>
          <w:p w14:paraId="0C677D4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793CB3B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C7B83E" w14:textId="566A970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03" w:author="Author">
              <w:r w:rsidR="009E31E5" w:rsidRPr="009E31E5">
                <w:rPr>
                  <w:rFonts w:ascii="Times New Roman" w:hAnsi="Times New Roman" w:cs="Times New Roman"/>
                </w:rPr>
                <w:t>3.2</w:t>
              </w:r>
            </w:ins>
            <w:del w:id="104"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0F3FC11" w14:textId="77777777" w:rsidR="003027A4" w:rsidRDefault="003027A4" w:rsidP="0014289D">
            <w:pPr>
              <w:jc w:val="center"/>
            </w:pPr>
            <w:r w:rsidRPr="004601AF">
              <w:rPr>
                <w:rFonts w:asciiTheme="majorHAnsi" w:hAnsiTheme="majorHAnsi"/>
              </w:rPr>
              <w:t>1 Hindi, Nepali</w:t>
            </w:r>
          </w:p>
        </w:tc>
        <w:tc>
          <w:tcPr>
            <w:tcW w:w="1895" w:type="dxa"/>
            <w:vAlign w:val="center"/>
          </w:tcPr>
          <w:p w14:paraId="7B19CD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0F0B11F" w14:textId="77777777" w:rsidTr="00FC57BF">
        <w:trPr>
          <w:cantSplit/>
          <w:tblHeader/>
          <w:jc w:val="center"/>
        </w:trPr>
        <w:tc>
          <w:tcPr>
            <w:tcW w:w="563" w:type="dxa"/>
            <w:vAlign w:val="center"/>
          </w:tcPr>
          <w:p w14:paraId="178F90AF"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79AE440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40" w:type="dxa"/>
            <w:vAlign w:val="center"/>
          </w:tcPr>
          <w:p w14:paraId="2D74415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2040" w:type="dxa"/>
            <w:vAlign w:val="center"/>
          </w:tcPr>
          <w:p w14:paraId="5FFC8CFC"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76B9979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F90885" w14:textId="226662D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05" w:author="Author">
              <w:r w:rsidR="009E31E5" w:rsidRPr="009E31E5">
                <w:rPr>
                  <w:rFonts w:ascii="Times New Roman" w:hAnsi="Times New Roman" w:cs="Times New Roman"/>
                </w:rPr>
                <w:t>3.2</w:t>
              </w:r>
            </w:ins>
            <w:del w:id="106"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4C8A49F" w14:textId="77777777" w:rsidR="003027A4" w:rsidRDefault="003027A4" w:rsidP="0014289D">
            <w:pPr>
              <w:jc w:val="center"/>
            </w:pPr>
            <w:r w:rsidRPr="004601AF">
              <w:rPr>
                <w:rFonts w:asciiTheme="majorHAnsi" w:hAnsiTheme="majorHAnsi"/>
              </w:rPr>
              <w:t>1 Hindi, Nepali</w:t>
            </w:r>
          </w:p>
        </w:tc>
        <w:tc>
          <w:tcPr>
            <w:tcW w:w="1895" w:type="dxa"/>
            <w:vAlign w:val="center"/>
          </w:tcPr>
          <w:p w14:paraId="7060141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1703C13" w14:textId="77777777" w:rsidTr="00FC57BF">
        <w:trPr>
          <w:cantSplit/>
          <w:tblHeader/>
          <w:jc w:val="center"/>
        </w:trPr>
        <w:tc>
          <w:tcPr>
            <w:tcW w:w="563" w:type="dxa"/>
            <w:vAlign w:val="center"/>
          </w:tcPr>
          <w:p w14:paraId="1CC7AD3C"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334D88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40" w:type="dxa"/>
            <w:vAlign w:val="center"/>
          </w:tcPr>
          <w:p w14:paraId="407694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2040" w:type="dxa"/>
            <w:vAlign w:val="center"/>
          </w:tcPr>
          <w:p w14:paraId="20257492"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57F5C9E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4F53A0"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7D47D725" w14:textId="77777777" w:rsidR="003027A4" w:rsidRDefault="003027A4" w:rsidP="0014289D">
            <w:pPr>
              <w:jc w:val="center"/>
              <w:rPr>
                <w:rFonts w:asciiTheme="majorHAnsi" w:hAnsiTheme="majorHAnsi"/>
              </w:rPr>
            </w:pPr>
            <w:r>
              <w:rPr>
                <w:rFonts w:asciiTheme="majorHAnsi" w:hAnsiTheme="majorHAnsi"/>
              </w:rPr>
              <w:t>1 Nepali</w:t>
            </w:r>
          </w:p>
        </w:tc>
        <w:tc>
          <w:tcPr>
            <w:tcW w:w="1895" w:type="dxa"/>
            <w:vAlign w:val="center"/>
          </w:tcPr>
          <w:p w14:paraId="4815A538" w14:textId="77777777"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14:paraId="7EE406DF" w14:textId="77777777" w:rsidTr="00FC57BF">
        <w:trPr>
          <w:cantSplit/>
          <w:tblHeader/>
          <w:jc w:val="center"/>
        </w:trPr>
        <w:tc>
          <w:tcPr>
            <w:tcW w:w="563" w:type="dxa"/>
            <w:vAlign w:val="center"/>
          </w:tcPr>
          <w:p w14:paraId="49BD5980"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1F70F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40" w:type="dxa"/>
            <w:vAlign w:val="center"/>
          </w:tcPr>
          <w:p w14:paraId="513DCD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2040" w:type="dxa"/>
            <w:vAlign w:val="center"/>
          </w:tcPr>
          <w:p w14:paraId="4B0F3CC0"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229A73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3DC499" w14:textId="6EDF5E4F"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07" w:author="Author">
              <w:r w:rsidR="009E31E5" w:rsidRPr="009E31E5">
                <w:rPr>
                  <w:rFonts w:ascii="Times New Roman" w:hAnsi="Times New Roman" w:cs="Times New Roman"/>
                </w:rPr>
                <w:t>3.2</w:t>
              </w:r>
            </w:ins>
            <w:del w:id="108"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4EABDE80" w14:textId="77777777" w:rsidR="003027A4" w:rsidRDefault="003027A4" w:rsidP="0014289D">
            <w:pPr>
              <w:jc w:val="center"/>
            </w:pPr>
            <w:r w:rsidRPr="000771B5">
              <w:rPr>
                <w:rFonts w:asciiTheme="majorHAnsi" w:hAnsiTheme="majorHAnsi"/>
              </w:rPr>
              <w:t>1 Hindi, Nepali</w:t>
            </w:r>
          </w:p>
        </w:tc>
        <w:tc>
          <w:tcPr>
            <w:tcW w:w="1895" w:type="dxa"/>
            <w:vAlign w:val="center"/>
          </w:tcPr>
          <w:p w14:paraId="3283A1D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B6AAB57" w14:textId="77777777" w:rsidTr="00FC57BF">
        <w:trPr>
          <w:cantSplit/>
          <w:tblHeader/>
          <w:jc w:val="center"/>
        </w:trPr>
        <w:tc>
          <w:tcPr>
            <w:tcW w:w="563" w:type="dxa"/>
            <w:vAlign w:val="center"/>
          </w:tcPr>
          <w:p w14:paraId="0CE89672"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51E0499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40" w:type="dxa"/>
            <w:vAlign w:val="center"/>
          </w:tcPr>
          <w:p w14:paraId="2473E5D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2040" w:type="dxa"/>
            <w:vAlign w:val="center"/>
          </w:tcPr>
          <w:p w14:paraId="0D456DF5"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3B98055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212341F" w14:textId="35F1B304"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09" w:author="Author">
              <w:r w:rsidR="009E31E5" w:rsidRPr="009E31E5">
                <w:rPr>
                  <w:rFonts w:ascii="Times New Roman" w:hAnsi="Times New Roman" w:cs="Times New Roman"/>
                </w:rPr>
                <w:t>3.2</w:t>
              </w:r>
            </w:ins>
            <w:del w:id="110"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F666EB8" w14:textId="77777777" w:rsidR="003027A4" w:rsidRDefault="003027A4" w:rsidP="0014289D">
            <w:pPr>
              <w:jc w:val="center"/>
            </w:pPr>
            <w:r w:rsidRPr="000771B5">
              <w:rPr>
                <w:rFonts w:asciiTheme="majorHAnsi" w:hAnsiTheme="majorHAnsi"/>
              </w:rPr>
              <w:t>1 Hindi, Nepali</w:t>
            </w:r>
          </w:p>
        </w:tc>
        <w:tc>
          <w:tcPr>
            <w:tcW w:w="1895" w:type="dxa"/>
            <w:vAlign w:val="center"/>
          </w:tcPr>
          <w:p w14:paraId="37B23A1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AAE5028" w14:textId="77777777" w:rsidTr="00FC57BF">
        <w:trPr>
          <w:cantSplit/>
          <w:tblHeader/>
          <w:jc w:val="center"/>
        </w:trPr>
        <w:tc>
          <w:tcPr>
            <w:tcW w:w="563" w:type="dxa"/>
            <w:vAlign w:val="center"/>
          </w:tcPr>
          <w:p w14:paraId="563C0A89"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50.</w:t>
            </w:r>
          </w:p>
        </w:tc>
        <w:tc>
          <w:tcPr>
            <w:tcW w:w="1080" w:type="dxa"/>
            <w:vAlign w:val="center"/>
          </w:tcPr>
          <w:p w14:paraId="586D13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40" w:type="dxa"/>
            <w:vAlign w:val="center"/>
          </w:tcPr>
          <w:p w14:paraId="6B834E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2040" w:type="dxa"/>
            <w:vAlign w:val="center"/>
          </w:tcPr>
          <w:p w14:paraId="276A2DBA"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2F69079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562A70" w14:textId="47D0F738"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11" w:author="Author">
              <w:r w:rsidR="009E31E5" w:rsidRPr="009E31E5">
                <w:rPr>
                  <w:rFonts w:ascii="Times New Roman" w:hAnsi="Times New Roman" w:cs="Times New Roman"/>
                </w:rPr>
                <w:t>3.2</w:t>
              </w:r>
            </w:ins>
            <w:del w:id="112"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63A6F60F" w14:textId="77777777" w:rsidR="003027A4" w:rsidRDefault="003027A4" w:rsidP="0014289D">
            <w:pPr>
              <w:jc w:val="center"/>
            </w:pPr>
            <w:r w:rsidRPr="000771B5">
              <w:rPr>
                <w:rFonts w:asciiTheme="majorHAnsi" w:hAnsiTheme="majorHAnsi"/>
              </w:rPr>
              <w:t>1 Hindi, Nepali</w:t>
            </w:r>
          </w:p>
        </w:tc>
        <w:tc>
          <w:tcPr>
            <w:tcW w:w="1895" w:type="dxa"/>
            <w:vAlign w:val="center"/>
          </w:tcPr>
          <w:p w14:paraId="173A8288"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6976953" w14:textId="77777777" w:rsidTr="00FC57BF">
        <w:trPr>
          <w:cantSplit/>
          <w:tblHeader/>
          <w:jc w:val="center"/>
        </w:trPr>
        <w:tc>
          <w:tcPr>
            <w:tcW w:w="563" w:type="dxa"/>
            <w:vAlign w:val="center"/>
          </w:tcPr>
          <w:p w14:paraId="4C45E393" w14:textId="77777777" w:rsidR="003027A4" w:rsidRPr="00C027AA" w:rsidRDefault="003027A4" w:rsidP="00520BAB">
            <w:pPr>
              <w:jc w:val="center"/>
              <w:rPr>
                <w:rFonts w:asciiTheme="majorHAnsi" w:hAnsiTheme="majorHAnsi"/>
              </w:rPr>
            </w:pPr>
            <w:r w:rsidRPr="00C027AA">
              <w:rPr>
                <w:rFonts w:asciiTheme="majorHAnsi" w:hAnsiTheme="majorHAnsi"/>
              </w:rPr>
              <w:t>51.</w:t>
            </w:r>
          </w:p>
        </w:tc>
        <w:tc>
          <w:tcPr>
            <w:tcW w:w="1080" w:type="dxa"/>
            <w:vAlign w:val="center"/>
          </w:tcPr>
          <w:p w14:paraId="30385E7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40" w:type="dxa"/>
            <w:vAlign w:val="center"/>
          </w:tcPr>
          <w:p w14:paraId="7D8CA97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2040" w:type="dxa"/>
            <w:vAlign w:val="center"/>
          </w:tcPr>
          <w:p w14:paraId="184DF07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010F65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6BB1EF1" w14:textId="0B07B647"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13" w:author="Author">
              <w:r w:rsidR="009E31E5" w:rsidRPr="009E31E5">
                <w:rPr>
                  <w:rFonts w:ascii="Times New Roman" w:hAnsi="Times New Roman" w:cs="Times New Roman"/>
                </w:rPr>
                <w:t>3.2</w:t>
              </w:r>
            </w:ins>
            <w:del w:id="114"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39EDFA4" w14:textId="77777777" w:rsidR="003027A4" w:rsidRDefault="003027A4" w:rsidP="0014289D">
            <w:pPr>
              <w:jc w:val="center"/>
            </w:pPr>
            <w:r w:rsidRPr="000771B5">
              <w:rPr>
                <w:rFonts w:asciiTheme="majorHAnsi" w:hAnsiTheme="majorHAnsi"/>
              </w:rPr>
              <w:t>1 Hindi, Nepali</w:t>
            </w:r>
          </w:p>
        </w:tc>
        <w:tc>
          <w:tcPr>
            <w:tcW w:w="1895" w:type="dxa"/>
            <w:vAlign w:val="center"/>
          </w:tcPr>
          <w:p w14:paraId="50F65E9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DBC6683" w14:textId="77777777" w:rsidTr="00FC57BF">
        <w:trPr>
          <w:cantSplit/>
          <w:tblHeader/>
          <w:jc w:val="center"/>
        </w:trPr>
        <w:tc>
          <w:tcPr>
            <w:tcW w:w="563" w:type="dxa"/>
            <w:vAlign w:val="center"/>
          </w:tcPr>
          <w:p w14:paraId="49B05DE8"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0E0F756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40" w:type="dxa"/>
            <w:vAlign w:val="center"/>
          </w:tcPr>
          <w:p w14:paraId="0218E93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2040" w:type="dxa"/>
            <w:vAlign w:val="center"/>
          </w:tcPr>
          <w:p w14:paraId="10B86855"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0D874DF1"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C5BE7D" w14:textId="0C74DA6D"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15" w:author="Author">
              <w:r w:rsidR="009E31E5" w:rsidRPr="009E31E5">
                <w:rPr>
                  <w:rFonts w:ascii="Times New Roman" w:hAnsi="Times New Roman" w:cs="Times New Roman"/>
                </w:rPr>
                <w:t>3.2</w:t>
              </w:r>
            </w:ins>
            <w:del w:id="116"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2F299422" w14:textId="77777777" w:rsidR="003027A4" w:rsidRDefault="003027A4" w:rsidP="0014289D">
            <w:pPr>
              <w:jc w:val="center"/>
            </w:pPr>
            <w:r w:rsidRPr="000771B5">
              <w:rPr>
                <w:rFonts w:asciiTheme="majorHAnsi" w:hAnsiTheme="majorHAnsi"/>
              </w:rPr>
              <w:t>1 Hindi, Nepali</w:t>
            </w:r>
          </w:p>
        </w:tc>
        <w:tc>
          <w:tcPr>
            <w:tcW w:w="1895" w:type="dxa"/>
            <w:vAlign w:val="center"/>
          </w:tcPr>
          <w:p w14:paraId="6924A43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89E30BD" w14:textId="77777777" w:rsidTr="00FC57BF">
        <w:trPr>
          <w:cantSplit/>
          <w:tblHeader/>
          <w:jc w:val="center"/>
        </w:trPr>
        <w:tc>
          <w:tcPr>
            <w:tcW w:w="563" w:type="dxa"/>
            <w:vAlign w:val="center"/>
          </w:tcPr>
          <w:p w14:paraId="7FB58095"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7112E1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40" w:type="dxa"/>
            <w:vAlign w:val="center"/>
          </w:tcPr>
          <w:p w14:paraId="7C70DB24"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1093E2E6" w14:textId="77777777" w:rsidR="003027A4" w:rsidRPr="006D052C" w:rsidRDefault="003027A4" w:rsidP="00520BAB">
            <w:pPr>
              <w:jc w:val="center"/>
            </w:pPr>
            <w:r w:rsidRPr="006D052C">
              <w:t>DEVANAGARI VOWEL SIGN OE</w:t>
            </w:r>
          </w:p>
        </w:tc>
        <w:tc>
          <w:tcPr>
            <w:tcW w:w="1530" w:type="dxa"/>
            <w:vAlign w:val="center"/>
          </w:tcPr>
          <w:p w14:paraId="14745DE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F436AA4" w14:textId="77777777" w:rsidR="003027A4" w:rsidRDefault="003027A4" w:rsidP="00A36CA8">
            <w:pPr>
              <w:jc w:val="center"/>
            </w:pPr>
            <w:r w:rsidRPr="00B21E8D">
              <w:rPr>
                <w:rFonts w:asciiTheme="majorHAnsi" w:hAnsiTheme="majorHAnsi"/>
              </w:rPr>
              <w:t>Kashmiri</w:t>
            </w:r>
          </w:p>
        </w:tc>
        <w:tc>
          <w:tcPr>
            <w:tcW w:w="1395" w:type="dxa"/>
            <w:vAlign w:val="center"/>
          </w:tcPr>
          <w:p w14:paraId="685EFBDA" w14:textId="77777777" w:rsidR="003027A4" w:rsidRDefault="003027A4" w:rsidP="0014289D">
            <w:pPr>
              <w:jc w:val="center"/>
            </w:pPr>
            <w:r w:rsidRPr="00056E97">
              <w:rPr>
                <w:rFonts w:asciiTheme="majorHAnsi" w:hAnsiTheme="majorHAnsi"/>
              </w:rPr>
              <w:t>4 Kashmiri</w:t>
            </w:r>
          </w:p>
        </w:tc>
        <w:tc>
          <w:tcPr>
            <w:tcW w:w="1895" w:type="dxa"/>
            <w:vAlign w:val="center"/>
          </w:tcPr>
          <w:p w14:paraId="1EF0D81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0AAC89F7" w14:textId="77777777" w:rsidTr="00FC57BF">
        <w:trPr>
          <w:cantSplit/>
          <w:tblHeader/>
          <w:jc w:val="center"/>
        </w:trPr>
        <w:tc>
          <w:tcPr>
            <w:tcW w:w="563" w:type="dxa"/>
            <w:vAlign w:val="center"/>
          </w:tcPr>
          <w:p w14:paraId="07C0825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F55794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40" w:type="dxa"/>
            <w:vAlign w:val="center"/>
          </w:tcPr>
          <w:p w14:paraId="0D1B9189"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75AAF355" w14:textId="77777777" w:rsidR="003027A4" w:rsidRDefault="003027A4" w:rsidP="00520BAB">
            <w:pPr>
              <w:jc w:val="center"/>
            </w:pPr>
            <w:r w:rsidRPr="006D052C">
              <w:t>DEVANAGARI VOWEL SIGN OOE</w:t>
            </w:r>
          </w:p>
        </w:tc>
        <w:tc>
          <w:tcPr>
            <w:tcW w:w="1530" w:type="dxa"/>
            <w:vAlign w:val="center"/>
          </w:tcPr>
          <w:p w14:paraId="3A45F76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931A14F" w14:textId="77777777" w:rsidR="003027A4" w:rsidRDefault="003027A4" w:rsidP="00A36CA8">
            <w:pPr>
              <w:jc w:val="center"/>
            </w:pPr>
            <w:r w:rsidRPr="00B21E8D">
              <w:rPr>
                <w:rFonts w:asciiTheme="majorHAnsi" w:hAnsiTheme="majorHAnsi"/>
              </w:rPr>
              <w:t>Kashmiri</w:t>
            </w:r>
          </w:p>
        </w:tc>
        <w:tc>
          <w:tcPr>
            <w:tcW w:w="1395" w:type="dxa"/>
            <w:vAlign w:val="center"/>
          </w:tcPr>
          <w:p w14:paraId="70061A94" w14:textId="77777777" w:rsidR="003027A4" w:rsidRDefault="003027A4" w:rsidP="0014289D">
            <w:pPr>
              <w:jc w:val="center"/>
            </w:pPr>
            <w:r w:rsidRPr="00056E97">
              <w:rPr>
                <w:rFonts w:asciiTheme="majorHAnsi" w:hAnsiTheme="majorHAnsi"/>
              </w:rPr>
              <w:t>4 Kashmiri</w:t>
            </w:r>
          </w:p>
        </w:tc>
        <w:tc>
          <w:tcPr>
            <w:tcW w:w="1895" w:type="dxa"/>
            <w:vAlign w:val="center"/>
          </w:tcPr>
          <w:p w14:paraId="3536998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34059F65" w14:textId="77777777" w:rsidTr="00FC57BF">
        <w:trPr>
          <w:cantSplit/>
          <w:tblHeader/>
          <w:jc w:val="center"/>
        </w:trPr>
        <w:tc>
          <w:tcPr>
            <w:tcW w:w="563" w:type="dxa"/>
            <w:vAlign w:val="center"/>
          </w:tcPr>
          <w:p w14:paraId="18358BDE"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594393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40" w:type="dxa"/>
            <w:vAlign w:val="center"/>
          </w:tcPr>
          <w:p w14:paraId="108DA6A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253E8B04"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6B67DD16" w14:textId="77777777"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14:paraId="0A997D85"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3D7119C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F6C58E" w14:textId="77777777"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[110], [111]</w:t>
            </w:r>
          </w:p>
        </w:tc>
      </w:tr>
      <w:tr w:rsidR="003027A4" w:rsidRPr="00C027AA" w14:paraId="24314B25" w14:textId="77777777" w:rsidTr="00FC57BF">
        <w:trPr>
          <w:cantSplit/>
          <w:tblHeader/>
          <w:jc w:val="center"/>
        </w:trPr>
        <w:tc>
          <w:tcPr>
            <w:tcW w:w="563" w:type="dxa"/>
            <w:vAlign w:val="center"/>
          </w:tcPr>
          <w:p w14:paraId="56C0B21E"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397E0D3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40" w:type="dxa"/>
            <w:vAlign w:val="center"/>
          </w:tcPr>
          <w:p w14:paraId="33CE4C3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0C4F24F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5349CDA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1645DA8" w14:textId="75C003CA"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17" w:author="Author">
              <w:r w:rsidR="009E31E5" w:rsidRPr="009E31E5">
                <w:rPr>
                  <w:rFonts w:ascii="Times New Roman" w:hAnsi="Times New Roman" w:cs="Times New Roman"/>
                </w:rPr>
                <w:t>3.2</w:t>
              </w:r>
            </w:ins>
            <w:del w:id="118"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269E0E2" w14:textId="77777777" w:rsidR="003027A4" w:rsidRDefault="003027A4" w:rsidP="0014289D">
            <w:pPr>
              <w:jc w:val="center"/>
            </w:pPr>
            <w:r w:rsidRPr="00641C11">
              <w:rPr>
                <w:rFonts w:asciiTheme="majorHAnsi" w:hAnsiTheme="majorHAnsi"/>
              </w:rPr>
              <w:t>1 Hindi, Nepali</w:t>
            </w:r>
          </w:p>
        </w:tc>
        <w:tc>
          <w:tcPr>
            <w:tcW w:w="1895" w:type="dxa"/>
            <w:vAlign w:val="center"/>
          </w:tcPr>
          <w:p w14:paraId="02E4F255"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587B5FF" w14:textId="77777777" w:rsidTr="00FC57BF">
        <w:trPr>
          <w:cantSplit/>
          <w:tblHeader/>
          <w:jc w:val="center"/>
        </w:trPr>
        <w:tc>
          <w:tcPr>
            <w:tcW w:w="563" w:type="dxa"/>
            <w:vAlign w:val="center"/>
          </w:tcPr>
          <w:p w14:paraId="121CA0FD"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F58CC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40" w:type="dxa"/>
            <w:vAlign w:val="center"/>
          </w:tcPr>
          <w:p w14:paraId="3CAAF68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5BFE48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2DAE8F7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CC3B210" w14:textId="56105AE6"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19" w:author="Author">
              <w:r w:rsidR="009E31E5" w:rsidRPr="009E31E5">
                <w:rPr>
                  <w:rFonts w:ascii="Times New Roman" w:hAnsi="Times New Roman" w:cs="Times New Roman"/>
                </w:rPr>
                <w:t>3.2</w:t>
              </w:r>
            </w:ins>
            <w:del w:id="120"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A92C8C3" w14:textId="77777777" w:rsidR="003027A4" w:rsidRDefault="003027A4" w:rsidP="0014289D">
            <w:pPr>
              <w:jc w:val="center"/>
            </w:pPr>
            <w:r w:rsidRPr="00641C11">
              <w:rPr>
                <w:rFonts w:asciiTheme="majorHAnsi" w:hAnsiTheme="majorHAnsi"/>
              </w:rPr>
              <w:t>1 Hindi, Nepali</w:t>
            </w:r>
          </w:p>
        </w:tc>
        <w:tc>
          <w:tcPr>
            <w:tcW w:w="1895" w:type="dxa"/>
            <w:vAlign w:val="center"/>
          </w:tcPr>
          <w:p w14:paraId="0C2C961E"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4F9D5B35" w14:textId="77777777" w:rsidTr="00FC57BF">
        <w:trPr>
          <w:cantSplit/>
          <w:tblHeader/>
          <w:jc w:val="center"/>
        </w:trPr>
        <w:tc>
          <w:tcPr>
            <w:tcW w:w="563" w:type="dxa"/>
            <w:vAlign w:val="center"/>
          </w:tcPr>
          <w:p w14:paraId="625DBAD8"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40D5EE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40" w:type="dxa"/>
            <w:vAlign w:val="center"/>
          </w:tcPr>
          <w:p w14:paraId="6A1A2CA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93105C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38B657D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6558D34" w14:textId="4C5EAE14"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21" w:author="Author">
              <w:r w:rsidR="009E31E5" w:rsidRPr="009E31E5">
                <w:rPr>
                  <w:rFonts w:ascii="Times New Roman" w:hAnsi="Times New Roman" w:cs="Times New Roman"/>
                </w:rPr>
                <w:t>3.2</w:t>
              </w:r>
            </w:ins>
            <w:del w:id="122"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5B16EE83" w14:textId="77777777" w:rsidR="003027A4" w:rsidRDefault="003027A4" w:rsidP="0014289D">
            <w:pPr>
              <w:jc w:val="center"/>
            </w:pPr>
            <w:r w:rsidRPr="00641C11">
              <w:rPr>
                <w:rFonts w:asciiTheme="majorHAnsi" w:hAnsiTheme="majorHAnsi"/>
              </w:rPr>
              <w:t>1 Hindi, Nepali</w:t>
            </w:r>
          </w:p>
        </w:tc>
        <w:tc>
          <w:tcPr>
            <w:tcW w:w="1895" w:type="dxa"/>
            <w:vAlign w:val="center"/>
          </w:tcPr>
          <w:p w14:paraId="19C903A4"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E473772" w14:textId="77777777" w:rsidTr="00FC57BF">
        <w:trPr>
          <w:cantSplit/>
          <w:tblHeader/>
          <w:jc w:val="center"/>
        </w:trPr>
        <w:tc>
          <w:tcPr>
            <w:tcW w:w="563" w:type="dxa"/>
            <w:vAlign w:val="center"/>
          </w:tcPr>
          <w:p w14:paraId="62C0D5AC"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AD2040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40" w:type="dxa"/>
            <w:vAlign w:val="center"/>
          </w:tcPr>
          <w:p w14:paraId="05F11A2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D85C21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5F74618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0ECE11BF" w14:textId="7A3CA050"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23" w:author="Author">
              <w:r w:rsidR="009E31E5" w:rsidRPr="009E31E5">
                <w:rPr>
                  <w:rFonts w:ascii="Times New Roman" w:hAnsi="Times New Roman" w:cs="Times New Roman"/>
                </w:rPr>
                <w:t>3.2</w:t>
              </w:r>
            </w:ins>
            <w:del w:id="124"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128B8B7B" w14:textId="77777777" w:rsidR="003027A4" w:rsidRDefault="003027A4" w:rsidP="0014289D">
            <w:pPr>
              <w:jc w:val="center"/>
            </w:pPr>
            <w:r w:rsidRPr="00641C11">
              <w:rPr>
                <w:rFonts w:asciiTheme="majorHAnsi" w:hAnsiTheme="majorHAnsi"/>
              </w:rPr>
              <w:t>1 Hindi, Nepali</w:t>
            </w:r>
          </w:p>
        </w:tc>
        <w:tc>
          <w:tcPr>
            <w:tcW w:w="1895" w:type="dxa"/>
            <w:vAlign w:val="center"/>
          </w:tcPr>
          <w:p w14:paraId="0E729EEA"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761E61ED" w14:textId="77777777" w:rsidTr="00FC57BF">
        <w:trPr>
          <w:cantSplit/>
          <w:tblHeader/>
          <w:jc w:val="center"/>
        </w:trPr>
        <w:tc>
          <w:tcPr>
            <w:tcW w:w="563" w:type="dxa"/>
            <w:vAlign w:val="center"/>
          </w:tcPr>
          <w:p w14:paraId="6D26F258"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0A2C03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40" w:type="dxa"/>
            <w:vAlign w:val="center"/>
          </w:tcPr>
          <w:p w14:paraId="55882340"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2BD2C82"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E61646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55697B" w14:textId="41EBC8A0"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25" w:author="Author">
              <w:r w:rsidR="009E31E5" w:rsidRPr="009E31E5">
                <w:rPr>
                  <w:rFonts w:ascii="Times New Roman" w:hAnsi="Times New Roman" w:cs="Times New Roman"/>
                </w:rPr>
                <w:t>3.2</w:t>
              </w:r>
            </w:ins>
            <w:del w:id="126"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6CBC7803" w14:textId="77777777" w:rsidR="003027A4" w:rsidRDefault="003027A4" w:rsidP="0014289D">
            <w:pPr>
              <w:jc w:val="center"/>
            </w:pPr>
            <w:r w:rsidRPr="00641C11">
              <w:rPr>
                <w:rFonts w:asciiTheme="majorHAnsi" w:hAnsiTheme="majorHAnsi"/>
              </w:rPr>
              <w:t>1 Hindi, Nepali</w:t>
            </w:r>
          </w:p>
        </w:tc>
        <w:tc>
          <w:tcPr>
            <w:tcW w:w="1895" w:type="dxa"/>
            <w:vAlign w:val="center"/>
          </w:tcPr>
          <w:p w14:paraId="1554ED4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4D15C2D" w14:textId="77777777" w:rsidTr="00FC57BF">
        <w:trPr>
          <w:cantSplit/>
          <w:tblHeader/>
          <w:jc w:val="center"/>
        </w:trPr>
        <w:tc>
          <w:tcPr>
            <w:tcW w:w="563" w:type="dxa"/>
            <w:vAlign w:val="center"/>
          </w:tcPr>
          <w:p w14:paraId="069FAB5A"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367D3E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40" w:type="dxa"/>
            <w:vAlign w:val="center"/>
          </w:tcPr>
          <w:p w14:paraId="7DDAB91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AFC3279"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48293AE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0C6704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07CF7B3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DB6B1D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44D9B690" w14:textId="77777777" w:rsidTr="00FC57BF">
        <w:trPr>
          <w:cantSplit/>
          <w:tblHeader/>
          <w:jc w:val="center"/>
        </w:trPr>
        <w:tc>
          <w:tcPr>
            <w:tcW w:w="563" w:type="dxa"/>
            <w:vAlign w:val="center"/>
          </w:tcPr>
          <w:p w14:paraId="0EC9E060"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62.</w:t>
            </w:r>
          </w:p>
        </w:tc>
        <w:tc>
          <w:tcPr>
            <w:tcW w:w="1080" w:type="dxa"/>
            <w:vAlign w:val="center"/>
          </w:tcPr>
          <w:p w14:paraId="71B174E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40" w:type="dxa"/>
            <w:vAlign w:val="center"/>
          </w:tcPr>
          <w:p w14:paraId="3FDF8ED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7E770FB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E = candra</w:t>
            </w:r>
          </w:p>
        </w:tc>
        <w:tc>
          <w:tcPr>
            <w:tcW w:w="1530" w:type="dxa"/>
            <w:vAlign w:val="center"/>
          </w:tcPr>
          <w:p w14:paraId="38A1C760"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16A9235" w14:textId="77777777"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14:paraId="6077B70C"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BB61F3F" w14:textId="77777777"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14:paraId="03A78200" w14:textId="77777777" w:rsidTr="00FC57BF">
        <w:trPr>
          <w:cantSplit/>
          <w:tblHeader/>
          <w:jc w:val="center"/>
        </w:trPr>
        <w:tc>
          <w:tcPr>
            <w:tcW w:w="563" w:type="dxa"/>
            <w:vAlign w:val="center"/>
          </w:tcPr>
          <w:p w14:paraId="6F3D83C2" w14:textId="77777777" w:rsidR="003027A4" w:rsidRPr="00C027AA" w:rsidRDefault="003027A4" w:rsidP="00520BAB">
            <w:pPr>
              <w:jc w:val="center"/>
              <w:rPr>
                <w:rFonts w:asciiTheme="majorHAnsi" w:hAnsiTheme="majorHAnsi"/>
              </w:rPr>
            </w:pPr>
            <w:r w:rsidRPr="00C027AA">
              <w:rPr>
                <w:rFonts w:asciiTheme="majorHAnsi" w:hAnsiTheme="majorHAnsi"/>
              </w:rPr>
              <w:t>63.</w:t>
            </w:r>
          </w:p>
        </w:tc>
        <w:tc>
          <w:tcPr>
            <w:tcW w:w="1080" w:type="dxa"/>
            <w:vAlign w:val="center"/>
          </w:tcPr>
          <w:p w14:paraId="25F4945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40" w:type="dxa"/>
            <w:vAlign w:val="center"/>
          </w:tcPr>
          <w:p w14:paraId="32EB0EE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2040" w:type="dxa"/>
            <w:vAlign w:val="center"/>
          </w:tcPr>
          <w:p w14:paraId="7EA71964"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6B8605F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0FA0B413"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2328E57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72F6DDCA"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7AA8B9D8" w14:textId="77777777" w:rsidTr="00FC57BF">
        <w:trPr>
          <w:cantSplit/>
          <w:tblHeader/>
          <w:jc w:val="center"/>
        </w:trPr>
        <w:tc>
          <w:tcPr>
            <w:tcW w:w="563" w:type="dxa"/>
            <w:vAlign w:val="center"/>
          </w:tcPr>
          <w:p w14:paraId="4C32F7F7"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5A5FA0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40" w:type="dxa"/>
            <w:vAlign w:val="center"/>
          </w:tcPr>
          <w:p w14:paraId="21ABFC5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5DFD0B5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4FAA0CF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BFFDDA" w14:textId="78EC5B1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27" w:author="Author">
              <w:r w:rsidR="009E31E5" w:rsidRPr="009E31E5">
                <w:rPr>
                  <w:rFonts w:ascii="Times New Roman" w:hAnsi="Times New Roman" w:cs="Times New Roman"/>
                </w:rPr>
                <w:t>3.2</w:t>
              </w:r>
            </w:ins>
            <w:del w:id="128"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657A6EC8" w14:textId="77777777" w:rsidR="003027A4" w:rsidRDefault="003027A4" w:rsidP="0014289D">
            <w:pPr>
              <w:jc w:val="center"/>
            </w:pPr>
            <w:r w:rsidRPr="00653ABC">
              <w:rPr>
                <w:rFonts w:asciiTheme="majorHAnsi" w:hAnsiTheme="majorHAnsi"/>
              </w:rPr>
              <w:t>1 Hindi, Nepali</w:t>
            </w:r>
          </w:p>
        </w:tc>
        <w:tc>
          <w:tcPr>
            <w:tcW w:w="1895" w:type="dxa"/>
            <w:vAlign w:val="center"/>
          </w:tcPr>
          <w:p w14:paraId="24F8DFA6"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87FDCAB" w14:textId="77777777" w:rsidTr="00FC57BF">
        <w:trPr>
          <w:cantSplit/>
          <w:tblHeader/>
          <w:jc w:val="center"/>
        </w:trPr>
        <w:tc>
          <w:tcPr>
            <w:tcW w:w="563" w:type="dxa"/>
            <w:vAlign w:val="center"/>
          </w:tcPr>
          <w:p w14:paraId="35EE8BCE"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1B762C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40" w:type="dxa"/>
            <w:vAlign w:val="center"/>
          </w:tcPr>
          <w:p w14:paraId="1FA4CC2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386C7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5FA55CC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5E538CC" w14:textId="3171DA42"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29" w:author="Author">
              <w:r w:rsidR="009E31E5" w:rsidRPr="009E31E5">
                <w:rPr>
                  <w:rFonts w:ascii="Times New Roman" w:hAnsi="Times New Roman" w:cs="Times New Roman"/>
                </w:rPr>
                <w:t>3.2</w:t>
              </w:r>
            </w:ins>
            <w:del w:id="130"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25C0E9A4" w14:textId="77777777" w:rsidR="003027A4" w:rsidRDefault="003027A4" w:rsidP="0014289D">
            <w:pPr>
              <w:jc w:val="center"/>
            </w:pPr>
            <w:r w:rsidRPr="00653ABC">
              <w:rPr>
                <w:rFonts w:asciiTheme="majorHAnsi" w:hAnsiTheme="majorHAnsi"/>
              </w:rPr>
              <w:t>1 Hindi, Nepali</w:t>
            </w:r>
          </w:p>
        </w:tc>
        <w:tc>
          <w:tcPr>
            <w:tcW w:w="1895" w:type="dxa"/>
            <w:vAlign w:val="center"/>
          </w:tcPr>
          <w:p w14:paraId="74CFF1E5" w14:textId="77777777"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14:paraId="3EF1850F" w14:textId="77777777" w:rsidTr="00FC57BF">
        <w:trPr>
          <w:cantSplit/>
          <w:tblHeader/>
          <w:jc w:val="center"/>
        </w:trPr>
        <w:tc>
          <w:tcPr>
            <w:tcW w:w="563" w:type="dxa"/>
            <w:vAlign w:val="center"/>
          </w:tcPr>
          <w:p w14:paraId="0C417D57"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77237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40" w:type="dxa"/>
            <w:vAlign w:val="center"/>
          </w:tcPr>
          <w:p w14:paraId="03CF46E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1E028AB"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F8501A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C9D8C8F" w14:textId="77777777"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14:paraId="03260D7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5DF3497"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625CA8CD" w14:textId="77777777" w:rsidTr="00FC57BF">
        <w:trPr>
          <w:cantSplit/>
          <w:tblHeader/>
          <w:jc w:val="center"/>
        </w:trPr>
        <w:tc>
          <w:tcPr>
            <w:tcW w:w="563" w:type="dxa"/>
            <w:vAlign w:val="center"/>
          </w:tcPr>
          <w:p w14:paraId="528A7920"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255590F3"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40" w:type="dxa"/>
            <w:vAlign w:val="center"/>
          </w:tcPr>
          <w:p w14:paraId="5EA68953" w14:textId="77777777" w:rsidR="003027A4" w:rsidRPr="00C44D18" w:rsidRDefault="003027A4"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2040" w:type="dxa"/>
            <w:vAlign w:val="center"/>
          </w:tcPr>
          <w:p w14:paraId="35EF2732" w14:textId="77777777" w:rsidR="003027A4" w:rsidRPr="00C027AA" w:rsidRDefault="003027A4" w:rsidP="00520BAB">
            <w:pPr>
              <w:jc w:val="center"/>
              <w:rPr>
                <w:rFonts w:asciiTheme="majorHAnsi" w:hAnsiTheme="majorHAnsi"/>
              </w:rPr>
            </w:pPr>
            <w:r w:rsidRPr="00657A45">
              <w:rPr>
                <w:rFonts w:asciiTheme="majorHAnsi" w:hAnsiTheme="majorHAnsi"/>
              </w:rPr>
              <w:t>DEVANAGARI LETTER SHORT O</w:t>
            </w:r>
          </w:p>
        </w:tc>
        <w:tc>
          <w:tcPr>
            <w:tcW w:w="1530" w:type="dxa"/>
            <w:vAlign w:val="center"/>
          </w:tcPr>
          <w:p w14:paraId="32BF6E2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74F272FC"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432280F"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63377A53"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352FC84F" w14:textId="77777777" w:rsidTr="00FC57BF">
        <w:trPr>
          <w:cantSplit/>
          <w:tblHeader/>
          <w:jc w:val="center"/>
        </w:trPr>
        <w:tc>
          <w:tcPr>
            <w:tcW w:w="563" w:type="dxa"/>
            <w:vAlign w:val="center"/>
          </w:tcPr>
          <w:p w14:paraId="17C4BAD5"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714048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40" w:type="dxa"/>
            <w:vAlign w:val="center"/>
          </w:tcPr>
          <w:p w14:paraId="4A2E4A3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CE2B73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509C780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DB56881" w14:textId="54D0C4C4"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31" w:author="Author">
              <w:r w:rsidR="009E31E5" w:rsidRPr="009E31E5">
                <w:rPr>
                  <w:rFonts w:ascii="Times New Roman" w:hAnsi="Times New Roman" w:cs="Times New Roman"/>
                </w:rPr>
                <w:t>3.2</w:t>
              </w:r>
            </w:ins>
            <w:del w:id="132"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5376ED09" w14:textId="77777777" w:rsidR="003027A4" w:rsidRDefault="003027A4" w:rsidP="0014289D">
            <w:pPr>
              <w:jc w:val="center"/>
            </w:pPr>
            <w:r w:rsidRPr="00855FFC">
              <w:rPr>
                <w:rFonts w:asciiTheme="majorHAnsi" w:hAnsiTheme="majorHAnsi"/>
              </w:rPr>
              <w:t>1 Hindi, Nepali</w:t>
            </w:r>
          </w:p>
        </w:tc>
        <w:tc>
          <w:tcPr>
            <w:tcW w:w="1895" w:type="dxa"/>
            <w:vAlign w:val="center"/>
          </w:tcPr>
          <w:p w14:paraId="147059C0" w14:textId="77777777"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A125D70" w14:textId="77777777" w:rsidTr="00FC57BF">
        <w:trPr>
          <w:cantSplit/>
          <w:tblHeader/>
          <w:jc w:val="center"/>
        </w:trPr>
        <w:tc>
          <w:tcPr>
            <w:tcW w:w="563" w:type="dxa"/>
            <w:vAlign w:val="center"/>
          </w:tcPr>
          <w:p w14:paraId="052442F6"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B299D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40" w:type="dxa"/>
            <w:vAlign w:val="center"/>
          </w:tcPr>
          <w:p w14:paraId="667AD2B6"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F28BE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43EDD31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5C7FFB6" w14:textId="346D3A2B"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33" w:author="Author">
              <w:r w:rsidR="009E31E5" w:rsidRPr="009E31E5">
                <w:rPr>
                  <w:rFonts w:ascii="Times New Roman" w:hAnsi="Times New Roman" w:cs="Times New Roman"/>
                </w:rPr>
                <w:t>3.2</w:t>
              </w:r>
            </w:ins>
            <w:del w:id="134"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34A9A13D" w14:textId="77777777" w:rsidR="003027A4" w:rsidRDefault="003027A4" w:rsidP="0014289D">
            <w:pPr>
              <w:jc w:val="center"/>
            </w:pPr>
            <w:r w:rsidRPr="00855FFC">
              <w:rPr>
                <w:rFonts w:asciiTheme="majorHAnsi" w:hAnsiTheme="majorHAnsi"/>
              </w:rPr>
              <w:t>1 Hindi, Nepali</w:t>
            </w:r>
          </w:p>
        </w:tc>
        <w:tc>
          <w:tcPr>
            <w:tcW w:w="1895" w:type="dxa"/>
            <w:vAlign w:val="center"/>
          </w:tcPr>
          <w:p w14:paraId="6A9B7CDF"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082D6EFE" w14:textId="77777777" w:rsidTr="00FC57BF">
        <w:trPr>
          <w:cantSplit/>
          <w:tblHeader/>
          <w:jc w:val="center"/>
        </w:trPr>
        <w:tc>
          <w:tcPr>
            <w:tcW w:w="563" w:type="dxa"/>
            <w:vAlign w:val="center"/>
          </w:tcPr>
          <w:p w14:paraId="5D977724"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C277A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40" w:type="dxa"/>
            <w:vAlign w:val="center"/>
          </w:tcPr>
          <w:p w14:paraId="3D75C1E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99D5CAA"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54F8CF1B" w14:textId="77777777"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14:paraId="682E277B" w14:textId="5DCC7818"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ins w:id="135" w:author="Author">
              <w:r w:rsidR="009E31E5" w:rsidRPr="009E31E5">
                <w:rPr>
                  <w:rFonts w:ascii="Times New Roman" w:hAnsi="Times New Roman" w:cs="Times New Roman"/>
                </w:rPr>
                <w:t>3.2</w:t>
              </w:r>
            </w:ins>
            <w:del w:id="136" w:author="Author">
              <w:r w:rsidR="00AB5DE2" w:rsidRPr="00AB5DE2" w:rsidDel="009E31E5">
                <w:rPr>
                  <w:rFonts w:ascii="Times New Roman" w:hAnsi="Times New Roman" w:cs="Times New Roman"/>
                  <w:cs/>
                </w:rPr>
                <w:delText>‎</w:delText>
              </w:r>
              <w:r w:rsidR="00AB5DE2" w:rsidDel="009E31E5">
                <w:delText>3.2</w:delText>
              </w:r>
            </w:del>
            <w:r w:rsidR="00CB762E">
              <w:fldChar w:fldCharType="end"/>
            </w:r>
          </w:p>
        </w:tc>
        <w:tc>
          <w:tcPr>
            <w:tcW w:w="1395" w:type="dxa"/>
            <w:vAlign w:val="center"/>
          </w:tcPr>
          <w:p w14:paraId="4DAD905F" w14:textId="77777777" w:rsidR="003027A4" w:rsidRDefault="003027A4" w:rsidP="0014289D">
            <w:pPr>
              <w:jc w:val="center"/>
            </w:pPr>
            <w:r w:rsidRPr="00855FFC">
              <w:rPr>
                <w:rFonts w:asciiTheme="majorHAnsi" w:hAnsiTheme="majorHAnsi"/>
              </w:rPr>
              <w:t>1 Hindi, Nepali</w:t>
            </w:r>
          </w:p>
        </w:tc>
        <w:tc>
          <w:tcPr>
            <w:tcW w:w="1895" w:type="dxa"/>
            <w:vAlign w:val="center"/>
          </w:tcPr>
          <w:p w14:paraId="16885B90"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224AA305" w14:textId="77777777" w:rsidTr="00FC57BF">
        <w:trPr>
          <w:cantSplit/>
          <w:tblHeader/>
          <w:jc w:val="center"/>
        </w:trPr>
        <w:tc>
          <w:tcPr>
            <w:tcW w:w="563" w:type="dxa"/>
            <w:vAlign w:val="center"/>
          </w:tcPr>
          <w:p w14:paraId="5207CB48"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100E6E2A"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40" w:type="dxa"/>
            <w:vAlign w:val="center"/>
          </w:tcPr>
          <w:p w14:paraId="14A4EF0B" w14:textId="77777777" w:rsidR="003027A4" w:rsidRPr="00C946D9" w:rsidRDefault="003027A4" w:rsidP="00520BAB">
            <w:pPr>
              <w:jc w:val="center"/>
              <w:rPr>
                <w:rFonts w:ascii="Aparajita" w:hAnsi="Aparajita" w:cs="Aparajita"/>
                <w:rtl/>
                <w:cs/>
              </w:rPr>
            </w:pPr>
            <w:r w:rsidRPr="00C946D9">
              <w:rPr>
                <w:rFonts w:ascii="Aparajita" w:hAnsi="Aparajita" w:cs="Aparajita"/>
                <w:cs/>
                <w:lang w:bidi="hi-IN"/>
              </w:rPr>
              <w:t>ॏ</w:t>
            </w:r>
          </w:p>
        </w:tc>
        <w:tc>
          <w:tcPr>
            <w:tcW w:w="2040" w:type="dxa"/>
            <w:vAlign w:val="center"/>
          </w:tcPr>
          <w:p w14:paraId="16732BCD"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5B6410C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8E513DD"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737D023"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3338BA2A"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85974A3" w14:textId="77777777" w:rsidTr="00FC57BF">
        <w:trPr>
          <w:cantSplit/>
          <w:tblHeader/>
          <w:jc w:val="center"/>
        </w:trPr>
        <w:tc>
          <w:tcPr>
            <w:tcW w:w="563" w:type="dxa"/>
            <w:vAlign w:val="center"/>
          </w:tcPr>
          <w:p w14:paraId="245CAE6A"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129BE9C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40" w:type="dxa"/>
            <w:vAlign w:val="center"/>
          </w:tcPr>
          <w:p w14:paraId="026560C0"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063D6239"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7BEDC83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C272749" w14:textId="77777777" w:rsidR="003027A4" w:rsidRDefault="003027A4" w:rsidP="00A36CA8">
            <w:pPr>
              <w:jc w:val="center"/>
            </w:pPr>
            <w:r w:rsidRPr="00806631">
              <w:rPr>
                <w:rFonts w:asciiTheme="majorHAnsi" w:hAnsiTheme="majorHAnsi"/>
              </w:rPr>
              <w:t>Kashmiri</w:t>
            </w:r>
          </w:p>
        </w:tc>
        <w:tc>
          <w:tcPr>
            <w:tcW w:w="1395" w:type="dxa"/>
            <w:vAlign w:val="center"/>
          </w:tcPr>
          <w:p w14:paraId="351AFE80" w14:textId="77777777" w:rsidR="003027A4" w:rsidRDefault="003027A4" w:rsidP="0014289D">
            <w:pPr>
              <w:jc w:val="center"/>
            </w:pPr>
            <w:r w:rsidRPr="0027670C">
              <w:rPr>
                <w:rFonts w:asciiTheme="majorHAnsi" w:hAnsiTheme="majorHAnsi"/>
              </w:rPr>
              <w:t>4 Kashmiri</w:t>
            </w:r>
          </w:p>
        </w:tc>
        <w:tc>
          <w:tcPr>
            <w:tcW w:w="1895" w:type="dxa"/>
            <w:vAlign w:val="center"/>
          </w:tcPr>
          <w:p w14:paraId="67A24C64"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7FE225" w14:textId="77777777" w:rsidTr="00FC57BF">
        <w:trPr>
          <w:cantSplit/>
          <w:tblHeader/>
          <w:jc w:val="center"/>
        </w:trPr>
        <w:tc>
          <w:tcPr>
            <w:tcW w:w="563" w:type="dxa"/>
            <w:vAlign w:val="center"/>
          </w:tcPr>
          <w:p w14:paraId="7ADC8906"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98196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40" w:type="dxa"/>
            <w:vAlign w:val="center"/>
          </w:tcPr>
          <w:p w14:paraId="7B656547"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7BEB53CB"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0DFA8E7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037CDC8" w14:textId="77777777" w:rsidR="003027A4" w:rsidRDefault="003027A4" w:rsidP="00A36CA8">
            <w:pPr>
              <w:jc w:val="center"/>
            </w:pPr>
            <w:r w:rsidRPr="00806631">
              <w:rPr>
                <w:rFonts w:asciiTheme="majorHAnsi" w:hAnsiTheme="majorHAnsi"/>
              </w:rPr>
              <w:t>Kashmiri</w:t>
            </w:r>
          </w:p>
        </w:tc>
        <w:tc>
          <w:tcPr>
            <w:tcW w:w="1395" w:type="dxa"/>
            <w:vAlign w:val="center"/>
          </w:tcPr>
          <w:p w14:paraId="57DE6319" w14:textId="77777777" w:rsidR="003027A4" w:rsidRDefault="003027A4" w:rsidP="0014289D">
            <w:pPr>
              <w:jc w:val="center"/>
            </w:pPr>
            <w:r w:rsidRPr="0027670C">
              <w:rPr>
                <w:rFonts w:asciiTheme="majorHAnsi" w:hAnsiTheme="majorHAnsi"/>
              </w:rPr>
              <w:t>4 Kashmiri</w:t>
            </w:r>
          </w:p>
        </w:tc>
        <w:tc>
          <w:tcPr>
            <w:tcW w:w="1895" w:type="dxa"/>
            <w:vAlign w:val="center"/>
          </w:tcPr>
          <w:p w14:paraId="098C901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9275B8" w14:textId="77777777" w:rsidTr="00FC57BF">
        <w:trPr>
          <w:cantSplit/>
          <w:tblHeader/>
          <w:jc w:val="center"/>
        </w:trPr>
        <w:tc>
          <w:tcPr>
            <w:tcW w:w="563" w:type="dxa"/>
            <w:vAlign w:val="center"/>
          </w:tcPr>
          <w:p w14:paraId="75139CF3"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0C790BB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40" w:type="dxa"/>
            <w:vAlign w:val="center"/>
          </w:tcPr>
          <w:p w14:paraId="1AC2510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2040" w:type="dxa"/>
            <w:vAlign w:val="center"/>
          </w:tcPr>
          <w:p w14:paraId="2BAC5211"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0CD510B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4EE512E" w14:textId="77777777"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14:paraId="25AD4DB8" w14:textId="77777777" w:rsidR="003027A4" w:rsidRDefault="003027A4" w:rsidP="0014289D">
            <w:pPr>
              <w:jc w:val="center"/>
              <w:rPr>
                <w:rFonts w:asciiTheme="majorHAnsi" w:hAnsiTheme="majorHAnsi"/>
              </w:rPr>
            </w:pPr>
            <w:r>
              <w:rPr>
                <w:rFonts w:asciiTheme="majorHAnsi" w:hAnsiTheme="majorHAnsi"/>
              </w:rPr>
              <w:t>2 Konkani, Marathi</w:t>
            </w:r>
          </w:p>
        </w:tc>
        <w:tc>
          <w:tcPr>
            <w:tcW w:w="1895" w:type="dxa"/>
            <w:vAlign w:val="center"/>
          </w:tcPr>
          <w:p w14:paraId="048B56ED" w14:textId="77777777"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14:paraId="4800084B" w14:textId="77777777" w:rsidTr="00FC57BF">
        <w:trPr>
          <w:cantSplit/>
          <w:tblHeader/>
          <w:jc w:val="center"/>
        </w:trPr>
        <w:tc>
          <w:tcPr>
            <w:tcW w:w="563" w:type="dxa"/>
            <w:vAlign w:val="center"/>
          </w:tcPr>
          <w:p w14:paraId="3DBB19D1" w14:textId="77777777" w:rsidR="003027A4" w:rsidRDefault="003027A4" w:rsidP="00520BAB">
            <w:pPr>
              <w:jc w:val="center"/>
              <w:rPr>
                <w:rFonts w:asciiTheme="majorHAnsi" w:hAnsiTheme="majorHAnsi"/>
              </w:rPr>
            </w:pPr>
            <w:r>
              <w:rPr>
                <w:rFonts w:asciiTheme="majorHAnsi" w:hAnsiTheme="majorHAnsi"/>
              </w:rPr>
              <w:lastRenderedPageBreak/>
              <w:t>75.</w:t>
            </w:r>
          </w:p>
        </w:tc>
        <w:tc>
          <w:tcPr>
            <w:tcW w:w="1080" w:type="dxa"/>
            <w:vAlign w:val="center"/>
          </w:tcPr>
          <w:p w14:paraId="4DDA381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40" w:type="dxa"/>
            <w:vAlign w:val="center"/>
          </w:tcPr>
          <w:p w14:paraId="47A5FFE0"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ॳ</w:t>
            </w:r>
          </w:p>
        </w:tc>
        <w:tc>
          <w:tcPr>
            <w:tcW w:w="2040" w:type="dxa"/>
            <w:vAlign w:val="center"/>
          </w:tcPr>
          <w:p w14:paraId="46561F73"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710147E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93073E9" w14:textId="77777777" w:rsidR="003027A4" w:rsidRDefault="003027A4" w:rsidP="00A36CA8">
            <w:pPr>
              <w:jc w:val="center"/>
            </w:pPr>
            <w:r w:rsidRPr="00FD5C40">
              <w:rPr>
                <w:rFonts w:asciiTheme="majorHAnsi" w:hAnsiTheme="majorHAnsi"/>
              </w:rPr>
              <w:t>Kashmiri</w:t>
            </w:r>
          </w:p>
        </w:tc>
        <w:tc>
          <w:tcPr>
            <w:tcW w:w="1395" w:type="dxa"/>
            <w:vAlign w:val="center"/>
          </w:tcPr>
          <w:p w14:paraId="32DB8963" w14:textId="77777777" w:rsidR="003027A4" w:rsidRDefault="003027A4" w:rsidP="0014289D">
            <w:pPr>
              <w:jc w:val="center"/>
            </w:pPr>
            <w:r w:rsidRPr="00F02C24">
              <w:rPr>
                <w:rFonts w:asciiTheme="majorHAnsi" w:hAnsiTheme="majorHAnsi"/>
              </w:rPr>
              <w:t>4 Kashmiri</w:t>
            </w:r>
          </w:p>
        </w:tc>
        <w:tc>
          <w:tcPr>
            <w:tcW w:w="1895" w:type="dxa"/>
            <w:vAlign w:val="center"/>
          </w:tcPr>
          <w:p w14:paraId="2B326957"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7DA4B22" w14:textId="77777777" w:rsidTr="00FC57BF">
        <w:trPr>
          <w:cantSplit/>
          <w:tblHeader/>
          <w:jc w:val="center"/>
        </w:trPr>
        <w:tc>
          <w:tcPr>
            <w:tcW w:w="563" w:type="dxa"/>
            <w:vAlign w:val="center"/>
          </w:tcPr>
          <w:p w14:paraId="444B0F58"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0E98849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40" w:type="dxa"/>
            <w:vAlign w:val="center"/>
          </w:tcPr>
          <w:p w14:paraId="0C23D56D"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ॴ</w:t>
            </w:r>
          </w:p>
        </w:tc>
        <w:tc>
          <w:tcPr>
            <w:tcW w:w="2040" w:type="dxa"/>
            <w:vAlign w:val="center"/>
          </w:tcPr>
          <w:p w14:paraId="55BF630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2A46F8B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FC0FB11" w14:textId="77777777" w:rsidR="003027A4" w:rsidRDefault="003027A4" w:rsidP="00A36CA8">
            <w:pPr>
              <w:jc w:val="center"/>
            </w:pPr>
            <w:r w:rsidRPr="00FD5C40">
              <w:rPr>
                <w:rFonts w:asciiTheme="majorHAnsi" w:hAnsiTheme="majorHAnsi"/>
              </w:rPr>
              <w:t>Kashmiri</w:t>
            </w:r>
          </w:p>
        </w:tc>
        <w:tc>
          <w:tcPr>
            <w:tcW w:w="1395" w:type="dxa"/>
            <w:vAlign w:val="center"/>
          </w:tcPr>
          <w:p w14:paraId="296CB2EA" w14:textId="77777777" w:rsidR="003027A4" w:rsidRDefault="003027A4" w:rsidP="0014289D">
            <w:pPr>
              <w:jc w:val="center"/>
            </w:pPr>
            <w:r w:rsidRPr="00F02C24">
              <w:rPr>
                <w:rFonts w:asciiTheme="majorHAnsi" w:hAnsiTheme="majorHAnsi"/>
              </w:rPr>
              <w:t>4 Kashmiri</w:t>
            </w:r>
          </w:p>
        </w:tc>
        <w:tc>
          <w:tcPr>
            <w:tcW w:w="1895" w:type="dxa"/>
            <w:vAlign w:val="center"/>
          </w:tcPr>
          <w:p w14:paraId="4A1878A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16E7BD8" w14:textId="77777777" w:rsidTr="00FC57BF">
        <w:trPr>
          <w:cantSplit/>
          <w:tblHeader/>
          <w:jc w:val="center"/>
        </w:trPr>
        <w:tc>
          <w:tcPr>
            <w:tcW w:w="563" w:type="dxa"/>
            <w:vAlign w:val="center"/>
          </w:tcPr>
          <w:p w14:paraId="7C81195C" w14:textId="77777777" w:rsidR="003027A4" w:rsidRDefault="003027A4" w:rsidP="00520BAB">
            <w:pPr>
              <w:jc w:val="center"/>
              <w:rPr>
                <w:rFonts w:asciiTheme="majorHAnsi" w:hAnsiTheme="majorHAnsi"/>
              </w:rPr>
            </w:pPr>
            <w:r>
              <w:rPr>
                <w:rFonts w:asciiTheme="majorHAnsi" w:hAnsiTheme="majorHAnsi"/>
              </w:rPr>
              <w:t>77.</w:t>
            </w:r>
          </w:p>
        </w:tc>
        <w:tc>
          <w:tcPr>
            <w:tcW w:w="1080" w:type="dxa"/>
            <w:vAlign w:val="center"/>
          </w:tcPr>
          <w:p w14:paraId="7FB6DF98"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40" w:type="dxa"/>
            <w:vAlign w:val="center"/>
          </w:tcPr>
          <w:p w14:paraId="25ACD01E"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ॵ</w:t>
            </w:r>
          </w:p>
        </w:tc>
        <w:tc>
          <w:tcPr>
            <w:tcW w:w="2040" w:type="dxa"/>
            <w:vAlign w:val="center"/>
          </w:tcPr>
          <w:p w14:paraId="71B8D926"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5B6F87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0A3C929" w14:textId="77777777" w:rsidR="003027A4" w:rsidRDefault="003027A4" w:rsidP="00A36CA8">
            <w:pPr>
              <w:jc w:val="center"/>
            </w:pPr>
            <w:r w:rsidRPr="00FD5C40">
              <w:rPr>
                <w:rFonts w:asciiTheme="majorHAnsi" w:hAnsiTheme="majorHAnsi"/>
              </w:rPr>
              <w:t>Kashmiri</w:t>
            </w:r>
          </w:p>
        </w:tc>
        <w:tc>
          <w:tcPr>
            <w:tcW w:w="1395" w:type="dxa"/>
            <w:vAlign w:val="center"/>
          </w:tcPr>
          <w:p w14:paraId="066904DC" w14:textId="77777777" w:rsidR="003027A4" w:rsidRDefault="003027A4" w:rsidP="0014289D">
            <w:pPr>
              <w:jc w:val="center"/>
            </w:pPr>
            <w:r w:rsidRPr="00F02C24">
              <w:rPr>
                <w:rFonts w:asciiTheme="majorHAnsi" w:hAnsiTheme="majorHAnsi"/>
              </w:rPr>
              <w:t>4 Kashmiri</w:t>
            </w:r>
          </w:p>
        </w:tc>
        <w:tc>
          <w:tcPr>
            <w:tcW w:w="1895" w:type="dxa"/>
            <w:vAlign w:val="center"/>
          </w:tcPr>
          <w:p w14:paraId="05EC3308"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68710F6D" w14:textId="77777777" w:rsidTr="00FC57BF">
        <w:trPr>
          <w:cantSplit/>
          <w:tblHeader/>
          <w:jc w:val="center"/>
        </w:trPr>
        <w:tc>
          <w:tcPr>
            <w:tcW w:w="563" w:type="dxa"/>
            <w:vAlign w:val="center"/>
          </w:tcPr>
          <w:p w14:paraId="1691E151"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757D9DB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40" w:type="dxa"/>
            <w:vAlign w:val="center"/>
          </w:tcPr>
          <w:p w14:paraId="6F1865A5"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ॶ</w:t>
            </w:r>
          </w:p>
        </w:tc>
        <w:tc>
          <w:tcPr>
            <w:tcW w:w="2040" w:type="dxa"/>
            <w:vAlign w:val="center"/>
          </w:tcPr>
          <w:p w14:paraId="16006800"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28A2819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D537E62" w14:textId="77777777" w:rsidR="003027A4" w:rsidRDefault="003027A4" w:rsidP="00A36CA8">
            <w:pPr>
              <w:jc w:val="center"/>
            </w:pPr>
            <w:r w:rsidRPr="00FD5C40">
              <w:rPr>
                <w:rFonts w:asciiTheme="majorHAnsi" w:hAnsiTheme="majorHAnsi"/>
              </w:rPr>
              <w:t>Kashmiri</w:t>
            </w:r>
          </w:p>
        </w:tc>
        <w:tc>
          <w:tcPr>
            <w:tcW w:w="1395" w:type="dxa"/>
            <w:vAlign w:val="center"/>
          </w:tcPr>
          <w:p w14:paraId="07247CB3" w14:textId="77777777" w:rsidR="003027A4" w:rsidRDefault="003027A4" w:rsidP="0014289D">
            <w:pPr>
              <w:jc w:val="center"/>
            </w:pPr>
            <w:r w:rsidRPr="00F02C24">
              <w:rPr>
                <w:rFonts w:asciiTheme="majorHAnsi" w:hAnsiTheme="majorHAnsi"/>
              </w:rPr>
              <w:t>4 Kashmiri</w:t>
            </w:r>
          </w:p>
        </w:tc>
        <w:tc>
          <w:tcPr>
            <w:tcW w:w="1895" w:type="dxa"/>
            <w:vAlign w:val="center"/>
          </w:tcPr>
          <w:p w14:paraId="1DD0A5B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197193A" w14:textId="77777777" w:rsidTr="00FC57BF">
        <w:trPr>
          <w:cantSplit/>
          <w:tblHeader/>
          <w:jc w:val="center"/>
        </w:trPr>
        <w:tc>
          <w:tcPr>
            <w:tcW w:w="563" w:type="dxa"/>
            <w:vAlign w:val="center"/>
          </w:tcPr>
          <w:p w14:paraId="5469B52B"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765814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40" w:type="dxa"/>
            <w:vAlign w:val="center"/>
          </w:tcPr>
          <w:p w14:paraId="2C052F7B"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ॷ</w:t>
            </w:r>
          </w:p>
        </w:tc>
        <w:tc>
          <w:tcPr>
            <w:tcW w:w="2040" w:type="dxa"/>
            <w:vAlign w:val="center"/>
          </w:tcPr>
          <w:p w14:paraId="5DFB3A8D"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0A022E4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0B5573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7DEDC0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5BAAC6B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0E8C90F8" w14:textId="77777777" w:rsidTr="00FC57BF">
        <w:trPr>
          <w:cantSplit/>
          <w:tblHeader/>
          <w:jc w:val="center"/>
        </w:trPr>
        <w:tc>
          <w:tcPr>
            <w:tcW w:w="563" w:type="dxa"/>
            <w:vAlign w:val="center"/>
          </w:tcPr>
          <w:p w14:paraId="5CAF945E"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56DBD33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40" w:type="dxa"/>
            <w:vAlign w:val="center"/>
          </w:tcPr>
          <w:p w14:paraId="4A436CA7"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2040" w:type="dxa"/>
            <w:vAlign w:val="center"/>
          </w:tcPr>
          <w:p w14:paraId="17AC23ED"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41EB0C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3BDC1E" w14:textId="77777777" w:rsidR="003027A4" w:rsidRDefault="003027A4" w:rsidP="00A36CA8">
            <w:pPr>
              <w:jc w:val="center"/>
            </w:pPr>
            <w:r w:rsidRPr="00CE58C1">
              <w:rPr>
                <w:rFonts w:asciiTheme="majorHAnsi" w:hAnsiTheme="majorHAnsi"/>
              </w:rPr>
              <w:t>Sindhi</w:t>
            </w:r>
          </w:p>
        </w:tc>
        <w:tc>
          <w:tcPr>
            <w:tcW w:w="1395" w:type="dxa"/>
            <w:vAlign w:val="center"/>
          </w:tcPr>
          <w:p w14:paraId="20785E37" w14:textId="77777777" w:rsidR="003027A4" w:rsidRDefault="003027A4" w:rsidP="0014289D">
            <w:pPr>
              <w:jc w:val="center"/>
            </w:pPr>
            <w:r w:rsidRPr="00B834D2">
              <w:rPr>
                <w:rFonts w:asciiTheme="majorHAnsi" w:hAnsiTheme="majorHAnsi"/>
              </w:rPr>
              <w:t>2 Sindhi</w:t>
            </w:r>
          </w:p>
        </w:tc>
        <w:tc>
          <w:tcPr>
            <w:tcW w:w="1895" w:type="dxa"/>
            <w:vAlign w:val="center"/>
          </w:tcPr>
          <w:p w14:paraId="44C32C70"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08D528C" w14:textId="77777777" w:rsidTr="00FC57BF">
        <w:trPr>
          <w:cantSplit/>
          <w:tblHeader/>
          <w:jc w:val="center"/>
        </w:trPr>
        <w:tc>
          <w:tcPr>
            <w:tcW w:w="563" w:type="dxa"/>
            <w:vAlign w:val="center"/>
          </w:tcPr>
          <w:p w14:paraId="41A22A1F"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0536D1A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40" w:type="dxa"/>
            <w:vAlign w:val="center"/>
          </w:tcPr>
          <w:p w14:paraId="2316178A"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2040" w:type="dxa"/>
            <w:vAlign w:val="center"/>
          </w:tcPr>
          <w:p w14:paraId="2191C620"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706A8D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D35779" w14:textId="77777777" w:rsidR="003027A4" w:rsidRDefault="003027A4" w:rsidP="00A36CA8">
            <w:pPr>
              <w:jc w:val="center"/>
            </w:pPr>
            <w:r w:rsidRPr="00CE58C1">
              <w:rPr>
                <w:rFonts w:asciiTheme="majorHAnsi" w:hAnsiTheme="majorHAnsi"/>
              </w:rPr>
              <w:t>Sindhi</w:t>
            </w:r>
          </w:p>
        </w:tc>
        <w:tc>
          <w:tcPr>
            <w:tcW w:w="1395" w:type="dxa"/>
            <w:vAlign w:val="center"/>
          </w:tcPr>
          <w:p w14:paraId="40CF9466" w14:textId="77777777" w:rsidR="003027A4" w:rsidRDefault="003027A4" w:rsidP="0014289D">
            <w:pPr>
              <w:jc w:val="center"/>
            </w:pPr>
            <w:r w:rsidRPr="00B834D2">
              <w:rPr>
                <w:rFonts w:asciiTheme="majorHAnsi" w:hAnsiTheme="majorHAnsi"/>
              </w:rPr>
              <w:t>2 Sindhi</w:t>
            </w:r>
          </w:p>
        </w:tc>
        <w:tc>
          <w:tcPr>
            <w:tcW w:w="1895" w:type="dxa"/>
            <w:vAlign w:val="center"/>
          </w:tcPr>
          <w:p w14:paraId="767CE5EB"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54914126" w14:textId="77777777" w:rsidTr="00FC57BF">
        <w:trPr>
          <w:cantSplit/>
          <w:tblHeader/>
          <w:jc w:val="center"/>
        </w:trPr>
        <w:tc>
          <w:tcPr>
            <w:tcW w:w="563" w:type="dxa"/>
            <w:vAlign w:val="center"/>
          </w:tcPr>
          <w:p w14:paraId="38A4872C"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1AE2734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40" w:type="dxa"/>
            <w:vAlign w:val="center"/>
          </w:tcPr>
          <w:p w14:paraId="7C6E6CB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2040" w:type="dxa"/>
            <w:vAlign w:val="center"/>
          </w:tcPr>
          <w:p w14:paraId="334ECD6E"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12BBA1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59003D7" w14:textId="77777777" w:rsidR="003027A4" w:rsidRDefault="003027A4" w:rsidP="00A36CA8">
            <w:pPr>
              <w:jc w:val="center"/>
            </w:pPr>
            <w:r w:rsidRPr="00CE58C1">
              <w:rPr>
                <w:rFonts w:asciiTheme="majorHAnsi" w:hAnsiTheme="majorHAnsi"/>
              </w:rPr>
              <w:t>Sindhi</w:t>
            </w:r>
          </w:p>
        </w:tc>
        <w:tc>
          <w:tcPr>
            <w:tcW w:w="1395" w:type="dxa"/>
            <w:vAlign w:val="center"/>
          </w:tcPr>
          <w:p w14:paraId="70F01B28" w14:textId="77777777" w:rsidR="003027A4" w:rsidRDefault="003027A4" w:rsidP="0014289D">
            <w:pPr>
              <w:jc w:val="center"/>
            </w:pPr>
            <w:r w:rsidRPr="00B834D2">
              <w:rPr>
                <w:rFonts w:asciiTheme="majorHAnsi" w:hAnsiTheme="majorHAnsi"/>
              </w:rPr>
              <w:t>2 Sindhi</w:t>
            </w:r>
          </w:p>
        </w:tc>
        <w:tc>
          <w:tcPr>
            <w:tcW w:w="1895" w:type="dxa"/>
            <w:vAlign w:val="center"/>
          </w:tcPr>
          <w:p w14:paraId="464EB562"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F66BAE7" w14:textId="77777777" w:rsidTr="00FC57BF">
        <w:trPr>
          <w:cantSplit/>
          <w:tblHeader/>
          <w:jc w:val="center"/>
        </w:trPr>
        <w:tc>
          <w:tcPr>
            <w:tcW w:w="563" w:type="dxa"/>
            <w:vAlign w:val="center"/>
          </w:tcPr>
          <w:p w14:paraId="637D32C2"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511222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40" w:type="dxa"/>
            <w:vAlign w:val="center"/>
          </w:tcPr>
          <w:p w14:paraId="0D581EAB"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2040" w:type="dxa"/>
            <w:vAlign w:val="center"/>
          </w:tcPr>
          <w:p w14:paraId="089D3A33"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12CE73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270A22"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15BC6537" w14:textId="77777777" w:rsidR="003027A4" w:rsidRDefault="003027A4" w:rsidP="0014289D">
            <w:pPr>
              <w:jc w:val="center"/>
              <w:rPr>
                <w:rFonts w:asciiTheme="majorHAnsi" w:hAnsiTheme="majorHAnsi"/>
              </w:rPr>
            </w:pPr>
            <w:r>
              <w:rPr>
                <w:rFonts w:asciiTheme="majorHAnsi" w:hAnsiTheme="majorHAnsi"/>
              </w:rPr>
              <w:t>2 Sindhi</w:t>
            </w:r>
          </w:p>
        </w:tc>
        <w:tc>
          <w:tcPr>
            <w:tcW w:w="1895" w:type="dxa"/>
            <w:vAlign w:val="center"/>
          </w:tcPr>
          <w:p w14:paraId="77839E8F"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731CF992" w14:textId="09D40CEF" w:rsidR="00D04EA7" w:rsidRDefault="00BE7DC1" w:rsidP="00BE7DC1">
      <w:pPr>
        <w:pStyle w:val="Caption"/>
        <w:jc w:val="center"/>
        <w:rPr>
          <w:rFonts w:asciiTheme="majorHAnsi" w:hAnsiTheme="majorHAnsi"/>
        </w:rPr>
      </w:pPr>
      <w:bookmarkStart w:id="137" w:name="_Ref489457184"/>
      <w:r>
        <w:t xml:space="preserve">Table </w:t>
      </w:r>
      <w:r w:rsidR="00CB762E">
        <w:fldChar w:fldCharType="begin"/>
      </w:r>
      <w:r w:rsidR="00493319">
        <w:instrText xml:space="preserve"> SEQ Table \* ARABIC </w:instrText>
      </w:r>
      <w:r w:rsidR="00CB762E">
        <w:fldChar w:fldCharType="separate"/>
      </w:r>
      <w:r w:rsidR="009E31E5">
        <w:rPr>
          <w:noProof/>
        </w:rPr>
        <w:t>6</w:t>
      </w:r>
      <w:r w:rsidR="00CB762E">
        <w:rPr>
          <w:noProof/>
        </w:rPr>
        <w:fldChar w:fldCharType="end"/>
      </w:r>
      <w:r>
        <w:rPr>
          <w:lang w:val="en-IN"/>
        </w:rPr>
        <w:t>: Code point repertoire</w:t>
      </w:r>
      <w:bookmarkEnd w:id="137"/>
    </w:p>
    <w:p w14:paraId="399F4515"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yelash R</w:t>
      </w:r>
      <w:r w:rsidR="00836846">
        <w:t>eph</w:t>
      </w:r>
      <w:r w:rsidR="00FB1FBD">
        <w:t>”</w:t>
      </w:r>
      <w:r w:rsidR="002205EB">
        <w:rPr>
          <w:rStyle w:val="FootnoteReference"/>
        </w:rPr>
        <w:footnoteReference w:id="13"/>
      </w:r>
      <w:r w:rsidR="00836846">
        <w:t xml:space="preserve"> construct</w:t>
      </w:r>
      <w:r w:rsidR="00860085" w:rsidRPr="000A49E0">
        <w:t>.</w:t>
      </w:r>
    </w:p>
    <w:p w14:paraId="2E2A17F6"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64981BA2" w14:textId="77777777" w:rsidTr="003027A4">
        <w:trPr>
          <w:cantSplit/>
          <w:jc w:val="center"/>
        </w:trPr>
        <w:tc>
          <w:tcPr>
            <w:tcW w:w="985" w:type="dxa"/>
            <w:vAlign w:val="center"/>
          </w:tcPr>
          <w:p w14:paraId="1FE61056"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580D7028"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1694A239"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5F202991"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6FE776BD"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1DC3336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5971C00F" w14:textId="77777777" w:rsidTr="003027A4">
        <w:trPr>
          <w:cantSplit/>
          <w:jc w:val="center"/>
        </w:trPr>
        <w:tc>
          <w:tcPr>
            <w:tcW w:w="985" w:type="dxa"/>
            <w:vAlign w:val="center"/>
          </w:tcPr>
          <w:p w14:paraId="3A69038C"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69B9E8B3"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1C2108E0"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3A5E37CA"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4B8F25FC" w14:textId="77777777" w:rsidR="003027A4" w:rsidRPr="00C027AA" w:rsidRDefault="003027A4" w:rsidP="00517205">
            <w:pPr>
              <w:jc w:val="center"/>
              <w:rPr>
                <w:rFonts w:asciiTheme="majorHAnsi" w:hAnsiTheme="majorHAnsi"/>
              </w:rPr>
            </w:pPr>
            <w:r w:rsidRPr="003E5D59">
              <w:rPr>
                <w:rFonts w:asciiTheme="majorHAnsi" w:hAnsiTheme="majorHAnsi" w:cs="Mangal"/>
                <w:cs/>
                <w:lang w:bidi="hi-IN"/>
              </w:rPr>
              <w:t>ऱ्य</w:t>
            </w:r>
          </w:p>
        </w:tc>
        <w:tc>
          <w:tcPr>
            <w:tcW w:w="3010" w:type="dxa"/>
            <w:vAlign w:val="center"/>
          </w:tcPr>
          <w:p w14:paraId="4DB11A13"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E422977"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6B3D768C"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2FF9BB2B"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1A8E2017"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3FB614A7" w14:textId="77777777" w:rsidTr="003027A4">
        <w:trPr>
          <w:cantSplit/>
          <w:jc w:val="center"/>
        </w:trPr>
        <w:tc>
          <w:tcPr>
            <w:tcW w:w="985" w:type="dxa"/>
            <w:vAlign w:val="center"/>
          </w:tcPr>
          <w:p w14:paraId="7BE1F801" w14:textId="77777777" w:rsidR="003027A4" w:rsidRPr="00C027AA" w:rsidRDefault="003027A4" w:rsidP="00520BAB">
            <w:pPr>
              <w:jc w:val="center"/>
              <w:rPr>
                <w:rFonts w:asciiTheme="majorHAnsi" w:hAnsiTheme="majorHAnsi"/>
              </w:rPr>
            </w:pPr>
            <w:r>
              <w:rPr>
                <w:rFonts w:asciiTheme="majorHAnsi" w:hAnsiTheme="majorHAnsi"/>
              </w:rPr>
              <w:lastRenderedPageBreak/>
              <w:t>2.</w:t>
            </w:r>
          </w:p>
        </w:tc>
        <w:tc>
          <w:tcPr>
            <w:tcW w:w="1731" w:type="dxa"/>
            <w:vAlign w:val="center"/>
          </w:tcPr>
          <w:p w14:paraId="26F44888"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048F6127"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0B8EBD2F"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7DFC6766" w14:textId="77777777" w:rsidR="003027A4" w:rsidRPr="003E5D59" w:rsidRDefault="003027A4"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3010" w:type="dxa"/>
            <w:vAlign w:val="center"/>
          </w:tcPr>
          <w:p w14:paraId="57179E27"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401B1FCD"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6B9FC8F2"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6BECE512"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7A1CD8CC"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47431EF6" w14:textId="5C037E5D" w:rsidR="00561CEC" w:rsidRPr="00561CEC" w:rsidRDefault="00BE7DC1" w:rsidP="00561CEC">
      <w:pPr>
        <w:pStyle w:val="Caption"/>
        <w:jc w:val="center"/>
        <w:rPr>
          <w:rFonts w:asciiTheme="majorHAnsi" w:hAnsiTheme="majorHAnsi"/>
        </w:rPr>
      </w:pPr>
      <w:bookmarkStart w:id="138" w:name="_Ref489543028"/>
      <w:r>
        <w:t xml:space="preserve">Table </w:t>
      </w:r>
      <w:r w:rsidR="00CB762E">
        <w:fldChar w:fldCharType="begin"/>
      </w:r>
      <w:r w:rsidR="00493319">
        <w:instrText xml:space="preserve"> SEQ Table \* ARABIC </w:instrText>
      </w:r>
      <w:r w:rsidR="00CB762E">
        <w:fldChar w:fldCharType="separate"/>
      </w:r>
      <w:r w:rsidR="009E31E5">
        <w:rPr>
          <w:noProof/>
        </w:rPr>
        <w:t>7</w:t>
      </w:r>
      <w:r w:rsidR="00CB762E">
        <w:rPr>
          <w:noProof/>
        </w:rPr>
        <w:fldChar w:fldCharType="end"/>
      </w:r>
      <w:r>
        <w:rPr>
          <w:lang w:val="en-IN"/>
        </w:rPr>
        <w:t>: Sequences</w:t>
      </w:r>
      <w:bookmarkEnd w:id="138"/>
    </w:p>
    <w:p w14:paraId="7507AA77" w14:textId="77777777" w:rsidR="00A66ACC" w:rsidRDefault="00A66ACC" w:rsidP="00200BAC"/>
    <w:p w14:paraId="42239509" w14:textId="77777777" w:rsidR="004F3B91" w:rsidRDefault="00701FC1" w:rsidP="00701FC1">
      <w:pPr>
        <w:pStyle w:val="Heading2"/>
      </w:pPr>
      <w:r>
        <w:t>Code points not included</w:t>
      </w:r>
    </w:p>
    <w:p w14:paraId="6A195335" w14:textId="77777777"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5A35FD20" w14:textId="77777777" w:rsidTr="00C55FB7">
        <w:trPr>
          <w:cantSplit/>
          <w:tblHeader/>
          <w:jc w:val="center"/>
        </w:trPr>
        <w:tc>
          <w:tcPr>
            <w:tcW w:w="675" w:type="dxa"/>
            <w:vAlign w:val="center"/>
          </w:tcPr>
          <w:p w14:paraId="689A0965"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78674C2B"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2DE1FDB7"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51CF2521"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2D0400D"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216CA27E" w14:textId="77777777" w:rsidTr="00B365B7">
        <w:trPr>
          <w:cantSplit/>
          <w:tblHeader/>
          <w:jc w:val="center"/>
        </w:trPr>
        <w:tc>
          <w:tcPr>
            <w:tcW w:w="675" w:type="dxa"/>
            <w:vAlign w:val="center"/>
          </w:tcPr>
          <w:p w14:paraId="643C9CA0"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04518477"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65370A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0A153240"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6A357F97"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3A3BF863" w14:textId="77777777" w:rsidTr="00B365B7">
        <w:trPr>
          <w:cantSplit/>
          <w:tblHeader/>
          <w:jc w:val="center"/>
        </w:trPr>
        <w:tc>
          <w:tcPr>
            <w:tcW w:w="675" w:type="dxa"/>
            <w:vAlign w:val="center"/>
          </w:tcPr>
          <w:p w14:paraId="5FA27F0F"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77F140A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7D496D0D"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04E982A3"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0D4564E2"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9711A77" w14:textId="77777777" w:rsidTr="00B365B7">
        <w:trPr>
          <w:cantSplit/>
          <w:tblHeader/>
          <w:jc w:val="center"/>
        </w:trPr>
        <w:tc>
          <w:tcPr>
            <w:tcW w:w="675" w:type="dxa"/>
            <w:vAlign w:val="center"/>
          </w:tcPr>
          <w:p w14:paraId="29B4AFFA"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13CFE4A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2982FA63"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20CC7225"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5E43C889"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4AF49B3C" w14:textId="77777777" w:rsidTr="00B365B7">
        <w:trPr>
          <w:cantSplit/>
          <w:tblHeader/>
          <w:jc w:val="center"/>
        </w:trPr>
        <w:tc>
          <w:tcPr>
            <w:tcW w:w="675" w:type="dxa"/>
            <w:vAlign w:val="center"/>
          </w:tcPr>
          <w:p w14:paraId="33113A3F"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36F455C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568AC94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25583515"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43F93860"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21AA8B8E" w14:textId="77777777" w:rsidTr="00B365B7">
        <w:trPr>
          <w:cantSplit/>
          <w:tblHeader/>
          <w:jc w:val="center"/>
        </w:trPr>
        <w:tc>
          <w:tcPr>
            <w:tcW w:w="675" w:type="dxa"/>
            <w:vAlign w:val="center"/>
          </w:tcPr>
          <w:p w14:paraId="24F416E7"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431F680C"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26E75CD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14E08A35"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0522C349"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54CD1D48" w14:textId="77777777" w:rsidTr="00B365B7">
        <w:trPr>
          <w:cantSplit/>
          <w:tblHeader/>
          <w:jc w:val="center"/>
        </w:trPr>
        <w:tc>
          <w:tcPr>
            <w:tcW w:w="675" w:type="dxa"/>
            <w:vAlign w:val="center"/>
          </w:tcPr>
          <w:p w14:paraId="26B89DBB"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387CBE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5BA71764"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ॹ</w:t>
            </w:r>
          </w:p>
        </w:tc>
        <w:tc>
          <w:tcPr>
            <w:tcW w:w="3219" w:type="dxa"/>
            <w:vAlign w:val="center"/>
          </w:tcPr>
          <w:p w14:paraId="34393E6E"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131CD968"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14:paraId="2CACDAAF" w14:textId="77777777" w:rsidTr="00B365B7">
        <w:trPr>
          <w:cantSplit/>
          <w:tblHeader/>
          <w:jc w:val="center"/>
        </w:trPr>
        <w:tc>
          <w:tcPr>
            <w:tcW w:w="675" w:type="dxa"/>
            <w:vAlign w:val="center"/>
          </w:tcPr>
          <w:p w14:paraId="5BE93D54"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1DE2A81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1B585041"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ॺ</w:t>
            </w:r>
          </w:p>
        </w:tc>
        <w:tc>
          <w:tcPr>
            <w:tcW w:w="3219" w:type="dxa"/>
            <w:vAlign w:val="center"/>
          </w:tcPr>
          <w:p w14:paraId="260BA0C9"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27240A53"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7E4E3ED1" w14:textId="77777777" w:rsidR="00701FC1" w:rsidRDefault="00701FC1" w:rsidP="00701FC1"/>
    <w:p w14:paraId="1ACCD090" w14:textId="77777777" w:rsidR="00F6446B" w:rsidRPr="00FE0470" w:rsidRDefault="00F6446B" w:rsidP="00FE0470">
      <w:pPr>
        <w:pStyle w:val="Heading2"/>
      </w:pPr>
      <w:bookmarkStart w:id="139" w:name="_Ref498278505"/>
      <w:r w:rsidRPr="00FE0470">
        <w:t xml:space="preserve">Structural Formation of </w:t>
      </w:r>
      <w:r w:rsidR="004F3B91" w:rsidRPr="00FE0470">
        <w:t>Devanagari</w:t>
      </w:r>
      <w:r w:rsidRPr="00FE0470">
        <w:t>:</w:t>
      </w:r>
      <w:bookmarkEnd w:id="139"/>
    </w:p>
    <w:p w14:paraId="3E69E8DF" w14:textId="77777777"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00179493"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23AB6B8C" w14:textId="77777777" w:rsidR="00D52CA7" w:rsidRDefault="00D52CA7" w:rsidP="00A07C08">
      <w:pPr>
        <w:pStyle w:val="Justified"/>
      </w:pPr>
      <w:r w:rsidRPr="00AE77F1">
        <w:tab/>
        <w:t xml:space="preserve">- </w:t>
      </w:r>
      <w:r w:rsidR="004109B2" w:rsidRPr="00AE77F1">
        <w:t>Presence or a</w:t>
      </w:r>
      <w:r w:rsidRPr="00AE77F1">
        <w:t>bsence of a particular rule</w:t>
      </w:r>
      <w:r w:rsidR="00041C7A" w:rsidRPr="00AE77F1">
        <w:t xml:space="preserve"> (e.g. Eyelash</w:t>
      </w:r>
      <w:r w:rsidR="00925CD2">
        <w:t xml:space="preserve"> </w:t>
      </w:r>
      <w:r w:rsidR="00181F3F" w:rsidRPr="00AE77F1">
        <w:t>R</w:t>
      </w:r>
      <w:r w:rsidR="005A53EC">
        <w:t>eph</w:t>
      </w:r>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0249B0C8"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600F9E61" w14:textId="56122B6C" w:rsidR="002063CB" w:rsidRDefault="00114CA3" w:rsidP="00A07C08">
      <w:pPr>
        <w:pStyle w:val="Justified"/>
      </w:pPr>
      <w:r>
        <w:t xml:space="preserve">In Section </w:t>
      </w:r>
      <w:r w:rsidR="00CB762E">
        <w:fldChar w:fldCharType="begin"/>
      </w:r>
      <w:r>
        <w:instrText xml:space="preserve"> REF _Ref512609814 \r \h </w:instrText>
      </w:r>
      <w:r w:rsidR="00CB762E">
        <w:fldChar w:fldCharType="separate"/>
      </w:r>
      <w:ins w:id="140" w:author="Author">
        <w:r w:rsidR="009E31E5">
          <w:t>7</w:t>
        </w:r>
      </w:ins>
      <w:del w:id="141" w:author="Author">
        <w:r w:rsidR="00AB5DE2" w:rsidDel="009E31E5">
          <w:rPr>
            <w:rFonts w:hint="eastAsia"/>
            <w:cs/>
          </w:rPr>
          <w:delText>‎</w:delText>
        </w:r>
        <w:r w:rsidR="00AB5DE2" w:rsidDel="009E31E5">
          <w:delText>7</w:delText>
        </w:r>
      </w:del>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14:paraId="38DB1DD4" w14:textId="77777777" w:rsidR="00FC57BF" w:rsidRPr="00AE77F1" w:rsidRDefault="00FC57BF" w:rsidP="00A07C08">
      <w:pPr>
        <w:pStyle w:val="Justified"/>
      </w:pPr>
    </w:p>
    <w:p w14:paraId="523BD225" w14:textId="77777777" w:rsidR="0097166A" w:rsidRDefault="00F262F9" w:rsidP="00FE0470">
      <w:pPr>
        <w:pStyle w:val="Heading2"/>
      </w:pPr>
      <w:r>
        <w:t>Akshar formation rules</w:t>
      </w:r>
      <w:r w:rsidR="0097166A" w:rsidRPr="00FE0470">
        <w:t xml:space="preserve"> for </w:t>
      </w:r>
      <w:r w:rsidR="00882154" w:rsidRPr="00FE0470">
        <w:t>Hindi</w:t>
      </w:r>
    </w:p>
    <w:p w14:paraId="5BF9BD4A" w14:textId="77777777"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16DFB6A6" w14:textId="77777777" w:rsidR="0097166A" w:rsidRPr="000D1DF6" w:rsidRDefault="005457BB" w:rsidP="000D1DF6">
      <w:pPr>
        <w:pStyle w:val="Heading3"/>
      </w:pPr>
      <w:r>
        <w:t>V</w:t>
      </w:r>
      <w:r w:rsidR="0097166A" w:rsidRPr="000D1DF6">
        <w:t>ariables</w:t>
      </w:r>
      <w:r>
        <w:t xml:space="preserve"> involved</w:t>
      </w:r>
    </w:p>
    <w:p w14:paraId="1F6EADF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4147DEC"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512FB27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2DDEFA5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14:paraId="5E35C2E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4F82EAB7"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6C733D4D"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r w:rsidR="00402D01">
        <w:rPr>
          <w:rFonts w:asciiTheme="majorHAnsi" w:hAnsiTheme="majorHAnsi" w:cstheme="minorHAnsi"/>
          <w:color w:val="auto"/>
          <w:sz w:val="24"/>
          <w:szCs w:val="24"/>
        </w:rPr>
        <w:t>Candrabindu</w:t>
      </w:r>
    </w:p>
    <w:p w14:paraId="1C03B679"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14:paraId="557C1167"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14:paraId="13B48745"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14:paraId="0FB6164B"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78205E0" w14:textId="77777777" w:rsidR="009910D5" w:rsidRPr="00C027AA" w:rsidRDefault="0097166A" w:rsidP="005B1068">
      <w:pPr>
        <w:pStyle w:val="Heading3"/>
      </w:pPr>
      <w:r w:rsidRPr="00C027AA">
        <w:lastRenderedPageBreak/>
        <w:t>Operators</w:t>
      </w:r>
      <w:r w:rsidR="005457BB">
        <w:t xml:space="preserve"> used</w:t>
      </w:r>
      <w:r w:rsidRPr="00C027AA">
        <w:t>:</w:t>
      </w:r>
    </w:p>
    <w:p w14:paraId="322838EB"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643897C0" w14:textId="77777777" w:rsidTr="007B6C63">
        <w:trPr>
          <w:cantSplit/>
          <w:jc w:val="center"/>
        </w:trPr>
        <w:tc>
          <w:tcPr>
            <w:tcW w:w="1174" w:type="dxa"/>
          </w:tcPr>
          <w:p w14:paraId="4C1C6158"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14:paraId="77CF3BDD"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37AF92D2" w14:textId="77777777" w:rsidTr="007B6C63">
        <w:trPr>
          <w:cantSplit/>
          <w:jc w:val="center"/>
        </w:trPr>
        <w:tc>
          <w:tcPr>
            <w:tcW w:w="1174" w:type="dxa"/>
          </w:tcPr>
          <w:p w14:paraId="6A22945D"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BA2980A"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645A3E9C" w14:textId="77777777" w:rsidTr="007B6C63">
        <w:trPr>
          <w:cantSplit/>
          <w:jc w:val="center"/>
        </w:trPr>
        <w:tc>
          <w:tcPr>
            <w:tcW w:w="1174" w:type="dxa"/>
          </w:tcPr>
          <w:p w14:paraId="65A05E4D"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544E8BE9"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697D0FD7" w14:textId="77777777" w:rsidTr="007B6C63">
        <w:trPr>
          <w:cantSplit/>
          <w:jc w:val="center"/>
        </w:trPr>
        <w:tc>
          <w:tcPr>
            <w:tcW w:w="1174" w:type="dxa"/>
          </w:tcPr>
          <w:p w14:paraId="7520E61F"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0A293258"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6E9F9563" w14:textId="77777777" w:rsidTr="007B6C63">
        <w:trPr>
          <w:cantSplit/>
          <w:jc w:val="center"/>
        </w:trPr>
        <w:tc>
          <w:tcPr>
            <w:tcW w:w="1174" w:type="dxa"/>
          </w:tcPr>
          <w:p w14:paraId="7DD59BF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06CC81E3"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7B32F272" w14:textId="68B9DC02" w:rsidR="0097166A" w:rsidRPr="00C027AA" w:rsidRDefault="00CF1229" w:rsidP="00CF28C1">
      <w:pPr>
        <w:pStyle w:val="Caption"/>
        <w:jc w:val="center"/>
        <w:rPr>
          <w:rFonts w:asciiTheme="majorHAnsi" w:hAnsiTheme="majorHAnsi"/>
        </w:rPr>
      </w:pPr>
      <w:r>
        <w:t xml:space="preserve">Table </w:t>
      </w:r>
      <w:r w:rsidR="00CB762E">
        <w:fldChar w:fldCharType="begin"/>
      </w:r>
      <w:r w:rsidR="00493319">
        <w:instrText xml:space="preserve"> SEQ Table \* ARABIC </w:instrText>
      </w:r>
      <w:r w:rsidR="00CB762E">
        <w:fldChar w:fldCharType="separate"/>
      </w:r>
      <w:r w:rsidR="009E31E5">
        <w:rPr>
          <w:noProof/>
        </w:rPr>
        <w:t>8</w:t>
      </w:r>
      <w:r w:rsidR="00CB762E">
        <w:rPr>
          <w:noProof/>
        </w:rPr>
        <w:fldChar w:fldCharType="end"/>
      </w:r>
      <w:r>
        <w:rPr>
          <w:lang w:val="en-IN"/>
        </w:rPr>
        <w:t>: Symbol functions</w:t>
      </w:r>
    </w:p>
    <w:p w14:paraId="6C8BE670" w14:textId="77777777" w:rsidR="0097166A"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491423E2" w14:textId="77777777" w:rsidR="00FC57BF" w:rsidRPr="00AE77F1" w:rsidRDefault="00FC57BF" w:rsidP="00A07C08">
      <w:pPr>
        <w:pStyle w:val="Justified"/>
      </w:pPr>
    </w:p>
    <w:p w14:paraId="4E144D99" w14:textId="77777777" w:rsidR="0097166A" w:rsidRPr="00C027AA" w:rsidRDefault="0097166A" w:rsidP="009910D5">
      <w:pPr>
        <w:pStyle w:val="Heading3"/>
      </w:pPr>
      <w:bookmarkStart w:id="142" w:name="_Toc349913741"/>
      <w:r w:rsidRPr="00C027AA">
        <w:t>The Vowel Sequence</w:t>
      </w:r>
      <w:bookmarkEnd w:id="142"/>
    </w:p>
    <w:p w14:paraId="7BF1CA9C" w14:textId="77777777"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followed by an Anusvara (</w:t>
      </w:r>
      <w:r w:rsidR="003550F0">
        <w:t>B</w:t>
      </w:r>
      <w:r w:rsidRPr="00AE77F1">
        <w:t xml:space="preserve">), </w:t>
      </w:r>
      <w:r w:rsidR="00402D01">
        <w:t>Candrabindu</w:t>
      </w:r>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05F6AF52" w14:textId="77777777" w:rsidR="0097166A" w:rsidRPr="00AE77F1" w:rsidRDefault="0097166A" w:rsidP="00A07C08">
      <w:pPr>
        <w:pStyle w:val="Justified"/>
      </w:pPr>
      <w:r w:rsidRPr="00AE77F1">
        <w:t xml:space="preserve">The possibility of a Visarga following a </w:t>
      </w:r>
      <w:r w:rsidR="00402D01">
        <w:t>Candrabindu</w:t>
      </w:r>
      <w:r w:rsidRPr="00AE77F1">
        <w:t xml:space="preserve"> or Anusvara is ruled out, since it is used only in Vedic and in B</w:t>
      </w:r>
      <w:r w:rsidR="00D509E8" w:rsidRPr="00AE77F1">
        <w:t>engali</w:t>
      </w:r>
      <w:r w:rsidRPr="00AE77F1">
        <w:t xml:space="preserve"> script.</w:t>
      </w:r>
    </w:p>
    <w:p w14:paraId="63B09EF3"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09CEB908"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3C7F7D29" w14:textId="77777777" w:rsidTr="00746E34">
        <w:trPr>
          <w:jc w:val="center"/>
        </w:trPr>
        <w:tc>
          <w:tcPr>
            <w:tcW w:w="2751" w:type="dxa"/>
            <w:vAlign w:val="center"/>
          </w:tcPr>
          <w:p w14:paraId="5A9D18D5" w14:textId="77777777"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7CE94AB" w14:textId="77777777"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2B2A568A" w14:textId="77777777"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1246ADA0" w14:textId="77777777"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01E0B643" w14:textId="77777777" w:rsidTr="00746E34">
        <w:trPr>
          <w:trHeight w:val="436"/>
          <w:jc w:val="center"/>
        </w:trPr>
        <w:tc>
          <w:tcPr>
            <w:tcW w:w="2751" w:type="dxa"/>
            <w:vAlign w:val="center"/>
          </w:tcPr>
          <w:p w14:paraId="01F163EB"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2492CF91"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2F31B310"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20AF3EF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7E0E33A8" w14:textId="77777777"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14:paraId="54F6E7BB" w14:textId="77777777" w:rsidTr="00746E34">
        <w:trPr>
          <w:jc w:val="center"/>
        </w:trPr>
        <w:tc>
          <w:tcPr>
            <w:tcW w:w="2751" w:type="dxa"/>
            <w:vAlign w:val="center"/>
          </w:tcPr>
          <w:p w14:paraId="24BCD021"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14:paraId="7A8946C6"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7F6D0107"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/aṁ/</w:t>
            </w:r>
          </w:p>
          <w:p w14:paraId="13CD675A"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4A029A46"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0E53A35"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071CA376" w14:textId="77777777" w:rsidTr="00746E34">
        <w:trPr>
          <w:jc w:val="center"/>
        </w:trPr>
        <w:tc>
          <w:tcPr>
            <w:tcW w:w="2751" w:type="dxa"/>
            <w:vAlign w:val="center"/>
          </w:tcPr>
          <w:p w14:paraId="1F24E107"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r w:rsidR="00402D01">
              <w:rPr>
                <w:rFonts w:asciiTheme="majorHAnsi" w:hAnsiTheme="majorHAnsi"/>
                <w:color w:val="000000" w:themeColor="text1"/>
                <w:sz w:val="24"/>
                <w:szCs w:val="24"/>
              </w:rPr>
              <w:t>Candrabindu</w:t>
            </w:r>
          </w:p>
        </w:tc>
        <w:tc>
          <w:tcPr>
            <w:tcW w:w="1405" w:type="dxa"/>
            <w:vAlign w:val="center"/>
          </w:tcPr>
          <w:p w14:paraId="64D99931"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0AD6C9DE"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aṃ/</w:t>
            </w:r>
          </w:p>
          <w:p w14:paraId="6D0AEDB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574D60F0"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E8CB586"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241BBD92" w14:textId="77777777" w:rsidTr="00746E34">
        <w:trPr>
          <w:jc w:val="center"/>
        </w:trPr>
        <w:tc>
          <w:tcPr>
            <w:tcW w:w="2751" w:type="dxa"/>
            <w:vAlign w:val="center"/>
          </w:tcPr>
          <w:p w14:paraId="70B787CF"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14:paraId="4BE1F4E7"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367D208E" w14:textId="77777777"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aḥ/</w:t>
            </w:r>
          </w:p>
          <w:p w14:paraId="7956AADE" w14:textId="77777777"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lastRenderedPageBreak/>
              <w:t>U+0905 U+0903</w:t>
            </w:r>
          </w:p>
        </w:tc>
        <w:tc>
          <w:tcPr>
            <w:tcW w:w="2167" w:type="dxa"/>
            <w:vAlign w:val="center"/>
          </w:tcPr>
          <w:p w14:paraId="0CE60B33" w14:textId="77777777"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lastRenderedPageBreak/>
              <w:t>अ ः</w:t>
            </w:r>
          </w:p>
          <w:p w14:paraId="70486370" w14:textId="77777777"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lastRenderedPageBreak/>
              <w:t>U+0905 U+0903</w:t>
            </w:r>
          </w:p>
        </w:tc>
      </w:tr>
    </w:tbl>
    <w:p w14:paraId="57444382" w14:textId="5A008DE3" w:rsidR="00677779" w:rsidRDefault="00677779" w:rsidP="00677779">
      <w:pPr>
        <w:pStyle w:val="Caption"/>
        <w:jc w:val="center"/>
      </w:pPr>
      <w:bookmarkStart w:id="143" w:name="_Toc349913742"/>
      <w:r>
        <w:lastRenderedPageBreak/>
        <w:t xml:space="preserve">Table </w:t>
      </w:r>
      <w:r w:rsidR="00CB762E">
        <w:fldChar w:fldCharType="begin"/>
      </w:r>
      <w:r w:rsidR="00493319">
        <w:instrText xml:space="preserve"> SEQ Table \* ARABIC </w:instrText>
      </w:r>
      <w:r w:rsidR="00CB762E">
        <w:fldChar w:fldCharType="separate"/>
      </w:r>
      <w:r w:rsidR="009E31E5">
        <w:rPr>
          <w:noProof/>
        </w:rPr>
        <w:t>9</w:t>
      </w:r>
      <w:r w:rsidR="00CB762E">
        <w:rPr>
          <w:noProof/>
        </w:rPr>
        <w:fldChar w:fldCharType="end"/>
      </w:r>
    </w:p>
    <w:p w14:paraId="70DEB847" w14:textId="77777777" w:rsidR="0097166A" w:rsidRPr="00C027AA" w:rsidRDefault="0097166A" w:rsidP="009910D5">
      <w:pPr>
        <w:pStyle w:val="Heading3"/>
      </w:pPr>
      <w:r w:rsidRPr="00C027AA">
        <w:t>Consonant Sequence</w:t>
      </w:r>
      <w:bookmarkEnd w:id="143"/>
    </w:p>
    <w:p w14:paraId="2B5064C5" w14:textId="77777777" w:rsidR="0097166A" w:rsidRPr="00AE77F1" w:rsidRDefault="0089510C" w:rsidP="00A07C08">
      <w:pPr>
        <w:pStyle w:val="Justified"/>
      </w:pPr>
      <w:r w:rsidRPr="00AE77F1">
        <w:t xml:space="preserve">A consonant sequence begins with a consonant. </w:t>
      </w:r>
      <w:r w:rsidR="00E60CC7" w:rsidRPr="00AE77F1">
        <w:t>It may be optionally followed by a Nukta (N), Matra (M)</w:t>
      </w:r>
      <w:r w:rsidR="00DA4EEC" w:rsidRPr="00AE77F1">
        <w:t>, Anusvara</w:t>
      </w:r>
      <w:r w:rsidR="00E60CC7" w:rsidRPr="00AE77F1">
        <w:t xml:space="preserve"> (</w:t>
      </w:r>
      <w:r w:rsidR="00885D32" w:rsidRPr="00AE77F1">
        <w:t>B</w:t>
      </w:r>
      <w:r w:rsidR="00E60CC7" w:rsidRPr="00AE77F1">
        <w:t xml:space="preserve">), </w:t>
      </w:r>
      <w:r w:rsidR="00402D01">
        <w:t>Candrabindu</w:t>
      </w:r>
      <w:r w:rsidR="00E60CC7" w:rsidRPr="00AE77F1">
        <w:t xml:space="preserve"> (</w:t>
      </w:r>
      <w:r w:rsidR="00885D32" w:rsidRPr="00AE77F1">
        <w:t>D</w:t>
      </w:r>
      <w:r w:rsidR="00E60CC7" w:rsidRPr="00AE77F1">
        <w:t xml:space="preserve">), Visarga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46369F79"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890D0DB"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14:paraId="26A92A9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5B804F64" w14:textId="77777777" w:rsidTr="00317C9F">
        <w:trPr>
          <w:jc w:val="center"/>
        </w:trPr>
        <w:tc>
          <w:tcPr>
            <w:tcW w:w="2751" w:type="dxa"/>
            <w:vAlign w:val="center"/>
          </w:tcPr>
          <w:p w14:paraId="42D4A6B2" w14:textId="77777777"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0BD673" w14:textId="77777777"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282EE72D" w14:textId="77777777"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A676451" w14:textId="77777777"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40AF741A" w14:textId="77777777" w:rsidTr="00317C9F">
        <w:trPr>
          <w:jc w:val="center"/>
        </w:trPr>
        <w:tc>
          <w:tcPr>
            <w:tcW w:w="2751" w:type="dxa"/>
            <w:vAlign w:val="center"/>
          </w:tcPr>
          <w:p w14:paraId="6472929B"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A6F3800"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37C41CDC" w14:textId="77777777"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w:t>
            </w:r>
          </w:p>
          <w:p w14:paraId="7993FAFC" w14:textId="77777777"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3D10984C" w14:textId="77777777"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0DAC6DB3" w14:textId="77777777" w:rsidTr="00317C9F">
        <w:trPr>
          <w:jc w:val="center"/>
        </w:trPr>
        <w:tc>
          <w:tcPr>
            <w:tcW w:w="2751" w:type="dxa"/>
            <w:vAlign w:val="center"/>
          </w:tcPr>
          <w:p w14:paraId="2605D0C7"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14:paraId="48273922"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23C7BB33" w14:textId="77777777"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ḳa/</w:t>
            </w:r>
          </w:p>
        </w:tc>
        <w:tc>
          <w:tcPr>
            <w:tcW w:w="2006" w:type="dxa"/>
            <w:vAlign w:val="center"/>
          </w:tcPr>
          <w:p w14:paraId="406551F1" w14:textId="77777777"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0A057028" w14:textId="77777777"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2AF9243A" w14:textId="79C15A1D"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9E31E5">
        <w:rPr>
          <w:noProof/>
        </w:rPr>
        <w:t>10</w:t>
      </w:r>
      <w:r w:rsidR="00CB762E">
        <w:rPr>
          <w:noProof/>
        </w:rPr>
        <w:fldChar w:fldCharType="end"/>
      </w:r>
    </w:p>
    <w:p w14:paraId="32EF8164"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r w:rsidR="00402D01">
        <w:rPr>
          <w:rFonts w:asciiTheme="majorHAnsi" w:eastAsiaTheme="minorHAnsi" w:hAnsiTheme="majorHAnsi" w:cs="Arial"/>
          <w:color w:val="auto"/>
          <w:sz w:val="24"/>
          <w:szCs w:val="24"/>
        </w:rPr>
        <w:t>Candrabindu</w:t>
      </w:r>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14:paraId="29439546"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20C25DE5"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3901F9D1" w14:textId="77777777" w:rsidTr="00F12658">
        <w:trPr>
          <w:jc w:val="center"/>
        </w:trPr>
        <w:tc>
          <w:tcPr>
            <w:tcW w:w="3145" w:type="dxa"/>
            <w:vAlign w:val="center"/>
          </w:tcPr>
          <w:p w14:paraId="5B98EE42" w14:textId="77777777"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4F9528A" w14:textId="77777777"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BE03593" w14:textId="77777777"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3742025" w14:textId="77777777"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05134A4" w14:textId="77777777" w:rsidTr="00F12658">
        <w:trPr>
          <w:jc w:val="center"/>
        </w:trPr>
        <w:tc>
          <w:tcPr>
            <w:tcW w:w="3145" w:type="dxa"/>
            <w:vAlign w:val="center"/>
          </w:tcPr>
          <w:p w14:paraId="1BD9A09E"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14:paraId="06F39123" w14:textId="77777777"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4913A6FC"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ki/</w:t>
            </w:r>
          </w:p>
        </w:tc>
        <w:tc>
          <w:tcPr>
            <w:tcW w:w="2006" w:type="dxa"/>
            <w:vAlign w:val="center"/>
          </w:tcPr>
          <w:p w14:paraId="11F9DF0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9EDBBFA"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3191D5F9" w14:textId="77777777" w:rsidTr="00F12658">
        <w:trPr>
          <w:jc w:val="center"/>
        </w:trPr>
        <w:tc>
          <w:tcPr>
            <w:tcW w:w="3145" w:type="dxa"/>
            <w:vAlign w:val="center"/>
          </w:tcPr>
          <w:p w14:paraId="765D7B13"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14:paraId="7B477FB6" w14:textId="77777777"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00FB540B"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kaṁ/</w:t>
            </w:r>
          </w:p>
        </w:tc>
        <w:tc>
          <w:tcPr>
            <w:tcW w:w="2006" w:type="dxa"/>
            <w:vAlign w:val="center"/>
          </w:tcPr>
          <w:p w14:paraId="44D3E544"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0F2F2F"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03A2C22C" w14:textId="77777777" w:rsidTr="00F12658">
        <w:trPr>
          <w:jc w:val="center"/>
        </w:trPr>
        <w:tc>
          <w:tcPr>
            <w:tcW w:w="3145" w:type="dxa"/>
            <w:vAlign w:val="center"/>
          </w:tcPr>
          <w:p w14:paraId="42CA7844"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402D01">
              <w:rPr>
                <w:rFonts w:asciiTheme="majorHAnsi" w:hAnsiTheme="majorHAnsi"/>
                <w:color w:val="000000" w:themeColor="text1"/>
                <w:sz w:val="24"/>
                <w:szCs w:val="24"/>
              </w:rPr>
              <w:t>Candrabindu</w:t>
            </w:r>
          </w:p>
        </w:tc>
        <w:tc>
          <w:tcPr>
            <w:tcW w:w="1405" w:type="dxa"/>
            <w:vAlign w:val="center"/>
          </w:tcPr>
          <w:p w14:paraId="6C749521" w14:textId="77777777"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4F89F751"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kaṃ/</w:t>
            </w:r>
          </w:p>
        </w:tc>
        <w:tc>
          <w:tcPr>
            <w:tcW w:w="2006" w:type="dxa"/>
            <w:vAlign w:val="center"/>
          </w:tcPr>
          <w:p w14:paraId="7AE1C0A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1A8CBE4"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13EB10DC" w14:textId="77777777" w:rsidTr="00F12658">
        <w:trPr>
          <w:jc w:val="center"/>
        </w:trPr>
        <w:tc>
          <w:tcPr>
            <w:tcW w:w="3145" w:type="dxa"/>
            <w:vAlign w:val="center"/>
          </w:tcPr>
          <w:p w14:paraId="15FFCB62"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14:paraId="112A2753"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193361E3"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kaḥ/</w:t>
            </w:r>
          </w:p>
        </w:tc>
        <w:tc>
          <w:tcPr>
            <w:tcW w:w="2006" w:type="dxa"/>
            <w:vAlign w:val="center"/>
          </w:tcPr>
          <w:p w14:paraId="633F06EC"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03F97430"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775B874" w14:textId="77777777" w:rsidTr="00F12658">
        <w:trPr>
          <w:jc w:val="center"/>
        </w:trPr>
        <w:tc>
          <w:tcPr>
            <w:tcW w:w="3145" w:type="dxa"/>
            <w:vAlign w:val="center"/>
          </w:tcPr>
          <w:p w14:paraId="3BF27CF9"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14:paraId="60B12702"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07326DAB" w14:textId="77777777"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34A5E8DA" w14:textId="77777777"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5BE2C1B8" w14:textId="77777777"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252E9779" w14:textId="77777777"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4A31F628" w14:textId="10DCBA12" w:rsidR="009B338F" w:rsidRDefault="009B338F" w:rsidP="009B338F">
      <w:pPr>
        <w:pStyle w:val="Caption"/>
        <w:jc w:val="center"/>
      </w:pPr>
      <w:r>
        <w:t xml:space="preserve">Table </w:t>
      </w:r>
      <w:r w:rsidR="00CB762E">
        <w:fldChar w:fldCharType="begin"/>
      </w:r>
      <w:r w:rsidR="00493319">
        <w:instrText xml:space="preserve"> SEQ Table \* ARABIC </w:instrText>
      </w:r>
      <w:r w:rsidR="00CB762E">
        <w:fldChar w:fldCharType="separate"/>
      </w:r>
      <w:r w:rsidR="009E31E5">
        <w:rPr>
          <w:noProof/>
        </w:rPr>
        <w:t>11</w:t>
      </w:r>
      <w:r w:rsidR="00CB762E">
        <w:rPr>
          <w:noProof/>
        </w:rPr>
        <w:fldChar w:fldCharType="end"/>
      </w:r>
    </w:p>
    <w:p w14:paraId="79BD4953"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6DB2EB76"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14:paraId="040006E1"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014A6B4"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6ADB487" w14:textId="77777777" w:rsidTr="00F375FB">
        <w:trPr>
          <w:jc w:val="center"/>
        </w:trPr>
        <w:tc>
          <w:tcPr>
            <w:tcW w:w="3994" w:type="dxa"/>
            <w:vAlign w:val="center"/>
          </w:tcPr>
          <w:p w14:paraId="034C0D61"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7A9E861"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6C44962C"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1E420B06"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484189FB" w14:textId="77777777" w:rsidTr="00F375FB">
        <w:trPr>
          <w:jc w:val="center"/>
        </w:trPr>
        <w:tc>
          <w:tcPr>
            <w:tcW w:w="3994" w:type="dxa"/>
            <w:vAlign w:val="center"/>
          </w:tcPr>
          <w:p w14:paraId="30F38698"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14:paraId="097F501C"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7431024F"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kīṁ/</w:t>
            </w:r>
          </w:p>
        </w:tc>
        <w:tc>
          <w:tcPr>
            <w:tcW w:w="2597" w:type="dxa"/>
            <w:vAlign w:val="center"/>
          </w:tcPr>
          <w:p w14:paraId="17327D20"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6F6E1D0"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33B23FBE" w14:textId="77777777" w:rsidTr="00F375FB">
        <w:trPr>
          <w:jc w:val="center"/>
        </w:trPr>
        <w:tc>
          <w:tcPr>
            <w:tcW w:w="3994" w:type="dxa"/>
            <w:vAlign w:val="center"/>
          </w:tcPr>
          <w:p w14:paraId="15573C7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r w:rsidR="00402D01">
              <w:rPr>
                <w:rFonts w:asciiTheme="majorHAnsi" w:hAnsiTheme="majorHAnsi"/>
                <w:color w:val="000000" w:themeColor="text1"/>
                <w:sz w:val="24"/>
                <w:szCs w:val="24"/>
              </w:rPr>
              <w:t>Candrabindu</w:t>
            </w:r>
          </w:p>
        </w:tc>
        <w:tc>
          <w:tcPr>
            <w:tcW w:w="1405" w:type="dxa"/>
            <w:vAlign w:val="center"/>
          </w:tcPr>
          <w:p w14:paraId="4EB7C313"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7AC396ED"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kāṃ/</w:t>
            </w:r>
          </w:p>
        </w:tc>
        <w:tc>
          <w:tcPr>
            <w:tcW w:w="2597" w:type="dxa"/>
            <w:vAlign w:val="center"/>
          </w:tcPr>
          <w:p w14:paraId="3C81F8E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137C5F5"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7E4753F7" w14:textId="77777777" w:rsidTr="00F375FB">
        <w:trPr>
          <w:jc w:val="center"/>
        </w:trPr>
        <w:tc>
          <w:tcPr>
            <w:tcW w:w="3994" w:type="dxa"/>
            <w:vAlign w:val="center"/>
          </w:tcPr>
          <w:p w14:paraId="5844198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14:paraId="4794A1D8"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2C11A5B9" w14:textId="77777777"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kīḥ/</w:t>
            </w:r>
          </w:p>
        </w:tc>
        <w:tc>
          <w:tcPr>
            <w:tcW w:w="2597" w:type="dxa"/>
            <w:vAlign w:val="center"/>
          </w:tcPr>
          <w:p w14:paraId="3C0F8445"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3A5231A5"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116D2072" w14:textId="13F04840"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9E31E5">
        <w:rPr>
          <w:noProof/>
        </w:rPr>
        <w:t>12</w:t>
      </w:r>
      <w:r w:rsidR="00CB762E">
        <w:rPr>
          <w:noProof/>
        </w:rPr>
        <w:fldChar w:fldCharType="end"/>
      </w:r>
    </w:p>
    <w:p w14:paraId="228276AE"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w:t>
      </w:r>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*3(CH)C</w:t>
      </w:r>
    </w:p>
    <w:p w14:paraId="020FACB5"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63979F70" w14:textId="77777777" w:rsidTr="000D4CD4">
        <w:trPr>
          <w:jc w:val="center"/>
        </w:trPr>
        <w:tc>
          <w:tcPr>
            <w:tcW w:w="2645" w:type="dxa"/>
            <w:vAlign w:val="center"/>
          </w:tcPr>
          <w:p w14:paraId="2E6157C6"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7710D5D"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771A8FBC"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51090F2A"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2023D8D4" w14:textId="77777777" w:rsidTr="000D4CD4">
        <w:trPr>
          <w:jc w:val="center"/>
        </w:trPr>
        <w:tc>
          <w:tcPr>
            <w:tcW w:w="2645" w:type="dxa"/>
            <w:vAlign w:val="center"/>
          </w:tcPr>
          <w:p w14:paraId="4ACC7C14"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14:paraId="21C0F6CA"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02C86FF7"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nkrya/</w:t>
            </w:r>
          </w:p>
        </w:tc>
        <w:tc>
          <w:tcPr>
            <w:tcW w:w="2324" w:type="dxa"/>
            <w:vAlign w:val="center"/>
          </w:tcPr>
          <w:p w14:paraId="5E7BFC45" w14:textId="77777777"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न्क्र्य</w:t>
            </w:r>
          </w:p>
          <w:p w14:paraId="5589BCFB"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lastRenderedPageBreak/>
              <w:t>U+092F</w:t>
            </w:r>
          </w:p>
        </w:tc>
      </w:tr>
    </w:tbl>
    <w:p w14:paraId="1A420938" w14:textId="1373121F" w:rsidR="0097166A" w:rsidRDefault="001F60B4" w:rsidP="001F60B4">
      <w:pPr>
        <w:pStyle w:val="Caption"/>
        <w:jc w:val="center"/>
        <w:rPr>
          <w:noProof/>
        </w:rPr>
      </w:pPr>
      <w:r>
        <w:lastRenderedPageBreak/>
        <w:t xml:space="preserve">Table </w:t>
      </w:r>
      <w:r w:rsidR="00CB762E">
        <w:fldChar w:fldCharType="begin"/>
      </w:r>
      <w:r w:rsidR="00493319">
        <w:instrText xml:space="preserve"> SEQ Table \* ARABIC </w:instrText>
      </w:r>
      <w:r w:rsidR="00CB762E">
        <w:fldChar w:fldCharType="separate"/>
      </w:r>
      <w:r w:rsidR="009E31E5">
        <w:rPr>
          <w:noProof/>
        </w:rPr>
        <w:t>13</w:t>
      </w:r>
      <w:r w:rsidR="00CB762E">
        <w:rPr>
          <w:noProof/>
        </w:rPr>
        <w:fldChar w:fldCharType="end"/>
      </w:r>
    </w:p>
    <w:p w14:paraId="726878C4" w14:textId="2BB8F7DE" w:rsidR="00EC5B2C" w:rsidRPr="00EC5B2C" w:rsidRDefault="00EC5B2C" w:rsidP="008E5EA5">
      <w:pPr>
        <w:pStyle w:val="Justified"/>
      </w:pPr>
      <w:r>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ins w:id="144" w:author="Author">
        <w:r w:rsidR="009E31E5">
          <w:t>7</w:t>
        </w:r>
      </w:ins>
      <w:del w:id="145" w:author="Author">
        <w:r w:rsidR="00AB5DE2" w:rsidDel="009E31E5">
          <w:rPr>
            <w:rFonts w:hint="eastAsia"/>
            <w:cs/>
          </w:rPr>
          <w:delText>‎</w:delText>
        </w:r>
        <w:r w:rsidR="00AB5DE2" w:rsidDel="009E31E5">
          <w:delText>7</w:delText>
        </w:r>
      </w:del>
      <w:r>
        <w:fldChar w:fldCharType="end"/>
      </w:r>
      <w:r>
        <w:t xml:space="preserve"> do not impose any restriction on the number of consonants that can be joined by a Halant.</w:t>
      </w:r>
    </w:p>
    <w:p w14:paraId="2CEDE5B9"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3D92C10D" w14:textId="77777777"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14:paraId="4204D734"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1D6FE73E" w14:textId="77777777" w:rsidTr="00EA2B8F">
        <w:trPr>
          <w:jc w:val="center"/>
        </w:trPr>
        <w:tc>
          <w:tcPr>
            <w:tcW w:w="5394" w:type="dxa"/>
            <w:vAlign w:val="center"/>
          </w:tcPr>
          <w:p w14:paraId="4EC0CAAB"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52BE7B9"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106589BD"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2261CFDC"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7F01326E" w14:textId="77777777" w:rsidTr="00EA2B8F">
        <w:trPr>
          <w:jc w:val="center"/>
        </w:trPr>
        <w:tc>
          <w:tcPr>
            <w:tcW w:w="5394" w:type="dxa"/>
            <w:vAlign w:val="center"/>
          </w:tcPr>
          <w:p w14:paraId="6906F17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14:paraId="4A6A480F"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6A5B3B84"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w:t>
            </w:r>
          </w:p>
        </w:tc>
        <w:tc>
          <w:tcPr>
            <w:tcW w:w="2122" w:type="dxa"/>
            <w:vAlign w:val="center"/>
          </w:tcPr>
          <w:p w14:paraId="49072F83"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33B69865"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5290A424" w14:textId="77777777" w:rsidTr="00EA2B8F">
        <w:trPr>
          <w:jc w:val="center"/>
        </w:trPr>
        <w:tc>
          <w:tcPr>
            <w:tcW w:w="5394" w:type="dxa"/>
            <w:vAlign w:val="center"/>
          </w:tcPr>
          <w:p w14:paraId="6BF89AB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14:paraId="3B539EDE"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12027C66"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kkaṁ/</w:t>
            </w:r>
          </w:p>
        </w:tc>
        <w:tc>
          <w:tcPr>
            <w:tcW w:w="2122" w:type="dxa"/>
            <w:vAlign w:val="center"/>
          </w:tcPr>
          <w:p w14:paraId="046B0F0E"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1A2D2FD4"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3B67FA5E" w14:textId="77777777" w:rsidTr="00EA2B8F">
        <w:trPr>
          <w:jc w:val="center"/>
        </w:trPr>
        <w:tc>
          <w:tcPr>
            <w:tcW w:w="5394" w:type="dxa"/>
            <w:vAlign w:val="center"/>
          </w:tcPr>
          <w:p w14:paraId="11F5E7E6"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402D01">
              <w:rPr>
                <w:rFonts w:asciiTheme="majorHAnsi" w:hAnsiTheme="majorHAnsi"/>
                <w:color w:val="000000" w:themeColor="text1"/>
                <w:sz w:val="24"/>
                <w:szCs w:val="24"/>
              </w:rPr>
              <w:t>Candrabindu</w:t>
            </w:r>
          </w:p>
        </w:tc>
        <w:tc>
          <w:tcPr>
            <w:tcW w:w="1405" w:type="dxa"/>
            <w:vAlign w:val="center"/>
          </w:tcPr>
          <w:p w14:paraId="21CE2ED5"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7DE777C5"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kkaṃ/</w:t>
            </w:r>
          </w:p>
        </w:tc>
        <w:tc>
          <w:tcPr>
            <w:tcW w:w="2122" w:type="dxa"/>
            <w:vAlign w:val="center"/>
          </w:tcPr>
          <w:p w14:paraId="33EAAAF7" w14:textId="77777777"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4CAD9CDF"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55380126" w14:textId="77777777" w:rsidTr="00EA2B8F">
        <w:trPr>
          <w:jc w:val="center"/>
        </w:trPr>
        <w:tc>
          <w:tcPr>
            <w:tcW w:w="5394" w:type="dxa"/>
            <w:vAlign w:val="center"/>
          </w:tcPr>
          <w:p w14:paraId="1EFCBC7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14:paraId="60D62227"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11E9099D"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kkaḥ/</w:t>
            </w:r>
          </w:p>
        </w:tc>
        <w:tc>
          <w:tcPr>
            <w:tcW w:w="2122" w:type="dxa"/>
            <w:vAlign w:val="center"/>
          </w:tcPr>
          <w:p w14:paraId="34227E8A" w14:textId="77777777"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14:paraId="2A5D37F2"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090FE85" w14:textId="59E77B1D" w:rsidR="001F60B4" w:rsidRDefault="001F60B4" w:rsidP="001F60B4">
      <w:pPr>
        <w:pStyle w:val="Caption"/>
        <w:jc w:val="center"/>
      </w:pPr>
      <w:r>
        <w:t xml:space="preserve">Table </w:t>
      </w:r>
      <w:r w:rsidR="00CB762E">
        <w:fldChar w:fldCharType="begin"/>
      </w:r>
      <w:r w:rsidR="00493319">
        <w:instrText xml:space="preserve"> SEQ Table \* ARABIC </w:instrText>
      </w:r>
      <w:r w:rsidR="00CB762E">
        <w:fldChar w:fldCharType="separate"/>
      </w:r>
      <w:r w:rsidR="009E31E5">
        <w:rPr>
          <w:noProof/>
        </w:rPr>
        <w:t>14</w:t>
      </w:r>
      <w:r w:rsidR="00CB762E">
        <w:rPr>
          <w:noProof/>
        </w:rPr>
        <w:fldChar w:fldCharType="end"/>
      </w:r>
    </w:p>
    <w:p w14:paraId="35812DDA"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37C8CF8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5AFF6B7C" w14:textId="77777777" w:rsidTr="00284F19">
        <w:trPr>
          <w:jc w:val="center"/>
        </w:trPr>
        <w:tc>
          <w:tcPr>
            <w:tcW w:w="3980" w:type="dxa"/>
            <w:vAlign w:val="center"/>
          </w:tcPr>
          <w:p w14:paraId="2DCD2A08"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2D24827"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4826D270"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463FD77"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70BD4FFD" w14:textId="77777777" w:rsidTr="00284F19">
        <w:trPr>
          <w:jc w:val="center"/>
        </w:trPr>
        <w:tc>
          <w:tcPr>
            <w:tcW w:w="3980" w:type="dxa"/>
            <w:vAlign w:val="center"/>
          </w:tcPr>
          <w:p w14:paraId="13CB692A"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14:paraId="7D8E200F"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5070DB4E"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kkīṁ/</w:t>
            </w:r>
          </w:p>
        </w:tc>
        <w:tc>
          <w:tcPr>
            <w:tcW w:w="2613" w:type="dxa"/>
            <w:vAlign w:val="center"/>
          </w:tcPr>
          <w:p w14:paraId="149A22EB"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783A5434"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4A0B5DB8" w14:textId="77777777" w:rsidTr="00284F19">
        <w:trPr>
          <w:jc w:val="center"/>
        </w:trPr>
        <w:tc>
          <w:tcPr>
            <w:tcW w:w="3980" w:type="dxa"/>
            <w:vAlign w:val="center"/>
          </w:tcPr>
          <w:p w14:paraId="29B29BEA"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02D01">
              <w:rPr>
                <w:rFonts w:asciiTheme="majorHAnsi" w:hAnsiTheme="majorHAnsi"/>
                <w:color w:val="000000" w:themeColor="text1"/>
                <w:sz w:val="24"/>
                <w:szCs w:val="24"/>
              </w:rPr>
              <w:t>Candrabindu</w:t>
            </w:r>
          </w:p>
        </w:tc>
        <w:tc>
          <w:tcPr>
            <w:tcW w:w="1405" w:type="dxa"/>
            <w:vAlign w:val="center"/>
          </w:tcPr>
          <w:p w14:paraId="4414355A"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564F9343"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kkīṃ/</w:t>
            </w:r>
          </w:p>
        </w:tc>
        <w:tc>
          <w:tcPr>
            <w:tcW w:w="2613" w:type="dxa"/>
            <w:vAlign w:val="center"/>
          </w:tcPr>
          <w:p w14:paraId="45D15BD0" w14:textId="77777777"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0BBC18AD"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lastRenderedPageBreak/>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43A7239F" w14:textId="77777777" w:rsidTr="00284F19">
        <w:trPr>
          <w:jc w:val="center"/>
        </w:trPr>
        <w:tc>
          <w:tcPr>
            <w:tcW w:w="3980" w:type="dxa"/>
            <w:vAlign w:val="center"/>
          </w:tcPr>
          <w:p w14:paraId="31173084"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14:paraId="61ACF52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43465BD2"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kkīḥ/</w:t>
            </w:r>
          </w:p>
        </w:tc>
        <w:tc>
          <w:tcPr>
            <w:tcW w:w="2613" w:type="dxa"/>
            <w:vAlign w:val="center"/>
          </w:tcPr>
          <w:p w14:paraId="7D3D6206" w14:textId="77777777"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14:paraId="36E67F1C"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E0E6B6A" w14:textId="2515E01E"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9E31E5">
        <w:rPr>
          <w:noProof/>
        </w:rPr>
        <w:t>15</w:t>
      </w:r>
      <w:r w:rsidR="00CB762E">
        <w:rPr>
          <w:noProof/>
        </w:rPr>
        <w:fldChar w:fldCharType="end"/>
      </w:r>
    </w:p>
    <w:p w14:paraId="0A3BCDDA" w14:textId="77777777"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3354DFEA"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A1EE4EE" w14:textId="77777777" w:rsidR="003A7544" w:rsidRPr="00C027AA" w:rsidRDefault="003A7544" w:rsidP="00AB3C91">
      <w:pPr>
        <w:pStyle w:val="Heading1"/>
        <w:rPr>
          <w:rFonts w:cs="Arial"/>
          <w:szCs w:val="24"/>
        </w:rPr>
      </w:pPr>
      <w:r w:rsidRPr="00C027AA">
        <w:lastRenderedPageBreak/>
        <w:t>Variants</w:t>
      </w:r>
    </w:p>
    <w:p w14:paraId="6E415EE4" w14:textId="77777777"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CE24843" w14:textId="77777777"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6FFB20DB"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10286EB1" w14:textId="77777777" w:rsidR="00AB2CAF" w:rsidRDefault="00AB2CAF" w:rsidP="00AB2CAF">
      <w:pPr>
        <w:spacing w:after="0" w:line="360" w:lineRule="auto"/>
        <w:jc w:val="both"/>
        <w:rPr>
          <w:rFonts w:asciiTheme="majorHAnsi" w:hAnsiTheme="majorHAnsi" w:cs="Arial"/>
          <w:sz w:val="24"/>
          <w:szCs w:val="24"/>
        </w:rPr>
      </w:pPr>
    </w:p>
    <w:p w14:paraId="7A2B3CF6" w14:textId="5146944C"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ins w:id="146" w:author="Author">
        <w:r w:rsidR="009E31E5">
          <w:t xml:space="preserve">Table </w:t>
        </w:r>
        <w:r w:rsidR="009E31E5">
          <w:rPr>
            <w:noProof/>
          </w:rPr>
          <w:t>20</w:t>
        </w:r>
        <w:r w:rsidR="009E31E5">
          <w:rPr>
            <w:lang w:val="en-IN"/>
          </w:rPr>
          <w:t>: Visually confusables</w:t>
        </w:r>
      </w:ins>
      <w:del w:id="147" w:author="Author">
        <w:r w:rsidR="00AB5DE2" w:rsidDel="009E31E5">
          <w:delText xml:space="preserve">Table </w:delText>
        </w:r>
        <w:r w:rsidR="00AB5DE2" w:rsidDel="009E31E5">
          <w:rPr>
            <w:noProof/>
          </w:rPr>
          <w:delText>20</w:delText>
        </w:r>
        <w:r w:rsidR="00AB5DE2" w:rsidDel="009E31E5">
          <w:rPr>
            <w:lang w:val="en-IN"/>
          </w:rPr>
          <w:delText>: Visually confusables</w:delText>
        </w:r>
      </w:del>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9E31E5">
        <w:t>Appendix A: Visually confusable characters/sequences</w:t>
      </w:r>
      <w:r w:rsidR="001E4C12">
        <w:fldChar w:fldCharType="end"/>
      </w:r>
      <w:r w:rsidR="000849FB">
        <w:t>" lists them.</w:t>
      </w:r>
    </w:p>
    <w:p w14:paraId="67CEA034" w14:textId="02EEB474"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9E31E5">
        <w:t xml:space="preserve">Table </w:t>
      </w:r>
      <w:r w:rsidR="009E31E5">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9E31E5">
        <w:t xml:space="preserve">Table </w:t>
      </w:r>
      <w:r w:rsidR="009E31E5">
        <w:rPr>
          <w:noProof/>
        </w:rPr>
        <w:t>17</w:t>
      </w:r>
      <w:r w:rsidR="001E4C12">
        <w:fldChar w:fldCharType="end"/>
      </w:r>
      <w:r w:rsidR="00E64DE3">
        <w:t>.</w:t>
      </w:r>
    </w:p>
    <w:p w14:paraId="7CE4C806" w14:textId="77777777" w:rsidR="004C1BE7" w:rsidRDefault="004C1BE7" w:rsidP="00AE77F1">
      <w:pPr>
        <w:spacing w:after="0" w:line="360" w:lineRule="auto"/>
        <w:jc w:val="both"/>
        <w:rPr>
          <w:rFonts w:asciiTheme="majorHAnsi" w:hAnsiTheme="majorHAnsi" w:cs="Arial"/>
          <w:sz w:val="24"/>
          <w:szCs w:val="24"/>
        </w:rPr>
      </w:pPr>
    </w:p>
    <w:p w14:paraId="6FDA85EA" w14:textId="77777777" w:rsidR="0061211B" w:rsidRPr="004C1BE7" w:rsidRDefault="004C1BE7" w:rsidP="00FC1D1D">
      <w:pPr>
        <w:pStyle w:val="Heading2"/>
      </w:pPr>
      <w:bookmarkStart w:id="148" w:name="_Ref514856484"/>
      <w:r w:rsidRPr="004C1BE7">
        <w:t xml:space="preserve">Vowel/Vowel sign </w:t>
      </w:r>
      <w:r>
        <w:t>followed by</w:t>
      </w:r>
      <w:r w:rsidRPr="004C1BE7">
        <w:t xml:space="preserve"> Nukta</w:t>
      </w:r>
      <w:bookmarkEnd w:id="148"/>
    </w:p>
    <w:p w14:paraId="2D50460A" w14:textId="41376BCC" w:rsidR="00D42E7D" w:rsidRPr="00AE77F1" w:rsidRDefault="00294B57" w:rsidP="008E09CB">
      <w:pPr>
        <w:pStyle w:val="Justified"/>
      </w:pPr>
      <w:r>
        <w:t xml:space="preserve">The </w:t>
      </w:r>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Matras.</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ins w:id="149" w:author="Author">
        <w:r w:rsidR="009E31E5">
          <w:t>6.1</w:t>
        </w:r>
      </w:ins>
      <w:del w:id="150" w:author="Author">
        <w:r w:rsidR="00AB5DE2" w:rsidDel="009E31E5">
          <w:rPr>
            <w:rFonts w:hint="eastAsia"/>
            <w:cs/>
          </w:rPr>
          <w:delText>‎</w:delText>
        </w:r>
        <w:r w:rsidR="00AB5DE2" w:rsidDel="009E31E5">
          <w:delText>6.1</w:delText>
        </w:r>
      </w:del>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7B9BB3FD" w14:textId="77777777"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1F54E042" w14:textId="77777777" w:rsidR="003E5F4D" w:rsidRDefault="003E5F4D" w:rsidP="00ED08EC">
      <w:pPr>
        <w:spacing w:after="0" w:line="360" w:lineRule="auto"/>
        <w:jc w:val="both"/>
        <w:rPr>
          <w:rFonts w:asciiTheme="majorHAnsi" w:hAnsiTheme="majorHAnsi" w:cs="Arial"/>
          <w:sz w:val="24"/>
          <w:szCs w:val="24"/>
        </w:rPr>
      </w:pPr>
    </w:p>
    <w:p w14:paraId="162BF475"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7F0B28C0" w14:textId="77777777" w:rsidTr="007B6C63">
        <w:trPr>
          <w:cantSplit/>
          <w:jc w:val="center"/>
        </w:trPr>
        <w:tc>
          <w:tcPr>
            <w:tcW w:w="1293" w:type="dxa"/>
            <w:vAlign w:val="center"/>
          </w:tcPr>
          <w:p w14:paraId="2F4DF3FD" w14:textId="77777777" w:rsidR="00AF677E" w:rsidRPr="00D346D5" w:rsidRDefault="00AF677E" w:rsidP="00AF677E">
            <w:pPr>
              <w:spacing w:after="0" w:line="360" w:lineRule="auto"/>
              <w:jc w:val="center"/>
              <w:rPr>
                <w:rFonts w:asciiTheme="majorHAnsi" w:hAnsiTheme="majorHAnsi" w:cs="Arial"/>
                <w:b/>
                <w:bCs/>
              </w:rPr>
            </w:pPr>
            <w:bookmarkStart w:id="151" w:name="_Hlk491704516"/>
            <w:r w:rsidRPr="00D346D5">
              <w:rPr>
                <w:rFonts w:asciiTheme="majorHAnsi" w:hAnsiTheme="majorHAnsi" w:cs="Arial"/>
                <w:b/>
                <w:bCs/>
              </w:rPr>
              <w:lastRenderedPageBreak/>
              <w:t>Variant 1</w:t>
            </w:r>
          </w:p>
        </w:tc>
        <w:tc>
          <w:tcPr>
            <w:tcW w:w="2056" w:type="dxa"/>
            <w:vAlign w:val="center"/>
          </w:tcPr>
          <w:p w14:paraId="5C95EF53"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4097C3AC" w14:textId="77777777" w:rsidTr="007B6C63">
        <w:trPr>
          <w:cantSplit/>
          <w:jc w:val="center"/>
        </w:trPr>
        <w:tc>
          <w:tcPr>
            <w:tcW w:w="1293" w:type="dxa"/>
            <w:vAlign w:val="center"/>
          </w:tcPr>
          <w:p w14:paraId="6A2759A4" w14:textId="77777777" w:rsidR="00AF677E" w:rsidRPr="00D346D5" w:rsidRDefault="00AF677E" w:rsidP="00E61AC5">
            <w:pPr>
              <w:spacing w:after="0" w:line="240" w:lineRule="auto"/>
              <w:jc w:val="center"/>
              <w:rPr>
                <w:rFonts w:asciiTheme="majorHAnsi" w:hAnsiTheme="majorHAnsi" w:cs="Mangal"/>
                <w:lang w:bidi="hi-IN"/>
              </w:rPr>
            </w:pPr>
            <w:bookmarkStart w:id="152" w:name="OLE_LINK3"/>
            <w:bookmarkStart w:id="153" w:name="OLE_LINK4"/>
            <w:bookmarkStart w:id="154" w:name="OLE_LINK5"/>
            <w:bookmarkStart w:id="155" w:name="OLE_LINK9"/>
            <w:bookmarkStart w:id="156" w:name="OLE_LINK25"/>
            <w:bookmarkStart w:id="157" w:name="OLE_LINK24"/>
            <w:bookmarkStart w:id="158" w:name="_Hlk505966581"/>
            <w:bookmarkEnd w:id="151"/>
            <w:r w:rsidRPr="00D346D5">
              <w:rPr>
                <w:rFonts w:asciiTheme="majorHAnsi" w:hAnsiTheme="majorHAnsi" w:cs="Mangal"/>
                <w:cs/>
                <w:lang w:bidi="hi-IN"/>
              </w:rPr>
              <w:t>आ</w:t>
            </w:r>
          </w:p>
          <w:bookmarkEnd w:id="152"/>
          <w:bookmarkEnd w:id="153"/>
          <w:bookmarkEnd w:id="154"/>
          <w:bookmarkEnd w:id="155"/>
          <w:bookmarkEnd w:id="156"/>
          <w:bookmarkEnd w:id="157"/>
          <w:p w14:paraId="02A6C737"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3354C44" w14:textId="77777777" w:rsidR="00AF677E" w:rsidRPr="00D346D5" w:rsidRDefault="00AF677E" w:rsidP="00E61AC5">
            <w:pPr>
              <w:spacing w:after="0" w:line="240" w:lineRule="auto"/>
              <w:jc w:val="center"/>
              <w:rPr>
                <w:rFonts w:asciiTheme="majorHAnsi" w:hAnsiTheme="majorHAnsi" w:cs="Mangal"/>
                <w:lang w:bidi="hi-IN"/>
              </w:rPr>
            </w:pPr>
            <w:bookmarkStart w:id="159" w:name="OLE_LINK34"/>
            <w:bookmarkStart w:id="160" w:name="OLE_LINK35"/>
            <w:bookmarkStart w:id="161" w:name="OLE_LINK36"/>
            <w:r w:rsidRPr="00D346D5">
              <w:rPr>
                <w:rFonts w:asciiTheme="majorHAnsi" w:hAnsiTheme="majorHAnsi" w:cs="Mangal"/>
                <w:cs/>
                <w:lang w:bidi="hi-IN"/>
              </w:rPr>
              <w:t>आ़</w:t>
            </w:r>
          </w:p>
          <w:p w14:paraId="3EBBAAE4" w14:textId="77777777" w:rsidR="00AF677E" w:rsidRPr="00D346D5" w:rsidRDefault="00AF677E" w:rsidP="00E61AC5">
            <w:pPr>
              <w:spacing w:after="0" w:line="240" w:lineRule="auto"/>
              <w:jc w:val="center"/>
              <w:rPr>
                <w:rFonts w:asciiTheme="majorHAnsi" w:hAnsiTheme="majorHAnsi" w:cs="Arial"/>
              </w:rPr>
            </w:pPr>
            <w:bookmarkStart w:id="162" w:name="OLE_LINK6"/>
            <w:bookmarkEnd w:id="159"/>
            <w:bookmarkEnd w:id="160"/>
            <w:bookmarkEnd w:id="161"/>
            <w:r w:rsidRPr="002F7820">
              <w:rPr>
                <w:rFonts w:asciiTheme="majorHAnsi" w:hAnsiTheme="majorHAnsi" w:cs="Mangal"/>
                <w:sz w:val="20"/>
                <w:szCs w:val="20"/>
                <w:lang w:bidi="hi-IN"/>
              </w:rPr>
              <w:t>U+0906 U+093C</w:t>
            </w:r>
            <w:bookmarkEnd w:id="162"/>
          </w:p>
        </w:tc>
      </w:tr>
      <w:tr w:rsidR="00AF677E" w:rsidRPr="00D346D5" w14:paraId="43040121" w14:textId="77777777" w:rsidTr="007B6C63">
        <w:trPr>
          <w:cantSplit/>
          <w:jc w:val="center"/>
        </w:trPr>
        <w:tc>
          <w:tcPr>
            <w:tcW w:w="1293" w:type="dxa"/>
            <w:vAlign w:val="center"/>
          </w:tcPr>
          <w:p w14:paraId="193A64F8" w14:textId="77777777" w:rsidR="00AF677E" w:rsidRPr="00D346D5" w:rsidRDefault="00AF677E" w:rsidP="00E61AC5">
            <w:pPr>
              <w:spacing w:after="0" w:line="240" w:lineRule="auto"/>
              <w:jc w:val="center"/>
              <w:rPr>
                <w:rFonts w:asciiTheme="majorHAnsi" w:hAnsiTheme="majorHAnsi" w:cs="Mangal"/>
                <w:lang w:bidi="hi-IN"/>
              </w:rPr>
            </w:pPr>
            <w:bookmarkStart w:id="163" w:name="OLE_LINK7"/>
            <w:bookmarkStart w:id="164" w:name="OLE_LINK8"/>
            <w:bookmarkStart w:id="165" w:name="OLE_LINK10"/>
            <w:r w:rsidRPr="00D346D5">
              <w:rPr>
                <w:rFonts w:asciiTheme="majorHAnsi" w:hAnsiTheme="majorHAnsi" w:cs="Mangal"/>
                <w:cs/>
                <w:lang w:bidi="hi-IN"/>
              </w:rPr>
              <w:t>ओ</w:t>
            </w:r>
          </w:p>
          <w:bookmarkEnd w:id="163"/>
          <w:bookmarkEnd w:id="164"/>
          <w:bookmarkEnd w:id="165"/>
          <w:p w14:paraId="70403C82"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6B5E2CD4"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16EAA68C"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476072A2" w14:textId="77777777" w:rsidTr="007B6C63">
        <w:trPr>
          <w:cantSplit/>
          <w:jc w:val="center"/>
        </w:trPr>
        <w:tc>
          <w:tcPr>
            <w:tcW w:w="1293" w:type="dxa"/>
            <w:vAlign w:val="center"/>
          </w:tcPr>
          <w:p w14:paraId="0BAC38A4" w14:textId="77777777" w:rsidR="00AF677E" w:rsidRPr="00D346D5" w:rsidRDefault="00AF677E" w:rsidP="00E61AC5">
            <w:pPr>
              <w:spacing w:after="0" w:line="240" w:lineRule="auto"/>
              <w:jc w:val="center"/>
              <w:rPr>
                <w:rFonts w:asciiTheme="majorHAnsi" w:hAnsiTheme="majorHAnsi" w:cs="Mangal"/>
                <w:lang w:bidi="hi-IN"/>
              </w:rPr>
            </w:pPr>
            <w:bookmarkStart w:id="166" w:name="OLE_LINK11"/>
            <w:bookmarkStart w:id="167" w:name="OLE_LINK12"/>
            <w:r w:rsidRPr="00D346D5">
              <w:rPr>
                <w:rFonts w:asciiTheme="majorHAnsi" w:hAnsiTheme="majorHAnsi" w:cs="Mangal"/>
                <w:cs/>
                <w:lang w:bidi="hi-IN"/>
              </w:rPr>
              <w:t>ा</w:t>
            </w:r>
          </w:p>
          <w:bookmarkEnd w:id="166"/>
          <w:bookmarkEnd w:id="167"/>
          <w:p w14:paraId="6905A36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185A6642"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14:paraId="5F11C28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3BB1AC81" w14:textId="77777777" w:rsidTr="007B6C63">
        <w:trPr>
          <w:cantSplit/>
          <w:jc w:val="center"/>
        </w:trPr>
        <w:tc>
          <w:tcPr>
            <w:tcW w:w="1293" w:type="dxa"/>
            <w:vAlign w:val="center"/>
          </w:tcPr>
          <w:p w14:paraId="5A1A9687" w14:textId="77777777" w:rsidR="00AF677E" w:rsidRPr="00D346D5" w:rsidRDefault="00AF677E" w:rsidP="00E61AC5">
            <w:pPr>
              <w:spacing w:after="0" w:line="240" w:lineRule="auto"/>
              <w:jc w:val="center"/>
              <w:rPr>
                <w:rFonts w:asciiTheme="majorHAnsi" w:hAnsiTheme="majorHAnsi" w:cs="Mangal"/>
                <w:lang w:bidi="hi-IN"/>
              </w:rPr>
            </w:pPr>
            <w:bookmarkStart w:id="168" w:name="OLE_LINK13"/>
            <w:bookmarkStart w:id="169" w:name="OLE_LINK14"/>
            <w:r w:rsidRPr="00D346D5">
              <w:rPr>
                <w:rFonts w:asciiTheme="majorHAnsi" w:hAnsiTheme="majorHAnsi" w:cs="Mangal"/>
                <w:cs/>
                <w:lang w:bidi="hi-IN"/>
              </w:rPr>
              <w:t>ो</w:t>
            </w:r>
          </w:p>
          <w:bookmarkEnd w:id="168"/>
          <w:bookmarkEnd w:id="169"/>
          <w:p w14:paraId="490DA58A"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2B947993"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14:paraId="7A08B917"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2A33A22A" w14:textId="1A483325" w:rsidR="000E38B4" w:rsidRDefault="0008655A" w:rsidP="0008655A">
      <w:pPr>
        <w:pStyle w:val="Caption"/>
        <w:jc w:val="center"/>
        <w:rPr>
          <w:rFonts w:asciiTheme="majorHAnsi" w:hAnsiTheme="majorHAnsi" w:cs="Arial"/>
          <w:sz w:val="24"/>
          <w:szCs w:val="24"/>
        </w:rPr>
      </w:pPr>
      <w:bookmarkStart w:id="170" w:name="_Ref492296545"/>
      <w:bookmarkStart w:id="171" w:name="_Ref519619457"/>
      <w:bookmarkEnd w:id="158"/>
      <w:r>
        <w:t xml:space="preserve">Table </w:t>
      </w:r>
      <w:r w:rsidR="00CB762E">
        <w:fldChar w:fldCharType="begin"/>
      </w:r>
      <w:r w:rsidR="00493319">
        <w:instrText xml:space="preserve"> SEQ Table \* ARABIC </w:instrText>
      </w:r>
      <w:r w:rsidR="00CB762E">
        <w:fldChar w:fldCharType="separate"/>
      </w:r>
      <w:r w:rsidR="009E31E5">
        <w:rPr>
          <w:noProof/>
        </w:rPr>
        <w:t>16</w:t>
      </w:r>
      <w:r w:rsidR="00CB762E">
        <w:rPr>
          <w:noProof/>
        </w:rPr>
        <w:fldChar w:fldCharType="end"/>
      </w:r>
      <w:bookmarkEnd w:id="170"/>
      <w:r>
        <w:rPr>
          <w:noProof/>
          <w:lang w:val="en-IN"/>
        </w:rPr>
        <w:t>: Proposed Variants - Set 1</w:t>
      </w:r>
      <w:bookmarkEnd w:id="171"/>
    </w:p>
    <w:p w14:paraId="25D22FBA" w14:textId="1B28B5D0" w:rsidR="00995FEF" w:rsidRDefault="00995FEF" w:rsidP="00482D4A">
      <w:pPr>
        <w:pStyle w:val="Heading3"/>
      </w:pPr>
      <w:r>
        <w:t>Variant context rule for Santali Nukta variants:</w:t>
      </w:r>
    </w:p>
    <w:p w14:paraId="48D0F68B" w14:textId="2455BD68" w:rsidR="005D6E7A" w:rsidRDefault="005D6E7A" w:rsidP="00607AD8">
      <w:pPr>
        <w:spacing w:after="0" w:line="360" w:lineRule="auto"/>
        <w:jc w:val="both"/>
        <w:rPr>
          <w:rFonts w:asciiTheme="majorHAnsi" w:hAnsiTheme="majorHAnsi" w:cs="Mangal"/>
          <w:sz w:val="24"/>
          <w:szCs w:val="24"/>
        </w:rPr>
      </w:pPr>
      <w:r>
        <w:rPr>
          <w:rFonts w:asciiTheme="majorHAnsi" w:hAnsiTheme="majorHAnsi" w:cs="Arial"/>
          <w:sz w:val="24"/>
          <w:szCs w:val="24"/>
        </w:rPr>
        <w:t xml:space="preserve">All of the Nukta variants given in </w:t>
      </w:r>
      <w:r>
        <w:rPr>
          <w:rFonts w:asciiTheme="majorHAnsi" w:hAnsiTheme="majorHAnsi" w:cs="Mangal"/>
          <w:sz w:val="24"/>
          <w:szCs w:val="24"/>
        </w:rPr>
        <w:t>"</w:t>
      </w:r>
      <w:r>
        <w:rPr>
          <w:rFonts w:asciiTheme="majorHAnsi" w:hAnsiTheme="majorHAnsi" w:cs="Mangal"/>
          <w:sz w:val="24"/>
          <w:szCs w:val="24"/>
        </w:rPr>
        <w:fldChar w:fldCharType="begin"/>
      </w:r>
      <w:r>
        <w:rPr>
          <w:rFonts w:asciiTheme="majorHAnsi" w:hAnsiTheme="majorHAnsi" w:cs="Mangal"/>
          <w:sz w:val="24"/>
          <w:szCs w:val="24"/>
        </w:rPr>
        <w:instrText xml:space="preserve"> REF _Ref519619457 \h </w:instrText>
      </w:r>
      <w:r>
        <w:rPr>
          <w:rFonts w:asciiTheme="majorHAnsi" w:hAnsiTheme="majorHAnsi" w:cs="Mangal"/>
          <w:sz w:val="24"/>
          <w:szCs w:val="24"/>
        </w:rPr>
      </w:r>
      <w:r>
        <w:rPr>
          <w:rFonts w:asciiTheme="majorHAnsi" w:hAnsiTheme="majorHAnsi" w:cs="Mangal"/>
          <w:sz w:val="24"/>
          <w:szCs w:val="24"/>
        </w:rPr>
        <w:fldChar w:fldCharType="separate"/>
      </w:r>
      <w:ins w:id="172" w:author="Author">
        <w:r w:rsidR="009E31E5">
          <w:t xml:space="preserve">Table </w:t>
        </w:r>
        <w:r w:rsidR="009E31E5">
          <w:rPr>
            <w:noProof/>
          </w:rPr>
          <w:t>16</w:t>
        </w:r>
        <w:r w:rsidR="009E31E5">
          <w:rPr>
            <w:noProof/>
            <w:lang w:val="en-IN"/>
          </w:rPr>
          <w:t>: Proposed Variants - Set 1</w:t>
        </w:r>
      </w:ins>
      <w:del w:id="173" w:author="Author">
        <w:r w:rsidR="00AB5DE2" w:rsidDel="009E31E5">
          <w:delText xml:space="preserve">Table </w:delText>
        </w:r>
        <w:r w:rsidR="00AB5DE2" w:rsidDel="009E31E5">
          <w:rPr>
            <w:noProof/>
          </w:rPr>
          <w:delText>16</w:delText>
        </w:r>
        <w:r w:rsidR="00AB5DE2" w:rsidDel="009E31E5">
          <w:rPr>
            <w:noProof/>
            <w:lang w:val="en-IN"/>
          </w:rPr>
          <w:delText>: Proposed Variants - Set 1</w:delText>
        </w:r>
      </w:del>
      <w:r>
        <w:rPr>
          <w:rFonts w:asciiTheme="majorHAnsi" w:hAnsiTheme="majorHAnsi" w:cs="Mangal"/>
          <w:sz w:val="24"/>
          <w:szCs w:val="24"/>
        </w:rPr>
        <w:fldChar w:fldCharType="end"/>
      </w:r>
      <w:r>
        <w:rPr>
          <w:rFonts w:asciiTheme="majorHAnsi" w:hAnsiTheme="majorHAnsi" w:cs="Mangal"/>
          <w:sz w:val="24"/>
          <w:szCs w:val="24"/>
        </w:rPr>
        <w:t>"</w:t>
      </w:r>
      <w:r>
        <w:rPr>
          <w:rFonts w:asciiTheme="majorHAnsi" w:hAnsiTheme="majorHAnsi" w:cs="Arial"/>
          <w:sz w:val="24"/>
          <w:szCs w:val="24"/>
        </w:rPr>
        <w:t xml:space="preserve"> have a typical characteristic which is, within a variant pair, </w:t>
      </w:r>
      <w:r w:rsidRPr="005D6E7A">
        <w:rPr>
          <w:rFonts w:asciiTheme="majorHAnsi" w:hAnsiTheme="majorHAnsi" w:cs="Arial"/>
          <w:b/>
          <w:bCs/>
          <w:sz w:val="24"/>
          <w:szCs w:val="24"/>
        </w:rPr>
        <w:t>Variant 1</w:t>
      </w:r>
      <w:r>
        <w:rPr>
          <w:rFonts w:asciiTheme="majorHAnsi" w:hAnsiTheme="majorHAnsi" w:cs="Arial"/>
          <w:sz w:val="24"/>
          <w:szCs w:val="24"/>
        </w:rPr>
        <w:t xml:space="preserve"> is a subset of the </w:t>
      </w:r>
      <w:r w:rsidRPr="005D6E7A">
        <w:rPr>
          <w:rFonts w:asciiTheme="majorHAnsi" w:hAnsiTheme="majorHAnsi" w:cs="Arial"/>
          <w:b/>
          <w:bCs/>
          <w:sz w:val="24"/>
          <w:szCs w:val="24"/>
        </w:rPr>
        <w:t>Variant 2</w:t>
      </w:r>
      <w:r>
        <w:rPr>
          <w:rFonts w:asciiTheme="majorHAnsi" w:hAnsiTheme="majorHAnsi" w:cs="Arial"/>
          <w:sz w:val="24"/>
          <w:szCs w:val="24"/>
        </w:rPr>
        <w:t xml:space="preserve">, e.g. in the first pair, </w:t>
      </w:r>
      <w:bookmarkStart w:id="174" w:name="OLE_LINK37"/>
      <w:bookmarkStart w:id="175" w:name="OLE_LINK38"/>
      <w:bookmarkStart w:id="176" w:name="OLE_LINK3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174"/>
      <w:bookmarkEnd w:id="175"/>
      <w:bookmarkEnd w:id="176"/>
      <w:r>
        <w:rPr>
          <w:rFonts w:asciiTheme="majorHAnsi" w:hAnsiTheme="majorHAnsi" w:cs="Mangal"/>
          <w:sz w:val="24"/>
          <w:szCs w:val="24"/>
          <w:lang w:bidi="hi-IN"/>
        </w:rPr>
        <w:t xml:space="preserve"> is a subset of </w:t>
      </w:r>
      <w:bookmarkStart w:id="177" w:name="OLE_LINK40"/>
      <w:bookmarkStart w:id="178" w:name="OLE_LINK41"/>
      <w:bookmarkStart w:id="179" w:name="OLE_LINK42"/>
      <w:bookmarkStart w:id="180" w:name="OLE_LINK46"/>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177"/>
      <w:bookmarkEnd w:id="178"/>
      <w:bookmarkEnd w:id="179"/>
      <w:bookmarkEnd w:id="180"/>
      <w:r>
        <w:rPr>
          <w:rFonts w:asciiTheme="majorHAnsi" w:hAnsiTheme="majorHAnsi" w:cs="Mangal"/>
          <w:sz w:val="24"/>
          <w:szCs w:val="24"/>
          <w:lang w:bidi="hi-IN"/>
        </w:rPr>
        <w:t xml:space="preserve">. This implies a regenerative tendency, in theory, i.e. if an </w:t>
      </w:r>
      <w:bookmarkStart w:id="181" w:name="OLE_LINK43"/>
      <w:bookmarkStart w:id="182" w:name="OLE_LINK44"/>
      <w:bookmarkStart w:id="183" w:name="OLE_LINK45"/>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181"/>
      <w:bookmarkEnd w:id="182"/>
      <w:bookmarkEnd w:id="183"/>
      <w:r>
        <w:rPr>
          <w:rFonts w:asciiTheme="majorHAnsi" w:hAnsiTheme="majorHAnsi" w:cs="Mangal"/>
          <w:sz w:val="24"/>
          <w:szCs w:val="24"/>
          <w:lang w:bidi="hi-IN"/>
        </w:rPr>
        <w:t xml:space="preserve"> is substituted with </w:t>
      </w:r>
      <w:bookmarkStart w:id="184" w:name="OLE_LINK50"/>
      <w:bookmarkStart w:id="185" w:name="OLE_LINK51"/>
      <w:bookmarkStart w:id="186" w:name="OLE_LINK52"/>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184"/>
      <w:bookmarkEnd w:id="185"/>
      <w:bookmarkEnd w:id="186"/>
      <w:r>
        <w:rPr>
          <w:rFonts w:asciiTheme="majorHAnsi" w:hAnsiTheme="majorHAnsi" w:cs="Mangal"/>
          <w:sz w:val="24"/>
          <w:szCs w:val="24"/>
          <w:lang w:bidi="hi-IN"/>
        </w:rPr>
        <w:t xml:space="preserve">, it introduces </w:t>
      </w:r>
      <w:ins w:id="187" w:author="Author">
        <w:r w:rsidR="009E31E5">
          <w:rPr>
            <w:rFonts w:asciiTheme="majorHAnsi" w:hAnsiTheme="majorHAnsi" w:cs="Mangal"/>
            <w:sz w:val="24"/>
            <w:szCs w:val="24"/>
            <w:lang w:bidi="hi-IN"/>
          </w:rPr>
          <w:t xml:space="preserve">a </w:t>
        </w:r>
      </w:ins>
      <w:r>
        <w:rPr>
          <w:rFonts w:asciiTheme="majorHAnsi" w:hAnsiTheme="majorHAnsi" w:cs="Mangal"/>
          <w:sz w:val="24"/>
          <w:szCs w:val="24"/>
          <w:lang w:bidi="hi-IN"/>
        </w:rPr>
        <w:t xml:space="preserve">new instance of </w:t>
      </w:r>
      <w:bookmarkStart w:id="188" w:name="OLE_LINK47"/>
      <w:bookmarkStart w:id="189" w:name="OLE_LINK48"/>
      <w:bookmarkStart w:id="190" w:name="OLE_LINK4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188"/>
      <w:bookmarkEnd w:id="189"/>
      <w:bookmarkEnd w:id="190"/>
      <w:r>
        <w:rPr>
          <w:rFonts w:asciiTheme="majorHAnsi" w:hAnsiTheme="majorHAnsi" w:cs="Mangal"/>
          <w:sz w:val="24"/>
          <w:szCs w:val="24"/>
          <w:lang w:bidi="hi-IN"/>
        </w:rPr>
        <w:t xml:space="preserve"> as seen here in bold: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AD7085">
        <w:rPr>
          <w:rFonts w:asciiTheme="majorHAnsi" w:hAnsiTheme="majorHAnsi" w:cs="Mangal"/>
          <w:b/>
          <w:bCs/>
          <w:sz w:val="24"/>
          <w:szCs w:val="24"/>
          <w:lang w:bidi="hi-IN"/>
        </w:rPr>
        <w:t>U+0906</w:t>
      </w:r>
      <w:r>
        <w:rPr>
          <w:rFonts w:asciiTheme="majorHAnsi" w:hAnsiTheme="majorHAnsi" w:cs="Mangal"/>
          <w:sz w:val="24"/>
          <w:szCs w:val="24"/>
          <w:lang w:bidi="hi-IN"/>
        </w:rPr>
        <w:t xml:space="preserve"> U+093C). By definition, this new case of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may also need to be substituted with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 thereby creating an invalid akshar combination </w:t>
      </w:r>
      <w:r w:rsidRPr="00BD7192">
        <w:rPr>
          <w:rFonts w:asciiTheme="majorHAnsi" w:hAnsiTheme="majorHAnsi" w:cs="Mangal"/>
          <w:sz w:val="24"/>
          <w:szCs w:val="24"/>
          <w:cs/>
          <w:lang w:bidi="hi-IN"/>
        </w:rPr>
        <w:t>आ़़ (</w:t>
      </w:r>
      <w:r w:rsidRPr="00BD7192">
        <w:rPr>
          <w:rFonts w:asciiTheme="majorHAnsi" w:hAnsiTheme="majorHAnsi" w:cs="Mangal"/>
          <w:sz w:val="24"/>
          <w:szCs w:val="24"/>
        </w:rPr>
        <w:t xml:space="preserve">U+0906 </w:t>
      </w:r>
      <w:r w:rsidRPr="00BD7192">
        <w:rPr>
          <w:rFonts w:asciiTheme="majorHAnsi" w:hAnsiTheme="majorHAnsi" w:cs="Mangal"/>
          <w:b/>
          <w:bCs/>
          <w:sz w:val="24"/>
          <w:szCs w:val="24"/>
        </w:rPr>
        <w:t>U+093C U+093C</w:t>
      </w:r>
      <w:r w:rsidRPr="00BD7192">
        <w:rPr>
          <w:rFonts w:asciiTheme="majorHAnsi" w:hAnsiTheme="majorHAnsi" w:cs="Mangal"/>
          <w:sz w:val="24"/>
          <w:szCs w:val="24"/>
        </w:rPr>
        <w:t>)</w:t>
      </w:r>
      <w:r>
        <w:rPr>
          <w:rFonts w:asciiTheme="majorHAnsi" w:hAnsiTheme="majorHAnsi" w:cs="Mangal"/>
          <w:sz w:val="24"/>
          <w:szCs w:val="24"/>
        </w:rPr>
        <w:t xml:space="preserve"> where a Nukta will need to follow another Nukta. To prevent this, a variant context rule has been added to all the above nukta variants as given below.</w:t>
      </w:r>
    </w:p>
    <w:p w14:paraId="4FF017E1" w14:textId="77777777" w:rsidR="005D6E7A" w:rsidRDefault="005D6E7A" w:rsidP="005D6E7A">
      <w:pPr>
        <w:spacing w:after="0" w:line="360" w:lineRule="auto"/>
        <w:rPr>
          <w:rFonts w:asciiTheme="majorHAnsi" w:hAnsiTheme="majorHAnsi" w:cs="Mangal"/>
          <w:b/>
          <w:bCs/>
          <w:sz w:val="24"/>
          <w:szCs w:val="24"/>
        </w:rPr>
      </w:pPr>
    </w:p>
    <w:p w14:paraId="6DD0FB83" w14:textId="5AD38F9A" w:rsidR="00995FEF" w:rsidRDefault="00995FEF" w:rsidP="00944DE1">
      <w:pPr>
        <w:spacing w:after="0" w:line="360" w:lineRule="auto"/>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xml:space="preserve">: </w:t>
      </w:r>
      <w:r w:rsidR="005D6E7A">
        <w:rPr>
          <w:rFonts w:asciiTheme="majorHAnsi" w:hAnsiTheme="majorHAnsi" w:cs="Mangal"/>
          <w:sz w:val="24"/>
          <w:szCs w:val="24"/>
        </w:rPr>
        <w:t xml:space="preserve">As per the </w:t>
      </w:r>
      <w:bookmarkStart w:id="191" w:name="OLE_LINK53"/>
      <w:bookmarkStart w:id="192" w:name="OLE_LINK54"/>
      <w:bookmarkStart w:id="193" w:name="OLE_LINK55"/>
      <w:r w:rsidR="005D6E7A">
        <w:rPr>
          <w:rFonts w:asciiTheme="majorHAnsi" w:hAnsiTheme="majorHAnsi" w:cs="Mangal"/>
          <w:sz w:val="24"/>
          <w:szCs w:val="24"/>
        </w:rPr>
        <w:t>"</w:t>
      </w:r>
      <w:r w:rsidR="005D6E7A">
        <w:rPr>
          <w:rFonts w:asciiTheme="majorHAnsi" w:hAnsiTheme="majorHAnsi" w:cs="Mangal"/>
          <w:sz w:val="24"/>
          <w:szCs w:val="24"/>
        </w:rPr>
        <w:fldChar w:fldCharType="begin"/>
      </w:r>
      <w:r w:rsidR="005D6E7A">
        <w:rPr>
          <w:rFonts w:asciiTheme="majorHAnsi" w:hAnsiTheme="majorHAnsi" w:cs="Mangal"/>
          <w:sz w:val="24"/>
          <w:szCs w:val="24"/>
        </w:rPr>
        <w:instrText xml:space="preserve"> REF _Ref519619457 \h </w:instrText>
      </w:r>
      <w:r w:rsidR="005D6E7A">
        <w:rPr>
          <w:rFonts w:asciiTheme="majorHAnsi" w:hAnsiTheme="majorHAnsi" w:cs="Mangal"/>
          <w:sz w:val="24"/>
          <w:szCs w:val="24"/>
        </w:rPr>
      </w:r>
      <w:r w:rsidR="005D6E7A">
        <w:rPr>
          <w:rFonts w:asciiTheme="majorHAnsi" w:hAnsiTheme="majorHAnsi" w:cs="Mangal"/>
          <w:sz w:val="24"/>
          <w:szCs w:val="24"/>
        </w:rPr>
        <w:fldChar w:fldCharType="separate"/>
      </w:r>
      <w:ins w:id="194" w:author="Author">
        <w:r w:rsidR="009E31E5">
          <w:t xml:space="preserve">Table </w:t>
        </w:r>
        <w:r w:rsidR="009E31E5">
          <w:rPr>
            <w:noProof/>
          </w:rPr>
          <w:t>16</w:t>
        </w:r>
        <w:r w:rsidR="009E31E5">
          <w:rPr>
            <w:noProof/>
            <w:lang w:val="en-IN"/>
          </w:rPr>
          <w:t>: Proposed Variants - Set 1</w:t>
        </w:r>
      </w:ins>
      <w:del w:id="195" w:author="Author">
        <w:r w:rsidR="00AB5DE2" w:rsidDel="009E31E5">
          <w:delText xml:space="preserve">Table </w:delText>
        </w:r>
        <w:r w:rsidR="00AB5DE2" w:rsidDel="009E31E5">
          <w:rPr>
            <w:noProof/>
          </w:rPr>
          <w:delText>16</w:delText>
        </w:r>
        <w:r w:rsidR="00AB5DE2" w:rsidDel="009E31E5">
          <w:rPr>
            <w:noProof/>
            <w:lang w:val="en-IN"/>
          </w:rPr>
          <w:delText>: Proposed Variants - Set 1</w:delText>
        </w:r>
      </w:del>
      <w:r w:rsidR="005D6E7A">
        <w:rPr>
          <w:rFonts w:asciiTheme="majorHAnsi" w:hAnsiTheme="majorHAnsi" w:cs="Mangal"/>
          <w:sz w:val="24"/>
          <w:szCs w:val="24"/>
        </w:rPr>
        <w:fldChar w:fldCharType="end"/>
      </w:r>
      <w:r w:rsidR="005D6E7A">
        <w:rPr>
          <w:rFonts w:asciiTheme="majorHAnsi" w:hAnsiTheme="majorHAnsi" w:cs="Mangal"/>
          <w:sz w:val="24"/>
          <w:szCs w:val="24"/>
        </w:rPr>
        <w:t>"</w:t>
      </w:r>
      <w:bookmarkEnd w:id="191"/>
      <w:bookmarkEnd w:id="192"/>
      <w:bookmarkEnd w:id="193"/>
      <w:r w:rsidR="005D6E7A">
        <w:rPr>
          <w:rFonts w:asciiTheme="majorHAnsi" w:hAnsiTheme="majorHAnsi" w:cs="Mangal"/>
          <w:sz w:val="24"/>
          <w:szCs w:val="24"/>
        </w:rPr>
        <w:t xml:space="preserve"> t</w:t>
      </w:r>
      <w:r>
        <w:rPr>
          <w:rFonts w:asciiTheme="majorHAnsi" w:hAnsiTheme="majorHAnsi" w:cs="Mangal"/>
          <w:sz w:val="24"/>
          <w:szCs w:val="24"/>
        </w:rPr>
        <w:t xml:space="preserve">he </w:t>
      </w:r>
      <w:r w:rsidRPr="005D6E7A">
        <w:rPr>
          <w:rFonts w:asciiTheme="majorHAnsi" w:hAnsiTheme="majorHAnsi" w:cs="Mangal"/>
          <w:b/>
          <w:bCs/>
          <w:sz w:val="24"/>
          <w:szCs w:val="24"/>
        </w:rPr>
        <w:t>Variant 1</w:t>
      </w:r>
      <w:r>
        <w:rPr>
          <w:rFonts w:asciiTheme="majorHAnsi" w:hAnsiTheme="majorHAnsi" w:cs="Mangal"/>
          <w:sz w:val="24"/>
          <w:szCs w:val="24"/>
        </w:rPr>
        <w:t xml:space="preserve"> to </w:t>
      </w:r>
      <w:r w:rsidRPr="005D6E7A">
        <w:rPr>
          <w:rFonts w:asciiTheme="majorHAnsi" w:hAnsiTheme="majorHAnsi" w:cs="Mangal"/>
          <w:b/>
          <w:bCs/>
          <w:sz w:val="24"/>
          <w:szCs w:val="24"/>
        </w:rPr>
        <w:t>Variant 2</w:t>
      </w:r>
      <w:r>
        <w:rPr>
          <w:rFonts w:asciiTheme="majorHAnsi" w:hAnsiTheme="majorHAnsi" w:cs="Mangal"/>
          <w:sz w:val="24"/>
          <w:szCs w:val="24"/>
        </w:rPr>
        <w:t xml:space="preserve"> relationship exists if and only if any of the </w:t>
      </w:r>
      <w:r w:rsidRPr="005D6E7A">
        <w:rPr>
          <w:rFonts w:asciiTheme="majorHAnsi" w:hAnsiTheme="majorHAnsi" w:cs="Mangal"/>
          <w:b/>
          <w:bCs/>
          <w:sz w:val="24"/>
          <w:szCs w:val="24"/>
        </w:rPr>
        <w:t>Variant 1</w:t>
      </w:r>
      <w:r>
        <w:rPr>
          <w:rFonts w:asciiTheme="majorHAnsi" w:hAnsiTheme="majorHAnsi" w:cs="Mangal"/>
          <w:sz w:val="24"/>
          <w:szCs w:val="24"/>
        </w:rPr>
        <w:t xml:space="preserve"> set character </w:t>
      </w:r>
      <w:r w:rsidR="00944DE1">
        <w:rPr>
          <w:rFonts w:asciiTheme="majorHAnsi" w:hAnsiTheme="majorHAnsi" w:cs="Mangal"/>
          <w:sz w:val="24"/>
          <w:szCs w:val="24"/>
        </w:rPr>
        <w:t>is</w:t>
      </w:r>
      <w:r>
        <w:rPr>
          <w:rFonts w:asciiTheme="majorHAnsi" w:hAnsiTheme="majorHAnsi" w:cs="Mangal"/>
          <w:sz w:val="24"/>
          <w:szCs w:val="24"/>
        </w:rPr>
        <w:t xml:space="preserve"> not followed by a Nukta (U+093C) character.</w:t>
      </w:r>
      <w:r w:rsidR="00A50387">
        <w:rPr>
          <w:rFonts w:asciiTheme="majorHAnsi" w:hAnsiTheme="majorHAnsi" w:cs="Mangal"/>
          <w:sz w:val="24"/>
          <w:szCs w:val="24"/>
        </w:rPr>
        <w:t xml:space="preserve"> </w:t>
      </w:r>
      <w:r w:rsidR="00763427">
        <w:rPr>
          <w:rFonts w:asciiTheme="majorHAnsi" w:hAnsiTheme="majorHAnsi" w:cs="Mangal"/>
          <w:sz w:val="24"/>
          <w:szCs w:val="24"/>
        </w:rPr>
        <w:t>Thus, following variant relations are bound by the above condition:</w:t>
      </w:r>
    </w:p>
    <w:p w14:paraId="339032A9" w14:textId="53E6BA1B" w:rsidR="00763427" w:rsidRPr="00763427" w:rsidRDefault="00763427" w:rsidP="00763427">
      <w:pPr>
        <w:spacing w:after="0" w:line="360" w:lineRule="auto"/>
        <w:rPr>
          <w:rFonts w:asciiTheme="majorHAnsi" w:hAnsiTheme="majorHAnsi"/>
          <w:sz w:val="24"/>
          <w:szCs w:val="24"/>
        </w:rPr>
      </w:pPr>
      <w:r>
        <w:rPr>
          <w:rFonts w:asciiTheme="majorHAnsi" w:hAnsiTheme="majorHAnsi" w:cs="Mangal"/>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sidRPr="00763427">
        <w:rPr>
          <w:rFonts w:asciiTheme="majorHAnsi" w:hAnsiTheme="majorHAnsi"/>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 U+093C</w:t>
      </w:r>
      <w:r>
        <w:rPr>
          <w:rFonts w:asciiTheme="majorHAnsi" w:hAnsiTheme="majorHAnsi"/>
          <w:sz w:val="24"/>
          <w:szCs w:val="24"/>
        </w:rPr>
        <w:t>)</w:t>
      </w:r>
    </w:p>
    <w:p w14:paraId="7607D4B8" w14:textId="60771829"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 U+093C</w:t>
      </w:r>
      <w:r>
        <w:rPr>
          <w:rFonts w:asciiTheme="majorHAnsi" w:hAnsiTheme="majorHAnsi"/>
          <w:sz w:val="24"/>
          <w:szCs w:val="24"/>
        </w:rPr>
        <w:t>)</w:t>
      </w:r>
    </w:p>
    <w:p w14:paraId="42C1B100" w14:textId="29C75E3D"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 U+093C</w:t>
      </w:r>
      <w:r>
        <w:rPr>
          <w:rFonts w:asciiTheme="majorHAnsi" w:hAnsiTheme="majorHAnsi"/>
          <w:sz w:val="24"/>
          <w:szCs w:val="24"/>
        </w:rPr>
        <w:t>)</w:t>
      </w:r>
      <w:r>
        <w:rPr>
          <w:rFonts w:asciiTheme="majorHAnsi" w:hAnsiTheme="majorHAnsi"/>
          <w:sz w:val="24"/>
          <w:szCs w:val="24"/>
        </w:rPr>
        <w:tab/>
      </w:r>
    </w:p>
    <w:p w14:paraId="6FA2FD12" w14:textId="516BA5E0" w:rsidR="00763427" w:rsidRDefault="00763427" w:rsidP="00763427">
      <w:pPr>
        <w:spacing w:after="0" w:line="360" w:lineRule="auto"/>
        <w:ind w:firstLine="720"/>
        <w:rPr>
          <w:rFonts w:asciiTheme="majorHAnsi" w:hAnsiTheme="majorHAnsi" w:cs="Mangal"/>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 U+093C</w:t>
      </w:r>
      <w:r>
        <w:rPr>
          <w:rFonts w:asciiTheme="majorHAnsi" w:hAnsiTheme="majorHAnsi"/>
          <w:sz w:val="24"/>
          <w:szCs w:val="24"/>
        </w:rPr>
        <w:t>)</w:t>
      </w:r>
    </w:p>
    <w:p w14:paraId="78041968" w14:textId="5EEF39B8" w:rsidR="005D6E7A" w:rsidRDefault="006769EB" w:rsidP="005D6E7A">
      <w:pPr>
        <w:spacing w:after="0" w:line="360" w:lineRule="auto"/>
        <w:rPr>
          <w:rFonts w:asciiTheme="majorHAnsi" w:hAnsiTheme="majorHAnsi" w:cs="Mangal"/>
          <w:sz w:val="24"/>
          <w:szCs w:val="24"/>
        </w:rPr>
      </w:pPr>
      <w:r>
        <w:rPr>
          <w:rFonts w:asciiTheme="majorHAnsi" w:hAnsiTheme="majorHAnsi" w:cs="Mangal"/>
          <w:sz w:val="24"/>
          <w:szCs w:val="24"/>
        </w:rPr>
        <w:lastRenderedPageBreak/>
        <w:t>T</w:t>
      </w:r>
      <w:r w:rsidR="005D6E7A">
        <w:rPr>
          <w:rFonts w:asciiTheme="majorHAnsi" w:hAnsiTheme="majorHAnsi" w:cs="Mangal"/>
          <w:sz w:val="24"/>
          <w:szCs w:val="24"/>
        </w:rPr>
        <w:t xml:space="preserve">he variant relationship from </w:t>
      </w:r>
      <w:r w:rsidR="005D6E7A" w:rsidRPr="006769EB">
        <w:rPr>
          <w:rFonts w:asciiTheme="majorHAnsi" w:hAnsiTheme="majorHAnsi" w:cs="Mangal"/>
          <w:b/>
          <w:bCs/>
          <w:sz w:val="24"/>
          <w:szCs w:val="24"/>
        </w:rPr>
        <w:t>Variant 2</w:t>
      </w:r>
      <w:r w:rsidR="005D6E7A">
        <w:rPr>
          <w:rFonts w:asciiTheme="majorHAnsi" w:hAnsiTheme="majorHAnsi" w:cs="Mangal"/>
          <w:sz w:val="24"/>
          <w:szCs w:val="24"/>
        </w:rPr>
        <w:t xml:space="preserve"> to </w:t>
      </w:r>
      <w:r w:rsidR="005D6E7A" w:rsidRPr="006769EB">
        <w:rPr>
          <w:rFonts w:asciiTheme="majorHAnsi" w:hAnsiTheme="majorHAnsi" w:cs="Mangal"/>
          <w:b/>
          <w:bCs/>
          <w:sz w:val="24"/>
          <w:szCs w:val="24"/>
        </w:rPr>
        <w:t>Variant 1</w:t>
      </w:r>
      <w:r w:rsidR="005D6E7A">
        <w:rPr>
          <w:rFonts w:asciiTheme="majorHAnsi" w:hAnsiTheme="majorHAnsi" w:cs="Mangal"/>
          <w:sz w:val="24"/>
          <w:szCs w:val="24"/>
        </w:rPr>
        <w:t xml:space="preserve"> is not constrained by any rule as it does not give rise to the </w:t>
      </w:r>
      <w:r>
        <w:rPr>
          <w:rFonts w:asciiTheme="majorHAnsi" w:hAnsiTheme="majorHAnsi" w:cs="Mangal"/>
          <w:sz w:val="24"/>
          <w:szCs w:val="24"/>
        </w:rPr>
        <w:t>invalid nukta combination.</w:t>
      </w:r>
    </w:p>
    <w:p w14:paraId="1888AB78" w14:textId="77777777" w:rsidR="00AD7085" w:rsidRDefault="00AD7085" w:rsidP="00AD7085">
      <w:pPr>
        <w:spacing w:after="0" w:line="360" w:lineRule="auto"/>
        <w:rPr>
          <w:rFonts w:asciiTheme="majorHAnsi" w:hAnsiTheme="majorHAnsi" w:cs="Arial"/>
          <w:sz w:val="24"/>
          <w:szCs w:val="24"/>
        </w:rPr>
      </w:pPr>
    </w:p>
    <w:p w14:paraId="625D50AA" w14:textId="77777777" w:rsidR="0075140F" w:rsidRDefault="004B6DE3" w:rsidP="000C5E67">
      <w:pPr>
        <w:pStyle w:val="Heading2"/>
      </w:pPr>
      <w:bookmarkStart w:id="196" w:name="_Ref489461365"/>
      <w:r>
        <w:t>Unique Vowels and Vowel Signs required for Kashmiri</w:t>
      </w:r>
    </w:p>
    <w:p w14:paraId="30EC7A00" w14:textId="77777777" w:rsidR="000C5E67" w:rsidRDefault="00384E68" w:rsidP="00A07C08">
      <w:pPr>
        <w:pStyle w:val="Justified"/>
      </w:pPr>
      <w:r w:rsidRPr="001F5132">
        <w:t>Kashmiri when written in Devanagari script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15D76238" w14:textId="77777777" w:rsidTr="00A54CEB">
        <w:trPr>
          <w:cantSplit/>
          <w:jc w:val="center"/>
        </w:trPr>
        <w:tc>
          <w:tcPr>
            <w:tcW w:w="1380" w:type="dxa"/>
          </w:tcPr>
          <w:p w14:paraId="7B112F95"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B624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5E25DA5" w14:textId="77777777" w:rsidTr="00A54CEB">
        <w:trPr>
          <w:cantSplit/>
          <w:jc w:val="center"/>
        </w:trPr>
        <w:tc>
          <w:tcPr>
            <w:tcW w:w="1380" w:type="dxa"/>
          </w:tcPr>
          <w:p w14:paraId="02DFB8F1" w14:textId="77777777" w:rsidR="00595173" w:rsidRPr="00296936" w:rsidRDefault="00CE280F" w:rsidP="00CA7E58">
            <w:pPr>
              <w:spacing w:after="0" w:line="240" w:lineRule="auto"/>
              <w:jc w:val="center"/>
              <w:rPr>
                <w:rFonts w:ascii="Aparajita" w:hAnsi="Aparajita" w:cs="Aparajita"/>
                <w:sz w:val="28"/>
                <w:szCs w:val="28"/>
                <w:lang w:bidi="hi-IN"/>
              </w:rPr>
            </w:pPr>
            <w:bookmarkStart w:id="197" w:name="OLE_LINK15"/>
            <w:bookmarkStart w:id="198" w:name="OLE_LINK16"/>
            <w:r w:rsidRPr="00296936">
              <w:rPr>
                <w:rFonts w:ascii="Aparajita" w:hAnsi="Aparajita" w:cs="Aparajita"/>
                <w:sz w:val="28"/>
                <w:szCs w:val="28"/>
                <w:cs/>
                <w:lang w:bidi="hi-IN"/>
              </w:rPr>
              <w:t>ॳ</w:t>
            </w:r>
          </w:p>
          <w:bookmarkEnd w:id="197"/>
          <w:bookmarkEnd w:id="198"/>
          <w:p w14:paraId="5BC6AAAC"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6F8E805F"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14:paraId="48DF9EF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23B2AEB0" w14:textId="77777777" w:rsidTr="00A54CEB">
        <w:trPr>
          <w:cantSplit/>
          <w:jc w:val="center"/>
        </w:trPr>
        <w:tc>
          <w:tcPr>
            <w:tcW w:w="1380" w:type="dxa"/>
          </w:tcPr>
          <w:p w14:paraId="182F5CB5" w14:textId="77777777" w:rsidR="00595173" w:rsidRPr="00296936" w:rsidRDefault="00CE280F" w:rsidP="00CA7E58">
            <w:pPr>
              <w:spacing w:after="0" w:line="240" w:lineRule="auto"/>
              <w:jc w:val="center"/>
              <w:rPr>
                <w:rFonts w:ascii="Aparajita" w:hAnsi="Aparajita" w:cs="Aparajita"/>
                <w:sz w:val="28"/>
                <w:szCs w:val="28"/>
                <w:lang w:bidi="hi-IN"/>
              </w:rPr>
            </w:pPr>
            <w:bookmarkStart w:id="199" w:name="OLE_LINK17"/>
            <w:bookmarkStart w:id="200" w:name="OLE_LINK18"/>
            <w:r w:rsidRPr="00296936">
              <w:rPr>
                <w:rFonts w:ascii="Aparajita" w:hAnsi="Aparajita" w:cs="Aparajita"/>
                <w:sz w:val="28"/>
                <w:szCs w:val="28"/>
                <w:cs/>
                <w:lang w:bidi="hi-IN"/>
              </w:rPr>
              <w:t>ऺ</w:t>
            </w:r>
          </w:p>
          <w:bookmarkEnd w:id="199"/>
          <w:bookmarkEnd w:id="200"/>
          <w:p w14:paraId="6C04567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7D75A403"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521FB4E"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5B77D8C3" w14:textId="77777777" w:rsidTr="00A54CEB">
        <w:trPr>
          <w:cantSplit/>
          <w:jc w:val="center"/>
        </w:trPr>
        <w:tc>
          <w:tcPr>
            <w:tcW w:w="1380" w:type="dxa"/>
          </w:tcPr>
          <w:p w14:paraId="18E45721"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14:paraId="0AEF418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7B12518"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14:paraId="01E8CFC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48DE76AF" w14:textId="77777777" w:rsidTr="00A54CEB">
        <w:trPr>
          <w:cantSplit/>
          <w:jc w:val="center"/>
        </w:trPr>
        <w:tc>
          <w:tcPr>
            <w:tcW w:w="1380" w:type="dxa"/>
          </w:tcPr>
          <w:p w14:paraId="1FC3980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DABC6D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31F8FE54"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841A186"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7261C32" w14:textId="77777777" w:rsidTr="00A54CEB">
        <w:trPr>
          <w:cantSplit/>
          <w:jc w:val="center"/>
        </w:trPr>
        <w:tc>
          <w:tcPr>
            <w:tcW w:w="1380" w:type="dxa"/>
          </w:tcPr>
          <w:p w14:paraId="197BEBB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420ECB02"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4C8EEB6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21E9F343"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090DDB32" w14:textId="77777777" w:rsidTr="00A54CEB">
        <w:trPr>
          <w:cantSplit/>
          <w:jc w:val="center"/>
        </w:trPr>
        <w:tc>
          <w:tcPr>
            <w:tcW w:w="1380" w:type="dxa"/>
          </w:tcPr>
          <w:p w14:paraId="7C146F3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FCAFD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16F35B0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F7AF5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4D0384A" w14:textId="77777777" w:rsidTr="00A54CEB">
        <w:trPr>
          <w:cantSplit/>
          <w:jc w:val="center"/>
        </w:trPr>
        <w:tc>
          <w:tcPr>
            <w:tcW w:w="1380" w:type="dxa"/>
          </w:tcPr>
          <w:p w14:paraId="739ED10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2EC6A8E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164B77C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683E9B1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26997A14" w14:textId="77777777" w:rsidTr="00A54CEB">
        <w:trPr>
          <w:cantSplit/>
          <w:jc w:val="center"/>
        </w:trPr>
        <w:tc>
          <w:tcPr>
            <w:tcW w:w="1380" w:type="dxa"/>
          </w:tcPr>
          <w:p w14:paraId="030C498D"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096E517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6837C7ED"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EFDB870"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68ED1F7D" w14:textId="01B49EDA" w:rsidR="00595173" w:rsidRPr="001F5132" w:rsidRDefault="0098127D" w:rsidP="0098127D">
      <w:pPr>
        <w:pStyle w:val="Caption"/>
        <w:jc w:val="center"/>
        <w:rPr>
          <w:rFonts w:asciiTheme="majorHAnsi" w:hAnsiTheme="majorHAnsi" w:cs="Arial"/>
          <w:sz w:val="24"/>
          <w:szCs w:val="24"/>
        </w:rPr>
      </w:pPr>
      <w:bookmarkStart w:id="201" w:name="_Ref498362161"/>
      <w:r>
        <w:t xml:space="preserve">Table </w:t>
      </w:r>
      <w:r w:rsidR="00CB762E">
        <w:fldChar w:fldCharType="begin"/>
      </w:r>
      <w:r w:rsidR="00493319">
        <w:instrText xml:space="preserve"> SEQ Table \* ARABIC </w:instrText>
      </w:r>
      <w:r w:rsidR="00CB762E">
        <w:fldChar w:fldCharType="separate"/>
      </w:r>
      <w:r w:rsidR="009E31E5">
        <w:rPr>
          <w:noProof/>
        </w:rPr>
        <w:t>17</w:t>
      </w:r>
      <w:r w:rsidR="00CB762E">
        <w:rPr>
          <w:noProof/>
        </w:rPr>
        <w:fldChar w:fldCharType="end"/>
      </w:r>
      <w:bookmarkEnd w:id="201"/>
      <w:r>
        <w:rPr>
          <w:lang w:val="en-IN"/>
        </w:rPr>
        <w:t>: Proposed Variants - Set 2</w:t>
      </w:r>
    </w:p>
    <w:p w14:paraId="6BDDF086" w14:textId="77777777" w:rsidR="00405D5D" w:rsidRDefault="00405D5D" w:rsidP="00405D5D">
      <w:pPr>
        <w:pStyle w:val="Heading2"/>
      </w:pPr>
      <w:r w:rsidRPr="00405D5D">
        <w:t>Halant</w:t>
      </w:r>
      <w:r w:rsidR="003027A4">
        <w:t xml:space="preserve"> </w:t>
      </w:r>
      <w:r w:rsidR="00802B18">
        <w:t>in Final Position</w:t>
      </w:r>
      <w:r>
        <w:t xml:space="preserve"> (Only a discussion, not proposed as variants)</w:t>
      </w:r>
    </w:p>
    <w:p w14:paraId="3C613705" w14:textId="77777777"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w:t>
      </w:r>
      <w:r w:rsidR="0069659F">
        <w:lastRenderedPageBreak/>
        <w:t xml:space="preserve">distinction between </w:t>
      </w:r>
      <w:r w:rsidR="00294B57">
        <w:t xml:space="preserve">the </w:t>
      </w:r>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14:paraId="78889BD8" w14:textId="77777777" w:rsidR="00D72A52" w:rsidRDefault="004C25BA" w:rsidP="00102D41">
      <w:pPr>
        <w:pStyle w:val="Justified"/>
      </w:pPr>
      <w:r w:rsidRPr="004C25BA">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2BCFB64A" w14:textId="77777777" w:rsidR="00316F0A" w:rsidRDefault="00316F0A" w:rsidP="00102D41">
      <w:pPr>
        <w:pStyle w:val="Justified"/>
      </w:pPr>
    </w:p>
    <w:p w14:paraId="5A91026F" w14:textId="77777777" w:rsidR="000D464F" w:rsidRDefault="000D464F" w:rsidP="00316F0A">
      <w:pPr>
        <w:pStyle w:val="Heading2"/>
        <w:ind w:left="540" w:hanging="540"/>
      </w:pPr>
      <w:r>
        <w:t>Variant Disposition</w:t>
      </w:r>
    </w:p>
    <w:p w14:paraId="08173618" w14:textId="58FCBCC2" w:rsidR="000D464F" w:rsidRDefault="000D464F" w:rsidP="00102D41">
      <w:pPr>
        <w:pStyle w:val="Justified"/>
      </w:pPr>
      <w:r w:rsidRPr="000D464F">
        <w:t xml:space="preserve">As </w:t>
      </w:r>
      <w:r w:rsidR="00E62D0D">
        <w:t>variants mentioned in both (</w:t>
      </w:r>
      <w:r w:rsidR="001E4C12">
        <w:fldChar w:fldCharType="begin"/>
      </w:r>
      <w:r w:rsidR="001E4C12">
        <w:instrText xml:space="preserve"> REF _Ref492296545 \h  \* MERGEFORMAT </w:instrText>
      </w:r>
      <w:r w:rsidR="001E4C12">
        <w:fldChar w:fldCharType="separate"/>
      </w:r>
      <w:r w:rsidR="009E31E5">
        <w:t>Table 16</w:t>
      </w:r>
      <w:r w:rsidR="001E4C12">
        <w:fldChar w:fldCharType="end"/>
      </w:r>
      <w:r w:rsidR="00E62D0D">
        <w:t xml:space="preserve"> and </w:t>
      </w:r>
      <w:r w:rsidR="001E4C12">
        <w:fldChar w:fldCharType="begin"/>
      </w:r>
      <w:r w:rsidR="001E4C12">
        <w:instrText xml:space="preserve"> REF _Ref498362161 \h  \* MERGEFORMAT </w:instrText>
      </w:r>
      <w:r w:rsidR="001E4C12">
        <w:fldChar w:fldCharType="separate"/>
      </w:r>
      <w:r w:rsidR="009E31E5">
        <w:t xml:space="preserve">Table </w:t>
      </w:r>
      <w:r w:rsidR="009E31E5">
        <w:rPr>
          <w:noProof/>
        </w:rPr>
        <w:t>17</w:t>
      </w:r>
      <w:r w:rsidR="001E4C12">
        <w:fldChar w:fldCharType="end"/>
      </w:r>
      <w:r w:rsidR="00E62D0D">
        <w:t>)</w:t>
      </w:r>
      <w:r w:rsidRPr="000D464F">
        <w:t xml:space="preserve"> categories are confusingly similar, albeit of a peculiar nature, it is proposed that they be considered of "block</w:t>
      </w:r>
      <w:r w:rsidR="005457DF">
        <w:t>ed</w:t>
      </w:r>
      <w:r w:rsidRPr="000D464F">
        <w:t xml:space="preserve">" nature. </w:t>
      </w:r>
    </w:p>
    <w:p w14:paraId="7D82DB0E" w14:textId="77777777"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201AABF6" w14:textId="77777777" w:rsidR="007F38B3" w:rsidRDefault="007F38B3" w:rsidP="00102D41">
      <w:pPr>
        <w:pStyle w:val="Justified"/>
      </w:pPr>
    </w:p>
    <w:p w14:paraId="3A43CA38" w14:textId="77777777" w:rsidR="000844E6" w:rsidRDefault="000844E6" w:rsidP="00B46EE9">
      <w:pPr>
        <w:pStyle w:val="Heading2"/>
        <w:ind w:left="540" w:hanging="540"/>
      </w:pPr>
      <w:r w:rsidRPr="00BD2A7B">
        <w:t>Cross-script Variants</w:t>
      </w:r>
    </w:p>
    <w:p w14:paraId="55B1959E" w14:textId="77777777"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18C5AEFC"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72D6B231" w14:textId="77777777" w:rsidR="002F664A" w:rsidRDefault="002F664A" w:rsidP="00A07C08">
      <w:pPr>
        <w:pStyle w:val="Justified"/>
      </w:pPr>
      <w:r>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14:paraId="317EE7EE" w14:textId="135708EE" w:rsidR="000844E6" w:rsidRDefault="00294B57" w:rsidP="00A07C08">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1E4C12">
        <w:fldChar w:fldCharType="begin"/>
      </w:r>
      <w:r w:rsidR="001E4C12">
        <w:instrText xml:space="preserve"> REF _Ref503820176 \h  \* MERGEFORMAT </w:instrText>
      </w:r>
      <w:r w:rsidR="001E4C12">
        <w:fldChar w:fldCharType="separate"/>
      </w:r>
      <w:r w:rsidR="009E31E5">
        <w:t xml:space="preserve">Table </w:t>
      </w:r>
      <w:r w:rsidR="009E31E5">
        <w:rPr>
          <w:noProof/>
        </w:rPr>
        <w:t>18</w:t>
      </w:r>
      <w:r w:rsidR="001E4C12">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are proposed to be cross-</w:t>
      </w:r>
      <w:r w:rsidR="00781DF9">
        <w:lastRenderedPageBreak/>
        <w:t xml:space="preserve">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9E31E5">
        <w:t xml:space="preserve">Table </w:t>
      </w:r>
      <w:r w:rsidR="009E31E5">
        <w:rPr>
          <w:noProof/>
        </w:rPr>
        <w:t>19</w:t>
      </w:r>
      <w:r w:rsidR="001E4C12">
        <w:fldChar w:fldCharType="end"/>
      </w:r>
      <w:r w:rsidR="00914330">
        <w:t xml:space="preserve"> has the cases proposed to be cross-script variants between Devanagari and Bengali.</w:t>
      </w:r>
    </w:p>
    <w:p w14:paraId="6C945F1D" w14:textId="4D00EB99" w:rsidR="00C831DB" w:rsidRDefault="00C831DB" w:rsidP="00A07C08">
      <w:pPr>
        <w:pStyle w:val="Justified"/>
      </w:pPr>
      <w:r w:rsidRPr="0045261A">
        <w:t xml:space="preserve">It is to be noted that none of the combinations listed in </w:t>
      </w:r>
      <w:r w:rsidR="001E4C12">
        <w:fldChar w:fldCharType="begin"/>
      </w:r>
      <w:r w:rsidR="001E4C12">
        <w:instrText xml:space="preserve"> REF _Ref503820176 \h  \* MERGEFORMAT </w:instrText>
      </w:r>
      <w:r w:rsidR="001E4C12">
        <w:fldChar w:fldCharType="separate"/>
      </w:r>
      <w:r w:rsidR="009E31E5">
        <w:t xml:space="preserve">Table </w:t>
      </w:r>
      <w:r w:rsidR="009E31E5">
        <w:rPr>
          <w:noProof/>
        </w:rPr>
        <w:t>18</w:t>
      </w:r>
      <w:r w:rsidR="001E4C12">
        <w:fldChar w:fldCharType="end"/>
      </w:r>
      <w:r>
        <w:t xml:space="preserve"> and </w:t>
      </w:r>
      <w:r w:rsidR="001E4C12">
        <w:fldChar w:fldCharType="begin"/>
      </w:r>
      <w:r w:rsidR="001E4C12">
        <w:instrText xml:space="preserve"> REF _Ref512537268 \h  \* MERGEFORMAT </w:instrText>
      </w:r>
      <w:r w:rsidR="001E4C12">
        <w:fldChar w:fldCharType="separate"/>
      </w:r>
      <w:r w:rsidR="009E31E5">
        <w:t xml:space="preserve">Table </w:t>
      </w:r>
      <w:r w:rsidR="009E31E5">
        <w:rPr>
          <w:noProof/>
        </w:rPr>
        <w:t>19</w:t>
      </w:r>
      <w:r w:rsidR="001E4C12">
        <w:fldChar w:fldCharType="end"/>
      </w:r>
      <w:r w:rsidRPr="0045261A">
        <w:t xml:space="preserve"> are termed to be equivalents of each other semantically or otherwise. They are only grouped based on possible visual confusability.</w:t>
      </w:r>
    </w:p>
    <w:p w14:paraId="1311CA95" w14:textId="77777777"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2C957119" w14:textId="77777777" w:rsidR="00781DF9" w:rsidRDefault="00781DF9" w:rsidP="000844E6">
      <w:pPr>
        <w:jc w:val="both"/>
        <w:rPr>
          <w:rFonts w:asciiTheme="majorHAnsi" w:hAnsiTheme="majorHAnsi" w:cs="Arial"/>
          <w:sz w:val="24"/>
          <w:szCs w:val="24"/>
        </w:rPr>
      </w:pPr>
    </w:p>
    <w:p w14:paraId="7C20A40B" w14:textId="77777777"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14:paraId="4383E403" w14:textId="77777777" w:rsidTr="00781DF9">
        <w:trPr>
          <w:cantSplit/>
          <w:tblHeader/>
          <w:jc w:val="center"/>
        </w:trPr>
        <w:tc>
          <w:tcPr>
            <w:tcW w:w="4046" w:type="dxa"/>
            <w:vAlign w:val="center"/>
          </w:tcPr>
          <w:p w14:paraId="0B4243A5"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0829B7F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AFFD98" w14:textId="77777777" w:rsidTr="00781DF9">
        <w:trPr>
          <w:cantSplit/>
          <w:tblHeader/>
          <w:jc w:val="center"/>
        </w:trPr>
        <w:tc>
          <w:tcPr>
            <w:tcW w:w="4046" w:type="dxa"/>
            <w:vAlign w:val="center"/>
          </w:tcPr>
          <w:p w14:paraId="35CF1A09" w14:textId="77777777" w:rsidR="00424D87" w:rsidRDefault="00424D87" w:rsidP="00424D87">
            <w:pPr>
              <w:jc w:val="center"/>
              <w:rPr>
                <w:rFonts w:asciiTheme="majorHAnsi" w:hAnsiTheme="majorHAnsi" w:cs="Mangal"/>
                <w:b/>
                <w:bCs/>
                <w:sz w:val="28"/>
                <w:szCs w:val="28"/>
                <w:lang w:bidi="hi-IN"/>
              </w:rPr>
            </w:pPr>
            <w:bookmarkStart w:id="202" w:name="OLE_LINK19"/>
            <w:bookmarkStart w:id="203" w:name="OLE_LINK20"/>
            <w:r w:rsidRPr="00424D87">
              <w:rPr>
                <w:rFonts w:asciiTheme="majorHAnsi" w:hAnsiTheme="majorHAnsi" w:cs="Mangal"/>
                <w:b/>
                <w:bCs/>
                <w:sz w:val="28"/>
                <w:szCs w:val="28"/>
                <w:cs/>
                <w:lang w:bidi="hi-IN"/>
              </w:rPr>
              <w:t>ं</w:t>
            </w:r>
          </w:p>
          <w:bookmarkEnd w:id="202"/>
          <w:bookmarkEnd w:id="203"/>
          <w:p w14:paraId="6526A80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17090FCE"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4A752E01" w14:textId="77777777" w:rsidTr="00781DF9">
        <w:trPr>
          <w:cantSplit/>
          <w:tblHeader/>
          <w:jc w:val="center"/>
        </w:trPr>
        <w:tc>
          <w:tcPr>
            <w:tcW w:w="4046" w:type="dxa"/>
            <w:vAlign w:val="center"/>
          </w:tcPr>
          <w:p w14:paraId="67A08D0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14:paraId="15502DF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3FFF914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0DA92690" w14:textId="77777777" w:rsidTr="00781DF9">
        <w:trPr>
          <w:cantSplit/>
          <w:tblHeader/>
          <w:jc w:val="center"/>
        </w:trPr>
        <w:tc>
          <w:tcPr>
            <w:tcW w:w="4046" w:type="dxa"/>
            <w:vAlign w:val="center"/>
          </w:tcPr>
          <w:p w14:paraId="0C72B4B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278B3D2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23B5B9E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5659A935" w14:textId="77777777" w:rsidTr="00781DF9">
        <w:trPr>
          <w:cantSplit/>
          <w:tblHeader/>
          <w:jc w:val="center"/>
        </w:trPr>
        <w:tc>
          <w:tcPr>
            <w:tcW w:w="4046" w:type="dxa"/>
            <w:vAlign w:val="center"/>
          </w:tcPr>
          <w:p w14:paraId="2D3927C6"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14:paraId="04B7990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1276103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B0A6A85" w14:textId="77777777" w:rsidTr="00781DF9">
        <w:trPr>
          <w:cantSplit/>
          <w:tblHeader/>
          <w:jc w:val="center"/>
        </w:trPr>
        <w:tc>
          <w:tcPr>
            <w:tcW w:w="4046" w:type="dxa"/>
            <w:vAlign w:val="center"/>
          </w:tcPr>
          <w:p w14:paraId="48BD472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14:paraId="2060328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5806E0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662893B0" w14:textId="77777777" w:rsidTr="00781DF9">
        <w:trPr>
          <w:cantSplit/>
          <w:tblHeader/>
          <w:jc w:val="center"/>
        </w:trPr>
        <w:tc>
          <w:tcPr>
            <w:tcW w:w="4046" w:type="dxa"/>
            <w:vAlign w:val="center"/>
          </w:tcPr>
          <w:p w14:paraId="69A557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14:paraId="072B9A6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2ECF6A2A"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75A5E489" w14:textId="77777777" w:rsidTr="00781DF9">
        <w:trPr>
          <w:cantSplit/>
          <w:tblHeader/>
          <w:jc w:val="center"/>
        </w:trPr>
        <w:tc>
          <w:tcPr>
            <w:tcW w:w="4046" w:type="dxa"/>
            <w:vAlign w:val="center"/>
          </w:tcPr>
          <w:p w14:paraId="3DB6BD40"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268712D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26E9E29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6196BF45" w14:textId="77777777" w:rsidTr="00781DF9">
        <w:trPr>
          <w:cantSplit/>
          <w:tblHeader/>
          <w:jc w:val="center"/>
        </w:trPr>
        <w:tc>
          <w:tcPr>
            <w:tcW w:w="4046" w:type="dxa"/>
            <w:vAlign w:val="center"/>
          </w:tcPr>
          <w:p w14:paraId="783D526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ढ</w:t>
            </w:r>
          </w:p>
          <w:p w14:paraId="638E41C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637D865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3F7F1CBC" w14:textId="77777777" w:rsidTr="00781DF9">
        <w:trPr>
          <w:cantSplit/>
          <w:tblHeader/>
          <w:jc w:val="center"/>
        </w:trPr>
        <w:tc>
          <w:tcPr>
            <w:tcW w:w="4046" w:type="dxa"/>
            <w:vAlign w:val="center"/>
          </w:tcPr>
          <w:p w14:paraId="6F349ED8"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50BEAA12"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3D8F5A1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1DD58636" w14:textId="77777777" w:rsidTr="00781DF9">
        <w:trPr>
          <w:cantSplit/>
          <w:tblHeader/>
          <w:jc w:val="center"/>
        </w:trPr>
        <w:tc>
          <w:tcPr>
            <w:tcW w:w="4046" w:type="dxa"/>
            <w:vAlign w:val="center"/>
          </w:tcPr>
          <w:p w14:paraId="0A7E3AFB"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27A96B2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97F907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6D7CCC33" w14:textId="77777777" w:rsidTr="00781DF9">
        <w:trPr>
          <w:cantSplit/>
          <w:tblHeader/>
          <w:jc w:val="center"/>
        </w:trPr>
        <w:tc>
          <w:tcPr>
            <w:tcW w:w="4046" w:type="dxa"/>
            <w:vAlign w:val="center"/>
          </w:tcPr>
          <w:p w14:paraId="238A97D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16EEEA5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66A1EFE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90BE0BE" w14:textId="77777777" w:rsidTr="00781DF9">
        <w:trPr>
          <w:cantSplit/>
          <w:tblHeader/>
          <w:jc w:val="center"/>
        </w:trPr>
        <w:tc>
          <w:tcPr>
            <w:tcW w:w="4046" w:type="dxa"/>
            <w:vAlign w:val="center"/>
          </w:tcPr>
          <w:p w14:paraId="67B2C094"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14:paraId="4F92D7F0"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4F72FAC9"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3A89180E" w14:textId="77777777" w:rsidTr="00781DF9">
        <w:trPr>
          <w:cantSplit/>
          <w:tblHeader/>
          <w:jc w:val="center"/>
        </w:trPr>
        <w:tc>
          <w:tcPr>
            <w:tcW w:w="4046" w:type="dxa"/>
            <w:vAlign w:val="center"/>
          </w:tcPr>
          <w:p w14:paraId="27B985D5"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14:paraId="135007AF"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00438D1C"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AE080C2" w14:textId="77777777" w:rsidTr="00781DF9">
        <w:trPr>
          <w:cantSplit/>
          <w:tblHeader/>
          <w:jc w:val="center"/>
        </w:trPr>
        <w:tc>
          <w:tcPr>
            <w:tcW w:w="4046" w:type="dxa"/>
            <w:vAlign w:val="center"/>
          </w:tcPr>
          <w:p w14:paraId="386CA35C" w14:textId="77777777" w:rsidR="004D6C2B" w:rsidRDefault="004D6C2B" w:rsidP="006D4FA4">
            <w:pPr>
              <w:jc w:val="center"/>
              <w:rPr>
                <w:rFonts w:asciiTheme="majorHAnsi" w:hAnsiTheme="majorHAnsi" w:cs="Mangal"/>
                <w:b/>
                <w:bCs/>
                <w:sz w:val="28"/>
                <w:szCs w:val="28"/>
                <w:lang w:bidi="hi-IN"/>
              </w:rPr>
            </w:pPr>
            <w:r w:rsidRPr="004D6C2B">
              <w:rPr>
                <w:rFonts w:ascii="GIST-DVOTKishor Normal" w:hAnsi="GIST-DVOTKishor Normal" w:cs="Mangal"/>
                <w:b/>
                <w:bCs/>
                <w:sz w:val="28"/>
                <w:szCs w:val="28"/>
                <w:cs/>
                <w:lang w:bidi="hi-IN"/>
              </w:rPr>
              <w:t>ऺ</w:t>
            </w:r>
          </w:p>
          <w:p w14:paraId="3AC3D338" w14:textId="77777777"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58ADA2C"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17A3A46" w14:textId="77777777" w:rsidTr="00781DF9">
        <w:trPr>
          <w:cantSplit/>
          <w:tblHeader/>
          <w:jc w:val="center"/>
        </w:trPr>
        <w:tc>
          <w:tcPr>
            <w:tcW w:w="4046" w:type="dxa"/>
            <w:vAlign w:val="center"/>
          </w:tcPr>
          <w:p w14:paraId="51B863D9" w14:textId="77777777"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14:paraId="29DB5FB7" w14:textId="77777777"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5FF3A7D3" w14:textId="77777777"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712BABD" w14:textId="77777777" w:rsidTr="00781DF9">
        <w:trPr>
          <w:cantSplit/>
          <w:tblHeader/>
          <w:jc w:val="center"/>
        </w:trPr>
        <w:tc>
          <w:tcPr>
            <w:tcW w:w="4046" w:type="dxa"/>
            <w:vAlign w:val="center"/>
          </w:tcPr>
          <w:p w14:paraId="691A432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F8E2F91"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7CC39AB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027F034E" w14:textId="77777777" w:rsidTr="00781DF9">
        <w:trPr>
          <w:cantSplit/>
          <w:tblHeader/>
          <w:jc w:val="center"/>
        </w:trPr>
        <w:tc>
          <w:tcPr>
            <w:tcW w:w="4046" w:type="dxa"/>
            <w:vAlign w:val="center"/>
          </w:tcPr>
          <w:p w14:paraId="2492CC4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EB3EE7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7CF9B2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548ED035" w14:textId="77777777" w:rsidTr="00781DF9">
        <w:trPr>
          <w:cantSplit/>
          <w:tblHeader/>
          <w:jc w:val="center"/>
        </w:trPr>
        <w:tc>
          <w:tcPr>
            <w:tcW w:w="4046" w:type="dxa"/>
            <w:vAlign w:val="center"/>
          </w:tcPr>
          <w:p w14:paraId="5DAE714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083D3FA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0C0191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F01E383" w14:textId="77777777" w:rsidTr="00781DF9">
        <w:trPr>
          <w:cantSplit/>
          <w:tblHeader/>
          <w:jc w:val="center"/>
        </w:trPr>
        <w:tc>
          <w:tcPr>
            <w:tcW w:w="4046" w:type="dxa"/>
            <w:vAlign w:val="center"/>
          </w:tcPr>
          <w:p w14:paraId="05D66716"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lastRenderedPageBreak/>
              <w:t>ॆ</w:t>
            </w:r>
          </w:p>
          <w:p w14:paraId="0D3D64B4"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74CF93A"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873E1E3" w14:textId="77777777" w:rsidTr="00781DF9">
        <w:trPr>
          <w:cantSplit/>
          <w:tblHeader/>
          <w:jc w:val="center"/>
        </w:trPr>
        <w:tc>
          <w:tcPr>
            <w:tcW w:w="4046" w:type="dxa"/>
            <w:vAlign w:val="center"/>
          </w:tcPr>
          <w:p w14:paraId="7681F054"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71EDBB40"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4835867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31F75C3" w14:textId="77777777" w:rsidTr="00781DF9">
        <w:trPr>
          <w:cantSplit/>
          <w:tblHeader/>
          <w:jc w:val="center"/>
        </w:trPr>
        <w:tc>
          <w:tcPr>
            <w:tcW w:w="4046" w:type="dxa"/>
            <w:vAlign w:val="center"/>
          </w:tcPr>
          <w:p w14:paraId="20ADA1D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4025E5C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08EC0F9B"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26EC11D" w14:textId="77777777" w:rsidTr="00781DF9">
        <w:trPr>
          <w:cantSplit/>
          <w:tblHeader/>
          <w:jc w:val="center"/>
        </w:trPr>
        <w:tc>
          <w:tcPr>
            <w:tcW w:w="4046" w:type="dxa"/>
            <w:vAlign w:val="center"/>
          </w:tcPr>
          <w:p w14:paraId="48F5AC7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E6C11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1689E04E"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0EC923A" w14:textId="77777777" w:rsidTr="00781DF9">
        <w:trPr>
          <w:cantSplit/>
          <w:tblHeader/>
          <w:jc w:val="center"/>
        </w:trPr>
        <w:tc>
          <w:tcPr>
            <w:tcW w:w="4046" w:type="dxa"/>
            <w:vAlign w:val="center"/>
          </w:tcPr>
          <w:p w14:paraId="2DF358E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6BA5F71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5906475D"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012DF964" w14:textId="77777777" w:rsidTr="00781DF9">
        <w:trPr>
          <w:cantSplit/>
          <w:tblHeader/>
          <w:jc w:val="center"/>
        </w:trPr>
        <w:tc>
          <w:tcPr>
            <w:tcW w:w="4046" w:type="dxa"/>
            <w:vAlign w:val="center"/>
          </w:tcPr>
          <w:p w14:paraId="6EB293EF"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53E221F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253F1C50"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14:paraId="4A5C92A3" w14:textId="77777777" w:rsidTr="00781DF9">
        <w:trPr>
          <w:cantSplit/>
          <w:tblHeader/>
          <w:jc w:val="center"/>
        </w:trPr>
        <w:tc>
          <w:tcPr>
            <w:tcW w:w="4046" w:type="dxa"/>
            <w:vAlign w:val="center"/>
          </w:tcPr>
          <w:p w14:paraId="5BC51A03"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3383D72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63E103D3"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14:paraId="28C47C11" w14:textId="77777777" w:rsidTr="00781DF9">
        <w:trPr>
          <w:cantSplit/>
          <w:tblHeader/>
          <w:jc w:val="center"/>
        </w:trPr>
        <w:tc>
          <w:tcPr>
            <w:tcW w:w="4046" w:type="dxa"/>
            <w:vAlign w:val="center"/>
          </w:tcPr>
          <w:p w14:paraId="5C72610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2B009C37"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5175A19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6F5F062C" w14:textId="77777777" w:rsidTr="00781DF9">
        <w:trPr>
          <w:cantSplit/>
          <w:tblHeader/>
          <w:jc w:val="center"/>
        </w:trPr>
        <w:tc>
          <w:tcPr>
            <w:tcW w:w="4046" w:type="dxa"/>
            <w:vAlign w:val="center"/>
          </w:tcPr>
          <w:p w14:paraId="14D84EB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4950F20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162338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67099D1A" w14:textId="77777777" w:rsidTr="00781DF9">
        <w:trPr>
          <w:cantSplit/>
          <w:tblHeader/>
          <w:jc w:val="center"/>
        </w:trPr>
        <w:tc>
          <w:tcPr>
            <w:tcW w:w="4046" w:type="dxa"/>
            <w:vAlign w:val="center"/>
          </w:tcPr>
          <w:p w14:paraId="2B7CC12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14:paraId="6C0B59C6"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0A7FE1E4"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14:paraId="1C7F8C1B" w14:textId="77777777" w:rsidTr="00781DF9">
        <w:trPr>
          <w:cantSplit/>
          <w:tblHeader/>
          <w:jc w:val="center"/>
        </w:trPr>
        <w:tc>
          <w:tcPr>
            <w:tcW w:w="4046" w:type="dxa"/>
            <w:vAlign w:val="center"/>
          </w:tcPr>
          <w:p w14:paraId="76DCCDE7" w14:textId="77777777" w:rsidR="000D13A3" w:rsidRPr="006E4455" w:rsidRDefault="000D13A3" w:rsidP="000D13A3">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14:paraId="0FD400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5323B910"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642EB3DC" w14:textId="26EA16CF" w:rsidR="00781DF9" w:rsidRDefault="00A04D00" w:rsidP="00A04D00">
      <w:pPr>
        <w:pStyle w:val="Caption"/>
        <w:jc w:val="center"/>
        <w:rPr>
          <w:rFonts w:asciiTheme="majorHAnsi" w:hAnsiTheme="majorHAnsi" w:cs="Arial"/>
          <w:sz w:val="24"/>
          <w:szCs w:val="24"/>
        </w:rPr>
      </w:pPr>
      <w:bookmarkStart w:id="204" w:name="_Ref503820176"/>
      <w:r>
        <w:t xml:space="preserve">Table </w:t>
      </w:r>
      <w:r w:rsidR="00CB762E">
        <w:fldChar w:fldCharType="begin"/>
      </w:r>
      <w:r w:rsidR="00493319">
        <w:instrText xml:space="preserve"> SEQ Table \* ARABIC </w:instrText>
      </w:r>
      <w:r w:rsidR="00CB762E">
        <w:fldChar w:fldCharType="separate"/>
      </w:r>
      <w:r w:rsidR="009E31E5">
        <w:rPr>
          <w:noProof/>
        </w:rPr>
        <w:t>18</w:t>
      </w:r>
      <w:r w:rsidR="00CB762E">
        <w:rPr>
          <w:noProof/>
        </w:rPr>
        <w:fldChar w:fldCharType="end"/>
      </w:r>
      <w:bookmarkEnd w:id="204"/>
      <w:r>
        <w:t xml:space="preserve">: </w:t>
      </w:r>
      <w:r w:rsidRPr="00E0233B">
        <w:t>Proposed Cross-script Devanagari-Gurmukhi Variants</w:t>
      </w:r>
    </w:p>
    <w:p w14:paraId="6EB6E6C5"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0E924546" w14:textId="77777777" w:rsidTr="00F84A1A">
        <w:trPr>
          <w:cantSplit/>
          <w:tblHeader/>
          <w:jc w:val="center"/>
        </w:trPr>
        <w:tc>
          <w:tcPr>
            <w:tcW w:w="4046" w:type="dxa"/>
            <w:vAlign w:val="center"/>
          </w:tcPr>
          <w:p w14:paraId="79C00A53"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lastRenderedPageBreak/>
              <w:t>Devanagari</w:t>
            </w:r>
          </w:p>
        </w:tc>
        <w:tc>
          <w:tcPr>
            <w:tcW w:w="2845" w:type="dxa"/>
            <w:vAlign w:val="center"/>
          </w:tcPr>
          <w:p w14:paraId="57590E9B"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1BCE8D4D" w14:textId="77777777" w:rsidTr="00F84A1A">
        <w:trPr>
          <w:cantSplit/>
          <w:tblHeader/>
          <w:jc w:val="center"/>
        </w:trPr>
        <w:tc>
          <w:tcPr>
            <w:tcW w:w="4046" w:type="dxa"/>
            <w:vAlign w:val="center"/>
          </w:tcPr>
          <w:p w14:paraId="1C7856AA"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4FA16F21"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7F3127BE"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23669957" w14:textId="77777777" w:rsidTr="00F84A1A">
        <w:trPr>
          <w:cantSplit/>
          <w:tblHeader/>
          <w:jc w:val="center"/>
        </w:trPr>
        <w:tc>
          <w:tcPr>
            <w:tcW w:w="4046" w:type="dxa"/>
            <w:vAlign w:val="center"/>
          </w:tcPr>
          <w:p w14:paraId="5E0F7E64"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13709DBE"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62604C93"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321574B3" w14:textId="1B37D5DA" w:rsidR="009B6EAD" w:rsidRDefault="009B6EAD" w:rsidP="009B6EAD">
      <w:pPr>
        <w:pStyle w:val="Caption"/>
        <w:jc w:val="center"/>
        <w:rPr>
          <w:rFonts w:asciiTheme="majorHAnsi" w:hAnsiTheme="majorHAnsi" w:cs="Arial"/>
          <w:sz w:val="24"/>
          <w:szCs w:val="24"/>
        </w:rPr>
      </w:pPr>
      <w:bookmarkStart w:id="205" w:name="_Ref512537268"/>
      <w:r>
        <w:t xml:space="preserve">Table </w:t>
      </w:r>
      <w:r w:rsidR="00CB762E">
        <w:fldChar w:fldCharType="begin"/>
      </w:r>
      <w:r w:rsidR="00493319">
        <w:instrText xml:space="preserve"> SEQ Table \* ARABIC </w:instrText>
      </w:r>
      <w:r w:rsidR="00CB762E">
        <w:fldChar w:fldCharType="separate"/>
      </w:r>
      <w:r w:rsidR="009E31E5">
        <w:rPr>
          <w:noProof/>
        </w:rPr>
        <w:t>19</w:t>
      </w:r>
      <w:r w:rsidR="00CB762E">
        <w:rPr>
          <w:noProof/>
        </w:rPr>
        <w:fldChar w:fldCharType="end"/>
      </w:r>
      <w:bookmarkEnd w:id="205"/>
      <w:r>
        <w:t xml:space="preserve">: </w:t>
      </w:r>
      <w:r w:rsidRPr="002641E5">
        <w:t>Proposed Cross-script Devanagari-</w:t>
      </w:r>
      <w:r>
        <w:t>Bengali</w:t>
      </w:r>
      <w:r w:rsidRPr="002641E5">
        <w:t xml:space="preserve"> Variants</w:t>
      </w:r>
    </w:p>
    <w:p w14:paraId="7C2AC58D" w14:textId="0BEA4236" w:rsidR="00213209" w:rsidRPr="00BD6EFF" w:rsidRDefault="00582F6B" w:rsidP="00A07C08">
      <w:pPr>
        <w:pStyle w:val="Justified"/>
      </w:pPr>
      <w:r>
        <w:t xml:space="preserve">In addition to above cases, </w:t>
      </w:r>
      <w:r w:rsidR="00294B57">
        <w:t xml:space="preserve">the </w:t>
      </w:r>
      <w:r>
        <w:t xml:space="preserve">Devanagari and Gurmukhi scripts have a possible set of cross-script </w:t>
      </w:r>
      <w:r w:rsidR="002C7D41">
        <w:t>confusables</w:t>
      </w:r>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ins w:id="206" w:author="Author">
        <w:r w:rsidR="009E31E5">
          <w:t xml:space="preserve">Table </w:t>
        </w:r>
        <w:r w:rsidR="009E31E5">
          <w:rPr>
            <w:noProof/>
          </w:rPr>
          <w:t>21</w:t>
        </w:r>
        <w:r w:rsidR="009E31E5">
          <w:rPr>
            <w:lang w:val="en-IN"/>
          </w:rPr>
          <w:t xml:space="preserve">: </w:t>
        </w:r>
        <w:r w:rsidR="009E31E5" w:rsidRPr="0063677B">
          <w:rPr>
            <w:lang w:val="en-IN"/>
          </w:rPr>
          <w:t xml:space="preserve">Devanagari Cross-script </w:t>
        </w:r>
        <w:r w:rsidR="009E31E5">
          <w:rPr>
            <w:lang w:val="en-IN"/>
          </w:rPr>
          <w:t>confusables</w:t>
        </w:r>
      </w:ins>
      <w:del w:id="207" w:author="Author">
        <w:r w:rsidR="00AB5DE2" w:rsidDel="009E31E5">
          <w:delText xml:space="preserve">Table </w:delText>
        </w:r>
        <w:r w:rsidR="00AB5DE2" w:rsidDel="009E31E5">
          <w:rPr>
            <w:noProof/>
          </w:rPr>
          <w:delText>21</w:delText>
        </w:r>
        <w:r w:rsidR="00AB5DE2" w:rsidDel="009E31E5">
          <w:rPr>
            <w:lang w:val="en-IN"/>
          </w:rPr>
          <w:delText xml:space="preserve">: </w:delText>
        </w:r>
        <w:r w:rsidR="00AB5DE2" w:rsidRPr="0063677B" w:rsidDel="009E31E5">
          <w:rPr>
            <w:lang w:val="en-IN"/>
          </w:rPr>
          <w:delText xml:space="preserve">Devanagari Cross-script </w:delText>
        </w:r>
        <w:r w:rsidR="00AB5DE2" w:rsidDel="009E31E5">
          <w:rPr>
            <w:lang w:val="en-IN"/>
          </w:rPr>
          <w:delText>confusables</w:delText>
        </w:r>
      </w:del>
      <w:r w:rsidR="00CB762E">
        <w:fldChar w:fldCharType="end"/>
      </w:r>
      <w:r w:rsidR="000844E6">
        <w:t>" in "</w:t>
      </w:r>
      <w:r w:rsidR="00CB762E">
        <w:fldChar w:fldCharType="begin"/>
      </w:r>
      <w:r w:rsidR="004C56DD">
        <w:instrText xml:space="preserve"> REF _Ref512095245 \h </w:instrText>
      </w:r>
      <w:r w:rsidR="00CB762E">
        <w:fldChar w:fldCharType="separate"/>
      </w:r>
      <w:r w:rsidR="009E31E5">
        <w:t>Appendix B: Cross-script Confusables</w:t>
      </w:r>
      <w:r w:rsidR="00CB762E">
        <w:fldChar w:fldCharType="end"/>
      </w:r>
      <w:r w:rsidR="000844E6">
        <w:t>" lists</w:t>
      </w:r>
      <w:r w:rsidR="000844E6" w:rsidRPr="00C55A98">
        <w:t xml:space="preserve"> them.</w:t>
      </w:r>
      <w:bookmarkStart w:id="208" w:name="_Ref495408152"/>
    </w:p>
    <w:p w14:paraId="0FE999DA" w14:textId="77777777" w:rsidR="00E41D2B" w:rsidRDefault="00AB3C91" w:rsidP="007F227F">
      <w:pPr>
        <w:pStyle w:val="Heading1"/>
      </w:pPr>
      <w:bookmarkStart w:id="209" w:name="_Ref512609814"/>
      <w:r w:rsidRPr="00C027AA">
        <w:t>Whole Label Evaluation Rules (</w:t>
      </w:r>
      <w:r w:rsidR="003A7544" w:rsidRPr="00C027AA">
        <w:t>WLE</w:t>
      </w:r>
      <w:r w:rsidRPr="00C027AA">
        <w:t>)</w:t>
      </w:r>
      <w:bookmarkEnd w:id="196"/>
      <w:bookmarkEnd w:id="208"/>
      <w:bookmarkEnd w:id="209"/>
    </w:p>
    <w:p w14:paraId="0FBFFBC4" w14:textId="136DBB23"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ins w:id="210" w:author="Author">
        <w:r w:rsidR="009E31E5">
          <w:t>3.2</w:t>
        </w:r>
      </w:ins>
      <w:del w:id="211" w:author="Author">
        <w:r w:rsidR="00AB5DE2" w:rsidDel="009E31E5">
          <w:rPr>
            <w:rFonts w:hint="eastAsia"/>
            <w:cs/>
          </w:rPr>
          <w:delText>‎</w:delText>
        </w:r>
        <w:r w:rsidR="00AB5DE2" w:rsidDel="009E31E5">
          <w:delText>3.2</w:delText>
        </w:r>
      </w:del>
      <w:r w:rsidR="00CB762E">
        <w:fldChar w:fldCharType="end"/>
      </w:r>
      <w:r w:rsidRPr="00AE77F1">
        <w:t xml:space="preserve"> when written in Devanagari Script. The rules have been drafted in such a way that they can be easily translated into the LGR specification. </w:t>
      </w:r>
    </w:p>
    <w:p w14:paraId="532A5130" w14:textId="160CBAA1" w:rsidR="00661696" w:rsidRPr="00AE77F1" w:rsidRDefault="00661696" w:rsidP="00306300">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"Indic Syllabic Category" as mentioned in the </w:t>
      </w:r>
      <w:r w:rsidR="001E4C12">
        <w:fldChar w:fldCharType="begin"/>
      </w:r>
      <w:r w:rsidR="001E4C12">
        <w:instrText xml:space="preserve"> REF _Ref489457184 \h  \* MERGEFORMAT </w:instrText>
      </w:r>
      <w:r w:rsidR="001E4C12">
        <w:fldChar w:fldCharType="separate"/>
      </w:r>
      <w:ins w:id="212" w:author="Author">
        <w:r w:rsidR="009E31E5">
          <w:t>Table 6</w:t>
        </w:r>
        <w:r w:rsidR="009E31E5" w:rsidRPr="009E31E5">
          <w:t>: Code point repertoire</w:t>
        </w:r>
      </w:ins>
      <w:del w:id="213" w:author="Author">
        <w:r w:rsidR="00AB5DE2" w:rsidDel="009E31E5">
          <w:delText>Table 6</w:delText>
        </w:r>
        <w:r w:rsidR="00AB5DE2" w:rsidRPr="00AB5DE2" w:rsidDel="009E31E5">
          <w:delText>: Code point repertoire</w:delText>
        </w:r>
      </w:del>
      <w:r w:rsidR="001E4C12">
        <w:fldChar w:fldCharType="end"/>
      </w:r>
      <w:r w:rsidRPr="00AE77F1">
        <w:t xml:space="preserve">. </w:t>
      </w:r>
    </w:p>
    <w:p w14:paraId="1979871D"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0AAA4E0" w14:textId="77777777" w:rsidTr="00C44705">
        <w:trPr>
          <w:jc w:val="center"/>
        </w:trPr>
        <w:tc>
          <w:tcPr>
            <w:tcW w:w="596" w:type="dxa"/>
          </w:tcPr>
          <w:p w14:paraId="664133D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6E6F4D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F0F15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3FB89BBB" w14:textId="77777777" w:rsidTr="00C44705">
        <w:trPr>
          <w:jc w:val="center"/>
        </w:trPr>
        <w:tc>
          <w:tcPr>
            <w:tcW w:w="596" w:type="dxa"/>
          </w:tcPr>
          <w:p w14:paraId="6D83F1F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14:paraId="79E5E98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43D537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14:paraId="6536A0CE" w14:textId="77777777" w:rsidTr="00C44705">
        <w:trPr>
          <w:jc w:val="center"/>
        </w:trPr>
        <w:tc>
          <w:tcPr>
            <w:tcW w:w="596" w:type="dxa"/>
          </w:tcPr>
          <w:p w14:paraId="283B2D0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013C169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93AF0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440BE396" w14:textId="77777777" w:rsidTr="00C44705">
        <w:trPr>
          <w:jc w:val="center"/>
        </w:trPr>
        <w:tc>
          <w:tcPr>
            <w:tcW w:w="596" w:type="dxa"/>
          </w:tcPr>
          <w:p w14:paraId="7BC3DA78"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14:paraId="23A1336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A3E533A" w14:textId="77777777"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14:paraId="1D3BB2F9" w14:textId="77777777" w:rsidTr="00C44705">
        <w:trPr>
          <w:jc w:val="center"/>
        </w:trPr>
        <w:tc>
          <w:tcPr>
            <w:tcW w:w="596" w:type="dxa"/>
          </w:tcPr>
          <w:p w14:paraId="1726D3BA"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47953F11"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3A1475E" w14:textId="77777777" w:rsidR="00F363A9" w:rsidRPr="008C5CE8" w:rsidRDefault="00402D01" w:rsidP="00B720A7">
            <w:pPr>
              <w:pStyle w:val="Instruction"/>
              <w:jc w:val="both"/>
              <w:rPr>
                <w:rFonts w:asciiTheme="majorHAnsi" w:hAnsiTheme="majorHAnsi"/>
                <w:color w:val="auto"/>
                <w:sz w:val="24"/>
                <w:szCs w:val="24"/>
              </w:rPr>
            </w:pPr>
            <w:r>
              <w:rPr>
                <w:rFonts w:asciiTheme="majorHAnsi" w:hAnsiTheme="majorHAnsi"/>
                <w:color w:val="auto"/>
                <w:sz w:val="24"/>
                <w:szCs w:val="24"/>
              </w:rPr>
              <w:t>Candrabindu</w:t>
            </w:r>
          </w:p>
        </w:tc>
      </w:tr>
      <w:tr w:rsidR="008C5CE8" w:rsidRPr="008C5CE8" w14:paraId="5739BDC4" w14:textId="77777777" w:rsidTr="00C44705">
        <w:trPr>
          <w:jc w:val="center"/>
        </w:trPr>
        <w:tc>
          <w:tcPr>
            <w:tcW w:w="596" w:type="dxa"/>
          </w:tcPr>
          <w:p w14:paraId="164DBB6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F1BE43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2C0F04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14:paraId="2C81C92C" w14:textId="77777777" w:rsidTr="00C44705">
        <w:trPr>
          <w:jc w:val="center"/>
        </w:trPr>
        <w:tc>
          <w:tcPr>
            <w:tcW w:w="596" w:type="dxa"/>
          </w:tcPr>
          <w:p w14:paraId="5D31E63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5E5A8A6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527D506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14:paraId="17B6F101" w14:textId="77777777" w:rsidTr="00C44705">
        <w:trPr>
          <w:jc w:val="center"/>
        </w:trPr>
        <w:tc>
          <w:tcPr>
            <w:tcW w:w="596" w:type="dxa"/>
          </w:tcPr>
          <w:p w14:paraId="0A0F635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0B62EFF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6D9C13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14:paraId="2A905FFA" w14:textId="77777777" w:rsidTr="00C44705">
        <w:trPr>
          <w:jc w:val="center"/>
        </w:trPr>
        <w:tc>
          <w:tcPr>
            <w:tcW w:w="596" w:type="dxa"/>
          </w:tcPr>
          <w:p w14:paraId="60487A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577DF6A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66CEAB2" w14:textId="77777777"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Eyelash Reph</w:t>
            </w:r>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6B7469B5"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6C0823B0" w14:textId="77777777"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0F4DF62D"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lastRenderedPageBreak/>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3CE9CABB" w14:textId="77777777"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70132C1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7FBED501" w14:textId="77777777" w:rsidR="008C5CE8" w:rsidRDefault="008C5CE8" w:rsidP="00183963">
      <w:pPr>
        <w:pStyle w:val="Instruction"/>
        <w:jc w:val="both"/>
        <w:rPr>
          <w:rFonts w:asciiTheme="majorHAnsi" w:hAnsiTheme="majorHAnsi"/>
          <w:color w:val="auto"/>
          <w:sz w:val="24"/>
          <w:szCs w:val="24"/>
        </w:rPr>
      </w:pPr>
    </w:p>
    <w:p w14:paraId="56FE89BD"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DF6F398" w14:textId="08501720"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 xml:space="preserve">a member of </w:t>
      </w:r>
      <w:del w:id="214" w:author="Author">
        <w:r w:rsidR="00373A31" w:rsidDel="009E31E5">
          <w:rPr>
            <w:rFonts w:asciiTheme="majorHAnsi" w:hAnsiTheme="majorHAnsi"/>
            <w:color w:val="auto"/>
            <w:sz w:val="24"/>
            <w:szCs w:val="24"/>
          </w:rPr>
          <w:delText xml:space="preserve">either </w:delText>
        </w:r>
      </w:del>
      <w:r w:rsidR="00373A31">
        <w:rPr>
          <w:rFonts w:asciiTheme="majorHAnsi" w:hAnsiTheme="majorHAnsi"/>
          <w:color w:val="auto"/>
          <w:sz w:val="24"/>
          <w:szCs w:val="24"/>
        </w:rPr>
        <w:t>C1, V1 or M1.</w:t>
      </w:r>
    </w:p>
    <w:p w14:paraId="05EC098E" w14:textId="77777777"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4B373F76"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14:paraId="218A7885"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83E5A4F"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6B1B7A4A" w14:textId="77777777"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14:paraId="182F50D0" w14:textId="77777777"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6A3BECA3"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17F22872"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40066139"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4FCCB04E" w14:textId="77777777"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7A94900D"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30673C42" w14:textId="77777777"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215"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37F7B6F" w14:textId="77777777"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4CAF016E"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M1 consists of these matras</w:t>
      </w:r>
      <w:r>
        <w:rPr>
          <w:rFonts w:asciiTheme="majorHAnsi" w:hAnsiTheme="majorHAnsi"/>
          <w:color w:val="auto"/>
          <w:sz w:val="24"/>
          <w:szCs w:val="24"/>
        </w:rPr>
        <w:t>:</w:t>
      </w:r>
    </w:p>
    <w:p w14:paraId="70D6A3F6" w14:textId="77777777"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755D0DC0" w14:textId="77777777"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215"/>
    <w:p w14:paraId="0DE5627C" w14:textId="77777777"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14:paraId="33FFD988" w14:textId="77777777"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lastRenderedPageBreak/>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14:paraId="79490FDE" w14:textId="77777777"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02F2B336" w14:textId="77777777"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33D1BFF6" w14:textId="77777777"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10BE13B1" w14:textId="77777777"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6706372E" w14:textId="77777777" w:rsidR="00111646" w:rsidRDefault="00111646" w:rsidP="00C60F5A">
      <w:pPr>
        <w:pStyle w:val="Instruction"/>
        <w:jc w:val="both"/>
        <w:rPr>
          <w:rFonts w:asciiTheme="majorHAnsi" w:hAnsiTheme="majorHAnsi"/>
          <w:color w:val="000000" w:themeColor="text1"/>
          <w:sz w:val="24"/>
          <w:szCs w:val="24"/>
        </w:rPr>
      </w:pPr>
    </w:p>
    <w:p w14:paraId="747FBD4B" w14:textId="77777777"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Case of Eyelash Reph</w:t>
      </w:r>
    </w:p>
    <w:p w14:paraId="638DE16D" w14:textId="77777777" w:rsidR="00DE2379" w:rsidRPr="00AE77F1" w:rsidRDefault="00DE2379" w:rsidP="00373A31">
      <w:pPr>
        <w:pStyle w:val="Justified"/>
      </w:pPr>
      <w:r w:rsidRPr="00AE77F1">
        <w:t xml:space="preserve">In the </w:t>
      </w:r>
      <w:r w:rsidR="00DB442B" w:rsidRPr="00AE77F1">
        <w:t xml:space="preserve">WLE </w:t>
      </w:r>
      <w:r w:rsidRPr="00AE77F1">
        <w:t>rules, there is no specific mention of the Eyelash Reph for two reasons:</w:t>
      </w:r>
    </w:p>
    <w:p w14:paraId="550E041D" w14:textId="5CB4CFA2"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9E31E5" w:rsidRPr="009E31E5">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15C0AD7F" w14:textId="77777777"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last characters of both the sequences of which the U+0931 is part, are consonants. As the Eyelash-Reph can take all the combinations as that of a consonant, no specific handling in terms of context rule is required. </w:t>
      </w:r>
    </w:p>
    <w:p w14:paraId="1BCC9643" w14:textId="77777777" w:rsidR="00A51911" w:rsidRDefault="00A51911" w:rsidP="00A51911">
      <w:pPr>
        <w:pStyle w:val="ListParagraph"/>
        <w:spacing w:after="0" w:line="360" w:lineRule="auto"/>
        <w:jc w:val="both"/>
        <w:rPr>
          <w:rFonts w:asciiTheme="majorHAnsi" w:hAnsiTheme="majorHAnsi" w:cs="Arial"/>
          <w:sz w:val="24"/>
          <w:szCs w:val="24"/>
        </w:rPr>
      </w:pPr>
    </w:p>
    <w:p w14:paraId="12AD59DD" w14:textId="77777777" w:rsidR="005277AA" w:rsidRDefault="005277AA" w:rsidP="00FC7DC5">
      <w:pPr>
        <w:pStyle w:val="Instruction"/>
        <w:jc w:val="both"/>
        <w:rPr>
          <w:rFonts w:asciiTheme="majorHAnsi" w:hAnsiTheme="majorHAnsi"/>
          <w:b/>
          <w:bCs/>
          <w:color w:val="000000" w:themeColor="text1"/>
          <w:sz w:val="24"/>
          <w:szCs w:val="24"/>
        </w:rPr>
      </w:pPr>
      <w:bookmarkStart w:id="216" w:name="OLE_LINK1"/>
      <w:bookmarkStart w:id="217"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216"/>
    <w:bookmarkEnd w:id="217"/>
    <w:p w14:paraId="1F5D3EBE" w14:textId="77777777"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It is to be noted that only the case “V preceded by H” needs a special discussion</w:t>
      </w:r>
      <w:r w:rsidR="00530D5C">
        <w:rPr>
          <w:rFonts w:asciiTheme="majorHAnsi" w:eastAsiaTheme="minorHAnsi" w:hAnsiTheme="majorHAnsi" w:cs="Arial"/>
          <w:color w:val="auto"/>
          <w:sz w:val="24"/>
          <w:szCs w:val="24"/>
        </w:rPr>
        <w:t xml:space="preserve"> as given below. </w:t>
      </w:r>
    </w:p>
    <w:p w14:paraId="573CAF20" w14:textId="77777777"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r w:rsidRPr="0011676F">
        <w:rPr>
          <w:rFonts w:ascii="Mangal" w:eastAsiaTheme="minorHAnsi" w:hAnsi="Mangal" w:cs="Mangal" w:hint="cs"/>
          <w:color w:val="auto"/>
          <w:sz w:val="24"/>
          <w:szCs w:val="24"/>
          <w:cs/>
          <w:lang w:bidi="mr-IN"/>
        </w:rPr>
        <w:t>आम्अचार</w:t>
      </w:r>
      <w:r w:rsidR="00471074" w:rsidRPr="0011676F">
        <w:rPr>
          <w:rFonts w:asciiTheme="majorHAnsi" w:eastAsiaTheme="minorHAnsi" w:hAnsiTheme="majorHAnsi" w:cs="Arial"/>
          <w:color w:val="auto"/>
          <w:sz w:val="24"/>
          <w:szCs w:val="24"/>
        </w:rPr>
        <w:t xml:space="preserve"> /aːməchaːr/</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14:paraId="4E174FFE" w14:textId="77777777"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6F64964B" w14:textId="77777777" w:rsidR="00F620A1" w:rsidRDefault="00F620A1" w:rsidP="00A07C08">
      <w:pPr>
        <w:pStyle w:val="Justified"/>
        <w:rPr>
          <w:lang w:bidi="mr-IN"/>
        </w:rPr>
      </w:pPr>
      <w:r>
        <w:rPr>
          <w:lang w:bidi="mr-IN"/>
        </w:rPr>
        <w:t xml:space="preserve">This is a unique situation necessitated by the lack of hyphen, space or the Zero Width Non-joiner character in the permissible set of characters in the Root zone repertoire. Otherwise, </w:t>
      </w:r>
      <w:r>
        <w:rPr>
          <w:lang w:bidi="mr-IN"/>
        </w:rPr>
        <w:lastRenderedPageBreak/>
        <w:t>V is never required to be allowed to follow an H. Permitting this may create a perceptive similarity among two labels (with and without H) for majority of the linguistic community, hence this is explicitly prohibited by the NBGP.</w:t>
      </w:r>
    </w:p>
    <w:p w14:paraId="00E69EFB" w14:textId="77777777"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2A6DADAB" w14:textId="77777777" w:rsidR="00F222D9" w:rsidRDefault="00F222D9" w:rsidP="00102D41">
      <w:pPr>
        <w:pStyle w:val="Justified"/>
        <w:rPr>
          <w:lang w:bidi="mr-IN"/>
        </w:rPr>
      </w:pPr>
    </w:p>
    <w:p w14:paraId="4CAC5296" w14:textId="77777777" w:rsidR="00DD2F85" w:rsidRDefault="00DD2F85" w:rsidP="00DD2F85">
      <w:pPr>
        <w:pStyle w:val="Instruction"/>
        <w:jc w:val="both"/>
        <w:rPr>
          <w:rFonts w:asciiTheme="majorHAnsi" w:hAnsiTheme="majorHAnsi"/>
          <w:b/>
          <w:bCs/>
          <w:color w:val="000000" w:themeColor="text1"/>
          <w:sz w:val="24"/>
          <w:szCs w:val="24"/>
        </w:rPr>
      </w:pPr>
    </w:p>
    <w:p w14:paraId="09E92531"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504478C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6DD9678A" w14:textId="77777777" w:rsidR="003A7544" w:rsidRPr="00C027AA" w:rsidRDefault="003A7544" w:rsidP="00AB3C91">
      <w:pPr>
        <w:pStyle w:val="Heading1"/>
        <w:rPr>
          <w:rFonts w:cs="Arial"/>
        </w:rPr>
      </w:pPr>
      <w:r w:rsidRPr="00C027AA">
        <w:lastRenderedPageBreak/>
        <w:t>Contributors</w:t>
      </w:r>
    </w:p>
    <w:p w14:paraId="48661AC2"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101D679C" w14:textId="77777777" w:rsidR="00074C21" w:rsidRDefault="00074C21" w:rsidP="00102D41">
      <w:pPr>
        <w:pStyle w:val="Justified"/>
      </w:pPr>
      <w:r w:rsidRPr="009C7302">
        <w:t xml:space="preserve">Following is the full list of NBGP members with their Language expertise. </w:t>
      </w:r>
    </w:p>
    <w:p w14:paraId="531C8B0F" w14:textId="77777777" w:rsidR="00102D41" w:rsidRPr="009C7302" w:rsidRDefault="00102D41" w:rsidP="00102D41">
      <w:pPr>
        <w:pStyle w:val="Justified"/>
      </w:pPr>
    </w:p>
    <w:tbl>
      <w:tblPr>
        <w:tblW w:w="10101" w:type="dxa"/>
        <w:jc w:val="center"/>
        <w:tblLook w:val="04A0" w:firstRow="1" w:lastRow="0" w:firstColumn="1" w:lastColumn="0" w:noHBand="0" w:noVBand="1"/>
      </w:tblPr>
      <w:tblGrid>
        <w:gridCol w:w="1197"/>
        <w:gridCol w:w="2127"/>
        <w:gridCol w:w="3466"/>
        <w:gridCol w:w="1163"/>
        <w:gridCol w:w="2148"/>
      </w:tblGrid>
      <w:tr w:rsidR="00DF1FDE" w:rsidRPr="00DF1FDE" w14:paraId="398BAB84" w14:textId="77777777" w:rsidTr="00C81396">
        <w:trPr>
          <w:trHeight w:val="57"/>
          <w:jc w:val="center"/>
        </w:trPr>
        <w:tc>
          <w:tcPr>
            <w:tcW w:w="1210" w:type="dxa"/>
            <w:tcBorders>
              <w:top w:val="single" w:sz="8" w:space="0" w:color="DDDDDD"/>
              <w:left w:val="single" w:sz="8" w:space="0" w:color="DDDDDD"/>
              <w:bottom w:val="single" w:sz="8" w:space="0" w:color="DDDDDD"/>
              <w:right w:val="single" w:sz="8" w:space="0" w:color="DDDDDD"/>
            </w:tcBorders>
            <w:shd w:val="clear" w:color="000000" w:fill="FFFFFF"/>
            <w:hideMark/>
          </w:tcPr>
          <w:p w14:paraId="090FB1EB"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2164" w:type="dxa"/>
            <w:tcBorders>
              <w:top w:val="single" w:sz="8" w:space="0" w:color="DDDDDD"/>
              <w:left w:val="nil"/>
              <w:bottom w:val="single" w:sz="8" w:space="0" w:color="DDDDDD"/>
              <w:right w:val="single" w:sz="8" w:space="0" w:color="DDDDDD"/>
            </w:tcBorders>
            <w:shd w:val="clear" w:color="000000" w:fill="FFFFFF"/>
            <w:hideMark/>
          </w:tcPr>
          <w:p w14:paraId="3A293453"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3521" w:type="dxa"/>
            <w:tcBorders>
              <w:top w:val="single" w:sz="8" w:space="0" w:color="DDDDDD"/>
              <w:left w:val="nil"/>
              <w:bottom w:val="single" w:sz="8" w:space="0" w:color="DDDDDD"/>
              <w:right w:val="single" w:sz="8" w:space="0" w:color="DDDDDD"/>
            </w:tcBorders>
            <w:shd w:val="clear" w:color="000000" w:fill="FFFFFF"/>
            <w:hideMark/>
          </w:tcPr>
          <w:p w14:paraId="59C9379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989" w:type="dxa"/>
            <w:tcBorders>
              <w:top w:val="single" w:sz="8" w:space="0" w:color="DDDDDD"/>
              <w:left w:val="nil"/>
              <w:bottom w:val="single" w:sz="8" w:space="0" w:color="DDDDDD"/>
              <w:right w:val="single" w:sz="8" w:space="0" w:color="DDDDDD"/>
            </w:tcBorders>
            <w:shd w:val="clear" w:color="000000" w:fill="FFFFFF"/>
            <w:hideMark/>
          </w:tcPr>
          <w:p w14:paraId="17662A6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2217" w:type="dxa"/>
            <w:tcBorders>
              <w:top w:val="single" w:sz="8" w:space="0" w:color="DDDDDD"/>
              <w:left w:val="nil"/>
              <w:bottom w:val="single" w:sz="8" w:space="0" w:color="DDDDDD"/>
              <w:right w:val="single" w:sz="8" w:space="0" w:color="DDDDDD"/>
            </w:tcBorders>
            <w:shd w:val="clear" w:color="000000" w:fill="FFFFFF"/>
            <w:hideMark/>
          </w:tcPr>
          <w:p w14:paraId="4575214F"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14:paraId="6CF8D68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3FBC4C"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2E278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3521" w:type="dxa"/>
            <w:tcBorders>
              <w:top w:val="nil"/>
              <w:left w:val="nil"/>
              <w:bottom w:val="single" w:sz="8" w:space="0" w:color="DDDDDD"/>
              <w:right w:val="single" w:sz="8" w:space="0" w:color="DDDDDD"/>
            </w:tcBorders>
            <w:shd w:val="clear" w:color="000000" w:fill="FFFFFF"/>
            <w:hideMark/>
          </w:tcPr>
          <w:p w14:paraId="3D2CF9D2" w14:textId="77777777" w:rsidR="00DF1FDE" w:rsidRPr="0011676F" w:rsidRDefault="009E31E5" w:rsidP="00DF1FDE">
            <w:pPr>
              <w:spacing w:after="0" w:line="240" w:lineRule="auto"/>
              <w:rPr>
                <w:rFonts w:asciiTheme="majorHAnsi" w:eastAsia="Times New Roman" w:hAnsiTheme="majorHAnsi" w:cs="Mangal"/>
                <w:color w:val="0000FF"/>
                <w:u w:val="single"/>
                <w:lang w:bidi="hi-IN"/>
              </w:rPr>
            </w:pPr>
            <w:hyperlink r:id="rId12" w:history="1">
              <w:r w:rsidR="00DF1FDE" w:rsidRPr="0011676F">
                <w:rPr>
                  <w:rFonts w:asciiTheme="majorHAnsi" w:eastAsia="Times New Roman" w:hAnsiTheme="majorHAnsi" w:cs="Mangal"/>
                  <w:color w:val="0000FF"/>
                  <w:u w:val="single"/>
                  <w:lang w:bidi="hi-IN"/>
                </w:rPr>
                <w:t>Data Xgen Technologies </w:t>
              </w:r>
            </w:hyperlink>
          </w:p>
        </w:tc>
        <w:tc>
          <w:tcPr>
            <w:tcW w:w="989" w:type="dxa"/>
            <w:tcBorders>
              <w:top w:val="nil"/>
              <w:left w:val="nil"/>
              <w:bottom w:val="single" w:sz="8" w:space="0" w:color="DDDDDD"/>
              <w:right w:val="single" w:sz="8" w:space="0" w:color="DDDDDD"/>
            </w:tcBorders>
            <w:shd w:val="clear" w:color="000000" w:fill="FFFFFF"/>
            <w:hideMark/>
          </w:tcPr>
          <w:p w14:paraId="0178CB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21FE74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14:paraId="5C6E63F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14BCE4E"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743657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3521" w:type="dxa"/>
            <w:tcBorders>
              <w:top w:val="nil"/>
              <w:left w:val="nil"/>
              <w:bottom w:val="single" w:sz="8" w:space="0" w:color="DDDDDD"/>
              <w:right w:val="single" w:sz="8" w:space="0" w:color="DDDDDD"/>
            </w:tcBorders>
            <w:shd w:val="clear" w:color="000000" w:fill="FFFFFF"/>
            <w:hideMark/>
          </w:tcPr>
          <w:p w14:paraId="63D83E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79D8C9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CACCE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p>
        </w:tc>
      </w:tr>
      <w:tr w:rsidR="00DF1FDE" w:rsidRPr="00DF1FDE" w14:paraId="0A349D1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1FF0AB3"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004A3F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3521" w:type="dxa"/>
            <w:tcBorders>
              <w:top w:val="nil"/>
              <w:left w:val="nil"/>
              <w:bottom w:val="single" w:sz="8" w:space="0" w:color="DDDDDD"/>
              <w:right w:val="single" w:sz="8" w:space="0" w:color="DDDDDD"/>
            </w:tcBorders>
            <w:shd w:val="clear" w:color="000000" w:fill="FFFFFF"/>
            <w:hideMark/>
          </w:tcPr>
          <w:p w14:paraId="3B7046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Visva-Bharati, Santiniketan, West Bengal</w:t>
            </w:r>
          </w:p>
        </w:tc>
        <w:tc>
          <w:tcPr>
            <w:tcW w:w="989" w:type="dxa"/>
            <w:tcBorders>
              <w:top w:val="nil"/>
              <w:left w:val="nil"/>
              <w:bottom w:val="single" w:sz="8" w:space="0" w:color="DDDDDD"/>
              <w:right w:val="single" w:sz="8" w:space="0" w:color="DDDDDD"/>
            </w:tcBorders>
            <w:shd w:val="clear" w:color="000000" w:fill="FFFFFF"/>
            <w:hideMark/>
          </w:tcPr>
          <w:p w14:paraId="5D5F29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6CFBA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14:paraId="4A3A6FD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7B94D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308A30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3521" w:type="dxa"/>
            <w:tcBorders>
              <w:top w:val="nil"/>
              <w:left w:val="nil"/>
              <w:bottom w:val="single" w:sz="8" w:space="0" w:color="DDDDDD"/>
              <w:right w:val="single" w:sz="8" w:space="0" w:color="DDDDDD"/>
            </w:tcBorders>
            <w:shd w:val="clear" w:color="000000" w:fill="FFFFFF"/>
            <w:hideMark/>
          </w:tcPr>
          <w:p w14:paraId="5D63884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989" w:type="dxa"/>
            <w:tcBorders>
              <w:top w:val="nil"/>
              <w:left w:val="nil"/>
              <w:bottom w:val="single" w:sz="8" w:space="0" w:color="DDDDDD"/>
              <w:right w:val="single" w:sz="8" w:space="0" w:color="DDDDDD"/>
            </w:tcBorders>
            <w:shd w:val="clear" w:color="000000" w:fill="FFFFFF"/>
            <w:hideMark/>
          </w:tcPr>
          <w:p w14:paraId="4E70F1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F63A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14:paraId="429781C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E23D4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55143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14:paraId="42F5A33A" w14:textId="77777777"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3521" w:type="dxa"/>
            <w:tcBorders>
              <w:top w:val="nil"/>
              <w:left w:val="nil"/>
              <w:bottom w:val="single" w:sz="8" w:space="0" w:color="DDDDDD"/>
              <w:right w:val="single" w:sz="8" w:space="0" w:color="DDDDDD"/>
            </w:tcBorders>
            <w:shd w:val="clear" w:color="000000" w:fill="FFFFFF"/>
            <w:hideMark/>
          </w:tcPr>
          <w:p w14:paraId="6483BD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2D11E0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E0A7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p>
        </w:tc>
      </w:tr>
      <w:tr w:rsidR="00DF1FDE" w:rsidRPr="00DF1FDE" w14:paraId="4A44A0D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5B40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CBCF2F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Anivar A. Aravind </w:t>
            </w:r>
          </w:p>
        </w:tc>
        <w:tc>
          <w:tcPr>
            <w:tcW w:w="3521" w:type="dxa"/>
            <w:tcBorders>
              <w:top w:val="nil"/>
              <w:left w:val="nil"/>
              <w:bottom w:val="single" w:sz="8" w:space="0" w:color="DDDDDD"/>
              <w:right w:val="single" w:sz="8" w:space="0" w:color="DDDDDD"/>
            </w:tcBorders>
            <w:shd w:val="clear" w:color="000000" w:fill="FFFFFF"/>
            <w:hideMark/>
          </w:tcPr>
          <w:p w14:paraId="07C13F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989" w:type="dxa"/>
            <w:tcBorders>
              <w:top w:val="nil"/>
              <w:left w:val="nil"/>
              <w:bottom w:val="single" w:sz="8" w:space="0" w:color="DDDDDD"/>
              <w:right w:val="single" w:sz="8" w:space="0" w:color="DDDDDD"/>
            </w:tcBorders>
            <w:shd w:val="clear" w:color="000000" w:fill="FFFFFF"/>
            <w:hideMark/>
          </w:tcPr>
          <w:p w14:paraId="1BA828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330B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14:paraId="105DC8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5DA860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B55C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Anupam Agrawal</w:t>
            </w:r>
          </w:p>
        </w:tc>
        <w:tc>
          <w:tcPr>
            <w:tcW w:w="3521" w:type="dxa"/>
            <w:tcBorders>
              <w:top w:val="nil"/>
              <w:left w:val="nil"/>
              <w:bottom w:val="single" w:sz="8" w:space="0" w:color="DDDDDD"/>
              <w:right w:val="single" w:sz="8" w:space="0" w:color="DDDDDD"/>
            </w:tcBorders>
            <w:shd w:val="clear" w:color="000000" w:fill="FFFFFF"/>
            <w:hideMark/>
          </w:tcPr>
          <w:p w14:paraId="55638CB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989" w:type="dxa"/>
            <w:tcBorders>
              <w:top w:val="nil"/>
              <w:left w:val="nil"/>
              <w:bottom w:val="single" w:sz="8" w:space="0" w:color="DDDDDD"/>
              <w:right w:val="single" w:sz="8" w:space="0" w:color="DDDDDD"/>
            </w:tcBorders>
            <w:shd w:val="clear" w:color="000000" w:fill="FFFFFF"/>
            <w:hideMark/>
          </w:tcPr>
          <w:p w14:paraId="6719944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B596A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14:paraId="423DA94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E3F6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C7E3E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3521" w:type="dxa"/>
            <w:tcBorders>
              <w:top w:val="nil"/>
              <w:left w:val="nil"/>
              <w:bottom w:val="single" w:sz="8" w:space="0" w:color="DDDDDD"/>
              <w:right w:val="single" w:sz="8" w:space="0" w:color="DDDDDD"/>
            </w:tcBorders>
            <w:shd w:val="clear" w:color="000000" w:fill="FFFFFF"/>
            <w:hideMark/>
          </w:tcPr>
          <w:p w14:paraId="721E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989" w:type="dxa"/>
            <w:tcBorders>
              <w:top w:val="nil"/>
              <w:left w:val="nil"/>
              <w:bottom w:val="single" w:sz="8" w:space="0" w:color="DDDDDD"/>
              <w:right w:val="single" w:sz="8" w:space="0" w:color="DDDDDD"/>
            </w:tcBorders>
            <w:shd w:val="clear" w:color="000000" w:fill="FFFFFF"/>
            <w:hideMark/>
          </w:tcPr>
          <w:p w14:paraId="1430BD4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CD9FF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14:paraId="3F72142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930C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E52E4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3521" w:type="dxa"/>
            <w:tcBorders>
              <w:top w:val="nil"/>
              <w:left w:val="nil"/>
              <w:bottom w:val="single" w:sz="8" w:space="0" w:color="DDDDDD"/>
              <w:right w:val="single" w:sz="8" w:space="0" w:color="DDDDDD"/>
            </w:tcBorders>
            <w:shd w:val="clear" w:color="000000" w:fill="FFFFFF"/>
            <w:hideMark/>
          </w:tcPr>
          <w:p w14:paraId="7D06EC8D" w14:textId="77777777" w:rsidR="00DF1FDE" w:rsidRPr="0011676F" w:rsidRDefault="009E31E5" w:rsidP="00DF1FDE">
            <w:pPr>
              <w:spacing w:after="0" w:line="240" w:lineRule="auto"/>
              <w:rPr>
                <w:rFonts w:asciiTheme="majorHAnsi" w:eastAsia="Times New Roman" w:hAnsiTheme="majorHAnsi" w:cs="Mangal"/>
                <w:color w:val="0000FF"/>
                <w:u w:val="single"/>
                <w:lang w:bidi="hi-IN"/>
              </w:rPr>
            </w:pPr>
            <w:hyperlink r:id="rId13" w:history="1">
              <w:r w:rsidR="00DF1FDE" w:rsidRPr="0011676F">
                <w:rPr>
                  <w:rFonts w:asciiTheme="majorHAnsi" w:eastAsia="Times New Roman" w:hAnsiTheme="majorHAnsi" w:cs="Mangal"/>
                  <w:color w:val="0000FF"/>
                  <w:u w:val="single"/>
                  <w:lang w:bidi="hi-IN"/>
                </w:rPr>
                <w:t>Data Xgen Technologies </w:t>
              </w:r>
            </w:hyperlink>
          </w:p>
        </w:tc>
        <w:tc>
          <w:tcPr>
            <w:tcW w:w="989" w:type="dxa"/>
            <w:tcBorders>
              <w:top w:val="nil"/>
              <w:left w:val="nil"/>
              <w:bottom w:val="single" w:sz="8" w:space="0" w:color="DDDDDD"/>
              <w:right w:val="single" w:sz="8" w:space="0" w:color="DDDDDD"/>
            </w:tcBorders>
            <w:shd w:val="clear" w:color="000000" w:fill="FFFFFF"/>
            <w:hideMark/>
          </w:tcPr>
          <w:p w14:paraId="0DADD5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DDFE4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CFAB8B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67B4A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2EE6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Atiur Rahman Khan</w:t>
            </w:r>
          </w:p>
        </w:tc>
        <w:tc>
          <w:tcPr>
            <w:tcW w:w="3521" w:type="dxa"/>
            <w:tcBorders>
              <w:top w:val="nil"/>
              <w:left w:val="nil"/>
              <w:bottom w:val="single" w:sz="8" w:space="0" w:color="DDDDDD"/>
              <w:right w:val="single" w:sz="8" w:space="0" w:color="DDDDDD"/>
            </w:tcBorders>
            <w:shd w:val="clear" w:color="000000" w:fill="FFFFFF"/>
            <w:hideMark/>
          </w:tcPr>
          <w:p w14:paraId="5E809C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6FC6A1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7FC6C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14:paraId="52CFC43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8DCD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00BD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3521" w:type="dxa"/>
            <w:tcBorders>
              <w:top w:val="nil"/>
              <w:left w:val="nil"/>
              <w:bottom w:val="single" w:sz="8" w:space="0" w:color="DDDDDD"/>
              <w:right w:val="single" w:sz="8" w:space="0" w:color="DDDDDD"/>
            </w:tcBorders>
            <w:shd w:val="clear" w:color="000000" w:fill="FFFFFF"/>
            <w:hideMark/>
          </w:tcPr>
          <w:p w14:paraId="60BB05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989" w:type="dxa"/>
            <w:tcBorders>
              <w:top w:val="nil"/>
              <w:left w:val="nil"/>
              <w:bottom w:val="single" w:sz="8" w:space="0" w:color="DDDDDD"/>
              <w:right w:val="single" w:sz="8" w:space="0" w:color="DDDDDD"/>
            </w:tcBorders>
            <w:shd w:val="clear" w:color="000000" w:fill="FFFFFF"/>
            <w:hideMark/>
          </w:tcPr>
          <w:p w14:paraId="01D726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35F6A97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607B5A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6A91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FB121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Balaram Prasain</w:t>
            </w:r>
          </w:p>
        </w:tc>
        <w:tc>
          <w:tcPr>
            <w:tcW w:w="3521" w:type="dxa"/>
            <w:tcBorders>
              <w:top w:val="nil"/>
              <w:left w:val="nil"/>
              <w:bottom w:val="single" w:sz="8" w:space="0" w:color="DDDDDD"/>
              <w:right w:val="single" w:sz="8" w:space="0" w:color="DDDDDD"/>
            </w:tcBorders>
            <w:shd w:val="clear" w:color="000000" w:fill="FFFFFF"/>
            <w:hideMark/>
          </w:tcPr>
          <w:p w14:paraId="696CB4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Tribhuvan University</w:t>
            </w:r>
          </w:p>
        </w:tc>
        <w:tc>
          <w:tcPr>
            <w:tcW w:w="989" w:type="dxa"/>
            <w:tcBorders>
              <w:top w:val="nil"/>
              <w:left w:val="nil"/>
              <w:bottom w:val="single" w:sz="8" w:space="0" w:color="DDDDDD"/>
              <w:right w:val="single" w:sz="8" w:space="0" w:color="DDDDDD"/>
            </w:tcBorders>
            <w:shd w:val="clear" w:color="000000" w:fill="FFFFFF"/>
            <w:hideMark/>
          </w:tcPr>
          <w:p w14:paraId="0A4B4E4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6076DB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0CB911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CFC0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D100E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3521" w:type="dxa"/>
            <w:tcBorders>
              <w:top w:val="nil"/>
              <w:left w:val="nil"/>
              <w:bottom w:val="single" w:sz="8" w:space="0" w:color="DDDDDD"/>
              <w:right w:val="single" w:sz="8" w:space="0" w:color="DDDDDD"/>
            </w:tcBorders>
            <w:shd w:val="clear" w:color="000000" w:fill="FFFFFF"/>
            <w:hideMark/>
          </w:tcPr>
          <w:p w14:paraId="7C0EF29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989" w:type="dxa"/>
            <w:tcBorders>
              <w:top w:val="nil"/>
              <w:left w:val="nil"/>
              <w:bottom w:val="single" w:sz="8" w:space="0" w:color="DDDDDD"/>
              <w:right w:val="single" w:sz="8" w:space="0" w:color="DDDDDD"/>
            </w:tcBorders>
            <w:shd w:val="clear" w:color="000000" w:fill="FFFFFF"/>
            <w:hideMark/>
          </w:tcPr>
          <w:p w14:paraId="647E31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84290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C59B34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2DAF1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46CAC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Bhim Dhoj Shrestha</w:t>
            </w:r>
          </w:p>
        </w:tc>
        <w:tc>
          <w:tcPr>
            <w:tcW w:w="3521" w:type="dxa"/>
            <w:tcBorders>
              <w:top w:val="nil"/>
              <w:left w:val="nil"/>
              <w:bottom w:val="single" w:sz="8" w:space="0" w:color="DDDDDD"/>
              <w:right w:val="single" w:sz="8" w:space="0" w:color="DDDDDD"/>
            </w:tcBorders>
            <w:shd w:val="clear" w:color="000000" w:fill="FFFFFF"/>
            <w:hideMark/>
          </w:tcPr>
          <w:p w14:paraId="282761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09D9E9E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7EE4F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1DE128E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3F83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A20E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Chitrita Chatterjee</w:t>
            </w:r>
          </w:p>
        </w:tc>
        <w:tc>
          <w:tcPr>
            <w:tcW w:w="3521" w:type="dxa"/>
            <w:tcBorders>
              <w:top w:val="nil"/>
              <w:left w:val="nil"/>
              <w:bottom w:val="single" w:sz="8" w:space="0" w:color="DDDDDD"/>
              <w:right w:val="single" w:sz="8" w:space="0" w:color="DDDDDD"/>
            </w:tcBorders>
            <w:shd w:val="clear" w:color="000000" w:fill="FFFFFF"/>
            <w:hideMark/>
          </w:tcPr>
          <w:p w14:paraId="5F16AB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989" w:type="dxa"/>
            <w:tcBorders>
              <w:top w:val="nil"/>
              <w:left w:val="nil"/>
              <w:bottom w:val="single" w:sz="8" w:space="0" w:color="DDDDDD"/>
              <w:right w:val="single" w:sz="8" w:space="0" w:color="DDDDDD"/>
            </w:tcBorders>
            <w:shd w:val="clear" w:color="000000" w:fill="FFFFFF"/>
            <w:hideMark/>
          </w:tcPr>
          <w:p w14:paraId="03D01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24C22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14:paraId="4BFFD28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1EA485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E5C3B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3521" w:type="dxa"/>
            <w:tcBorders>
              <w:top w:val="nil"/>
              <w:left w:val="nil"/>
              <w:bottom w:val="single" w:sz="8" w:space="0" w:color="DDDDDD"/>
              <w:right w:val="single" w:sz="8" w:space="0" w:color="DDDDDD"/>
            </w:tcBorders>
            <w:shd w:val="clear" w:color="000000" w:fill="FFFFFF"/>
            <w:hideMark/>
          </w:tcPr>
          <w:p w14:paraId="509301D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Anundoram Borooah Institute of Language Art and Culture</w:t>
            </w:r>
          </w:p>
        </w:tc>
        <w:tc>
          <w:tcPr>
            <w:tcW w:w="989" w:type="dxa"/>
            <w:tcBorders>
              <w:top w:val="nil"/>
              <w:left w:val="nil"/>
              <w:bottom w:val="single" w:sz="8" w:space="0" w:color="DDDDDD"/>
              <w:right w:val="single" w:sz="8" w:space="0" w:color="DDDDDD"/>
            </w:tcBorders>
            <w:shd w:val="clear" w:color="000000" w:fill="FFFFFF"/>
            <w:hideMark/>
          </w:tcPr>
          <w:p w14:paraId="32BADA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54D92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14:paraId="19F4748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03C78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ADF49E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 Dass Manandhar</w:t>
            </w:r>
          </w:p>
        </w:tc>
        <w:tc>
          <w:tcPr>
            <w:tcW w:w="3521" w:type="dxa"/>
            <w:tcBorders>
              <w:top w:val="nil"/>
              <w:left w:val="nil"/>
              <w:bottom w:val="single" w:sz="8" w:space="0" w:color="DDDDDD"/>
              <w:right w:val="single" w:sz="8" w:space="0" w:color="DDDDDD"/>
            </w:tcBorders>
            <w:shd w:val="clear" w:color="000000" w:fill="FFFFFF"/>
            <w:hideMark/>
          </w:tcPr>
          <w:p w14:paraId="03241F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1BCFDA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007E5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Newar</w:t>
            </w:r>
          </w:p>
        </w:tc>
      </w:tr>
      <w:tr w:rsidR="00DF1FDE" w:rsidRPr="00DF1FDE" w14:paraId="45BF0DF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26D8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5EAD5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Dhanalakshmi KT</w:t>
            </w:r>
          </w:p>
        </w:tc>
        <w:tc>
          <w:tcPr>
            <w:tcW w:w="3521" w:type="dxa"/>
            <w:tcBorders>
              <w:top w:val="nil"/>
              <w:left w:val="nil"/>
              <w:bottom w:val="single" w:sz="8" w:space="0" w:color="DDDDDD"/>
              <w:right w:val="single" w:sz="8" w:space="0" w:color="DDDDDD"/>
            </w:tcBorders>
            <w:shd w:val="clear" w:color="000000" w:fill="FFFFFF"/>
            <w:hideMark/>
          </w:tcPr>
          <w:p w14:paraId="462B9C4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989" w:type="dxa"/>
            <w:tcBorders>
              <w:top w:val="nil"/>
              <w:left w:val="nil"/>
              <w:bottom w:val="single" w:sz="8" w:space="0" w:color="DDDDDD"/>
              <w:right w:val="single" w:sz="8" w:space="0" w:color="DDDDDD"/>
            </w:tcBorders>
            <w:shd w:val="clear" w:color="000000" w:fill="FFFFFF"/>
            <w:hideMark/>
          </w:tcPr>
          <w:p w14:paraId="1216E47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347D4E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1A1E1BE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8870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654F86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Ganesh Murmu</w:t>
            </w:r>
          </w:p>
        </w:tc>
        <w:tc>
          <w:tcPr>
            <w:tcW w:w="3521" w:type="dxa"/>
            <w:tcBorders>
              <w:top w:val="nil"/>
              <w:left w:val="nil"/>
              <w:bottom w:val="single" w:sz="8" w:space="0" w:color="DDDDDD"/>
              <w:right w:val="single" w:sz="8" w:space="0" w:color="DDDDDD"/>
            </w:tcBorders>
            <w:shd w:val="clear" w:color="000000" w:fill="FFFFFF"/>
            <w:hideMark/>
          </w:tcPr>
          <w:p w14:paraId="04C93D5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989" w:type="dxa"/>
            <w:tcBorders>
              <w:top w:val="nil"/>
              <w:left w:val="nil"/>
              <w:bottom w:val="single" w:sz="8" w:space="0" w:color="DDDDDD"/>
              <w:right w:val="single" w:sz="8" w:space="0" w:color="DDDDDD"/>
            </w:tcBorders>
            <w:shd w:val="clear" w:color="000000" w:fill="FFFFFF"/>
            <w:hideMark/>
          </w:tcPr>
          <w:p w14:paraId="3742EA8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2B1DA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14:paraId="353B8F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219D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B63B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Gangadhar Panday </w:t>
            </w:r>
          </w:p>
        </w:tc>
        <w:tc>
          <w:tcPr>
            <w:tcW w:w="3521" w:type="dxa"/>
            <w:tcBorders>
              <w:top w:val="nil"/>
              <w:left w:val="nil"/>
              <w:bottom w:val="single" w:sz="8" w:space="0" w:color="DDDDDD"/>
              <w:right w:val="single" w:sz="8" w:space="0" w:color="DDDDDD"/>
            </w:tcBorders>
            <w:shd w:val="clear" w:color="000000" w:fill="FFFFFF"/>
            <w:hideMark/>
          </w:tcPr>
          <w:p w14:paraId="0E19CD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989" w:type="dxa"/>
            <w:tcBorders>
              <w:top w:val="nil"/>
              <w:left w:val="nil"/>
              <w:bottom w:val="single" w:sz="8" w:space="0" w:color="DDDDDD"/>
              <w:right w:val="single" w:sz="8" w:space="0" w:color="DDDDDD"/>
            </w:tcBorders>
            <w:shd w:val="clear" w:color="000000" w:fill="FFFFFF"/>
            <w:hideMark/>
          </w:tcPr>
          <w:p w14:paraId="0EFDD97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B8D427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14:paraId="0ECFF67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009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667F3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Ghanashyam Nepal</w:t>
            </w:r>
          </w:p>
        </w:tc>
        <w:tc>
          <w:tcPr>
            <w:tcW w:w="3521" w:type="dxa"/>
            <w:tcBorders>
              <w:top w:val="nil"/>
              <w:left w:val="nil"/>
              <w:bottom w:val="single" w:sz="8" w:space="0" w:color="DDDDDD"/>
              <w:right w:val="single" w:sz="8" w:space="0" w:color="DDDDDD"/>
            </w:tcBorders>
            <w:shd w:val="clear" w:color="000000" w:fill="FFFFFF"/>
            <w:hideMark/>
          </w:tcPr>
          <w:p w14:paraId="4CE914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989" w:type="dxa"/>
            <w:tcBorders>
              <w:top w:val="nil"/>
              <w:left w:val="nil"/>
              <w:bottom w:val="single" w:sz="8" w:space="0" w:color="DDDDDD"/>
              <w:right w:val="single" w:sz="8" w:space="0" w:color="DDDDDD"/>
            </w:tcBorders>
            <w:shd w:val="clear" w:color="000000" w:fill="FFFFFF"/>
            <w:hideMark/>
          </w:tcPr>
          <w:p w14:paraId="24B18A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A2BD6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BB5EA4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B2FF0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1815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3521" w:type="dxa"/>
            <w:tcBorders>
              <w:top w:val="nil"/>
              <w:left w:val="nil"/>
              <w:bottom w:val="single" w:sz="8" w:space="0" w:color="DDDDDD"/>
              <w:right w:val="single" w:sz="8" w:space="0" w:color="DDDDDD"/>
            </w:tcBorders>
            <w:shd w:val="clear" w:color="000000" w:fill="FFFFFF"/>
            <w:hideMark/>
          </w:tcPr>
          <w:p w14:paraId="0BFD00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989" w:type="dxa"/>
            <w:tcBorders>
              <w:top w:val="nil"/>
              <w:left w:val="nil"/>
              <w:bottom w:val="single" w:sz="8" w:space="0" w:color="DDDDDD"/>
              <w:right w:val="single" w:sz="8" w:space="0" w:color="DDDDDD"/>
            </w:tcBorders>
            <w:shd w:val="clear" w:color="000000" w:fill="FFFFFF"/>
            <w:hideMark/>
          </w:tcPr>
          <w:p w14:paraId="041583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854791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3CFE19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CE982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54DD6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Gurpreet Singh Lehal</w:t>
            </w:r>
          </w:p>
        </w:tc>
        <w:tc>
          <w:tcPr>
            <w:tcW w:w="3521" w:type="dxa"/>
            <w:tcBorders>
              <w:top w:val="nil"/>
              <w:left w:val="nil"/>
              <w:bottom w:val="single" w:sz="8" w:space="0" w:color="DDDDDD"/>
              <w:right w:val="single" w:sz="8" w:space="0" w:color="DDDDDD"/>
            </w:tcBorders>
            <w:shd w:val="clear" w:color="000000" w:fill="FFFFFF"/>
            <w:hideMark/>
          </w:tcPr>
          <w:p w14:paraId="761BE61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989" w:type="dxa"/>
            <w:tcBorders>
              <w:top w:val="nil"/>
              <w:left w:val="nil"/>
              <w:bottom w:val="single" w:sz="8" w:space="0" w:color="DDDDDD"/>
              <w:right w:val="single" w:sz="8" w:space="0" w:color="DDDDDD"/>
            </w:tcBorders>
            <w:shd w:val="clear" w:color="000000" w:fill="FFFFFF"/>
            <w:hideMark/>
          </w:tcPr>
          <w:p w14:paraId="275796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62C7D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14:paraId="070AF35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0D556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F927F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Harish Chowdhary</w:t>
            </w:r>
          </w:p>
        </w:tc>
        <w:tc>
          <w:tcPr>
            <w:tcW w:w="3521" w:type="dxa"/>
            <w:tcBorders>
              <w:top w:val="nil"/>
              <w:left w:val="nil"/>
              <w:bottom w:val="single" w:sz="8" w:space="0" w:color="DDDDDD"/>
              <w:right w:val="single" w:sz="8" w:space="0" w:color="DDDDDD"/>
            </w:tcBorders>
            <w:shd w:val="clear" w:color="000000" w:fill="FFFFFF"/>
            <w:hideMark/>
          </w:tcPr>
          <w:p w14:paraId="724183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66B3D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B2BB6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09F231B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A2646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96478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Hempal Shrestha</w:t>
            </w:r>
          </w:p>
        </w:tc>
        <w:tc>
          <w:tcPr>
            <w:tcW w:w="3521" w:type="dxa"/>
            <w:tcBorders>
              <w:top w:val="nil"/>
              <w:left w:val="nil"/>
              <w:bottom w:val="single" w:sz="8" w:space="0" w:color="DDDDDD"/>
              <w:right w:val="single" w:sz="8" w:space="0" w:color="DDDDDD"/>
            </w:tcBorders>
            <w:shd w:val="clear" w:color="000000" w:fill="FFFFFF"/>
            <w:hideMark/>
          </w:tcPr>
          <w:p w14:paraId="5E81E9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989" w:type="dxa"/>
            <w:tcBorders>
              <w:top w:val="nil"/>
              <w:left w:val="nil"/>
              <w:bottom w:val="single" w:sz="8" w:space="0" w:color="DDDDDD"/>
              <w:right w:val="single" w:sz="8" w:space="0" w:color="DDDDDD"/>
            </w:tcBorders>
            <w:shd w:val="clear" w:color="000000" w:fill="FFFFFF"/>
            <w:hideMark/>
          </w:tcPr>
          <w:p w14:paraId="38EFA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5D89C90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0AB975D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6B06D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3F2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Jay Paudyal</w:t>
            </w:r>
          </w:p>
        </w:tc>
        <w:tc>
          <w:tcPr>
            <w:tcW w:w="3521" w:type="dxa"/>
            <w:tcBorders>
              <w:top w:val="nil"/>
              <w:left w:val="nil"/>
              <w:bottom w:val="single" w:sz="8" w:space="0" w:color="DDDDDD"/>
              <w:right w:val="single" w:sz="8" w:space="0" w:color="DDDDDD"/>
            </w:tcBorders>
            <w:shd w:val="clear" w:color="000000" w:fill="FFFFFF"/>
            <w:hideMark/>
          </w:tcPr>
          <w:p w14:paraId="3A7B92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31BFDF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E23F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13EC6D5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EB01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9B61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Jijo Pappachan</w:t>
            </w:r>
          </w:p>
        </w:tc>
        <w:tc>
          <w:tcPr>
            <w:tcW w:w="3521" w:type="dxa"/>
            <w:tcBorders>
              <w:top w:val="nil"/>
              <w:left w:val="nil"/>
              <w:bottom w:val="single" w:sz="8" w:space="0" w:color="DDDDDD"/>
              <w:right w:val="single" w:sz="8" w:space="0" w:color="DDDDDD"/>
            </w:tcBorders>
            <w:shd w:val="clear" w:color="000000" w:fill="FFFFFF"/>
            <w:hideMark/>
          </w:tcPr>
          <w:p w14:paraId="2CED75F0" w14:textId="77777777"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989" w:type="dxa"/>
            <w:tcBorders>
              <w:top w:val="nil"/>
              <w:left w:val="nil"/>
              <w:bottom w:val="single" w:sz="8" w:space="0" w:color="DDDDDD"/>
              <w:right w:val="single" w:sz="8" w:space="0" w:color="DDDDDD"/>
            </w:tcBorders>
            <w:shd w:val="clear" w:color="000000" w:fill="FFFFFF"/>
            <w:hideMark/>
          </w:tcPr>
          <w:p w14:paraId="2CD254C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0C0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766279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02AE53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2164" w:type="dxa"/>
            <w:tcBorders>
              <w:top w:val="nil"/>
              <w:left w:val="nil"/>
              <w:bottom w:val="single" w:sz="8" w:space="0" w:color="DDDDDD"/>
              <w:right w:val="single" w:sz="8" w:space="0" w:color="DDDDDD"/>
            </w:tcBorders>
            <w:shd w:val="clear" w:color="000000" w:fill="FFFFFF"/>
            <w:hideMark/>
          </w:tcPr>
          <w:p w14:paraId="38A938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 C. Tikayat ray</w:t>
            </w:r>
          </w:p>
        </w:tc>
        <w:tc>
          <w:tcPr>
            <w:tcW w:w="3521" w:type="dxa"/>
            <w:tcBorders>
              <w:top w:val="nil"/>
              <w:left w:val="nil"/>
              <w:bottom w:val="single" w:sz="8" w:space="0" w:color="DDDDDD"/>
              <w:right w:val="single" w:sz="8" w:space="0" w:color="DDDDDD"/>
            </w:tcBorders>
            <w:shd w:val="clear" w:color="000000" w:fill="FFFFFF"/>
            <w:hideMark/>
          </w:tcPr>
          <w:p w14:paraId="4ED8B50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 Bhasa Pratisthan</w:t>
            </w:r>
          </w:p>
        </w:tc>
        <w:tc>
          <w:tcPr>
            <w:tcW w:w="989" w:type="dxa"/>
            <w:tcBorders>
              <w:top w:val="nil"/>
              <w:left w:val="nil"/>
              <w:bottom w:val="single" w:sz="8" w:space="0" w:color="DDDDDD"/>
              <w:right w:val="single" w:sz="8" w:space="0" w:color="DDDDDD"/>
            </w:tcBorders>
            <w:shd w:val="clear" w:color="000000" w:fill="FFFFFF"/>
            <w:hideMark/>
          </w:tcPr>
          <w:p w14:paraId="6AA580A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A450F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278A7AF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AD617A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25772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Kalyan Vasudeo Kale</w:t>
            </w:r>
          </w:p>
        </w:tc>
        <w:tc>
          <w:tcPr>
            <w:tcW w:w="3521" w:type="dxa"/>
            <w:tcBorders>
              <w:top w:val="nil"/>
              <w:left w:val="nil"/>
              <w:bottom w:val="single" w:sz="8" w:space="0" w:color="DDDDDD"/>
              <w:right w:val="single" w:sz="8" w:space="0" w:color="DDDDDD"/>
            </w:tcBorders>
            <w:shd w:val="clear" w:color="000000" w:fill="FFFFFF"/>
            <w:hideMark/>
          </w:tcPr>
          <w:p w14:paraId="2FBDA3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989" w:type="dxa"/>
            <w:tcBorders>
              <w:top w:val="nil"/>
              <w:left w:val="nil"/>
              <w:bottom w:val="single" w:sz="8" w:space="0" w:color="DDDDDD"/>
              <w:right w:val="single" w:sz="8" w:space="0" w:color="DDDDDD"/>
            </w:tcBorders>
            <w:shd w:val="clear" w:color="000000" w:fill="FFFFFF"/>
            <w:hideMark/>
          </w:tcPr>
          <w:p w14:paraId="19485A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7D23D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14:paraId="3EDEE29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69B90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08F8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Kuldeep Patnaik</w:t>
            </w:r>
          </w:p>
        </w:tc>
        <w:tc>
          <w:tcPr>
            <w:tcW w:w="3521" w:type="dxa"/>
            <w:tcBorders>
              <w:top w:val="nil"/>
              <w:left w:val="nil"/>
              <w:bottom w:val="single" w:sz="8" w:space="0" w:color="DDDDDD"/>
              <w:right w:val="single" w:sz="8" w:space="0" w:color="DDDDDD"/>
            </w:tcBorders>
            <w:shd w:val="clear" w:color="000000" w:fill="FFFFFF"/>
            <w:hideMark/>
          </w:tcPr>
          <w:p w14:paraId="081F5E6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989" w:type="dxa"/>
            <w:tcBorders>
              <w:top w:val="nil"/>
              <w:left w:val="nil"/>
              <w:bottom w:val="single" w:sz="8" w:space="0" w:color="DDDDDD"/>
              <w:right w:val="single" w:sz="8" w:space="0" w:color="DDDDDD"/>
            </w:tcBorders>
            <w:shd w:val="clear" w:color="000000" w:fill="FFFFFF"/>
            <w:hideMark/>
          </w:tcPr>
          <w:p w14:paraId="3675B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A28540" w14:textId="77777777"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14:paraId="20676F8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84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8E70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Mukesh Saini </w:t>
            </w:r>
          </w:p>
        </w:tc>
        <w:tc>
          <w:tcPr>
            <w:tcW w:w="3521" w:type="dxa"/>
            <w:tcBorders>
              <w:top w:val="nil"/>
              <w:left w:val="nil"/>
              <w:bottom w:val="single" w:sz="8" w:space="0" w:color="DDDDDD"/>
              <w:right w:val="single" w:sz="8" w:space="0" w:color="DDDDDD"/>
            </w:tcBorders>
            <w:shd w:val="clear" w:color="000000" w:fill="FFFFFF"/>
            <w:hideMark/>
          </w:tcPr>
          <w:p w14:paraId="3C7DF60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Essel Group</w:t>
            </w:r>
          </w:p>
        </w:tc>
        <w:tc>
          <w:tcPr>
            <w:tcW w:w="989" w:type="dxa"/>
            <w:tcBorders>
              <w:top w:val="nil"/>
              <w:left w:val="nil"/>
              <w:bottom w:val="single" w:sz="8" w:space="0" w:color="DDDDDD"/>
              <w:right w:val="single" w:sz="8" w:space="0" w:color="DDDDDD"/>
            </w:tcBorders>
            <w:shd w:val="clear" w:color="000000" w:fill="FFFFFF"/>
            <w:hideMark/>
          </w:tcPr>
          <w:p w14:paraId="475522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1DF5B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C1FC24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B2E5AE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C62D12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 DeivaSundaram</w:t>
            </w:r>
          </w:p>
        </w:tc>
        <w:tc>
          <w:tcPr>
            <w:tcW w:w="3521" w:type="dxa"/>
            <w:tcBorders>
              <w:top w:val="nil"/>
              <w:left w:val="nil"/>
              <w:bottom w:val="single" w:sz="8" w:space="0" w:color="DDDDDD"/>
              <w:right w:val="single" w:sz="8" w:space="0" w:color="DDDDDD"/>
            </w:tcBorders>
            <w:shd w:val="clear" w:color="000000" w:fill="FFFFFF"/>
            <w:hideMark/>
          </w:tcPr>
          <w:p w14:paraId="75FE68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NDS Lingsoft Solutions Pvt Ltd</w:t>
            </w:r>
          </w:p>
        </w:tc>
        <w:tc>
          <w:tcPr>
            <w:tcW w:w="989" w:type="dxa"/>
            <w:tcBorders>
              <w:top w:val="nil"/>
              <w:left w:val="nil"/>
              <w:bottom w:val="single" w:sz="8" w:space="0" w:color="DDDDDD"/>
              <w:right w:val="single" w:sz="8" w:space="0" w:color="DDDDDD"/>
            </w:tcBorders>
            <w:shd w:val="clear" w:color="000000" w:fill="FFFFFF"/>
            <w:hideMark/>
          </w:tcPr>
          <w:p w14:paraId="3BF19F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F91817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57265FF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96D5C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81E57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3521" w:type="dxa"/>
            <w:tcBorders>
              <w:top w:val="nil"/>
              <w:left w:val="nil"/>
              <w:bottom w:val="single" w:sz="8" w:space="0" w:color="DDDDDD"/>
              <w:right w:val="single" w:sz="8" w:space="0" w:color="DDDDDD"/>
            </w:tcBorders>
            <w:shd w:val="clear" w:color="000000" w:fill="FFFFFF"/>
            <w:hideMark/>
          </w:tcPr>
          <w:p w14:paraId="594C5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608852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DBE67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E64C6C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63B77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25785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Nirajan Parajuli</w:t>
            </w:r>
          </w:p>
        </w:tc>
        <w:tc>
          <w:tcPr>
            <w:tcW w:w="3521" w:type="dxa"/>
            <w:tcBorders>
              <w:top w:val="nil"/>
              <w:left w:val="nil"/>
              <w:bottom w:val="single" w:sz="8" w:space="0" w:color="DDDDDD"/>
              <w:right w:val="single" w:sz="8" w:space="0" w:color="DDDDDD"/>
            </w:tcBorders>
            <w:shd w:val="clear" w:color="000000" w:fill="FFFFFF"/>
            <w:hideMark/>
          </w:tcPr>
          <w:p w14:paraId="52ABB0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989" w:type="dxa"/>
            <w:tcBorders>
              <w:top w:val="nil"/>
              <w:left w:val="nil"/>
              <w:bottom w:val="single" w:sz="8" w:space="0" w:color="DDDDDD"/>
              <w:right w:val="single" w:sz="8" w:space="0" w:color="DDDDDD"/>
            </w:tcBorders>
            <w:shd w:val="clear" w:color="000000" w:fill="FFFFFF"/>
            <w:hideMark/>
          </w:tcPr>
          <w:p w14:paraId="1F9226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44E3B3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4B4FEB0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2BC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A5A4A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Nishit Jain</w:t>
            </w:r>
          </w:p>
        </w:tc>
        <w:tc>
          <w:tcPr>
            <w:tcW w:w="3521" w:type="dxa"/>
            <w:tcBorders>
              <w:top w:val="nil"/>
              <w:left w:val="nil"/>
              <w:bottom w:val="single" w:sz="8" w:space="0" w:color="DDDDDD"/>
              <w:right w:val="single" w:sz="8" w:space="0" w:color="DDDDDD"/>
            </w:tcBorders>
            <w:shd w:val="clear" w:color="000000" w:fill="FFFFFF"/>
            <w:hideMark/>
          </w:tcPr>
          <w:p w14:paraId="04F82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3E8B35E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7D9EAC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94DEA7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3F770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6A701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Pawan Chitrakar</w:t>
            </w:r>
          </w:p>
        </w:tc>
        <w:tc>
          <w:tcPr>
            <w:tcW w:w="3521" w:type="dxa"/>
            <w:tcBorders>
              <w:top w:val="nil"/>
              <w:left w:val="nil"/>
              <w:bottom w:val="single" w:sz="8" w:space="0" w:color="DDDDDD"/>
              <w:right w:val="single" w:sz="8" w:space="0" w:color="DDDDDD"/>
            </w:tcBorders>
            <w:shd w:val="clear" w:color="000000" w:fill="FFFFFF"/>
            <w:hideMark/>
          </w:tcPr>
          <w:p w14:paraId="5FF3A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Gapsco</w:t>
            </w:r>
          </w:p>
        </w:tc>
        <w:tc>
          <w:tcPr>
            <w:tcW w:w="989" w:type="dxa"/>
            <w:tcBorders>
              <w:top w:val="nil"/>
              <w:left w:val="nil"/>
              <w:bottom w:val="single" w:sz="8" w:space="0" w:color="DDDDDD"/>
              <w:right w:val="single" w:sz="8" w:space="0" w:color="DDDDDD"/>
            </w:tcBorders>
            <w:shd w:val="clear" w:color="000000" w:fill="FFFFFF"/>
            <w:hideMark/>
          </w:tcPr>
          <w:p w14:paraId="216766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6DA21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B52A33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27B8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7D0BED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Prabhakar Pandey</w:t>
            </w:r>
          </w:p>
        </w:tc>
        <w:tc>
          <w:tcPr>
            <w:tcW w:w="3521" w:type="dxa"/>
            <w:tcBorders>
              <w:top w:val="nil"/>
              <w:left w:val="nil"/>
              <w:bottom w:val="single" w:sz="8" w:space="0" w:color="DDDDDD"/>
              <w:right w:val="single" w:sz="8" w:space="0" w:color="DDDDDD"/>
            </w:tcBorders>
            <w:shd w:val="clear" w:color="000000" w:fill="FFFFFF"/>
            <w:hideMark/>
          </w:tcPr>
          <w:p w14:paraId="6E35C53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1FDBFF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5E05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DE902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C4C45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19EF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3521" w:type="dxa"/>
            <w:tcBorders>
              <w:top w:val="nil"/>
              <w:left w:val="nil"/>
              <w:bottom w:val="single" w:sz="8" w:space="0" w:color="DDDDDD"/>
              <w:right w:val="single" w:sz="8" w:space="0" w:color="DDDDDD"/>
            </w:tcBorders>
            <w:shd w:val="clear" w:color="000000" w:fill="FFFFFF"/>
            <w:hideMark/>
          </w:tcPr>
          <w:p w14:paraId="6F0F03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989" w:type="dxa"/>
            <w:tcBorders>
              <w:top w:val="nil"/>
              <w:left w:val="nil"/>
              <w:bottom w:val="single" w:sz="8" w:space="0" w:color="DDDDDD"/>
              <w:right w:val="single" w:sz="8" w:space="0" w:color="DDDDDD"/>
            </w:tcBorders>
            <w:shd w:val="clear" w:color="000000" w:fill="FFFFFF"/>
            <w:hideMark/>
          </w:tcPr>
          <w:p w14:paraId="2DF69CF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F083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09B9E3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149BB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A5AA7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Prateek Pathak</w:t>
            </w:r>
          </w:p>
        </w:tc>
        <w:tc>
          <w:tcPr>
            <w:tcW w:w="3521" w:type="dxa"/>
            <w:tcBorders>
              <w:top w:val="nil"/>
              <w:left w:val="nil"/>
              <w:bottom w:val="single" w:sz="8" w:space="0" w:color="DDDDDD"/>
              <w:right w:val="single" w:sz="8" w:space="0" w:color="DDDDDD"/>
            </w:tcBorders>
            <w:shd w:val="clear" w:color="000000" w:fill="FFFFFF"/>
            <w:hideMark/>
          </w:tcPr>
          <w:p w14:paraId="128A91C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989" w:type="dxa"/>
            <w:tcBorders>
              <w:top w:val="nil"/>
              <w:left w:val="nil"/>
              <w:bottom w:val="single" w:sz="8" w:space="0" w:color="DDDDDD"/>
              <w:right w:val="single" w:sz="8" w:space="0" w:color="DDDDDD"/>
            </w:tcBorders>
            <w:shd w:val="clear" w:color="000000" w:fill="FFFFFF"/>
            <w:hideMark/>
          </w:tcPr>
          <w:p w14:paraId="6906FE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C6E5ABB" w14:textId="77777777"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14:paraId="34C7BE3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1155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CFBD93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Raiomond Doctor</w:t>
            </w:r>
          </w:p>
        </w:tc>
        <w:tc>
          <w:tcPr>
            <w:tcW w:w="3521" w:type="dxa"/>
            <w:tcBorders>
              <w:top w:val="nil"/>
              <w:left w:val="nil"/>
              <w:bottom w:val="single" w:sz="8" w:space="0" w:color="DDDDDD"/>
              <w:right w:val="single" w:sz="8" w:space="0" w:color="DDDDDD"/>
            </w:tcBorders>
            <w:shd w:val="clear" w:color="000000" w:fill="FFFFFF"/>
            <w:hideMark/>
          </w:tcPr>
          <w:p w14:paraId="34C7C62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989" w:type="dxa"/>
            <w:tcBorders>
              <w:top w:val="nil"/>
              <w:left w:val="nil"/>
              <w:bottom w:val="single" w:sz="8" w:space="0" w:color="DDDDDD"/>
              <w:right w:val="single" w:sz="8" w:space="0" w:color="DDDDDD"/>
            </w:tcBorders>
            <w:shd w:val="clear" w:color="000000" w:fill="FFFFFF"/>
            <w:hideMark/>
          </w:tcPr>
          <w:p w14:paraId="6F08A29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952B3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14:paraId="68D48DA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DD95D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6F384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Rajib Chakraborty</w:t>
            </w:r>
          </w:p>
        </w:tc>
        <w:tc>
          <w:tcPr>
            <w:tcW w:w="3521" w:type="dxa"/>
            <w:tcBorders>
              <w:top w:val="nil"/>
              <w:left w:val="nil"/>
              <w:bottom w:val="single" w:sz="8" w:space="0" w:color="DDDDDD"/>
              <w:right w:val="single" w:sz="8" w:space="0" w:color="DDDDDD"/>
            </w:tcBorders>
            <w:shd w:val="clear" w:color="000000" w:fill="FFFFFF"/>
            <w:hideMark/>
          </w:tcPr>
          <w:p w14:paraId="072AA9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989" w:type="dxa"/>
            <w:tcBorders>
              <w:top w:val="nil"/>
              <w:left w:val="nil"/>
              <w:bottom w:val="single" w:sz="8" w:space="0" w:color="DDDDDD"/>
              <w:right w:val="single" w:sz="8" w:space="0" w:color="DDDDDD"/>
            </w:tcBorders>
            <w:shd w:val="clear" w:color="000000" w:fill="FFFFFF"/>
            <w:hideMark/>
          </w:tcPr>
          <w:p w14:paraId="0AAF9D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E4ADB8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14:paraId="1F15BB7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D4A2D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1B439C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3521" w:type="dxa"/>
            <w:tcBorders>
              <w:top w:val="nil"/>
              <w:left w:val="nil"/>
              <w:bottom w:val="single" w:sz="8" w:space="0" w:color="DDDDDD"/>
              <w:right w:val="single" w:sz="8" w:space="0" w:color="DDDDDD"/>
            </w:tcBorders>
            <w:shd w:val="clear" w:color="000000" w:fill="FFFFFF"/>
            <w:hideMark/>
          </w:tcPr>
          <w:p w14:paraId="5A19F2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30842B9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98A06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233DAE7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C4BE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D7EB9A" w14:textId="6A6F8E20"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t>
            </w:r>
            <w:ins w:id="218" w:author="Author">
              <w:r>
                <w:rPr>
                  <w:rFonts w:asciiTheme="majorHAnsi" w:eastAsia="Times New Roman" w:hAnsiTheme="majorHAnsi" w:cs="Arial"/>
                  <w:color w:val="333333"/>
                  <w:lang w:bidi="hi-IN"/>
                </w:rPr>
                <w:t xml:space="preserve"> </w:t>
              </w:r>
            </w:ins>
            <w:r w:rsidRPr="0011676F">
              <w:rPr>
                <w:rFonts w:asciiTheme="majorHAnsi" w:eastAsia="Times New Roman" w:hAnsiTheme="majorHAnsi" w:cs="Arial"/>
                <w:color w:val="333333"/>
                <w:lang w:bidi="hi-IN"/>
              </w:rPr>
              <w:t>Maniam</w:t>
            </w:r>
          </w:p>
        </w:tc>
        <w:tc>
          <w:tcPr>
            <w:tcW w:w="3521" w:type="dxa"/>
            <w:tcBorders>
              <w:top w:val="nil"/>
              <w:left w:val="nil"/>
              <w:bottom w:val="single" w:sz="8" w:space="0" w:color="DDDDDD"/>
              <w:right w:val="single" w:sz="8" w:space="0" w:color="DDDDDD"/>
            </w:tcBorders>
            <w:shd w:val="clear" w:color="000000" w:fill="FFFFFF"/>
            <w:hideMark/>
          </w:tcPr>
          <w:p w14:paraId="4B7650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989" w:type="dxa"/>
            <w:tcBorders>
              <w:top w:val="nil"/>
              <w:left w:val="nil"/>
              <w:bottom w:val="single" w:sz="8" w:space="0" w:color="DDDDDD"/>
              <w:right w:val="single" w:sz="8" w:space="0" w:color="DDDDDD"/>
            </w:tcBorders>
            <w:shd w:val="clear" w:color="000000" w:fill="FFFFFF"/>
            <w:hideMark/>
          </w:tcPr>
          <w:p w14:paraId="1507C5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2217" w:type="dxa"/>
            <w:tcBorders>
              <w:top w:val="nil"/>
              <w:left w:val="nil"/>
              <w:bottom w:val="single" w:sz="8" w:space="0" w:color="DDDDDD"/>
              <w:right w:val="single" w:sz="8" w:space="0" w:color="DDDDDD"/>
            </w:tcBorders>
            <w:shd w:val="clear" w:color="000000" w:fill="FFFFFF"/>
            <w:hideMark/>
          </w:tcPr>
          <w:p w14:paraId="663891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9394C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5B4B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74C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Santhosh Thottingal</w:t>
            </w:r>
          </w:p>
        </w:tc>
        <w:tc>
          <w:tcPr>
            <w:tcW w:w="3521" w:type="dxa"/>
            <w:tcBorders>
              <w:top w:val="nil"/>
              <w:left w:val="nil"/>
              <w:bottom w:val="single" w:sz="8" w:space="0" w:color="DDDDDD"/>
              <w:right w:val="single" w:sz="8" w:space="0" w:color="DDDDDD"/>
            </w:tcBorders>
            <w:shd w:val="clear" w:color="000000" w:fill="FFFFFF"/>
            <w:hideMark/>
          </w:tcPr>
          <w:p w14:paraId="2F9160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989" w:type="dxa"/>
            <w:tcBorders>
              <w:top w:val="nil"/>
              <w:left w:val="nil"/>
              <w:bottom w:val="single" w:sz="8" w:space="0" w:color="DDDDDD"/>
              <w:right w:val="single" w:sz="8" w:space="0" w:color="DDDDDD"/>
            </w:tcBorders>
            <w:shd w:val="clear" w:color="000000" w:fill="FFFFFF"/>
            <w:hideMark/>
          </w:tcPr>
          <w:p w14:paraId="7724FA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B41F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Sourashtra, Tamil</w:t>
            </w:r>
          </w:p>
        </w:tc>
      </w:tr>
      <w:tr w:rsidR="00DF1FDE" w:rsidRPr="00DF1FDE" w14:paraId="54A191C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63B3A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93F58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Saroja Bhate</w:t>
            </w:r>
          </w:p>
        </w:tc>
        <w:tc>
          <w:tcPr>
            <w:tcW w:w="3521" w:type="dxa"/>
            <w:tcBorders>
              <w:top w:val="nil"/>
              <w:left w:val="nil"/>
              <w:bottom w:val="single" w:sz="8" w:space="0" w:color="DDDDDD"/>
              <w:right w:val="single" w:sz="8" w:space="0" w:color="DDDDDD"/>
            </w:tcBorders>
            <w:shd w:val="clear" w:color="000000" w:fill="FFFFFF"/>
            <w:hideMark/>
          </w:tcPr>
          <w:p w14:paraId="1E301B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989" w:type="dxa"/>
            <w:tcBorders>
              <w:top w:val="nil"/>
              <w:left w:val="nil"/>
              <w:bottom w:val="single" w:sz="8" w:space="0" w:color="DDDDDD"/>
              <w:right w:val="single" w:sz="8" w:space="0" w:color="DDDDDD"/>
            </w:tcBorders>
            <w:shd w:val="clear" w:color="000000" w:fill="FFFFFF"/>
            <w:hideMark/>
          </w:tcPr>
          <w:p w14:paraId="36ADF92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B3BEA8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14:paraId="4A81C1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561D9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E8BB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Shambhu Kumar Singh</w:t>
            </w:r>
          </w:p>
        </w:tc>
        <w:tc>
          <w:tcPr>
            <w:tcW w:w="3521" w:type="dxa"/>
            <w:tcBorders>
              <w:top w:val="nil"/>
              <w:left w:val="nil"/>
              <w:bottom w:val="single" w:sz="8" w:space="0" w:color="DDDDDD"/>
              <w:right w:val="single" w:sz="8" w:space="0" w:color="DDDDDD"/>
            </w:tcBorders>
            <w:shd w:val="clear" w:color="000000" w:fill="FFFFFF"/>
            <w:hideMark/>
          </w:tcPr>
          <w:p w14:paraId="6C5B0A8C" w14:textId="2961C0FD"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del w:id="219" w:author="Author">
              <w:r w:rsidRPr="0011676F" w:rsidDel="009E31E5">
                <w:rPr>
                  <w:rFonts w:asciiTheme="majorHAnsi" w:eastAsia="Times New Roman" w:hAnsiTheme="majorHAnsi" w:cs="Arial"/>
                  <w:color w:val="333333"/>
                  <w:lang w:bidi="hi-IN"/>
                </w:rPr>
                <w:delText>Misson</w:delText>
              </w:r>
            </w:del>
            <w:ins w:id="220" w:author="Author">
              <w:r w:rsidR="009E31E5" w:rsidRPr="0011676F">
                <w:rPr>
                  <w:rFonts w:asciiTheme="majorHAnsi" w:eastAsia="Times New Roman" w:hAnsiTheme="majorHAnsi" w:cs="Arial"/>
                  <w:color w:val="333333"/>
                  <w:lang w:bidi="hi-IN"/>
                </w:rPr>
                <w:t>Mission</w:t>
              </w:r>
            </w:ins>
            <w:r w:rsidRPr="0011676F">
              <w:rPr>
                <w:rFonts w:asciiTheme="majorHAnsi" w:eastAsia="Times New Roman" w:hAnsiTheme="majorHAnsi" w:cs="Arial"/>
                <w:color w:val="333333"/>
                <w:lang w:bidi="hi-IN"/>
              </w:rPr>
              <w:t>, Mysore</w:t>
            </w:r>
          </w:p>
        </w:tc>
        <w:tc>
          <w:tcPr>
            <w:tcW w:w="989" w:type="dxa"/>
            <w:tcBorders>
              <w:top w:val="nil"/>
              <w:left w:val="nil"/>
              <w:bottom w:val="single" w:sz="8" w:space="0" w:color="DDDDDD"/>
              <w:right w:val="single" w:sz="8" w:space="0" w:color="DDDDDD"/>
            </w:tcBorders>
            <w:shd w:val="clear" w:color="000000" w:fill="FFFFFF"/>
            <w:hideMark/>
          </w:tcPr>
          <w:p w14:paraId="7BB0A0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04BAD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14:paraId="409B47D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EEBDF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9EDB71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Shanmugam R</w:t>
            </w:r>
          </w:p>
        </w:tc>
        <w:tc>
          <w:tcPr>
            <w:tcW w:w="3521" w:type="dxa"/>
            <w:tcBorders>
              <w:top w:val="nil"/>
              <w:left w:val="nil"/>
              <w:bottom w:val="single" w:sz="8" w:space="0" w:color="DDDDDD"/>
              <w:right w:val="single" w:sz="8" w:space="0" w:color="DDDDDD"/>
            </w:tcBorders>
            <w:shd w:val="clear" w:color="000000" w:fill="FFFFFF"/>
            <w:hideMark/>
          </w:tcPr>
          <w:p w14:paraId="5F95C4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F9A5F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058254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0C8BEE0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021148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1C27D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Shantaram S. Warde Walawalikar</w:t>
            </w:r>
          </w:p>
        </w:tc>
        <w:tc>
          <w:tcPr>
            <w:tcW w:w="3521" w:type="dxa"/>
            <w:tcBorders>
              <w:top w:val="nil"/>
              <w:left w:val="nil"/>
              <w:bottom w:val="single" w:sz="8" w:space="0" w:color="DDDDDD"/>
              <w:right w:val="single" w:sz="8" w:space="0" w:color="DDDDDD"/>
            </w:tcBorders>
            <w:shd w:val="clear" w:color="000000" w:fill="FFFFFF"/>
            <w:hideMark/>
          </w:tcPr>
          <w:p w14:paraId="433196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989" w:type="dxa"/>
            <w:tcBorders>
              <w:top w:val="nil"/>
              <w:left w:val="nil"/>
              <w:bottom w:val="single" w:sz="8" w:space="0" w:color="DDDDDD"/>
              <w:right w:val="single" w:sz="8" w:space="0" w:color="DDDDDD"/>
            </w:tcBorders>
            <w:shd w:val="clear" w:color="000000" w:fill="FFFFFF"/>
            <w:hideMark/>
          </w:tcPr>
          <w:p w14:paraId="605E47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BE71E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14:paraId="6D477DE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F373E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556A18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Shashi Pathania</w:t>
            </w:r>
          </w:p>
        </w:tc>
        <w:tc>
          <w:tcPr>
            <w:tcW w:w="3521" w:type="dxa"/>
            <w:tcBorders>
              <w:top w:val="nil"/>
              <w:left w:val="nil"/>
              <w:bottom w:val="single" w:sz="8" w:space="0" w:color="DDDDDD"/>
              <w:right w:val="single" w:sz="8" w:space="0" w:color="DDDDDD"/>
            </w:tcBorders>
            <w:shd w:val="clear" w:color="000000" w:fill="FFFFFF"/>
            <w:hideMark/>
          </w:tcPr>
          <w:p w14:paraId="577F542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P.G.D. of Dogri, University of Jammu</w:t>
            </w:r>
          </w:p>
        </w:tc>
        <w:tc>
          <w:tcPr>
            <w:tcW w:w="989" w:type="dxa"/>
            <w:tcBorders>
              <w:top w:val="nil"/>
              <w:left w:val="nil"/>
              <w:bottom w:val="single" w:sz="8" w:space="0" w:color="DDDDDD"/>
              <w:right w:val="single" w:sz="8" w:space="0" w:color="DDDDDD"/>
            </w:tcBorders>
            <w:shd w:val="clear" w:color="000000" w:fill="FFFFFF"/>
            <w:hideMark/>
          </w:tcPr>
          <w:p w14:paraId="4ACBC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6AB1B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Dogri</w:t>
            </w:r>
          </w:p>
        </w:tc>
      </w:tr>
      <w:tr w:rsidR="00DF1FDE" w:rsidRPr="00DF1FDE" w14:paraId="41636FA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AB7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E0CA0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Shubham Saran </w:t>
            </w:r>
          </w:p>
        </w:tc>
        <w:tc>
          <w:tcPr>
            <w:tcW w:w="3521" w:type="dxa"/>
            <w:tcBorders>
              <w:top w:val="nil"/>
              <w:left w:val="nil"/>
              <w:bottom w:val="single" w:sz="8" w:space="0" w:color="DDDDDD"/>
              <w:right w:val="single" w:sz="8" w:space="0" w:color="DDDDDD"/>
            </w:tcBorders>
            <w:shd w:val="clear" w:color="000000" w:fill="FFFFFF"/>
            <w:hideMark/>
          </w:tcPr>
          <w:p w14:paraId="157247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C3DB4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636DA5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69BE7A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EBF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AD91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Sinnathambi Shanmugarajah</w:t>
            </w:r>
          </w:p>
        </w:tc>
        <w:tc>
          <w:tcPr>
            <w:tcW w:w="3521" w:type="dxa"/>
            <w:tcBorders>
              <w:top w:val="nil"/>
              <w:left w:val="nil"/>
              <w:bottom w:val="single" w:sz="8" w:space="0" w:color="DDDDDD"/>
              <w:right w:val="single" w:sz="8" w:space="0" w:color="DDDDDD"/>
            </w:tcBorders>
            <w:shd w:val="clear" w:color="000000" w:fill="FFFFFF"/>
            <w:hideMark/>
          </w:tcPr>
          <w:p w14:paraId="0DBCEA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989" w:type="dxa"/>
            <w:tcBorders>
              <w:top w:val="nil"/>
              <w:left w:val="nil"/>
              <w:bottom w:val="single" w:sz="8" w:space="0" w:color="DDDDDD"/>
              <w:right w:val="single" w:sz="8" w:space="0" w:color="DDDDDD"/>
            </w:tcBorders>
            <w:shd w:val="clear" w:color="000000" w:fill="FFFFFF"/>
            <w:hideMark/>
          </w:tcPr>
          <w:p w14:paraId="238E97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2217" w:type="dxa"/>
            <w:tcBorders>
              <w:top w:val="nil"/>
              <w:left w:val="nil"/>
              <w:bottom w:val="single" w:sz="8" w:space="0" w:color="DDDDDD"/>
              <w:right w:val="single" w:sz="8" w:space="0" w:color="DDDDDD"/>
            </w:tcBorders>
            <w:shd w:val="clear" w:color="000000" w:fill="FFFFFF"/>
            <w:hideMark/>
          </w:tcPr>
          <w:p w14:paraId="304532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C9556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B686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EFE35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Sujith Kartha</w:t>
            </w:r>
          </w:p>
        </w:tc>
        <w:tc>
          <w:tcPr>
            <w:tcW w:w="3521" w:type="dxa"/>
            <w:tcBorders>
              <w:top w:val="nil"/>
              <w:left w:val="nil"/>
              <w:bottom w:val="single" w:sz="8" w:space="0" w:color="DDDDDD"/>
              <w:right w:val="single" w:sz="8" w:space="0" w:color="DDDDDD"/>
            </w:tcBorders>
            <w:shd w:val="clear" w:color="000000" w:fill="FFFFFF"/>
            <w:hideMark/>
          </w:tcPr>
          <w:p w14:paraId="795F29BB" w14:textId="77777777" w:rsidR="00DF1FDE" w:rsidRPr="0011676F" w:rsidRDefault="009E31E5" w:rsidP="00DF1FDE">
            <w:pPr>
              <w:spacing w:after="0" w:line="240" w:lineRule="auto"/>
              <w:rPr>
                <w:rFonts w:asciiTheme="majorHAnsi" w:eastAsia="Times New Roman" w:hAnsiTheme="majorHAnsi" w:cs="Mangal"/>
                <w:color w:val="0000FF"/>
                <w:u w:val="single"/>
                <w:lang w:bidi="hi-IN"/>
              </w:rPr>
            </w:pPr>
            <w:hyperlink r:id="rId14" w:history="1">
              <w:r w:rsidR="00DF1FDE" w:rsidRPr="0011676F">
                <w:rPr>
                  <w:rFonts w:asciiTheme="majorHAnsi" w:eastAsia="Times New Roman" w:hAnsiTheme="majorHAnsi" w:cs="Mangal"/>
                  <w:color w:val="0000FF"/>
                  <w:u w:val="single"/>
                  <w:lang w:bidi="hi-IN"/>
                </w:rPr>
                <w:t>Digitalkz.com</w:t>
              </w:r>
            </w:hyperlink>
          </w:p>
        </w:tc>
        <w:tc>
          <w:tcPr>
            <w:tcW w:w="989" w:type="dxa"/>
            <w:tcBorders>
              <w:top w:val="nil"/>
              <w:left w:val="nil"/>
              <w:bottom w:val="single" w:sz="8" w:space="0" w:color="DDDDDD"/>
              <w:right w:val="single" w:sz="8" w:space="0" w:color="DDDDDD"/>
            </w:tcBorders>
            <w:shd w:val="clear" w:color="000000" w:fill="FFFFFF"/>
            <w:hideMark/>
          </w:tcPr>
          <w:p w14:paraId="52D0E8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36674A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92BC9D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8280D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38A04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Suraj Adhikari</w:t>
            </w:r>
          </w:p>
        </w:tc>
        <w:tc>
          <w:tcPr>
            <w:tcW w:w="3521" w:type="dxa"/>
            <w:tcBorders>
              <w:top w:val="nil"/>
              <w:left w:val="nil"/>
              <w:bottom w:val="single" w:sz="8" w:space="0" w:color="DDDDDD"/>
              <w:right w:val="single" w:sz="8" w:space="0" w:color="DDDDDD"/>
            </w:tcBorders>
            <w:shd w:val="clear" w:color="000000" w:fill="FFFFFF"/>
            <w:hideMark/>
          </w:tcPr>
          <w:p w14:paraId="60E69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989" w:type="dxa"/>
            <w:tcBorders>
              <w:top w:val="nil"/>
              <w:left w:val="nil"/>
              <w:bottom w:val="single" w:sz="8" w:space="0" w:color="DDDDDD"/>
              <w:right w:val="single" w:sz="8" w:space="0" w:color="DDDDDD"/>
            </w:tcBorders>
            <w:shd w:val="clear" w:color="000000" w:fill="FFFFFF"/>
            <w:hideMark/>
          </w:tcPr>
          <w:p w14:paraId="09E415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E114F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9E71F5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FEA227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4389994" w14:textId="6BC1C8CD"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Swarna</w:t>
            </w:r>
            <w:ins w:id="221" w:author="Author">
              <w:r>
                <w:rPr>
                  <w:rFonts w:asciiTheme="majorHAnsi" w:eastAsia="Times New Roman" w:hAnsiTheme="majorHAnsi" w:cs="Arial"/>
                  <w:color w:val="333333"/>
                  <w:lang w:bidi="hi-IN"/>
                </w:rPr>
                <w:t xml:space="preserve"> </w:t>
              </w:r>
            </w:ins>
            <w:r w:rsidRPr="0011676F">
              <w:rPr>
                <w:rFonts w:asciiTheme="majorHAnsi" w:eastAsia="Times New Roman" w:hAnsiTheme="majorHAnsi" w:cs="Arial"/>
                <w:color w:val="333333"/>
                <w:lang w:bidi="hi-IN"/>
              </w:rPr>
              <w:t>Prabha</w:t>
            </w:r>
            <w:bookmarkStart w:id="222" w:name="_GoBack"/>
            <w:bookmarkEnd w:id="222"/>
            <w:r w:rsidR="00DF1FDE" w:rsidRPr="0011676F">
              <w:rPr>
                <w:rFonts w:asciiTheme="majorHAnsi" w:eastAsia="Times New Roman" w:hAnsiTheme="majorHAnsi" w:cs="Arial"/>
                <w:color w:val="333333"/>
                <w:lang w:bidi="hi-IN"/>
              </w:rPr>
              <w:t xml:space="preserve"> Chainary</w:t>
            </w:r>
          </w:p>
        </w:tc>
        <w:tc>
          <w:tcPr>
            <w:tcW w:w="3521" w:type="dxa"/>
            <w:tcBorders>
              <w:top w:val="nil"/>
              <w:left w:val="nil"/>
              <w:bottom w:val="single" w:sz="8" w:space="0" w:color="DDDDDD"/>
              <w:right w:val="single" w:sz="8" w:space="0" w:color="DDDDDD"/>
            </w:tcBorders>
            <w:shd w:val="clear" w:color="000000" w:fill="FFFFFF"/>
            <w:hideMark/>
          </w:tcPr>
          <w:p w14:paraId="4A6889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989" w:type="dxa"/>
            <w:tcBorders>
              <w:top w:val="nil"/>
              <w:left w:val="nil"/>
              <w:bottom w:val="single" w:sz="8" w:space="0" w:color="DDDDDD"/>
              <w:right w:val="single" w:sz="8" w:space="0" w:color="DDDDDD"/>
            </w:tcBorders>
            <w:shd w:val="clear" w:color="000000" w:fill="FFFFFF"/>
            <w:hideMark/>
          </w:tcPr>
          <w:p w14:paraId="277578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A44B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14:paraId="61DEC01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A9ADE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280A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U.B. Pavanaja</w:t>
            </w:r>
          </w:p>
        </w:tc>
        <w:tc>
          <w:tcPr>
            <w:tcW w:w="3521" w:type="dxa"/>
            <w:tcBorders>
              <w:top w:val="nil"/>
              <w:left w:val="nil"/>
              <w:bottom w:val="single" w:sz="8" w:space="0" w:color="DDDDDD"/>
              <w:right w:val="single" w:sz="8" w:space="0" w:color="DDDDDD"/>
            </w:tcBorders>
            <w:shd w:val="clear" w:color="000000" w:fill="FFFFFF"/>
            <w:hideMark/>
          </w:tcPr>
          <w:p w14:paraId="2C4D5C4E" w14:textId="77777777" w:rsidR="00DF1FDE" w:rsidRPr="0011676F" w:rsidRDefault="009E31E5" w:rsidP="00DF1FDE">
            <w:pPr>
              <w:spacing w:after="0" w:line="240" w:lineRule="auto"/>
              <w:rPr>
                <w:rFonts w:asciiTheme="majorHAnsi" w:eastAsia="Times New Roman" w:hAnsiTheme="majorHAnsi" w:cs="Mangal"/>
                <w:color w:val="0000FF"/>
                <w:u w:val="single"/>
                <w:lang w:bidi="hi-IN"/>
              </w:rPr>
            </w:pPr>
            <w:hyperlink r:id="rId15" w:history="1">
              <w:r w:rsidR="00DF1FDE" w:rsidRPr="0011676F">
                <w:rPr>
                  <w:rFonts w:asciiTheme="majorHAnsi" w:eastAsia="Times New Roman" w:hAnsiTheme="majorHAnsi" w:cs="Mangal"/>
                  <w:color w:val="0000FF"/>
                  <w:u w:val="single"/>
                  <w:lang w:bidi="hi-IN"/>
                </w:rPr>
                <w:t>http://vishvakannada.com/</w:t>
              </w:r>
            </w:hyperlink>
          </w:p>
        </w:tc>
        <w:tc>
          <w:tcPr>
            <w:tcW w:w="989" w:type="dxa"/>
            <w:tcBorders>
              <w:top w:val="nil"/>
              <w:left w:val="nil"/>
              <w:bottom w:val="single" w:sz="8" w:space="0" w:color="DDDDDD"/>
              <w:right w:val="single" w:sz="8" w:space="0" w:color="DDDDDD"/>
            </w:tcBorders>
            <w:shd w:val="clear" w:color="000000" w:fill="FFFFFF"/>
            <w:hideMark/>
          </w:tcPr>
          <w:p w14:paraId="2EDAF59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0BEF0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6B3360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97BB0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3CA9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Uma Maheshwar G</w:t>
            </w:r>
          </w:p>
        </w:tc>
        <w:tc>
          <w:tcPr>
            <w:tcW w:w="3521" w:type="dxa"/>
            <w:tcBorders>
              <w:top w:val="nil"/>
              <w:left w:val="nil"/>
              <w:bottom w:val="single" w:sz="8" w:space="0" w:color="DDDDDD"/>
              <w:right w:val="single" w:sz="8" w:space="0" w:color="DDDDDD"/>
            </w:tcBorders>
            <w:shd w:val="clear" w:color="000000" w:fill="FFFFFF"/>
            <w:hideMark/>
          </w:tcPr>
          <w:p w14:paraId="073ED1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989" w:type="dxa"/>
            <w:tcBorders>
              <w:top w:val="nil"/>
              <w:left w:val="nil"/>
              <w:bottom w:val="single" w:sz="8" w:space="0" w:color="DDDDDD"/>
              <w:right w:val="single" w:sz="8" w:space="0" w:color="DDDDDD"/>
            </w:tcBorders>
            <w:shd w:val="clear" w:color="000000" w:fill="FFFFFF"/>
            <w:hideMark/>
          </w:tcPr>
          <w:p w14:paraId="0FF4A1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6E0DA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14:paraId="0387E5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03DCD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3C326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Uttam Shrestha Rana</w:t>
            </w:r>
          </w:p>
        </w:tc>
        <w:tc>
          <w:tcPr>
            <w:tcW w:w="3521" w:type="dxa"/>
            <w:tcBorders>
              <w:top w:val="nil"/>
              <w:left w:val="nil"/>
              <w:bottom w:val="single" w:sz="8" w:space="0" w:color="DDDDDD"/>
              <w:right w:val="single" w:sz="8" w:space="0" w:color="DDDDDD"/>
            </w:tcBorders>
            <w:shd w:val="clear" w:color="000000" w:fill="FFFFFF"/>
            <w:hideMark/>
          </w:tcPr>
          <w:p w14:paraId="0866241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989" w:type="dxa"/>
            <w:tcBorders>
              <w:top w:val="nil"/>
              <w:left w:val="nil"/>
              <w:bottom w:val="single" w:sz="8" w:space="0" w:color="DDDDDD"/>
              <w:right w:val="single" w:sz="8" w:space="0" w:color="DDDDDD"/>
            </w:tcBorders>
            <w:shd w:val="clear" w:color="000000" w:fill="FFFFFF"/>
            <w:hideMark/>
          </w:tcPr>
          <w:p w14:paraId="518225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8DF8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2562898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F7EB8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B7AE10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Veena Solomon</w:t>
            </w:r>
          </w:p>
        </w:tc>
        <w:tc>
          <w:tcPr>
            <w:tcW w:w="3521" w:type="dxa"/>
            <w:tcBorders>
              <w:top w:val="nil"/>
              <w:left w:val="nil"/>
              <w:bottom w:val="single" w:sz="8" w:space="0" w:color="DDDDDD"/>
              <w:right w:val="single" w:sz="8" w:space="0" w:color="DDDDDD"/>
            </w:tcBorders>
            <w:shd w:val="clear" w:color="000000" w:fill="FFFFFF"/>
            <w:hideMark/>
          </w:tcPr>
          <w:p w14:paraId="041686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989" w:type="dxa"/>
            <w:tcBorders>
              <w:top w:val="nil"/>
              <w:left w:val="nil"/>
              <w:bottom w:val="single" w:sz="8" w:space="0" w:color="DDDDDD"/>
              <w:right w:val="single" w:sz="8" w:space="0" w:color="DDDDDD"/>
            </w:tcBorders>
            <w:shd w:val="clear" w:color="000000" w:fill="FFFFFF"/>
            <w:hideMark/>
          </w:tcPr>
          <w:p w14:paraId="6F30041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01A20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5B5437D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4377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73F15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Vinay Murarka  </w:t>
            </w:r>
          </w:p>
        </w:tc>
        <w:tc>
          <w:tcPr>
            <w:tcW w:w="3521" w:type="dxa"/>
            <w:tcBorders>
              <w:top w:val="nil"/>
              <w:left w:val="nil"/>
              <w:bottom w:val="single" w:sz="8" w:space="0" w:color="DDDDDD"/>
              <w:right w:val="single" w:sz="8" w:space="0" w:color="DDDDDD"/>
            </w:tcBorders>
            <w:shd w:val="clear" w:color="000000" w:fill="FFFFFF"/>
            <w:hideMark/>
          </w:tcPr>
          <w:p w14:paraId="5A21B1D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r w:rsidRPr="0011676F">
              <w:rPr>
                <w:rFonts w:asciiTheme="majorHAnsi" w:eastAsia="Times New Roman" w:hAnsiTheme="majorHAnsi" w:cs="Mangal"/>
                <w:color w:val="333333"/>
                <w:cs/>
                <w:lang w:bidi="hi-IN"/>
              </w:rPr>
              <w:t>मेरा.भारत</w:t>
            </w:r>
          </w:p>
        </w:tc>
        <w:tc>
          <w:tcPr>
            <w:tcW w:w="989" w:type="dxa"/>
            <w:tcBorders>
              <w:top w:val="nil"/>
              <w:left w:val="nil"/>
              <w:bottom w:val="single" w:sz="8" w:space="0" w:color="DDDDDD"/>
              <w:right w:val="single" w:sz="8" w:space="0" w:color="DDDDDD"/>
            </w:tcBorders>
            <w:shd w:val="clear" w:color="000000" w:fill="FFFFFF"/>
            <w:hideMark/>
          </w:tcPr>
          <w:p w14:paraId="59AFA6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97F9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14:paraId="48EF7385" w14:textId="77777777" w:rsidR="00FA05B7" w:rsidRDefault="00FA05B7" w:rsidP="00D619FF">
      <w:pPr>
        <w:pStyle w:val="Instruction"/>
        <w:rPr>
          <w:rFonts w:asciiTheme="majorHAnsi" w:hAnsiTheme="majorHAnsi"/>
          <w:color w:val="auto"/>
        </w:rPr>
      </w:pPr>
    </w:p>
    <w:p w14:paraId="252FA08A"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2F2EA533" w14:textId="77777777" w:rsidR="005703D3" w:rsidRDefault="005703D3" w:rsidP="00D619FF">
      <w:pPr>
        <w:pStyle w:val="Instruction"/>
        <w:rPr>
          <w:rFonts w:asciiTheme="majorHAnsi" w:hAnsiTheme="majorHAnsi"/>
          <w:color w:val="auto"/>
        </w:rPr>
      </w:pPr>
    </w:p>
    <w:tbl>
      <w:tblPr>
        <w:tblW w:w="6397" w:type="dxa"/>
        <w:jc w:val="center"/>
        <w:tblLook w:val="04A0" w:firstRow="1" w:lastRow="0" w:firstColumn="1" w:lastColumn="0" w:noHBand="0" w:noVBand="1"/>
      </w:tblPr>
      <w:tblGrid>
        <w:gridCol w:w="3045"/>
        <w:gridCol w:w="3352"/>
      </w:tblGrid>
      <w:tr w:rsidR="005703D3" w:rsidRPr="005703D3" w14:paraId="598473F6" w14:textId="77777777" w:rsidTr="00B146E5">
        <w:trPr>
          <w:trHeight w:val="57"/>
          <w:jc w:val="center"/>
        </w:trPr>
        <w:tc>
          <w:tcPr>
            <w:tcW w:w="3045"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2B8471EA"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352" w:type="dxa"/>
            <w:tcBorders>
              <w:top w:val="single" w:sz="8" w:space="0" w:color="DDDDDD"/>
              <w:left w:val="nil"/>
              <w:bottom w:val="single" w:sz="8" w:space="0" w:color="DDDDDD"/>
              <w:right w:val="single" w:sz="8" w:space="0" w:color="DDDDDD"/>
            </w:tcBorders>
            <w:shd w:val="clear" w:color="000000" w:fill="FFFFFF"/>
            <w:vAlign w:val="center"/>
            <w:hideMark/>
          </w:tcPr>
          <w:p w14:paraId="1312F66D"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1638F9D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617F5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Ajit Kumar</w:t>
            </w:r>
          </w:p>
        </w:tc>
        <w:tc>
          <w:tcPr>
            <w:tcW w:w="3352" w:type="dxa"/>
            <w:tcBorders>
              <w:top w:val="nil"/>
              <w:left w:val="nil"/>
              <w:bottom w:val="single" w:sz="8" w:space="0" w:color="DDDDDD"/>
              <w:right w:val="single" w:sz="8" w:space="0" w:color="DDDDDD"/>
            </w:tcBorders>
            <w:shd w:val="clear" w:color="000000" w:fill="FFFFFF"/>
            <w:vAlign w:val="center"/>
            <w:hideMark/>
          </w:tcPr>
          <w:p w14:paraId="3C5EA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14:paraId="6050A3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2D5CD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Amar Tumyahang</w:t>
            </w:r>
          </w:p>
        </w:tc>
        <w:tc>
          <w:tcPr>
            <w:tcW w:w="3352" w:type="dxa"/>
            <w:tcBorders>
              <w:top w:val="nil"/>
              <w:left w:val="nil"/>
              <w:bottom w:val="single" w:sz="8" w:space="0" w:color="DDDDDD"/>
              <w:right w:val="single" w:sz="8" w:space="0" w:color="DDDDDD"/>
            </w:tcBorders>
            <w:shd w:val="clear" w:color="000000" w:fill="FFFFFF"/>
            <w:vAlign w:val="center"/>
            <w:hideMark/>
          </w:tcPr>
          <w:p w14:paraId="7F40498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DFCBC9C"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0A3ADD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Amrit Yonjan</w:t>
            </w:r>
          </w:p>
        </w:tc>
        <w:tc>
          <w:tcPr>
            <w:tcW w:w="3352" w:type="dxa"/>
            <w:tcBorders>
              <w:top w:val="nil"/>
              <w:left w:val="nil"/>
              <w:bottom w:val="single" w:sz="8" w:space="0" w:color="DDDDDD"/>
              <w:right w:val="single" w:sz="8" w:space="0" w:color="DDDDDD"/>
            </w:tcBorders>
            <w:shd w:val="clear" w:color="000000" w:fill="FFFFFF"/>
            <w:vAlign w:val="center"/>
            <w:hideMark/>
          </w:tcPr>
          <w:p w14:paraId="724FE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4591C070"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3DCB7F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Aprana Kulkarni</w:t>
            </w:r>
          </w:p>
        </w:tc>
        <w:tc>
          <w:tcPr>
            <w:tcW w:w="3352" w:type="dxa"/>
            <w:tcBorders>
              <w:top w:val="nil"/>
              <w:left w:val="nil"/>
              <w:bottom w:val="single" w:sz="8" w:space="0" w:color="DDDDDD"/>
              <w:right w:val="single" w:sz="8" w:space="0" w:color="DDDDDD"/>
            </w:tcBorders>
            <w:shd w:val="clear" w:color="000000" w:fill="FFFFFF"/>
            <w:vAlign w:val="center"/>
            <w:hideMark/>
          </w:tcPr>
          <w:p w14:paraId="258A4B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219C05E7"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39063E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352" w:type="dxa"/>
            <w:tcBorders>
              <w:top w:val="nil"/>
              <w:left w:val="nil"/>
              <w:bottom w:val="single" w:sz="8" w:space="0" w:color="DDDDDD"/>
              <w:right w:val="single" w:sz="8" w:space="0" w:color="DDDDDD"/>
            </w:tcBorders>
            <w:shd w:val="clear" w:color="000000" w:fill="FFFFFF"/>
            <w:vAlign w:val="center"/>
            <w:hideMark/>
          </w:tcPr>
          <w:p w14:paraId="55546463"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0855046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99B43E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Kiro</w:t>
            </w:r>
          </w:p>
        </w:tc>
        <w:tc>
          <w:tcPr>
            <w:tcW w:w="3352" w:type="dxa"/>
            <w:tcBorders>
              <w:top w:val="nil"/>
              <w:left w:val="nil"/>
              <w:bottom w:val="single" w:sz="8" w:space="0" w:color="DDDDDD"/>
              <w:right w:val="single" w:sz="8" w:space="0" w:color="DDDDDD"/>
            </w:tcBorders>
            <w:shd w:val="clear" w:color="000000" w:fill="FFFFFF"/>
            <w:vAlign w:val="center"/>
            <w:hideMark/>
          </w:tcPr>
          <w:p w14:paraId="5488348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2BE1BE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95BA1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Biswa Limbu</w:t>
            </w:r>
          </w:p>
        </w:tc>
        <w:tc>
          <w:tcPr>
            <w:tcW w:w="3352" w:type="dxa"/>
            <w:tcBorders>
              <w:top w:val="nil"/>
              <w:left w:val="nil"/>
              <w:bottom w:val="single" w:sz="8" w:space="0" w:color="DDDDDD"/>
              <w:right w:val="single" w:sz="8" w:space="0" w:color="DDDDDD"/>
            </w:tcBorders>
            <w:shd w:val="clear" w:color="000000" w:fill="FFFFFF"/>
            <w:vAlign w:val="center"/>
            <w:hideMark/>
          </w:tcPr>
          <w:p w14:paraId="4B107D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3079DB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240D08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Devdass Manandhar</w:t>
            </w:r>
          </w:p>
        </w:tc>
        <w:tc>
          <w:tcPr>
            <w:tcW w:w="3352" w:type="dxa"/>
            <w:tcBorders>
              <w:top w:val="nil"/>
              <w:left w:val="nil"/>
              <w:bottom w:val="single" w:sz="8" w:space="0" w:color="DDDDDD"/>
              <w:right w:val="single" w:sz="8" w:space="0" w:color="DDDDDD"/>
            </w:tcBorders>
            <w:shd w:val="clear" w:color="000000" w:fill="FFFFFF"/>
            <w:vAlign w:val="center"/>
            <w:hideMark/>
          </w:tcPr>
          <w:p w14:paraId="6B8C5E39"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14:paraId="458B052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63ACD7F"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Devendra Kumar Devesh</w:t>
            </w:r>
          </w:p>
        </w:tc>
        <w:tc>
          <w:tcPr>
            <w:tcW w:w="3352" w:type="dxa"/>
            <w:tcBorders>
              <w:top w:val="nil"/>
              <w:left w:val="nil"/>
              <w:bottom w:val="single" w:sz="8" w:space="0" w:color="DDDDDD"/>
              <w:right w:val="single" w:sz="8" w:space="0" w:color="DDDDDD"/>
            </w:tcBorders>
            <w:shd w:val="clear" w:color="000000" w:fill="FFFFFF"/>
            <w:vAlign w:val="center"/>
            <w:hideMark/>
          </w:tcPr>
          <w:p w14:paraId="28EA74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7487E89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150E5F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Dinbandhu Mahto</w:t>
            </w:r>
          </w:p>
        </w:tc>
        <w:tc>
          <w:tcPr>
            <w:tcW w:w="3352" w:type="dxa"/>
            <w:tcBorders>
              <w:top w:val="nil"/>
              <w:left w:val="nil"/>
              <w:bottom w:val="single" w:sz="8" w:space="0" w:color="DDDDDD"/>
              <w:right w:val="single" w:sz="8" w:space="0" w:color="DDDDDD"/>
            </w:tcBorders>
            <w:shd w:val="clear" w:color="000000" w:fill="FFFFFF"/>
            <w:vAlign w:val="center"/>
            <w:hideMark/>
          </w:tcPr>
          <w:p w14:paraId="1792C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5959D81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CF3BD2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Dipika Sangma Narzary</w:t>
            </w:r>
          </w:p>
        </w:tc>
        <w:tc>
          <w:tcPr>
            <w:tcW w:w="3352" w:type="dxa"/>
            <w:tcBorders>
              <w:top w:val="nil"/>
              <w:left w:val="nil"/>
              <w:bottom w:val="single" w:sz="8" w:space="0" w:color="DDDDDD"/>
              <w:right w:val="single" w:sz="8" w:space="0" w:color="DDDDDD"/>
            </w:tcBorders>
            <w:shd w:val="clear" w:color="000000" w:fill="FFFFFF"/>
            <w:vAlign w:val="center"/>
            <w:hideMark/>
          </w:tcPr>
          <w:p w14:paraId="4DABF81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4691EA42"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C47BC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K.P. Lekhwani</w:t>
            </w:r>
          </w:p>
        </w:tc>
        <w:tc>
          <w:tcPr>
            <w:tcW w:w="3352" w:type="dxa"/>
            <w:tcBorders>
              <w:top w:val="nil"/>
              <w:left w:val="nil"/>
              <w:bottom w:val="single" w:sz="8" w:space="0" w:color="DDDDDD"/>
              <w:right w:val="single" w:sz="8" w:space="0" w:color="DDDDDD"/>
            </w:tcBorders>
            <w:shd w:val="clear" w:color="000000" w:fill="FFFFFF"/>
            <w:vAlign w:val="center"/>
            <w:hideMark/>
          </w:tcPr>
          <w:p w14:paraId="1ACD0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3355A01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D4B15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Birendra Kumar Soy</w:t>
            </w:r>
          </w:p>
        </w:tc>
        <w:tc>
          <w:tcPr>
            <w:tcW w:w="3352" w:type="dxa"/>
            <w:tcBorders>
              <w:top w:val="nil"/>
              <w:left w:val="nil"/>
              <w:bottom w:val="single" w:sz="8" w:space="0" w:color="DDDDDD"/>
              <w:right w:val="single" w:sz="8" w:space="0" w:color="DDDDDD"/>
            </w:tcBorders>
            <w:shd w:val="clear" w:color="000000" w:fill="FFFFFF"/>
            <w:vAlign w:val="center"/>
            <w:hideMark/>
          </w:tcPr>
          <w:p w14:paraId="08A4BF9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292494B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6EACB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Dinesh Kumar Shrivastav</w:t>
            </w:r>
          </w:p>
        </w:tc>
        <w:tc>
          <w:tcPr>
            <w:tcW w:w="3352" w:type="dxa"/>
            <w:tcBorders>
              <w:top w:val="nil"/>
              <w:left w:val="nil"/>
              <w:bottom w:val="single" w:sz="8" w:space="0" w:color="DDDDDD"/>
              <w:right w:val="single" w:sz="8" w:space="0" w:color="DDDDDD"/>
            </w:tcBorders>
            <w:shd w:val="clear" w:color="000000" w:fill="FFFFFF"/>
            <w:vAlign w:val="center"/>
            <w:hideMark/>
          </w:tcPr>
          <w:p w14:paraId="288FA1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42E8205E"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B69759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Harvinder Kaur</w:t>
            </w:r>
          </w:p>
        </w:tc>
        <w:tc>
          <w:tcPr>
            <w:tcW w:w="3352" w:type="dxa"/>
            <w:tcBorders>
              <w:top w:val="nil"/>
              <w:left w:val="nil"/>
              <w:bottom w:val="single" w:sz="8" w:space="0" w:color="DDDDDD"/>
              <w:right w:val="single" w:sz="8" w:space="0" w:color="DDDDDD"/>
            </w:tcBorders>
            <w:shd w:val="clear" w:color="000000" w:fill="FFFFFF"/>
            <w:vAlign w:val="center"/>
            <w:hideMark/>
          </w:tcPr>
          <w:p w14:paraId="17D0DE2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763741D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E2E7C9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Laxmi Prasad Khatiwada</w:t>
            </w:r>
          </w:p>
        </w:tc>
        <w:tc>
          <w:tcPr>
            <w:tcW w:w="3352" w:type="dxa"/>
            <w:tcBorders>
              <w:top w:val="nil"/>
              <w:left w:val="nil"/>
              <w:bottom w:val="single" w:sz="8" w:space="0" w:color="DDDDDD"/>
              <w:right w:val="single" w:sz="8" w:space="0" w:color="DDDDDD"/>
            </w:tcBorders>
            <w:shd w:val="clear" w:color="000000" w:fill="FFFFFF"/>
            <w:vAlign w:val="center"/>
            <w:hideMark/>
          </w:tcPr>
          <w:p w14:paraId="386E301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1BB83D5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E58F0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Harihar Vaishnav</w:t>
            </w:r>
          </w:p>
        </w:tc>
        <w:tc>
          <w:tcPr>
            <w:tcW w:w="3352" w:type="dxa"/>
            <w:tcBorders>
              <w:top w:val="nil"/>
              <w:left w:val="nil"/>
              <w:bottom w:val="single" w:sz="8" w:space="0" w:color="DDDDDD"/>
              <w:right w:val="single" w:sz="8" w:space="0" w:color="DDDDDD"/>
            </w:tcBorders>
            <w:shd w:val="clear" w:color="000000" w:fill="FFFFFF"/>
            <w:vAlign w:val="center"/>
            <w:hideMark/>
          </w:tcPr>
          <w:p w14:paraId="41ACC2C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14:paraId="056A24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615A9D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Indra Kumar Tamang</w:t>
            </w:r>
          </w:p>
        </w:tc>
        <w:tc>
          <w:tcPr>
            <w:tcW w:w="3352" w:type="dxa"/>
            <w:tcBorders>
              <w:top w:val="nil"/>
              <w:left w:val="nil"/>
              <w:bottom w:val="single" w:sz="8" w:space="0" w:color="DDDDDD"/>
              <w:right w:val="single" w:sz="8" w:space="0" w:color="DDDDDD"/>
            </w:tcBorders>
            <w:shd w:val="clear" w:color="000000" w:fill="FFFFFF"/>
            <w:vAlign w:val="center"/>
            <w:hideMark/>
          </w:tcPr>
          <w:p w14:paraId="08216D4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6AB541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3FE3E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Jagannath Singh</w:t>
            </w:r>
          </w:p>
        </w:tc>
        <w:tc>
          <w:tcPr>
            <w:tcW w:w="3352" w:type="dxa"/>
            <w:tcBorders>
              <w:top w:val="nil"/>
              <w:left w:val="nil"/>
              <w:bottom w:val="single" w:sz="8" w:space="0" w:color="DDDDDD"/>
              <w:right w:val="single" w:sz="8" w:space="0" w:color="DDDDDD"/>
            </w:tcBorders>
            <w:shd w:val="clear" w:color="000000" w:fill="FFFFFF"/>
            <w:vAlign w:val="center"/>
            <w:hideMark/>
          </w:tcPr>
          <w:p w14:paraId="5BC3342B"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407D7A2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6A514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352" w:type="dxa"/>
            <w:tcBorders>
              <w:top w:val="nil"/>
              <w:left w:val="nil"/>
              <w:bottom w:val="single" w:sz="8" w:space="0" w:color="DDDDDD"/>
              <w:right w:val="single" w:sz="8" w:space="0" w:color="DDDDDD"/>
            </w:tcBorders>
            <w:shd w:val="clear" w:color="000000" w:fill="FFFFFF"/>
            <w:vAlign w:val="center"/>
            <w:hideMark/>
          </w:tcPr>
          <w:p w14:paraId="460171F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14:paraId="5314F04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8C4F6B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Prateek Harshwal</w:t>
            </w:r>
          </w:p>
        </w:tc>
        <w:tc>
          <w:tcPr>
            <w:tcW w:w="3352" w:type="dxa"/>
            <w:tcBorders>
              <w:top w:val="nil"/>
              <w:left w:val="nil"/>
              <w:bottom w:val="single" w:sz="8" w:space="0" w:color="DDDDDD"/>
              <w:right w:val="single" w:sz="8" w:space="0" w:color="DDDDDD"/>
            </w:tcBorders>
            <w:shd w:val="clear" w:color="000000" w:fill="FFFFFF"/>
            <w:vAlign w:val="center"/>
            <w:hideMark/>
          </w:tcPr>
          <w:p w14:paraId="27390F8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14:paraId="4EF9A8D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553A066"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Rayem Olem Dungdung</w:t>
            </w:r>
          </w:p>
        </w:tc>
        <w:tc>
          <w:tcPr>
            <w:tcW w:w="3352" w:type="dxa"/>
            <w:tcBorders>
              <w:top w:val="nil"/>
              <w:left w:val="nil"/>
              <w:bottom w:val="single" w:sz="8" w:space="0" w:color="DDDDDD"/>
              <w:right w:val="single" w:sz="8" w:space="0" w:color="DDDDDD"/>
            </w:tcBorders>
            <w:shd w:val="clear" w:color="000000" w:fill="FFFFFF"/>
            <w:vAlign w:val="center"/>
            <w:hideMark/>
          </w:tcPr>
          <w:p w14:paraId="543D4E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56C474D9"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ACE40B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Tej Man Angdembe</w:t>
            </w:r>
          </w:p>
        </w:tc>
        <w:tc>
          <w:tcPr>
            <w:tcW w:w="3352" w:type="dxa"/>
            <w:tcBorders>
              <w:top w:val="nil"/>
              <w:left w:val="nil"/>
              <w:bottom w:val="single" w:sz="8" w:space="0" w:color="DDDDDD"/>
              <w:right w:val="single" w:sz="8" w:space="0" w:color="DDDDDD"/>
            </w:tcBorders>
            <w:shd w:val="clear" w:color="000000" w:fill="FFFFFF"/>
            <w:vAlign w:val="center"/>
            <w:hideMark/>
          </w:tcPr>
          <w:p w14:paraId="3596018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3C9908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C391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Urmila Harshwal</w:t>
            </w:r>
          </w:p>
        </w:tc>
        <w:tc>
          <w:tcPr>
            <w:tcW w:w="3352" w:type="dxa"/>
            <w:tcBorders>
              <w:top w:val="nil"/>
              <w:left w:val="nil"/>
              <w:bottom w:val="single" w:sz="8" w:space="0" w:color="DDDDDD"/>
              <w:right w:val="single" w:sz="8" w:space="0" w:color="DDDDDD"/>
            </w:tcBorders>
            <w:shd w:val="clear" w:color="000000" w:fill="FFFFFF"/>
            <w:vAlign w:val="center"/>
            <w:hideMark/>
          </w:tcPr>
          <w:p w14:paraId="6EB1F8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E6EA40D" w14:textId="77777777" w:rsidR="003A7544" w:rsidRPr="00C027AA" w:rsidRDefault="003A7544" w:rsidP="00AB3C91">
      <w:pPr>
        <w:pStyle w:val="Heading1"/>
        <w:rPr>
          <w:rFonts w:cs="Arial"/>
        </w:rPr>
      </w:pPr>
      <w:r w:rsidRPr="00C027AA">
        <w:t>References</w:t>
      </w:r>
    </w:p>
    <w:p w14:paraId="2598679B" w14:textId="77777777" w:rsidR="0075037A" w:rsidRPr="00B21EFC" w:rsidRDefault="0075037A" w:rsidP="00BB00D8">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236267">
        <w:t>3</w:t>
      </w:r>
      <w:r w:rsidR="00D03685" w:rsidRPr="00B21EFC">
        <w:t xml:space="preserve"> Overview and Rationale", </w:t>
      </w:r>
      <w:r w:rsidR="00236267">
        <w:t>28</w:t>
      </w:r>
      <w:r w:rsidR="00236267" w:rsidRPr="00B21EFC">
        <w:t xml:space="preserve"> </w:t>
      </w:r>
      <w:r w:rsidR="00236267">
        <w:t>March</w:t>
      </w:r>
      <w:r w:rsidR="00236267" w:rsidRPr="00B21EFC">
        <w:t xml:space="preserve"> </w:t>
      </w:r>
      <w:r w:rsidR="00D03685" w:rsidRPr="00B21EFC">
        <w:t>201</w:t>
      </w:r>
      <w:r w:rsidR="00236267">
        <w:t>8</w:t>
      </w:r>
      <w:r w:rsidR="00D03685" w:rsidRPr="00B21EFC">
        <w:t xml:space="preserve"> </w:t>
      </w:r>
      <w:hyperlink r:id="rId16" w:history="1">
        <w:r w:rsidR="00236267" w:rsidRPr="00236267">
          <w:rPr>
            <w:rStyle w:val="Hyperlink"/>
          </w:rPr>
          <w:t>https://www.icann.org/en/system/files/files/msr-3-overview-28mar18-en.pdf</w:t>
        </w:r>
      </w:hyperlink>
    </w:p>
    <w:p w14:paraId="62CB79E7" w14:textId="77777777" w:rsidR="00806413" w:rsidRPr="00A07C08" w:rsidRDefault="00806413" w:rsidP="00BB00D8">
      <w:pPr>
        <w:pStyle w:val="bib"/>
      </w:pPr>
      <w:r w:rsidRPr="00A07C08">
        <w:t>[EGIDS] Expanded Graded Intergenerational Disruption Scale</w:t>
      </w:r>
      <w:r w:rsidR="00DB381B" w:rsidRPr="00A07C08">
        <w:t xml:space="preserve">, </w:t>
      </w:r>
      <w:hyperlink r:id="rId17" w:history="1">
        <w:r w:rsidR="00DB381B" w:rsidRPr="00A07C08">
          <w:rPr>
            <w:rStyle w:val="Hyperlink"/>
          </w:rPr>
          <w:t>https://www.ethnologue.com/about/language-status</w:t>
        </w:r>
      </w:hyperlink>
      <w:r w:rsidR="00DB381B" w:rsidRPr="00A07C08">
        <w:t xml:space="preserve"> (Accessed on 13th Nov. 2017)</w:t>
      </w:r>
    </w:p>
    <w:p w14:paraId="33106F88" w14:textId="77777777" w:rsidR="008F3B3F" w:rsidRPr="00B21EFC" w:rsidRDefault="008F3B3F" w:rsidP="00BB00D8">
      <w:pPr>
        <w:pStyle w:val="bib"/>
      </w:pPr>
      <w:r w:rsidRPr="00B21EFC">
        <w:t xml:space="preserve">[NBGP] </w:t>
      </w:r>
      <w:r w:rsidR="00052418" w:rsidRPr="00B21EFC">
        <w:t>Neo-Brahmi</w:t>
      </w:r>
      <w:r w:rsidRPr="00B21EFC">
        <w:t xml:space="preserve"> Generation Panel</w:t>
      </w:r>
    </w:p>
    <w:p w14:paraId="18937B5E" w14:textId="77777777" w:rsidR="004463FD" w:rsidRDefault="004463FD" w:rsidP="00BB00D8">
      <w:pPr>
        <w:pStyle w:val="bib"/>
      </w:pPr>
      <w:r w:rsidRPr="00B21EFC">
        <w:rPr>
          <w:rFonts w:cs="Arial"/>
        </w:rPr>
        <w:t>[gTLD]</w:t>
      </w:r>
      <w:r w:rsidR="0030081D">
        <w:rPr>
          <w:rFonts w:cs="Arial"/>
        </w:rPr>
        <w:t xml:space="preserve"> </w:t>
      </w:r>
      <w:r w:rsidR="002E345C" w:rsidRPr="00B21EFC">
        <w:t>generic Top Level Domain</w:t>
      </w:r>
    </w:p>
    <w:p w14:paraId="6CF07925" w14:textId="77777777" w:rsidR="006F14B0" w:rsidRDefault="006F14B0" w:rsidP="00BB00D8">
      <w:pPr>
        <w:pStyle w:val="bib"/>
      </w:pPr>
      <w:r>
        <w:lastRenderedPageBreak/>
        <w:t>[ISCII] Indian Script</w:t>
      </w:r>
      <w:r w:rsidR="00371006">
        <w:t xml:space="preserve"> </w:t>
      </w:r>
      <w:r>
        <w:t>Code for</w:t>
      </w:r>
      <w:r w:rsidR="00371006">
        <w:t xml:space="preserve"> </w:t>
      </w:r>
      <w:r>
        <w:t>Information</w:t>
      </w:r>
      <w:r w:rsidR="00371006">
        <w:t xml:space="preserve"> </w:t>
      </w:r>
      <w:r>
        <w:t xml:space="preserve">Interchange, </w:t>
      </w:r>
      <w:hyperlink r:id="rId18" w:history="1">
        <w:r w:rsidRPr="006F14B0">
          <w:rPr>
            <w:rStyle w:val="Hyperlink"/>
          </w:rPr>
          <w:t>https://cdac.in/index.aspx?id=mlc_gist_iscii</w:t>
        </w:r>
      </w:hyperlink>
      <w:bookmarkStart w:id="223" w:name="OLE_LINK29"/>
      <w:bookmarkStart w:id="224" w:name="OLE_LINK30"/>
      <w:bookmarkStart w:id="225" w:name="OLE_LINK31"/>
      <w:r>
        <w:t>(</w:t>
      </w:r>
      <w:r w:rsidRPr="0036096C">
        <w:t>Accessed on 2</w:t>
      </w:r>
      <w:r>
        <w:t>ndFeb</w:t>
      </w:r>
      <w:r w:rsidRPr="0036096C">
        <w:t>. 201</w:t>
      </w:r>
      <w:r>
        <w:t>8</w:t>
      </w:r>
      <w:r w:rsidRPr="0036096C">
        <w:t>)</w:t>
      </w:r>
      <w:bookmarkEnd w:id="223"/>
      <w:bookmarkEnd w:id="224"/>
      <w:bookmarkEnd w:id="225"/>
    </w:p>
    <w:p w14:paraId="606482E4" w14:textId="77777777" w:rsidR="009B6C66" w:rsidRDefault="009B6C66" w:rsidP="00BB00D8">
      <w:pPr>
        <w:pStyle w:val="bib"/>
      </w:pPr>
      <w:bookmarkStart w:id="226" w:name="OLE_LINK32"/>
      <w:bookmarkStart w:id="227" w:name="OLE_LINK33"/>
      <w:r>
        <w:t>[GIST] Graphics Intelligence based</w:t>
      </w:r>
      <w:r w:rsidR="00371006">
        <w:t xml:space="preserve"> </w:t>
      </w:r>
      <w:r>
        <w:t xml:space="preserve">Script Technologies, </w:t>
      </w:r>
      <w:hyperlink r:id="rId19" w:history="1">
        <w:r w:rsidRPr="009B6C66">
          <w:rPr>
            <w:rStyle w:val="Hyperlink"/>
          </w:rPr>
          <w:t>https://cdac.in/index.aspx?id=gist</w:t>
        </w:r>
      </w:hyperlink>
      <w:r>
        <w:t xml:space="preserve"> (</w:t>
      </w:r>
      <w:r w:rsidRPr="0036096C">
        <w:t>Accessed on 2</w:t>
      </w:r>
      <w:r>
        <w:t>ndFeb</w:t>
      </w:r>
      <w:r w:rsidRPr="0036096C">
        <w:t>. 201</w:t>
      </w:r>
      <w:r>
        <w:t>8</w:t>
      </w:r>
      <w:r w:rsidRPr="0036096C">
        <w:t>)</w:t>
      </w:r>
    </w:p>
    <w:bookmarkEnd w:id="226"/>
    <w:bookmarkEnd w:id="227"/>
    <w:p w14:paraId="0AFE47D0" w14:textId="77777777" w:rsidR="00915F4E" w:rsidRDefault="00915F4E" w:rsidP="00BB00D8">
      <w:pPr>
        <w:pStyle w:val="bib"/>
      </w:pPr>
      <w:r>
        <w:t xml:space="preserve">[C-DAC] </w:t>
      </w:r>
      <w:r w:rsidR="00BE5646">
        <w:t>Centre for Development of Advanced Computing</w:t>
      </w:r>
      <w:r>
        <w:t xml:space="preserve">, </w:t>
      </w:r>
      <w:hyperlink r:id="rId20" w:history="1">
        <w:r w:rsidRPr="00915F4E">
          <w:rPr>
            <w:rStyle w:val="Hyperlink"/>
          </w:rPr>
          <w:t>https://cdac.in</w:t>
        </w:r>
      </w:hyperlink>
      <w:r>
        <w:t xml:space="preserve"> (</w:t>
      </w:r>
      <w:r w:rsidRPr="0036096C">
        <w:t>Accessed on 2</w:t>
      </w:r>
      <w:r>
        <w:t>ndFeb</w:t>
      </w:r>
      <w:r w:rsidRPr="0036096C">
        <w:t>. 201</w:t>
      </w:r>
      <w:r>
        <w:t>8</w:t>
      </w:r>
      <w:r w:rsidRPr="0036096C">
        <w:t>)</w:t>
      </w:r>
    </w:p>
    <w:p w14:paraId="5815A804"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21" w:history="1">
        <w:r w:rsidRPr="0036096C">
          <w:rPr>
            <w:rStyle w:val="Hyperlink"/>
          </w:rPr>
          <w:t>http://www.unicode.org/versions/Unicode1.1.0/</w:t>
        </w:r>
      </w:hyperlink>
      <w:bookmarkStart w:id="228" w:name="OLE_LINK26"/>
      <w:bookmarkStart w:id="229" w:name="OLE_LINK27"/>
      <w:bookmarkStart w:id="230" w:name="OLE_LINK28"/>
      <w:r w:rsidRPr="0036096C">
        <w:t>(Accessed on 12th Dec. 2017)</w:t>
      </w:r>
      <w:bookmarkEnd w:id="228"/>
      <w:bookmarkEnd w:id="229"/>
      <w:bookmarkEnd w:id="230"/>
    </w:p>
    <w:p w14:paraId="51DB76CC"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22"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12th Dec. 2017)</w:t>
      </w:r>
    </w:p>
    <w:p w14:paraId="6B6945AD"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23" w:history="1">
        <w:r w:rsidRPr="0036096C">
          <w:rPr>
            <w:rStyle w:val="Hyperlink"/>
          </w:rPr>
          <w:t>http://www.unicode.org/versions/Unicode</w:t>
        </w:r>
        <w:r>
          <w:rPr>
            <w:rStyle w:val="Hyperlink"/>
          </w:rPr>
          <w:t>5</w:t>
        </w:r>
        <w:r w:rsidRPr="0036096C">
          <w:rPr>
            <w:rStyle w:val="Hyperlink"/>
          </w:rPr>
          <w:t>.1.0/</w:t>
        </w:r>
      </w:hyperlink>
      <w:r w:rsidRPr="0036096C">
        <w:t xml:space="preserve"> (Accessed on 12th Dec. 2017)</w:t>
      </w:r>
    </w:p>
    <w:p w14:paraId="40A2E852"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24"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12th Dec. 2017)</w:t>
      </w:r>
    </w:p>
    <w:p w14:paraId="44B76FF9" w14:textId="77777777" w:rsidR="00806413" w:rsidRPr="00B21EFC" w:rsidRDefault="0077422F" w:rsidP="00BB00D8">
      <w:pPr>
        <w:pStyle w:val="bib"/>
      </w:pPr>
      <w:r w:rsidRPr="00B21EFC">
        <w:t xml:space="preserve">[100] </w:t>
      </w:r>
      <w:r w:rsidR="00283909" w:rsidRPr="00B21EFC">
        <w:t>Devanāgarī VIP Team</w:t>
      </w:r>
      <w:r w:rsidR="00283909">
        <w:t>. “</w:t>
      </w:r>
      <w:r w:rsidR="00283909" w:rsidRPr="00B21EFC">
        <w:t>Variant Issues Report</w:t>
      </w:r>
      <w:r w:rsidR="00283909">
        <w:t>”</w:t>
      </w:r>
      <w:r w:rsidRPr="00B21EFC">
        <w:t>,</w:t>
      </w:r>
      <w:r w:rsidR="00283909">
        <w:t xml:space="preserve"> ICANN,</w:t>
      </w:r>
      <w:r w:rsidRPr="00B21EFC">
        <w:t xml:space="preserve"> 3rd Oct. 2011, </w:t>
      </w:r>
      <w:hyperlink r:id="rId25" w:history="1">
        <w:r w:rsidRPr="00B21EFC">
          <w:rPr>
            <w:rStyle w:val="Hyperlink"/>
          </w:rPr>
          <w:t>https://archive.icann.org/en/topics/new-gtlds/devanagari-vip-issues-report-03oct11-en.pdf</w:t>
        </w:r>
      </w:hyperlink>
      <w:r w:rsidRPr="00B21EFC">
        <w:t xml:space="preserve"> (Accessed on 10th Oct. 2017)</w:t>
      </w:r>
    </w:p>
    <w:p w14:paraId="4C4F89A9" w14:textId="79662221" w:rsidR="0072043D" w:rsidRPr="00A07C08" w:rsidRDefault="0077422F" w:rsidP="00BB00D8">
      <w:pPr>
        <w:pStyle w:val="bib"/>
      </w:pPr>
      <w:r w:rsidRPr="00A07C08">
        <w:t>[101</w:t>
      </w:r>
      <w:r w:rsidR="00C81396">
        <w:t>] Omni</w:t>
      </w:r>
      <w:r w:rsidRPr="00A07C08">
        <w:t xml:space="preserve">glot, "Hindi", </w:t>
      </w:r>
      <w:hyperlink r:id="rId26" w:history="1">
        <w:r w:rsidR="002D6249" w:rsidRPr="00A07C08">
          <w:rPr>
            <w:rStyle w:val="Hyperlink"/>
            <w:sz w:val="28"/>
            <w:szCs w:val="28"/>
          </w:rPr>
          <w:t>https://www.omniglot.com/writing/hindi.htm</w:t>
        </w:r>
      </w:hyperlink>
      <w:r w:rsidR="0061261D" w:rsidRPr="00A07C08">
        <w:t xml:space="preserve"> (Accessed on 10th Oct. 2017)</w:t>
      </w:r>
    </w:p>
    <w:p w14:paraId="2260E8F2" w14:textId="218F01F0" w:rsidR="00C65F6A" w:rsidRPr="00A07C08" w:rsidRDefault="0077422F" w:rsidP="00BB00D8">
      <w:pPr>
        <w:pStyle w:val="bib"/>
      </w:pPr>
      <w:r w:rsidRPr="00A07C08">
        <w:t>[102]</w:t>
      </w:r>
      <w:r w:rsidR="00C81396">
        <w:t xml:space="preserve"> </w:t>
      </w:r>
      <w:r w:rsidRPr="00A07C08">
        <w:t xml:space="preserve">Omniglot, "Marathi", </w:t>
      </w:r>
      <w:hyperlink r:id="rId27" w:history="1">
        <w:r w:rsidR="00C65F6A" w:rsidRPr="00A07C08">
          <w:rPr>
            <w:rStyle w:val="Hyperlink"/>
            <w:sz w:val="28"/>
            <w:szCs w:val="28"/>
          </w:rPr>
          <w:t>https://www.omniglot.com/writing/marathi.htm</w:t>
        </w:r>
      </w:hyperlink>
      <w:r w:rsidR="00666344" w:rsidRPr="00A07C08">
        <w:t xml:space="preserve"> (Accessed on 10th Oct. 2017)</w:t>
      </w:r>
    </w:p>
    <w:p w14:paraId="7AD54980" w14:textId="064A117C" w:rsidR="00C65F6A" w:rsidRPr="00A07C08" w:rsidRDefault="0077422F" w:rsidP="00BB00D8">
      <w:pPr>
        <w:pStyle w:val="bib"/>
      </w:pPr>
      <w:r w:rsidRPr="00A07C08">
        <w:t>[103]</w:t>
      </w:r>
      <w:r w:rsidR="00C81396">
        <w:t xml:space="preserve"> </w:t>
      </w:r>
      <w:r w:rsidRPr="00A07C08">
        <w:t xml:space="preserve">Omniglot, "Sanskrit", </w:t>
      </w:r>
      <w:hyperlink r:id="rId28" w:history="1">
        <w:r w:rsidR="00C65F6A" w:rsidRPr="00A07C08">
          <w:rPr>
            <w:rStyle w:val="Hyperlink"/>
            <w:sz w:val="28"/>
            <w:szCs w:val="28"/>
          </w:rPr>
          <w:t>https://www.omniglot.com/writing/sanskrit.htm</w:t>
        </w:r>
      </w:hyperlink>
      <w:r w:rsidR="00666344" w:rsidRPr="00A07C08">
        <w:t xml:space="preserve"> (Accessed on 10th Oct. 2017)</w:t>
      </w:r>
    </w:p>
    <w:p w14:paraId="6371BF8A" w14:textId="628D657C" w:rsidR="00C65F6A" w:rsidRPr="00A07C08" w:rsidRDefault="0077422F" w:rsidP="00BB00D8">
      <w:pPr>
        <w:pStyle w:val="bib"/>
      </w:pPr>
      <w:r w:rsidRPr="00A07C08">
        <w:t>[104]</w:t>
      </w:r>
      <w:r w:rsidR="00C81396">
        <w:t xml:space="preserve"> </w:t>
      </w:r>
      <w:r w:rsidRPr="00A07C08">
        <w:t xml:space="preserve">Omniglot, "Sindhi", </w:t>
      </w:r>
      <w:hyperlink r:id="rId29" w:history="1">
        <w:r w:rsidR="00257C9D" w:rsidRPr="00A07C08">
          <w:rPr>
            <w:rStyle w:val="Hyperlink"/>
            <w:sz w:val="28"/>
            <w:szCs w:val="28"/>
          </w:rPr>
          <w:t>https://www.omniglot.com/writing/sindhi.htm</w:t>
        </w:r>
      </w:hyperlink>
      <w:r w:rsidR="00666344" w:rsidRPr="00A07C08">
        <w:t xml:space="preserve"> (Accessed on 10th Oct. 2017)</w:t>
      </w:r>
    </w:p>
    <w:p w14:paraId="1DCDFDB5" w14:textId="44C73C7C" w:rsidR="00B05E30" w:rsidRPr="00A07C08" w:rsidRDefault="0077422F" w:rsidP="00BB00D8">
      <w:pPr>
        <w:pStyle w:val="bib"/>
      </w:pPr>
      <w:r w:rsidRPr="00A07C08">
        <w:t>[105</w:t>
      </w:r>
      <w:r w:rsidR="00C81396">
        <w:t>] Omni</w:t>
      </w:r>
      <w:r w:rsidRPr="00A07C08">
        <w:t xml:space="preserve">glot, "Kashmiri", </w:t>
      </w:r>
      <w:hyperlink r:id="rId30" w:history="1">
        <w:r w:rsidR="00B05E30" w:rsidRPr="00A07C08">
          <w:rPr>
            <w:rStyle w:val="Hyperlink"/>
            <w:sz w:val="28"/>
            <w:szCs w:val="28"/>
          </w:rPr>
          <w:t>https://www.omniglot.com/writing/kashmiri.htm</w:t>
        </w:r>
      </w:hyperlink>
      <w:r w:rsidR="00666344" w:rsidRPr="00A07C08">
        <w:t xml:space="preserve"> (Accessed on 10th Oct. 2017)</w:t>
      </w:r>
    </w:p>
    <w:p w14:paraId="028AC3CD" w14:textId="77777777" w:rsidR="0054292C" w:rsidRPr="00A07C08" w:rsidRDefault="00520BAB" w:rsidP="00BB00D8">
      <w:pPr>
        <w:pStyle w:val="bib"/>
      </w:pPr>
      <w:r w:rsidRPr="00A07C08">
        <w:lastRenderedPageBreak/>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hyperlink r:id="rId31" w:history="1">
        <w:r w:rsidRPr="00A07C08">
          <w:rPr>
            <w:rStyle w:val="Hyperlink"/>
            <w:sz w:val="28"/>
            <w:szCs w:val="28"/>
          </w:rPr>
          <w:t>http://www.unicode.org/versions/Unicode10.0.0/ch12.pdf</w:t>
        </w:r>
      </w:hyperlink>
      <w:r w:rsidR="0054292C" w:rsidRPr="00A07C08">
        <w:t xml:space="preserve"> (Accessed on 13th Nov. 2017)</w:t>
      </w:r>
    </w:p>
    <w:p w14:paraId="2086480C" w14:textId="77777777" w:rsidR="00520BAB" w:rsidRPr="00A07C08" w:rsidRDefault="0054292C" w:rsidP="00BB00D8">
      <w:pPr>
        <w:pStyle w:val="bib"/>
      </w:pPr>
      <w:r w:rsidRPr="00A07C08">
        <w:t xml:space="preserve">[107] Unicode Indic Group, "Devanagari Eyelash Ra", </w:t>
      </w:r>
      <w:hyperlink r:id="rId32" w:history="1">
        <w:r w:rsidR="00935527" w:rsidRPr="00A07C08">
          <w:rPr>
            <w:rStyle w:val="Hyperlink"/>
            <w:sz w:val="28"/>
            <w:szCs w:val="28"/>
          </w:rPr>
          <w:t>http://unicode.org/~emuller/iwg/p8/utcdoc.html</w:t>
        </w:r>
      </w:hyperlink>
      <w:r w:rsidRPr="00A07C08">
        <w:t>(Accessed on 13th Nov. 2017)</w:t>
      </w:r>
    </w:p>
    <w:p w14:paraId="5A86AD28" w14:textId="77777777" w:rsidR="005077A0" w:rsidRPr="00A07C08" w:rsidRDefault="005077A0" w:rsidP="00BB00D8">
      <w:pPr>
        <w:pStyle w:val="bib"/>
      </w:pPr>
      <w:r w:rsidRPr="00A07C08">
        <w:t xml:space="preserve">[108] M.K. Raina, "How to read and write Kashmiri in Devanagari?", </w:t>
      </w:r>
      <w:hyperlink r:id="rId33" w:history="1">
        <w:r w:rsidRPr="00A07C08">
          <w:rPr>
            <w:rStyle w:val="Hyperlink"/>
          </w:rPr>
          <w:t>http://www.koshur.org/pdf/Let%20Us%20Learn%20Kashmiri.pdf</w:t>
        </w:r>
      </w:hyperlink>
      <w:r w:rsidRPr="00A07C08">
        <w:t xml:space="preserve"> (Accessed on 12th Dec. 2017)</w:t>
      </w:r>
    </w:p>
    <w:p w14:paraId="7BADBC3B" w14:textId="77777777"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34" w:history="1">
        <w:r w:rsidRPr="00A07C08">
          <w:rPr>
            <w:rStyle w:val="Hyperlink"/>
            <w:sz w:val="28"/>
            <w:szCs w:val="28"/>
          </w:rPr>
          <w:t>http://hindinideshalaya.nic.in/english/hindi_orgin/devnagarithesysmbols.html</w:t>
        </w:r>
      </w:hyperlink>
      <w:r w:rsidRPr="00A07C08">
        <w:t>(Accessed on 12th Dec. 2017</w:t>
      </w:r>
    </w:p>
    <w:p w14:paraId="531B286E" w14:textId="77777777" w:rsidR="001213CF" w:rsidRPr="00A07C08" w:rsidRDefault="001213CF" w:rsidP="00BB00D8">
      <w:pPr>
        <w:pStyle w:val="bib"/>
      </w:pPr>
      <w:r w:rsidRPr="00A07C08">
        <w:t xml:space="preserve">[110] Omniglot, "Bodo", </w:t>
      </w:r>
      <w:hyperlink r:id="rId35" w:history="1">
        <w:r w:rsidRPr="00A07C08">
          <w:rPr>
            <w:rStyle w:val="Hyperlink"/>
            <w:sz w:val="28"/>
            <w:szCs w:val="28"/>
          </w:rPr>
          <w:t>https://www.omniglot.com/writing/bodo.htm</w:t>
        </w:r>
      </w:hyperlink>
      <w:r w:rsidRPr="00A07C08">
        <w:t>(Accessed on 1</w:t>
      </w:r>
      <w:r w:rsidR="00C043AA" w:rsidRPr="00A07C08">
        <w:t>2</w:t>
      </w:r>
      <w:r w:rsidRPr="00A07C08">
        <w:t xml:space="preserve">th </w:t>
      </w:r>
      <w:r w:rsidR="00C043AA" w:rsidRPr="00A07C08">
        <w:t>Dec</w:t>
      </w:r>
      <w:r w:rsidRPr="00A07C08">
        <w:t>. 2017)</w:t>
      </w:r>
    </w:p>
    <w:p w14:paraId="53EAEDAF" w14:textId="77777777" w:rsidR="00D712B7" w:rsidRDefault="001213CF" w:rsidP="00BB00D8">
      <w:pPr>
        <w:pStyle w:val="bib"/>
      </w:pPr>
      <w:r w:rsidRPr="00A07C08">
        <w:t xml:space="preserve">[111] Omniglot, "Maithili", </w:t>
      </w:r>
      <w:hyperlink r:id="rId36" w:history="1">
        <w:r w:rsidRPr="00A07C08">
          <w:rPr>
            <w:rStyle w:val="Hyperlink"/>
            <w:sz w:val="28"/>
            <w:szCs w:val="28"/>
          </w:rPr>
          <w:t>https://www.omniglot.com/writing/maithili.htm</w:t>
        </w:r>
      </w:hyperlink>
      <w:r w:rsidR="00C043AA" w:rsidRPr="00A07C08">
        <w:t>(Accessed on 12th Dec. 2017)</w:t>
      </w:r>
    </w:p>
    <w:p w14:paraId="76AD37B9" w14:textId="77777777" w:rsidR="00D712B7" w:rsidRDefault="00D712B7" w:rsidP="00D712B7">
      <w:pPr>
        <w:pStyle w:val="bib"/>
      </w:pPr>
      <w:r w:rsidRPr="00A07C08">
        <w:t>[11</w:t>
      </w:r>
      <w:r>
        <w:t>2</w:t>
      </w:r>
      <w:r w:rsidRPr="00A07C08">
        <w:t>] Omniglot, "</w:t>
      </w:r>
      <w:r>
        <w:t>Konkani</w:t>
      </w:r>
      <w:r w:rsidRPr="00A07C08">
        <w:t xml:space="preserve">", </w:t>
      </w:r>
      <w:hyperlink r:id="rId37" w:history="1">
        <w:r w:rsidRPr="00D712B7">
          <w:rPr>
            <w:rStyle w:val="Hyperlink"/>
            <w:sz w:val="28"/>
            <w:szCs w:val="28"/>
          </w:rPr>
          <w:t>https://www.omniglot.com/writing/konkani.htm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6E3FBCA6" w14:textId="77777777" w:rsidR="00D712B7" w:rsidRDefault="00D712B7" w:rsidP="00D712B7">
      <w:pPr>
        <w:pStyle w:val="bib"/>
      </w:pPr>
      <w:r w:rsidRPr="00A07C08">
        <w:t>[11</w:t>
      </w:r>
      <w:r>
        <w:t>3</w:t>
      </w:r>
      <w:r w:rsidRPr="00A07C08">
        <w:t>] Omniglot, "</w:t>
      </w:r>
      <w:r>
        <w:t>Nepali</w:t>
      </w:r>
      <w:r w:rsidRPr="00A07C08">
        <w:t xml:space="preserve">", </w:t>
      </w:r>
      <w:hyperlink r:id="rId38" w:history="1">
        <w:r w:rsidRPr="00D712B7">
          <w:rPr>
            <w:rStyle w:val="Hyperlink"/>
            <w:sz w:val="28"/>
            <w:szCs w:val="28"/>
          </w:rPr>
          <w:t>https://www.omniglot.com/writing/nepali.htm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1E3523AB" w14:textId="77777777" w:rsidR="00D712B7" w:rsidRDefault="00D712B7" w:rsidP="00D712B7">
      <w:pPr>
        <w:pStyle w:val="bib"/>
      </w:pPr>
    </w:p>
    <w:p w14:paraId="77A6183B" w14:textId="77777777" w:rsidR="000E738D" w:rsidRPr="00A07C08" w:rsidRDefault="000E738D" w:rsidP="00D712B7">
      <w:pPr>
        <w:pStyle w:val="bib"/>
        <w:ind w:left="0" w:firstLine="0"/>
      </w:pPr>
      <w:r w:rsidRPr="00A07C08">
        <w:br w:type="page"/>
      </w:r>
    </w:p>
    <w:p w14:paraId="39FC89B8" w14:textId="77777777" w:rsidR="007A6532" w:rsidRDefault="002A7B48" w:rsidP="000E738D">
      <w:pPr>
        <w:pStyle w:val="Heading1"/>
      </w:pPr>
      <w:r>
        <w:lastRenderedPageBreak/>
        <w:t>Books, articles and webographies consulted</w:t>
      </w:r>
    </w:p>
    <w:p w14:paraId="283C1C1B" w14:textId="77777777" w:rsidR="00ED08EC" w:rsidRPr="00ED08EC" w:rsidRDefault="00ED08EC" w:rsidP="00ED08EC"/>
    <w:p w14:paraId="250EFD7E"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sorted set of documents, books, articles and webographies consulted in the drafting of this report</w:t>
      </w:r>
    </w:p>
    <w:p w14:paraId="4B1FA1C4" w14:textId="77777777" w:rsidR="000E738D" w:rsidRPr="000E738D" w:rsidRDefault="000E738D" w:rsidP="00481FDB">
      <w:pPr>
        <w:pStyle w:val="Heading2"/>
      </w:pPr>
      <w:r w:rsidRPr="000E738D">
        <w:t>WRITING SYSTEMS</w:t>
      </w:r>
    </w:p>
    <w:p w14:paraId="178DB1A0" w14:textId="77777777"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14:paraId="31E3FD4D" w14:textId="77777777" w:rsidR="000E738D" w:rsidRPr="000E738D" w:rsidRDefault="000E738D" w:rsidP="00481FDB">
      <w:pPr>
        <w:pStyle w:val="Heading2"/>
      </w:pPr>
      <w:r w:rsidRPr="000E738D">
        <w:t>DEVANĀGARĪ</w:t>
      </w:r>
    </w:p>
    <w:p w14:paraId="127932F7" w14:textId="77777777"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r w:rsidRPr="00966793">
        <w:rPr>
          <w:rFonts w:asciiTheme="majorHAnsi" w:hAnsiTheme="majorHAnsi" w:cs="Arial"/>
          <w:sz w:val="24"/>
          <w:szCs w:val="24"/>
        </w:rPr>
        <w:t>Agrawala,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EA4E5DA"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Agyeya, Sacchindanand</w:t>
      </w:r>
      <w:r w:rsidR="00371006">
        <w:rPr>
          <w:rFonts w:asciiTheme="majorHAnsi" w:hAnsiTheme="majorHAnsi" w:cs="Arial"/>
          <w:sz w:val="24"/>
          <w:szCs w:val="24"/>
        </w:rPr>
        <w:t xml:space="preserve"> </w:t>
      </w:r>
      <w:r w:rsidRPr="000E738D">
        <w:rPr>
          <w:rFonts w:asciiTheme="majorHAnsi" w:hAnsiTheme="majorHAnsi" w:cs="Arial"/>
          <w:sz w:val="24"/>
          <w:szCs w:val="24"/>
        </w:rPr>
        <w:t>Hiranand</w:t>
      </w:r>
      <w:r w:rsidR="00371006">
        <w:rPr>
          <w:rFonts w:asciiTheme="majorHAnsi" w:hAnsiTheme="majorHAnsi" w:cs="Arial"/>
          <w:sz w:val="24"/>
          <w:szCs w:val="24"/>
        </w:rPr>
        <w:t xml:space="preserve"> </w:t>
      </w:r>
      <w:r w:rsidRPr="000E738D">
        <w:rPr>
          <w:rFonts w:asciiTheme="majorHAnsi" w:hAnsiTheme="majorHAnsi" w:cs="Arial"/>
          <w:sz w:val="24"/>
          <w:szCs w:val="24"/>
        </w:rPr>
        <w:t>Vatsyayan. 1972. Bhavanti. Delhi: Rajpal and Sons.</w:t>
      </w:r>
    </w:p>
    <w:p w14:paraId="2712B7E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Beames, John. 1872-79. A Comparative Grammar of the Modern Aryan Languages of India. 3 vols. London, Trubner and Co. [Reprinted by Munshiram</w:t>
      </w:r>
      <w:r w:rsidR="000E1C19">
        <w:rPr>
          <w:rFonts w:asciiTheme="majorHAnsi" w:hAnsiTheme="majorHAnsi" w:cs="Arial"/>
          <w:sz w:val="24"/>
          <w:szCs w:val="24"/>
        </w:rPr>
        <w:t xml:space="preserve"> </w:t>
      </w:r>
      <w:r w:rsidRPr="000E738D">
        <w:rPr>
          <w:rFonts w:asciiTheme="majorHAnsi" w:hAnsiTheme="majorHAnsi" w:cs="Arial"/>
          <w:sz w:val="24"/>
          <w:szCs w:val="24"/>
        </w:rPr>
        <w:t>Manoharlal, New Delhi, 1966.]</w:t>
      </w:r>
    </w:p>
    <w:p w14:paraId="142625B6"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Bhatia, Tej K. 1987. A History of the Hindi Grammatical Tradition: Hindi-Hindustani Grammar, Grammarians, History and Problems. Leiden/New York: E. J. Brill.</w:t>
      </w:r>
    </w:p>
    <w:p w14:paraId="16817636"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(eds), The World’s Writing Systems. (Pp. 384-390). New York: Oxford University Press.</w:t>
      </w:r>
    </w:p>
    <w:p w14:paraId="7FA0A6D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14:paraId="512D9345"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w:t>
      </w:r>
      <w:r w:rsidR="0030081D">
        <w:rPr>
          <w:rFonts w:asciiTheme="majorHAnsi" w:hAnsiTheme="majorHAnsi" w:cs="Arial"/>
          <w:sz w:val="24"/>
          <w:szCs w:val="24"/>
        </w:rPr>
        <w:t xml:space="preserve"> </w:t>
      </w:r>
      <w:r w:rsidRPr="000E738D">
        <w:rPr>
          <w:rFonts w:asciiTheme="majorHAnsi" w:hAnsiTheme="majorHAnsi" w:cs="Arial"/>
          <w:sz w:val="24"/>
          <w:szCs w:val="24"/>
        </w:rPr>
        <w:t>Motilal</w:t>
      </w:r>
      <w:r w:rsidR="0030081D">
        <w:rPr>
          <w:rFonts w:asciiTheme="majorHAnsi" w:hAnsiTheme="majorHAnsi" w:cs="Arial"/>
          <w:sz w:val="24"/>
          <w:szCs w:val="24"/>
        </w:rPr>
        <w:t xml:space="preserve"> </w:t>
      </w:r>
      <w:r w:rsidRPr="000E738D">
        <w:rPr>
          <w:rFonts w:asciiTheme="majorHAnsi" w:hAnsiTheme="majorHAnsi" w:cs="Arial"/>
          <w:sz w:val="24"/>
          <w:szCs w:val="24"/>
        </w:rPr>
        <w:t>Banarsidass.</w:t>
      </w:r>
    </w:p>
    <w:p w14:paraId="5C779FFF"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Faruqi, Shamsur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7441E2F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Guru, Kamta Prasad. 1919. Hindi Vyakaran. Varanasi: Nagari</w:t>
      </w:r>
      <w:r w:rsidR="00296180">
        <w:rPr>
          <w:rFonts w:asciiTheme="majorHAnsi" w:hAnsiTheme="majorHAnsi" w:cs="Arial"/>
          <w:sz w:val="24"/>
          <w:szCs w:val="24"/>
        </w:rPr>
        <w:t xml:space="preserve"> </w:t>
      </w:r>
      <w:r w:rsidRPr="000E738D">
        <w:rPr>
          <w:rFonts w:asciiTheme="majorHAnsi" w:hAnsiTheme="majorHAnsi" w:cs="Arial"/>
          <w:sz w:val="24"/>
          <w:szCs w:val="24"/>
        </w:rPr>
        <w:t>Pracharini Sabha. (1962 edition).</w:t>
      </w:r>
    </w:p>
    <w:p w14:paraId="1EADC63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14:paraId="0B9A491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1966. An Introduction to Hindi Syntax. Urbana: University of Illinois, Department of Linguistics.</w:t>
      </w:r>
    </w:p>
    <w:p w14:paraId="38F366D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Kalyan Kale and Anjali Soman, 1986.Learning Marathi. Shri Vishakha</w:t>
      </w:r>
      <w:r w:rsidR="00296180">
        <w:rPr>
          <w:rFonts w:asciiTheme="majorHAnsi" w:hAnsiTheme="majorHAnsi" w:cs="Arial"/>
          <w:sz w:val="24"/>
          <w:szCs w:val="24"/>
        </w:rPr>
        <w:t xml:space="preserve"> </w:t>
      </w:r>
      <w:r w:rsidRPr="000E738D">
        <w:rPr>
          <w:rFonts w:asciiTheme="majorHAnsi" w:hAnsiTheme="majorHAnsi" w:cs="Arial"/>
          <w:sz w:val="24"/>
          <w:szCs w:val="24"/>
        </w:rPr>
        <w:t>Prakashan, Pune :</w:t>
      </w:r>
    </w:p>
    <w:p w14:paraId="6CBC9A92"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1A82BECA"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24DE06A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1974. Hindi Literature of the Nineteenth and Early Twentieth Centuries. Wiesbaden: Harrassowitz.</w:t>
      </w:r>
    </w:p>
    <w:p w14:paraId="74B2022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1984. Hindi Literature from Its Beginnings to the Nineteenth Century. Wiesbaden: Harrassowitz.</w:t>
      </w:r>
    </w:p>
    <w:p w14:paraId="6C09183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33F3AB10"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Hindi/Hindavi. Delhi: Oxford University Press.</w:t>
      </w:r>
    </w:p>
    <w:p w14:paraId="25F642A1"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Sharad, Onkar. 1969. Lohiyake Vicar. Allahabad: Lokbharati</w:t>
      </w:r>
      <w:r w:rsidR="00296180">
        <w:rPr>
          <w:rFonts w:asciiTheme="majorHAnsi" w:hAnsiTheme="majorHAnsi" w:cs="Arial"/>
          <w:sz w:val="24"/>
          <w:szCs w:val="24"/>
        </w:rPr>
        <w:t xml:space="preserve"> </w:t>
      </w:r>
      <w:r w:rsidRPr="000E738D">
        <w:rPr>
          <w:rFonts w:asciiTheme="majorHAnsi" w:hAnsiTheme="majorHAnsi" w:cs="Arial"/>
          <w:sz w:val="24"/>
          <w:szCs w:val="24"/>
        </w:rPr>
        <w:t>Prakashan.</w:t>
      </w:r>
    </w:p>
    <w:p w14:paraId="7366EEB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Rajgor (eds), The Indic Scripts: Paleographic and Linguistic Perspectives. (Pp. 85-107). New Delhi: DK Printworld. </w:t>
      </w:r>
    </w:p>
    <w:p w14:paraId="4EE075E3"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Sproat, R. (2000). A Computational Theory of Writing Systems. Cambridge University Press. </w:t>
      </w:r>
    </w:p>
    <w:p w14:paraId="1417611B"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Tiwari, Pandit Udaynarayan. 1961. Hindi Bhasha ka Udgamaur</w:t>
      </w:r>
      <w:r w:rsidR="00296180">
        <w:rPr>
          <w:rFonts w:asciiTheme="majorHAnsi" w:hAnsiTheme="majorHAnsi" w:cs="Arial"/>
          <w:sz w:val="24"/>
          <w:szCs w:val="24"/>
        </w:rPr>
        <w:t xml:space="preserve"> </w:t>
      </w:r>
      <w:r w:rsidRPr="000E738D">
        <w:rPr>
          <w:rFonts w:asciiTheme="majorHAnsi" w:hAnsiTheme="majorHAnsi" w:cs="Arial"/>
          <w:sz w:val="24"/>
          <w:szCs w:val="24"/>
        </w:rPr>
        <w:t>Vikas [The Origin and Development of the Hindi Language]. Prayag: Leader Press.</w:t>
      </w:r>
    </w:p>
    <w:p w14:paraId="5FF501E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Verma, M. K. 1971. The Structure of the Noun Phrase in English and Hindi. Delhi: Motilal Banarsidass.</w:t>
      </w:r>
    </w:p>
    <w:p w14:paraId="5556E47E" w14:textId="77777777" w:rsidR="000E738D" w:rsidRPr="000E738D" w:rsidRDefault="000E738D" w:rsidP="000E738D">
      <w:pPr>
        <w:spacing w:after="0" w:line="360" w:lineRule="auto"/>
        <w:rPr>
          <w:rFonts w:asciiTheme="majorHAnsi" w:hAnsiTheme="majorHAnsi" w:cs="Arial"/>
          <w:sz w:val="24"/>
          <w:szCs w:val="24"/>
        </w:rPr>
      </w:pPr>
    </w:p>
    <w:p w14:paraId="01888CFE" w14:textId="77777777" w:rsidR="000E738D" w:rsidRPr="000E738D" w:rsidRDefault="00F30512" w:rsidP="00481FDB">
      <w:pPr>
        <w:pStyle w:val="Heading2"/>
      </w:pPr>
      <w:r>
        <w:t>INDIC COMPUTING SPECIFIC</w:t>
      </w:r>
    </w:p>
    <w:p w14:paraId="6E95B03B"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14:paraId="7F96BDF8"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502C61C"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12326: 7-bit and 8-bit coded character sets-Code extension techniques. 1987</w:t>
      </w:r>
    </w:p>
    <w:p w14:paraId="6676F31E"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14:paraId="7C59A2A8"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15C2024B"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EDEA314" w14:textId="77777777" w:rsidR="000E738D" w:rsidRPr="000E738D" w:rsidRDefault="000E738D" w:rsidP="008C0923">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39" w:history="1">
        <w:r w:rsidR="008C0923" w:rsidRPr="008C0923">
          <w:rPr>
            <w:rStyle w:val="Hyperlink"/>
            <w:rFonts w:asciiTheme="majorHAnsi" w:hAnsiTheme="majorHAnsi" w:cs="Arial"/>
            <w:sz w:val="24"/>
            <w:szCs w:val="24"/>
          </w:rPr>
          <w:t>http://meity.gov.in/writereaddata/files/India-IDN-Policy.pdf</w:t>
        </w:r>
      </w:hyperlink>
    </w:p>
    <w:p w14:paraId="4E231A12" w14:textId="77777777" w:rsidR="000E738D" w:rsidRPr="000E738D" w:rsidRDefault="000E738D" w:rsidP="000E738D">
      <w:pPr>
        <w:spacing w:after="0" w:line="360" w:lineRule="auto"/>
        <w:rPr>
          <w:rFonts w:asciiTheme="majorHAnsi" w:hAnsiTheme="majorHAnsi" w:cs="Arial"/>
          <w:sz w:val="24"/>
          <w:szCs w:val="24"/>
        </w:rPr>
      </w:pPr>
    </w:p>
    <w:p w14:paraId="33ABFC48"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7FA2487" w14:textId="77777777" w:rsidR="00C93695" w:rsidRDefault="00C93695" w:rsidP="00C93695">
      <w:pPr>
        <w:pStyle w:val="Heading1"/>
      </w:pPr>
      <w:bookmarkStart w:id="231" w:name="_Ref502675348"/>
      <w:bookmarkStart w:id="232" w:name="_Ref512095053"/>
      <w:bookmarkStart w:id="233" w:name="_Ref500259360"/>
      <w:r>
        <w:lastRenderedPageBreak/>
        <w:t xml:space="preserve">Appendix A: </w:t>
      </w:r>
      <w:bookmarkEnd w:id="231"/>
      <w:r w:rsidR="00964739">
        <w:t>Visually confusable characters/sequences</w:t>
      </w:r>
      <w:bookmarkEnd w:id="232"/>
    </w:p>
    <w:p w14:paraId="02584F19" w14:textId="1B187691"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9E31E5">
        <w:t xml:space="preserve">Table </w:t>
      </w:r>
      <w:r w:rsidR="009E31E5">
        <w:rPr>
          <w:noProof/>
        </w:rPr>
        <w:t>20</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14:paraId="10DF35D2"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77E023B0" w14:textId="77777777" w:rsidTr="003E4AC5">
        <w:trPr>
          <w:cantSplit/>
          <w:jc w:val="center"/>
        </w:trPr>
        <w:tc>
          <w:tcPr>
            <w:tcW w:w="1645" w:type="dxa"/>
            <w:vAlign w:val="center"/>
          </w:tcPr>
          <w:p w14:paraId="5E20748F"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1E24766E"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63FCFEFF" w14:textId="77777777" w:rsidTr="003E4AC5">
        <w:trPr>
          <w:cantSplit/>
          <w:jc w:val="center"/>
        </w:trPr>
        <w:tc>
          <w:tcPr>
            <w:tcW w:w="1645" w:type="dxa"/>
            <w:vAlign w:val="center"/>
          </w:tcPr>
          <w:p w14:paraId="6CC60CF2"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4EBA36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5EE8EAF4" w14:textId="77777777"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14:paraId="288A7D7D"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0B0F5D37" w14:textId="77777777" w:rsidTr="003E4AC5">
        <w:trPr>
          <w:cantSplit/>
          <w:jc w:val="center"/>
        </w:trPr>
        <w:tc>
          <w:tcPr>
            <w:tcW w:w="1645" w:type="dxa"/>
            <w:vAlign w:val="center"/>
          </w:tcPr>
          <w:p w14:paraId="7BCF6DA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5FAD9007"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07B54F4" w14:textId="77777777"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14:paraId="3676EA8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0DD539D1" w14:textId="77777777" w:rsidTr="003E4AC5">
        <w:trPr>
          <w:cantSplit/>
          <w:jc w:val="center"/>
        </w:trPr>
        <w:tc>
          <w:tcPr>
            <w:tcW w:w="1645" w:type="dxa"/>
            <w:vAlign w:val="center"/>
          </w:tcPr>
          <w:p w14:paraId="6777AE3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75646141"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6F3E790" w14:textId="77777777"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14:paraId="760736F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6088D55C" w14:textId="77777777" w:rsidTr="003E4AC5">
        <w:trPr>
          <w:cantSplit/>
          <w:jc w:val="center"/>
        </w:trPr>
        <w:tc>
          <w:tcPr>
            <w:tcW w:w="1645" w:type="dxa"/>
            <w:vAlign w:val="center"/>
          </w:tcPr>
          <w:p w14:paraId="4817B981"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513454A4"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5F9FFC0E"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14:paraId="1795952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77075527" w14:textId="77777777" w:rsidTr="003E4AC5">
        <w:trPr>
          <w:cantSplit/>
          <w:jc w:val="center"/>
        </w:trPr>
        <w:tc>
          <w:tcPr>
            <w:tcW w:w="1645" w:type="dxa"/>
            <w:vAlign w:val="center"/>
          </w:tcPr>
          <w:p w14:paraId="7C6E077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2421EA7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42C25DA"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14:paraId="6CB501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57ADC838" w14:textId="77777777" w:rsidTr="003E4AC5">
        <w:trPr>
          <w:cantSplit/>
          <w:jc w:val="center"/>
        </w:trPr>
        <w:tc>
          <w:tcPr>
            <w:tcW w:w="1645" w:type="dxa"/>
            <w:vAlign w:val="center"/>
          </w:tcPr>
          <w:p w14:paraId="6F5AA849"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03F6E0C0"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3118CC57"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14:paraId="1F63EDFD"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04807623" w14:textId="77777777" w:rsidTr="003E4AC5">
        <w:trPr>
          <w:cantSplit/>
          <w:jc w:val="center"/>
        </w:trPr>
        <w:tc>
          <w:tcPr>
            <w:tcW w:w="1645" w:type="dxa"/>
            <w:vAlign w:val="center"/>
          </w:tcPr>
          <w:p w14:paraId="40E6E6D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7533499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4B9AB3CB"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14:paraId="08F044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2EB16938" w14:textId="77777777" w:rsidTr="003E4AC5">
        <w:trPr>
          <w:cantSplit/>
          <w:jc w:val="center"/>
        </w:trPr>
        <w:tc>
          <w:tcPr>
            <w:tcW w:w="1645" w:type="dxa"/>
            <w:vAlign w:val="center"/>
          </w:tcPr>
          <w:p w14:paraId="4F40C074"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022414A3"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D38534F"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14:paraId="34E0C9FB"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4490950B" w14:textId="77777777" w:rsidTr="003E4AC5">
        <w:trPr>
          <w:cantSplit/>
          <w:jc w:val="center"/>
        </w:trPr>
        <w:tc>
          <w:tcPr>
            <w:tcW w:w="1645" w:type="dxa"/>
            <w:vAlign w:val="center"/>
          </w:tcPr>
          <w:p w14:paraId="671E444F"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F2F890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2DA8B4D3"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14:paraId="3C2DCFFB"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79B29E0F" w14:textId="30DEA2E8" w:rsidR="00C93695" w:rsidRDefault="009E35C7" w:rsidP="009E35C7">
      <w:pPr>
        <w:pStyle w:val="Caption"/>
        <w:jc w:val="center"/>
      </w:pPr>
      <w:bookmarkStart w:id="234" w:name="_Ref516841646"/>
      <w:bookmarkStart w:id="235" w:name="_Ref502675329"/>
      <w:r>
        <w:t xml:space="preserve">Table </w:t>
      </w:r>
      <w:r w:rsidR="00CB762E">
        <w:fldChar w:fldCharType="begin"/>
      </w:r>
      <w:r w:rsidR="00493319">
        <w:instrText xml:space="preserve"> SEQ Table \* ARABIC </w:instrText>
      </w:r>
      <w:r w:rsidR="00CB762E">
        <w:fldChar w:fldCharType="separate"/>
      </w:r>
      <w:r w:rsidR="009E31E5">
        <w:rPr>
          <w:noProof/>
        </w:rPr>
        <w:t>20</w:t>
      </w:r>
      <w:r w:rsidR="00CB762E">
        <w:rPr>
          <w:noProof/>
        </w:rPr>
        <w:fldChar w:fldCharType="end"/>
      </w:r>
      <w:bookmarkEnd w:id="234"/>
      <w:r>
        <w:rPr>
          <w:lang w:val="en-IN"/>
        </w:rPr>
        <w:t>: Visual</w:t>
      </w:r>
      <w:r w:rsidR="0011676F">
        <w:rPr>
          <w:lang w:val="en-IN"/>
        </w:rPr>
        <w:t>ly</w:t>
      </w:r>
      <w:r>
        <w:rPr>
          <w:lang w:val="en-IN"/>
        </w:rPr>
        <w:t xml:space="preserve"> confusable</w:t>
      </w:r>
      <w:r w:rsidR="00CB39EA">
        <w:rPr>
          <w:lang w:val="en-IN"/>
        </w:rPr>
        <w:t>s</w:t>
      </w:r>
      <w:bookmarkEnd w:id="235"/>
    </w:p>
    <w:p w14:paraId="5466A833"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014F8506" w14:textId="77777777" w:rsidR="000E738D" w:rsidRDefault="00613A75" w:rsidP="00C93695">
      <w:pPr>
        <w:pStyle w:val="Heading1"/>
      </w:pPr>
      <w:bookmarkStart w:id="236" w:name="_Ref502675234"/>
      <w:bookmarkStart w:id="237" w:name="_Ref512095245"/>
      <w:r>
        <w:lastRenderedPageBreak/>
        <w:t xml:space="preserve">Appendix </w:t>
      </w:r>
      <w:r w:rsidR="00C93695">
        <w:t>B</w:t>
      </w:r>
      <w:r>
        <w:t xml:space="preserve">: Cross-script </w:t>
      </w:r>
      <w:bookmarkEnd w:id="233"/>
      <w:bookmarkEnd w:id="236"/>
      <w:r w:rsidR="00552677">
        <w:t>Confusables</w:t>
      </w:r>
      <w:bookmarkEnd w:id="237"/>
    </w:p>
    <w:p w14:paraId="62AED825" w14:textId="446723F0"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r w:rsidR="009C0496">
        <w:t>confusables</w:t>
      </w:r>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9E31E5">
        <w:t xml:space="preserve">Table </w:t>
      </w:r>
      <w:r w:rsidR="009E31E5">
        <w:rPr>
          <w:noProof/>
        </w:rPr>
        <w:t>21</w:t>
      </w:r>
      <w:r w:rsidR="00CB762E">
        <w:fldChar w:fldCharType="end"/>
      </w:r>
      <w:r w:rsidR="00CC758F">
        <w:t xml:space="preserve"> </w:t>
      </w:r>
      <w:r w:rsidR="006C7FF1">
        <w:t>lists</w:t>
      </w:r>
      <w:r w:rsidR="00613A75" w:rsidRPr="00C55A98">
        <w:t xml:space="preserve"> them.</w:t>
      </w:r>
    </w:p>
    <w:p w14:paraId="68A700A5" w14:textId="77777777"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69D0B340" w14:textId="16A0558E"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9E31E5">
        <w:t xml:space="preserve">Table </w:t>
      </w:r>
      <w:r w:rsidR="009E31E5">
        <w:rPr>
          <w:noProof/>
        </w:rPr>
        <w:t>21</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14:paraId="06797B04"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14:paraId="7D70F6FB" w14:textId="77777777" w:rsidR="002E672A" w:rsidRDefault="00AA07EC" w:rsidP="00A07C08">
      <w:pPr>
        <w:pStyle w:val="Justified"/>
      </w:pPr>
      <w:r>
        <w:t>A label can be considered to have a cross-script variant label only if</w:t>
      </w:r>
      <w:r w:rsidR="002E672A" w:rsidRPr="002E672A">
        <w:t xml:space="preserve"> "all" the constituent characters/aksharas have an equivalent confusable in the other script. If there is even one single character/akshara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71BFF3AA"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65A80247" w14:textId="77777777" w:rsidTr="00D827A4">
        <w:trPr>
          <w:cantSplit/>
          <w:tblHeader/>
          <w:jc w:val="center"/>
        </w:trPr>
        <w:tc>
          <w:tcPr>
            <w:tcW w:w="3988" w:type="dxa"/>
            <w:vAlign w:val="center"/>
          </w:tcPr>
          <w:p w14:paraId="6BF3C3F4" w14:textId="77777777"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14:paraId="01B169F2" w14:textId="77777777"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14:paraId="0E3A1799" w14:textId="77777777"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14:paraId="527DB44C" w14:textId="77777777" w:rsidTr="002E4BC7">
        <w:trPr>
          <w:cantSplit/>
          <w:tblHeader/>
          <w:jc w:val="center"/>
        </w:trPr>
        <w:tc>
          <w:tcPr>
            <w:tcW w:w="3988" w:type="dxa"/>
            <w:vAlign w:val="center"/>
          </w:tcPr>
          <w:p w14:paraId="796C4963" w14:textId="77777777"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4A4854DF" w14:textId="77777777"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3ECDD3B" w14:textId="77777777"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14:paraId="40F001B1" w14:textId="77777777"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14:paraId="6605681D" w14:textId="77777777" w:rsidTr="002E4BC7">
        <w:trPr>
          <w:cantSplit/>
          <w:tblHeader/>
          <w:jc w:val="center"/>
        </w:trPr>
        <w:tc>
          <w:tcPr>
            <w:tcW w:w="3988" w:type="dxa"/>
            <w:vAlign w:val="center"/>
          </w:tcPr>
          <w:p w14:paraId="3B7AAF03"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6C98D30A"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3DE5156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14:paraId="1871EFB3" w14:textId="77777777"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14:paraId="7A9D842F" w14:textId="77777777" w:rsidTr="002E4BC7">
        <w:trPr>
          <w:cantSplit/>
          <w:tblHeader/>
          <w:jc w:val="center"/>
        </w:trPr>
        <w:tc>
          <w:tcPr>
            <w:tcW w:w="3988" w:type="dxa"/>
            <w:vAlign w:val="center"/>
          </w:tcPr>
          <w:p w14:paraId="78780250"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EFDB8D7"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6A8DAA8"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14:paraId="26D954F8"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14:paraId="0084FFB1" w14:textId="77777777" w:rsidTr="002E4BC7">
        <w:trPr>
          <w:cantSplit/>
          <w:tblHeader/>
          <w:jc w:val="center"/>
        </w:trPr>
        <w:tc>
          <w:tcPr>
            <w:tcW w:w="3988" w:type="dxa"/>
            <w:vAlign w:val="center"/>
          </w:tcPr>
          <w:p w14:paraId="07E4F3F7"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75700BFD"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6688F12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14:paraId="2E976185"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14:paraId="2B8A851F" w14:textId="77777777" w:rsidTr="002E4BC7">
        <w:trPr>
          <w:cantSplit/>
          <w:tblHeader/>
          <w:jc w:val="center"/>
        </w:trPr>
        <w:tc>
          <w:tcPr>
            <w:tcW w:w="3988" w:type="dxa"/>
            <w:vAlign w:val="center"/>
          </w:tcPr>
          <w:p w14:paraId="0951CAA6"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1D7EF44"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7402C214"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14:paraId="28DC6E91"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6B1764" w:rsidRPr="006B1764" w14:paraId="2592B9D6" w14:textId="77777777" w:rsidTr="002E4BC7">
        <w:trPr>
          <w:cantSplit/>
          <w:tblHeader/>
          <w:jc w:val="center"/>
        </w:trPr>
        <w:tc>
          <w:tcPr>
            <w:tcW w:w="3988" w:type="dxa"/>
            <w:vAlign w:val="center"/>
          </w:tcPr>
          <w:p w14:paraId="7C21C4EF" w14:textId="77777777"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lastRenderedPageBreak/>
              <w:t>उ</w:t>
            </w:r>
          </w:p>
          <w:p w14:paraId="368CFA63" w14:textId="77777777"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14:paraId="596E81A7" w14:textId="77777777"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14:paraId="7F70CDC3" w14:textId="77777777"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1F93C2B3" w14:textId="77777777" w:rsidTr="002E4BC7">
        <w:trPr>
          <w:cantSplit/>
          <w:tblHeader/>
          <w:jc w:val="center"/>
        </w:trPr>
        <w:tc>
          <w:tcPr>
            <w:tcW w:w="3988" w:type="dxa"/>
            <w:vAlign w:val="center"/>
          </w:tcPr>
          <w:p w14:paraId="08F0144C" w14:textId="77777777"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14:paraId="7D475B02" w14:textId="77777777"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14:paraId="357B4CCB" w14:textId="77777777"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14:paraId="563DE555" w14:textId="77777777"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2795EFEA" w14:textId="77777777" w:rsidTr="002E4BC7">
        <w:trPr>
          <w:cantSplit/>
          <w:tblHeader/>
          <w:jc w:val="center"/>
        </w:trPr>
        <w:tc>
          <w:tcPr>
            <w:tcW w:w="3988" w:type="dxa"/>
            <w:vAlign w:val="center"/>
          </w:tcPr>
          <w:p w14:paraId="02A1182F"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79297DAA"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7C6E49C" w14:textId="77777777"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14:paraId="343D1D33" w14:textId="77777777"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14:paraId="0B860151" w14:textId="77777777" w:rsidTr="002E4BC7">
        <w:trPr>
          <w:cantSplit/>
          <w:tblHeader/>
          <w:jc w:val="center"/>
        </w:trPr>
        <w:tc>
          <w:tcPr>
            <w:tcW w:w="3988" w:type="dxa"/>
            <w:vAlign w:val="center"/>
          </w:tcPr>
          <w:p w14:paraId="3E21BB4D"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2F1B43E7"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408C0F8" w14:textId="77777777"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14:paraId="1EDFD1F2"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2632B779" w14:textId="77777777" w:rsidTr="002E4BC7">
        <w:trPr>
          <w:cantSplit/>
          <w:tblHeader/>
          <w:jc w:val="center"/>
        </w:trPr>
        <w:tc>
          <w:tcPr>
            <w:tcW w:w="3988" w:type="dxa"/>
            <w:vAlign w:val="center"/>
          </w:tcPr>
          <w:p w14:paraId="2EED3015"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5C5A5D2F"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11B5BFD3"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14:paraId="048CBCC6"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497570C" w14:textId="77777777" w:rsidTr="002E4BC7">
        <w:trPr>
          <w:cantSplit/>
          <w:tblHeader/>
          <w:jc w:val="center"/>
        </w:trPr>
        <w:tc>
          <w:tcPr>
            <w:tcW w:w="3988" w:type="dxa"/>
            <w:vAlign w:val="center"/>
          </w:tcPr>
          <w:p w14:paraId="02B551A3"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010981EE"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64CA4547"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14:paraId="3ED0A003"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02125743" w14:textId="77777777" w:rsidTr="002E4BC7">
        <w:trPr>
          <w:cantSplit/>
          <w:tblHeader/>
          <w:jc w:val="center"/>
        </w:trPr>
        <w:tc>
          <w:tcPr>
            <w:tcW w:w="3988" w:type="dxa"/>
            <w:vAlign w:val="center"/>
          </w:tcPr>
          <w:p w14:paraId="1CF35DE6"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14:paraId="3F6601AB"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14:paraId="475AD10A"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B319680" w14:textId="77777777" w:rsidTr="002E4BC7">
        <w:trPr>
          <w:cantSplit/>
          <w:tblHeader/>
          <w:jc w:val="center"/>
        </w:trPr>
        <w:tc>
          <w:tcPr>
            <w:tcW w:w="3988" w:type="dxa"/>
            <w:vAlign w:val="center"/>
          </w:tcPr>
          <w:p w14:paraId="14AA44AA"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14:paraId="6318DE63" w14:textId="77777777"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14:paraId="4C186863" w14:textId="77777777"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14:paraId="5F69716F"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36994E4F" w14:textId="77777777" w:rsidTr="002E4BC7">
        <w:trPr>
          <w:cantSplit/>
          <w:tblHeader/>
          <w:jc w:val="center"/>
        </w:trPr>
        <w:tc>
          <w:tcPr>
            <w:tcW w:w="3988" w:type="dxa"/>
            <w:vAlign w:val="center"/>
          </w:tcPr>
          <w:p w14:paraId="68678AE8"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14:paraId="6748E163"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14:paraId="71FB7D83" w14:textId="77777777"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14:paraId="580AEFAB"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5A319110" w14:textId="77777777" w:rsidTr="002E4BC7">
        <w:trPr>
          <w:cantSplit/>
          <w:tblHeader/>
          <w:jc w:val="center"/>
        </w:trPr>
        <w:tc>
          <w:tcPr>
            <w:tcW w:w="3988" w:type="dxa"/>
            <w:vAlign w:val="center"/>
          </w:tcPr>
          <w:p w14:paraId="325E08B6" w14:textId="77777777"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5C810A0E" w14:textId="77777777"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14:paraId="5D6B900E" w14:textId="77777777"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14:paraId="0282422E" w14:textId="77777777"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14:paraId="3A96EF0D" w14:textId="3301A228" w:rsidR="002E672A" w:rsidRPr="00C55A98" w:rsidRDefault="0055586A" w:rsidP="0055586A">
      <w:pPr>
        <w:pStyle w:val="Caption"/>
        <w:jc w:val="center"/>
        <w:rPr>
          <w:rFonts w:asciiTheme="majorHAnsi" w:hAnsiTheme="majorHAnsi" w:cs="Arial"/>
          <w:sz w:val="24"/>
          <w:szCs w:val="24"/>
        </w:rPr>
      </w:pPr>
      <w:bookmarkStart w:id="238" w:name="_Ref500423762"/>
      <w:bookmarkStart w:id="239" w:name="_Ref500423616"/>
      <w:bookmarkStart w:id="240" w:name="_Ref512095232"/>
      <w:r>
        <w:t xml:space="preserve">Table </w:t>
      </w:r>
      <w:r w:rsidR="00CB762E">
        <w:fldChar w:fldCharType="begin"/>
      </w:r>
      <w:r w:rsidR="00493319">
        <w:instrText xml:space="preserve"> SEQ Table \* ARABIC </w:instrText>
      </w:r>
      <w:r w:rsidR="00CB762E">
        <w:fldChar w:fldCharType="separate"/>
      </w:r>
      <w:r w:rsidR="009E31E5">
        <w:rPr>
          <w:noProof/>
        </w:rPr>
        <w:t>21</w:t>
      </w:r>
      <w:r w:rsidR="00CB762E">
        <w:rPr>
          <w:noProof/>
        </w:rPr>
        <w:fldChar w:fldCharType="end"/>
      </w:r>
      <w:bookmarkEnd w:id="238"/>
      <w:r>
        <w:rPr>
          <w:lang w:val="en-IN"/>
        </w:rPr>
        <w:t xml:space="preserve">: </w:t>
      </w:r>
      <w:r w:rsidRPr="0063677B">
        <w:rPr>
          <w:lang w:val="en-IN"/>
        </w:rPr>
        <w:t xml:space="preserve">Devanagari Cross-script </w:t>
      </w:r>
      <w:bookmarkEnd w:id="239"/>
      <w:r w:rsidR="009C0496">
        <w:rPr>
          <w:lang w:val="en-IN"/>
        </w:rPr>
        <w:t>confusables</w:t>
      </w:r>
      <w:bookmarkEnd w:id="0"/>
      <w:bookmarkEnd w:id="1"/>
      <w:bookmarkEnd w:id="2"/>
      <w:bookmarkEnd w:id="240"/>
    </w:p>
    <w:sectPr w:rsidR="002E672A" w:rsidRPr="00C55A98" w:rsidSect="003D7FA7">
      <w:headerReference w:type="default" r:id="rId40"/>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970AE" w14:textId="77777777" w:rsidR="009143B6" w:rsidRDefault="009143B6" w:rsidP="003D7FA7">
      <w:pPr>
        <w:spacing w:after="0" w:line="240" w:lineRule="auto"/>
      </w:pPr>
      <w:r>
        <w:separator/>
      </w:r>
    </w:p>
  </w:endnote>
  <w:endnote w:type="continuationSeparator" w:id="0">
    <w:p w14:paraId="62955307" w14:textId="77777777" w:rsidR="009143B6" w:rsidRDefault="009143B6"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ＭＳ ゴシック">
    <w:charset w:val="4E"/>
    <w:family w:val="auto"/>
    <w:pitch w:val="variable"/>
    <w:sig w:usb0="E00002FF" w:usb1="6AC7FDFB" w:usb2="00000012" w:usb3="00000000" w:csb0="0002009F" w:csb1="00000000"/>
  </w:font>
  <w:font w:name="MoolBoran">
    <w:altName w:val="Tw Cen MT"/>
    <w:charset w:val="00"/>
    <w:family w:val="swiss"/>
    <w:pitch w:val="variable"/>
    <w:sig w:usb0="8000000F" w:usb1="0000204A" w:usb2="0001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angal">
    <w:panose1 w:val="02000500000000000000"/>
    <w:charset w:val="00"/>
    <w:family w:val="auto"/>
    <w:pitch w:val="variable"/>
    <w:sig w:usb0="00008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Aparajita">
    <w:panose1 w:val="020B0604020202020204"/>
    <w:charset w:val="00"/>
    <w:family w:val="auto"/>
    <w:pitch w:val="variable"/>
    <w:sig w:usb0="00008003" w:usb1="00000000" w:usb2="00000000" w:usb3="00000000" w:csb0="00000001" w:csb1="00000000"/>
  </w:font>
  <w:font w:name="Nirmala UI">
    <w:panose1 w:val="020B0502040204020203"/>
    <w:charset w:val="00"/>
    <w:family w:val="auto"/>
    <w:pitch w:val="variable"/>
    <w:sig w:usb0="80FF8023" w:usb1="0000004A" w:usb2="00000200" w:usb3="00000000" w:csb0="00000001" w:csb1="00000000"/>
  </w:font>
  <w:font w:name="Vrinda">
    <w:panose1 w:val="01010600010101010101"/>
    <w:charset w:val="00"/>
    <w:family w:val="auto"/>
    <w:pitch w:val="variable"/>
    <w:sig w:usb0="0001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GIST-DVOTKishor Normal">
    <w:altName w:val="Cambria"/>
    <w:panose1 w:val="00000000000000000000"/>
    <w:charset w:val="00"/>
    <w:family w:val="roman"/>
    <w:notTrueType/>
    <w:pitch w:val="default"/>
  </w:font>
  <w:font w:name="Kokila">
    <w:altName w:val="Arial"/>
    <w:charset w:val="00"/>
    <w:family w:val="swiss"/>
    <w:pitch w:val="variable"/>
    <w:sig w:usb0="00008003" w:usb1="00000000" w:usb2="00000000" w:usb3="00000000" w:csb0="00000001" w:csb1="00000000"/>
  </w:font>
  <w:font w:name="Shruti">
    <w:panose1 w:val="020B0502040204020203"/>
    <w:charset w:val="00"/>
    <w:family w:val="auto"/>
    <w:pitch w:val="variable"/>
    <w:sig w:usb0="00040003" w:usb1="00000000" w:usb2="00000000" w:usb3="00000000" w:csb0="00000001" w:csb1="00000000"/>
  </w:font>
  <w:font w:name="Gautami">
    <w:panose1 w:val="020B0502040204020203"/>
    <w:charset w:val="00"/>
    <w:family w:val="auto"/>
    <w:pitch w:val="variable"/>
    <w:sig w:usb0="00200003" w:usb1="00000000" w:usb2="00000000" w:usb3="00000000" w:csb0="00000001" w:csb1="00000000"/>
  </w:font>
  <w:font w:name="Tunga">
    <w:panose1 w:val="020B0502040204020203"/>
    <w:charset w:val="00"/>
    <w:family w:val="auto"/>
    <w:pitch w:val="variable"/>
    <w:sig w:usb0="00400003" w:usb1="00000000" w:usb2="00000000" w:usb3="00000000" w:csb0="00000001" w:csb1="00000000"/>
  </w:font>
  <w:font w:name="Kartika">
    <w:panose1 w:val="02020503030404060203"/>
    <w:charset w:val="00"/>
    <w:family w:val="auto"/>
    <w:pitch w:val="variable"/>
    <w:sig w:usb0="008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14:paraId="72D695C2" w14:textId="77777777" w:rsidR="00FC57BF" w:rsidRDefault="00FC57BF">
        <w:pPr>
          <w:pStyle w:val="Footer"/>
          <w:jc w:val="center"/>
        </w:pPr>
        <w:r>
          <w:fldChar w:fldCharType="begin"/>
        </w:r>
        <w:r>
          <w:instrText xml:space="preserve"> PAGE   \* MERGEFORMAT </w:instrText>
        </w:r>
        <w:r>
          <w:fldChar w:fldCharType="separate"/>
        </w:r>
        <w:r w:rsidR="009E31E5">
          <w:rPr>
            <w:noProof/>
          </w:rPr>
          <w:t>52</w:t>
        </w:r>
        <w:r>
          <w:rPr>
            <w:noProof/>
          </w:rPr>
          <w:fldChar w:fldCharType="end"/>
        </w:r>
      </w:p>
    </w:sdtContent>
  </w:sdt>
  <w:p w14:paraId="2D3C2286" w14:textId="77777777" w:rsidR="00FC57BF" w:rsidRDefault="00FC57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73C3B" w14:textId="77777777" w:rsidR="009143B6" w:rsidRDefault="009143B6" w:rsidP="003D7FA7">
      <w:pPr>
        <w:spacing w:after="0" w:line="240" w:lineRule="auto"/>
      </w:pPr>
      <w:r>
        <w:separator/>
      </w:r>
    </w:p>
  </w:footnote>
  <w:footnote w:type="continuationSeparator" w:id="0">
    <w:p w14:paraId="5E6A6D8D" w14:textId="77777777" w:rsidR="009143B6" w:rsidRDefault="009143B6" w:rsidP="003D7FA7">
      <w:pPr>
        <w:spacing w:after="0" w:line="240" w:lineRule="auto"/>
      </w:pPr>
      <w:r>
        <w:continuationSeparator/>
      </w:r>
    </w:p>
  </w:footnote>
  <w:footnote w:id="1">
    <w:p w14:paraId="6A6D437E" w14:textId="77777777" w:rsidR="00FC57BF" w:rsidRDefault="00FC57BF">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7CC33A65" w14:textId="77777777" w:rsidR="00FC57BF" w:rsidRPr="002012DD" w:rsidRDefault="00FC57BF">
      <w:pPr>
        <w:pStyle w:val="FootnoteText"/>
        <w:rPr>
          <w:lang w:val="en-IN"/>
        </w:rPr>
      </w:pPr>
      <w:r>
        <w:rPr>
          <w:rStyle w:val="FootnoteReference"/>
        </w:rPr>
        <w:footnoteRef/>
      </w:r>
      <w:r w:rsidRPr="002012DD">
        <w:t>http://www.acharya.gen.in:8080/sanskrit/script_dev.php</w:t>
      </w:r>
    </w:p>
  </w:footnote>
  <w:footnote w:id="3">
    <w:p w14:paraId="68A43E08" w14:textId="77777777" w:rsidR="00FC57BF" w:rsidRDefault="00FC57BF">
      <w:pPr>
        <w:pStyle w:val="FootnoteText"/>
      </w:pPr>
      <w:r>
        <w:rPr>
          <w:rStyle w:val="FootnoteReference"/>
        </w:rPr>
        <w:footnoteRef/>
      </w:r>
      <w:r w:rsidRPr="004E74A8">
        <w:t>https://www.ethnologue.com/about/language-status</w:t>
      </w:r>
    </w:p>
  </w:footnote>
  <w:footnote w:id="4">
    <w:p w14:paraId="7FECB728" w14:textId="77777777" w:rsidR="00FC57BF" w:rsidRDefault="00FC57BF"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As per Ethnologue, the Devanagari script is "</w:t>
      </w:r>
      <w:r w:rsidRPr="004D210F">
        <w:t>no longer in use</w:t>
      </w:r>
      <w:r>
        <w:t>" by the Saraiki community.</w:t>
      </w:r>
    </w:p>
    <w:p w14:paraId="373B7C35" w14:textId="77777777" w:rsidR="00FC57BF" w:rsidRDefault="00FC57BF" w:rsidP="00C24BC9">
      <w:pPr>
        <w:pStyle w:val="FootnoteText"/>
      </w:pPr>
      <w:r>
        <w:t xml:space="preserve">Ref: </w:t>
      </w:r>
      <w:r w:rsidRPr="004D210F">
        <w:t>https://www.ethnologue.com/language/skr</w:t>
      </w:r>
    </w:p>
  </w:footnote>
  <w:footnote w:id="5">
    <w:p w14:paraId="0018CEB5" w14:textId="77777777" w:rsidR="00FC57BF" w:rsidRDefault="00FC57BF">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52BE93E0" w14:textId="77777777" w:rsidR="00FC57BF" w:rsidRPr="00A4428C" w:rsidRDefault="00FC57BF"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7">
    <w:p w14:paraId="743BD2F6" w14:textId="77777777" w:rsidR="00FC57BF" w:rsidRPr="00C87E42" w:rsidRDefault="00FC57BF">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361925FF" w14:textId="77777777" w:rsidR="00FC57BF" w:rsidRPr="003575E9" w:rsidRDefault="00FC57BF">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14:paraId="7DD38093" w14:textId="77777777" w:rsidR="00FC57BF" w:rsidRPr="00491E34" w:rsidRDefault="00FC57BF" w:rsidP="00646970">
      <w:pPr>
        <w:pStyle w:val="FootnoteText"/>
        <w:jc w:val="both"/>
        <w:rPr>
          <w:lang w:val="en-IN"/>
        </w:rPr>
      </w:pPr>
      <w:r>
        <w:rPr>
          <w:rStyle w:val="FootnoteReference"/>
        </w:rPr>
        <w:footnoteRef/>
      </w:r>
      <w:r>
        <w:rPr>
          <w:lang w:val="en-IN"/>
        </w:rPr>
        <w:t xml:space="preserve">The possible sets of consonants/vowels have been derived from various sources viz. </w:t>
      </w:r>
      <w:r>
        <w:rPr>
          <w:lang w:val="en-IN"/>
        </w:rPr>
        <w:t>Prior research carried out by Centre for Development of Advanced Computing's [C-DAC] Graphics Intelligence based Script Technologies [GIST] Research Labs (</w:t>
      </w:r>
      <w:r w:rsidRPr="00491E34">
        <w:rPr>
          <w:lang w:val="en-IN"/>
        </w:rPr>
        <w:t>https://cdac.in/index.aspx?id=mlc_gist_about</w:t>
      </w:r>
      <w:r>
        <w:rPr>
          <w:lang w:val="en-IN"/>
        </w:rPr>
        <w:t>), Omniglot and inputs provided by various experts on-board the NBGP for specific languages. Only Omniglot references have been provided as they are available online.</w:t>
      </w:r>
    </w:p>
  </w:footnote>
  <w:footnote w:id="10">
    <w:p w14:paraId="35F8788C" w14:textId="77777777" w:rsidR="00FC57BF" w:rsidRDefault="00FC57BF">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r w:rsidRPr="00CB45BB">
        <w:rPr>
          <w:rFonts w:cs="Mangal"/>
          <w:cs/>
          <w:lang w:bidi="hi-IN"/>
        </w:rPr>
        <w:t>देश्</w:t>
      </w:r>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14:paraId="18355121" w14:textId="77777777" w:rsidR="00FC57BF" w:rsidRPr="00A07ECA" w:rsidRDefault="00FC57BF">
      <w:pPr>
        <w:pStyle w:val="FootnoteText"/>
        <w:rPr>
          <w:lang w:val="en-IN"/>
        </w:rPr>
      </w:pPr>
      <w:r>
        <w:rPr>
          <w:rStyle w:val="FootnoteReference"/>
        </w:rPr>
        <w:footnoteRef/>
      </w:r>
      <w:r>
        <w:t xml:space="preserve"> </w:t>
      </w:r>
      <w:r>
        <w:rPr>
          <w:rFonts w:cs="Mangal"/>
          <w:lang w:bidi="hi-IN"/>
        </w:rPr>
        <w:t xml:space="preserve">Case of </w:t>
      </w:r>
      <w:r w:rsidRPr="00A07ECA">
        <w:rPr>
          <w:rFonts w:cs="Mangal"/>
          <w:cs/>
          <w:lang w:bidi="hi-IN"/>
        </w:rPr>
        <w:t>क्ष</w:t>
      </w:r>
      <w:r>
        <w:rPr>
          <w:rFonts w:cs="Mangal"/>
          <w:lang w:bidi="hi-IN"/>
        </w:rPr>
        <w:t xml:space="preserve"> and </w:t>
      </w:r>
      <w:r w:rsidRPr="00A07ECA">
        <w:rPr>
          <w:rFonts w:cs="Mangal"/>
          <w:cs/>
          <w:lang w:bidi="hi-IN"/>
        </w:rPr>
        <w:t>क्‍ष</w:t>
      </w:r>
      <w:r>
        <w:rPr>
          <w:rFonts w:cs="Mangal"/>
          <w:lang w:bidi="hi-IN"/>
        </w:rPr>
        <w:t xml:space="preserve">: the first is composed with </w:t>
      </w:r>
      <w:r w:rsidRPr="00A07ECA">
        <w:rPr>
          <w:rFonts w:cs="Mangal"/>
          <w:cs/>
          <w:lang w:bidi="hi-IN"/>
        </w:rPr>
        <w:t>क+्+ष</w:t>
      </w:r>
      <w:r>
        <w:rPr>
          <w:rFonts w:cs="Mangal"/>
          <w:lang w:bidi="hi-IN"/>
        </w:rPr>
        <w:t xml:space="preserve"> while the latter is with </w:t>
      </w:r>
      <w:r w:rsidRPr="00A07ECA">
        <w:rPr>
          <w:rFonts w:cs="Mangal"/>
          <w:cs/>
          <w:lang w:bidi="hi-IN"/>
        </w:rPr>
        <w:t>क+्+</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14:paraId="5076104A" w14:textId="77777777" w:rsidR="00FC57BF" w:rsidRPr="0065132B" w:rsidRDefault="00FC57BF">
      <w:pPr>
        <w:pStyle w:val="FootnoteText"/>
        <w:rPr>
          <w:lang w:val="en-IN"/>
        </w:rPr>
      </w:pPr>
      <w:r>
        <w:rPr>
          <w:rStyle w:val="FootnoteReference"/>
        </w:rPr>
        <w:footnoteRef/>
      </w:r>
      <w:r>
        <w:rPr>
          <w:lang w:val="en-IN"/>
        </w:rPr>
        <w:t xml:space="preserve">This document needs to be printed in color for this to be read correctly. </w:t>
      </w:r>
    </w:p>
  </w:footnote>
  <w:footnote w:id="13">
    <w:p w14:paraId="5C5BD4A7" w14:textId="77777777" w:rsidR="00FC57BF" w:rsidRDefault="00FC57BF">
      <w:pPr>
        <w:pStyle w:val="FootnoteText"/>
      </w:pPr>
      <w:r>
        <w:rPr>
          <w:rStyle w:val="FootnoteReference"/>
        </w:rPr>
        <w:footnoteRef/>
      </w:r>
      <w:r>
        <w:t xml:space="preserve"> Unicode uses the term “Eyelash Ra” instead. Since the construct that is formed by this sequence is a special form of Reph (which is otherwise formed by Normal Ra U+0930), the term “Reph” is used here.</w:t>
      </w:r>
    </w:p>
  </w:footnote>
  <w:footnote w:id="14">
    <w:p w14:paraId="49F9E87A" w14:textId="77777777" w:rsidR="00FC57BF" w:rsidRPr="00C55EB9" w:rsidRDefault="00FC57BF">
      <w:pPr>
        <w:pStyle w:val="FootnoteText"/>
        <w:rPr>
          <w:lang w:val="en-IN"/>
        </w:rPr>
      </w:pPr>
      <w:r>
        <w:rPr>
          <w:rStyle w:val="FootnoteReference"/>
        </w:rPr>
        <w:footnoteRef/>
      </w:r>
      <w:r>
        <w:t xml:space="preserve"> </w:t>
      </w:r>
      <w:r>
        <w:rPr>
          <w:lang w:val="en-IN"/>
        </w:rPr>
        <w:t xml:space="preserve">In case of Sanskrit, it can join upto 5 consonants. </w:t>
      </w:r>
    </w:p>
  </w:footnote>
  <w:footnote w:id="15">
    <w:p w14:paraId="13587A0C" w14:textId="77777777" w:rsidR="00FC57BF" w:rsidRDefault="00FC57BF">
      <w:pPr>
        <w:pStyle w:val="FootnoteText"/>
      </w:pPr>
      <w:r>
        <w:rPr>
          <w:rStyle w:val="FootnoteReference"/>
        </w:rPr>
        <w:footnoteRef/>
      </w:r>
      <w:r>
        <w:t xml:space="preserve"> where CN is a C followed by an N</w:t>
      </w:r>
    </w:p>
  </w:footnote>
  <w:footnote w:id="16">
    <w:p w14:paraId="444EDD26" w14:textId="77777777" w:rsidR="00FC57BF" w:rsidRDefault="00FC57BF" w:rsidP="00940A56">
      <w:pPr>
        <w:pStyle w:val="FootnoteText"/>
      </w:pPr>
      <w:r>
        <w:rPr>
          <w:rStyle w:val="FootnoteReference"/>
        </w:rPr>
        <w:footnoteRef/>
      </w:r>
      <w:r>
        <w:t xml:space="preserve"> where CN is a C followed by an 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931D" w14:textId="77777777" w:rsidR="00FC57BF" w:rsidRPr="00CD6CA0" w:rsidRDefault="00FC57BF"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2">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1"/>
  </w:num>
  <w:num w:numId="3">
    <w:abstractNumId w:val="3"/>
  </w:num>
  <w:num w:numId="4">
    <w:abstractNumId w:val="14"/>
  </w:num>
  <w:num w:numId="5">
    <w:abstractNumId w:val="19"/>
  </w:num>
  <w:num w:numId="6">
    <w:abstractNumId w:val="8"/>
  </w:num>
  <w:num w:numId="7">
    <w:abstractNumId w:val="0"/>
  </w:num>
  <w:num w:numId="8">
    <w:abstractNumId w:val="1"/>
  </w:num>
  <w:num w:numId="9">
    <w:abstractNumId w:val="7"/>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5"/>
  </w:num>
  <w:num w:numId="19">
    <w:abstractNumId w:val="12"/>
  </w:num>
  <w:num w:numId="20">
    <w:abstractNumId w:val="2"/>
  </w:num>
  <w:num w:numId="21">
    <w:abstractNumId w:val="17"/>
  </w:num>
  <w:num w:numId="22">
    <w:abstractNumId w:val="9"/>
  </w:num>
  <w:num w:numId="23">
    <w:abstractNumId w:val="9"/>
  </w:num>
  <w:num w:numId="24">
    <w:abstractNumId w:val="9"/>
  </w:num>
  <w:num w:numId="25">
    <w:abstractNumId w:val="9"/>
  </w:num>
  <w:num w:numId="26">
    <w:abstractNumId w:val="9"/>
  </w:num>
  <w:num w:numId="27">
    <w:abstractNumId w:val="20"/>
  </w:num>
  <w:num w:numId="28">
    <w:abstractNumId w:val="9"/>
  </w:num>
  <w:num w:numId="29">
    <w:abstractNumId w:val="9"/>
  </w:num>
  <w:num w:numId="30">
    <w:abstractNumId w:val="9"/>
  </w:num>
  <w:num w:numId="31">
    <w:abstractNumId w:val="9"/>
  </w:num>
  <w:num w:numId="32">
    <w:abstractNumId w:val="9"/>
  </w:num>
  <w:num w:numId="33">
    <w:abstractNumId w:val="18"/>
  </w:num>
  <w:num w:numId="34">
    <w:abstractNumId w:val="9"/>
  </w:num>
  <w:num w:numId="35">
    <w:abstractNumId w:val="11"/>
  </w:num>
  <w:num w:numId="36">
    <w:abstractNumId w:val="9"/>
  </w:num>
  <w:num w:numId="37">
    <w:abstractNumId w:val="16"/>
  </w:num>
  <w:num w:numId="38">
    <w:abstractNumId w:val="22"/>
  </w:num>
  <w:num w:numId="39">
    <w:abstractNumId w:val="13"/>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6"/>
  </w:num>
  <w:num w:numId="44">
    <w:abstractNumId w:val="15"/>
  </w:num>
  <w:num w:numId="45">
    <w:abstractNumId w:val="9"/>
  </w:num>
  <w:num w:numId="46">
    <w:abstractNumId w:val="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trackRevision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214"/>
    <w:rsid w:val="00001876"/>
    <w:rsid w:val="00001AF2"/>
    <w:rsid w:val="00002218"/>
    <w:rsid w:val="00003835"/>
    <w:rsid w:val="000053A9"/>
    <w:rsid w:val="00006AC4"/>
    <w:rsid w:val="00010DD8"/>
    <w:rsid w:val="0001191E"/>
    <w:rsid w:val="00012331"/>
    <w:rsid w:val="000136A2"/>
    <w:rsid w:val="00014D29"/>
    <w:rsid w:val="00017796"/>
    <w:rsid w:val="000206E4"/>
    <w:rsid w:val="000209F5"/>
    <w:rsid w:val="00020D53"/>
    <w:rsid w:val="00021E61"/>
    <w:rsid w:val="000221D5"/>
    <w:rsid w:val="00023B6A"/>
    <w:rsid w:val="000243C2"/>
    <w:rsid w:val="00024C8B"/>
    <w:rsid w:val="000255FC"/>
    <w:rsid w:val="000258AD"/>
    <w:rsid w:val="000278F8"/>
    <w:rsid w:val="000331B6"/>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FE2"/>
    <w:rsid w:val="000722C8"/>
    <w:rsid w:val="00074C21"/>
    <w:rsid w:val="00075EEE"/>
    <w:rsid w:val="00076251"/>
    <w:rsid w:val="00080B00"/>
    <w:rsid w:val="000812D5"/>
    <w:rsid w:val="00081794"/>
    <w:rsid w:val="0008423E"/>
    <w:rsid w:val="000844E6"/>
    <w:rsid w:val="000849FB"/>
    <w:rsid w:val="00084E63"/>
    <w:rsid w:val="00085E7D"/>
    <w:rsid w:val="0008655A"/>
    <w:rsid w:val="00087252"/>
    <w:rsid w:val="00090432"/>
    <w:rsid w:val="00090870"/>
    <w:rsid w:val="00091C22"/>
    <w:rsid w:val="0009208B"/>
    <w:rsid w:val="000931DD"/>
    <w:rsid w:val="0009598E"/>
    <w:rsid w:val="00095C8B"/>
    <w:rsid w:val="00096E68"/>
    <w:rsid w:val="000976B3"/>
    <w:rsid w:val="00097A02"/>
    <w:rsid w:val="00097C89"/>
    <w:rsid w:val="00097E7C"/>
    <w:rsid w:val="000A1FFC"/>
    <w:rsid w:val="000A262E"/>
    <w:rsid w:val="000A49E0"/>
    <w:rsid w:val="000A4B44"/>
    <w:rsid w:val="000A53E8"/>
    <w:rsid w:val="000A7098"/>
    <w:rsid w:val="000A71C6"/>
    <w:rsid w:val="000A76B6"/>
    <w:rsid w:val="000B132B"/>
    <w:rsid w:val="000B409B"/>
    <w:rsid w:val="000B55AC"/>
    <w:rsid w:val="000B6E34"/>
    <w:rsid w:val="000B716A"/>
    <w:rsid w:val="000C12EE"/>
    <w:rsid w:val="000C51C0"/>
    <w:rsid w:val="000C5E67"/>
    <w:rsid w:val="000C60BC"/>
    <w:rsid w:val="000C64FF"/>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738D"/>
    <w:rsid w:val="000E7D43"/>
    <w:rsid w:val="000F0145"/>
    <w:rsid w:val="000F0DA5"/>
    <w:rsid w:val="000F1745"/>
    <w:rsid w:val="000F330C"/>
    <w:rsid w:val="000F4684"/>
    <w:rsid w:val="000F67C8"/>
    <w:rsid w:val="000F6F03"/>
    <w:rsid w:val="00102971"/>
    <w:rsid w:val="00102D41"/>
    <w:rsid w:val="00103245"/>
    <w:rsid w:val="001034B4"/>
    <w:rsid w:val="00103BB9"/>
    <w:rsid w:val="00103C02"/>
    <w:rsid w:val="00105F05"/>
    <w:rsid w:val="00106B11"/>
    <w:rsid w:val="00111646"/>
    <w:rsid w:val="00114CA3"/>
    <w:rsid w:val="001150E2"/>
    <w:rsid w:val="001159E1"/>
    <w:rsid w:val="0011676F"/>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9D9"/>
    <w:rsid w:val="001366CA"/>
    <w:rsid w:val="001413B5"/>
    <w:rsid w:val="0014289D"/>
    <w:rsid w:val="00143BB7"/>
    <w:rsid w:val="00143C36"/>
    <w:rsid w:val="00146BBF"/>
    <w:rsid w:val="001472A1"/>
    <w:rsid w:val="001473BE"/>
    <w:rsid w:val="00150AC2"/>
    <w:rsid w:val="0015169B"/>
    <w:rsid w:val="001562DD"/>
    <w:rsid w:val="001607CB"/>
    <w:rsid w:val="00160D30"/>
    <w:rsid w:val="001612E6"/>
    <w:rsid w:val="001613BD"/>
    <w:rsid w:val="00161953"/>
    <w:rsid w:val="001632D6"/>
    <w:rsid w:val="00163517"/>
    <w:rsid w:val="00164D36"/>
    <w:rsid w:val="00166E8C"/>
    <w:rsid w:val="0017087B"/>
    <w:rsid w:val="0018130D"/>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4617"/>
    <w:rsid w:val="001E4C12"/>
    <w:rsid w:val="001E56FB"/>
    <w:rsid w:val="001E68D9"/>
    <w:rsid w:val="001E7222"/>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49D0"/>
    <w:rsid w:val="00236267"/>
    <w:rsid w:val="00236ED6"/>
    <w:rsid w:val="0024131F"/>
    <w:rsid w:val="00245C54"/>
    <w:rsid w:val="0025034E"/>
    <w:rsid w:val="00251A11"/>
    <w:rsid w:val="00252446"/>
    <w:rsid w:val="00252BC3"/>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608B"/>
    <w:rsid w:val="0028696B"/>
    <w:rsid w:val="0028716D"/>
    <w:rsid w:val="0028719C"/>
    <w:rsid w:val="00287815"/>
    <w:rsid w:val="00291BA6"/>
    <w:rsid w:val="002932E0"/>
    <w:rsid w:val="0029407E"/>
    <w:rsid w:val="00294502"/>
    <w:rsid w:val="002945B4"/>
    <w:rsid w:val="00294B57"/>
    <w:rsid w:val="00295F19"/>
    <w:rsid w:val="00296180"/>
    <w:rsid w:val="00296936"/>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517A"/>
    <w:rsid w:val="002C62FF"/>
    <w:rsid w:val="002C738D"/>
    <w:rsid w:val="002C7D41"/>
    <w:rsid w:val="002D2AA3"/>
    <w:rsid w:val="002D4252"/>
    <w:rsid w:val="002D5D6C"/>
    <w:rsid w:val="002D6249"/>
    <w:rsid w:val="002D6B31"/>
    <w:rsid w:val="002D7657"/>
    <w:rsid w:val="002E241E"/>
    <w:rsid w:val="002E26D1"/>
    <w:rsid w:val="002E26E6"/>
    <w:rsid w:val="002E281C"/>
    <w:rsid w:val="002E2989"/>
    <w:rsid w:val="002E3141"/>
    <w:rsid w:val="002E345C"/>
    <w:rsid w:val="002E4A8F"/>
    <w:rsid w:val="002E4BC7"/>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12E3C"/>
    <w:rsid w:val="003146E7"/>
    <w:rsid w:val="003152C5"/>
    <w:rsid w:val="0031596B"/>
    <w:rsid w:val="00315FB9"/>
    <w:rsid w:val="00316F0A"/>
    <w:rsid w:val="00317C9F"/>
    <w:rsid w:val="00323602"/>
    <w:rsid w:val="00324B7A"/>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BD9"/>
    <w:rsid w:val="003D3C2C"/>
    <w:rsid w:val="003D3FA8"/>
    <w:rsid w:val="003D48EA"/>
    <w:rsid w:val="003D5571"/>
    <w:rsid w:val="003D731C"/>
    <w:rsid w:val="003D751C"/>
    <w:rsid w:val="003D78B0"/>
    <w:rsid w:val="003D7FA7"/>
    <w:rsid w:val="003E10C9"/>
    <w:rsid w:val="003E2534"/>
    <w:rsid w:val="003E2C20"/>
    <w:rsid w:val="003E2DD1"/>
    <w:rsid w:val="003E3F51"/>
    <w:rsid w:val="003E4097"/>
    <w:rsid w:val="003E4AC5"/>
    <w:rsid w:val="003E5720"/>
    <w:rsid w:val="003E5D59"/>
    <w:rsid w:val="003E5F4D"/>
    <w:rsid w:val="003E6286"/>
    <w:rsid w:val="003F045B"/>
    <w:rsid w:val="003F059F"/>
    <w:rsid w:val="003F1347"/>
    <w:rsid w:val="003F135F"/>
    <w:rsid w:val="003F1E11"/>
    <w:rsid w:val="003F2DC7"/>
    <w:rsid w:val="003F3D92"/>
    <w:rsid w:val="003F4268"/>
    <w:rsid w:val="003F426C"/>
    <w:rsid w:val="003F5943"/>
    <w:rsid w:val="003F5A28"/>
    <w:rsid w:val="003F63C2"/>
    <w:rsid w:val="003F6662"/>
    <w:rsid w:val="003F7E9B"/>
    <w:rsid w:val="0040024E"/>
    <w:rsid w:val="00402D01"/>
    <w:rsid w:val="00405D5D"/>
    <w:rsid w:val="004076F3"/>
    <w:rsid w:val="004109B2"/>
    <w:rsid w:val="004111B7"/>
    <w:rsid w:val="00411DC4"/>
    <w:rsid w:val="00414B46"/>
    <w:rsid w:val="00414B6D"/>
    <w:rsid w:val="004206A4"/>
    <w:rsid w:val="00421606"/>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7A8F"/>
    <w:rsid w:val="004518AF"/>
    <w:rsid w:val="00451E92"/>
    <w:rsid w:val="0045261A"/>
    <w:rsid w:val="0045272E"/>
    <w:rsid w:val="00453F92"/>
    <w:rsid w:val="00454166"/>
    <w:rsid w:val="004551DC"/>
    <w:rsid w:val="00456677"/>
    <w:rsid w:val="004569A6"/>
    <w:rsid w:val="00457AB5"/>
    <w:rsid w:val="00457E6B"/>
    <w:rsid w:val="0046074C"/>
    <w:rsid w:val="00461AD8"/>
    <w:rsid w:val="00461B5F"/>
    <w:rsid w:val="004621E8"/>
    <w:rsid w:val="004630EC"/>
    <w:rsid w:val="004642FE"/>
    <w:rsid w:val="00464DF5"/>
    <w:rsid w:val="00464F79"/>
    <w:rsid w:val="0046739B"/>
    <w:rsid w:val="0047028A"/>
    <w:rsid w:val="004703BD"/>
    <w:rsid w:val="00471074"/>
    <w:rsid w:val="00471FCE"/>
    <w:rsid w:val="00472E22"/>
    <w:rsid w:val="00474C64"/>
    <w:rsid w:val="00481AD4"/>
    <w:rsid w:val="00481FDB"/>
    <w:rsid w:val="00482D4A"/>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4D51"/>
    <w:rsid w:val="004D6645"/>
    <w:rsid w:val="004D676E"/>
    <w:rsid w:val="004D6C2B"/>
    <w:rsid w:val="004D74EF"/>
    <w:rsid w:val="004E1CCF"/>
    <w:rsid w:val="004E222A"/>
    <w:rsid w:val="004E2F63"/>
    <w:rsid w:val="004E3F32"/>
    <w:rsid w:val="004E74A8"/>
    <w:rsid w:val="004F0A49"/>
    <w:rsid w:val="004F27C0"/>
    <w:rsid w:val="004F3119"/>
    <w:rsid w:val="004F3B91"/>
    <w:rsid w:val="004F6537"/>
    <w:rsid w:val="00500FC6"/>
    <w:rsid w:val="00501D8F"/>
    <w:rsid w:val="00502CC2"/>
    <w:rsid w:val="0050324A"/>
    <w:rsid w:val="00504209"/>
    <w:rsid w:val="00506F98"/>
    <w:rsid w:val="005077A0"/>
    <w:rsid w:val="0051050B"/>
    <w:rsid w:val="005108A8"/>
    <w:rsid w:val="00513D6B"/>
    <w:rsid w:val="005143B3"/>
    <w:rsid w:val="00515BFE"/>
    <w:rsid w:val="00516FD8"/>
    <w:rsid w:val="00517205"/>
    <w:rsid w:val="00520BAB"/>
    <w:rsid w:val="005232E6"/>
    <w:rsid w:val="0052379F"/>
    <w:rsid w:val="00523925"/>
    <w:rsid w:val="0052405B"/>
    <w:rsid w:val="00526B92"/>
    <w:rsid w:val="005277AA"/>
    <w:rsid w:val="00530AD4"/>
    <w:rsid w:val="00530D5C"/>
    <w:rsid w:val="005323AF"/>
    <w:rsid w:val="00533B9A"/>
    <w:rsid w:val="00534793"/>
    <w:rsid w:val="00535C99"/>
    <w:rsid w:val="00540344"/>
    <w:rsid w:val="00541EA0"/>
    <w:rsid w:val="0054292C"/>
    <w:rsid w:val="00543CBC"/>
    <w:rsid w:val="005457BB"/>
    <w:rsid w:val="005457DF"/>
    <w:rsid w:val="00546F2F"/>
    <w:rsid w:val="00547675"/>
    <w:rsid w:val="00550495"/>
    <w:rsid w:val="005510DD"/>
    <w:rsid w:val="00551B83"/>
    <w:rsid w:val="00552677"/>
    <w:rsid w:val="00552D03"/>
    <w:rsid w:val="0055348A"/>
    <w:rsid w:val="0055383E"/>
    <w:rsid w:val="0055586A"/>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E6D"/>
    <w:rsid w:val="00580F21"/>
    <w:rsid w:val="0058131B"/>
    <w:rsid w:val="00582442"/>
    <w:rsid w:val="00582884"/>
    <w:rsid w:val="00582E4D"/>
    <w:rsid w:val="00582F6B"/>
    <w:rsid w:val="005837DF"/>
    <w:rsid w:val="00591187"/>
    <w:rsid w:val="0059136A"/>
    <w:rsid w:val="00593383"/>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7151"/>
    <w:rsid w:val="005C07CD"/>
    <w:rsid w:val="005C25BD"/>
    <w:rsid w:val="005C25EE"/>
    <w:rsid w:val="005C31B6"/>
    <w:rsid w:val="005C65DB"/>
    <w:rsid w:val="005C784D"/>
    <w:rsid w:val="005C7939"/>
    <w:rsid w:val="005C7B32"/>
    <w:rsid w:val="005D2AF6"/>
    <w:rsid w:val="005D4642"/>
    <w:rsid w:val="005D50D1"/>
    <w:rsid w:val="005D5D8E"/>
    <w:rsid w:val="005D6A35"/>
    <w:rsid w:val="005D6E7A"/>
    <w:rsid w:val="005D7750"/>
    <w:rsid w:val="005E0C8E"/>
    <w:rsid w:val="005E29B3"/>
    <w:rsid w:val="005E3B3A"/>
    <w:rsid w:val="005E6FC0"/>
    <w:rsid w:val="005E7D12"/>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07AD8"/>
    <w:rsid w:val="0061034E"/>
    <w:rsid w:val="0061211B"/>
    <w:rsid w:val="0061240C"/>
    <w:rsid w:val="0061261D"/>
    <w:rsid w:val="00612620"/>
    <w:rsid w:val="0061328E"/>
    <w:rsid w:val="00613A75"/>
    <w:rsid w:val="0061546D"/>
    <w:rsid w:val="006157B8"/>
    <w:rsid w:val="006167C0"/>
    <w:rsid w:val="00616BA3"/>
    <w:rsid w:val="00617878"/>
    <w:rsid w:val="00617963"/>
    <w:rsid w:val="00617A7C"/>
    <w:rsid w:val="006200F7"/>
    <w:rsid w:val="00620928"/>
    <w:rsid w:val="006219F4"/>
    <w:rsid w:val="00621CF5"/>
    <w:rsid w:val="00624995"/>
    <w:rsid w:val="00625DA9"/>
    <w:rsid w:val="00627E2A"/>
    <w:rsid w:val="00630406"/>
    <w:rsid w:val="0063304E"/>
    <w:rsid w:val="006333FC"/>
    <w:rsid w:val="00633647"/>
    <w:rsid w:val="00633A22"/>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1696"/>
    <w:rsid w:val="00662BB7"/>
    <w:rsid w:val="00666344"/>
    <w:rsid w:val="0066662B"/>
    <w:rsid w:val="00667C83"/>
    <w:rsid w:val="006702F2"/>
    <w:rsid w:val="00670C2C"/>
    <w:rsid w:val="00674DCE"/>
    <w:rsid w:val="006769EB"/>
    <w:rsid w:val="00676FF0"/>
    <w:rsid w:val="0067724A"/>
    <w:rsid w:val="006776D7"/>
    <w:rsid w:val="00677779"/>
    <w:rsid w:val="00677EC9"/>
    <w:rsid w:val="00681394"/>
    <w:rsid w:val="00681862"/>
    <w:rsid w:val="00683478"/>
    <w:rsid w:val="0068428F"/>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B58"/>
    <w:rsid w:val="006B6DB7"/>
    <w:rsid w:val="006B7295"/>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E07A4"/>
    <w:rsid w:val="006E0DF1"/>
    <w:rsid w:val="006E262B"/>
    <w:rsid w:val="006E374F"/>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5062"/>
    <w:rsid w:val="007157C6"/>
    <w:rsid w:val="00716EF0"/>
    <w:rsid w:val="00717F93"/>
    <w:rsid w:val="00720045"/>
    <w:rsid w:val="0072032B"/>
    <w:rsid w:val="0072043D"/>
    <w:rsid w:val="007206A7"/>
    <w:rsid w:val="00722041"/>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37A"/>
    <w:rsid w:val="0075051D"/>
    <w:rsid w:val="00750D51"/>
    <w:rsid w:val="0075140F"/>
    <w:rsid w:val="00753143"/>
    <w:rsid w:val="00753689"/>
    <w:rsid w:val="0075381F"/>
    <w:rsid w:val="00755767"/>
    <w:rsid w:val="007603CC"/>
    <w:rsid w:val="0076122E"/>
    <w:rsid w:val="007618BC"/>
    <w:rsid w:val="00762A7A"/>
    <w:rsid w:val="00763176"/>
    <w:rsid w:val="00763427"/>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55F"/>
    <w:rsid w:val="007F38B3"/>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A62"/>
    <w:rsid w:val="00811C83"/>
    <w:rsid w:val="0081498C"/>
    <w:rsid w:val="00814E9A"/>
    <w:rsid w:val="008155D7"/>
    <w:rsid w:val="008233E7"/>
    <w:rsid w:val="00823A40"/>
    <w:rsid w:val="00823D5F"/>
    <w:rsid w:val="008256B4"/>
    <w:rsid w:val="00825D31"/>
    <w:rsid w:val="00827562"/>
    <w:rsid w:val="00830CE9"/>
    <w:rsid w:val="00831A57"/>
    <w:rsid w:val="00831B51"/>
    <w:rsid w:val="00832097"/>
    <w:rsid w:val="008328A1"/>
    <w:rsid w:val="00833811"/>
    <w:rsid w:val="00834EC3"/>
    <w:rsid w:val="008364D4"/>
    <w:rsid w:val="00836846"/>
    <w:rsid w:val="0083738D"/>
    <w:rsid w:val="008374D1"/>
    <w:rsid w:val="00842925"/>
    <w:rsid w:val="00842AB2"/>
    <w:rsid w:val="00845CCE"/>
    <w:rsid w:val="0084600C"/>
    <w:rsid w:val="00847DD0"/>
    <w:rsid w:val="00850D51"/>
    <w:rsid w:val="00852826"/>
    <w:rsid w:val="00852E12"/>
    <w:rsid w:val="0085538C"/>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E0192"/>
    <w:rsid w:val="008E08D9"/>
    <w:rsid w:val="008E09CB"/>
    <w:rsid w:val="008E23FB"/>
    <w:rsid w:val="008E2FB8"/>
    <w:rsid w:val="008E33AC"/>
    <w:rsid w:val="008E46F3"/>
    <w:rsid w:val="008E4A60"/>
    <w:rsid w:val="008E5268"/>
    <w:rsid w:val="008E5EA5"/>
    <w:rsid w:val="008E7E54"/>
    <w:rsid w:val="008E7FD8"/>
    <w:rsid w:val="008F2733"/>
    <w:rsid w:val="008F2DAD"/>
    <w:rsid w:val="008F2E12"/>
    <w:rsid w:val="008F3830"/>
    <w:rsid w:val="008F3B3F"/>
    <w:rsid w:val="008F4E08"/>
    <w:rsid w:val="008F55D1"/>
    <w:rsid w:val="008F5AA0"/>
    <w:rsid w:val="008F639E"/>
    <w:rsid w:val="008F6947"/>
    <w:rsid w:val="008F76A7"/>
    <w:rsid w:val="009035B6"/>
    <w:rsid w:val="00903C82"/>
    <w:rsid w:val="00906577"/>
    <w:rsid w:val="00907426"/>
    <w:rsid w:val="00910F2E"/>
    <w:rsid w:val="00911216"/>
    <w:rsid w:val="00914330"/>
    <w:rsid w:val="009143B6"/>
    <w:rsid w:val="00914944"/>
    <w:rsid w:val="00915F4E"/>
    <w:rsid w:val="00917739"/>
    <w:rsid w:val="009205B1"/>
    <w:rsid w:val="00923400"/>
    <w:rsid w:val="00925CD2"/>
    <w:rsid w:val="009271BA"/>
    <w:rsid w:val="00927D6C"/>
    <w:rsid w:val="00930B4E"/>
    <w:rsid w:val="00931118"/>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DE1"/>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CC5"/>
    <w:rsid w:val="00986D93"/>
    <w:rsid w:val="00990036"/>
    <w:rsid w:val="009910D5"/>
    <w:rsid w:val="0099184A"/>
    <w:rsid w:val="009924BF"/>
    <w:rsid w:val="00993732"/>
    <w:rsid w:val="00994075"/>
    <w:rsid w:val="00995FEF"/>
    <w:rsid w:val="0099767F"/>
    <w:rsid w:val="0099791B"/>
    <w:rsid w:val="009A03E1"/>
    <w:rsid w:val="009A1BC5"/>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C0230"/>
    <w:rsid w:val="009C0496"/>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31E5"/>
    <w:rsid w:val="009E337A"/>
    <w:rsid w:val="009E3483"/>
    <w:rsid w:val="009E35C7"/>
    <w:rsid w:val="009E54BC"/>
    <w:rsid w:val="009F00F6"/>
    <w:rsid w:val="009F27D5"/>
    <w:rsid w:val="009F288C"/>
    <w:rsid w:val="009F4161"/>
    <w:rsid w:val="009F4646"/>
    <w:rsid w:val="009F493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5796"/>
    <w:rsid w:val="00A35B81"/>
    <w:rsid w:val="00A363BF"/>
    <w:rsid w:val="00A36830"/>
    <w:rsid w:val="00A36CA8"/>
    <w:rsid w:val="00A36E1B"/>
    <w:rsid w:val="00A405D0"/>
    <w:rsid w:val="00A42ABE"/>
    <w:rsid w:val="00A4428C"/>
    <w:rsid w:val="00A45DC7"/>
    <w:rsid w:val="00A45ED1"/>
    <w:rsid w:val="00A47559"/>
    <w:rsid w:val="00A50387"/>
    <w:rsid w:val="00A50A7B"/>
    <w:rsid w:val="00A51911"/>
    <w:rsid w:val="00A52077"/>
    <w:rsid w:val="00A53977"/>
    <w:rsid w:val="00A54CEB"/>
    <w:rsid w:val="00A54EC7"/>
    <w:rsid w:val="00A57A69"/>
    <w:rsid w:val="00A609FC"/>
    <w:rsid w:val="00A61BE0"/>
    <w:rsid w:val="00A621EB"/>
    <w:rsid w:val="00A63BE3"/>
    <w:rsid w:val="00A66ACC"/>
    <w:rsid w:val="00A70F4C"/>
    <w:rsid w:val="00A738EC"/>
    <w:rsid w:val="00A750FD"/>
    <w:rsid w:val="00A75814"/>
    <w:rsid w:val="00A76D0D"/>
    <w:rsid w:val="00A81A85"/>
    <w:rsid w:val="00A81D2D"/>
    <w:rsid w:val="00A825DF"/>
    <w:rsid w:val="00A8349C"/>
    <w:rsid w:val="00A8516E"/>
    <w:rsid w:val="00A865FE"/>
    <w:rsid w:val="00A86E2F"/>
    <w:rsid w:val="00A87001"/>
    <w:rsid w:val="00A87AB5"/>
    <w:rsid w:val="00A90BA3"/>
    <w:rsid w:val="00A90E49"/>
    <w:rsid w:val="00A91FA2"/>
    <w:rsid w:val="00A93048"/>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2CAF"/>
    <w:rsid w:val="00AB3C0C"/>
    <w:rsid w:val="00AB3C91"/>
    <w:rsid w:val="00AB5DE2"/>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4D5B"/>
    <w:rsid w:val="00AD5A3A"/>
    <w:rsid w:val="00AD67B1"/>
    <w:rsid w:val="00AD7085"/>
    <w:rsid w:val="00AD7B6F"/>
    <w:rsid w:val="00AE046D"/>
    <w:rsid w:val="00AE0B92"/>
    <w:rsid w:val="00AE1CF3"/>
    <w:rsid w:val="00AE2720"/>
    <w:rsid w:val="00AE30AF"/>
    <w:rsid w:val="00AE3B0B"/>
    <w:rsid w:val="00AE49F9"/>
    <w:rsid w:val="00AE4DE2"/>
    <w:rsid w:val="00AE5901"/>
    <w:rsid w:val="00AE77F1"/>
    <w:rsid w:val="00AF0540"/>
    <w:rsid w:val="00AF102B"/>
    <w:rsid w:val="00AF13C9"/>
    <w:rsid w:val="00AF1EA3"/>
    <w:rsid w:val="00AF2697"/>
    <w:rsid w:val="00AF3F18"/>
    <w:rsid w:val="00AF4A01"/>
    <w:rsid w:val="00AF4BC8"/>
    <w:rsid w:val="00AF5B9F"/>
    <w:rsid w:val="00AF677E"/>
    <w:rsid w:val="00AF74B7"/>
    <w:rsid w:val="00B00A4C"/>
    <w:rsid w:val="00B01208"/>
    <w:rsid w:val="00B019FD"/>
    <w:rsid w:val="00B01C4D"/>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46E5"/>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60023"/>
    <w:rsid w:val="00B6294E"/>
    <w:rsid w:val="00B64406"/>
    <w:rsid w:val="00B665DE"/>
    <w:rsid w:val="00B67A67"/>
    <w:rsid w:val="00B71E91"/>
    <w:rsid w:val="00B71F6C"/>
    <w:rsid w:val="00B720A7"/>
    <w:rsid w:val="00B73079"/>
    <w:rsid w:val="00B73219"/>
    <w:rsid w:val="00B7454A"/>
    <w:rsid w:val="00B74F97"/>
    <w:rsid w:val="00B75E12"/>
    <w:rsid w:val="00B76358"/>
    <w:rsid w:val="00B76F2A"/>
    <w:rsid w:val="00B80736"/>
    <w:rsid w:val="00B82C0C"/>
    <w:rsid w:val="00B84206"/>
    <w:rsid w:val="00B85893"/>
    <w:rsid w:val="00B86594"/>
    <w:rsid w:val="00B90225"/>
    <w:rsid w:val="00B91E81"/>
    <w:rsid w:val="00B943AC"/>
    <w:rsid w:val="00B943F8"/>
    <w:rsid w:val="00B94446"/>
    <w:rsid w:val="00BA2892"/>
    <w:rsid w:val="00BA3F18"/>
    <w:rsid w:val="00BA4893"/>
    <w:rsid w:val="00BA4C6A"/>
    <w:rsid w:val="00BA57F6"/>
    <w:rsid w:val="00BA6CFB"/>
    <w:rsid w:val="00BB00D8"/>
    <w:rsid w:val="00BB251B"/>
    <w:rsid w:val="00BB5D4A"/>
    <w:rsid w:val="00BB6075"/>
    <w:rsid w:val="00BB7558"/>
    <w:rsid w:val="00BC4C41"/>
    <w:rsid w:val="00BC5DBD"/>
    <w:rsid w:val="00BC62A1"/>
    <w:rsid w:val="00BC66B7"/>
    <w:rsid w:val="00BC71CF"/>
    <w:rsid w:val="00BC753A"/>
    <w:rsid w:val="00BD08EB"/>
    <w:rsid w:val="00BD2110"/>
    <w:rsid w:val="00BD264A"/>
    <w:rsid w:val="00BD2A7B"/>
    <w:rsid w:val="00BD31CD"/>
    <w:rsid w:val="00BD3CAA"/>
    <w:rsid w:val="00BD4C23"/>
    <w:rsid w:val="00BD6EFF"/>
    <w:rsid w:val="00BD7192"/>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43AA"/>
    <w:rsid w:val="00C04690"/>
    <w:rsid w:val="00C054B4"/>
    <w:rsid w:val="00C05591"/>
    <w:rsid w:val="00C05922"/>
    <w:rsid w:val="00C06AB6"/>
    <w:rsid w:val="00C104C4"/>
    <w:rsid w:val="00C107EB"/>
    <w:rsid w:val="00C11285"/>
    <w:rsid w:val="00C13B66"/>
    <w:rsid w:val="00C13CC7"/>
    <w:rsid w:val="00C148CF"/>
    <w:rsid w:val="00C15B33"/>
    <w:rsid w:val="00C15C0E"/>
    <w:rsid w:val="00C15D8D"/>
    <w:rsid w:val="00C16BC2"/>
    <w:rsid w:val="00C20C71"/>
    <w:rsid w:val="00C2496A"/>
    <w:rsid w:val="00C24BC9"/>
    <w:rsid w:val="00C25F77"/>
    <w:rsid w:val="00C2634A"/>
    <w:rsid w:val="00C26E71"/>
    <w:rsid w:val="00C300BC"/>
    <w:rsid w:val="00C309C6"/>
    <w:rsid w:val="00C321A9"/>
    <w:rsid w:val="00C32B1C"/>
    <w:rsid w:val="00C34263"/>
    <w:rsid w:val="00C35B3E"/>
    <w:rsid w:val="00C35C22"/>
    <w:rsid w:val="00C40BA5"/>
    <w:rsid w:val="00C4122F"/>
    <w:rsid w:val="00C4162D"/>
    <w:rsid w:val="00C41C05"/>
    <w:rsid w:val="00C4209E"/>
    <w:rsid w:val="00C44705"/>
    <w:rsid w:val="00C44B23"/>
    <w:rsid w:val="00C44D18"/>
    <w:rsid w:val="00C4603F"/>
    <w:rsid w:val="00C46B54"/>
    <w:rsid w:val="00C47631"/>
    <w:rsid w:val="00C47E92"/>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5F6A"/>
    <w:rsid w:val="00C66F4F"/>
    <w:rsid w:val="00C702B7"/>
    <w:rsid w:val="00C70874"/>
    <w:rsid w:val="00C72A1C"/>
    <w:rsid w:val="00C749B7"/>
    <w:rsid w:val="00C75ADC"/>
    <w:rsid w:val="00C75C9B"/>
    <w:rsid w:val="00C770F7"/>
    <w:rsid w:val="00C77693"/>
    <w:rsid w:val="00C80697"/>
    <w:rsid w:val="00C81396"/>
    <w:rsid w:val="00C81DC6"/>
    <w:rsid w:val="00C823E7"/>
    <w:rsid w:val="00C831DB"/>
    <w:rsid w:val="00C83A05"/>
    <w:rsid w:val="00C84372"/>
    <w:rsid w:val="00C84C6A"/>
    <w:rsid w:val="00C87E42"/>
    <w:rsid w:val="00C928D4"/>
    <w:rsid w:val="00C93695"/>
    <w:rsid w:val="00C941D7"/>
    <w:rsid w:val="00C946D9"/>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903"/>
    <w:rsid w:val="00CC758F"/>
    <w:rsid w:val="00CD255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46D5"/>
    <w:rsid w:val="00D34D38"/>
    <w:rsid w:val="00D36759"/>
    <w:rsid w:val="00D36B4E"/>
    <w:rsid w:val="00D37447"/>
    <w:rsid w:val="00D402E6"/>
    <w:rsid w:val="00D4035A"/>
    <w:rsid w:val="00D40C98"/>
    <w:rsid w:val="00D42E7D"/>
    <w:rsid w:val="00D44067"/>
    <w:rsid w:val="00D44812"/>
    <w:rsid w:val="00D45AC9"/>
    <w:rsid w:val="00D509E8"/>
    <w:rsid w:val="00D50CA8"/>
    <w:rsid w:val="00D52914"/>
    <w:rsid w:val="00D52CA7"/>
    <w:rsid w:val="00D533A2"/>
    <w:rsid w:val="00D55068"/>
    <w:rsid w:val="00D56596"/>
    <w:rsid w:val="00D57C6F"/>
    <w:rsid w:val="00D619FF"/>
    <w:rsid w:val="00D61DCB"/>
    <w:rsid w:val="00D62155"/>
    <w:rsid w:val="00D64095"/>
    <w:rsid w:val="00D6417C"/>
    <w:rsid w:val="00D650C8"/>
    <w:rsid w:val="00D6680A"/>
    <w:rsid w:val="00D70035"/>
    <w:rsid w:val="00D70463"/>
    <w:rsid w:val="00D712B7"/>
    <w:rsid w:val="00D72258"/>
    <w:rsid w:val="00D7232B"/>
    <w:rsid w:val="00D72A52"/>
    <w:rsid w:val="00D75398"/>
    <w:rsid w:val="00D762AB"/>
    <w:rsid w:val="00D776EE"/>
    <w:rsid w:val="00D77BE9"/>
    <w:rsid w:val="00D803CC"/>
    <w:rsid w:val="00D8062E"/>
    <w:rsid w:val="00D81291"/>
    <w:rsid w:val="00D81E9C"/>
    <w:rsid w:val="00D827A4"/>
    <w:rsid w:val="00D82F43"/>
    <w:rsid w:val="00D83E7F"/>
    <w:rsid w:val="00D841B4"/>
    <w:rsid w:val="00D85C6B"/>
    <w:rsid w:val="00D86574"/>
    <w:rsid w:val="00D900E2"/>
    <w:rsid w:val="00D904D3"/>
    <w:rsid w:val="00D906BA"/>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D170F"/>
    <w:rsid w:val="00DD1C56"/>
    <w:rsid w:val="00DD1DF8"/>
    <w:rsid w:val="00DD281A"/>
    <w:rsid w:val="00DD2F85"/>
    <w:rsid w:val="00DD3BF8"/>
    <w:rsid w:val="00DD5795"/>
    <w:rsid w:val="00DD59EE"/>
    <w:rsid w:val="00DD74EC"/>
    <w:rsid w:val="00DE0607"/>
    <w:rsid w:val="00DE1EC9"/>
    <w:rsid w:val="00DE2379"/>
    <w:rsid w:val="00DE2C11"/>
    <w:rsid w:val="00DE75F4"/>
    <w:rsid w:val="00DF0C36"/>
    <w:rsid w:val="00DF1FDE"/>
    <w:rsid w:val="00DF23F8"/>
    <w:rsid w:val="00DF2CDF"/>
    <w:rsid w:val="00DF329A"/>
    <w:rsid w:val="00DF3535"/>
    <w:rsid w:val="00DF38F9"/>
    <w:rsid w:val="00DF5AD1"/>
    <w:rsid w:val="00DF5FEB"/>
    <w:rsid w:val="00DF72E4"/>
    <w:rsid w:val="00DF7C0F"/>
    <w:rsid w:val="00DF7E5C"/>
    <w:rsid w:val="00E00B8E"/>
    <w:rsid w:val="00E018D4"/>
    <w:rsid w:val="00E02446"/>
    <w:rsid w:val="00E05CAA"/>
    <w:rsid w:val="00E06902"/>
    <w:rsid w:val="00E07265"/>
    <w:rsid w:val="00E076BB"/>
    <w:rsid w:val="00E10616"/>
    <w:rsid w:val="00E10858"/>
    <w:rsid w:val="00E12C27"/>
    <w:rsid w:val="00E16143"/>
    <w:rsid w:val="00E21258"/>
    <w:rsid w:val="00E21AD2"/>
    <w:rsid w:val="00E24F04"/>
    <w:rsid w:val="00E2726A"/>
    <w:rsid w:val="00E3087F"/>
    <w:rsid w:val="00E335FB"/>
    <w:rsid w:val="00E3601B"/>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58D5"/>
    <w:rsid w:val="00E95D4C"/>
    <w:rsid w:val="00E96721"/>
    <w:rsid w:val="00EA0B65"/>
    <w:rsid w:val="00EA1F68"/>
    <w:rsid w:val="00EA20DB"/>
    <w:rsid w:val="00EA2B8F"/>
    <w:rsid w:val="00EA6590"/>
    <w:rsid w:val="00EB1209"/>
    <w:rsid w:val="00EB25A4"/>
    <w:rsid w:val="00EB29B3"/>
    <w:rsid w:val="00EB4CEF"/>
    <w:rsid w:val="00EB651D"/>
    <w:rsid w:val="00EC0AC7"/>
    <w:rsid w:val="00EC0B97"/>
    <w:rsid w:val="00EC123F"/>
    <w:rsid w:val="00EC1428"/>
    <w:rsid w:val="00EC1895"/>
    <w:rsid w:val="00EC5AC0"/>
    <w:rsid w:val="00EC5B2C"/>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CD0"/>
    <w:rsid w:val="00F164C9"/>
    <w:rsid w:val="00F2030A"/>
    <w:rsid w:val="00F205EC"/>
    <w:rsid w:val="00F205F1"/>
    <w:rsid w:val="00F21A83"/>
    <w:rsid w:val="00F222D9"/>
    <w:rsid w:val="00F240F5"/>
    <w:rsid w:val="00F24159"/>
    <w:rsid w:val="00F24B74"/>
    <w:rsid w:val="00F25167"/>
    <w:rsid w:val="00F262F9"/>
    <w:rsid w:val="00F26D26"/>
    <w:rsid w:val="00F27EBE"/>
    <w:rsid w:val="00F30512"/>
    <w:rsid w:val="00F3179D"/>
    <w:rsid w:val="00F339E9"/>
    <w:rsid w:val="00F34F95"/>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613CE"/>
    <w:rsid w:val="00F620A1"/>
    <w:rsid w:val="00F6446B"/>
    <w:rsid w:val="00F657BE"/>
    <w:rsid w:val="00F65C38"/>
    <w:rsid w:val="00F66462"/>
    <w:rsid w:val="00F66D1F"/>
    <w:rsid w:val="00F705B6"/>
    <w:rsid w:val="00F71155"/>
    <w:rsid w:val="00F72493"/>
    <w:rsid w:val="00F72934"/>
    <w:rsid w:val="00F73231"/>
    <w:rsid w:val="00F73A57"/>
    <w:rsid w:val="00F75C5C"/>
    <w:rsid w:val="00F76AFB"/>
    <w:rsid w:val="00F76ECB"/>
    <w:rsid w:val="00F7734D"/>
    <w:rsid w:val="00F80DE6"/>
    <w:rsid w:val="00F8253C"/>
    <w:rsid w:val="00F84A1A"/>
    <w:rsid w:val="00F84FB1"/>
    <w:rsid w:val="00F86DFB"/>
    <w:rsid w:val="00F87F8D"/>
    <w:rsid w:val="00F9083E"/>
    <w:rsid w:val="00F91337"/>
    <w:rsid w:val="00F91962"/>
    <w:rsid w:val="00F91BC5"/>
    <w:rsid w:val="00F9202F"/>
    <w:rsid w:val="00F92973"/>
    <w:rsid w:val="00F92A6D"/>
    <w:rsid w:val="00F9464B"/>
    <w:rsid w:val="00F97B5C"/>
    <w:rsid w:val="00F97C3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57BF"/>
    <w:rsid w:val="00FC7479"/>
    <w:rsid w:val="00FC790B"/>
    <w:rsid w:val="00FC7DC5"/>
    <w:rsid w:val="00FD0FF1"/>
    <w:rsid w:val="00FD4602"/>
    <w:rsid w:val="00FD4E2B"/>
    <w:rsid w:val="00FD609F"/>
    <w:rsid w:val="00FE0470"/>
    <w:rsid w:val="00FE1C52"/>
    <w:rsid w:val="00FE32DE"/>
    <w:rsid w:val="00FE412F"/>
    <w:rsid w:val="00FE46B3"/>
    <w:rsid w:val="00FE57B3"/>
    <w:rsid w:val="00FE5FA8"/>
    <w:rsid w:val="00FE61D3"/>
    <w:rsid w:val="00FE6B40"/>
    <w:rsid w:val="00FE7603"/>
    <w:rsid w:val="00FE7B50"/>
    <w:rsid w:val="00FE7C1F"/>
    <w:rsid w:val="00FE7FD1"/>
    <w:rsid w:val="00FF06C6"/>
    <w:rsid w:val="00FF1499"/>
    <w:rsid w:val="00FF1B99"/>
    <w:rsid w:val="00FF227F"/>
    <w:rsid w:val="00FF2C03"/>
    <w:rsid w:val="00FF3C41"/>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0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dac.in" TargetMode="External"/><Relationship Id="rId21" Type="http://schemas.openxmlformats.org/officeDocument/2006/relationships/hyperlink" Target="http://www.unicode.org/versions/Unicode1.1.0/" TargetMode="External"/><Relationship Id="rId22" Type="http://schemas.openxmlformats.org/officeDocument/2006/relationships/hyperlink" Target="http://www.unicode.org/versions/Unicode5.0.0/" TargetMode="External"/><Relationship Id="rId23" Type="http://schemas.openxmlformats.org/officeDocument/2006/relationships/hyperlink" Target="http://www.unicode.org/versions/Unicode5.1.0/" TargetMode="External"/><Relationship Id="rId24" Type="http://schemas.openxmlformats.org/officeDocument/2006/relationships/hyperlink" Target="http://www.unicode.org/versions/Unicode6.0.0/" TargetMode="External"/><Relationship Id="rId25" Type="http://schemas.openxmlformats.org/officeDocument/2006/relationships/hyperlink" Target="https://archive.icann.org/en/topics/new-gtlds/devanagari-vip-issues-report-03oct11-en.pdf" TargetMode="External"/><Relationship Id="rId26" Type="http://schemas.openxmlformats.org/officeDocument/2006/relationships/hyperlink" Target="https://www.omniglot.com/writing/hindi.htm" TargetMode="External"/><Relationship Id="rId27" Type="http://schemas.openxmlformats.org/officeDocument/2006/relationships/hyperlink" Target="https://www.omniglot.com/writing/marathi.htm" TargetMode="External"/><Relationship Id="rId28" Type="http://schemas.openxmlformats.org/officeDocument/2006/relationships/hyperlink" Target="https://www.omniglot.com/writing/sanskrit.htm" TargetMode="External"/><Relationship Id="rId29" Type="http://schemas.openxmlformats.org/officeDocument/2006/relationships/hyperlink" Target="https://www.omniglot.com/writing/sindhi.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omniglot.com/writing/kashmiri.htm" TargetMode="External"/><Relationship Id="rId31" Type="http://schemas.openxmlformats.org/officeDocument/2006/relationships/hyperlink" Target="http://www.unicode.org/versions/Unicode10.0.0/ch12.pdf" TargetMode="External"/><Relationship Id="rId32" Type="http://schemas.openxmlformats.org/officeDocument/2006/relationships/hyperlink" Target="http://unicode.org/~emuller/iwg/p8/utcdoc.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koshur.org/pdf/Let%20Us%20Learn%20Kashmiri.pdf" TargetMode="External"/><Relationship Id="rId34" Type="http://schemas.openxmlformats.org/officeDocument/2006/relationships/hyperlink" Target="http://hindinideshalaya.nic.in/english/hindi_orgin/devnagarithesysmbols.html" TargetMode="External"/><Relationship Id="rId35" Type="http://schemas.openxmlformats.org/officeDocument/2006/relationships/hyperlink" Target="https://www.omniglot.com/writing/bodo.htm" TargetMode="External"/><Relationship Id="rId36" Type="http://schemas.openxmlformats.org/officeDocument/2006/relationships/hyperlink" Target="https://www.omniglot.com/writing/maithili.htm%20" TargetMode="External"/><Relationship Id="rId10" Type="http://schemas.openxmlformats.org/officeDocument/2006/relationships/image" Target="media/image2.png"/><Relationship Id="rId11" Type="http://schemas.openxmlformats.org/officeDocument/2006/relationships/oleObject" Target="embeddings/oleObject1.bin"/><Relationship Id="rId12" Type="http://schemas.openxmlformats.org/officeDocument/2006/relationships/hyperlink" Target="https://www.xgenplus.com/" TargetMode="External"/><Relationship Id="rId13" Type="http://schemas.openxmlformats.org/officeDocument/2006/relationships/hyperlink" Target="https://www.xgenplus.com/" TargetMode="External"/><Relationship Id="rId14" Type="http://schemas.openxmlformats.org/officeDocument/2006/relationships/hyperlink" Target="http://digitalkz.com/" TargetMode="External"/><Relationship Id="rId15" Type="http://schemas.openxmlformats.org/officeDocument/2006/relationships/hyperlink" Target="http://vishvakannada.com/" TargetMode="External"/><Relationship Id="rId16" Type="http://schemas.openxmlformats.org/officeDocument/2006/relationships/hyperlink" Target="https://www.icann.org/en/system/files/files/msr-3-overview-28mar18-en.pdf" TargetMode="External"/><Relationship Id="rId17" Type="http://schemas.openxmlformats.org/officeDocument/2006/relationships/hyperlink" Target="https://www.ethnologue.com/about/language-status%20" TargetMode="External"/><Relationship Id="rId18" Type="http://schemas.openxmlformats.org/officeDocument/2006/relationships/hyperlink" Target="https://cdac.in/index.aspx?id=mlc_gist_iscii" TargetMode="External"/><Relationship Id="rId19" Type="http://schemas.openxmlformats.org/officeDocument/2006/relationships/hyperlink" Target="https://cdac.in/index.aspx?id=gist" TargetMode="External"/><Relationship Id="rId37" Type="http://schemas.openxmlformats.org/officeDocument/2006/relationships/hyperlink" Target="https://www.omniglot.com/writing/konkani.htm" TargetMode="External"/><Relationship Id="rId38" Type="http://schemas.openxmlformats.org/officeDocument/2006/relationships/hyperlink" Target="https://www.omniglot.com/writing/nepali.htm" TargetMode="External"/><Relationship Id="rId39" Type="http://schemas.openxmlformats.org/officeDocument/2006/relationships/hyperlink" Target="http://meity.gov.in/writereaddata/files/India-IDN-Policy.pdf"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F82B-1B22-884D-8FF0-39DC2E63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11125</Words>
  <Characters>63417</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2018-07-24T10:27:00Z</dcterms:created>
  <dcterms:modified xsi:type="dcterms:W3CDTF">2018-07-24T10:35:00Z</dcterms:modified>
</cp:coreProperties>
</file>