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3BF0D9CA" w:rsidR="002737B9" w:rsidRDefault="002737B9" w:rsidP="00462F02">
      <w:r>
        <w:rPr>
          <w:rFonts w:ascii="Cambria" w:eastAsia="Cambria" w:hAnsi="Cambria" w:cs="Cambria"/>
          <w:i/>
          <w:color w:val="4F81BD"/>
          <w:sz w:val="24"/>
          <w:szCs w:val="24"/>
        </w:rPr>
        <w:t>Date:</w:t>
      </w:r>
      <w:r>
        <w:rPr>
          <w:rFonts w:ascii="Cambria" w:eastAsia="Cambria" w:hAnsi="Cambria" w:cs="Cambria"/>
          <w:sz w:val="24"/>
          <w:szCs w:val="24"/>
        </w:rPr>
        <w:t xml:space="preserve"> 2018-0</w:t>
      </w:r>
      <w:r w:rsidR="00DD7323">
        <w:rPr>
          <w:rFonts w:ascii="Cambria" w:eastAsia="Cambria" w:hAnsi="Cambria" w:cs="Cambria"/>
          <w:sz w:val="24"/>
          <w:szCs w:val="24"/>
        </w:rPr>
        <w:t>7</w:t>
      </w:r>
      <w:r>
        <w:rPr>
          <w:rFonts w:ascii="Cambria" w:eastAsia="Cambria" w:hAnsi="Cambria" w:cs="Cambria"/>
          <w:sz w:val="24"/>
          <w:szCs w:val="24"/>
        </w:rPr>
        <w:t>-</w:t>
      </w:r>
      <w:r w:rsidR="00DD7323">
        <w:rPr>
          <w:rFonts w:ascii="Cambria" w:eastAsia="Cambria" w:hAnsi="Cambria" w:cs="Cambria"/>
          <w:sz w:val="24"/>
          <w:szCs w:val="24"/>
        </w:rPr>
        <w:t>1</w:t>
      </w:r>
      <w:r w:rsidR="00462F02">
        <w:rPr>
          <w:rFonts w:ascii="Cambria" w:eastAsia="Cambria" w:hAnsi="Cambria" w:cs="Cambria"/>
          <w:sz w:val="24"/>
          <w:szCs w:val="24"/>
        </w:rPr>
        <w:t>7</w:t>
      </w:r>
    </w:p>
    <w:p w14:paraId="47624BE6" w14:textId="2755A422" w:rsidR="002737B9" w:rsidRDefault="002737B9" w:rsidP="00462F0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r w:rsidR="00462F02">
        <w:rPr>
          <w:rFonts w:ascii="Cambria" w:eastAsia="Cambria" w:hAnsi="Cambria" w:cs="Cambria"/>
          <w:sz w:val="24"/>
          <w:szCs w:val="24"/>
        </w:rPr>
        <w:t>2</w:t>
      </w:r>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3" w:name="_3p4dn2jyf547"/>
      <w:bookmarkEnd w:id="3"/>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070778C9" w14:textId="1ED53A89" w:rsidR="002737B9" w:rsidRPr="00C77438" w:rsidRDefault="002737B9" w:rsidP="00462F02">
      <w:pPr>
        <w:spacing w:after="0" w:line="360" w:lineRule="auto"/>
        <w:jc w:val="both"/>
        <w:rPr>
          <w:rFonts w:ascii="Cambria" w:hAnsi="Cambria" w:cs="Arial"/>
          <w:color w:val="auto"/>
          <w:sz w:val="24"/>
          <w:szCs w:val="24"/>
        </w:rPr>
      </w:pPr>
      <w:r w:rsidRPr="00036017">
        <w:rPr>
          <w:rFonts w:ascii="Cambria" w:hAnsi="Cambria" w:cs="Arial"/>
          <w:sz w:val="24"/>
          <w:szCs w:val="24"/>
        </w:rPr>
        <w:tab/>
      </w:r>
      <w:r w:rsidR="00462F02" w:rsidRPr="00462F02">
        <w:rPr>
          <w:rFonts w:ascii="Cambria" w:hAnsi="Cambria" w:cs="Arial"/>
          <w:color w:val="auto"/>
          <w:sz w:val="24"/>
          <w:szCs w:val="24"/>
        </w:rPr>
        <w:t>Proposal-LGR-Gujarati-20180717.xml</w:t>
      </w:r>
    </w:p>
    <w:p w14:paraId="44B15DC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3E3E6C23" w:rsidR="002737B9" w:rsidRPr="00036017" w:rsidRDefault="002737B9" w:rsidP="00462F02">
      <w:pPr>
        <w:spacing w:after="0" w:line="360" w:lineRule="auto"/>
        <w:jc w:val="both"/>
        <w:rPr>
          <w:rFonts w:ascii="Cambria" w:hAnsi="Cambria" w:cs="Arial"/>
          <w:color w:val="FF0000"/>
          <w:sz w:val="24"/>
          <w:szCs w:val="24"/>
        </w:rPr>
      </w:pPr>
      <w:r w:rsidRPr="00036017">
        <w:rPr>
          <w:rFonts w:ascii="Cambria" w:hAnsi="Cambria" w:cs="Arial"/>
          <w:sz w:val="24"/>
          <w:szCs w:val="24"/>
        </w:rPr>
        <w:tab/>
      </w:r>
      <w:r w:rsidR="00462F02" w:rsidRPr="00462F02">
        <w:rPr>
          <w:rFonts w:ascii="Cambria" w:hAnsi="Cambria" w:cs="Arial"/>
          <w:color w:val="000000" w:themeColor="text1"/>
          <w:sz w:val="24"/>
          <w:szCs w:val="24"/>
        </w:rPr>
        <w:t>Gujarati-test-labels-20180717.txt</w:t>
      </w:r>
    </w:p>
    <w:p w14:paraId="75BF9C2C" w14:textId="77777777" w:rsidR="002737B9" w:rsidRDefault="002737B9" w:rsidP="002737B9">
      <w:pPr>
        <w:pStyle w:val="Heading1"/>
        <w:numPr>
          <w:ilvl w:val="0"/>
          <w:numId w:val="2"/>
        </w:numPr>
      </w:pPr>
      <w:bookmarkStart w:id="4" w:name="_43d6jp7cvfrh"/>
      <w:bookmarkEnd w:id="4"/>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5" w:name="_yoibsamxq3av"/>
      <w:bookmarkEnd w:id="5"/>
      <w:r w:rsidRPr="00036017">
        <w:rPr>
          <w:rFonts w:ascii="Cambria" w:hAnsi="Cambria" w:cs="Arial"/>
          <w:sz w:val="24"/>
          <w:szCs w:val="24"/>
        </w:rPr>
        <w:t xml:space="preserve">ISO 15924 Code: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AE3A72">
        <w:rPr>
          <w:rFonts w:ascii="Cambria" w:hAnsi="Cambria" w:cs="Arial"/>
          <w:sz w:val="24"/>
          <w:szCs w:val="24"/>
        </w:rPr>
        <w:t xml:space="preserve"> Repertoire (MSR) version: MSR-3</w:t>
      </w:r>
    </w:p>
    <w:p w14:paraId="0A8679AF" w14:textId="77777777" w:rsidR="002737B9" w:rsidRDefault="002737B9" w:rsidP="002737B9">
      <w:pPr>
        <w:pStyle w:val="Heading1"/>
        <w:numPr>
          <w:ilvl w:val="0"/>
          <w:numId w:val="2"/>
        </w:numPr>
      </w:pPr>
      <w:bookmarkStart w:id="6" w:name="_l2qx16wn9fgz"/>
      <w:bookmarkEnd w:id="6"/>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w:t>
      </w:r>
      <w:proofErr w:type="gramStart"/>
      <w:r w:rsidRPr="00036017">
        <w:rPr>
          <w:rFonts w:ascii="Cambria" w:hAnsi="Cambria" w:cs="Arial"/>
          <w:sz w:val="24"/>
          <w:szCs w:val="24"/>
        </w:rPr>
        <w:t xml:space="preserve">a large </w:t>
      </w:r>
      <w:r w:rsidR="00C92027">
        <w:rPr>
          <w:rFonts w:ascii="Cambria" w:hAnsi="Cambria" w:cs="Arial"/>
          <w:sz w:val="24"/>
          <w:szCs w:val="24"/>
        </w:rPr>
        <w:t>number</w:t>
      </w:r>
      <w:r w:rsidRPr="00036017">
        <w:rPr>
          <w:rFonts w:ascii="Cambria" w:hAnsi="Cambria" w:cs="Arial"/>
          <w:sz w:val="24"/>
          <w:szCs w:val="24"/>
        </w:rPr>
        <w:t xml:space="preserve"> of</w:t>
      </w:r>
      <w:proofErr w:type="gramEnd"/>
      <w:r w:rsidRPr="00036017">
        <w:rPr>
          <w:rFonts w:ascii="Cambria" w:hAnsi="Cambria" w:cs="Arial"/>
          <w:sz w:val="24"/>
          <w:szCs w:val="24"/>
        </w:rPr>
        <w:t xml:space="preserve"> Réunion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7" w:name="_yt1z7pjrc1mq"/>
      <w:bookmarkEnd w:id="7"/>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8" w:name="_k4ndihjkhpee"/>
      <w:bookmarkEnd w:id="8"/>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w:t>
      </w:r>
      <w:proofErr w:type="spellStart"/>
      <w:r w:rsidRPr="00036017">
        <w:rPr>
          <w:rFonts w:ascii="Cambria" w:hAnsi="Cambria" w:cs="Arial"/>
          <w:sz w:val="24"/>
          <w:szCs w:val="24"/>
        </w:rPr>
        <w:t>Devanāgarī</w:t>
      </w:r>
      <w:proofErr w:type="spellEnd"/>
      <w:r w:rsidRPr="00036017">
        <w:rPr>
          <w:rFonts w:ascii="Cambria" w:hAnsi="Cambria" w:cs="Arial"/>
          <w:sz w:val="24"/>
          <w:szCs w:val="24"/>
        </w:rPr>
        <w:t xml:space="preserve">,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w:t>
      </w:r>
      <w:proofErr w:type="gramStart"/>
      <w:r w:rsidRPr="00036017">
        <w:rPr>
          <w:rFonts w:ascii="Cambria" w:hAnsi="Cambria" w:cs="Arial"/>
          <w:sz w:val="24"/>
          <w:szCs w:val="24"/>
        </w:rPr>
        <w:t>and also</w:t>
      </w:r>
      <w:proofErr w:type="gramEnd"/>
      <w:r w:rsidRPr="00036017">
        <w:rPr>
          <w:rFonts w:ascii="Cambria" w:hAnsi="Cambria" w:cs="Arial"/>
          <w:sz w:val="24"/>
          <w:szCs w:val="24"/>
        </w:rPr>
        <w:t xml:space="preserve">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(banker's)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 xml:space="preserve">shows the major stages in the evolution of Gujarati attesting its late divergence from </w:t>
      </w:r>
      <w:proofErr w:type="spellStart"/>
      <w:r w:rsidRPr="00036017">
        <w:rPr>
          <w:rFonts w:ascii="Cambria" w:hAnsi="Cambria" w:cs="Arial"/>
          <w:sz w:val="24"/>
          <w:szCs w:val="24"/>
        </w:rPr>
        <w:t>Devanāgarī</w:t>
      </w:r>
      <w:proofErr w:type="spellEnd"/>
      <w:r w:rsidRPr="00036017">
        <w:rPr>
          <w:rFonts w:ascii="Cambria" w:hAnsi="Cambria" w:cs="Arial"/>
          <w:sz w:val="24"/>
          <w:szCs w:val="24"/>
        </w:rPr>
        <w:t>.</w:t>
      </w:r>
    </w:p>
    <w:p w14:paraId="2D443DB7" w14:textId="77777777" w:rsidR="002737B9" w:rsidRDefault="002737B9" w:rsidP="002737B9">
      <w:pPr>
        <w:keepNext/>
        <w:spacing w:after="220"/>
        <w:jc w:val="center"/>
      </w:pPr>
      <w:r>
        <w:rPr>
          <w:noProof/>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53783AF2"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F2A30">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r w:rsidRPr="00036017">
        <w:rPr>
          <w:rFonts w:ascii="Cambria" w:hAnsi="Cambria" w:cs="Shruti"/>
          <w:sz w:val="24"/>
          <w:szCs w:val="24"/>
          <w:cs/>
          <w:lang w:bidi="gu-IN"/>
        </w:rPr>
        <w:t>જૂનીગુજરાતી</w:t>
      </w:r>
      <w:r w:rsidRPr="00036017">
        <w:rPr>
          <w:rFonts w:ascii="Cambria" w:hAnsi="Cambria" w:cs="Arial"/>
          <w:sz w:val="24"/>
          <w:szCs w:val="24"/>
        </w:rPr>
        <w:t xml:space="preserve">; also called </w:t>
      </w:r>
      <w:r w:rsidRPr="00036017">
        <w:rPr>
          <w:rFonts w:ascii="Cambria" w:hAnsi="Cambria" w:cs="Shruti"/>
          <w:sz w:val="24"/>
          <w:szCs w:val="24"/>
          <w:cs/>
          <w:lang w:bidi="gu-IN"/>
        </w:rPr>
        <w:t>ગુજરાતીભાખા</w:t>
      </w:r>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r w:rsidRPr="00036017">
        <w:rPr>
          <w:rFonts w:ascii="Cambria" w:hAnsi="Cambria" w:cs="Shruti"/>
          <w:sz w:val="24"/>
          <w:szCs w:val="24"/>
          <w:cs/>
          <w:lang w:bidi="gu-IN"/>
        </w:rPr>
        <w:t>ગુર્જરઅપભ્રંશ</w:t>
      </w:r>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Rajputana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69ED3172"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F2A30">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75BCCE24"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F2A30">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9" w:name="_i5w0dhg9vxda"/>
      <w:bookmarkEnd w:id="9"/>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10" w:name="_1n8zp2wssvvj"/>
      <w:bookmarkEnd w:id="10"/>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w:t>
      </w:r>
      <w:proofErr w:type="gramStart"/>
      <w:r w:rsidRPr="00036017">
        <w:rPr>
          <w:rFonts w:ascii="Cambria" w:hAnsi="Cambria" w:cs="Arial"/>
          <w:sz w:val="24"/>
          <w:szCs w:val="24"/>
        </w:rPr>
        <w:t>a large number of</w:t>
      </w:r>
      <w:proofErr w:type="gramEnd"/>
      <w:r w:rsidRPr="00036017">
        <w:rPr>
          <w:rFonts w:ascii="Cambria" w:hAnsi="Cambria" w:cs="Arial"/>
          <w:sz w:val="24"/>
          <w:szCs w:val="24"/>
        </w:rPr>
        <w:t xml:space="preserve">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w:t>
      </w:r>
      <w:proofErr w:type="spellStart"/>
      <w:r>
        <w:rPr>
          <w:rFonts w:ascii="Cambria" w:eastAsia="Cambria" w:hAnsi="Cambria" w:cs="Cambria"/>
          <w:sz w:val="24"/>
          <w:szCs w:val="24"/>
        </w:rPr>
        <w:t>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7939AA45"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ins w:id="11" w:author="Author">
        <w:r w:rsidR="00BF2A30">
          <w:t xml:space="preserve">Table </w:t>
        </w:r>
        <w:r w:rsidR="00BF2A30">
          <w:rPr>
            <w:noProof/>
          </w:rPr>
          <w:t>6</w:t>
        </w:r>
        <w:r w:rsidR="00BF2A30">
          <w:rPr>
            <w:lang w:val="en-IN"/>
          </w:rPr>
          <w:t>: Code point repertoire</w:t>
        </w:r>
      </w:ins>
      <w:del w:id="12" w:author="Author">
        <w:r w:rsidR="00CF44AF" w:rsidDel="00BF2A30">
          <w:delText xml:space="preserve">Table </w:delText>
        </w:r>
        <w:r w:rsidR="00CF44AF" w:rsidDel="00BF2A30">
          <w:rPr>
            <w:noProof/>
          </w:rPr>
          <w:delText>6</w:delText>
        </w:r>
        <w:r w:rsidR="00CF44AF" w:rsidDel="00BF2A30">
          <w:rPr>
            <w:lang w:val="en-IN"/>
          </w:rPr>
          <w:delText>: Code point repertoire</w:delText>
        </w:r>
      </w:del>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10F80F21"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F2A30">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13" w:name="_shcsdnw2ltud"/>
      <w:bookmarkEnd w:id="13"/>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w:t>
      </w:r>
      <w:proofErr w:type="spellStart"/>
      <w:r>
        <w:rPr>
          <w:rFonts w:ascii="Cambria" w:eastAsia="Cambria" w:hAnsi="Cambria" w:cs="Cambria"/>
          <w:sz w:val="24"/>
          <w:szCs w:val="24"/>
        </w:rPr>
        <w:t>Kukna</w:t>
      </w:r>
      <w:proofErr w:type="spellEnd"/>
      <w:r>
        <w:rPr>
          <w:rFonts w:ascii="Cambria" w:eastAsia="Cambria" w:hAnsi="Cambria" w:cs="Cambria"/>
          <w:sz w:val="24"/>
          <w:szCs w:val="24"/>
        </w:rPr>
        <w:t xml:space="preserve">,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w:t>
      </w:r>
      <w:proofErr w:type="spellStart"/>
      <w:r>
        <w:rPr>
          <w:rFonts w:ascii="Cambria" w:eastAsia="Cambria" w:hAnsi="Cambria" w:cs="Cambria"/>
          <w:sz w:val="24"/>
          <w:szCs w:val="24"/>
        </w:rPr>
        <w:t>Kukna</w:t>
      </w:r>
      <w:proofErr w:type="spellEnd"/>
      <w:r>
        <w:rPr>
          <w:rFonts w:ascii="Cambria" w:eastAsia="Cambria" w:hAnsi="Cambria" w:cs="Cambria"/>
          <w:sz w:val="24"/>
          <w:szCs w:val="24"/>
        </w:rPr>
        <w:t xml:space="preserve">,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Avestan</w:t>
      </w:r>
      <w:proofErr w:type="spellEnd"/>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Kukna</w:t>
      </w:r>
      <w:proofErr w:type="spellEnd"/>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proofErr w:type="spellStart"/>
            <w:r>
              <w:rPr>
                <w:rFonts w:ascii="Cambria" w:eastAsia="Cambria" w:hAnsi="Cambria" w:cs="Cambria"/>
                <w:sz w:val="24"/>
                <w:szCs w:val="24"/>
              </w:rPr>
              <w:t>Kukna</w:t>
            </w:r>
            <w:proofErr w:type="spellEnd"/>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38AB8E6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4" w:name="_x5p8c8pxsysh"/>
      <w:bookmarkEnd w:id="14"/>
    </w:p>
    <w:p w14:paraId="23FF733C" w14:textId="77777777" w:rsidR="002737B9" w:rsidRDefault="002737B9" w:rsidP="002737B9">
      <w:pPr>
        <w:pStyle w:val="Heading2"/>
        <w:numPr>
          <w:ilvl w:val="1"/>
          <w:numId w:val="2"/>
        </w:numPr>
        <w:rPr>
          <w:rFonts w:eastAsia="Cambria"/>
        </w:rPr>
      </w:pPr>
      <w:bookmarkStart w:id="15" w:name="_b8ka5pcbfquo"/>
      <w:bookmarkEnd w:id="15"/>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Gujarati is an </w:t>
      </w:r>
      <w:proofErr w:type="spellStart"/>
      <w:r>
        <w:rPr>
          <w:rFonts w:ascii="Cambria" w:eastAsia="Cambria" w:hAnsi="Cambria" w:cs="Cambria"/>
          <w:sz w:val="24"/>
          <w:szCs w:val="24"/>
        </w:rPr>
        <w:t>alphasyllabary</w:t>
      </w:r>
      <w:proofErr w:type="spellEnd"/>
      <w:r>
        <w:rPr>
          <w:rFonts w:ascii="Cambria" w:eastAsia="Cambria" w:hAnsi="Cambria" w:cs="Cambria"/>
          <w:sz w:val="24"/>
          <w:szCs w:val="24"/>
        </w:rPr>
        <w:t xml:space="preserve"> and the heart of the writing system is the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It is this unit, which is instinctively recognized by users of the script. To understand the notion of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a brief overview of the writing system is provided in this Section and the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itself will be treated in depth in Section 3.4.</w:t>
      </w:r>
    </w:p>
    <w:p w14:paraId="57A4D9D4" w14:textId="77777777" w:rsidR="002737B9" w:rsidRDefault="002737B9" w:rsidP="002737B9">
      <w:pPr>
        <w:pStyle w:val="Heading3"/>
        <w:numPr>
          <w:ilvl w:val="2"/>
          <w:numId w:val="2"/>
        </w:numPr>
        <w:rPr>
          <w:rFonts w:eastAsia="Cambria"/>
        </w:rPr>
      </w:pPr>
      <w:bookmarkStart w:id="16" w:name="_jvhssxyxg1hx"/>
      <w:bookmarkEnd w:id="16"/>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Gujarati consonants have an implicit schwa /ə/ included in them. As per traditional classification they are categorized according to their phonetic properties. There are 5 </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groups (classes) and one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group. These Vargas are classified by the way they get pronounced i.e. Velar, Palatal, Retroflex, Dental and Bi-labial. Each </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contains five homorganic consonants classified as per their properties. The first four consonants, which correspond to Stops, are classified </w:t>
      </w:r>
      <w:proofErr w:type="gramStart"/>
      <w:r>
        <w:rPr>
          <w:rFonts w:ascii="Cambria" w:eastAsia="Cambria" w:hAnsi="Cambria" w:cs="Cambria"/>
          <w:sz w:val="24"/>
          <w:szCs w:val="24"/>
        </w:rPr>
        <w:t>on the basis of</w:t>
      </w:r>
      <w:proofErr w:type="gramEnd"/>
      <w:r>
        <w:rPr>
          <w:rFonts w:ascii="Cambria" w:eastAsia="Cambria" w:hAnsi="Cambria" w:cs="Cambria"/>
          <w:sz w:val="24"/>
          <w:szCs w:val="24"/>
        </w:rPr>
        <w:t xml:space="preserve">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proofErr w:type="spellStart"/>
            <w:r>
              <w:rPr>
                <w:rFonts w:asciiTheme="majorHAnsi" w:eastAsia="Cambria" w:hAnsiTheme="majorHAnsi" w:cs="Cambria"/>
                <w:b/>
                <w:sz w:val="24"/>
                <w:szCs w:val="24"/>
              </w:rPr>
              <w:t>Varga</w:t>
            </w:r>
            <w:proofErr w:type="spellEnd"/>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123E58CB"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2</w:t>
      </w:r>
      <w:r w:rsidR="004E2A97">
        <w:fldChar w:fldCharType="end"/>
      </w:r>
      <w:r>
        <w:rPr>
          <w:lang w:val="en-IN"/>
        </w:rPr>
        <w:t xml:space="preserve">: </w:t>
      </w:r>
      <w:proofErr w:type="spellStart"/>
      <w:r>
        <w:rPr>
          <w:lang w:val="en-IN"/>
        </w:rPr>
        <w:t>Varga</w:t>
      </w:r>
      <w:proofErr w:type="spellEnd"/>
      <w:r>
        <w:rPr>
          <w:lang w:val="en-IN"/>
        </w:rPr>
        <w:t xml:space="preserve">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w:t>
            </w:r>
            <w:proofErr w:type="spellStart"/>
            <w:r>
              <w:rPr>
                <w:rFonts w:ascii="Cambria" w:eastAsia="Cambria" w:hAnsi="Cambria" w:cs="Cambria"/>
                <w:b/>
                <w:sz w:val="24"/>
                <w:szCs w:val="24"/>
              </w:rPr>
              <w:t>Varga</w:t>
            </w:r>
            <w:proofErr w:type="spellEnd"/>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3C904C40"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3</w:t>
      </w:r>
      <w:r w:rsidR="004E2A97">
        <w:fldChar w:fldCharType="end"/>
      </w:r>
      <w:r>
        <w:rPr>
          <w:lang w:val="en-IN"/>
        </w:rPr>
        <w:t>: Non-</w:t>
      </w:r>
      <w:proofErr w:type="spellStart"/>
      <w:r>
        <w:rPr>
          <w:lang w:val="en-IN"/>
        </w:rPr>
        <w:t>Varga</w:t>
      </w:r>
      <w:proofErr w:type="spellEnd"/>
      <w:r>
        <w:rPr>
          <w:lang w:val="en-IN"/>
        </w:rPr>
        <w:t xml:space="preserve">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w:t>
      </w:r>
      <w:proofErr w:type="spellStart"/>
      <w:r w:rsidRPr="00B64A78">
        <w:rPr>
          <w:rFonts w:ascii="Cambria" w:eastAsia="Cambria" w:hAnsi="Cambria" w:cs="Cambria"/>
          <w:sz w:val="24"/>
          <w:szCs w:val="24"/>
        </w:rPr>
        <w:t>akshar</w:t>
      </w:r>
      <w:proofErr w:type="spellEnd"/>
      <w:r w:rsidRPr="00B64A78">
        <w:rPr>
          <w:rFonts w:ascii="Cambria" w:eastAsia="Cambria" w:hAnsi="Cambria" w:cs="Cambria"/>
          <w:sz w:val="24"/>
          <w:szCs w:val="24"/>
        </w:rPr>
        <w:t xml:space="preserve">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w:t>
      </w:r>
      <w:proofErr w:type="gramStart"/>
      <w:r w:rsidRPr="00B64A78">
        <w:rPr>
          <w:rFonts w:ascii="Cambria" w:eastAsia="Cambria" w:hAnsi="Cambria" w:cs="Cambria"/>
          <w:sz w:val="24"/>
          <w:szCs w:val="24"/>
        </w:rPr>
        <w:t>rule, but</w:t>
      </w:r>
      <w:proofErr w:type="gramEnd"/>
      <w:r w:rsidRPr="00B64A78">
        <w:rPr>
          <w:rFonts w:ascii="Cambria" w:eastAsia="Cambria" w:hAnsi="Cambria" w:cs="Cambria"/>
          <w:sz w:val="24"/>
          <w:szCs w:val="24"/>
        </w:rPr>
        <w:t xml:space="preserve">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 xml:space="preserve">date. Given the confluence of languages happening in the Internet age, the possibility that one may want a generic </w:t>
      </w:r>
      <w:proofErr w:type="gramStart"/>
      <w:r w:rsidRPr="00B64A78">
        <w:rPr>
          <w:rFonts w:ascii="Cambria" w:eastAsia="Cambria" w:hAnsi="Cambria" w:cs="Cambria"/>
          <w:sz w:val="24"/>
          <w:szCs w:val="24"/>
        </w:rPr>
        <w:t>Top Level</w:t>
      </w:r>
      <w:proofErr w:type="gramEnd"/>
      <w:r w:rsidRPr="00B64A78">
        <w:rPr>
          <w:rFonts w:ascii="Cambria" w:eastAsia="Cambria" w:hAnsi="Cambria" w:cs="Cambria"/>
          <w:sz w:val="24"/>
          <w:szCs w:val="24"/>
        </w:rPr>
        <w:t xml:space="preserve"> Domain [gTLD]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r w:rsidRPr="0059148C">
        <w:rPr>
          <w:rFonts w:asciiTheme="majorHAnsi" w:eastAsia="Cambria" w:hAnsiTheme="majorHAnsi" w:cs="Shruti" w:hint="cs"/>
          <w:sz w:val="24"/>
          <w:szCs w:val="24"/>
          <w:highlight w:val="white"/>
          <w:cs/>
          <w:lang w:bidi="gu-IN"/>
        </w:rPr>
        <w:t>આમ્અચાર</w:t>
      </w:r>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w:t>
      </w:r>
      <w:proofErr w:type="gramStart"/>
      <w:r w:rsidRPr="0059148C">
        <w:rPr>
          <w:rFonts w:ascii="Cambria" w:eastAsia="Cambria" w:hAnsi="Cambria" w:cs="Cambria"/>
          <w:sz w:val="24"/>
          <w:szCs w:val="24"/>
        </w:rPr>
        <w:t>the majority of</w:t>
      </w:r>
      <w:proofErr w:type="gramEnd"/>
      <w:r w:rsidRPr="0059148C">
        <w:rPr>
          <w:rFonts w:ascii="Cambria" w:eastAsia="Cambria" w:hAnsi="Cambria" w:cs="Cambria"/>
          <w:sz w:val="24"/>
          <w:szCs w:val="24"/>
        </w:rPr>
        <w:t xml:space="preserve">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17" w:name="_1cboc41x248h"/>
      <w:bookmarkEnd w:id="17"/>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w:t>
      </w:r>
      <w:proofErr w:type="gramStart"/>
      <w:r w:rsidRPr="00B64A78">
        <w:rPr>
          <w:rFonts w:ascii="Cambria" w:eastAsia="Cambria" w:hAnsi="Cambria" w:cs="Cambria"/>
          <w:sz w:val="24"/>
          <w:szCs w:val="24"/>
        </w:rPr>
        <w:t>built in</w:t>
      </w:r>
      <w:proofErr w:type="gramEnd"/>
      <w:r w:rsidRPr="00B64A78">
        <w:rPr>
          <w:rFonts w:ascii="Cambria" w:eastAsia="Cambria" w:hAnsi="Cambria" w:cs="Cambria"/>
          <w:sz w:val="24"/>
          <w:szCs w:val="24"/>
        </w:rPr>
        <w:t xml:space="preserve"> schwa, there are equivalent Matras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52E07838"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4</w:t>
      </w:r>
      <w:r w:rsidR="004E2A97">
        <w:fldChar w:fldCharType="end"/>
      </w:r>
      <w:r>
        <w:rPr>
          <w:lang w:val="en-IN"/>
        </w:rPr>
        <w:t>: Vowels with corresponding Matras</w:t>
      </w:r>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In addition to show sounds borrowed from English, Gujarati admits two vowels and their corresponding Matras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06AEB47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5</w:t>
      </w:r>
      <w:r w:rsidR="004E2A97">
        <w:fldChar w:fldCharType="end"/>
      </w:r>
      <w:r>
        <w:rPr>
          <w:lang w:val="en-IN"/>
        </w:rPr>
        <w:t>: “Borrowed” Vowels with corresponding Matras</w:t>
      </w:r>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r>
        <w:rPr>
          <w:rFonts w:asciiTheme="majorHAnsi" w:eastAsia="Cambria" w:hAnsiTheme="majorHAnsi" w:cs="Shruti"/>
          <w:sz w:val="24"/>
          <w:szCs w:val="24"/>
          <w:highlight w:val="white"/>
          <w:cs/>
          <w:lang w:bidi="gu-IN"/>
        </w:rPr>
        <w:t>ઍટલૅન્ટિક</w:t>
      </w:r>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r>
        <w:rPr>
          <w:rFonts w:asciiTheme="majorHAnsi" w:eastAsia="Mukta Vaani" w:hAnsiTheme="majorHAnsi" w:cs="Shruti"/>
          <w:sz w:val="24"/>
          <w:szCs w:val="24"/>
          <w:cs/>
          <w:lang w:bidi="gu-IN"/>
        </w:rPr>
        <w:t>ઑર</w:t>
      </w:r>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18" w:name="_w3cb5gz5uxp8"/>
      <w:bookmarkEnd w:id="18"/>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w:t>
      </w:r>
      <w:proofErr w:type="gramStart"/>
      <w:r>
        <w:rPr>
          <w:rFonts w:ascii="Cambria" w:eastAsia="Cambria" w:hAnsi="Cambria" w:cs="Cambria"/>
          <w:sz w:val="24"/>
          <w:szCs w:val="24"/>
        </w:rPr>
        <w:t xml:space="preserve">particular </w:t>
      </w:r>
      <w:proofErr w:type="spellStart"/>
      <w:r>
        <w:rPr>
          <w:rFonts w:ascii="Cambria" w:eastAsia="Cambria" w:hAnsi="Cambria" w:cs="Cambria"/>
          <w:sz w:val="24"/>
          <w:szCs w:val="24"/>
        </w:rPr>
        <w:t>varga</w:t>
      </w:r>
      <w:proofErr w:type="spellEnd"/>
      <w:proofErr w:type="gram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r>
        <w:rPr>
          <w:rFonts w:ascii="Mukta Vaani" w:eastAsia="Mukta Vaani" w:hAnsi="Mukta Vaani" w:cs="Shruti"/>
          <w:sz w:val="24"/>
          <w:szCs w:val="24"/>
          <w:cs/>
          <w:lang w:bidi="gu-IN"/>
        </w:rPr>
        <w:t>સન્ત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19" w:name="_kghe4vu0ynal"/>
      <w:bookmarkEnd w:id="19"/>
    </w:p>
    <w:p w14:paraId="29CD36F8" w14:textId="77777777" w:rsidR="002737B9" w:rsidRDefault="002737B9" w:rsidP="002737B9">
      <w:pPr>
        <w:pStyle w:val="Heading3"/>
        <w:numPr>
          <w:ilvl w:val="2"/>
          <w:numId w:val="2"/>
        </w:numPr>
        <w:rPr>
          <w:rFonts w:eastAsia="Cambria"/>
        </w:rPr>
      </w:pPr>
      <w:bookmarkStart w:id="20" w:name="_Ref503016567"/>
      <w:r>
        <w:rPr>
          <w:rFonts w:eastAsia="Cambria"/>
        </w:rPr>
        <w:lastRenderedPageBreak/>
        <w:t>Nasalization: Candrabindu (</w:t>
      </w:r>
      <w:r>
        <w:rPr>
          <w:rFonts w:ascii="Mukta Vaani" w:eastAsia="Mukta Vaani" w:hAnsi="Mukta Vaani" w:cs="Shruti"/>
          <w:bCs/>
          <w:cs/>
          <w:lang w:bidi="gu-IN"/>
        </w:rPr>
        <w:t>ઁ</w:t>
      </w:r>
      <w:r>
        <w:rPr>
          <w:rFonts w:eastAsia="Cambria"/>
        </w:rPr>
        <w:t>)</w:t>
      </w:r>
      <w:bookmarkEnd w:id="20"/>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Candrabindu is rarely used in Gujarati and if at all, is used to represent content borrowed from </w:t>
      </w:r>
      <w:proofErr w:type="spellStart"/>
      <w:r>
        <w:rPr>
          <w:rFonts w:ascii="Cambria" w:eastAsia="Cambria" w:hAnsi="Cambria" w:cs="Cambria"/>
          <w:sz w:val="24"/>
          <w:szCs w:val="24"/>
        </w:rPr>
        <w:t>Devanāgarī</w:t>
      </w:r>
      <w:proofErr w:type="spellEnd"/>
      <w:r>
        <w:rPr>
          <w:rFonts w:ascii="Cambria" w:eastAsia="Cambria" w:hAnsi="Cambria" w:cs="Cambria"/>
          <w:sz w:val="24"/>
          <w:szCs w:val="24"/>
        </w:rPr>
        <w:t xml:space="preserve">.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Candrabindu,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Candrabindu as a character acceptable in Gujarati. </w:t>
      </w:r>
    </w:p>
    <w:p w14:paraId="02BA62CE" w14:textId="77777777" w:rsidR="002737B9" w:rsidRDefault="002737B9" w:rsidP="002737B9">
      <w:pPr>
        <w:pStyle w:val="Heading3"/>
        <w:numPr>
          <w:ilvl w:val="2"/>
          <w:numId w:val="2"/>
        </w:numPr>
        <w:rPr>
          <w:rFonts w:eastAsia="Cambria"/>
        </w:rPr>
      </w:pPr>
      <w:bookmarkStart w:id="21" w:name="_1qnkg6bgzhwy"/>
      <w:bookmarkEnd w:id="21"/>
      <w:proofErr w:type="spellStart"/>
      <w:r>
        <w:rPr>
          <w:rFonts w:eastAsia="Cambria"/>
        </w:rPr>
        <w:t>Nukta</w:t>
      </w:r>
      <w:proofErr w:type="spellEnd"/>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 xml:space="preserve">Traditionally Gujarati does not admit the </w:t>
      </w:r>
      <w:proofErr w:type="spellStart"/>
      <w:r w:rsidRPr="00B64A78">
        <w:rPr>
          <w:rFonts w:ascii="Cambria" w:eastAsia="Cambria" w:hAnsi="Cambria" w:cs="Cambria"/>
          <w:sz w:val="24"/>
          <w:szCs w:val="24"/>
        </w:rPr>
        <w:t>Nukta</w:t>
      </w:r>
      <w:proofErr w:type="spellEnd"/>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xml:space="preserve">. Gujarati grammarians in their inventory of the Gujarati alphabet do not admit this diacritic However the </w:t>
      </w:r>
      <w:proofErr w:type="spellStart"/>
      <w:r w:rsidRPr="00B64A78">
        <w:rPr>
          <w:rFonts w:ascii="Cambria" w:eastAsia="Cambria" w:hAnsi="Cambria" w:cs="Cambria"/>
          <w:sz w:val="24"/>
          <w:szCs w:val="24"/>
        </w:rPr>
        <w:t>Nukta</w:t>
      </w:r>
      <w:proofErr w:type="spellEnd"/>
      <w:r w:rsidRPr="00B64A78">
        <w:rPr>
          <w:rFonts w:ascii="Cambria" w:eastAsia="Cambria" w:hAnsi="Cambria" w:cs="Cambria"/>
          <w:sz w:val="24"/>
          <w:szCs w:val="24"/>
        </w:rPr>
        <w:t xml:space="preserve"> is used to represent content where </w:t>
      </w:r>
      <w:proofErr w:type="spellStart"/>
      <w:r w:rsidRPr="00B64A78">
        <w:rPr>
          <w:rFonts w:ascii="Cambria" w:eastAsia="Cambria" w:hAnsi="Cambria" w:cs="Cambria"/>
          <w:sz w:val="24"/>
          <w:szCs w:val="24"/>
        </w:rPr>
        <w:t>Perso</w:t>
      </w:r>
      <w:proofErr w:type="spellEnd"/>
      <w:r w:rsidRPr="00B64A78">
        <w:rPr>
          <w:rFonts w:ascii="Cambria" w:eastAsia="Cambria" w:hAnsi="Cambria" w:cs="Cambria"/>
          <w:sz w:val="24"/>
          <w:szCs w:val="24"/>
        </w:rPr>
        <w:t xml:space="preserve">-Arabic characters </w:t>
      </w:r>
      <w:proofErr w:type="gramStart"/>
      <w:r w:rsidRPr="00B64A78">
        <w:rPr>
          <w:rFonts w:ascii="Cambria" w:eastAsia="Cambria" w:hAnsi="Cambria" w:cs="Cambria"/>
          <w:sz w:val="24"/>
          <w:szCs w:val="24"/>
        </w:rPr>
        <w:t>have to</w:t>
      </w:r>
      <w:proofErr w:type="gramEnd"/>
      <w:r w:rsidRPr="00B64A78">
        <w:rPr>
          <w:rFonts w:ascii="Cambria" w:eastAsia="Cambria" w:hAnsi="Cambria" w:cs="Cambria"/>
          <w:sz w:val="24"/>
          <w:szCs w:val="24"/>
        </w:rPr>
        <w:t xml:space="preserve">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છેલ્લો શેર મક્તોકહેવાય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મક્તામાં શાયર નુ ઉપનામજે 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 કહેવાય છે તે સામેલહોય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હેફ</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ઉસ ચારગિરેહ 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 હો</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 ગરીબાં</w:t>
      </w:r>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maktāmāṁśāyar</w:t>
      </w:r>
      <w:proofErr w:type="spell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hēph</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roofErr w:type="gramEnd"/>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This is « Sher » [distich] number 9 of Ghalib’s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one.</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ghazal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Alas. It is an iniquitous lot for a hand’s breadth of cloth, Ghalib,</w:t>
      </w:r>
      <w:r w:rsidR="00B262EA">
        <w:rPr>
          <w:rFonts w:ascii="Arial" w:eastAsia="Arial" w:hAnsi="Arial" w:cs="Arial"/>
          <w:color w:val="545454"/>
          <w:sz w:val="24"/>
          <w:szCs w:val="24"/>
        </w:rPr>
        <w:t xml:space="preserve"> </w:t>
      </w:r>
      <w:proofErr w:type="gramStart"/>
      <w:r w:rsidRPr="000247A3">
        <w:rPr>
          <w:rFonts w:ascii="Arial" w:eastAsia="Arial" w:hAnsi="Arial" w:cs="Arial"/>
          <w:color w:val="545454"/>
          <w:sz w:val="24"/>
          <w:szCs w:val="24"/>
        </w:rPr>
        <w:t>To</w:t>
      </w:r>
      <w:proofErr w:type="gramEnd"/>
      <w:r w:rsidRPr="000247A3">
        <w:rPr>
          <w:rFonts w:ascii="Arial" w:eastAsia="Arial" w:hAnsi="Arial" w:cs="Arial"/>
          <w:color w:val="545454"/>
          <w:sz w:val="24"/>
          <w:szCs w:val="24"/>
        </w:rPr>
        <w:t xml:space="preserve">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w:t>
      </w:r>
      <w:proofErr w:type="spellStart"/>
      <w:r w:rsidRPr="00B64A78">
        <w:rPr>
          <w:rFonts w:ascii="Cambria" w:eastAsia="Cambria" w:hAnsi="Cambria" w:cs="Cambria"/>
          <w:sz w:val="24"/>
          <w:szCs w:val="24"/>
        </w:rPr>
        <w:t>Nukta</w:t>
      </w:r>
      <w:proofErr w:type="spellEnd"/>
      <w:r w:rsidRPr="00B64A78">
        <w:rPr>
          <w:rFonts w:ascii="Cambria" w:eastAsia="Cambria" w:hAnsi="Cambria" w:cs="Cambria"/>
          <w:sz w:val="24"/>
          <w:szCs w:val="24"/>
        </w:rPr>
        <w:t xml:space="preserve">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proofErr w:type="gramStart"/>
      <w:r w:rsidRPr="00B64A78">
        <w:rPr>
          <w:rFonts w:ascii="Cambria" w:eastAsia="Cambria" w:hAnsi="Cambria" w:cs="Cambria"/>
          <w:sz w:val="24"/>
          <w:szCs w:val="24"/>
        </w:rPr>
        <w:t>Munajats</w:t>
      </w:r>
      <w:proofErr w:type="spellEnd"/>
      <w:r w:rsidRPr="00B64A78">
        <w:rPr>
          <w:rFonts w:ascii="Cambria" w:eastAsia="Cambria" w:hAnsi="Cambria" w:cs="Cambria"/>
          <w:sz w:val="24"/>
          <w:szCs w:val="24"/>
        </w:rPr>
        <w:t>:</w:t>
      </w:r>
      <w:r>
        <w:rPr>
          <w:rFonts w:asciiTheme="majorHAnsi" w:eastAsia="Mukta Vaani" w:hAnsiTheme="majorHAnsi" w:cs="Shruti"/>
          <w:color w:val="545454"/>
          <w:sz w:val="24"/>
          <w:szCs w:val="24"/>
          <w:highlight w:val="white"/>
          <w:cs/>
          <w:lang w:bidi="gu-IN"/>
        </w:rPr>
        <w:t>મુલ્લા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gramEnd"/>
      <w:r>
        <w:rPr>
          <w:rFonts w:asciiTheme="majorHAnsi" w:eastAsia="Mukta Vaani" w:hAnsiTheme="majorHAnsi" w:cs="Shruti"/>
          <w:color w:val="545454"/>
          <w:sz w:val="24"/>
          <w:szCs w:val="24"/>
          <w:highlight w:val="white"/>
          <w:cs/>
          <w:lang w:bidi="gu-IN"/>
        </w:rPr>
        <w:t xml:space="preserve"> કૌસ</w:t>
      </w:r>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 xml:space="preserve">The </w:t>
      </w:r>
      <w:proofErr w:type="spellStart"/>
      <w:r w:rsidRPr="00B64A78">
        <w:rPr>
          <w:rFonts w:ascii="Cambria" w:eastAsia="Cambria" w:hAnsi="Cambria" w:cs="Cambria"/>
          <w:sz w:val="24"/>
          <w:szCs w:val="24"/>
        </w:rPr>
        <w:t>Nukta</w:t>
      </w:r>
      <w:proofErr w:type="spellEnd"/>
      <w:r w:rsidRPr="00B64A78">
        <w:rPr>
          <w:rFonts w:ascii="Cambria" w:eastAsia="Cambria" w:hAnsi="Cambria" w:cs="Cambria"/>
          <w:sz w:val="24"/>
          <w:szCs w:val="24"/>
        </w:rPr>
        <w:t xml:space="preserve">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w:t>
      </w:r>
      <w:proofErr w:type="spellStart"/>
      <w:r w:rsidRPr="00B64A78">
        <w:rPr>
          <w:rFonts w:ascii="Cambria" w:eastAsia="Cambria" w:hAnsi="Cambria" w:cs="Cambria"/>
          <w:sz w:val="24"/>
          <w:szCs w:val="24"/>
        </w:rPr>
        <w:t>nukta</w:t>
      </w:r>
      <w:proofErr w:type="spellEnd"/>
      <w:r w:rsidRPr="00B64A78">
        <w:rPr>
          <w:rFonts w:ascii="Cambria" w:eastAsia="Cambria" w:hAnsi="Cambria" w:cs="Cambria"/>
          <w:sz w:val="24"/>
          <w:szCs w:val="24"/>
        </w:rPr>
        <w:t xml:space="preserve"> are of </w:t>
      </w:r>
      <w:proofErr w:type="spellStart"/>
      <w:r w:rsidRPr="00B64A78">
        <w:rPr>
          <w:rFonts w:ascii="Cambria" w:eastAsia="Cambria" w:hAnsi="Cambria" w:cs="Cambria"/>
          <w:sz w:val="24"/>
          <w:szCs w:val="24"/>
        </w:rPr>
        <w:t>Perso</w:t>
      </w:r>
      <w:proofErr w:type="spellEnd"/>
      <w:r w:rsidRPr="00B64A78">
        <w:rPr>
          <w:rFonts w:ascii="Cambria" w:eastAsia="Cambria" w:hAnsi="Cambria" w:cs="Cambria"/>
          <w:sz w:val="24"/>
          <w:szCs w:val="24"/>
        </w:rPr>
        <w:t xml:space="preserve">-Arabic origin and should be pronounced in the </w:t>
      </w:r>
      <w:proofErr w:type="spellStart"/>
      <w:r w:rsidRPr="00B64A78">
        <w:rPr>
          <w:rFonts w:ascii="Cambria" w:eastAsia="Cambria" w:hAnsi="Cambria" w:cs="Cambria"/>
          <w:sz w:val="24"/>
          <w:szCs w:val="24"/>
        </w:rPr>
        <w:t>Perso</w:t>
      </w:r>
      <w:proofErr w:type="spellEnd"/>
      <w:r w:rsidRPr="00B64A78">
        <w:rPr>
          <w:rFonts w:ascii="Cambria" w:eastAsia="Cambria" w:hAnsi="Cambria" w:cs="Cambria"/>
          <w:sz w:val="24"/>
          <w:szCs w:val="24"/>
        </w:rPr>
        <w:t>-Arabic style.</w:t>
      </w:r>
    </w:p>
    <w:p w14:paraId="71346FAB" w14:textId="77777777" w:rsidR="002737B9" w:rsidRDefault="002737B9" w:rsidP="002737B9">
      <w:pPr>
        <w:pStyle w:val="Heading3"/>
        <w:numPr>
          <w:ilvl w:val="2"/>
          <w:numId w:val="2"/>
        </w:numPr>
        <w:rPr>
          <w:rFonts w:eastAsia="Cambria"/>
        </w:rPr>
      </w:pPr>
      <w:bookmarkStart w:id="22" w:name="_ym3vmc47oyye"/>
      <w:bookmarkEnd w:id="22"/>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6447C481" w:rsidR="002737B9" w:rsidRPr="00036017" w:rsidRDefault="002737B9" w:rsidP="002737B9">
      <w:pPr>
        <w:spacing w:after="0" w:line="360" w:lineRule="auto"/>
        <w:jc w:val="both"/>
        <w:rPr>
          <w:rFonts w:ascii="Cambria" w:eastAsia="Cambria" w:hAnsi="Cambria" w:cs="Cambria"/>
          <w:sz w:val="24"/>
          <w:szCs w:val="24"/>
        </w:rPr>
      </w:pPr>
      <w:r w:rsidRPr="00036017">
        <w:rPr>
          <w:rFonts w:ascii="Cambria" w:eastAsia="Cambria" w:hAnsi="Cambria" w:cs="Cambria"/>
          <w:sz w:val="24"/>
          <w:szCs w:val="24"/>
        </w:rPr>
        <w:t>/du</w:t>
      </w:r>
      <w:ins w:id="23" w:author="Author">
        <w:r w:rsidR="00F12D2A">
          <w:rPr>
            <w:rFonts w:ascii="Cambria" w:eastAsia="Cambria" w:hAnsi="Cambria" w:cs="Cambria"/>
            <w:sz w:val="24"/>
            <w:szCs w:val="24"/>
          </w:rPr>
          <w:t>h</w:t>
        </w:r>
      </w:ins>
      <w:del w:id="24" w:author="Author">
        <w:r w:rsidRPr="00036017" w:rsidDel="00F12D2A">
          <w:rPr>
            <w:rFonts w:ascii="Cambria" w:eastAsia="Cambria" w:hAnsi="Cambria" w:cs="Cambria"/>
            <w:sz w:val="24"/>
            <w:szCs w:val="24"/>
          </w:rPr>
          <w:delText>ḥ</w:delText>
        </w:r>
      </w:del>
      <w:r w:rsidRPr="00036017">
        <w:rPr>
          <w:rFonts w:ascii="Cambria" w:eastAsia="Cambria" w:hAnsi="Cambria" w:cs="Cambria"/>
          <w:sz w:val="24"/>
          <w:szCs w:val="24"/>
        </w:rPr>
        <w:t>kha/ sorrow, unhappiness.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25" w:name="_w6k3wvgcnw3s"/>
      <w:bookmarkEnd w:id="25"/>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26" w:name="_b5ajgeoc73iq"/>
      <w:bookmarkEnd w:id="26"/>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27" w:name="_z894prr9rk0p"/>
      <w:bookmarkEnd w:id="27"/>
      <w:r>
        <w:rPr>
          <w:rFonts w:eastAsia="Cambria"/>
        </w:rPr>
        <w:lastRenderedPageBreak/>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w:t>
      </w:r>
      <w:proofErr w:type="gramStart"/>
      <w:r>
        <w:rPr>
          <w:rFonts w:ascii="Cambria" w:eastAsia="Cambria" w:hAnsi="Cambria" w:cs="Cambria"/>
          <w:sz w:val="24"/>
          <w:szCs w:val="24"/>
        </w:rPr>
        <w:t>However</w:t>
      </w:r>
      <w:proofErr w:type="gramEnd"/>
      <w:r>
        <w:rPr>
          <w:rFonts w:ascii="Cambria" w:eastAsia="Cambria" w:hAnsi="Cambria" w:cs="Cambria"/>
          <w:sz w:val="24"/>
          <w:szCs w:val="24"/>
        </w:rPr>
        <w:t xml:space="preserve">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 xml:space="preserve">IDNA Protocol also excludes invisible characters Zero Width Non-Joiner (U+200C) and Zero Width Joiner (U+200D), as they require a CONTEXTJ rule.  These are required in certain cases where a typical visual shape of an </w:t>
      </w:r>
      <w:proofErr w:type="spellStart"/>
      <w:r w:rsidRPr="00490876">
        <w:rPr>
          <w:rFonts w:ascii="Cambria" w:eastAsia="Cambria" w:hAnsi="Cambria" w:cs="Cambria"/>
          <w:sz w:val="24"/>
          <w:szCs w:val="24"/>
        </w:rPr>
        <w:t>akshar</w:t>
      </w:r>
      <w:proofErr w:type="spellEnd"/>
      <w:r w:rsidRPr="00490876">
        <w:rPr>
          <w:rFonts w:ascii="Cambria" w:eastAsia="Cambria" w:hAnsi="Cambria" w:cs="Cambria"/>
          <w:sz w:val="24"/>
          <w:szCs w:val="24"/>
        </w:rPr>
        <w:t xml:space="preserve">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lastRenderedPageBreak/>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28" w:name="_3lighzadvzjv"/>
      <w:bookmarkEnd w:id="28"/>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proofErr w:type="spellStart"/>
      <w:r w:rsidR="005E038F">
        <w:rPr>
          <w:rFonts w:ascii="Cambria" w:eastAsia="Cambria" w:hAnsi="Cambria" w:cs="Cambria"/>
          <w:sz w:val="24"/>
          <w:szCs w:val="24"/>
        </w:rPr>
        <w:t>D</w:t>
      </w:r>
      <w:r>
        <w:rPr>
          <w:rFonts w:ascii="Cambria" w:eastAsia="Cambria" w:hAnsi="Cambria" w:cs="Cambria"/>
          <w:sz w:val="24"/>
          <w:szCs w:val="24"/>
        </w:rPr>
        <w:t>anda</w:t>
      </w:r>
      <w:proofErr w:type="spellEnd"/>
      <w:r>
        <w:rPr>
          <w:rFonts w:ascii="Cambria" w:eastAsia="Cambria" w:hAnsi="Cambria" w:cs="Cambria"/>
          <w:sz w:val="24"/>
          <w:szCs w:val="24"/>
        </w:rPr>
        <w:t xml:space="preserve">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proofErr w:type="spellStart"/>
      <w:r w:rsidR="005E038F">
        <w:rPr>
          <w:rFonts w:ascii="Cambria" w:eastAsia="Cambria" w:hAnsi="Cambria" w:cs="Cambria"/>
          <w:sz w:val="24"/>
          <w:szCs w:val="24"/>
        </w:rPr>
        <w:t>D</w:t>
      </w:r>
      <w:r>
        <w:rPr>
          <w:rFonts w:ascii="Cambria" w:eastAsia="Cambria" w:hAnsi="Cambria" w:cs="Cambria"/>
          <w:sz w:val="24"/>
          <w:szCs w:val="24"/>
        </w:rPr>
        <w:t>anda</w:t>
      </w:r>
      <w:proofErr w:type="spellEnd"/>
      <w:r>
        <w:rPr>
          <w:rFonts w:ascii="Cambria" w:eastAsia="Cambria" w:hAnsi="Cambria" w:cs="Cambria"/>
          <w:sz w:val="24"/>
          <w:szCs w:val="24"/>
        </w:rPr>
        <w:t xml:space="preserve">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29" w:name="_msi9p6cny85v"/>
      <w:bookmarkEnd w:id="29"/>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xml:space="preserve">, GUJARATI ABBREVIATION SIGN </w:t>
      </w:r>
      <w:proofErr w:type="gramStart"/>
      <w:r>
        <w:rPr>
          <w:rFonts w:ascii="Cambria" w:eastAsia="Cambria" w:hAnsi="Cambria" w:cs="Cambria"/>
          <w:sz w:val="24"/>
          <w:szCs w:val="24"/>
        </w:rPr>
        <w:t>(</w:t>
      </w:r>
      <w:r>
        <w:rPr>
          <w:rFonts w:ascii="Nirmala UI" w:eastAsia="Mukta Vaani" w:hAnsi="Nirmala UI" w:cs="Nirmala UI"/>
          <w:sz w:val="24"/>
          <w:szCs w:val="24"/>
          <w:cs/>
          <w:lang w:bidi="gu-IN"/>
        </w:rPr>
        <w:t>૰ -</w:t>
      </w:r>
      <w:proofErr w:type="gramEnd"/>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30" w:name="_lx0d6i7cxe30"/>
      <w:bookmarkEnd w:id="30"/>
      <w:r>
        <w:rPr>
          <w:rFonts w:eastAsia="Cambria"/>
        </w:rPr>
        <w:t>Exclusion of Rare and Obsolete Characters:</w:t>
      </w:r>
    </w:p>
    <w:p w14:paraId="785057D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These are characters, which have been added to Unicode to accommodate rare forms especially like GUJARATI LETTER VOCALIC RR (</w:t>
      </w:r>
      <w:r>
        <w:rPr>
          <w:rFonts w:ascii="Mukta Vaani" w:eastAsia="Mukta Vaani" w:hAnsi="Mukta Vaani" w:cs="Shruti"/>
          <w:sz w:val="24"/>
          <w:szCs w:val="24"/>
          <w:cs/>
          <w:lang w:bidi="gu-IN"/>
        </w:rPr>
        <w:t>ૠ</w:t>
      </w:r>
      <w:r>
        <w:rPr>
          <w:rFonts w:ascii="Mukta Vaani" w:eastAsia="Mukta Vaani" w:hAnsi="Mukta Vaani" w:cs="Mukta Vaani"/>
          <w:sz w:val="24"/>
          <w:szCs w:val="24"/>
        </w:rPr>
        <w:t xml:space="preserve">) </w:t>
      </w:r>
      <w:r>
        <w:rPr>
          <w:rFonts w:ascii="Cambria" w:eastAsia="Cambria" w:hAnsi="Cambria" w:cs="Cambria"/>
          <w:sz w:val="24"/>
          <w:szCs w:val="24"/>
        </w:rPr>
        <w:t>and GUJARATI LETTER VOCALIC LL (</w:t>
      </w:r>
      <w:r>
        <w:rPr>
          <w:rFonts w:ascii="Mukta Vaani" w:eastAsia="Mukta Vaani" w:hAnsi="Mukta Vaani" w:cs="Shruti"/>
          <w:sz w:val="24"/>
          <w:szCs w:val="24"/>
          <w:cs/>
          <w:lang w:bidi="gu-IN"/>
        </w:rPr>
        <w:t>ૡ</w:t>
      </w:r>
      <w:r>
        <w:rPr>
          <w:rFonts w:ascii="Mukta Vaani" w:eastAsia="Mukta Vaani" w:hAnsi="Mukta Vaani" w:cs="Mukta Vaani"/>
          <w:sz w:val="24"/>
          <w:szCs w:val="24"/>
        </w:rPr>
        <w:t xml:space="preserve">) </w:t>
      </w:r>
      <w:r>
        <w:rPr>
          <w:rFonts w:ascii="Cambria" w:eastAsia="Cambria" w:hAnsi="Cambria" w:cs="Cambria"/>
          <w:sz w:val="24"/>
          <w:szCs w:val="24"/>
        </w:rPr>
        <w:t>as well as their matra forms GUJARATI VOWEL SIGN VOCALIC RR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and GUJARATI VOWEL SIGN VOCALIC LL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 xml:space="preserve">All such characters will not be included. This </w:t>
      </w:r>
      <w:proofErr w:type="gramStart"/>
      <w:r>
        <w:rPr>
          <w:rFonts w:ascii="Cambria" w:eastAsia="Cambria" w:hAnsi="Cambria" w:cs="Cambria"/>
          <w:sz w:val="24"/>
          <w:szCs w:val="24"/>
        </w:rPr>
        <w:t>is in compliance with</w:t>
      </w:r>
      <w:proofErr w:type="gramEnd"/>
      <w:r>
        <w:rPr>
          <w:rFonts w:ascii="Cambria" w:eastAsia="Cambria" w:hAnsi="Cambria" w:cs="Cambria"/>
          <w:sz w:val="24"/>
          <w:szCs w:val="24"/>
        </w:rPr>
        <w:t xml:space="preserve"> the Letter principle as laid down in the Root Zone LGR procedure.</w:t>
      </w:r>
    </w:p>
    <w:p w14:paraId="3D45C43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31" w:name="_e6zox433gqgd"/>
      <w:bookmarkEnd w:id="31"/>
    </w:p>
    <w:p w14:paraId="38856359" w14:textId="77777777" w:rsidR="002737B9" w:rsidRDefault="002737B9" w:rsidP="002737B9">
      <w:pPr>
        <w:pStyle w:val="Heading1"/>
        <w:numPr>
          <w:ilvl w:val="0"/>
          <w:numId w:val="2"/>
        </w:numPr>
      </w:pPr>
      <w:r>
        <w:lastRenderedPageBreak/>
        <w:t>Repertoire</w:t>
      </w:r>
    </w:p>
    <w:p w14:paraId="7041205A" w14:textId="5F7C2C2C"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ins w:id="32" w:author="Author">
        <w:r w:rsidR="00BF2A30">
          <w:rPr>
            <w:rFonts w:ascii="Cambria" w:eastAsia="Cambria" w:hAnsi="Cambria" w:cs="Cambria"/>
            <w:sz w:val="24"/>
            <w:szCs w:val="24"/>
          </w:rPr>
          <w:t>5.1</w:t>
        </w:r>
      </w:ins>
      <w:del w:id="33" w:author="Author">
        <w:r w:rsidR="00CF44AF" w:rsidDel="00BF2A30">
          <w:rPr>
            <w:rFonts w:ascii="Cambria" w:eastAsia="Cambria" w:hAnsi="Cambria" w:cs="Cambria"/>
            <w:sz w:val="24"/>
            <w:szCs w:val="24"/>
            <w:cs/>
          </w:rPr>
          <w:delText>‎</w:delText>
        </w:r>
        <w:r w:rsidR="00CF44AF" w:rsidDel="00BF2A30">
          <w:rPr>
            <w:rFonts w:ascii="Cambria" w:eastAsia="Cambria" w:hAnsi="Cambria" w:cs="Cambria"/>
            <w:sz w:val="24"/>
            <w:szCs w:val="24"/>
          </w:rPr>
          <w:delText>5.1</w:delText>
        </w:r>
      </w:del>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4FD168BC"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ins w:id="34" w:author="Author">
        <w:r w:rsidR="00BF2A30">
          <w:rPr>
            <w:rFonts w:ascii="Cambria" w:eastAsia="Cambria" w:hAnsi="Cambria" w:cs="Cambria"/>
            <w:sz w:val="24"/>
            <w:szCs w:val="24"/>
          </w:rPr>
          <w:t>5.2</w:t>
        </w:r>
      </w:ins>
      <w:del w:id="35" w:author="Author">
        <w:r w:rsidR="00CF44AF" w:rsidDel="00BF2A30">
          <w:rPr>
            <w:rFonts w:ascii="Cambria" w:eastAsia="Cambria" w:hAnsi="Cambria" w:cs="Cambria"/>
            <w:sz w:val="24"/>
            <w:szCs w:val="24"/>
            <w:cs/>
          </w:rPr>
          <w:delText>‎</w:delText>
        </w:r>
        <w:r w:rsidR="00CF44AF" w:rsidDel="00BF2A30">
          <w:rPr>
            <w:rFonts w:ascii="Cambria" w:eastAsia="Cambria" w:hAnsi="Cambria" w:cs="Cambria"/>
            <w:sz w:val="24"/>
            <w:szCs w:val="24"/>
          </w:rPr>
          <w:delText>5.2</w:delText>
        </w:r>
      </w:del>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77777777" w:rsidR="002737B9" w:rsidRDefault="002737B9" w:rsidP="00FA3C65">
      <w:pPr>
        <w:pStyle w:val="Heading2"/>
        <w:numPr>
          <w:ilvl w:val="1"/>
          <w:numId w:val="2"/>
        </w:numPr>
      </w:pPr>
      <w:bookmarkStart w:id="36" w:name="_Ref503015326"/>
      <w:r>
        <w:lastRenderedPageBreak/>
        <w:t xml:space="preserve">Gujarati section of Maximal Starting Repertoire [MSR] Version </w:t>
      </w:r>
      <w:bookmarkEnd w:id="36"/>
      <w:r w:rsidR="00FA3C65">
        <w:t>3</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C41780">
            <w:pPr>
              <w:keepNext/>
              <w:jc w:val="center"/>
            </w:pPr>
            <w:r>
              <w:rPr>
                <w:sz w:val="22"/>
              </w:rPr>
              <w:object w:dxaOrig="4035" w:dyaOrig="10245" w14:anchorId="6C561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12.25pt" o:ole="">
                  <v:imagedata r:id="rId12" o:title=""/>
                </v:shape>
                <o:OLEObject Type="Embed" ProgID="PBrush" ShapeID="_x0000_i1025" DrawAspect="Content" ObjectID="_1594010144" r:id="rId13"/>
              </w:object>
            </w:r>
          </w:p>
          <w:p w14:paraId="2AE1D915" w14:textId="7DE771D7"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BF2A30">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37" w:name="_Ref503015341"/>
      <w:r>
        <w:lastRenderedPageBreak/>
        <w:t>Code Point Repertoire</w:t>
      </w:r>
      <w:bookmarkEnd w:id="37"/>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proofErr w:type="gramStart"/>
            <w:r>
              <w:rPr>
                <w:rFonts w:eastAsia="Calibri" w:cs="Calibri"/>
                <w:sz w:val="24"/>
                <w:szCs w:val="24"/>
              </w:rPr>
              <w:t>1 .</w:t>
            </w:r>
            <w:proofErr w:type="gramEnd"/>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proofErr w:type="spellStart"/>
            <w:r>
              <w:rPr>
                <w:rFonts w:ascii="Cambria" w:eastAsia="Cambria" w:hAnsi="Cambria" w:cs="Cambria"/>
                <w:sz w:val="24"/>
                <w:szCs w:val="24"/>
              </w:rPr>
              <w:t>Nukta</w:t>
            </w:r>
            <w:proofErr w:type="spellEnd"/>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30570ECC" w:rsidR="00B8441B" w:rsidRDefault="002737B9" w:rsidP="00B8441B">
      <w:pPr>
        <w:pStyle w:val="Caption"/>
        <w:jc w:val="center"/>
        <w:rPr>
          <w:lang w:val="en-IN"/>
        </w:rPr>
      </w:pPr>
      <w:bookmarkStart w:id="38" w:name="_Ref503013294"/>
      <w:r>
        <w:t xml:space="preserve">Table </w:t>
      </w:r>
      <w:r w:rsidR="004E2A97">
        <w:fldChar w:fldCharType="begin"/>
      </w:r>
      <w:r>
        <w:instrText>SEQ Table \* ARABIC</w:instrText>
      </w:r>
      <w:r w:rsidR="004E2A97">
        <w:fldChar w:fldCharType="separate"/>
      </w:r>
      <w:r w:rsidR="00BF2A30">
        <w:rPr>
          <w:noProof/>
        </w:rPr>
        <w:t>6</w:t>
      </w:r>
      <w:r w:rsidR="004E2A97">
        <w:fldChar w:fldCharType="end"/>
      </w:r>
      <w:r>
        <w:rPr>
          <w:lang w:val="en-IN"/>
        </w:rPr>
        <w:t>: Code point repertoire</w:t>
      </w:r>
      <w:bookmarkEnd w:id="38"/>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t>Code point not included:</w:t>
      </w:r>
    </w:p>
    <w:p w14:paraId="49C81904" w14:textId="77777777" w:rsidR="002737B9" w:rsidRPr="00402B98" w:rsidRDefault="002737B9" w:rsidP="002737B9">
      <w:pPr>
        <w:rPr>
          <w:rFonts w:ascii="Cambria" w:eastAsia="Cambria" w:hAnsi="Cambria" w:cs="Cambria"/>
          <w:sz w:val="24"/>
          <w:szCs w:val="24"/>
        </w:rPr>
      </w:pPr>
      <w:r w:rsidRPr="00402B98">
        <w:rPr>
          <w:rFonts w:ascii="Cambria" w:eastAsia="Cambria" w:hAnsi="Cambria" w:cs="Cambria"/>
          <w:sz w:val="24"/>
          <w:szCs w:val="24"/>
        </w:rPr>
        <w:t>Following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lastRenderedPageBreak/>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44440E98"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ins w:id="39" w:author="Author">
              <w:r w:rsidR="00BF2A30">
                <w:rPr>
                  <w:rFonts w:ascii="Cambria" w:eastAsia="Cambria" w:hAnsi="Cambria" w:cs="Cambria"/>
                  <w:sz w:val="24"/>
                  <w:szCs w:val="24"/>
                </w:rPr>
                <w:t>3.4.5</w:t>
              </w:r>
            </w:ins>
            <w:del w:id="40" w:author="Author">
              <w:r w:rsidR="00CF44AF" w:rsidDel="00BF2A30">
                <w:rPr>
                  <w:rFonts w:ascii="Cambria" w:eastAsia="Cambria" w:hAnsi="Cambria" w:cs="Cambria"/>
                  <w:sz w:val="24"/>
                  <w:szCs w:val="24"/>
                  <w:cs/>
                </w:rPr>
                <w:delText>‎</w:delText>
              </w:r>
              <w:r w:rsidR="00CF44AF" w:rsidDel="00BF2A30">
                <w:rPr>
                  <w:rFonts w:ascii="Cambria" w:eastAsia="Cambria" w:hAnsi="Cambria" w:cs="Cambria"/>
                  <w:sz w:val="24"/>
                  <w:szCs w:val="24"/>
                </w:rPr>
                <w:delText>3.4.5</w:delText>
              </w:r>
            </w:del>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41" w:name="_mnebzyc6u98"/>
      <w:bookmarkEnd w:id="41"/>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All the languages written in </w:t>
      </w:r>
      <w:proofErr w:type="spellStart"/>
      <w:r w:rsidRPr="00402B98">
        <w:rPr>
          <w:rFonts w:ascii="Cambria" w:eastAsia="Cambria" w:hAnsi="Cambria" w:cs="Cambria"/>
          <w:sz w:val="24"/>
          <w:szCs w:val="24"/>
        </w:rPr>
        <w:t>Brāhmi</w:t>
      </w:r>
      <w:proofErr w:type="spellEnd"/>
      <w:r w:rsidRPr="00402B98">
        <w:rPr>
          <w:rFonts w:ascii="Cambria" w:eastAsia="Cambria" w:hAnsi="Cambria" w:cs="Cambria"/>
          <w:sz w:val="24"/>
          <w:szCs w:val="24"/>
        </w:rPr>
        <w:t xml:space="preserve"> derived scripts follow a </w:t>
      </w:r>
      <w:proofErr w:type="gramStart"/>
      <w:r w:rsidRPr="00402B98">
        <w:rPr>
          <w:rFonts w:ascii="Cambria" w:eastAsia="Cambria" w:hAnsi="Cambria" w:cs="Cambria"/>
          <w:sz w:val="24"/>
          <w:szCs w:val="24"/>
        </w:rPr>
        <w:t>particular way</w:t>
      </w:r>
      <w:proofErr w:type="gramEnd"/>
      <w:r w:rsidRPr="00402B98">
        <w:rPr>
          <w:rFonts w:ascii="Cambria" w:eastAsia="Cambria" w:hAnsi="Cambria" w:cs="Cambria"/>
          <w:sz w:val="24"/>
          <w:szCs w:val="24"/>
        </w:rPr>
        <w:t xml:space="preserve"> of formation of its words, known as "</w:t>
      </w:r>
      <w:proofErr w:type="spellStart"/>
      <w:r w:rsidRPr="00402B98">
        <w:rPr>
          <w:rFonts w:ascii="Cambria" w:eastAsia="Cambria" w:hAnsi="Cambria" w:cs="Cambria"/>
          <w:sz w:val="24"/>
          <w:szCs w:val="24"/>
        </w:rPr>
        <w:t>akshar</w:t>
      </w:r>
      <w:proofErr w:type="spellEnd"/>
      <w:r w:rsidRPr="00402B98">
        <w:rPr>
          <w:rFonts w:ascii="Cambria" w:eastAsia="Cambria" w:hAnsi="Cambria" w:cs="Cambria"/>
          <w:sz w:val="24"/>
          <w:szCs w:val="24"/>
        </w:rPr>
        <w:t xml:space="preserve">". In the next section, detailed </w:t>
      </w:r>
      <w:proofErr w:type="spellStart"/>
      <w:r w:rsidRPr="00402B98">
        <w:rPr>
          <w:rFonts w:ascii="Cambria" w:eastAsia="Cambria" w:hAnsi="Cambria" w:cs="Cambria"/>
          <w:sz w:val="24"/>
          <w:szCs w:val="24"/>
        </w:rPr>
        <w:t>akshar</w:t>
      </w:r>
      <w:proofErr w:type="spellEnd"/>
      <w:r w:rsidRPr="00402B98">
        <w:rPr>
          <w:rFonts w:ascii="Cambria" w:eastAsia="Cambria" w:hAnsi="Cambria" w:cs="Cambria"/>
          <w:sz w:val="24"/>
          <w:szCs w:val="24"/>
        </w:rPr>
        <w:t xml:space="preserve"> formation rules as applicable to representation of languages written in Gujarati Script are provided.</w:t>
      </w:r>
    </w:p>
    <w:p w14:paraId="0ECBC5E2" w14:textId="1900DF49"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ins w:id="42" w:author="Author">
        <w:r w:rsidR="00BF2A30">
          <w:rPr>
            <w:rFonts w:ascii="Cambria" w:eastAsia="Cambria" w:hAnsi="Cambria" w:cs="Cambria"/>
            <w:sz w:val="24"/>
            <w:szCs w:val="24"/>
          </w:rPr>
          <w:t>7</w:t>
        </w:r>
      </w:ins>
      <w:del w:id="43" w:author="Author">
        <w:r w:rsidR="00CF44AF" w:rsidDel="00BF2A30">
          <w:rPr>
            <w:rFonts w:ascii="Cambria" w:eastAsia="Cambria" w:hAnsi="Cambria" w:cs="Cambria"/>
            <w:sz w:val="24"/>
            <w:szCs w:val="24"/>
            <w:cs/>
          </w:rPr>
          <w:delText>‎</w:delText>
        </w:r>
        <w:r w:rsidR="00CF44AF" w:rsidDel="00BF2A30">
          <w:rPr>
            <w:rFonts w:ascii="Cambria" w:eastAsia="Cambria" w:hAnsi="Cambria" w:cs="Cambria"/>
            <w:sz w:val="24"/>
            <w:szCs w:val="24"/>
          </w:rPr>
          <w:delText>7</w:delText>
        </w:r>
      </w:del>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44" w:name="_tnj3dgwb8xd2"/>
      <w:bookmarkEnd w:id="44"/>
      <w:proofErr w:type="spellStart"/>
      <w:r>
        <w:rPr>
          <w:rFonts w:eastAsia="Cambria"/>
        </w:rPr>
        <w:t>Akshar</w:t>
      </w:r>
      <w:proofErr w:type="spellEnd"/>
      <w:r>
        <w:rPr>
          <w:rFonts w:eastAsia="Cambria"/>
        </w:rPr>
        <w:t xml:space="preserve">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45" w:name="_2ki687h0wzlx"/>
      <w:bookmarkEnd w:id="45"/>
      <w:r w:rsidRPr="00402B98">
        <w:rPr>
          <w:rFonts w:ascii="Cambria" w:eastAsia="Cambria" w:hAnsi="Cambria" w:cs="Cambria"/>
          <w:sz w:val="24"/>
          <w:szCs w:val="24"/>
        </w:rPr>
        <w:t xml:space="preserve">This section details the </w:t>
      </w:r>
      <w:proofErr w:type="spellStart"/>
      <w:r w:rsidRPr="00402B98">
        <w:rPr>
          <w:rFonts w:ascii="Cambria" w:eastAsia="Cambria" w:hAnsi="Cambria" w:cs="Cambria"/>
          <w:sz w:val="24"/>
          <w:szCs w:val="24"/>
        </w:rPr>
        <w:t>Akshar</w:t>
      </w:r>
      <w:proofErr w:type="spellEnd"/>
      <w:r w:rsidRPr="00402B98">
        <w:rPr>
          <w:rFonts w:ascii="Cambria" w:eastAsia="Cambria" w:hAnsi="Cambria" w:cs="Cambria"/>
          <w:sz w:val="24"/>
          <w:szCs w:val="24"/>
        </w:rPr>
        <w:t xml:space="preserve">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xml:space="preserve">.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w:t>
      </w:r>
      <w:proofErr w:type="spellStart"/>
      <w:r w:rsidRPr="00402B98">
        <w:rPr>
          <w:rFonts w:ascii="Cambria" w:eastAsia="Cambria" w:hAnsi="Cambria" w:cs="Cambria"/>
          <w:sz w:val="24"/>
          <w:szCs w:val="24"/>
        </w:rPr>
        <w:t>Akshar</w:t>
      </w:r>
      <w:proofErr w:type="spellEnd"/>
      <w:r w:rsidRPr="00402B98">
        <w:rPr>
          <w:rFonts w:ascii="Cambria" w:eastAsia="Cambria" w:hAnsi="Cambria" w:cs="Cambria"/>
          <w:sz w:val="24"/>
          <w:szCs w:val="24"/>
        </w:rPr>
        <w:t xml:space="preserve">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xml:space="preserve">→ </w:t>
      </w:r>
      <w:proofErr w:type="spellStart"/>
      <w:r>
        <w:rPr>
          <w:rFonts w:ascii="Cambria" w:eastAsia="Cambria" w:hAnsi="Cambria" w:cs="Cambria"/>
          <w:sz w:val="24"/>
          <w:szCs w:val="24"/>
        </w:rPr>
        <w:t>Nukta</w:t>
      </w:r>
      <w:proofErr w:type="spellEnd"/>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46" w:name="_9gfwlkii8t7l"/>
      <w:bookmarkEnd w:id="46"/>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71EB870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 are given.</w:t>
      </w:r>
    </w:p>
    <w:p w14:paraId="1A47E0F4" w14:textId="77777777" w:rsidR="002737B9" w:rsidRDefault="002737B9" w:rsidP="002737B9">
      <w:pPr>
        <w:pStyle w:val="Heading3"/>
        <w:numPr>
          <w:ilvl w:val="2"/>
          <w:numId w:val="2"/>
        </w:numPr>
        <w:rPr>
          <w:rFonts w:eastAsia="Cambria"/>
        </w:rPr>
      </w:pPr>
      <w:bookmarkStart w:id="47" w:name="_882ltct76sgc"/>
      <w:bookmarkEnd w:id="47"/>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roofErr w:type="spellStart"/>
            <w:r>
              <w:rPr>
                <w:rFonts w:asciiTheme="majorHAnsi" w:eastAsia="Mukta Vaani" w:hAnsiTheme="majorHAnsi" w:cs="Shruti"/>
                <w:sz w:val="24"/>
                <w:szCs w:val="24"/>
                <w:lang w:bidi="gu-IN"/>
              </w:rPr>
              <w:t>aṁ</w:t>
            </w:r>
            <w:proofErr w:type="spellEnd"/>
            <w:r>
              <w:rPr>
                <w:rFonts w:asciiTheme="majorHAnsi" w:eastAsia="Mukta Vaani" w:hAnsiTheme="majorHAnsi" w:cs="Shruti"/>
                <w:sz w:val="24"/>
                <w:szCs w:val="24"/>
                <w:lang w:bidi="gu-IN"/>
              </w:rPr>
              <w:t>/</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roofErr w:type="spellStart"/>
            <w:r>
              <w:rPr>
                <w:rFonts w:asciiTheme="majorHAnsi" w:eastAsia="Mukta Vaani" w:hAnsiTheme="majorHAnsi" w:cs="Shruti"/>
                <w:sz w:val="24"/>
                <w:szCs w:val="24"/>
                <w:lang w:bidi="gu-IN"/>
              </w:rPr>
              <w:t>aḥ</w:t>
            </w:r>
            <w:proofErr w:type="spellEnd"/>
            <w:r>
              <w:rPr>
                <w:rFonts w:asciiTheme="majorHAnsi" w:eastAsia="Mukta Vaani" w:hAnsiTheme="majorHAnsi" w:cs="Shruti"/>
                <w:sz w:val="24"/>
                <w:szCs w:val="24"/>
                <w:lang w:bidi="gu-IN"/>
              </w:rPr>
              <w:t>/</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175CFAB1" w:rsidR="002737B9" w:rsidRDefault="002737B9" w:rsidP="002737B9">
      <w:pPr>
        <w:pStyle w:val="Caption"/>
        <w:jc w:val="center"/>
      </w:pPr>
      <w:bookmarkStart w:id="48" w:name="_oh9jdk1bt494"/>
      <w:bookmarkEnd w:id="48"/>
      <w:r>
        <w:t xml:space="preserve">Table </w:t>
      </w:r>
      <w:r w:rsidR="004E2A97">
        <w:fldChar w:fldCharType="begin"/>
      </w:r>
      <w:r>
        <w:instrText>SEQ Table \* ARABIC</w:instrText>
      </w:r>
      <w:r w:rsidR="004E2A97">
        <w:fldChar w:fldCharType="separate"/>
      </w:r>
      <w:r w:rsidR="00BF2A30">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 xml:space="preserve">A consonant sequence begins with a consonant. It may be optionally followed by a </w:t>
      </w:r>
      <w:proofErr w:type="spellStart"/>
      <w:r>
        <w:rPr>
          <w:rFonts w:ascii="Cambria" w:eastAsia="Cambria" w:hAnsi="Cambria" w:cs="Cambria"/>
          <w:sz w:val="24"/>
          <w:szCs w:val="24"/>
        </w:rPr>
        <w:t>Nukta</w:t>
      </w:r>
      <w:proofErr w:type="spellEnd"/>
      <w:r>
        <w:rPr>
          <w:rFonts w:ascii="Cambria" w:eastAsia="Cambria" w:hAnsi="Cambria" w:cs="Cambria"/>
          <w:sz w:val="24"/>
          <w:szCs w:val="24"/>
        </w:rPr>
        <w:t xml:space="preserve">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(The consonant shall be treated as coterminous with the Consonant along with the </w:t>
      </w:r>
      <w:proofErr w:type="spellStart"/>
      <w:r>
        <w:rPr>
          <w:rFonts w:ascii="Cambria" w:eastAsia="Cambria" w:hAnsi="Cambria" w:cs="Cambria"/>
          <w:sz w:val="24"/>
          <w:szCs w:val="24"/>
        </w:rPr>
        <w:t>Nukta</w:t>
      </w:r>
      <w:proofErr w:type="spellEnd"/>
      <w:r>
        <w:rPr>
          <w:rFonts w:ascii="Cambria" w:eastAsia="Cambria" w:hAnsi="Cambria" w:cs="Cambria"/>
          <w:sz w:val="24"/>
          <w:szCs w:val="24"/>
        </w:rPr>
        <w:t xml:space="preserve">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 xml:space="preserve">Consonant + </w:t>
            </w:r>
            <w:proofErr w:type="spellStart"/>
            <w:r>
              <w:rPr>
                <w:rFonts w:asciiTheme="majorHAnsi" w:eastAsia="Cambria" w:hAnsiTheme="majorHAnsi" w:cs="Cambria"/>
                <w:sz w:val="24"/>
                <w:szCs w:val="24"/>
              </w:rPr>
              <w:t>Nukta</w:t>
            </w:r>
            <w:proofErr w:type="spellEnd"/>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proofErr w:type="spellStart"/>
            <w:r>
              <w:rPr>
                <w:rFonts w:asciiTheme="majorHAnsi" w:eastAsia="Cambria" w:hAnsiTheme="majorHAnsi" w:cs="Cambria"/>
                <w:sz w:val="24"/>
                <w:szCs w:val="24"/>
              </w:rPr>
              <w:t>ḳa</w:t>
            </w:r>
            <w:proofErr w:type="spellEnd"/>
            <w:r>
              <w:rPr>
                <w:rFonts w:asciiTheme="majorHAnsi" w:eastAsia="Cambria" w:hAnsiTheme="majorHAnsi" w:cs="Cambria"/>
                <w:sz w:val="24"/>
                <w:szCs w:val="24"/>
              </w:rPr>
              <w:t>/</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2AFF4E15"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proofErr w:type="spellStart"/>
            <w:r>
              <w:rPr>
                <w:rFonts w:ascii="Cambria" w:eastAsia="Cambria" w:hAnsi="Cambria" w:cs="Cambria"/>
                <w:sz w:val="24"/>
                <w:szCs w:val="24"/>
              </w:rPr>
              <w:t>ki</w:t>
            </w:r>
            <w:proofErr w:type="spellEnd"/>
            <w:r>
              <w:rPr>
                <w:rFonts w:ascii="Cambria" w:eastAsia="Cambria" w:hAnsi="Cambria" w:cs="Cambria"/>
                <w:sz w:val="24"/>
                <w:szCs w:val="24"/>
              </w:rPr>
              <w:t>/</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proofErr w:type="spellStart"/>
            <w:r>
              <w:rPr>
                <w:rFonts w:ascii="Cambria" w:eastAsia="Cambria" w:hAnsi="Cambria" w:cs="Cambria"/>
                <w:sz w:val="24"/>
                <w:szCs w:val="24"/>
              </w:rPr>
              <w:t>kaṁ</w:t>
            </w:r>
            <w:proofErr w:type="spellEnd"/>
            <w:r>
              <w:rPr>
                <w:rFonts w:ascii="Cambria" w:eastAsia="Cambria" w:hAnsi="Cambria" w:cs="Cambria"/>
                <w:sz w:val="24"/>
                <w:szCs w:val="24"/>
              </w:rPr>
              <w:t>/</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proofErr w:type="spellStart"/>
            <w:r>
              <w:rPr>
                <w:rFonts w:ascii="Cambria" w:eastAsia="Cambria" w:hAnsi="Cambria" w:cs="Cambria"/>
                <w:sz w:val="24"/>
                <w:szCs w:val="24"/>
              </w:rPr>
              <w:t>kaḥ</w:t>
            </w:r>
            <w:proofErr w:type="spellEnd"/>
            <w:r>
              <w:rPr>
                <w:rFonts w:ascii="Cambria" w:eastAsia="Cambria" w:hAnsi="Cambria" w:cs="Cambria"/>
                <w:sz w:val="24"/>
                <w:szCs w:val="24"/>
              </w:rPr>
              <w:t>/</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69C633E2"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proofErr w:type="spellStart"/>
            <w:r>
              <w:rPr>
                <w:rFonts w:ascii="Cambria" w:eastAsia="Cambria" w:hAnsi="Cambria" w:cs="Cambria"/>
                <w:sz w:val="24"/>
                <w:szCs w:val="24"/>
              </w:rPr>
              <w:t>kīṁ</w:t>
            </w:r>
            <w:proofErr w:type="spellEnd"/>
            <w:r>
              <w:rPr>
                <w:rFonts w:ascii="Cambria" w:eastAsia="Cambria" w:hAnsi="Cambria" w:cs="Cambria"/>
                <w:sz w:val="24"/>
                <w:szCs w:val="24"/>
              </w:rPr>
              <w:t>/</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proofErr w:type="spellStart"/>
            <w:r>
              <w:rPr>
                <w:rFonts w:ascii="Cambria" w:eastAsia="Cambria" w:hAnsi="Cambria" w:cs="Cambria"/>
                <w:sz w:val="24"/>
                <w:szCs w:val="24"/>
              </w:rPr>
              <w:t>kīḥ</w:t>
            </w:r>
            <w:proofErr w:type="spellEnd"/>
            <w:r>
              <w:rPr>
                <w:rFonts w:ascii="Cambria" w:eastAsia="Cambria" w:hAnsi="Cambria" w:cs="Cambria"/>
                <w:sz w:val="24"/>
                <w:szCs w:val="24"/>
              </w:rPr>
              <w:t>/</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7F53199F"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*3(CH)C</w:t>
      </w:r>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w:t>
      </w:r>
      <w:proofErr w:type="gramStart"/>
      <w:r>
        <w:rPr>
          <w:rFonts w:ascii="Cambria" w:eastAsia="Cambria" w:hAnsi="Cambria" w:cs="Cambria"/>
          <w:sz w:val="24"/>
          <w:szCs w:val="24"/>
        </w:rPr>
        <w:t>clusters..</w:t>
      </w:r>
      <w:proofErr w:type="gramEnd"/>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w:t>
            </w: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lastRenderedPageBreak/>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proofErr w:type="spellStart"/>
            <w:r>
              <w:rPr>
                <w:rFonts w:ascii="Cambria" w:eastAsia="Cambria" w:hAnsi="Cambria" w:cs="Cambria"/>
                <w:sz w:val="24"/>
                <w:szCs w:val="24"/>
              </w:rPr>
              <w:t>rlds</w:t>
            </w:r>
            <w:proofErr w:type="spellEnd"/>
            <w:r>
              <w:rPr>
                <w:rFonts w:ascii="Cambria" w:eastAsia="Cambria" w:hAnsi="Cambria" w:cs="Cambria"/>
                <w:sz w:val="24"/>
                <w:szCs w:val="24"/>
              </w:rPr>
              <w:t>/</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U+0AB0 U+0ACD </w:t>
            </w:r>
            <w:r>
              <w:rPr>
                <w:rFonts w:ascii="Cambria" w:eastAsia="Cambria" w:hAnsi="Cambria" w:cs="Cambria"/>
                <w:color w:val="000000"/>
                <w:sz w:val="24"/>
                <w:szCs w:val="24"/>
              </w:rPr>
              <w:lastRenderedPageBreak/>
              <w:t>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lastRenderedPageBreak/>
              <w:t>ર ્ લ ્ ડ ્ સ</w:t>
            </w:r>
          </w:p>
        </w:tc>
      </w:tr>
    </w:tbl>
    <w:p w14:paraId="518911FB" w14:textId="6C1D836B"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proofErr w:type="spellStart"/>
            <w:r>
              <w:rPr>
                <w:rFonts w:ascii="Cambria" w:eastAsia="Cambria" w:hAnsi="Cambria" w:cs="Cambria"/>
                <w:sz w:val="24"/>
                <w:szCs w:val="24"/>
              </w:rPr>
              <w:t>kkī</w:t>
            </w:r>
            <w:proofErr w:type="spellEnd"/>
            <w:r>
              <w:rPr>
                <w:rFonts w:ascii="Cambria" w:eastAsia="Cambria" w:hAnsi="Cambria" w:cs="Cambria"/>
                <w:sz w:val="24"/>
                <w:szCs w:val="24"/>
              </w:rPr>
              <w:t>/</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proofErr w:type="spellStart"/>
            <w:r>
              <w:rPr>
                <w:rFonts w:ascii="Cambria" w:eastAsia="Cambria" w:hAnsi="Cambria" w:cs="Cambria"/>
                <w:sz w:val="24"/>
                <w:szCs w:val="24"/>
              </w:rPr>
              <w:t>kkaṁ</w:t>
            </w:r>
            <w:proofErr w:type="spellEnd"/>
            <w:r>
              <w:rPr>
                <w:rFonts w:ascii="Cambria" w:eastAsia="Cambria" w:hAnsi="Cambria" w:cs="Cambria"/>
                <w:sz w:val="24"/>
                <w:szCs w:val="24"/>
              </w:rPr>
              <w:t>/</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proofErr w:type="spellStart"/>
            <w:r>
              <w:rPr>
                <w:rFonts w:ascii="Cambria" w:eastAsia="Cambria" w:hAnsi="Cambria" w:cs="Cambria"/>
                <w:sz w:val="24"/>
                <w:szCs w:val="24"/>
              </w:rPr>
              <w:t>kkaḥ</w:t>
            </w:r>
            <w:proofErr w:type="spellEnd"/>
            <w:r>
              <w:rPr>
                <w:rFonts w:ascii="Cambria" w:eastAsia="Cambria" w:hAnsi="Cambria" w:cs="Cambria"/>
                <w:sz w:val="24"/>
                <w:szCs w:val="24"/>
              </w:rPr>
              <w:t>/</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3CC61F38"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proofErr w:type="spellStart"/>
            <w:r>
              <w:rPr>
                <w:rFonts w:ascii="Cambria" w:eastAsia="Cambria" w:hAnsi="Cambria" w:cs="Cambria"/>
                <w:sz w:val="24"/>
                <w:szCs w:val="24"/>
              </w:rPr>
              <w:t>kkīṁ</w:t>
            </w:r>
            <w:proofErr w:type="spellEnd"/>
            <w:r>
              <w:rPr>
                <w:rFonts w:ascii="Cambria" w:eastAsia="Cambria" w:hAnsi="Cambria" w:cs="Cambria"/>
                <w:sz w:val="24"/>
                <w:szCs w:val="24"/>
              </w:rPr>
              <w:t>/</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proofErr w:type="spellStart"/>
            <w:r>
              <w:rPr>
                <w:rFonts w:ascii="Cambria" w:eastAsia="Cambria" w:hAnsi="Cambria" w:cs="Cambria"/>
                <w:sz w:val="24"/>
                <w:szCs w:val="24"/>
              </w:rPr>
              <w:t>kkīḥ</w:t>
            </w:r>
            <w:proofErr w:type="spellEnd"/>
            <w:r>
              <w:rPr>
                <w:rFonts w:ascii="Cambria" w:eastAsia="Cambria" w:hAnsi="Cambria" w:cs="Cambria"/>
                <w:sz w:val="24"/>
                <w:szCs w:val="24"/>
              </w:rPr>
              <w:t>/</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0976F095"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14</w:t>
      </w:r>
      <w:r w:rsidR="004E2A97">
        <w:fldChar w:fldCharType="end"/>
      </w:r>
    </w:p>
    <w:p w14:paraId="7B1C8BA5" w14:textId="2E92D9A2" w:rsidR="002737B9" w:rsidRDefault="002737B9" w:rsidP="002737B9">
      <w:pPr>
        <w:spacing w:after="220" w:line="360" w:lineRule="auto"/>
        <w:jc w:val="both"/>
      </w:pPr>
      <w:r>
        <w:rPr>
          <w:rFonts w:ascii="Cambria" w:eastAsia="Cambria" w:hAnsi="Cambria" w:cs="Cambria"/>
          <w:sz w:val="24"/>
          <w:szCs w:val="24"/>
        </w:rPr>
        <w:lastRenderedPageBreak/>
        <w:t xml:space="preserve">Gujarati LGR is driven by these basic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rules. However, owing to </w:t>
      </w:r>
      <w:ins w:id="49" w:author="Author">
        <w:r w:rsidR="00BF2A30">
          <w:rPr>
            <w:rFonts w:ascii="Cambria" w:eastAsia="Cambria" w:hAnsi="Cambria" w:cs="Cambria"/>
            <w:sz w:val="24"/>
            <w:szCs w:val="24"/>
          </w:rPr>
          <w:t xml:space="preserve">the </w:t>
        </w:r>
      </w:ins>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F2A30"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50" w:name="_46oq6pdxa601"/>
      <w:bookmarkEnd w:id="50"/>
      <w:r>
        <w:t>Variants</w:t>
      </w:r>
    </w:p>
    <w:p w14:paraId="01E3F832" w14:textId="0134C0C5" w:rsidR="002737B9" w:rsidRPr="00820B4A" w:rsidRDefault="002737B9" w:rsidP="00820B4A">
      <w:pPr>
        <w:spacing w:line="360" w:lineRule="auto"/>
        <w:jc w:val="both"/>
        <w:rPr>
          <w:rFonts w:ascii="Cambria" w:hAnsi="Cambria"/>
        </w:rPr>
      </w:pPr>
      <w:bookmarkStart w:id="51" w:name="__DdeLink__5576_1252194573"/>
      <w:r w:rsidRPr="00820B4A">
        <w:rPr>
          <w:rFonts w:ascii="Cambria" w:eastAsia="Cambria" w:hAnsi="Cambria" w:cs="Cambria"/>
          <w:sz w:val="24"/>
          <w:szCs w:val="24"/>
        </w:rPr>
        <w:t xml:space="preserve">There are no characters/character sequences in Gujarati, which can be created by using the characters permitted as per the [MSR] and look exactly alike. Hence no variants are being proposed in Gujarati LGR. </w:t>
      </w:r>
      <w:bookmarkEnd w:id="51"/>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ins w:id="52" w:author="Author">
        <w:r w:rsidR="00BF2A30" w:rsidRPr="00772ACE">
          <w:rPr>
            <w:rFonts w:ascii="Cambria" w:hAnsi="Cambria" w:cs="Arial"/>
            <w:sz w:val="24"/>
            <w:szCs w:val="24"/>
            <w:rPrChange w:id="53" w:author="Author">
              <w:rPr/>
            </w:rPrChange>
          </w:rPr>
          <w:t>Appendix A: In-script variant candidates</w:t>
        </w:r>
      </w:ins>
      <w:del w:id="54" w:author="Author">
        <w:r w:rsidR="00CF44AF" w:rsidRPr="00CF44AF" w:rsidDel="00BF2A30">
          <w:rPr>
            <w:rFonts w:ascii="Cambria" w:hAnsi="Cambria" w:cs="Arial"/>
            <w:sz w:val="24"/>
            <w:szCs w:val="24"/>
          </w:rPr>
          <w:delText>Appendix A: In-script variant candidates</w:delText>
        </w:r>
      </w:del>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55" w:name="_zef395m6am6s"/>
      <w:bookmarkEnd w:id="55"/>
    </w:p>
    <w:p w14:paraId="430D87CC" w14:textId="77777777" w:rsidR="002737B9" w:rsidRPr="0047714D" w:rsidRDefault="002737B9" w:rsidP="0047714D">
      <w:pPr>
        <w:pStyle w:val="Heading1"/>
        <w:numPr>
          <w:ilvl w:val="0"/>
          <w:numId w:val="2"/>
        </w:numPr>
      </w:pPr>
      <w:bookmarkStart w:id="56" w:name="_Ref503016899"/>
      <w:r w:rsidRPr="0047714D">
        <w:t>Whole Label Evaluation Rules (WLE)</w:t>
      </w:r>
      <w:bookmarkEnd w:id="56"/>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324B136C"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ins w:id="57" w:author="Author">
        <w:r w:rsidR="00BF2A30">
          <w:t xml:space="preserve">Table </w:t>
        </w:r>
        <w:r w:rsidR="00BF2A30">
          <w:rPr>
            <w:noProof/>
          </w:rPr>
          <w:t>6</w:t>
        </w:r>
        <w:r w:rsidR="00BF2A30">
          <w:rPr>
            <w:lang w:val="en-IN"/>
          </w:rPr>
          <w:t>: Code point repertoire</w:t>
        </w:r>
      </w:ins>
      <w:del w:id="58" w:author="Author">
        <w:r w:rsidR="00CF44AF" w:rsidDel="00BF2A30">
          <w:delText xml:space="preserve">Table </w:delText>
        </w:r>
        <w:r w:rsidR="00CF44AF" w:rsidDel="00BF2A30">
          <w:rPr>
            <w:noProof/>
          </w:rPr>
          <w:delText>6</w:delText>
        </w:r>
        <w:r w:rsidR="00CF44AF" w:rsidDel="00BF2A30">
          <w:rPr>
            <w:lang w:val="en-IN"/>
          </w:rPr>
          <w:delText>: Code point repertoire</w:delText>
        </w:r>
      </w:del>
      <w:r w:rsidR="004E2A97">
        <w:rPr>
          <w:rFonts w:ascii="Cambria" w:eastAsia="Cambria" w:hAnsi="Cambria" w:cs="Cambria"/>
          <w:sz w:val="24"/>
          <w:szCs w:val="24"/>
        </w:rPr>
        <w:fldChar w:fldCharType="end"/>
      </w:r>
      <w:r>
        <w:rPr>
          <w:rFonts w:ascii="Cambria" w:eastAsia="Cambria" w:hAnsi="Cambria" w:cs="Cambria"/>
          <w:sz w:val="24"/>
          <w:szCs w:val="24"/>
        </w:rPr>
        <w:t>.</w:t>
      </w:r>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proofErr w:type="spellStart"/>
            <w:r>
              <w:rPr>
                <w:rFonts w:ascii="Cambria" w:eastAsia="Cambria" w:hAnsi="Cambria" w:cs="Cambria"/>
                <w:sz w:val="24"/>
                <w:szCs w:val="24"/>
              </w:rPr>
              <w:t>Nukta</w:t>
            </w:r>
            <w:proofErr w:type="spellEnd"/>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lastRenderedPageBreak/>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 xml:space="preserve">Dr. </w:t>
      </w:r>
      <w:proofErr w:type="spellStart"/>
      <w:r w:rsidRPr="00E407F7">
        <w:rPr>
          <w:rFonts w:ascii="Cambria" w:eastAsia="Cambria" w:hAnsi="Cambria" w:cs="Cambria"/>
        </w:rPr>
        <w:t>Raiomond</w:t>
      </w:r>
      <w:proofErr w:type="spellEnd"/>
      <w:r w:rsidRPr="00E407F7">
        <w:rPr>
          <w:rFonts w:ascii="Cambria" w:eastAsia="Cambria" w:hAnsi="Cambria" w:cs="Cambria"/>
        </w:rPr>
        <w:t xml:space="preserve">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proofErr w:type="spellStart"/>
      <w:r>
        <w:rPr>
          <w:rFonts w:ascii="Cambria" w:eastAsia="Cambria" w:hAnsi="Cambria" w:cs="Cambria"/>
        </w:rPr>
        <w:t>Nishit</w:t>
      </w:r>
      <w:proofErr w:type="spellEnd"/>
      <w:r>
        <w:rPr>
          <w:rFonts w:ascii="Cambria" w:eastAsia="Cambria" w:hAnsi="Cambria" w:cs="Cambria"/>
        </w:rPr>
        <w:t xml:space="preserve">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59" w:name="_bjrwl7r2ggv9"/>
      <w:bookmarkEnd w:id="59"/>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4"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77777777" w:rsidR="001F1FA0" w:rsidRDefault="001F1FA0" w:rsidP="001F1FA0">
      <w:pPr>
        <w:spacing w:after="0" w:line="276" w:lineRule="auto"/>
        <w:ind w:firstLine="432"/>
        <w:jc w:val="both"/>
        <w:rPr>
          <w:rFonts w:ascii="Cambria" w:hAnsi="Cambria"/>
          <w:sz w:val="24"/>
          <w:szCs w:val="24"/>
        </w:rPr>
      </w:pPr>
      <w:r>
        <w:rPr>
          <w:rFonts w:ascii="Cambria" w:hAnsi="Cambria"/>
          <w:sz w:val="24"/>
          <w:szCs w:val="24"/>
          <w:lang w:bidi="en-US"/>
        </w:rPr>
        <w:t>Jan. 2018)</w:t>
      </w:r>
    </w:p>
    <w:p w14:paraId="1380F6AE" w14:textId="77777777" w:rsidR="00513F36" w:rsidRDefault="009D4FBB" w:rsidP="00513F3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MSR-3 Overview and Rationale", 28 March 2018</w:t>
      </w:r>
      <w:r w:rsidRPr="009E31C9">
        <w:rPr>
          <w:rFonts w:ascii="Cambria" w:hAnsi="Cambria"/>
          <w:sz w:val="24"/>
          <w:szCs w:val="24"/>
        </w:rPr>
        <w:t xml:space="preserve"> </w:t>
      </w:r>
      <w:hyperlink r:id="rId15" w:history="1">
        <w:r w:rsidR="00023951" w:rsidRPr="00023951">
          <w:rPr>
            <w:rStyle w:val="Hyperlink"/>
          </w:rPr>
          <w:t>https://www.icann.org/en/system/files/files/msr-3-overview-28mar18-en.pdf</w:t>
        </w:r>
      </w:hyperlink>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[NBGP] Neo-</w:t>
      </w:r>
      <w:proofErr w:type="spellStart"/>
      <w:r w:rsidRPr="009E31C9">
        <w:rPr>
          <w:rFonts w:ascii="Cambria" w:hAnsi="Cambria"/>
          <w:sz w:val="24"/>
          <w:szCs w:val="24"/>
        </w:rPr>
        <w:t>Brāhmi</w:t>
      </w:r>
      <w:proofErr w:type="spellEnd"/>
      <w:r w:rsidRPr="009E31C9">
        <w:rPr>
          <w:rFonts w:ascii="Cambria" w:hAnsi="Cambria"/>
          <w:sz w:val="24"/>
          <w:szCs w:val="24"/>
        </w:rPr>
        <w:t xml:space="preserve"> Generation Panel, </w:t>
      </w:r>
      <w:hyperlink r:id="rId16"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7"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60" w:name="OLE_LINK32"/>
      <w:bookmarkStart w:id="61"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w:t>
      </w:r>
      <w:proofErr w:type="gramStart"/>
      <w:r w:rsidRPr="009E31C9">
        <w:rPr>
          <w:rFonts w:ascii="Cambria" w:hAnsi="Cambria"/>
          <w:sz w:val="24"/>
          <w:szCs w:val="24"/>
        </w:rPr>
        <w:t>based  Script</w:t>
      </w:r>
      <w:proofErr w:type="gramEnd"/>
      <w:r w:rsidRPr="009E31C9">
        <w:rPr>
          <w:rFonts w:ascii="Cambria" w:hAnsi="Cambria"/>
          <w:sz w:val="24"/>
          <w:szCs w:val="24"/>
        </w:rPr>
        <w:t xml:space="preserve"> Technologies, </w:t>
      </w:r>
      <w:hyperlink r:id="rId18"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19"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0" w:history="1">
        <w:r w:rsidRPr="009E31C9">
          <w:rPr>
            <w:rStyle w:val="Hyperlink"/>
            <w:rFonts w:ascii="Cambria" w:hAnsi="Cambria"/>
            <w:sz w:val="24"/>
            <w:szCs w:val="24"/>
          </w:rPr>
          <w:t>https://cdac.in/index.aspx?id=mlc_gist_iscii</w:t>
        </w:r>
      </w:hyperlink>
      <w:bookmarkStart w:id="62" w:name="OLE_LINK29"/>
      <w:bookmarkStart w:id="63" w:name="OLE_LINK30"/>
      <w:bookmarkStart w:id="64" w:name="OLE_LINK31"/>
      <w:r w:rsidRPr="009E31C9">
        <w:rPr>
          <w:rFonts w:ascii="Cambria" w:hAnsi="Cambria"/>
          <w:sz w:val="24"/>
          <w:szCs w:val="24"/>
        </w:rPr>
        <w:t>(Accessed on 2nd Feb. 2018)</w:t>
      </w:r>
      <w:bookmarkEnd w:id="60"/>
      <w:bookmarkEnd w:id="61"/>
      <w:bookmarkEnd w:id="62"/>
      <w:bookmarkEnd w:id="63"/>
      <w:bookmarkEnd w:id="64"/>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 xml:space="preserve">Following is a thematically sorted set of documents, books, articles and </w:t>
      </w:r>
      <w:proofErr w:type="spellStart"/>
      <w:r w:rsidRPr="009E31C9">
        <w:rPr>
          <w:rFonts w:ascii="Cambria" w:hAnsi="Cambria" w:cs="Arial"/>
          <w:sz w:val="24"/>
          <w:szCs w:val="24"/>
        </w:rPr>
        <w:t>webographies</w:t>
      </w:r>
      <w:proofErr w:type="spellEnd"/>
      <w:r w:rsidRPr="009E31C9">
        <w:rPr>
          <w:rFonts w:ascii="Cambria" w:hAnsi="Cambria" w:cs="Arial"/>
          <w:sz w:val="24"/>
          <w:szCs w:val="24"/>
        </w:rPr>
        <w:t xml:space="preserve">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2003, The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Carol, Andrews. 1981, The Rosetta </w:t>
      </w:r>
      <w:proofErr w:type="gramStart"/>
      <w:r w:rsidRPr="009E31C9">
        <w:rPr>
          <w:rFonts w:ascii="Cambria" w:hAnsi="Cambria" w:cs="Cambria"/>
          <w:sz w:val="24"/>
          <w:szCs w:val="24"/>
        </w:rPr>
        <w:t>Stone ,London</w:t>
      </w:r>
      <w:proofErr w:type="gramEnd"/>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 xml:space="preserve">1953,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xml:space="preserve"> et son </w:t>
      </w:r>
      <w:proofErr w:type="spellStart"/>
      <w:r w:rsidRPr="009E31C9">
        <w:rPr>
          <w:rFonts w:ascii="Cambria" w:hAnsi="Cambria" w:cs="Cambria"/>
          <w:sz w:val="24"/>
          <w:szCs w:val="24"/>
        </w:rPr>
        <w:t>Évolution</w:t>
      </w:r>
      <w:proofErr w:type="spellEnd"/>
      <w:r w:rsidRPr="009E31C9">
        <w:rPr>
          <w:rFonts w:ascii="Cambria" w:hAnsi="Cambria" w:cs="Cambria"/>
          <w:sz w:val="24"/>
          <w:szCs w:val="24"/>
        </w:rPr>
        <w:t>,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Comrie, Bernard. 1987 ed., The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1968. The Alphabet. A Key to the History of Mankind, 3rd ed.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Faulmann</w:t>
      </w:r>
      <w:proofErr w:type="spellEnd"/>
      <w:r w:rsidRPr="009E31C9">
        <w:rPr>
          <w:rFonts w:ascii="Cambria" w:hAnsi="Cambria" w:cs="Cambria"/>
          <w:sz w:val="24"/>
          <w:szCs w:val="24"/>
        </w:rPr>
        <w:t xml:space="preserve">, Carl. 1990. Das Buch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xml:space="preserve">. Frankfurt am Main: </w:t>
      </w:r>
      <w:proofErr w:type="spellStart"/>
      <w:r w:rsidRPr="009E31C9">
        <w:rPr>
          <w:rFonts w:ascii="Cambria" w:hAnsi="Cambria" w:cs="Cambria"/>
          <w:sz w:val="24"/>
          <w:szCs w:val="24"/>
        </w:rPr>
        <w:t>Eichborn</w:t>
      </w:r>
      <w:proofErr w:type="spellEnd"/>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Haarmann</w:t>
      </w:r>
      <w:proofErr w:type="spellEnd"/>
      <w:r w:rsidRPr="009E31C9">
        <w:rPr>
          <w:rFonts w:ascii="Cambria" w:hAnsi="Cambria" w:cs="Cambria"/>
          <w:sz w:val="24"/>
          <w:szCs w:val="24"/>
        </w:rPr>
        <w:t xml:space="preserve">, Harald. 1990. Die </w:t>
      </w:r>
      <w:proofErr w:type="spellStart"/>
      <w:r w:rsidRPr="009E31C9">
        <w:rPr>
          <w:rFonts w:ascii="Cambria" w:hAnsi="Cambria" w:cs="Cambria"/>
          <w:sz w:val="24"/>
          <w:szCs w:val="24"/>
        </w:rPr>
        <w:t>Universalgeschichte</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Kausen</w:t>
      </w:r>
      <w:proofErr w:type="spellEnd"/>
      <w:r w:rsidRPr="009E31C9">
        <w:rPr>
          <w:rFonts w:ascii="Cambria" w:hAnsi="Cambria" w:cs="Cambria"/>
          <w:sz w:val="24"/>
          <w:szCs w:val="24"/>
        </w:rPr>
        <w:t xml:space="preserve">, Ernst, 2006. Die </w:t>
      </w:r>
      <w:proofErr w:type="spellStart"/>
      <w:r w:rsidRPr="009E31C9">
        <w:rPr>
          <w:rFonts w:ascii="Cambria" w:hAnsi="Cambria" w:cs="Cambria"/>
          <w:sz w:val="24"/>
          <w:szCs w:val="24"/>
        </w:rPr>
        <w:t>Klassifikation</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indogermanischen</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Sprachen</w:t>
      </w:r>
      <w:proofErr w:type="spellEnd"/>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Meillet</w:t>
      </w:r>
      <w:proofErr w:type="spellEnd"/>
      <w:r w:rsidRPr="009E31C9">
        <w:rPr>
          <w:rFonts w:ascii="Cambria" w:hAnsi="Cambria" w:cs="Cambria"/>
          <w:sz w:val="24"/>
          <w:szCs w:val="24"/>
        </w:rPr>
        <w:t xml:space="preserve">, Antoine and Cohen, Marcel.1952. Les </w:t>
      </w:r>
      <w:proofErr w:type="spellStart"/>
      <w:r w:rsidRPr="009E31C9">
        <w:rPr>
          <w:rFonts w:ascii="Cambria" w:hAnsi="Cambria" w:cs="Cambria"/>
          <w:sz w:val="24"/>
          <w:szCs w:val="24"/>
        </w:rPr>
        <w:t>langues</w:t>
      </w:r>
      <w:proofErr w:type="spellEnd"/>
      <w:r w:rsidRPr="009E31C9">
        <w:rPr>
          <w:rFonts w:ascii="Cambria" w:hAnsi="Cambria" w:cs="Cambria"/>
          <w:sz w:val="24"/>
          <w:szCs w:val="24"/>
        </w:rPr>
        <w:t xml:space="preserve"> du monde. Collection </w:t>
      </w:r>
      <w:proofErr w:type="spellStart"/>
      <w:r w:rsidRPr="009E31C9">
        <w:rPr>
          <w:rFonts w:ascii="Cambria" w:hAnsi="Cambria" w:cs="Cambria"/>
          <w:sz w:val="24"/>
          <w:szCs w:val="24"/>
        </w:rPr>
        <w:t>linguistique</w:t>
      </w:r>
      <w:proofErr w:type="spellEnd"/>
      <w:r w:rsidRPr="009E31C9">
        <w:rPr>
          <w:rFonts w:ascii="Cambria" w:hAnsi="Cambria" w:cs="Cambria"/>
          <w:sz w:val="24"/>
          <w:szCs w:val="24"/>
        </w:rPr>
        <w:t>,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w:t>
      </w:r>
      <w:proofErr w:type="spellStart"/>
      <w:r w:rsidRPr="009E31C9">
        <w:rPr>
          <w:rFonts w:ascii="Cambria" w:hAnsi="Cambria" w:cs="Cambria"/>
          <w:sz w:val="24"/>
          <w:szCs w:val="24"/>
        </w:rPr>
        <w:t>Eds</w:t>
      </w:r>
      <w:proofErr w:type="spellEnd"/>
      <w:r w:rsidRPr="009E31C9">
        <w:rPr>
          <w:rFonts w:ascii="Cambria" w:hAnsi="Cambria" w:cs="Cambria"/>
          <w:sz w:val="24"/>
          <w:szCs w:val="24"/>
        </w:rPr>
        <w:t>).;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Cardona, George and </w:t>
      </w:r>
      <w:proofErr w:type="spellStart"/>
      <w:r w:rsidRPr="009E31C9">
        <w:rPr>
          <w:rFonts w:ascii="Cambria" w:hAnsi="Cambria" w:cs="Cambria"/>
          <w:sz w:val="24"/>
          <w:szCs w:val="24"/>
        </w:rPr>
        <w:t>Babu</w:t>
      </w:r>
      <w:proofErr w:type="spellEnd"/>
      <w:r w:rsidR="005A0939">
        <w:rPr>
          <w:rFonts w:ascii="Cambria" w:hAnsi="Cambria" w:cs="Cambria"/>
          <w:sz w:val="24"/>
          <w:szCs w:val="24"/>
        </w:rPr>
        <w:t xml:space="preserve"> </w:t>
      </w:r>
      <w:r w:rsidRPr="009E31C9">
        <w:rPr>
          <w:rFonts w:ascii="Cambria" w:hAnsi="Cambria" w:cs="Cambria"/>
          <w:sz w:val="24"/>
          <w:szCs w:val="24"/>
        </w:rPr>
        <w:t xml:space="preserve">Suthar. 2003. Gujarati in Cardona, George; Jain, </w:t>
      </w:r>
      <w:proofErr w:type="spellStart"/>
      <w:r w:rsidRPr="009E31C9">
        <w:rPr>
          <w:rFonts w:ascii="Cambria" w:hAnsi="Cambria" w:cs="Cambria"/>
          <w:sz w:val="24"/>
          <w:szCs w:val="24"/>
        </w:rPr>
        <w:t>Danesh</w:t>
      </w:r>
      <w:proofErr w:type="spellEnd"/>
      <w:r w:rsidRPr="009E31C9">
        <w:rPr>
          <w:rFonts w:ascii="Cambria" w:hAnsi="Cambria" w:cs="Cambria"/>
          <w:sz w:val="24"/>
          <w:szCs w:val="24"/>
        </w:rPr>
        <w:t>, The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Dave, T. N. 1995. Language of Gujarat, translated by </w:t>
      </w:r>
      <w:proofErr w:type="spellStart"/>
      <w:r w:rsidRPr="009E31C9">
        <w:rPr>
          <w:rFonts w:ascii="Cambria" w:hAnsi="Cambria" w:cs="Cambria"/>
          <w:sz w:val="24"/>
          <w:szCs w:val="24"/>
        </w:rPr>
        <w:t>Minaxi</w:t>
      </w:r>
      <w:proofErr w:type="spellEnd"/>
      <w:r w:rsidRPr="009E31C9">
        <w:rPr>
          <w:rFonts w:ascii="Cambria" w:hAnsi="Cambria" w:cs="Cambria"/>
          <w:sz w:val="24"/>
          <w:szCs w:val="24"/>
        </w:rPr>
        <w:t xml:space="preserve"> K. Patel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Directorate of Languages. Gujarat State. 1979. An Introduction to Gujarati </w:t>
      </w:r>
      <w:proofErr w:type="gramStart"/>
      <w:r w:rsidRPr="009E31C9">
        <w:rPr>
          <w:rFonts w:ascii="Cambria" w:hAnsi="Cambria" w:cs="Cambria"/>
          <w:sz w:val="24"/>
          <w:szCs w:val="24"/>
        </w:rPr>
        <w:t>Language..</w:t>
      </w:r>
      <w:proofErr w:type="gramEnd"/>
      <w:r w:rsidRPr="009E31C9">
        <w:rPr>
          <w:rFonts w:ascii="Cambria" w:hAnsi="Cambria" w:cs="Cambria"/>
          <w:sz w:val="24"/>
          <w:szCs w:val="24"/>
        </w:rPr>
        <w:t xml:space="preserv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Doctor, </w:t>
      </w:r>
      <w:proofErr w:type="spellStart"/>
      <w:r w:rsidRPr="009E31C9">
        <w:rPr>
          <w:rFonts w:ascii="Cambria" w:hAnsi="Cambria" w:cs="Cambria"/>
          <w:sz w:val="24"/>
          <w:szCs w:val="24"/>
        </w:rPr>
        <w:t>Raimond</w:t>
      </w:r>
      <w:proofErr w:type="spellEnd"/>
      <w:r w:rsidRPr="009E31C9">
        <w:rPr>
          <w:rFonts w:ascii="Cambria" w:hAnsi="Cambria" w:cs="Cambria"/>
          <w:sz w:val="24"/>
          <w:szCs w:val="24"/>
        </w:rPr>
        <w:t>.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Dwyer, Rachel. 1995. </w:t>
      </w:r>
      <w:proofErr w:type="gramStart"/>
      <w:r w:rsidRPr="009E31C9">
        <w:rPr>
          <w:rFonts w:ascii="Cambria" w:hAnsi="Cambria" w:cs="Cambria"/>
          <w:sz w:val="24"/>
          <w:szCs w:val="24"/>
        </w:rPr>
        <w:t>Gujarati :</w:t>
      </w:r>
      <w:proofErr w:type="gramEnd"/>
      <w:r w:rsidRPr="009E31C9">
        <w:rPr>
          <w:rFonts w:ascii="Cambria" w:hAnsi="Cambria" w:cs="Cambria"/>
          <w:sz w:val="24"/>
          <w:szCs w:val="24"/>
        </w:rPr>
        <w:t xml:space="preserve">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Gujarat Vidyapith. 1967. </w:t>
      </w:r>
      <w:proofErr w:type="spellStart"/>
      <w:r w:rsidRPr="009E31C9">
        <w:rPr>
          <w:rFonts w:ascii="Cambria" w:hAnsi="Cambria" w:cs="Cambria"/>
          <w:sz w:val="24"/>
          <w:szCs w:val="24"/>
        </w:rPr>
        <w:t>Sarth</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Jodani</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Kosh</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Amdavad</w:t>
      </w:r>
      <w:proofErr w:type="spellEnd"/>
      <w:r w:rsidRPr="009E31C9">
        <w:rPr>
          <w:rFonts w:ascii="Cambria" w:hAnsi="Cambria" w:cs="Cambria"/>
          <w:sz w:val="24"/>
          <w:szCs w:val="24"/>
        </w:rPr>
        <w:t>.</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Kothari, Jayant. 1983. Introduction to Language and Structure of Gujarati Language,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 xml:space="preserve">Lambert H.M.1968. Introduction to the </w:t>
      </w:r>
      <w:proofErr w:type="spellStart"/>
      <w:r w:rsidRPr="009E31C9">
        <w:rPr>
          <w:rFonts w:ascii="Cambria" w:hAnsi="Cambria" w:cs="Cambria"/>
          <w:sz w:val="24"/>
          <w:szCs w:val="24"/>
        </w:rPr>
        <w:t>Devanāgarī</w:t>
      </w:r>
      <w:proofErr w:type="spellEnd"/>
      <w:r w:rsidRPr="009E31C9">
        <w:rPr>
          <w:rFonts w:ascii="Cambria" w:hAnsi="Cambria" w:cs="Cambria"/>
          <w:sz w:val="24"/>
          <w:szCs w:val="24"/>
        </w:rPr>
        <w:t xml:space="preserve">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Mistry, P. 1996. "Gujarati Writing" in Daniels and Bright ed.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Bharati. 2011. </w:t>
      </w:r>
      <w:proofErr w:type="spellStart"/>
      <w:r w:rsidRPr="009E31C9">
        <w:rPr>
          <w:rFonts w:ascii="Cambria" w:hAnsi="Cambria" w:cs="Cambria"/>
          <w:sz w:val="24"/>
          <w:szCs w:val="24"/>
        </w:rPr>
        <w:t>Parsi</w:t>
      </w:r>
      <w:proofErr w:type="spellEnd"/>
      <w:r w:rsidRPr="009E31C9">
        <w:rPr>
          <w:rFonts w:ascii="Cambria" w:hAnsi="Cambria" w:cs="Cambria"/>
          <w:sz w:val="24"/>
          <w:szCs w:val="24"/>
        </w:rPr>
        <w:t xml:space="preserve"> Gujarati - Vanishing </w:t>
      </w:r>
      <w:proofErr w:type="gramStart"/>
      <w:r w:rsidRPr="009E31C9">
        <w:rPr>
          <w:rFonts w:ascii="Cambria" w:hAnsi="Cambria" w:cs="Cambria"/>
          <w:sz w:val="24"/>
          <w:szCs w:val="24"/>
        </w:rPr>
        <w:t>Dialect :</w:t>
      </w:r>
      <w:proofErr w:type="gramEnd"/>
      <w:r w:rsidRPr="009E31C9">
        <w:rPr>
          <w:rFonts w:ascii="Cambria" w:hAnsi="Cambria" w:cs="Cambria"/>
          <w:sz w:val="24"/>
          <w:szCs w:val="24"/>
        </w:rPr>
        <w:t xml:space="preserve">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proofErr w:type="spellStart"/>
      <w:r w:rsidRPr="009E31C9">
        <w:rPr>
          <w:rFonts w:ascii="Cambria" w:hAnsi="Cambria" w:cs="Cambria"/>
          <w:sz w:val="24"/>
          <w:szCs w:val="24"/>
        </w:rPr>
        <w:t>Sastri</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Kesavarama</w:t>
      </w:r>
      <w:proofErr w:type="spellEnd"/>
      <w:ins w:id="65" w:author="Author">
        <w:r w:rsidR="00BF2A30">
          <w:rPr>
            <w:rFonts w:ascii="Cambria" w:hAnsi="Cambria" w:cs="Cambria"/>
            <w:sz w:val="24"/>
            <w:szCs w:val="24"/>
          </w:rPr>
          <w:t xml:space="preserve"> </w:t>
        </w:r>
      </w:ins>
      <w:proofErr w:type="spellStart"/>
      <w:r w:rsidRPr="009E31C9">
        <w:rPr>
          <w:rFonts w:ascii="Cambria" w:hAnsi="Cambria" w:cs="Cambria"/>
          <w:sz w:val="24"/>
          <w:szCs w:val="24"/>
        </w:rPr>
        <w:t>Kasirama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Brhad</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kosa</w:t>
      </w:r>
      <w:proofErr w:type="spellEnd"/>
      <w:r w:rsidRPr="009E31C9">
        <w:rPr>
          <w:rFonts w:ascii="Cambria" w:hAnsi="Cambria" w:cs="Cambria"/>
          <w:sz w:val="24"/>
          <w:szCs w:val="24"/>
        </w:rPr>
        <w:t xml:space="preserve">: Comprehensive Gujarati dictionary. </w:t>
      </w:r>
      <w:proofErr w:type="spellStart"/>
      <w:proofErr w:type="gramStart"/>
      <w:r w:rsidRPr="009E31C9">
        <w:rPr>
          <w:rFonts w:ascii="Cambria" w:hAnsi="Cambria" w:cs="Cambria"/>
          <w:sz w:val="24"/>
          <w:szCs w:val="24"/>
        </w:rPr>
        <w:t>Amdavad</w:t>
      </w:r>
      <w:proofErr w:type="spellEnd"/>
      <w:r w:rsidRPr="009E31C9">
        <w:rPr>
          <w:rFonts w:ascii="Cambria" w:hAnsi="Cambria" w:cs="Cambria"/>
          <w:sz w:val="24"/>
          <w:szCs w:val="24"/>
        </w:rPr>
        <w:t xml:space="preserve"> :</w:t>
      </w:r>
      <w:proofErr w:type="gramEnd"/>
      <w:r w:rsidRPr="009E31C9">
        <w:rPr>
          <w:rFonts w:ascii="Cambria" w:hAnsi="Cambria" w:cs="Cambria"/>
          <w:sz w:val="24"/>
          <w:szCs w:val="24"/>
        </w:rPr>
        <w:t xml:space="preserve"> University </w:t>
      </w:r>
      <w:proofErr w:type="spellStart"/>
      <w:r w:rsidRPr="009E31C9">
        <w:rPr>
          <w:rFonts w:ascii="Cambria" w:hAnsi="Cambria" w:cs="Cambria"/>
          <w:sz w:val="24"/>
          <w:szCs w:val="24"/>
        </w:rPr>
        <w:t>Granthnirman</w:t>
      </w:r>
      <w:proofErr w:type="spellEnd"/>
      <w:r w:rsidRPr="009E31C9">
        <w:rPr>
          <w:rFonts w:ascii="Cambria" w:hAnsi="Cambria" w:cs="Cambria"/>
          <w:sz w:val="24"/>
          <w:szCs w:val="24"/>
        </w:rPr>
        <w:t xml:space="preserve">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Vyas, Yogendra. 1977. Gujarati </w:t>
      </w:r>
      <w:proofErr w:type="spellStart"/>
      <w:r w:rsidRPr="009E31C9">
        <w:rPr>
          <w:rFonts w:ascii="Cambria" w:hAnsi="Cambria" w:cs="Cambria"/>
          <w:sz w:val="24"/>
          <w:szCs w:val="24"/>
        </w:rPr>
        <w:t>Bhashanu</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Vyakaran</w:t>
      </w:r>
      <w:proofErr w:type="spellEnd"/>
      <w:r w:rsidRPr="009E31C9">
        <w:rPr>
          <w:rFonts w:ascii="Cambria" w:hAnsi="Cambria" w:cs="Cambria"/>
          <w:sz w:val="24"/>
          <w:szCs w:val="24"/>
        </w:rPr>
        <w:t xml:space="preserve">, Ahmedabad: </w:t>
      </w:r>
      <w:proofErr w:type="spellStart"/>
      <w:r w:rsidRPr="009E31C9">
        <w:rPr>
          <w:rFonts w:ascii="Cambria" w:hAnsi="Cambria" w:cs="Cambria"/>
          <w:sz w:val="24"/>
          <w:szCs w:val="24"/>
        </w:rPr>
        <w:t>Sahitya</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Mudralay</w:t>
      </w:r>
      <w:proofErr w:type="spellEnd"/>
      <w:r w:rsidRPr="009E31C9">
        <w:rPr>
          <w:rFonts w:ascii="Cambria" w:hAnsi="Cambria" w:cs="Cambria"/>
          <w:sz w:val="24"/>
          <w:szCs w:val="24"/>
        </w:rPr>
        <w:t>.</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William St. Clair </w:t>
      </w:r>
      <w:proofErr w:type="spellStart"/>
      <w:r w:rsidRPr="009E31C9">
        <w:rPr>
          <w:rFonts w:ascii="Cambria" w:hAnsi="Cambria" w:cs="Cambria"/>
          <w:sz w:val="24"/>
          <w:szCs w:val="24"/>
        </w:rPr>
        <w:t>Tisdall</w:t>
      </w:r>
      <w:proofErr w:type="spellEnd"/>
      <w:r w:rsidRPr="009E31C9">
        <w:rPr>
          <w:rFonts w:ascii="Cambria" w:hAnsi="Cambria" w:cs="Cambria"/>
          <w:sz w:val="24"/>
          <w:szCs w:val="24"/>
        </w:rPr>
        <w:t>.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w:t>
      </w:r>
      <w:proofErr w:type="spellStart"/>
      <w:r w:rsidRPr="009E31C9">
        <w:rPr>
          <w:rFonts w:ascii="Cambria" w:hAnsi="Cambria" w:cs="Cambria"/>
          <w:sz w:val="24"/>
          <w:szCs w:val="24"/>
        </w:rPr>
        <w:t>BhashaNiyamKacheri</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BhashaParichay</w:t>
      </w:r>
      <w:proofErr w:type="spellEnd"/>
      <w:r w:rsidRPr="009E31C9">
        <w:rPr>
          <w:rFonts w:ascii="Cambria" w:hAnsi="Cambria" w:cs="Cambria"/>
          <w:sz w:val="24"/>
          <w:szCs w:val="24"/>
        </w:rPr>
        <w:t>)</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1"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2"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4"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1E3F7AF9" w:rsidR="002737B9" w:rsidRPr="009E31C9" w:rsidRDefault="002737B9" w:rsidP="002737B9">
      <w:pPr>
        <w:numPr>
          <w:ilvl w:val="0"/>
          <w:numId w:val="7"/>
        </w:numPr>
        <w:spacing w:after="0" w:line="276" w:lineRule="auto"/>
        <w:rPr>
          <w:rFonts w:ascii="Cambria" w:hAnsi="Cambria"/>
        </w:rPr>
      </w:pPr>
      <w:bookmarkStart w:id="66" w:name="_GoBack"/>
      <w:del w:id="67" w:author="Author">
        <w:r w:rsidRPr="009E31C9" w:rsidDel="00BF2A30">
          <w:rPr>
            <w:rStyle w:val="InternetLink"/>
            <w:rFonts w:ascii="Cambria" w:eastAsia="Cambria" w:hAnsi="Cambria" w:cs="Cambria"/>
            <w:color w:val="000000" w:themeColor="text1"/>
            <w:sz w:val="24"/>
            <w:szCs w:val="24"/>
            <w:u w:val="none"/>
          </w:rPr>
          <w:delText>Ethologue</w:delText>
        </w:r>
      </w:del>
      <w:bookmarkEnd w:id="66"/>
      <w:proofErr w:type="spellStart"/>
      <w:ins w:id="68" w:author="Author">
        <w:r w:rsidR="00BF2A30" w:rsidRPr="009E31C9">
          <w:rPr>
            <w:rStyle w:val="InternetLink"/>
            <w:rFonts w:ascii="Cambria" w:eastAsia="Cambria" w:hAnsi="Cambria" w:cs="Cambria"/>
            <w:color w:val="000000" w:themeColor="text1"/>
            <w:sz w:val="24"/>
            <w:szCs w:val="24"/>
            <w:u w:val="none"/>
          </w:rPr>
          <w:t>Ethnologue</w:t>
        </w:r>
      </w:ins>
      <w:proofErr w:type="spellEnd"/>
      <w:r w:rsidRPr="009E31C9">
        <w:rPr>
          <w:rStyle w:val="InternetLink"/>
          <w:rFonts w:ascii="Cambria" w:eastAsia="Cambria" w:hAnsi="Cambria" w:cs="Cambria"/>
          <w:color w:val="000000" w:themeColor="text1"/>
          <w:sz w:val="24"/>
          <w:szCs w:val="24"/>
          <w:u w:val="none"/>
        </w:rPr>
        <w:t xml:space="preserve">, “Gujarati”, </w:t>
      </w:r>
      <w:hyperlink r:id="rId25" w:history="1">
        <w:r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6"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7"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5A0939">
        <w:rPr>
          <w:rStyle w:val="InternetLink"/>
          <w:rFonts w:ascii="Cambria" w:hAnsi="Cambria"/>
          <w:color w:val="000000" w:themeColor="text1"/>
          <w:sz w:val="24"/>
          <w:szCs w:val="24"/>
          <w:u w:val="none"/>
        </w:rPr>
        <w:t>3</w:t>
      </w:r>
      <w:r w:rsidRPr="009E31C9">
        <w:rPr>
          <w:rStyle w:val="InternetLink"/>
          <w:rFonts w:ascii="Cambria" w:hAnsi="Cambria"/>
          <w:color w:val="000000" w:themeColor="text1"/>
          <w:sz w:val="24"/>
          <w:szCs w:val="24"/>
          <w:u w:val="none"/>
        </w:rPr>
        <w:t xml:space="preserve">”, </w:t>
      </w:r>
      <w:hyperlink r:id="rId28" w:history="1">
        <w:r w:rsidR="005A0939" w:rsidRPr="005F7FF9">
          <w:rPr>
            <w:rStyle w:val="Hyperlink"/>
            <w:rFonts w:ascii="Cambria" w:hAnsi="Cambria"/>
            <w:sz w:val="24"/>
            <w:szCs w:val="24"/>
          </w:rPr>
          <w:t>https://www.icann.org/en/system/files/files/msr-3-overview-28mar18-en.pdf</w:t>
        </w:r>
      </w:hyperlink>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69" w:name="_stjgvcej5gt4"/>
      <w:bookmarkEnd w:id="69"/>
    </w:p>
    <w:p w14:paraId="4427212A" w14:textId="77777777" w:rsidR="002737B9" w:rsidRDefault="002737B9" w:rsidP="002737B9">
      <w:pPr>
        <w:pStyle w:val="Heading1"/>
        <w:numPr>
          <w:ilvl w:val="0"/>
          <w:numId w:val="2"/>
        </w:numPr>
      </w:pPr>
      <w:bookmarkStart w:id="70" w:name="_Ref503022986"/>
      <w:bookmarkStart w:id="71" w:name="_Ref507078028"/>
      <w:r>
        <w:lastRenderedPageBreak/>
        <w:t>Appendix A: In-script variant</w:t>
      </w:r>
      <w:bookmarkEnd w:id="70"/>
      <w:r>
        <w:t xml:space="preserve"> candidates</w:t>
      </w:r>
      <w:bookmarkEnd w:id="71"/>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5E204997"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BF2A30">
        <w:rPr>
          <w:noProof/>
        </w:rPr>
        <w:t>15</w:t>
      </w:r>
      <w:r w:rsidR="004E2A97">
        <w:fldChar w:fldCharType="end"/>
      </w:r>
      <w:r>
        <w:rPr>
          <w:lang w:val="en-IN"/>
        </w:rPr>
        <w:t xml:space="preserve">: In-script </w:t>
      </w:r>
      <w:proofErr w:type="spellStart"/>
      <w:r w:rsidR="00330C76">
        <w:rPr>
          <w:lang w:val="en-IN"/>
        </w:rPr>
        <w:t>confusable</w:t>
      </w:r>
      <w:r w:rsidR="00510D73">
        <w:rPr>
          <w:lang w:val="en-IN"/>
        </w:rPr>
        <w:t>s</w:t>
      </w:r>
      <w:proofErr w:type="spellEnd"/>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130A" w14:textId="77777777" w:rsidR="00AC4F75" w:rsidRDefault="00AC4F75" w:rsidP="002737B9">
      <w:pPr>
        <w:spacing w:after="0" w:line="240" w:lineRule="auto"/>
      </w:pPr>
      <w:r>
        <w:separator/>
      </w:r>
    </w:p>
  </w:endnote>
  <w:endnote w:type="continuationSeparator" w:id="0">
    <w:p w14:paraId="2E5C6EA9" w14:textId="77777777" w:rsidR="00AC4F75" w:rsidRDefault="00AC4F75"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2070409020205020404"/>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Shruti">
    <w:altName w:val="Shruti"/>
    <w:panose1 w:val="02000500000000000000"/>
    <w:charset w:val="00"/>
    <w:family w:val="swiss"/>
    <w:pitch w:val="variable"/>
    <w:sig w:usb0="00040003" w:usb1="00000000" w:usb2="00000000" w:usb3="00000000" w:csb0="00000001" w:csb1="00000000"/>
  </w:font>
  <w:font w:name="Aparajita">
    <w:charset w:val="00"/>
    <w:family w:val="roman"/>
    <w:pitch w:val="variable"/>
    <w:sig w:usb0="00008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ukta Vaani">
    <w:altName w:val="Cambria"/>
    <w:charset w:val="00"/>
    <w:family w:val="roman"/>
    <w:pitch w:val="variable"/>
  </w:font>
  <w:font w:name="Vrinda">
    <w:panose1 w:val="00000400000000000000"/>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1519"/>
      <w:docPartObj>
        <w:docPartGallery w:val="Page Numbers (Bottom of Page)"/>
        <w:docPartUnique/>
      </w:docPartObj>
    </w:sdtPr>
    <w:sdtEndPr>
      <w:rPr>
        <w:noProof/>
      </w:rPr>
    </w:sdtEndPr>
    <w:sdtContent>
      <w:p w14:paraId="1B8C6470" w14:textId="77777777" w:rsidR="00BF2A30" w:rsidRDefault="00BF2A30">
        <w:pPr>
          <w:pStyle w:val="Footer"/>
          <w:jc w:val="center"/>
        </w:pPr>
        <w:r>
          <w:fldChar w:fldCharType="begin"/>
        </w:r>
        <w:r>
          <w:instrText xml:space="preserve"> PAGE   \* MERGEFORMAT </w:instrText>
        </w:r>
        <w:r>
          <w:fldChar w:fldCharType="separate"/>
        </w:r>
        <w:r w:rsidR="00F12D2A">
          <w:rPr>
            <w:noProof/>
          </w:rPr>
          <w:t>14</w:t>
        </w:r>
        <w:r>
          <w:rPr>
            <w:noProof/>
          </w:rPr>
          <w:fldChar w:fldCharType="end"/>
        </w:r>
      </w:p>
    </w:sdtContent>
  </w:sdt>
  <w:p w14:paraId="73F5CB4A" w14:textId="77777777" w:rsidR="00BF2A30" w:rsidRDefault="00BF2A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4F0F" w14:textId="77777777" w:rsidR="00AC4F75" w:rsidRDefault="00AC4F75" w:rsidP="002737B9">
      <w:pPr>
        <w:spacing w:after="0" w:line="240" w:lineRule="auto"/>
      </w:pPr>
      <w:r>
        <w:separator/>
      </w:r>
    </w:p>
  </w:footnote>
  <w:footnote w:type="continuationSeparator" w:id="0">
    <w:p w14:paraId="5C594AE9" w14:textId="77777777" w:rsidR="00AC4F75" w:rsidRDefault="00AC4F75" w:rsidP="002737B9">
      <w:pPr>
        <w:spacing w:after="0" w:line="240" w:lineRule="auto"/>
      </w:pPr>
      <w:r>
        <w:continuationSeparator/>
      </w:r>
    </w:p>
  </w:footnote>
  <w:footnote w:id="1">
    <w:p w14:paraId="58DB9F1C" w14:textId="77777777" w:rsidR="00BF2A30" w:rsidRDefault="00BF2A3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Webography infra.</w:t>
      </w:r>
    </w:p>
  </w:footnote>
  <w:footnote w:id="2">
    <w:p w14:paraId="7C73E1E4" w14:textId="77777777" w:rsidR="00BF2A30" w:rsidRDefault="00BF2A30" w:rsidP="002737B9">
      <w:pPr>
        <w:pStyle w:val="FootnoteText"/>
      </w:pPr>
      <w:r>
        <w:rPr>
          <w:rStyle w:val="FootnoteCharacters"/>
        </w:rPr>
        <w:footnoteRef/>
      </w:r>
      <w:r>
        <w:rPr>
          <w:rStyle w:val="InternetLink"/>
          <w:color w:val="00B2B3"/>
        </w:rPr>
        <w:t xml:space="preserve"> </w:t>
      </w:r>
      <w:hyperlink r:id="rId1" w:history="1">
        <w:proofErr w:type="spellStart"/>
        <w:r>
          <w:rPr>
            <w:rStyle w:val="InternetLink"/>
            <w:color w:val="00B2B3"/>
          </w:rPr>
          <w:t>Ethnologue</w:t>
        </w:r>
        <w:proofErr w:type="spellEnd"/>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BF2A30" w:rsidRPr="003D62FB" w:rsidRDefault="00BF2A3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w:t>
      </w:r>
      <w:proofErr w:type="spellStart"/>
      <w:r>
        <w:rPr>
          <w:rFonts w:eastAsia="Calibri" w:cs="Calibri"/>
          <w:sz w:val="20"/>
          <w:szCs w:val="20"/>
        </w:rPr>
        <w:t>Devanāgarī</w:t>
      </w:r>
      <w:proofErr w:type="spellEnd"/>
      <w:r>
        <w:rPr>
          <w:rFonts w:eastAsia="Calibri" w:cs="Calibri"/>
          <w:sz w:val="20"/>
          <w:szCs w:val="20"/>
        </w:rPr>
        <w:t xml:space="preserve"> has been mandated as the official script for writing Sindhi in India, although </w:t>
      </w:r>
      <w:proofErr w:type="spellStart"/>
      <w:r>
        <w:rPr>
          <w:rFonts w:eastAsia="Calibri" w:cs="Calibri"/>
          <w:sz w:val="20"/>
          <w:szCs w:val="20"/>
        </w:rPr>
        <w:t>Perso</w:t>
      </w:r>
      <w:proofErr w:type="spellEnd"/>
      <w:r>
        <w:rPr>
          <w:rFonts w:eastAsia="Calibri" w:cs="Calibri"/>
          <w:sz w:val="20"/>
          <w:szCs w:val="20"/>
        </w:rPr>
        <w:t>-Arabic Sindhi is also used. Gujarati is used sparingly in some parts of Kutch.</w:t>
      </w:r>
    </w:p>
    <w:p w14:paraId="1C2489D4" w14:textId="77777777" w:rsidR="00BF2A30" w:rsidRDefault="00BF2A30" w:rsidP="002737B9">
      <w:pPr>
        <w:spacing w:line="240" w:lineRule="auto"/>
      </w:pPr>
    </w:p>
  </w:footnote>
  <w:footnote w:id="4">
    <w:p w14:paraId="40C8517F" w14:textId="77777777" w:rsidR="00BF2A30" w:rsidRDefault="00BF2A3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BF2A30" w:rsidRDefault="00BF2A3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BF2A30" w:rsidRDefault="00BF2A3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14:paraId="3D0CD416" w14:textId="77777777" w:rsidR="00BF2A30" w:rsidRDefault="00BF2A3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BF2A30" w:rsidRDefault="00BF2A3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BF2A30" w:rsidRDefault="00BF2A3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14:paraId="2B8D6CB0" w14:textId="77777777" w:rsidR="00BF2A30" w:rsidRDefault="00BF2A30"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14:paraId="6B8F6E22" w14:textId="77777777" w:rsidR="00BF2A30" w:rsidRDefault="00BF2A3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BF2A30" w:rsidRDefault="00BF2A30" w:rsidP="002737B9">
      <w:pPr>
        <w:spacing w:line="240" w:lineRule="auto"/>
        <w:jc w:val="both"/>
      </w:pPr>
      <w:r>
        <w:rPr>
          <w:rStyle w:val="FootnoteCharacters"/>
        </w:rPr>
        <w:footnoteRef/>
      </w:r>
      <w:r>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14:paraId="05D6C047"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 xml:space="preserve">Gujarat Vidyapith. 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14:paraId="49239765"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BF2A30" w:rsidRDefault="00BF2A30"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proofErr w:type="gram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w:t>
      </w:r>
      <w:proofErr w:type="gramEnd"/>
      <w:r>
        <w:rPr>
          <w:rFonts w:asciiTheme="majorHAnsi" w:eastAsia="Calibri" w:hAnsiTheme="majorHAnsi" w:cs="Calibri"/>
          <w:sz w:val="20"/>
          <w:szCs w:val="20"/>
        </w:rPr>
        <w:t xml:space="preserve">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Rajya</w:t>
      </w:r>
    </w:p>
  </w:footnote>
  <w:footnote w:id="19">
    <w:p w14:paraId="79F1F920" w14:textId="77777777" w:rsidR="00BF2A30" w:rsidRDefault="00BF2A3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George Cardona. op. cit.</w:t>
      </w:r>
    </w:p>
  </w:footnote>
  <w:footnote w:id="21">
    <w:p w14:paraId="3D35722E"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http://roshan-safar.com/</w:t>
      </w:r>
      <w:r>
        <w:rPr>
          <w:rFonts w:asciiTheme="majorHAnsi" w:eastAsia="Calibri" w:hAnsiTheme="majorHAnsi" w:cs="Shruti"/>
          <w:sz w:val="20"/>
          <w:szCs w:val="20"/>
          <w:cs/>
          <w:lang w:bidi="gu-IN"/>
        </w:rPr>
        <w:t>હેફ-ઉસ-ચારગિરેહ-કપડેકી-ક઼</w:t>
      </w:r>
      <w:proofErr w:type="gramStart"/>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proofErr w:type="gram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14:paraId="466A2661" w14:textId="77777777" w:rsidR="00BF2A30" w:rsidRPr="004E5F8F" w:rsidRDefault="00BF2A3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BF2A30" w:rsidRDefault="00BF2A30" w:rsidP="002737B9">
      <w:pPr>
        <w:pStyle w:val="FootnoteText"/>
      </w:pPr>
      <w:r>
        <w:rPr>
          <w:rStyle w:val="FootnoteCharacters"/>
        </w:rPr>
        <w:footnoteRef/>
      </w:r>
      <w:r>
        <w:rPr>
          <w:lang w:val="en-IN"/>
        </w:rPr>
        <w:t xml:space="preserve">This document needs to be printed in </w:t>
      </w:r>
      <w:proofErr w:type="spellStart"/>
      <w:r>
        <w:rPr>
          <w:lang w:val="en-IN"/>
        </w:rPr>
        <w:t>color</w:t>
      </w:r>
      <w:proofErr w:type="spellEnd"/>
      <w:r>
        <w:rPr>
          <w:lang w:val="en-IN"/>
        </w:rPr>
        <w:t xml:space="preserve"> for this to be read correctly. </w:t>
      </w:r>
    </w:p>
  </w:footnote>
  <w:footnote w:id="24">
    <w:p w14:paraId="03577DC1" w14:textId="77777777" w:rsidR="00BF2A30" w:rsidRDefault="00BF2A3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BF2A30" w:rsidRDefault="00BF2A30" w:rsidP="002737B9">
      <w:pPr>
        <w:spacing w:line="240" w:lineRule="auto"/>
      </w:pPr>
      <w:r>
        <w:rPr>
          <w:rStyle w:val="FootnoteCharacters"/>
        </w:rPr>
        <w:footnoteRef/>
      </w:r>
      <w:r>
        <w:rPr>
          <w:rFonts w:eastAsia="Calibri" w:cs="Calibri"/>
          <w:sz w:val="20"/>
          <w:szCs w:val="20"/>
        </w:rPr>
        <w:t xml:space="preserve">Cf. footnotes re. </w:t>
      </w:r>
      <w:proofErr w:type="spellStart"/>
      <w:r>
        <w:rPr>
          <w:rFonts w:eastAsia="Calibri" w:cs="Calibri"/>
          <w:sz w:val="20"/>
          <w:szCs w:val="20"/>
        </w:rPr>
        <w:t>Nukta</w:t>
      </w:r>
      <w:proofErr w:type="spellEnd"/>
      <w:r>
        <w:rPr>
          <w:rFonts w:eastAsia="Calibri" w:cs="Calibri"/>
          <w:sz w:val="20"/>
          <w:szCs w:val="20"/>
        </w:rPr>
        <w:t xml:space="preserve"> supra</w:t>
      </w:r>
    </w:p>
  </w:footnote>
  <w:footnote w:id="26">
    <w:p w14:paraId="2337BF1D"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 xml:space="preserve">Cf. Notes re. </w:t>
      </w:r>
      <w:proofErr w:type="spellStart"/>
      <w:r>
        <w:rPr>
          <w:rFonts w:asciiTheme="majorHAnsi" w:eastAsia="Calibri" w:hAnsiTheme="majorHAnsi" w:cs="Calibri"/>
          <w:sz w:val="20"/>
          <w:szCs w:val="20"/>
        </w:rPr>
        <w:t>Nukta</w:t>
      </w:r>
      <w:proofErr w:type="spellEnd"/>
      <w:r>
        <w:rPr>
          <w:rFonts w:asciiTheme="majorHAnsi" w:eastAsia="Calibri" w:hAnsiTheme="majorHAnsi" w:cs="Calibri"/>
          <w:sz w:val="20"/>
          <w:szCs w:val="20"/>
        </w:rPr>
        <w:t xml:space="preserve"> supra</w:t>
      </w:r>
    </w:p>
  </w:footnote>
  <w:footnote w:id="27">
    <w:p w14:paraId="2CAB7741" w14:textId="77777777" w:rsidR="00BF2A30" w:rsidRDefault="00BF2A3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BF2A30" w:rsidRDefault="00BF2A3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8138" w14:textId="77777777" w:rsidR="00BF2A30" w:rsidRDefault="00BF2A3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128"/>
    <w:rsid w:val="00015808"/>
    <w:rsid w:val="00023951"/>
    <w:rsid w:val="000247A3"/>
    <w:rsid w:val="00036017"/>
    <w:rsid w:val="000473EE"/>
    <w:rsid w:val="00064440"/>
    <w:rsid w:val="000725D0"/>
    <w:rsid w:val="000742BB"/>
    <w:rsid w:val="00076999"/>
    <w:rsid w:val="000860F3"/>
    <w:rsid w:val="000866A1"/>
    <w:rsid w:val="00093505"/>
    <w:rsid w:val="000A7290"/>
    <w:rsid w:val="00106F05"/>
    <w:rsid w:val="001245AE"/>
    <w:rsid w:val="001424C8"/>
    <w:rsid w:val="00152CCE"/>
    <w:rsid w:val="00160A83"/>
    <w:rsid w:val="001961DD"/>
    <w:rsid w:val="001B608A"/>
    <w:rsid w:val="001E0C30"/>
    <w:rsid w:val="001F0CC3"/>
    <w:rsid w:val="001F1FA0"/>
    <w:rsid w:val="00250FDA"/>
    <w:rsid w:val="00252725"/>
    <w:rsid w:val="002737B9"/>
    <w:rsid w:val="002A32BA"/>
    <w:rsid w:val="002A792C"/>
    <w:rsid w:val="002B5919"/>
    <w:rsid w:val="002B7198"/>
    <w:rsid w:val="002D01F6"/>
    <w:rsid w:val="002F552B"/>
    <w:rsid w:val="003068CB"/>
    <w:rsid w:val="00315626"/>
    <w:rsid w:val="00330C76"/>
    <w:rsid w:val="0034630B"/>
    <w:rsid w:val="003736F6"/>
    <w:rsid w:val="003D62FB"/>
    <w:rsid w:val="003F4B19"/>
    <w:rsid w:val="00402B98"/>
    <w:rsid w:val="0044310C"/>
    <w:rsid w:val="00446E68"/>
    <w:rsid w:val="00462F02"/>
    <w:rsid w:val="0047714D"/>
    <w:rsid w:val="00490876"/>
    <w:rsid w:val="00493DB5"/>
    <w:rsid w:val="00495CB9"/>
    <w:rsid w:val="004B4074"/>
    <w:rsid w:val="004C0E6F"/>
    <w:rsid w:val="004D4086"/>
    <w:rsid w:val="004E2A97"/>
    <w:rsid w:val="004E5F8F"/>
    <w:rsid w:val="004F03B2"/>
    <w:rsid w:val="00510D73"/>
    <w:rsid w:val="005123B2"/>
    <w:rsid w:val="00513F36"/>
    <w:rsid w:val="00514A37"/>
    <w:rsid w:val="005339B7"/>
    <w:rsid w:val="00543B86"/>
    <w:rsid w:val="00546E80"/>
    <w:rsid w:val="005473F8"/>
    <w:rsid w:val="00556C31"/>
    <w:rsid w:val="0059148C"/>
    <w:rsid w:val="005A0939"/>
    <w:rsid w:val="005A2AB3"/>
    <w:rsid w:val="005B3CD6"/>
    <w:rsid w:val="005B5DA3"/>
    <w:rsid w:val="005E038F"/>
    <w:rsid w:val="006776CE"/>
    <w:rsid w:val="00696A07"/>
    <w:rsid w:val="006A39B7"/>
    <w:rsid w:val="006B2EDB"/>
    <w:rsid w:val="006B53AB"/>
    <w:rsid w:val="00706CCA"/>
    <w:rsid w:val="0071687D"/>
    <w:rsid w:val="00717515"/>
    <w:rsid w:val="0072202C"/>
    <w:rsid w:val="00772ACE"/>
    <w:rsid w:val="007743CB"/>
    <w:rsid w:val="00774BDA"/>
    <w:rsid w:val="00781609"/>
    <w:rsid w:val="00782696"/>
    <w:rsid w:val="007C4DE4"/>
    <w:rsid w:val="007C6CBF"/>
    <w:rsid w:val="007D4BDF"/>
    <w:rsid w:val="007D6B71"/>
    <w:rsid w:val="007F2AB3"/>
    <w:rsid w:val="0081476D"/>
    <w:rsid w:val="00820B4A"/>
    <w:rsid w:val="008451F7"/>
    <w:rsid w:val="00870A46"/>
    <w:rsid w:val="0087331F"/>
    <w:rsid w:val="00893F8B"/>
    <w:rsid w:val="008A0816"/>
    <w:rsid w:val="008A30D0"/>
    <w:rsid w:val="0090200E"/>
    <w:rsid w:val="00905D43"/>
    <w:rsid w:val="00911DC5"/>
    <w:rsid w:val="009134A5"/>
    <w:rsid w:val="00927BF9"/>
    <w:rsid w:val="009504D4"/>
    <w:rsid w:val="00956936"/>
    <w:rsid w:val="00971B3C"/>
    <w:rsid w:val="00973B57"/>
    <w:rsid w:val="0098032B"/>
    <w:rsid w:val="009849E4"/>
    <w:rsid w:val="009D4FBB"/>
    <w:rsid w:val="009E1A1F"/>
    <w:rsid w:val="009E31C9"/>
    <w:rsid w:val="00A325E0"/>
    <w:rsid w:val="00A365BD"/>
    <w:rsid w:val="00A37CE5"/>
    <w:rsid w:val="00A44E19"/>
    <w:rsid w:val="00A634C7"/>
    <w:rsid w:val="00A75EA5"/>
    <w:rsid w:val="00A8123E"/>
    <w:rsid w:val="00A936BF"/>
    <w:rsid w:val="00A9578E"/>
    <w:rsid w:val="00AC3CC4"/>
    <w:rsid w:val="00AC4F75"/>
    <w:rsid w:val="00AD404B"/>
    <w:rsid w:val="00AE338D"/>
    <w:rsid w:val="00AE3A72"/>
    <w:rsid w:val="00AE743F"/>
    <w:rsid w:val="00B00213"/>
    <w:rsid w:val="00B262EA"/>
    <w:rsid w:val="00B64A78"/>
    <w:rsid w:val="00B736AD"/>
    <w:rsid w:val="00B8441B"/>
    <w:rsid w:val="00B95EBC"/>
    <w:rsid w:val="00B97753"/>
    <w:rsid w:val="00BB0128"/>
    <w:rsid w:val="00BB3006"/>
    <w:rsid w:val="00BB3C00"/>
    <w:rsid w:val="00BC004F"/>
    <w:rsid w:val="00BC60DB"/>
    <w:rsid w:val="00BE5D2C"/>
    <w:rsid w:val="00BF2A30"/>
    <w:rsid w:val="00BF2E1C"/>
    <w:rsid w:val="00C21A2D"/>
    <w:rsid w:val="00C41780"/>
    <w:rsid w:val="00C63162"/>
    <w:rsid w:val="00C723C1"/>
    <w:rsid w:val="00C75097"/>
    <w:rsid w:val="00C77438"/>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605A"/>
    <w:rsid w:val="00E176F1"/>
    <w:rsid w:val="00E17B41"/>
    <w:rsid w:val="00E407F7"/>
    <w:rsid w:val="00E56EA2"/>
    <w:rsid w:val="00E62D0C"/>
    <w:rsid w:val="00E8116F"/>
    <w:rsid w:val="00EA1E2A"/>
    <w:rsid w:val="00EA70A6"/>
    <w:rsid w:val="00EC171D"/>
    <w:rsid w:val="00EC6394"/>
    <w:rsid w:val="00ED57ED"/>
    <w:rsid w:val="00EF50B6"/>
    <w:rsid w:val="00F11CA5"/>
    <w:rsid w:val="00F12D2A"/>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cdac.in/index.aspx?id=gist" TargetMode="External"/><Relationship Id="rId26" Type="http://schemas.openxmlformats.org/officeDocument/2006/relationships/hyperlink" Target="http://www.gujaratilexicon.com/" TargetMode="External"/><Relationship Id="rId3" Type="http://schemas.openxmlformats.org/officeDocument/2006/relationships/styles" Target="styles.xml"/><Relationship Id="rId21" Type="http://schemas.openxmlformats.org/officeDocument/2006/relationships/hyperlink" Target="https://en.wikipedia.org/wiki/Gujarati_alphabe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thnologue.com/about/language-status" TargetMode="External"/><Relationship Id="rId25" Type="http://schemas.openxmlformats.org/officeDocument/2006/relationships/hyperlink" Target="https://www.ethnologue.com/language/guj" TargetMode="External"/><Relationship Id="rId2" Type="http://schemas.openxmlformats.org/officeDocument/2006/relationships/numbering" Target="numbering.xml"/><Relationship Id="rId16" Type="http://schemas.openxmlformats.org/officeDocument/2006/relationships/hyperlink" Target="https://community.icann.org/display/croscomlgrprocedure/Neo-Brahmi+GP" TargetMode="External"/><Relationship Id="rId20" Type="http://schemas.openxmlformats.org/officeDocument/2006/relationships/hyperlink" Target="https://cdac.in/index.aspx?id=mlc_gist_isci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criptsource.org/cms/scripts/page.php?item_id=script_detail_use&amp;key=Guj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en/system/files/files/msr-3-overview-28mar18-en.pdf" TargetMode="External"/><Relationship Id="rId23" Type="http://schemas.openxmlformats.org/officeDocument/2006/relationships/hyperlink" Target="https://en.wikipedia.org/wiki/Gujarati_(Unicode_block)" TargetMode="External"/><Relationship Id="rId28" Type="http://schemas.openxmlformats.org/officeDocument/2006/relationships/hyperlink" Target="https://www.icann.org/en/system/files/files/msr-3-overview-28mar18-en.pdf" TargetMode="External"/><Relationship Id="rId10" Type="http://schemas.openxmlformats.org/officeDocument/2006/relationships/image" Target="media/image3.png"/><Relationship Id="rId19" Type="http://schemas.openxmlformats.org/officeDocument/2006/relationships/hyperlink" Target="https://cdac.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mniglot.com/writing/gujarati.htm" TargetMode="External"/><Relationship Id="rId22" Type="http://schemas.openxmlformats.org/officeDocument/2006/relationships/hyperlink" Target="https://en.wikipedia.org/wiki/Gujarati_language" TargetMode="External"/><Relationship Id="rId27" Type="http://schemas.openxmlformats.org/officeDocument/2006/relationships/hyperlink" Target="https://www.icann.org/en/system/files/files/msr-overview-06jun14-en.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FEC1-A087-45E6-8E96-1CC50109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5733</Words>
  <Characters>32682</Characters>
  <Application>Microsoft Office Word</Application>
  <DocSecurity>0</DocSecurity>
  <Lines>272</Lines>
  <Paragraphs>76</Paragraphs>
  <ScaleCrop>false</ScaleCrop>
  <Company/>
  <LinksUpToDate>false</LinksUpToDate>
  <CharactersWithSpaces>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2018-07-25T02:49:00Z</dcterms:created>
  <dcterms:modified xsi:type="dcterms:W3CDTF">2018-07-25T02:49:00Z</dcterms:modified>
</cp:coreProperties>
</file>