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FB1"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72FB568B" w14:textId="77777777" w:rsidR="00AD43E1" w:rsidRDefault="0062355A">
      <w:pPr>
        <w:rPr>
          <w:rFonts w:ascii="Cambria" w:eastAsia="Cambria" w:hAnsi="Cambria" w:cs="Cambria"/>
          <w:sz w:val="52"/>
          <w:szCs w:val="52"/>
        </w:rPr>
      </w:pPr>
      <w:r>
        <w:rPr>
          <w:noProof/>
        </w:rPr>
        <w:pict w14:anchorId="0AB0D6AD">
          <v:rect id="_x0000_i1025" alt="" style="width:451.45pt;height:.05pt;mso-width-percent:0;mso-height-percent:0;mso-width-percent:0;mso-height-percent:0" o:hralign="center" o:hrstd="t" o:hr="t" fillcolor="#a0a0a0" stroked="f"/>
        </w:pict>
      </w:r>
    </w:p>
    <w:p w14:paraId="2F340C68"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7ACCB9A2" w14:textId="3BCAD3FF"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ED4A93">
        <w:rPr>
          <w:rFonts w:ascii="Cambria" w:eastAsia="Cambria" w:hAnsi="Cambria" w:cs="Cambria"/>
          <w:smallCaps/>
          <w:sz w:val="24"/>
          <w:szCs w:val="24"/>
          <w:lang w:val="en-US"/>
        </w:rPr>
        <w:t>07</w:t>
      </w:r>
      <w:r w:rsidR="00DF269A">
        <w:rPr>
          <w:rFonts w:ascii="Cambria" w:eastAsia="Cambria" w:hAnsi="Cambria" w:cs="Cambria"/>
          <w:smallCaps/>
          <w:sz w:val="24"/>
          <w:szCs w:val="24"/>
          <w:lang w:val="en-US"/>
        </w:rPr>
        <w:t>-</w:t>
      </w:r>
      <w:r w:rsidR="00ED4A93">
        <w:rPr>
          <w:rFonts w:ascii="Cambria" w:eastAsia="Cambria" w:hAnsi="Cambria" w:cs="Cambria"/>
          <w:smallCaps/>
          <w:sz w:val="24"/>
          <w:szCs w:val="24"/>
          <w:lang w:val="en-US"/>
        </w:rPr>
        <w:t>2</w:t>
      </w:r>
      <w:ins w:id="1" w:author="Author">
        <w:r w:rsidR="00964967">
          <w:rPr>
            <w:rFonts w:ascii="Cambria" w:eastAsia="Cambria" w:hAnsi="Cambria" w:cs="Cambria"/>
            <w:smallCaps/>
            <w:sz w:val="24"/>
            <w:szCs w:val="24"/>
            <w:lang w:val="en-US"/>
          </w:rPr>
          <w:t>8</w:t>
        </w:r>
      </w:ins>
      <w:del w:id="2" w:author="Author">
        <w:r w:rsidR="00FD1C4A" w:rsidDel="00964967">
          <w:rPr>
            <w:rFonts w:ascii="Cambria" w:eastAsia="Cambria" w:hAnsi="Cambria" w:cs="Cambria"/>
            <w:smallCaps/>
            <w:sz w:val="24"/>
            <w:szCs w:val="24"/>
            <w:lang w:val="en-US"/>
          </w:rPr>
          <w:delText>5</w:delText>
        </w:r>
      </w:del>
    </w:p>
    <w:p w14:paraId="1AFA8379" w14:textId="3FA1C336"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ins w:id="3" w:author="Author">
        <w:r w:rsidR="00964967">
          <w:rPr>
            <w:rFonts w:ascii="Cambria" w:eastAsia="Cambria" w:hAnsi="Cambria" w:cs="Cambria"/>
            <w:sz w:val="24"/>
            <w:szCs w:val="24"/>
          </w:rPr>
          <w:t>2.0</w:t>
        </w:r>
      </w:ins>
      <w:del w:id="4" w:author="Author">
        <w:r w:rsidDel="00964967">
          <w:rPr>
            <w:rFonts w:ascii="Cambria" w:eastAsia="Cambria" w:hAnsi="Cambria" w:cs="Cambria"/>
            <w:sz w:val="24"/>
            <w:szCs w:val="24"/>
          </w:rPr>
          <w:delText>1</w:delText>
        </w:r>
        <w:r w:rsidR="00DF269A" w:rsidDel="00964967">
          <w:rPr>
            <w:rFonts w:ascii="Cambria" w:eastAsia="Cambria" w:hAnsi="Cambria" w:cs="Cambria"/>
            <w:sz w:val="24"/>
            <w:szCs w:val="24"/>
          </w:rPr>
          <w:delText>.</w:delText>
        </w:r>
        <w:r w:rsidR="00ED4A93" w:rsidDel="00964967">
          <w:rPr>
            <w:rFonts w:ascii="Cambria" w:eastAsia="Cambria" w:hAnsi="Cambria" w:cs="Cambria"/>
            <w:sz w:val="24"/>
            <w:szCs w:val="24"/>
          </w:rPr>
          <w:delText>9</w:delText>
        </w:r>
      </w:del>
    </w:p>
    <w:p w14:paraId="6BC8FCC8" w14:textId="5EB9EEFC"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18966FB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5" w:name="_5kqpyp7xuu9z" w:colFirst="0" w:colLast="0"/>
      <w:bookmarkEnd w:id="5"/>
      <w:r w:rsidRPr="00CF05EF">
        <w:rPr>
          <w:b w:val="0"/>
          <w:color w:val="4F81BD"/>
        </w:rPr>
        <w:t>General Information/ Overview/ Abstract</w:t>
      </w:r>
    </w:p>
    <w:p w14:paraId="5E492223" w14:textId="77777777" w:rsidR="00AD43E1" w:rsidRDefault="00AD43E1"/>
    <w:p w14:paraId="36AF845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0673C49D" w14:textId="6F33AE42"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r w:rsidR="00582575" w:rsidRPr="00E977D1">
        <w:rPr>
          <w:rFonts w:ascii="Cambria" w:eastAsia="Cambria" w:hAnsi="Cambria" w:cs="Cambria"/>
          <w:sz w:val="24"/>
          <w:szCs w:val="24"/>
        </w:rPr>
        <w:t>20180</w:t>
      </w:r>
      <w:r w:rsidR="00582575">
        <w:rPr>
          <w:rFonts w:ascii="Cambria" w:eastAsia="Cambria" w:hAnsi="Cambria" w:cs="Cambria"/>
          <w:sz w:val="24"/>
          <w:szCs w:val="24"/>
        </w:rPr>
        <w:t>72</w:t>
      </w:r>
      <w:ins w:id="6" w:author="Author">
        <w:r w:rsidR="00964967">
          <w:rPr>
            <w:rFonts w:ascii="Cambria" w:eastAsia="Cambria" w:hAnsi="Cambria" w:cs="Cambria"/>
            <w:sz w:val="24"/>
            <w:szCs w:val="24"/>
          </w:rPr>
          <w:t>8</w:t>
        </w:r>
      </w:ins>
      <w:del w:id="7" w:author="Author">
        <w:r w:rsidR="00582575" w:rsidDel="00964967">
          <w:rPr>
            <w:rFonts w:ascii="Cambria" w:eastAsia="Cambria" w:hAnsi="Cambria" w:cs="Cambria"/>
            <w:sz w:val="24"/>
            <w:szCs w:val="24"/>
          </w:rPr>
          <w:delText>5</w:delText>
        </w:r>
      </w:del>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224A5C75" w14:textId="77777777" w:rsidR="00AD43E1" w:rsidRPr="00CF05EF" w:rsidRDefault="00AD43E1">
      <w:pPr>
        <w:rPr>
          <w:rFonts w:ascii="Cambria" w:eastAsia="Cambria" w:hAnsi="Cambria" w:cs="Cambria"/>
          <w:sz w:val="24"/>
          <w:szCs w:val="24"/>
        </w:rPr>
      </w:pPr>
    </w:p>
    <w:p w14:paraId="19C9A86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684F591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47193B4B" w14:textId="2CB104E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Kannada-test-Labels-20180</w:t>
      </w:r>
      <w:r w:rsidR="00582575">
        <w:rPr>
          <w:rFonts w:ascii="Cambria" w:eastAsia="Cambria" w:hAnsi="Cambria" w:cs="Cambria"/>
          <w:sz w:val="24"/>
          <w:szCs w:val="24"/>
        </w:rPr>
        <w:t>72</w:t>
      </w:r>
      <w:ins w:id="8" w:author="Author">
        <w:r w:rsidR="00964967">
          <w:rPr>
            <w:rFonts w:ascii="Cambria" w:eastAsia="Cambria" w:hAnsi="Cambria" w:cs="Cambria"/>
            <w:sz w:val="24"/>
            <w:szCs w:val="24"/>
          </w:rPr>
          <w:t>8</w:t>
        </w:r>
      </w:ins>
      <w:del w:id="9" w:author="Author">
        <w:r w:rsidR="00FD1C4A" w:rsidDel="00964967">
          <w:rPr>
            <w:rFonts w:ascii="Cambria" w:eastAsia="Cambria" w:hAnsi="Cambria" w:cs="Cambria"/>
            <w:sz w:val="24"/>
            <w:szCs w:val="24"/>
          </w:rPr>
          <w:delText>5</w:delText>
        </w:r>
      </w:del>
      <w:r w:rsidR="001D7359" w:rsidRPr="001D7359">
        <w:rPr>
          <w:rFonts w:ascii="Cambria" w:eastAsia="Cambria" w:hAnsi="Cambria" w:cs="Cambria"/>
          <w:sz w:val="24"/>
          <w:szCs w:val="24"/>
        </w:rPr>
        <w:t>.txt</w:t>
      </w:r>
    </w:p>
    <w:p w14:paraId="2E047CB8" w14:textId="77777777" w:rsidR="00AD43E1" w:rsidRDefault="00AD43E1"/>
    <w:p w14:paraId="7D317BD4" w14:textId="520639DC" w:rsidR="00AD43E1" w:rsidRPr="00CF05EF" w:rsidRDefault="00CF05EF" w:rsidP="00CF05EF">
      <w:pPr>
        <w:pStyle w:val="Heading1"/>
        <w:keepNext w:val="0"/>
        <w:keepLines w:val="0"/>
        <w:numPr>
          <w:ilvl w:val="0"/>
          <w:numId w:val="1"/>
        </w:numPr>
        <w:ind w:left="360"/>
        <w:contextualSpacing/>
        <w:rPr>
          <w:b w:val="0"/>
          <w:color w:val="4F81BD"/>
        </w:rPr>
      </w:pPr>
      <w:bookmarkStart w:id="10" w:name="_8qpgdeswr210" w:colFirst="0" w:colLast="0"/>
      <w:bookmarkEnd w:id="10"/>
      <w:r w:rsidRPr="00CF05EF">
        <w:rPr>
          <w:b w:val="0"/>
          <w:color w:val="4F81BD"/>
        </w:rPr>
        <w:t xml:space="preserve">Script for which the LGR is </w:t>
      </w:r>
      <w:r w:rsidR="00D56451">
        <w:rPr>
          <w:b w:val="0"/>
          <w:color w:val="4F81BD"/>
        </w:rPr>
        <w:t>P</w:t>
      </w:r>
      <w:r w:rsidR="00D56451" w:rsidRPr="00CF05EF">
        <w:rPr>
          <w:b w:val="0"/>
          <w:color w:val="4F81BD"/>
        </w:rPr>
        <w:t>roposed</w:t>
      </w:r>
    </w:p>
    <w:p w14:paraId="6E685DD0" w14:textId="77777777" w:rsidR="00AD43E1" w:rsidRDefault="00AD43E1">
      <w:pPr>
        <w:rPr>
          <w:rFonts w:ascii="Cambria" w:eastAsia="Cambria" w:hAnsi="Cambria" w:cs="Cambria"/>
          <w:sz w:val="24"/>
          <w:szCs w:val="24"/>
        </w:rPr>
      </w:pPr>
    </w:p>
    <w:p w14:paraId="34E3E0A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Code:  Knda</w:t>
      </w:r>
    </w:p>
    <w:p w14:paraId="252F779C"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290C73F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5DC896F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7354D80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18F04AE7" w14:textId="5E9AECB1"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557648F9" w14:textId="77777777" w:rsidR="00AD43E1" w:rsidRPr="00CF05EF" w:rsidRDefault="00AD43E1">
      <w:pPr>
        <w:rPr>
          <w:rFonts w:ascii="Cambria" w:eastAsia="Cambria" w:hAnsi="Cambria" w:cs="Cambria"/>
          <w:sz w:val="24"/>
          <w:szCs w:val="24"/>
        </w:rPr>
      </w:pPr>
    </w:p>
    <w:p w14:paraId="35DA561E" w14:textId="4DACDB9A"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(kan)</w:t>
      </w:r>
      <w:r w:rsidRPr="00CF05EF">
        <w:rPr>
          <w:rFonts w:ascii="Cambria" w:eastAsia="Cambria" w:hAnsi="Cambria" w:cs="Cambria"/>
          <w:sz w:val="24"/>
          <w:szCs w:val="24"/>
        </w:rPr>
        <w:t>, Tulu</w:t>
      </w:r>
      <w:r w:rsidR="00D56451">
        <w:rPr>
          <w:rFonts w:ascii="Cambria" w:eastAsia="Cambria" w:hAnsi="Cambria" w:cs="Cambria"/>
          <w:sz w:val="24"/>
          <w:szCs w:val="24"/>
        </w:rPr>
        <w:t xml:space="preserve"> (tcy)</w:t>
      </w:r>
      <w:r w:rsidRPr="00CF05EF">
        <w:rPr>
          <w:rFonts w:ascii="Cambria" w:eastAsia="Cambria" w:hAnsi="Cambria" w:cs="Cambria"/>
          <w:sz w:val="24"/>
          <w:szCs w:val="24"/>
        </w:rPr>
        <w:t>, Beary, Konkani</w:t>
      </w:r>
      <w:r w:rsidR="00D56451">
        <w:rPr>
          <w:rFonts w:ascii="Cambria" w:eastAsia="Cambria" w:hAnsi="Cambria" w:cs="Cambria"/>
          <w:sz w:val="24"/>
          <w:szCs w:val="24"/>
        </w:rPr>
        <w:t xml:space="preserve"> (kok)</w:t>
      </w:r>
      <w:r w:rsidRPr="00CF05EF">
        <w:rPr>
          <w:rFonts w:ascii="Cambria" w:eastAsia="Cambria" w:hAnsi="Cambria" w:cs="Cambria"/>
          <w:sz w:val="24"/>
          <w:szCs w:val="24"/>
        </w:rPr>
        <w:t>, Havyaka, Kodava</w:t>
      </w:r>
      <w:r w:rsidR="00D56451">
        <w:rPr>
          <w:rFonts w:ascii="Cambria" w:eastAsia="Cambria" w:hAnsi="Cambria" w:cs="Cambria"/>
          <w:sz w:val="24"/>
          <w:szCs w:val="24"/>
        </w:rPr>
        <w:t xml:space="preserve"> (kfa)</w:t>
      </w:r>
    </w:p>
    <w:p w14:paraId="595FA110" w14:textId="44B2C4AB" w:rsidR="001D7359" w:rsidRDefault="001D7359">
      <w:pPr>
        <w:rPr>
          <w:rFonts w:ascii="Cambria" w:eastAsia="Cambria" w:hAnsi="Cambria" w:cs="Cambria"/>
          <w:sz w:val="24"/>
          <w:szCs w:val="24"/>
        </w:rPr>
      </w:pPr>
    </w:p>
    <w:p w14:paraId="192FB681" w14:textId="77777777" w:rsidR="001D7359" w:rsidRPr="00CF05EF" w:rsidRDefault="001D7359">
      <w:pPr>
        <w:rPr>
          <w:rFonts w:ascii="Cambria" w:eastAsia="Cambria" w:hAnsi="Cambria" w:cs="Cambria"/>
          <w:sz w:val="24"/>
          <w:szCs w:val="24"/>
        </w:rPr>
      </w:pPr>
    </w:p>
    <w:p w14:paraId="27BC5EF9"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1" w:name="_g818inutyp6d" w:colFirst="0" w:colLast="0"/>
      <w:bookmarkEnd w:id="11"/>
      <w:r w:rsidRPr="00CF05EF">
        <w:rPr>
          <w:b w:val="0"/>
          <w:color w:val="4F81BD"/>
        </w:rPr>
        <w:lastRenderedPageBreak/>
        <w:t>Background on Script and Principal Languages Using It</w:t>
      </w:r>
    </w:p>
    <w:p w14:paraId="0094316E"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5038FA90" w14:textId="00DCFF62"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Kalgeris (identified as Kalkeri), Modogoulla (Mudugal), Badamios (Badami) and so on. All these are not only places in Karnataka, but are also names of Kannada origin.</w:t>
      </w:r>
    </w:p>
    <w:p w14:paraId="34F14998" w14:textId="77777777" w:rsidR="00AD43E1" w:rsidRPr="001D7359" w:rsidRDefault="00AD43E1" w:rsidP="00CF05EF">
      <w:pPr>
        <w:rPr>
          <w:rFonts w:ascii="Cambria" w:eastAsia="Cambria" w:hAnsi="Cambria" w:cs="Cambria"/>
          <w:sz w:val="24"/>
          <w:szCs w:val="24"/>
        </w:rPr>
      </w:pPr>
    </w:p>
    <w:p w14:paraId="27A12503" w14:textId="4F4D486F"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The famous Halmidi Record of the Kadambas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Kappe Arabhatta’s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tripadi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Kavirajamarga,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Rashtrakuta Dynasty. Kannada has an unbroken literary history of over a thousand years. </w:t>
      </w:r>
    </w:p>
    <w:p w14:paraId="6C15A0EE" w14:textId="77777777" w:rsidR="00AD43E1" w:rsidRDefault="00AD43E1">
      <w:pPr>
        <w:jc w:val="both"/>
      </w:pPr>
    </w:p>
    <w:p w14:paraId="14CBB72F"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663F4F21" w14:textId="77777777" w:rsidR="00AD43E1" w:rsidRDefault="00AD43E1">
      <w:pPr>
        <w:jc w:val="both"/>
      </w:pPr>
    </w:p>
    <w:p w14:paraId="4E608B9F" w14:textId="7ECC0260"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Kadamba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Kadamba script used by the Kadamba dynasty during 5th century A.D. Buhler, the famous epigraphist says that the Kadamba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century A.D., the script used is known as Adi Ganga script, which resembles Kadamba script. During 6-7th century A.D., the Chalukyas of Badami used a script which is now called by historian as Badami Chalukya script.</w:t>
      </w:r>
      <w:r w:rsidR="00190009">
        <w:rPr>
          <w:rFonts w:ascii="Cambria" w:eastAsia="Cambria" w:hAnsi="Cambria" w:cs="Cambria"/>
          <w:sz w:val="24"/>
          <w:szCs w:val="24"/>
        </w:rPr>
        <w:t xml:space="preserve"> </w:t>
      </w:r>
      <w:r w:rsidRPr="00CF05EF">
        <w:rPr>
          <w:rFonts w:ascii="Cambria" w:eastAsia="Cambria" w:hAnsi="Cambria" w:cs="Cambria"/>
          <w:sz w:val="24"/>
          <w:szCs w:val="24"/>
        </w:rPr>
        <w:t xml:space="preserve">Rashtrakuta was the next famous dynasty which ruled during 8-10th century A.D. and the script used during those time is referred to as Rashtrakuta script. The script used by the Kalyana Chalukya rulers is called Kalyana Chalukya script. It can be seen in the records of 10-12 century AD. Cursive writing was started during the 13th century by Hoysala kings. They built the decorative cursive way of writing based on the script of Kalyana Chalukyas. Inscriptions </w:t>
      </w:r>
      <w:r w:rsidRPr="00CF05EF">
        <w:rPr>
          <w:rFonts w:ascii="Cambria" w:eastAsia="Cambria" w:hAnsi="Cambria" w:cs="Cambria"/>
          <w:sz w:val="24"/>
          <w:szCs w:val="24"/>
        </w:rPr>
        <w:lastRenderedPageBreak/>
        <w:t xml:space="preserve">at Beluru and Halebeedu have text written using this kind of script. The Vijaynagar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baraha).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08711A39" w14:textId="77777777" w:rsidTr="009B1B12">
        <w:tc>
          <w:tcPr>
            <w:tcW w:w="4509" w:type="dxa"/>
          </w:tcPr>
          <w:p w14:paraId="2CC9D253" w14:textId="6B204B1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rPr>
              <w:drawing>
                <wp:anchor distT="114300" distB="114300" distL="114300" distR="114300" simplePos="0" relativeHeight="251659264" behindDoc="0" locked="0" layoutInCell="1" allowOverlap="1" wp14:anchorId="50EDA7BE" wp14:editId="484914A4">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55967771" w14:textId="0602BA2A"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rPr>
              <w:drawing>
                <wp:anchor distT="114300" distB="114300" distL="114300" distR="114300" simplePos="0" relativeHeight="251661312" behindDoc="0" locked="0" layoutInCell="1" allowOverlap="1" wp14:anchorId="31AC91C9" wp14:editId="44618C29">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7B70BDBF" w14:textId="0F3C8B76"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2F2C5015"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52090DAB" w14:textId="77777777" w:rsidR="00AD43E1" w:rsidRDefault="00AD43E1" w:rsidP="009B1B12">
      <w:pPr>
        <w:jc w:val="both"/>
      </w:pPr>
    </w:p>
    <w:p w14:paraId="405E435F"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7B4B5CB7" w14:textId="1826B1DF"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Kodava (Coorgi), Konkani, Havyaka, Sanketi, Beary (byaari), Arebaase, Koraga,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1530C415" w14:textId="77777777" w:rsidR="00AD43E1" w:rsidRDefault="00AD43E1" w:rsidP="009B1B12">
      <w:pPr>
        <w:jc w:val="both"/>
      </w:pPr>
    </w:p>
    <w:p w14:paraId="0ADF06D0"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152158"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Akshar.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aksharamale or varnamale.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are mainly used to write classical Kannada texts. These two characters were in use just about 50 years ago. Characters combine to form compound characters called as samyuktakshara</w:t>
      </w:r>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varnamale are classified into three main categories. They are - swara (vowels), vyanjana (consonants) and yogavahas. </w:t>
      </w:r>
    </w:p>
    <w:p w14:paraId="2AAD0742" w14:textId="77777777" w:rsidR="00AD43E1" w:rsidRDefault="00CF05EF" w:rsidP="009B1B12">
      <w:pPr>
        <w:pStyle w:val="Heading3"/>
      </w:pPr>
      <w:r w:rsidRPr="00CF05EF">
        <w:rPr>
          <w:rFonts w:ascii="Cambria" w:eastAsia="Cambria" w:hAnsi="Cambria" w:cs="Cambria"/>
          <w:color w:val="365F91"/>
          <w:sz w:val="26"/>
          <w:szCs w:val="26"/>
        </w:rPr>
        <w:t>3.4.1 Swaras (vowels)</w:t>
      </w:r>
    </w:p>
    <w:p w14:paraId="4AFC4418"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52A2D81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ACD33BF"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D46F6DC"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7932E8"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14F15A9B"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48636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19AAE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3BF176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5856FADB"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2DA8C8"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B0A42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97099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08D65EA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E2951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7DDAD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42056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i</w:t>
            </w:r>
          </w:p>
        </w:tc>
      </w:tr>
      <w:tr w:rsidR="009B1B12" w:rsidRPr="009B1B12" w14:paraId="3890647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FA91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AF8AE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6F58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199EB39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6B70B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2CEFE0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F3660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18421642"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5CDB3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5360C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5170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4B1F350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A5C8ED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E1603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034229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rū</w:t>
            </w:r>
          </w:p>
        </w:tc>
      </w:tr>
      <w:tr w:rsidR="009B1B12" w:rsidRPr="009B1B12" w14:paraId="3643CAB0"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41F5E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8481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DD2F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3B1AD533"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C3A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DE47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B31AD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556A051E"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71C67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D895C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F5FFF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ai</w:t>
            </w:r>
          </w:p>
        </w:tc>
      </w:tr>
      <w:tr w:rsidR="009B1B12" w:rsidRPr="009B1B12" w14:paraId="65523C1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532DE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161918"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CD7D7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E74300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D7B7E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74E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38F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42FF6D1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63205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D3CA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6D3E6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5C095210" w14:textId="1DF04A35"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1: Kannada Swaras (vowels)</w:t>
      </w:r>
    </w:p>
    <w:p w14:paraId="6C9E24EC"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09FB6E45"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When a vowel follows a consonant, it is written with a diacritic rather than as a separate letter. Sometimes these are referred to as vowel signs or matras.</w:t>
      </w:r>
      <w:r w:rsidR="00A465D8">
        <w:rPr>
          <w:rFonts w:ascii="Cambria" w:eastAsia="Cambria" w:hAnsi="Cambria" w:cs="Cambria"/>
          <w:sz w:val="24"/>
          <w:szCs w:val="24"/>
        </w:rPr>
        <w:t xml:space="preserve"> Vowel signs or matras are attached only to consonants.</w:t>
      </w:r>
    </w:p>
    <w:p w14:paraId="5CDB6F22" w14:textId="77777777" w:rsidR="00AD43E1" w:rsidRDefault="00CF05EF" w:rsidP="004113F3">
      <w:pPr>
        <w:pStyle w:val="Heading3"/>
      </w:pPr>
      <w:r w:rsidRPr="00CF05EF">
        <w:rPr>
          <w:rFonts w:ascii="Cambria" w:eastAsia="Cambria" w:hAnsi="Cambria" w:cs="Cambria"/>
          <w:color w:val="365F91"/>
          <w:sz w:val="26"/>
          <w:szCs w:val="26"/>
        </w:rPr>
        <w:lastRenderedPageBreak/>
        <w:t>3.4.2 Yogavahas</w:t>
      </w:r>
    </w:p>
    <w:p w14:paraId="69434AF5"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The Yōgavāha (part-vowel, part consonant) include two letters</w:t>
      </w:r>
      <w:r>
        <w:rPr>
          <w:color w:val="222222"/>
          <w:sz w:val="21"/>
          <w:szCs w:val="21"/>
        </w:rPr>
        <w:t>:</w:t>
      </w:r>
    </w:p>
    <w:p w14:paraId="559F908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aṁ</w:t>
      </w:r>
      <w:r w:rsidRPr="004113F3">
        <w:rPr>
          <w:rFonts w:asciiTheme="minorHAnsi" w:hAnsiTheme="minorHAnsi"/>
          <w:color w:val="222222"/>
          <w:sz w:val="24"/>
          <w:szCs w:val="24"/>
        </w:rPr>
        <w:t>)</w:t>
      </w:r>
    </w:p>
    <w:p w14:paraId="6577E6ED"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visarga: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aḥ</w:t>
      </w:r>
      <w:r w:rsidRPr="004113F3">
        <w:rPr>
          <w:rFonts w:asciiTheme="minorHAnsi" w:hAnsiTheme="minorHAnsi"/>
          <w:color w:val="222222"/>
          <w:sz w:val="24"/>
          <w:szCs w:val="24"/>
        </w:rPr>
        <w:t>)</w:t>
      </w:r>
    </w:p>
    <w:p w14:paraId="76174A1D"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3.4.3. Vyanjanas (consonants)</w:t>
      </w:r>
    </w:p>
    <w:p w14:paraId="76831F29" w14:textId="470B3F02"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(V</w:t>
      </w:r>
      <w:r w:rsidRPr="004113F3">
        <w:rPr>
          <w:rFonts w:ascii="Cambria" w:eastAsia="Cambria" w:hAnsi="Cambria" w:cs="Cambria"/>
          <w:sz w:val="24"/>
          <w:szCs w:val="24"/>
        </w:rPr>
        <w:t>yan̄janas) are defined in Kanna</w:t>
      </w:r>
      <w:r w:rsidR="000D4C83">
        <w:rPr>
          <w:rFonts w:ascii="Cambria" w:eastAsia="Cambria" w:hAnsi="Cambria" w:cs="Cambria"/>
          <w:sz w:val="24"/>
          <w:szCs w:val="24"/>
        </w:rPr>
        <w:t>da: the structured consonants (</w:t>
      </w:r>
      <w:r w:rsidR="00AA3039">
        <w:rPr>
          <w:rFonts w:ascii="Cambria" w:eastAsia="Cambria" w:hAnsi="Cambria" w:cs="Cambria"/>
        </w:rPr>
        <w:t>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Pr="004113F3">
        <w:rPr>
          <w:rFonts w:ascii="Cambria" w:eastAsia="Cambria" w:hAnsi="Cambria" w:cs="Cambria"/>
          <w:sz w:val="24"/>
          <w:szCs w:val="24"/>
        </w:rPr>
        <w:t>) and the unstructured consonants (</w:t>
      </w:r>
      <w:r w:rsidR="00AA3039">
        <w:rPr>
          <w:rFonts w:ascii="Cambria" w:eastAsia="Cambria" w:hAnsi="Cambria" w:cs="Cambria"/>
        </w:rPr>
        <w:t>Avargīya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00190009">
        <w:rPr>
          <w:rFonts w:ascii="Cambria" w:eastAsia="Cambria" w:hAnsi="Cambria" w:cs="Cambria"/>
        </w:rPr>
        <w:t>.</w:t>
      </w:r>
    </w:p>
    <w:p w14:paraId="1F4F6600" w14:textId="77777777" w:rsidR="00AD43E1" w:rsidRPr="004113F3" w:rsidRDefault="00AD43E1">
      <w:pPr>
        <w:jc w:val="both"/>
        <w:rPr>
          <w:rFonts w:ascii="Cambria" w:eastAsia="Cambria" w:hAnsi="Cambria" w:cs="Cambria"/>
          <w:sz w:val="24"/>
          <w:szCs w:val="24"/>
        </w:rPr>
      </w:pPr>
    </w:p>
    <w:p w14:paraId="4408DC73"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22FE0870" w14:textId="209916C5"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66D8895E"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696704E"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5F1BF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FC13623"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246C14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7144C4"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767DEB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42006D1D"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C1AC87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897DF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B1FC1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0E14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(ga)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6E983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(gha)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D142E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(ṅa)</w:t>
            </w:r>
          </w:p>
        </w:tc>
      </w:tr>
      <w:tr w:rsidR="00AD43E1" w14:paraId="32E11F7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566B92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DA72F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7997D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C2135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(ja)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6D492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(jha)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9C0E6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(ña)</w:t>
            </w:r>
          </w:p>
        </w:tc>
      </w:tr>
      <w:tr w:rsidR="00AD43E1" w14:paraId="3FEB15B0"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18206B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4810B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(ṭa)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B70B5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(ṭha)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3ABE2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(ḍa)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9EBFA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(ḍha)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2C4F4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(ṇa)</w:t>
            </w:r>
          </w:p>
        </w:tc>
      </w:tr>
      <w:tr w:rsidR="00AD43E1" w14:paraId="76581A9E"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8ABDD2D"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450D1D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8E7AA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(tha)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402FFF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22E7F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(dha)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2A003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(na)</w:t>
            </w:r>
          </w:p>
        </w:tc>
      </w:tr>
      <w:tr w:rsidR="00AD43E1" w14:paraId="37EE0C0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D02264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82FD1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34DF0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(pha)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E0BA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(ba)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1F14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(bha)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C1913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42506932" w14:textId="6D598280"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1E07849"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3B73492F" w14:textId="77777777" w:rsidR="00AD43E1" w:rsidRDefault="00AD43E1">
      <w:pPr>
        <w:shd w:val="clear" w:color="auto" w:fill="FFFFFF"/>
        <w:spacing w:before="120" w:after="120"/>
        <w:jc w:val="both"/>
        <w:rPr>
          <w:color w:val="222222"/>
          <w:sz w:val="21"/>
          <w:szCs w:val="21"/>
        </w:rPr>
      </w:pPr>
    </w:p>
    <w:p w14:paraId="31F0C345" w14:textId="2C2BDA18"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(ya),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(ra),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(ṟa)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(va),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(śa),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(ṣa),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(sa),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(ḷa),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have been removed in modern varnamale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53B9C39D" w14:textId="2CA04283" w:rsidR="004113F3" w:rsidRDefault="004113F3">
      <w:pPr>
        <w:jc w:val="both"/>
      </w:pPr>
    </w:p>
    <w:p w14:paraId="18922F7C"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B346C88" w14:textId="18F3A851"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 xml:space="preserve">All consonants (vyanjanas)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(ga), etc. have a built-in vowel sign (matra) of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them.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Unicode the 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Halant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646AE2" w:rsidRPr="009B1B12">
        <w:rPr>
          <w:rFonts w:ascii="Cambria" w:eastAsia="Cambria" w:hAnsi="Cambria" w:cs="Cambria"/>
          <w:sz w:val="24"/>
          <w:szCs w:val="24"/>
        </w:rPr>
        <w:t xml:space="preserve">Halant can 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only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p>
    <w:p w14:paraId="28EC3C44"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2B44E9DC" w14:textId="49D9FA0B"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conjuncts which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consonants and vowel sign</w:t>
      </w:r>
      <w:r w:rsidR="00FC22D1">
        <w:rPr>
          <w:rFonts w:ascii="Cambria" w:eastAsia="Cambria" w:hAnsi="Cambria" w:cs="Cambria"/>
          <w:sz w:val="24"/>
          <w:szCs w:val="24"/>
        </w:rPr>
        <w:t>s</w:t>
      </w:r>
      <w:r w:rsidR="000E4D6A">
        <w:rPr>
          <w:rFonts w:ascii="Cambria" w:eastAsia="Cambria" w:hAnsi="Cambria" w:cs="Cambria"/>
          <w:sz w:val="24"/>
          <w:szCs w:val="24"/>
        </w:rPr>
        <w:t xml:space="preserve"> </w:t>
      </w:r>
      <w:r w:rsidR="00FC22D1">
        <w:rPr>
          <w:rFonts w:ascii="Cambria" w:eastAsia="Cambria" w:hAnsi="Cambria" w:cs="Cambria"/>
          <w:sz w:val="24"/>
          <w:szCs w:val="24"/>
        </w:rPr>
        <w:t xml:space="preserve">are </w:t>
      </w:r>
      <w:r w:rsidR="000E4D6A">
        <w:rPr>
          <w:rFonts w:ascii="Cambria" w:eastAsia="Cambria" w:hAnsi="Cambria" w:cs="Cambria"/>
          <w:sz w:val="24"/>
          <w:szCs w:val="24"/>
        </w:rPr>
        <w:t>combinations possible. They are</w:t>
      </w:r>
      <w:r w:rsidR="00FC22D1">
        <w:rPr>
          <w:rFonts w:ascii="Cambria" w:eastAsia="Cambria" w:hAnsi="Cambria" w:cs="Cambria"/>
          <w:sz w:val="24"/>
          <w:szCs w:val="24"/>
        </w:rPr>
        <w:t xml:space="preserve"> the following: </w:t>
      </w:r>
    </w:p>
    <w:p w14:paraId="37208F87" w14:textId="77777777" w:rsidR="00FC22D1" w:rsidRDefault="00FC22D1" w:rsidP="002F1364">
      <w:pPr>
        <w:jc w:val="both"/>
        <w:rPr>
          <w:rFonts w:ascii="Cambria" w:eastAsia="Cambria" w:hAnsi="Cambria" w:cs="Cambria"/>
          <w:sz w:val="24"/>
          <w:szCs w:val="24"/>
        </w:rPr>
      </w:pPr>
    </w:p>
    <w:p w14:paraId="0DCC6BD3" w14:textId="1808FBC9"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14:paraId="76513B64" w14:textId="7B2BA404"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25605EF2" w14:textId="2E36047A"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7D2727E0" w14:textId="0631A9DC"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14:paraId="6231C4E5" w14:textId="260CD288"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w:t>
      </w:r>
      <w:r w:rsidR="00B31F8E">
        <w:rPr>
          <w:rFonts w:ascii="Cambria" w:eastAsia="Cambria" w:hAnsi="Cambria" w:cs="Cambria"/>
          <w:sz w:val="24"/>
          <w:szCs w:val="24"/>
        </w:rPr>
        <w:t>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14:paraId="2A5B5D3C" w14:textId="4792C414"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14:paraId="0E148AAF" w14:textId="1B245A02" w:rsidR="00E6682A" w:rsidRDefault="00E6682A" w:rsidP="00BC59B5">
      <w:pPr>
        <w:rPr>
          <w:rFonts w:ascii="Cambria" w:eastAsia="Cambria" w:hAnsi="Cambria" w:cs="Cambria"/>
          <w:sz w:val="24"/>
          <w:szCs w:val="24"/>
        </w:rPr>
      </w:pPr>
    </w:p>
    <w:p w14:paraId="5C9DBDF7" w14:textId="77777777" w:rsidR="009B1B12" w:rsidRDefault="009B1B12" w:rsidP="00BC59B5">
      <w:pPr>
        <w:rPr>
          <w:rFonts w:ascii="Cambria" w:eastAsia="Cambria" w:hAnsi="Cambria" w:cs="Cambria"/>
          <w:sz w:val="24"/>
          <w:szCs w:val="24"/>
        </w:rPr>
      </w:pPr>
    </w:p>
    <w:p w14:paraId="451924C7"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E14EB5F"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039689BC"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45E5609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69384AB" w14:textId="68108D89" w:rsidR="00E6682A" w:rsidRDefault="00E6682A" w:rsidP="00BC59B5">
      <w:pPr>
        <w:rPr>
          <w:rFonts w:ascii="Cambria" w:eastAsia="Cambria" w:hAnsi="Cambria" w:cs="Cambria"/>
          <w:sz w:val="24"/>
          <w:szCs w:val="24"/>
        </w:rPr>
      </w:pPr>
    </w:p>
    <w:p w14:paraId="54557766" w14:textId="74918668"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
    <w:p w14:paraId="6DD277BE" w14:textId="384076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
    <w:p w14:paraId="3E489F3F" w14:textId="08CFC2A1"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Yōgavāha (anusvara or visarga).</w:t>
      </w:r>
    </w:p>
    <w:p w14:paraId="03120B08" w14:textId="602C0C8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
    <w:p w14:paraId="663DEEE5" w14:textId="08F391EA"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Yōgavāha</w:t>
      </w:r>
      <w:r w:rsidR="00506900" w:rsidRPr="00BC0EBE">
        <w:rPr>
          <w:rFonts w:ascii="Cambria" w:eastAsia="Cambria" w:hAnsi="Cambria" w:cs="Cambria"/>
          <w:sz w:val="24"/>
          <w:szCs w:val="24"/>
        </w:rPr>
        <w:t xml:space="preserve"> after a Halant</w:t>
      </w:r>
      <w:r w:rsidR="00D336D8" w:rsidRPr="00BC0EBE">
        <w:rPr>
          <w:rFonts w:ascii="Cambria" w:eastAsia="Cambria" w:hAnsi="Cambria" w:cs="Cambria"/>
          <w:sz w:val="24"/>
          <w:szCs w:val="24"/>
        </w:rPr>
        <w:t xml:space="preserve">. </w:t>
      </w:r>
    </w:p>
    <w:p w14:paraId="4951F38C" w14:textId="77777777" w:rsidR="00114914" w:rsidRDefault="00114914" w:rsidP="00114914">
      <w:pPr>
        <w:pStyle w:val="ListParagraph"/>
        <w:rPr>
          <w:rFonts w:ascii="Cambria" w:eastAsia="Cambria" w:hAnsi="Cambria" w:cs="Cambria"/>
          <w:sz w:val="24"/>
          <w:szCs w:val="24"/>
        </w:rPr>
      </w:pPr>
    </w:p>
    <w:p w14:paraId="0FDD65F4" w14:textId="3EB1D6E0"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9CFC16" w14:textId="77777777" w:rsidR="00C6031F" w:rsidRPr="00C6031F" w:rsidRDefault="00C6031F" w:rsidP="00C6031F">
      <w:pPr>
        <w:rPr>
          <w:rFonts w:ascii="Cambria" w:eastAsia="Cambria" w:hAnsi="Cambria" w:cs="Cambria"/>
          <w:sz w:val="24"/>
          <w:szCs w:val="24"/>
          <w:lang w:val="en-US"/>
        </w:rPr>
      </w:pPr>
    </w:p>
    <w:p w14:paraId="107FA58C" w14:textId="73840BEA"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similarity among two labels (with and without H) for majority of the linguistic community, hence this is explicitly prohibited by the NBGP.</w:t>
      </w:r>
    </w:p>
    <w:p w14:paraId="0BFE9F44" w14:textId="77777777" w:rsidR="00C6031F" w:rsidRPr="00C6031F" w:rsidRDefault="00C6031F" w:rsidP="00C6031F">
      <w:pPr>
        <w:rPr>
          <w:rFonts w:ascii="Cambria" w:eastAsia="Cambria" w:hAnsi="Cambria" w:cs="Cambria"/>
          <w:sz w:val="24"/>
          <w:szCs w:val="24"/>
          <w:lang w:val="en-US"/>
        </w:rPr>
      </w:pPr>
    </w:p>
    <w:p w14:paraId="4230980B" w14:textId="77777777"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In future if required, depending on the prevailing requirements by the community, the future NBGP may consider revisiting this rule. </w:t>
      </w:r>
    </w:p>
    <w:p w14:paraId="11D39FF1" w14:textId="245EFEEE" w:rsidR="00AD43E1" w:rsidRPr="00114914" w:rsidRDefault="00CF05EF" w:rsidP="00114914">
      <w:pPr>
        <w:pStyle w:val="Heading1"/>
        <w:keepNext w:val="0"/>
        <w:keepLines w:val="0"/>
        <w:numPr>
          <w:ilvl w:val="0"/>
          <w:numId w:val="1"/>
        </w:numPr>
        <w:ind w:left="360"/>
        <w:contextualSpacing/>
        <w:rPr>
          <w:b w:val="0"/>
          <w:color w:val="4F81BD"/>
        </w:rPr>
      </w:pPr>
      <w:bookmarkStart w:id="12" w:name="_snzufq9mikwb" w:colFirst="0" w:colLast="0"/>
      <w:bookmarkEnd w:id="12"/>
      <w:r w:rsidRPr="00380EAF">
        <w:rPr>
          <w:b w:val="0"/>
          <w:color w:val="4F81BD"/>
        </w:rPr>
        <w:t>Overall Development Process and Methodology</w:t>
      </w:r>
    </w:p>
    <w:p w14:paraId="7EAB88A2" w14:textId="2BCA17B4"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15A5B5E0" w14:textId="77777777" w:rsidR="00AD43E1" w:rsidRDefault="00AD43E1" w:rsidP="00114914">
      <w:pPr>
        <w:jc w:val="both"/>
        <w:rPr>
          <w:rFonts w:ascii="Cambria" w:eastAsia="Cambria" w:hAnsi="Cambria" w:cs="Cambria"/>
          <w:sz w:val="24"/>
          <w:szCs w:val="24"/>
        </w:rPr>
      </w:pPr>
    </w:p>
    <w:p w14:paraId="3BA7B8A9" w14:textId="19D17FEC"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Kannada, Tulu, Beary, Konkani, Havyaka, Kodava, among other languages.</w:t>
      </w:r>
    </w:p>
    <w:p w14:paraId="108C0A1D" w14:textId="31111E51"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676CC430" w14:textId="6B66C6ED"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52AF547B" w14:textId="77777777" w:rsidR="00AD43E1" w:rsidRPr="00114914" w:rsidRDefault="00CF05EF" w:rsidP="00114914">
      <w:pPr>
        <w:pStyle w:val="Heading3"/>
        <w:rPr>
          <w:rFonts w:ascii="Cambria" w:eastAsia="Cambria" w:hAnsi="Cambria" w:cs="Cambria"/>
          <w:sz w:val="24"/>
          <w:szCs w:val="24"/>
        </w:rPr>
      </w:pPr>
      <w:bookmarkStart w:id="13" w:name="_7x0go4tqfz9v" w:colFirst="0" w:colLast="0"/>
      <w:bookmarkEnd w:id="13"/>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2B48D3DE" w14:textId="0ECA465D"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4" w:name="_fa8cjg7owxa7" w:colFirst="0" w:colLast="0"/>
      <w:bookmarkEnd w:id="14"/>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23F4B5AE"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DEA995E" w14:textId="58C0018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5" w:name="_88qkkhw219ks" w:colFirst="0" w:colLast="0"/>
      <w:bookmarkEnd w:id="15"/>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2C0A9E17"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2E5FA469" w14:textId="0FCDC413"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16" w:name="_snmtandtp3dl" w:colFirst="0" w:colLast="0"/>
      <w:bookmarkEnd w:id="16"/>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263311A2"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10384441" w14:textId="1F416236"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17" w:name="_a0lsasz6frno" w:colFirst="0" w:colLast="0"/>
      <w:bookmarkEnd w:id="17"/>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14:paraId="599F214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48CC1B9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94C8E82"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 The Unicode Chart:</w:t>
      </w:r>
    </w:p>
    <w:p w14:paraId="6903F2B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5782EFA8"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530DB11"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16D0DE38" w14:textId="135758AB"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65E9B833" w14:textId="5D704095"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Kannada Sangam MN" w:hint="cs"/>
          <w:sz w:val="24"/>
          <w:szCs w:val="24"/>
          <w:cs/>
          <w:lang w:bidi="kn-IN"/>
        </w:rPr>
        <w:t>ಁ</w:t>
      </w:r>
      <w:r w:rsidRPr="00114914">
        <w:rPr>
          <w:rFonts w:ascii="Cambria" w:eastAsia="Cambria" w:hAnsi="Cambria" w:cs="Cambria"/>
          <w:sz w:val="24"/>
          <w:szCs w:val="24"/>
        </w:rPr>
        <w:t xml:space="preserve"> (U+0C81) is not allowed to be part of the domain name. </w:t>
      </w:r>
    </w:p>
    <w:p w14:paraId="524C5CA9" w14:textId="77777777" w:rsidR="00AD43E1" w:rsidRPr="00114914" w:rsidRDefault="00AD43E1" w:rsidP="00114914">
      <w:pPr>
        <w:jc w:val="both"/>
        <w:rPr>
          <w:rFonts w:ascii="Cambria" w:eastAsia="Cambria" w:hAnsi="Cambria" w:cs="Cambria"/>
          <w:sz w:val="24"/>
          <w:szCs w:val="24"/>
        </w:rPr>
      </w:pPr>
    </w:p>
    <w:p w14:paraId="568B9AF5"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44C4817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EED4E6F" w14:textId="4D3BB6C0"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70E6E62B" w14:textId="77777777" w:rsidR="00AD43E1" w:rsidRPr="00114914" w:rsidRDefault="00AD43E1" w:rsidP="00114914">
      <w:pPr>
        <w:jc w:val="both"/>
        <w:rPr>
          <w:rFonts w:ascii="Cambria" w:eastAsia="Cambria" w:hAnsi="Cambria" w:cs="Cambria"/>
          <w:sz w:val="24"/>
          <w:szCs w:val="24"/>
        </w:rPr>
      </w:pPr>
    </w:p>
    <w:p w14:paraId="6518E48C"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5CA58036"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2EA37E9D" w14:textId="62707228"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13D06BB" w14:textId="77777777" w:rsidR="00AD43E1" w:rsidRPr="00712B43" w:rsidRDefault="00CF05EF" w:rsidP="00712B43">
      <w:pPr>
        <w:pStyle w:val="Heading1"/>
        <w:keepNext w:val="0"/>
        <w:keepLines w:val="0"/>
        <w:numPr>
          <w:ilvl w:val="0"/>
          <w:numId w:val="1"/>
        </w:numPr>
        <w:ind w:left="360"/>
        <w:contextualSpacing/>
        <w:rPr>
          <w:b w:val="0"/>
          <w:color w:val="4F81BD"/>
        </w:rPr>
      </w:pPr>
      <w:bookmarkStart w:id="18" w:name="_fc4wk8qigz1n" w:colFirst="0" w:colLast="0"/>
      <w:bookmarkEnd w:id="18"/>
      <w:r w:rsidRPr="00712B43">
        <w:rPr>
          <w:b w:val="0"/>
          <w:color w:val="4F81BD"/>
        </w:rPr>
        <w:t>Repertoire</w:t>
      </w:r>
    </w:p>
    <w:p w14:paraId="2D380887" w14:textId="2A5E6157"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Pr="003257AD">
        <w:rPr>
          <w:rFonts w:asciiTheme="minorHAnsi" w:eastAsia="Calibri" w:hAnsiTheme="minorHAnsi" w:cs="Calibri"/>
          <w:sz w:val="24"/>
          <w:szCs w:val="24"/>
        </w:rPr>
        <w:fldChar w:fldCharType="begin"/>
      </w:r>
      <w:r w:rsidRPr="003257AD">
        <w:rPr>
          <w:rFonts w:asciiTheme="minorHAnsi" w:eastAsia="Calibri" w:hAnsiTheme="minorHAnsi" w:cs="Calibri"/>
          <w:sz w:val="24"/>
          <w:szCs w:val="24"/>
        </w:rPr>
        <w:instrText xml:space="preserve"> REF _Ref498684518 \r \h </w:instrText>
      </w:r>
      <w:r w:rsidR="003257AD">
        <w:rPr>
          <w:rFonts w:asciiTheme="minorHAnsi" w:eastAsia="Calibri" w:hAnsiTheme="minorHAnsi" w:cs="Calibri"/>
          <w:sz w:val="24"/>
          <w:szCs w:val="24"/>
        </w:rPr>
        <w:instrText xml:space="preserve"> \* MERGEFORMAT </w:instrText>
      </w:r>
      <w:r w:rsidRPr="003257AD">
        <w:rPr>
          <w:rFonts w:asciiTheme="minorHAnsi" w:eastAsia="Calibri" w:hAnsiTheme="minorHAnsi" w:cs="Calibri"/>
          <w:sz w:val="24"/>
          <w:szCs w:val="24"/>
        </w:rPr>
      </w:r>
      <w:r w:rsidRPr="003257AD">
        <w:rPr>
          <w:rFonts w:asciiTheme="minorHAnsi" w:eastAsia="Calibri" w:hAnsiTheme="minorHAnsi" w:cs="Calibri"/>
          <w:sz w:val="24"/>
          <w:szCs w:val="24"/>
        </w:rPr>
        <w:fldChar w:fldCharType="separate"/>
      </w:r>
      <w:r w:rsidRPr="003257AD">
        <w:rPr>
          <w:rFonts w:asciiTheme="minorHAnsi" w:eastAsia="Calibri" w:hAnsiTheme="minorHAnsi" w:cs="Calibri" w:hint="eastAsia"/>
          <w:sz w:val="24"/>
          <w:szCs w:val="24"/>
          <w:cs/>
          <w:lang w:bidi="ar-SA"/>
        </w:rPr>
        <w:t>‎</w:t>
      </w:r>
      <w:r w:rsidRPr="003257AD">
        <w:rPr>
          <w:rFonts w:asciiTheme="minorHAnsi" w:eastAsia="Calibri" w:hAnsiTheme="minorHAnsi" w:cs="Calibri"/>
          <w:sz w:val="24"/>
          <w:szCs w:val="24"/>
        </w:rPr>
        <w:t>5.1</w:t>
      </w:r>
      <w:r w:rsidRPr="003257AD">
        <w:rPr>
          <w:rFonts w:asciiTheme="minorHAnsi" w:eastAsia="Calibri" w:hAnsiTheme="minorHAnsi" w:cs="Calibri"/>
          <w:sz w:val="24"/>
          <w:szCs w:val="24"/>
        </w:rPr>
        <w:fldChar w:fldCharType="end"/>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Pr="003257AD">
        <w:rPr>
          <w:rFonts w:asciiTheme="minorHAnsi" w:eastAsia="Calibri" w:hAnsiTheme="minorHAnsi" w:cs="Calibri"/>
          <w:sz w:val="24"/>
          <w:szCs w:val="24"/>
        </w:rPr>
        <w:fldChar w:fldCharType="begin"/>
      </w:r>
      <w:r w:rsidRPr="003257AD">
        <w:rPr>
          <w:rFonts w:asciiTheme="minorHAnsi" w:eastAsia="Calibri" w:hAnsiTheme="minorHAnsi" w:cs="Calibri"/>
          <w:sz w:val="24"/>
          <w:szCs w:val="24"/>
        </w:rPr>
        <w:instrText xml:space="preserve"> REF _Ref498684443 \r \h </w:instrText>
      </w:r>
      <w:r w:rsidR="003257AD">
        <w:rPr>
          <w:rFonts w:asciiTheme="minorHAnsi" w:eastAsia="Calibri" w:hAnsiTheme="minorHAnsi" w:cs="Calibri"/>
          <w:sz w:val="24"/>
          <w:szCs w:val="24"/>
        </w:rPr>
        <w:instrText xml:space="preserve"> \* MERGEFORMAT </w:instrText>
      </w:r>
      <w:r w:rsidRPr="003257AD">
        <w:rPr>
          <w:rFonts w:asciiTheme="minorHAnsi" w:eastAsia="Calibri" w:hAnsiTheme="minorHAnsi" w:cs="Calibri"/>
          <w:sz w:val="24"/>
          <w:szCs w:val="24"/>
        </w:rPr>
      </w:r>
      <w:r w:rsidRPr="003257AD">
        <w:rPr>
          <w:rFonts w:asciiTheme="minorHAnsi" w:eastAsia="Calibri" w:hAnsiTheme="minorHAnsi" w:cs="Calibri"/>
          <w:sz w:val="24"/>
          <w:szCs w:val="24"/>
        </w:rPr>
        <w:fldChar w:fldCharType="separate"/>
      </w:r>
      <w:r w:rsidRPr="003257AD">
        <w:rPr>
          <w:rFonts w:asciiTheme="minorHAnsi" w:eastAsia="Calibri" w:hAnsiTheme="minorHAnsi" w:cs="Calibri" w:hint="eastAsia"/>
          <w:sz w:val="24"/>
          <w:szCs w:val="24"/>
          <w:cs/>
          <w:lang w:bidi="ar-SA"/>
        </w:rPr>
        <w:t>‎</w:t>
      </w:r>
      <w:r w:rsidRPr="003257AD">
        <w:rPr>
          <w:rFonts w:asciiTheme="minorHAnsi" w:eastAsia="Calibri" w:hAnsiTheme="minorHAnsi" w:cs="Calibri"/>
          <w:sz w:val="24"/>
          <w:szCs w:val="24"/>
        </w:rPr>
        <w:t>5.2</w:t>
      </w:r>
      <w:r w:rsidRPr="003257AD">
        <w:rPr>
          <w:rFonts w:asciiTheme="minorHAnsi" w:eastAsia="Calibri" w:hAnsiTheme="minorHAnsi" w:cs="Calibri"/>
          <w:sz w:val="24"/>
          <w:szCs w:val="24"/>
        </w:rPr>
        <w:fldChar w:fldCharType="end"/>
      </w:r>
      <w:r w:rsidRPr="003257AD">
        <w:rPr>
          <w:rFonts w:asciiTheme="minorHAnsi" w:eastAsia="Calibri" w:hAnsiTheme="minorHAnsi" w:cs="Calibri"/>
          <w:sz w:val="24"/>
          <w:szCs w:val="24"/>
        </w:rPr>
        <w:t xml:space="preserve"> details the code point repertoire that the Neo-Brahmi Generation Panel [NBGP] proposes to be included in the Kannada LGR.</w:t>
      </w:r>
    </w:p>
    <w:p w14:paraId="59ABFFA7"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19"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19"/>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65EBC8FF" w14:textId="77777777" w:rsidTr="007D27C9">
        <w:tc>
          <w:tcPr>
            <w:tcW w:w="4622" w:type="dxa"/>
            <w:shd w:val="clear" w:color="auto" w:fill="auto"/>
          </w:tcPr>
          <w:p w14:paraId="367B96FD"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rPr>
              <w:drawing>
                <wp:inline distT="0" distB="0" distL="0" distR="0" wp14:anchorId="17A8F678" wp14:editId="0F892ED0">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74675384" w14:textId="6F310494"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AFBD1DC" w14:textId="77777777" w:rsidR="007D27C9" w:rsidRPr="003257AD" w:rsidRDefault="007D27C9" w:rsidP="007D27C9">
            <w:pPr>
              <w:rPr>
                <w:rFonts w:ascii="Cambria" w:hAnsi="Cambria"/>
                <w:b/>
                <w:bCs/>
              </w:rPr>
            </w:pPr>
            <w:r w:rsidRPr="003257AD">
              <w:rPr>
                <w:rFonts w:ascii="Cambria" w:hAnsi="Cambria"/>
                <w:b/>
                <w:bCs/>
              </w:rPr>
              <w:t>Color convention</w:t>
            </w:r>
            <w:r w:rsidRPr="003257AD">
              <w:rPr>
                <w:rStyle w:val="FootnoteReference"/>
                <w:rFonts w:ascii="Cambria" w:hAnsi="Cambria"/>
                <w:b/>
                <w:bCs/>
              </w:rPr>
              <w:footnoteReference w:id="1"/>
            </w:r>
            <w:r w:rsidRPr="003257AD">
              <w:rPr>
                <w:rFonts w:ascii="Cambria" w:hAnsi="Cambria"/>
                <w:b/>
                <w:bCs/>
              </w:rPr>
              <w:t>:</w:t>
            </w:r>
          </w:p>
          <w:p w14:paraId="69AEB5C4"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6E802007" w14:textId="77777777" w:rsidR="007D27C9" w:rsidRPr="003257AD" w:rsidRDefault="007D27C9" w:rsidP="007D27C9">
            <w:pPr>
              <w:rPr>
                <w:rFonts w:ascii="Cambria" w:hAnsi="Cambria"/>
                <w:shd w:val="clear" w:color="auto" w:fill="E8DE5A"/>
              </w:rPr>
            </w:pPr>
          </w:p>
          <w:p w14:paraId="4459A81A"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3E92B527" w14:textId="77777777" w:rsidR="007D27C9" w:rsidRPr="003257AD" w:rsidRDefault="007D27C9" w:rsidP="007D27C9">
            <w:pPr>
              <w:shd w:val="clear" w:color="auto" w:fill="FFFFFF" w:themeFill="background1"/>
              <w:rPr>
                <w:rFonts w:ascii="Cambria" w:hAnsi="Cambria"/>
              </w:rPr>
            </w:pPr>
          </w:p>
          <w:p w14:paraId="1D3C6C7E" w14:textId="073BF431"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321AD0A7"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9C356F5"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3578F0F3" w14:textId="77777777" w:rsidTr="007D27C9">
        <w:tc>
          <w:tcPr>
            <w:tcW w:w="4622" w:type="dxa"/>
            <w:shd w:val="clear" w:color="auto" w:fill="auto"/>
          </w:tcPr>
          <w:p w14:paraId="5604CF90"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119BA188" w14:textId="77777777" w:rsidR="002A3321" w:rsidRPr="003257AD" w:rsidRDefault="002A3321" w:rsidP="007D27C9">
            <w:pPr>
              <w:rPr>
                <w:rFonts w:ascii="Cambria" w:hAnsi="Cambria"/>
                <w:b/>
                <w:bCs/>
              </w:rPr>
            </w:pPr>
          </w:p>
        </w:tc>
        <w:tc>
          <w:tcPr>
            <w:tcW w:w="4623" w:type="dxa"/>
            <w:shd w:val="clear" w:color="auto" w:fill="auto"/>
          </w:tcPr>
          <w:p w14:paraId="1A908632"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656328FE" w14:textId="25DF7111"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80F7643" w14:textId="641D523E"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14A9F9D3"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438B045"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DCF2F4B"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0561D20"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2A816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562471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64D0AF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508ACA6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DC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0ED729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6F668F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C9C81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2B16C3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14:paraId="235009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9FB4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482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319041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061E1DA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C641A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37521A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14:paraId="63D327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86CE1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882C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1DEEDA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6F3792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4202F7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06D7FEF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75CA68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EEDB1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5E8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07981B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7151FC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7141C83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03A9C9C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3ADD5B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AA8AC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69A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6129EF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20D8510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25A9AB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792230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FA464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1A0A4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A52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705335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4343C24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1981F31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2957A1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1DBBE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EA89E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024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E4D47F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5CFDD6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026E65A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603DB2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3A01FA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79F5E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900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4C6117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3D6728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14F4C3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0CEC40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E636E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6151F1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A64F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4C01391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65F818D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79DF03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7BA81C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B5D51B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6AE02C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5A8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783090E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7A33B9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2D66C7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5B01B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C64160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BEB76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AE60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78C607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6012DD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ED110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457E2E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4DD615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B146E2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10C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6BB07A3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6C4EB2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2215785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2CB619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1007EF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365AC4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D38C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13AF3D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C4617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3CDC40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A0EE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0EDF1E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D93ADD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E90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2E590D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2972B02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2FDBF9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25021B2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CD7603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340D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802A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10F7E3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10D31F3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0E619A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16E6E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48512E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E61E68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0432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540F24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640AC9F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0CF2C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594496B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757C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D2CFB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69A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003FD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1423D64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DE149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06C8B5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F90F7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7D0C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7CC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19E701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4E24A71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6F2BCA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7E127D7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665125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2DB5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F27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6DB293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76C168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74C418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21EC92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BC22A3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88931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543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A6B77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77E153F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1A5FE5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6BF182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B2C3F6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B63DB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039F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4F3D8E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07844A7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792868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1E3831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CC9BF2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27CDF5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B53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545FE5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7DECF20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60DA0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53CD84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E5A1F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411736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039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66FDFF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393D64B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034CE7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3869E1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0F8639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2948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5A85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7E98BF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4E8B8B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2F0418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4B2FD1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485701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B4FD12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CCF21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31702A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3718A2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471113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751E2AB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5A969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FE9DA9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16DA9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77CDD45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2E58BC0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1D31C3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1919E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260A01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95116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467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31A4B8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1749AE9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00BC23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4CAD08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51BCD0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4E2117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AA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205132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6610856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22DBD4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6677292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471980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54BAA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5FD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299B9C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51D480A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6057D7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24E919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D90854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5A31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8A2A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7499F8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51E8F9F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71CAB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097588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CFFC71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C23764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F36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3867B1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7D13C37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7A3EAA7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511F33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0501D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9EF097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7C98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21FF77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60A2A55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5AAE0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613EF4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7393D3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E8394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4B6F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30632F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1FDD8EB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11B8AE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75042DD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C6092B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1766BD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A8D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4332C6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0DF32A2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44A5CD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7C4A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EE9914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FF8E48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4E3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57738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055FFC8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4E6761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6F13FD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CE4C8D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4CB679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4BA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75660D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671315B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6235D0A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459233B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4D7C5C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BE826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2E9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59DC2E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EF3A0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1356E7A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0802B5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AFCF7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B39E07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C7E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26B3CE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5B03B5F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868BA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24CE08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F1DF4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EF84C0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5FD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51B1FC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34209E6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26A8B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2C784C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E18F83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D86512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952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6D2C0E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4E238BC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44B6D5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535A2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5A4C77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CC88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E4A6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72C238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FB9E4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12F45D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43C3BC7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721EEA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4CF29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44E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6A57315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2E0DBF1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606883F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249B4D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F75A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9E8CB7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308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1670F1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05E014E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008E8A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75408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DE5F4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21969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38C9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68C58B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7D8C00E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7F0B79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763A7C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CC47DF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8C496D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B16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70BE82B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57AA451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3A2907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5321EC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767EB8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7F515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B20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497E88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165192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52688E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101D0A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539911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2D0FC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0E6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5F7894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2FD4636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01F563F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3E08F1D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33A4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467804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26A1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3C6D65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4BDDA09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1066E7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56C32C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88228E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3D082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203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452EFE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36D9E17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5FAC23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69D7A3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0B1DB7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0D39F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D67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6221C1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4411EFF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F2F7F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5C4377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33A48F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FD3C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683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98FDD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7F34308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036D35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22563C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615C8F9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20AEFF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72C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448444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213209D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7B08CB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6B1436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0184786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65FF61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593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530847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7FA1313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5E91C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3AFE576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A6B6D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A4FB2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189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70B6F0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352E244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6326A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73E88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4FE0F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A4E651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34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2D1CE4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86D91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E6E9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62CBDB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1B57B7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C26F1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9DE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301894B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3A0E950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C776E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6CC6D4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2E1668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607F4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45E9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517E7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7AE9F4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C68D5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5CC5C5A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A3D8A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84DB80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E43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6BD7BC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4E7025C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F6627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CF3E1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33020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D6689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9D2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502065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05D494F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76339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449044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6D922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521328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75D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D400A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1CE1C1E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BD980E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234108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26A5A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F3D31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BA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7E8266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B90127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1218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4EE5AB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BF2DE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B6944D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081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77B24B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0E07273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3777D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5A2617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026D05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0A641124" w14:textId="47A344B5"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5AA66033" w14:textId="5BEBBE12"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1CD9384C" w14:textId="3A938622"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264A3659"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451898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7162303"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4A068E"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DEA2E9B"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C0AD2EA" w14:textId="07F13C9C"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325E8487" w14:textId="77777777" w:rsidTr="002A3321">
        <w:tc>
          <w:tcPr>
            <w:tcW w:w="765" w:type="dxa"/>
            <w:shd w:val="clear" w:color="auto" w:fill="auto"/>
            <w:tcMar>
              <w:top w:w="100" w:type="dxa"/>
              <w:left w:w="100" w:type="dxa"/>
              <w:bottom w:w="100" w:type="dxa"/>
              <w:right w:w="100" w:type="dxa"/>
            </w:tcMar>
          </w:tcPr>
          <w:p w14:paraId="0813B7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7783861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0BBB0FE6"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225D96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B59780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3B2CF63" w14:textId="77777777" w:rsidTr="002A3321">
        <w:tc>
          <w:tcPr>
            <w:tcW w:w="765" w:type="dxa"/>
            <w:shd w:val="clear" w:color="auto" w:fill="auto"/>
            <w:tcMar>
              <w:top w:w="100" w:type="dxa"/>
              <w:left w:w="100" w:type="dxa"/>
              <w:bottom w:w="100" w:type="dxa"/>
              <w:right w:w="100" w:type="dxa"/>
            </w:tcMar>
          </w:tcPr>
          <w:p w14:paraId="6F0EFCB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2D02ECBA"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64405E08"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1464372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63A5336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2EAFCC9F" w14:textId="77777777" w:rsidTr="002A3321">
        <w:tc>
          <w:tcPr>
            <w:tcW w:w="765" w:type="dxa"/>
            <w:shd w:val="clear" w:color="auto" w:fill="auto"/>
            <w:tcMar>
              <w:top w:w="100" w:type="dxa"/>
              <w:left w:w="100" w:type="dxa"/>
              <w:bottom w:w="100" w:type="dxa"/>
              <w:right w:w="100" w:type="dxa"/>
            </w:tcMar>
          </w:tcPr>
          <w:p w14:paraId="0DCAED4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CFE3867"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7FC69F4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01DA760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34EE228A"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417FB9D2"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49BAF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9763D7"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26DDE01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8EB6412"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696ACE7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20D013E5" w14:textId="77777777" w:rsidTr="002A3321">
        <w:tc>
          <w:tcPr>
            <w:tcW w:w="765" w:type="dxa"/>
            <w:shd w:val="clear" w:color="auto" w:fill="auto"/>
            <w:tcMar>
              <w:top w:w="100" w:type="dxa"/>
              <w:left w:w="100" w:type="dxa"/>
              <w:bottom w:w="100" w:type="dxa"/>
              <w:right w:w="100" w:type="dxa"/>
            </w:tcMar>
          </w:tcPr>
          <w:p w14:paraId="5C087A2A"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4C4385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555373B3"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7D8A742A"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43975CC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35AC0A8B" w14:textId="77777777" w:rsidTr="002A3321">
        <w:tc>
          <w:tcPr>
            <w:tcW w:w="765" w:type="dxa"/>
            <w:shd w:val="clear" w:color="auto" w:fill="auto"/>
            <w:tcMar>
              <w:top w:w="100" w:type="dxa"/>
              <w:left w:w="100" w:type="dxa"/>
              <w:bottom w:w="100" w:type="dxa"/>
              <w:right w:w="100" w:type="dxa"/>
            </w:tcMar>
          </w:tcPr>
          <w:p w14:paraId="6997EF7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04CB6A3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AB5ED90"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0067684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186A2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241D5231" w14:textId="5D8FB682" w:rsidR="00021980" w:rsidRPr="003257AD" w:rsidRDefault="00C53104" w:rsidP="00021980">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3E6E9BC" w14:textId="77777777" w:rsidR="00AD43E1" w:rsidRPr="00021980" w:rsidRDefault="00AD43E1" w:rsidP="00021980">
      <w:pPr>
        <w:jc w:val="center"/>
        <w:rPr>
          <w:sz w:val="20"/>
          <w:szCs w:val="20"/>
          <w:lang w:val="en-IN"/>
        </w:rPr>
      </w:pPr>
    </w:p>
    <w:p w14:paraId="1CA19329" w14:textId="77777777" w:rsidR="00AD43E1" w:rsidRPr="00FC5F6C" w:rsidRDefault="00CF05EF" w:rsidP="00FC5F6C">
      <w:pPr>
        <w:pStyle w:val="Heading1"/>
        <w:keepNext w:val="0"/>
        <w:keepLines w:val="0"/>
        <w:numPr>
          <w:ilvl w:val="0"/>
          <w:numId w:val="1"/>
        </w:numPr>
        <w:ind w:left="360"/>
        <w:contextualSpacing/>
        <w:rPr>
          <w:b w:val="0"/>
          <w:color w:val="4F81BD"/>
        </w:rPr>
      </w:pPr>
      <w:bookmarkStart w:id="20" w:name="_sl39bk9cnq8u" w:colFirst="0" w:colLast="0"/>
      <w:bookmarkEnd w:id="20"/>
      <w:r w:rsidRPr="00FC5F6C">
        <w:rPr>
          <w:b w:val="0"/>
          <w:color w:val="4F81BD"/>
        </w:rPr>
        <w:t>Variants</w:t>
      </w:r>
    </w:p>
    <w:p w14:paraId="7D9758C4"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356558" w14:textId="425B393C"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 </w:t>
      </w:r>
    </w:p>
    <w:p w14:paraId="457DAA79"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3BF1E03D" w14:textId="70E2353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768BBFB7" w14:textId="7BAAAC0B"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7C9CC4C9" w14:textId="1E153382"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5D972D83"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5FFE5A07" w14:textId="77777777" w:rsidTr="000C7708">
        <w:trPr>
          <w:cantSplit/>
          <w:tblHeader/>
        </w:trPr>
        <w:tc>
          <w:tcPr>
            <w:tcW w:w="1435" w:type="dxa"/>
            <w:shd w:val="clear" w:color="auto" w:fill="DBE5F1" w:themeFill="accent1" w:themeFillTint="33"/>
          </w:tcPr>
          <w:p w14:paraId="6A46BD40"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36D71E23"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75ABEF0A"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27A71D09" w14:textId="77777777" w:rsidTr="000C7708">
        <w:trPr>
          <w:cantSplit/>
          <w:trHeight w:val="261"/>
        </w:trPr>
        <w:tc>
          <w:tcPr>
            <w:tcW w:w="1435" w:type="dxa"/>
          </w:tcPr>
          <w:p w14:paraId="3BD0A11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4DC02A4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02287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2D4687" w14:textId="77777777" w:rsidTr="000C7708">
        <w:trPr>
          <w:cantSplit/>
        </w:trPr>
        <w:tc>
          <w:tcPr>
            <w:tcW w:w="1435" w:type="dxa"/>
          </w:tcPr>
          <w:p w14:paraId="5111BB82"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305350E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07529BB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2AF99810" w14:textId="77777777" w:rsidTr="000C7708">
        <w:trPr>
          <w:cantSplit/>
        </w:trPr>
        <w:tc>
          <w:tcPr>
            <w:tcW w:w="1435" w:type="dxa"/>
          </w:tcPr>
          <w:p w14:paraId="6EF76A9A"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24C193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314B25E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099752AD" w14:textId="77777777" w:rsidTr="000C7708">
        <w:trPr>
          <w:cantSplit/>
        </w:trPr>
        <w:tc>
          <w:tcPr>
            <w:tcW w:w="1435" w:type="dxa"/>
          </w:tcPr>
          <w:p w14:paraId="444B576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19660A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7ABEED0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42D1B294" w14:textId="77777777" w:rsidTr="000C7708">
        <w:trPr>
          <w:cantSplit/>
        </w:trPr>
        <w:tc>
          <w:tcPr>
            <w:tcW w:w="1435" w:type="dxa"/>
          </w:tcPr>
          <w:p w14:paraId="0D4B6E86"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21DBBC9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05DE78E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16DD6DEA" w14:textId="77777777" w:rsidTr="000C7708">
        <w:trPr>
          <w:cantSplit/>
        </w:trPr>
        <w:tc>
          <w:tcPr>
            <w:tcW w:w="1435" w:type="dxa"/>
          </w:tcPr>
          <w:p w14:paraId="01BC9E21"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3C0AFA9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0C3CE30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10B03A66" w14:textId="77777777" w:rsidTr="000C7708">
        <w:trPr>
          <w:cantSplit/>
        </w:trPr>
        <w:tc>
          <w:tcPr>
            <w:tcW w:w="1435" w:type="dxa"/>
          </w:tcPr>
          <w:p w14:paraId="47CE6799"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54693E4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6486567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BFB4D33" w14:textId="77777777" w:rsidTr="000C7708">
        <w:trPr>
          <w:cantSplit/>
        </w:trPr>
        <w:tc>
          <w:tcPr>
            <w:tcW w:w="1435" w:type="dxa"/>
          </w:tcPr>
          <w:p w14:paraId="53BD17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1844D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244C3E3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2C766C1B" w14:textId="77777777" w:rsidTr="000C7708">
        <w:trPr>
          <w:cantSplit/>
        </w:trPr>
        <w:tc>
          <w:tcPr>
            <w:tcW w:w="1435" w:type="dxa"/>
          </w:tcPr>
          <w:p w14:paraId="12CD5E1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6BA06E6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04B8468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39FE5708" w14:textId="77777777" w:rsidTr="000C7708">
        <w:trPr>
          <w:cantSplit/>
        </w:trPr>
        <w:tc>
          <w:tcPr>
            <w:tcW w:w="1435" w:type="dxa"/>
          </w:tcPr>
          <w:p w14:paraId="561E1116"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5A826B8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58651C5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5345C1E3" w14:textId="77777777" w:rsidTr="000C7708">
        <w:trPr>
          <w:cantSplit/>
        </w:trPr>
        <w:tc>
          <w:tcPr>
            <w:tcW w:w="1435" w:type="dxa"/>
          </w:tcPr>
          <w:p w14:paraId="6D5DA4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C83415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126F4F6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72C67221" w14:textId="77777777" w:rsidTr="000C7708">
        <w:trPr>
          <w:cantSplit/>
        </w:trPr>
        <w:tc>
          <w:tcPr>
            <w:tcW w:w="1435" w:type="dxa"/>
          </w:tcPr>
          <w:p w14:paraId="362C0665"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51FE1DD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1CCCAAF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566F3F50" w14:textId="77777777" w:rsidTr="000C7708">
        <w:trPr>
          <w:cantSplit/>
        </w:trPr>
        <w:tc>
          <w:tcPr>
            <w:tcW w:w="1435" w:type="dxa"/>
          </w:tcPr>
          <w:p w14:paraId="42155DFD"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48C3927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11D5E99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5330D2BC" w14:textId="77777777" w:rsidTr="000C7708">
        <w:trPr>
          <w:cantSplit/>
        </w:trPr>
        <w:tc>
          <w:tcPr>
            <w:tcW w:w="1435" w:type="dxa"/>
          </w:tcPr>
          <w:p w14:paraId="04DCCAC4"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255B677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3E9E1FA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48B0B20E" w14:textId="77777777" w:rsidTr="000C7708">
        <w:trPr>
          <w:cantSplit/>
        </w:trPr>
        <w:tc>
          <w:tcPr>
            <w:tcW w:w="1435" w:type="dxa"/>
          </w:tcPr>
          <w:p w14:paraId="13114F5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1A1C81D0"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52ACC28E"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34EA1F46" w14:textId="77777777" w:rsidTr="000C7708">
        <w:trPr>
          <w:cantSplit/>
        </w:trPr>
        <w:tc>
          <w:tcPr>
            <w:tcW w:w="1435" w:type="dxa"/>
          </w:tcPr>
          <w:p w14:paraId="3DAB8F37"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lastRenderedPageBreak/>
              <w:t>16</w:t>
            </w:r>
          </w:p>
        </w:tc>
        <w:tc>
          <w:tcPr>
            <w:tcW w:w="2350" w:type="dxa"/>
            <w:tcMar>
              <w:top w:w="30" w:type="dxa"/>
              <w:left w:w="45" w:type="dxa"/>
              <w:bottom w:w="30" w:type="dxa"/>
              <w:right w:w="45" w:type="dxa"/>
            </w:tcMar>
          </w:tcPr>
          <w:p w14:paraId="79A1F96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55EB09F7"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2EFE41A9" w14:textId="77777777" w:rsidTr="000C7708">
        <w:trPr>
          <w:cantSplit/>
        </w:trPr>
        <w:tc>
          <w:tcPr>
            <w:tcW w:w="1435" w:type="dxa"/>
          </w:tcPr>
          <w:p w14:paraId="14BE9267"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7</w:t>
            </w:r>
          </w:p>
        </w:tc>
        <w:tc>
          <w:tcPr>
            <w:tcW w:w="2350" w:type="dxa"/>
            <w:tcMar>
              <w:top w:w="30" w:type="dxa"/>
              <w:left w:w="45" w:type="dxa"/>
              <w:bottom w:w="30" w:type="dxa"/>
              <w:right w:w="45" w:type="dxa"/>
            </w:tcMar>
          </w:tcPr>
          <w:p w14:paraId="6E0348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0EFA2F8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5431303" w14:textId="77777777" w:rsidTr="000C7708">
        <w:trPr>
          <w:cantSplit/>
        </w:trPr>
        <w:tc>
          <w:tcPr>
            <w:tcW w:w="1435" w:type="dxa"/>
          </w:tcPr>
          <w:p w14:paraId="6B29AE4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391001B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361E58D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2E5596FE" w14:textId="77777777" w:rsidTr="000C7708">
        <w:trPr>
          <w:cantSplit/>
        </w:trPr>
        <w:tc>
          <w:tcPr>
            <w:tcW w:w="1435" w:type="dxa"/>
          </w:tcPr>
          <w:p w14:paraId="393D2AF0"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7AA512A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29C965D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5B43AA86" w14:textId="77777777" w:rsidTr="000C7708">
        <w:trPr>
          <w:cantSplit/>
        </w:trPr>
        <w:tc>
          <w:tcPr>
            <w:tcW w:w="1435" w:type="dxa"/>
          </w:tcPr>
          <w:p w14:paraId="248E6198"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0542DD7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7136B82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003836AF" w14:textId="77777777" w:rsidTr="000C7708">
        <w:trPr>
          <w:cantSplit/>
        </w:trPr>
        <w:tc>
          <w:tcPr>
            <w:tcW w:w="1435" w:type="dxa"/>
          </w:tcPr>
          <w:p w14:paraId="4DF1C858"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4F9FC6D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3F9CDF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235D0C0F" w14:textId="77777777" w:rsidTr="000C7708">
        <w:trPr>
          <w:cantSplit/>
        </w:trPr>
        <w:tc>
          <w:tcPr>
            <w:tcW w:w="1435" w:type="dxa"/>
          </w:tcPr>
          <w:p w14:paraId="079675A0"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322B28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3CB914B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744F1128" w14:textId="77777777" w:rsidTr="000C7708">
        <w:trPr>
          <w:cantSplit/>
        </w:trPr>
        <w:tc>
          <w:tcPr>
            <w:tcW w:w="1435" w:type="dxa"/>
          </w:tcPr>
          <w:p w14:paraId="43A46D9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160C56E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726DAB3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63E3C97D" w14:textId="77777777" w:rsidTr="000C7708">
        <w:trPr>
          <w:cantSplit/>
        </w:trPr>
        <w:tc>
          <w:tcPr>
            <w:tcW w:w="1435" w:type="dxa"/>
          </w:tcPr>
          <w:p w14:paraId="18522F2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23E8D71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3690965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26129A72" w14:textId="77777777" w:rsidTr="000C7708">
        <w:trPr>
          <w:cantSplit/>
        </w:trPr>
        <w:tc>
          <w:tcPr>
            <w:tcW w:w="1435" w:type="dxa"/>
          </w:tcPr>
          <w:p w14:paraId="34B5AA5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38555F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3E2ED79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2199CF20" w14:textId="77777777" w:rsidTr="000C7708">
        <w:trPr>
          <w:cantSplit/>
        </w:trPr>
        <w:tc>
          <w:tcPr>
            <w:tcW w:w="1435" w:type="dxa"/>
          </w:tcPr>
          <w:p w14:paraId="32BBDD4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6C24F32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609079B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7D1DE9CF" w14:textId="77777777" w:rsidTr="000C7708">
        <w:trPr>
          <w:cantSplit/>
        </w:trPr>
        <w:tc>
          <w:tcPr>
            <w:tcW w:w="1435" w:type="dxa"/>
          </w:tcPr>
          <w:p w14:paraId="24ABC53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CB9602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1EAA0F6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3028C295" w14:textId="77777777" w:rsidTr="000C7708">
        <w:trPr>
          <w:cantSplit/>
        </w:trPr>
        <w:tc>
          <w:tcPr>
            <w:tcW w:w="1435" w:type="dxa"/>
          </w:tcPr>
          <w:p w14:paraId="7F9FB304"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CA3945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1A7FB3F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0B9623A" w14:textId="77777777" w:rsidTr="000C7708">
        <w:trPr>
          <w:cantSplit/>
        </w:trPr>
        <w:tc>
          <w:tcPr>
            <w:tcW w:w="1435" w:type="dxa"/>
          </w:tcPr>
          <w:p w14:paraId="26BDA785"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54D0678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5A210B3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7FF66F48" w14:textId="77777777" w:rsidTr="000C7708">
        <w:trPr>
          <w:cantSplit/>
        </w:trPr>
        <w:tc>
          <w:tcPr>
            <w:tcW w:w="1435" w:type="dxa"/>
          </w:tcPr>
          <w:p w14:paraId="22FA2BF4"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7275042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0E2D6E8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22484571" w14:textId="77777777" w:rsidTr="000C7708">
        <w:trPr>
          <w:cantSplit/>
        </w:trPr>
        <w:tc>
          <w:tcPr>
            <w:tcW w:w="1435" w:type="dxa"/>
          </w:tcPr>
          <w:p w14:paraId="2C18247A"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353C37F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623B917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23F4A5F5" w14:textId="77777777" w:rsidTr="000C7708">
        <w:trPr>
          <w:cantSplit/>
        </w:trPr>
        <w:tc>
          <w:tcPr>
            <w:tcW w:w="1435" w:type="dxa"/>
          </w:tcPr>
          <w:p w14:paraId="499CD744"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20FB360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60547A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7DE9A4AB" w14:textId="77777777" w:rsidTr="000C7708">
        <w:trPr>
          <w:cantSplit/>
        </w:trPr>
        <w:tc>
          <w:tcPr>
            <w:tcW w:w="1435" w:type="dxa"/>
          </w:tcPr>
          <w:p w14:paraId="7B8F7BE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4A91F75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5CCB4A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569DCBFF" w14:textId="77777777" w:rsidTr="000C7708">
        <w:trPr>
          <w:cantSplit/>
        </w:trPr>
        <w:tc>
          <w:tcPr>
            <w:tcW w:w="1435" w:type="dxa"/>
          </w:tcPr>
          <w:p w14:paraId="075F2BC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691F74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76CAA16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077045C1" w14:textId="0354CA09" w:rsidR="00E51DE7" w:rsidRDefault="0040107A" w:rsidP="00451BD9">
      <w:pPr>
        <w:jc w:val="center"/>
        <w:rPr>
          <w:rFonts w:ascii="Cambria" w:eastAsia="Cambria" w:hAnsi="Cambria" w:cs="Cambria"/>
          <w:sz w:val="20"/>
          <w:szCs w:val="20"/>
          <w:lang w:val="en-IN"/>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3EAE814D" w14:textId="77777777" w:rsidR="00451BD9" w:rsidRDefault="00451BD9" w:rsidP="00451BD9">
      <w:pPr>
        <w:ind w:left="86"/>
        <w:rPr>
          <w:rFonts w:ascii="Cambria" w:hAnsi="Cambria"/>
          <w:sz w:val="24"/>
          <w:szCs w:val="24"/>
        </w:rPr>
      </w:pPr>
    </w:p>
    <w:p w14:paraId="7930AFB0" w14:textId="37E4942F"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F0E3BDA" w14:textId="4F553FD7"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14:paraId="57159E46"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36FDA3DC"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5BD0E414"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7CAB7E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485777A8" w14:textId="77777777" w:rsidTr="00A15CE3">
        <w:trPr>
          <w:tblHeader/>
          <w:jc w:val="center"/>
        </w:trPr>
        <w:tc>
          <w:tcPr>
            <w:tcW w:w="2520" w:type="dxa"/>
            <w:tcMar>
              <w:top w:w="30" w:type="dxa"/>
              <w:left w:w="45" w:type="dxa"/>
              <w:bottom w:w="30" w:type="dxa"/>
              <w:right w:w="45" w:type="dxa"/>
            </w:tcMar>
          </w:tcPr>
          <w:p w14:paraId="3B83F67B"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5093921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4738A4DD" w14:textId="66D75C9C" w:rsidR="00E51DE7" w:rsidRDefault="00A15CE3" w:rsidP="00451BD9">
      <w:pPr>
        <w:jc w:val="center"/>
        <w:rPr>
          <w:sz w:val="20"/>
          <w:szCs w:val="20"/>
          <w:lang w:val="en-US"/>
        </w:rPr>
      </w:pPr>
      <w:r w:rsidRPr="000C7708">
        <w:rPr>
          <w:rFonts w:ascii="Cambria" w:eastAsia="Cambria" w:hAnsi="Cambria" w:cs="Cambria"/>
          <w:sz w:val="20"/>
          <w:szCs w:val="20"/>
          <w:lang w:val="en-IN"/>
        </w:rPr>
        <w:lastRenderedPageBreak/>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1B74D885" w14:textId="77777777" w:rsidR="00451BD9" w:rsidRPr="00451BD9" w:rsidRDefault="00451BD9" w:rsidP="00451BD9">
      <w:pPr>
        <w:jc w:val="center"/>
        <w:rPr>
          <w:sz w:val="20"/>
          <w:szCs w:val="20"/>
          <w:lang w:val="en-US"/>
        </w:rPr>
      </w:pPr>
    </w:p>
    <w:p w14:paraId="645E2D99" w14:textId="3CC801C1"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1E357016" w14:textId="0A33ADB0"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there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5FF823DA"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52EC7FE4"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0C08412B"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33B8C86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A97F1C" w14:textId="77777777" w:rsidTr="00A15CE3">
        <w:trPr>
          <w:tblHeader/>
          <w:jc w:val="center"/>
        </w:trPr>
        <w:tc>
          <w:tcPr>
            <w:tcW w:w="2520" w:type="dxa"/>
            <w:tcMar>
              <w:top w:w="30" w:type="dxa"/>
              <w:left w:w="45" w:type="dxa"/>
              <w:bottom w:w="30" w:type="dxa"/>
              <w:right w:w="45" w:type="dxa"/>
            </w:tcMar>
          </w:tcPr>
          <w:p w14:paraId="55F32651"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C11DF1E"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757DF65D" w14:textId="44F24269"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C613987" w14:textId="77777777" w:rsidR="0018089B" w:rsidRPr="00A15CE3" w:rsidRDefault="0018089B" w:rsidP="0018089B">
      <w:pPr>
        <w:spacing w:line="240" w:lineRule="auto"/>
        <w:rPr>
          <w:lang w:val="en-IN"/>
        </w:rPr>
      </w:pPr>
    </w:p>
    <w:p w14:paraId="5C80652F" w14:textId="54458D46"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6F593EB3" w14:textId="41191ED1"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there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0B4989FA"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32D99B6"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44B695D7"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2B9F23D0"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172253BC" w14:textId="77777777" w:rsidTr="00A15CE3">
        <w:trPr>
          <w:tblHeader/>
          <w:jc w:val="center"/>
        </w:trPr>
        <w:tc>
          <w:tcPr>
            <w:tcW w:w="2520" w:type="dxa"/>
            <w:tcMar>
              <w:top w:w="30" w:type="dxa"/>
              <w:left w:w="45" w:type="dxa"/>
              <w:bottom w:w="30" w:type="dxa"/>
              <w:right w:w="45" w:type="dxa"/>
            </w:tcMar>
          </w:tcPr>
          <w:p w14:paraId="576EA8F7"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4B55015E"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0F5996CB" w14:textId="77777777" w:rsidTr="00A15CE3">
        <w:trPr>
          <w:tblHeader/>
          <w:jc w:val="center"/>
        </w:trPr>
        <w:tc>
          <w:tcPr>
            <w:tcW w:w="2520" w:type="dxa"/>
            <w:tcMar>
              <w:top w:w="30" w:type="dxa"/>
              <w:left w:w="45" w:type="dxa"/>
              <w:bottom w:w="30" w:type="dxa"/>
              <w:right w:w="45" w:type="dxa"/>
            </w:tcMar>
          </w:tcPr>
          <w:p w14:paraId="1AF30BF2"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791E02A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7D964C8B" w14:textId="24ED9B95"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4A766BBC" w14:textId="77777777" w:rsidR="00451BD9" w:rsidRPr="00451BD9" w:rsidRDefault="00451BD9" w:rsidP="00451BD9">
      <w:pPr>
        <w:jc w:val="center"/>
        <w:rPr>
          <w:sz w:val="20"/>
          <w:szCs w:val="20"/>
          <w:lang w:val="en-IN"/>
        </w:rPr>
      </w:pPr>
    </w:p>
    <w:p w14:paraId="1456E128" w14:textId="2FA1E39B"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64087620" w14:textId="7D29BE7C" w:rsidR="00701BC5" w:rsidRDefault="00701BC5" w:rsidP="00701BC5">
      <w:r w:rsidRPr="00451BD9">
        <w:rPr>
          <w:rFonts w:asciiTheme="minorHAnsi" w:hAnsiTheme="minorHAnsi"/>
          <w:sz w:val="24"/>
          <w:szCs w:val="24"/>
          <w:lang w:val="en-US"/>
        </w:rPr>
        <w:t xml:space="preserve">These pairs are concluded as variant code points </w:t>
      </w:r>
      <w:r w:rsidR="00870543">
        <w:rPr>
          <w:rFonts w:asciiTheme="minorHAnsi" w:hAnsiTheme="minorHAnsi"/>
          <w:sz w:val="24"/>
          <w:szCs w:val="24"/>
          <w:lang w:val="en-US"/>
        </w:rPr>
        <w:t xml:space="preserve">with Sinhala script </w:t>
      </w:r>
      <w:r w:rsidRPr="00451BD9">
        <w:rPr>
          <w:rFonts w:asciiTheme="minorHAnsi" w:hAnsiTheme="minorHAnsi"/>
          <w:sz w:val="24"/>
          <w:szCs w:val="24"/>
          <w:lang w:val="en-US"/>
        </w:rPr>
        <w:t>as they are identical and there are enough number of variant</w:t>
      </w:r>
      <w:r w:rsidR="00870543">
        <w:rPr>
          <w:rFonts w:asciiTheme="minorHAnsi" w:hAnsiTheme="minorHAnsi"/>
          <w:sz w:val="24"/>
          <w:szCs w:val="24"/>
          <w:lang w:val="en-US"/>
        </w:rPr>
        <w:t xml:space="preserve"> code point</w:t>
      </w:r>
      <w:r w:rsidRPr="00451BD9">
        <w:rPr>
          <w:rFonts w:asciiTheme="minorHAnsi" w:hAnsiTheme="minorHAnsi"/>
          <w:sz w:val="24"/>
          <w:szCs w:val="24"/>
          <w:lang w:val="en-US"/>
        </w:rPr>
        <w:t>s such that they can form labels.</w:t>
      </w:r>
      <w:ins w:id="21" w:author="Author">
        <w:r w:rsidR="00964967">
          <w:rPr>
            <w:rFonts w:asciiTheme="minorHAnsi" w:hAnsiTheme="minorHAnsi"/>
            <w:sz w:val="24"/>
            <w:szCs w:val="24"/>
            <w:lang w:val="en-US"/>
          </w:rPr>
          <w:t xml:space="preserve"> </w:t>
        </w:r>
        <w:r w:rsidR="00964967">
          <w:rPr>
            <w:rFonts w:ascii="Cambria" w:hAnsi="Cambria"/>
          </w:rPr>
          <w:t xml:space="preserve">This analysis follows the  </w:t>
        </w:r>
        <w:r w:rsidR="00964967" w:rsidRPr="009C5935">
          <w:rPr>
            <w:rFonts w:ascii="Cambria" w:hAnsi="Cambria"/>
          </w:rPr>
          <w:t>NBGP Cross-script Variant inclusion policy</w:t>
        </w:r>
        <w:r w:rsidR="00964967">
          <w:rPr>
            <w:rFonts w:ascii="Cambria" w:hAnsi="Cambria"/>
          </w:rPr>
          <w:t xml:space="preserve"> available in Appendix III</w:t>
        </w:r>
        <w:r w:rsidR="00964967">
          <w:rPr>
            <w:rFonts w:ascii="Cambria" w:hAnsi="Cambria"/>
          </w:rPr>
          <w:t>.</w:t>
        </w:r>
      </w:ins>
    </w:p>
    <w:p w14:paraId="0AE0E510"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67B2B87F" w14:textId="77777777" w:rsidTr="00451BD9">
        <w:trPr>
          <w:tblHeader/>
          <w:jc w:val="center"/>
        </w:trPr>
        <w:tc>
          <w:tcPr>
            <w:tcW w:w="1255" w:type="dxa"/>
            <w:shd w:val="clear" w:color="auto" w:fill="DBE5F1" w:themeFill="accent1" w:themeFillTint="33"/>
          </w:tcPr>
          <w:p w14:paraId="4D01D3BB" w14:textId="77777777" w:rsidR="00EE0B44" w:rsidRDefault="00EE0B44" w:rsidP="00C27BE0">
            <w:pPr>
              <w:jc w:val="center"/>
              <w:rPr>
                <w:rFonts w:asciiTheme="minorHAnsi" w:hAnsiTheme="minorHAnsi"/>
                <w:b/>
                <w:bCs/>
                <w:sz w:val="20"/>
                <w:szCs w:val="20"/>
              </w:rPr>
            </w:pPr>
            <w:bookmarkStart w:id="22"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A24971B"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48C5CF69"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436EB341" w14:textId="77777777" w:rsidTr="00451BD9">
        <w:trPr>
          <w:tblHeader/>
          <w:jc w:val="center"/>
        </w:trPr>
        <w:tc>
          <w:tcPr>
            <w:tcW w:w="1255" w:type="dxa"/>
          </w:tcPr>
          <w:p w14:paraId="4E5CD9AB"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5B1766C9"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2BCF1BEA"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72D64F62" w14:textId="77777777" w:rsidTr="00451BD9">
        <w:trPr>
          <w:tblHeader/>
          <w:jc w:val="center"/>
        </w:trPr>
        <w:tc>
          <w:tcPr>
            <w:tcW w:w="1255" w:type="dxa"/>
          </w:tcPr>
          <w:p w14:paraId="08DF96E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04AC46E1"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6027D2FE"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14:paraId="238B9379" w14:textId="77777777" w:rsidTr="00451BD9">
        <w:trPr>
          <w:tblHeader/>
          <w:jc w:val="center"/>
        </w:trPr>
        <w:tc>
          <w:tcPr>
            <w:tcW w:w="1255" w:type="dxa"/>
          </w:tcPr>
          <w:p w14:paraId="22B05F22" w14:textId="77777777"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14:paraId="633E70FE" w14:textId="77777777"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14:paraId="6D81B1B6" w14:textId="77777777"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14:paraId="2AEC75E9" w14:textId="18BA6EA0" w:rsidR="00A15CE3"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9: Kannada and Sinhala code point analysis</w:t>
      </w:r>
    </w:p>
    <w:p w14:paraId="330DAB22" w14:textId="08755A0C" w:rsidR="00286BDF" w:rsidRPr="003D7752" w:rsidRDefault="00CF05EF" w:rsidP="003D7752">
      <w:pPr>
        <w:pStyle w:val="Heading1"/>
        <w:keepNext w:val="0"/>
        <w:keepLines w:val="0"/>
        <w:numPr>
          <w:ilvl w:val="0"/>
          <w:numId w:val="1"/>
        </w:numPr>
        <w:ind w:left="360"/>
        <w:contextualSpacing/>
      </w:pPr>
      <w:bookmarkStart w:id="23" w:name="_ugb61n1ht48d" w:colFirst="0" w:colLast="0"/>
      <w:bookmarkEnd w:id="22"/>
      <w:bookmarkEnd w:id="23"/>
      <w:r w:rsidRPr="006A35A1">
        <w:rPr>
          <w:b w:val="0"/>
          <w:color w:val="4F81BD"/>
        </w:rPr>
        <w:t>Whole Label Evaluation Rules (WLE)</w:t>
      </w:r>
    </w:p>
    <w:p w14:paraId="77C33DB5" w14:textId="16B68C68" w:rsidR="00701BC5" w:rsidRDefault="00221028" w:rsidP="00701BC5">
      <w:pPr>
        <w:rPr>
          <w:rFonts w:asciiTheme="minorHAnsi" w:hAnsiTheme="minorHAnsi"/>
          <w:sz w:val="24"/>
          <w:szCs w:val="24"/>
        </w:rPr>
      </w:pPr>
      <w:r>
        <w:rPr>
          <w:rFonts w:asciiTheme="minorHAnsi" w:hAnsiTheme="minorHAnsi"/>
          <w:sz w:val="24"/>
          <w:szCs w:val="24"/>
        </w:rPr>
        <w:lastRenderedPageBreak/>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76AC0BF4" w14:textId="0D0BB1F9" w:rsidR="00AD43E1" w:rsidRDefault="00AD43E1" w:rsidP="00701BC5">
      <w:pPr>
        <w:rPr>
          <w:sz w:val="20"/>
          <w:szCs w:val="20"/>
        </w:rPr>
      </w:pPr>
    </w:p>
    <w:p w14:paraId="41538FD8" w14:textId="1649D2C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3DC22337" w14:textId="331233C9"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14:paraId="5BCDD556" w14:textId="232669A9"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027E34B7" w14:textId="3C70BB8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14:paraId="3EB8F63F" w14:textId="40A049D9"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14:paraId="58CB9758" w14:textId="1E7330C2"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14:paraId="4D5C53D5" w14:textId="77777777" w:rsidR="00701BC5" w:rsidRDefault="00701BC5" w:rsidP="00451BD9">
      <w:pPr>
        <w:ind w:left="720"/>
        <w:rPr>
          <w:rFonts w:ascii="Cambria" w:eastAsia="Cambria" w:hAnsi="Cambria" w:cs="Cambria"/>
          <w:sz w:val="24"/>
          <w:szCs w:val="24"/>
        </w:rPr>
      </w:pPr>
    </w:p>
    <w:p w14:paraId="1579EE40" w14:textId="4149C1F6" w:rsidR="00AD43E1" w:rsidRDefault="00CF05EF" w:rsidP="00451BD9">
      <w:pPr>
        <w:rPr>
          <w:rFonts w:ascii="Cambria" w:eastAsia="Cambria" w:hAnsi="Cambria" w:cs="Cambria"/>
          <w:sz w:val="24"/>
          <w:szCs w:val="24"/>
        </w:rPr>
      </w:pPr>
      <w:r>
        <w:rPr>
          <w:rFonts w:ascii="Cambria" w:eastAsia="Cambria" w:hAnsi="Cambria" w:cs="Cambria"/>
          <w:sz w:val="24"/>
          <w:szCs w:val="24"/>
        </w:rPr>
        <w:t>Rules for forming akshar or a cluster of one unit</w:t>
      </w:r>
      <w:r w:rsidR="00701BC5">
        <w:rPr>
          <w:rFonts w:ascii="Cambria" w:eastAsia="Cambria" w:hAnsi="Cambria" w:cs="Cambria"/>
          <w:sz w:val="24"/>
          <w:szCs w:val="24"/>
        </w:rPr>
        <w:t xml:space="preserve"> are given below:</w:t>
      </w:r>
    </w:p>
    <w:p w14:paraId="21F189A1" w14:textId="77777777" w:rsidR="00701BC5" w:rsidRDefault="00701BC5" w:rsidP="00451BD9">
      <w:pPr>
        <w:rPr>
          <w:rFonts w:ascii="Cambria" w:eastAsia="Cambria" w:hAnsi="Cambria" w:cs="Cambria"/>
          <w:sz w:val="24"/>
          <w:szCs w:val="24"/>
        </w:rPr>
      </w:pPr>
    </w:p>
    <w:p w14:paraId="01B5DA95"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388F24A0"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67CE531"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0717C30" w14:textId="633D2864"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C4360B7" w14:textId="0604CF89"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7CB63325" w14:textId="77777777" w:rsidR="00AD43E1" w:rsidRPr="001D5BD8" w:rsidRDefault="00CF05EF" w:rsidP="001D5BD8">
      <w:pPr>
        <w:pStyle w:val="Heading1"/>
        <w:keepNext w:val="0"/>
        <w:keepLines w:val="0"/>
        <w:numPr>
          <w:ilvl w:val="0"/>
          <w:numId w:val="1"/>
        </w:numPr>
        <w:ind w:left="360"/>
        <w:contextualSpacing/>
        <w:rPr>
          <w:b w:val="0"/>
          <w:color w:val="4F81BD"/>
        </w:rPr>
      </w:pPr>
      <w:bookmarkStart w:id="24" w:name="_f4wz8gwvl5al" w:colFirst="0" w:colLast="0"/>
      <w:bookmarkEnd w:id="24"/>
      <w:r w:rsidRPr="001D5BD8">
        <w:rPr>
          <w:b w:val="0"/>
          <w:color w:val="4F81BD"/>
        </w:rPr>
        <w:t xml:space="preserve">Contributors </w:t>
      </w:r>
    </w:p>
    <w:p w14:paraId="74D5205A" w14:textId="77777777"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2F471E19" w14:textId="77777777" w:rsidR="00AD43E1" w:rsidRPr="001D5BD8" w:rsidRDefault="00CF05EF">
      <w:pPr>
        <w:rPr>
          <w:rFonts w:ascii="Cambria" w:hAnsi="Cambria"/>
          <w:sz w:val="24"/>
          <w:szCs w:val="24"/>
        </w:rPr>
      </w:pPr>
      <w:r w:rsidRPr="001D5BD8">
        <w:rPr>
          <w:rFonts w:ascii="Cambria" w:hAnsi="Cambria"/>
          <w:sz w:val="24"/>
          <w:szCs w:val="24"/>
        </w:rPr>
        <w:t xml:space="preserve">2. Dhanalakshmi K.T., </w:t>
      </w:r>
      <w:hyperlink r:id="rId15">
        <w:r w:rsidRPr="001D5BD8">
          <w:rPr>
            <w:rFonts w:ascii="Cambria" w:hAnsi="Cambria"/>
            <w:color w:val="1155CC"/>
            <w:sz w:val="24"/>
            <w:szCs w:val="24"/>
            <w:u w:val="single"/>
          </w:rPr>
          <w:t>lakshmikt96@gmail.com</w:t>
        </w:r>
      </w:hyperlink>
    </w:p>
    <w:p w14:paraId="565A733B"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Tejas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0DC1E93B" w14:textId="190C39EE"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14:paraId="631D3693" w14:textId="77777777" w:rsidR="00AD43E1" w:rsidRPr="001D5BD8" w:rsidRDefault="00CF05EF" w:rsidP="001D5BD8">
      <w:pPr>
        <w:pStyle w:val="Heading1"/>
        <w:keepNext w:val="0"/>
        <w:keepLines w:val="0"/>
        <w:numPr>
          <w:ilvl w:val="0"/>
          <w:numId w:val="1"/>
        </w:numPr>
        <w:ind w:left="360"/>
        <w:contextualSpacing/>
        <w:rPr>
          <w:b w:val="0"/>
          <w:color w:val="4F81BD"/>
        </w:rPr>
      </w:pPr>
      <w:bookmarkStart w:id="25" w:name="_3nrnu788z2pv" w:colFirst="0" w:colLast="0"/>
      <w:bookmarkEnd w:id="25"/>
      <w:r w:rsidRPr="001D5BD8">
        <w:rPr>
          <w:b w:val="0"/>
          <w:color w:val="4F81BD"/>
        </w:rPr>
        <w:t>References</w:t>
      </w:r>
    </w:p>
    <w:p w14:paraId="225AF287" w14:textId="1A487A29"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14:paraId="1616D753" w14:textId="77777777"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14:paraId="72C3A3CE" w14:textId="68451A0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A Comparative Grammar of the Dravidian or South Indian Family of Languages by Robert Caldwell, Trubner &amp; Co, London, Sec</w:t>
      </w:r>
      <w:r w:rsidR="00582575">
        <w:rPr>
          <w:rFonts w:ascii="Cambria" w:hAnsi="Cambria"/>
          <w:sz w:val="24"/>
          <w:szCs w:val="24"/>
        </w:rPr>
        <w:t>o</w:t>
      </w:r>
      <w:r w:rsidR="00CF05EF" w:rsidRPr="00451BD9">
        <w:rPr>
          <w:rFonts w:ascii="Cambria" w:hAnsi="Cambria"/>
          <w:sz w:val="24"/>
          <w:szCs w:val="24"/>
        </w:rPr>
        <w:t>nd Edition, 1875</w:t>
      </w:r>
    </w:p>
    <w:p w14:paraId="56700015"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1C0155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60FFCA80"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5008822A"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7176742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6852CF69" w14:textId="77777777" w:rsidR="00AD43E1" w:rsidRPr="00451BD9" w:rsidRDefault="004B636C">
      <w:pPr>
        <w:rPr>
          <w:rFonts w:ascii="Cambria" w:hAnsi="Cambria"/>
          <w:sz w:val="24"/>
          <w:szCs w:val="24"/>
        </w:rPr>
      </w:pPr>
      <w:r w:rsidRPr="00451BD9">
        <w:rPr>
          <w:rFonts w:ascii="Cambria" w:hAnsi="Cambria"/>
          <w:sz w:val="24"/>
          <w:szCs w:val="24"/>
        </w:rPr>
        <w:lastRenderedPageBreak/>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Ethnologue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4BEBE7D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342A87F0"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5EADD1AF"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ಕನ್ನಡ ಮಧ್ಯಮ ವ್ಯಾಕರಣ, ತೀ.ನಂ. ಶ್ರೀಕಂಠಯ್ಯ, ಗೀತಾ ಬುಕ್ ಹೌಸ್, ಮೈಸೂರು, ೨೦೦೧ (</w:t>
      </w:r>
      <w:r w:rsidRPr="00451BD9">
        <w:rPr>
          <w:rFonts w:ascii="Cambria" w:hAnsi="Cambria" w:cs="Tunga"/>
          <w:i/>
          <w:iCs/>
          <w:sz w:val="24"/>
          <w:szCs w:val="24"/>
          <w:lang w:val="en-IN" w:bidi="kn-IN"/>
        </w:rPr>
        <w:t>Kannada Madhyama Vyakarana</w:t>
      </w:r>
      <w:r w:rsidRPr="00451BD9">
        <w:rPr>
          <w:rFonts w:ascii="Cambria" w:hAnsi="Cambria" w:cs="Tunga"/>
          <w:sz w:val="24"/>
          <w:szCs w:val="24"/>
          <w:lang w:val="en-IN" w:bidi="kn-IN"/>
        </w:rPr>
        <w:t xml:space="preserve"> (means An Intermediate Kannada Grammar), T. N. Sreekantaiya, Geetha Book House, Mysore, 2001.) </w:t>
      </w:r>
    </w:p>
    <w:p w14:paraId="4D521C10"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20B6475" w14:textId="77777777" w:rsidR="00AD43E1" w:rsidRDefault="00AD43E1"/>
    <w:p w14:paraId="6A19C3C1" w14:textId="77777777" w:rsidR="001D5BD8" w:rsidRDefault="001D5BD8"/>
    <w:p w14:paraId="7977A87D" w14:textId="77777777" w:rsidR="00A15CE3" w:rsidRDefault="00A15CE3"/>
    <w:p w14:paraId="7E87BA65" w14:textId="77777777" w:rsidR="00A15CE3" w:rsidRDefault="00A15CE3"/>
    <w:p w14:paraId="38069F9D" w14:textId="77777777" w:rsidR="00A15CE3" w:rsidRDefault="00A15CE3"/>
    <w:p w14:paraId="1FE48E39" w14:textId="77777777" w:rsidR="00701BC5" w:rsidRDefault="00701BC5">
      <w:pPr>
        <w:rPr>
          <w:rFonts w:ascii="Cambria" w:eastAsia="Cambria" w:hAnsi="Cambria" w:cs="Cambria"/>
          <w:color w:val="4F81BD"/>
          <w:sz w:val="32"/>
          <w:szCs w:val="32"/>
        </w:rPr>
      </w:pPr>
      <w:bookmarkStart w:id="26" w:name="_a436vu5i3gcj" w:colFirst="0" w:colLast="0"/>
      <w:bookmarkEnd w:id="26"/>
      <w:r>
        <w:rPr>
          <w:b/>
          <w:color w:val="4F81BD"/>
        </w:rPr>
        <w:br w:type="page"/>
      </w:r>
    </w:p>
    <w:p w14:paraId="2976F12E" w14:textId="23AF8741" w:rsidR="00AD43E1" w:rsidRPr="001D5BD8"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542EE9" w:rsidRPr="00E977D1">
        <w:rPr>
          <w:b w:val="0"/>
          <w:color w:val="4F81BD"/>
        </w:rPr>
        <w:t>Kannada and Telugu Analysis</w:t>
      </w:r>
    </w:p>
    <w:p w14:paraId="69C800E4" w14:textId="1D997A05"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38D7178D"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9F28D0D" w14:textId="77777777" w:rsidTr="00AA0FF1">
        <w:tc>
          <w:tcPr>
            <w:tcW w:w="880" w:type="dxa"/>
            <w:shd w:val="clear" w:color="auto" w:fill="auto"/>
            <w:tcMar>
              <w:top w:w="100" w:type="dxa"/>
              <w:left w:w="100" w:type="dxa"/>
              <w:bottom w:w="100" w:type="dxa"/>
              <w:right w:w="100" w:type="dxa"/>
            </w:tcMar>
          </w:tcPr>
          <w:p w14:paraId="2EAF4534"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14FEB296"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0A15DE0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03F3EC4B"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3FBCB7BD"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45E193DE"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5B1C2FCC" w14:textId="77777777" w:rsidTr="00AA0FF1">
        <w:tc>
          <w:tcPr>
            <w:tcW w:w="880" w:type="dxa"/>
            <w:shd w:val="clear" w:color="auto" w:fill="auto"/>
            <w:tcMar>
              <w:top w:w="100" w:type="dxa"/>
              <w:left w:w="100" w:type="dxa"/>
              <w:bottom w:w="100" w:type="dxa"/>
              <w:right w:w="100" w:type="dxa"/>
            </w:tcMar>
          </w:tcPr>
          <w:p w14:paraId="691A310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CD76C0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5F59036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74E3F6E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68840B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2CB9486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1EDA9546" w14:textId="77777777" w:rsidTr="00AA0FF1">
        <w:tc>
          <w:tcPr>
            <w:tcW w:w="880" w:type="dxa"/>
            <w:shd w:val="clear" w:color="auto" w:fill="auto"/>
            <w:tcMar>
              <w:top w:w="100" w:type="dxa"/>
              <w:left w:w="100" w:type="dxa"/>
              <w:bottom w:w="100" w:type="dxa"/>
              <w:right w:w="100" w:type="dxa"/>
            </w:tcMar>
          </w:tcPr>
          <w:p w14:paraId="636299C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58B213A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42A8B58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5D48B6E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499EE62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6FF1807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BF6B34E" w14:textId="77777777" w:rsidTr="00AA0FF1">
        <w:tc>
          <w:tcPr>
            <w:tcW w:w="880" w:type="dxa"/>
            <w:shd w:val="clear" w:color="auto" w:fill="auto"/>
            <w:tcMar>
              <w:top w:w="100" w:type="dxa"/>
              <w:left w:w="100" w:type="dxa"/>
              <w:bottom w:w="100" w:type="dxa"/>
              <w:right w:w="100" w:type="dxa"/>
            </w:tcMar>
          </w:tcPr>
          <w:p w14:paraId="429D66E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2B80DE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09EDF5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08ECCDE9"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7FA414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54B0569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250CE962" w14:textId="77777777" w:rsidTr="00AA0FF1">
        <w:tc>
          <w:tcPr>
            <w:tcW w:w="880" w:type="dxa"/>
            <w:shd w:val="clear" w:color="auto" w:fill="auto"/>
            <w:tcMar>
              <w:top w:w="100" w:type="dxa"/>
              <w:left w:w="100" w:type="dxa"/>
              <w:bottom w:w="100" w:type="dxa"/>
              <w:right w:w="100" w:type="dxa"/>
            </w:tcMar>
          </w:tcPr>
          <w:p w14:paraId="12495FA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23E7328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7789587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6B14237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7EA0D89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BA2867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D92BB5" w14:textId="77777777" w:rsidTr="00AA0FF1">
        <w:tc>
          <w:tcPr>
            <w:tcW w:w="880" w:type="dxa"/>
            <w:shd w:val="clear" w:color="auto" w:fill="auto"/>
            <w:tcMar>
              <w:top w:w="100" w:type="dxa"/>
              <w:left w:w="100" w:type="dxa"/>
              <w:bottom w:w="100" w:type="dxa"/>
              <w:right w:w="100" w:type="dxa"/>
            </w:tcMar>
          </w:tcPr>
          <w:p w14:paraId="7B6214F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7CCB22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17FECDE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252EA6A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09BD5A2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40381DB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177E9EE" w14:textId="77777777" w:rsidTr="00AA0FF1">
        <w:tc>
          <w:tcPr>
            <w:tcW w:w="880" w:type="dxa"/>
            <w:shd w:val="clear" w:color="auto" w:fill="auto"/>
            <w:tcMar>
              <w:top w:w="100" w:type="dxa"/>
              <w:left w:w="100" w:type="dxa"/>
              <w:bottom w:w="100" w:type="dxa"/>
              <w:right w:w="100" w:type="dxa"/>
            </w:tcMar>
          </w:tcPr>
          <w:p w14:paraId="7D6E8F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1570E17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2685A25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FB29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32252F5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579606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324538A" w14:textId="77777777" w:rsidTr="00AA0FF1">
        <w:tc>
          <w:tcPr>
            <w:tcW w:w="880" w:type="dxa"/>
            <w:shd w:val="clear" w:color="auto" w:fill="auto"/>
            <w:tcMar>
              <w:top w:w="100" w:type="dxa"/>
              <w:left w:w="100" w:type="dxa"/>
              <w:bottom w:w="100" w:type="dxa"/>
              <w:right w:w="100" w:type="dxa"/>
            </w:tcMar>
          </w:tcPr>
          <w:p w14:paraId="605613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6133E66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1F1B0B4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6B8BB6E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69F459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5E266CA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12ACD428" w14:textId="77777777" w:rsidTr="00AA0FF1">
        <w:tc>
          <w:tcPr>
            <w:tcW w:w="880" w:type="dxa"/>
            <w:shd w:val="clear" w:color="auto" w:fill="auto"/>
            <w:tcMar>
              <w:top w:w="100" w:type="dxa"/>
              <w:left w:w="100" w:type="dxa"/>
              <w:bottom w:w="100" w:type="dxa"/>
              <w:right w:w="100" w:type="dxa"/>
            </w:tcMar>
          </w:tcPr>
          <w:p w14:paraId="23A58012"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1F2EE91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65B0EAD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4F2D87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20C0AE6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1AF06058" w14:textId="78AE9DEA"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6CA3B942" w14:textId="77777777" w:rsidTr="00AA0FF1">
        <w:tc>
          <w:tcPr>
            <w:tcW w:w="880" w:type="dxa"/>
            <w:shd w:val="clear" w:color="auto" w:fill="auto"/>
            <w:tcMar>
              <w:top w:w="100" w:type="dxa"/>
              <w:left w:w="100" w:type="dxa"/>
              <w:bottom w:w="100" w:type="dxa"/>
              <w:right w:w="100" w:type="dxa"/>
            </w:tcMar>
          </w:tcPr>
          <w:p w14:paraId="0B53C140"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272969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7AADFA0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7F5E580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164E5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76D1E0A3" w14:textId="5DED1903"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075B1B17" w14:textId="77777777" w:rsidTr="00AA0FF1">
        <w:tc>
          <w:tcPr>
            <w:tcW w:w="880" w:type="dxa"/>
            <w:shd w:val="clear" w:color="auto" w:fill="auto"/>
            <w:tcMar>
              <w:top w:w="100" w:type="dxa"/>
              <w:left w:w="100" w:type="dxa"/>
              <w:bottom w:w="100" w:type="dxa"/>
              <w:right w:w="100" w:type="dxa"/>
            </w:tcMar>
          </w:tcPr>
          <w:p w14:paraId="6007167B"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0AF6501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266C43C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271CC1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2AF662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DEF7B5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6FBC3AC" w14:textId="77777777" w:rsidTr="00AA0FF1">
        <w:tc>
          <w:tcPr>
            <w:tcW w:w="880" w:type="dxa"/>
            <w:shd w:val="clear" w:color="auto" w:fill="auto"/>
            <w:tcMar>
              <w:top w:w="100" w:type="dxa"/>
              <w:left w:w="100" w:type="dxa"/>
              <w:bottom w:w="100" w:type="dxa"/>
              <w:right w:w="100" w:type="dxa"/>
            </w:tcMar>
          </w:tcPr>
          <w:p w14:paraId="4D2AF61B"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04303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49E8114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66EABF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56B630D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267D7B9B" w14:textId="6BE55D6E"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443DA3FC" w14:textId="77777777" w:rsidTr="00AA0FF1">
        <w:tc>
          <w:tcPr>
            <w:tcW w:w="880" w:type="dxa"/>
            <w:shd w:val="clear" w:color="auto" w:fill="auto"/>
            <w:tcMar>
              <w:top w:w="100" w:type="dxa"/>
              <w:left w:w="100" w:type="dxa"/>
              <w:bottom w:w="100" w:type="dxa"/>
              <w:right w:w="100" w:type="dxa"/>
            </w:tcMar>
          </w:tcPr>
          <w:p w14:paraId="738E7992"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3BDAB8F2" w14:textId="54343B78"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50F5ECC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0588CE4F" w14:textId="72DA5776"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6C5F5B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2147380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0BC8D7E9" w14:textId="226E28B5"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Pr="00701BC5">
        <w:rPr>
          <w:rFonts w:ascii="Cambria" w:eastAsia="Cambria" w:hAnsi="Cambria" w:cs="Cambria"/>
          <w:sz w:val="20"/>
          <w:szCs w:val="20"/>
          <w:lang w:val="en-IN"/>
        </w:rPr>
        <w:t xml:space="preserve">10: NBGP resolution of Telugu and Kannada code points </w:t>
      </w:r>
    </w:p>
    <w:p w14:paraId="330FC58F" w14:textId="77777777" w:rsidR="00AD43E1" w:rsidRDefault="00AD43E1">
      <w:pPr>
        <w:rPr>
          <w:lang w:val="en-IN"/>
        </w:rPr>
      </w:pPr>
    </w:p>
    <w:p w14:paraId="7F1AD676" w14:textId="77777777" w:rsidR="00E977D1" w:rsidRDefault="00E977D1">
      <w:pPr>
        <w:rPr>
          <w:lang w:val="en-IN"/>
        </w:rPr>
      </w:pPr>
    </w:p>
    <w:p w14:paraId="43A27310" w14:textId="77777777" w:rsidR="00E977D1" w:rsidRDefault="00E977D1">
      <w:pPr>
        <w:rPr>
          <w:lang w:val="en-IN"/>
        </w:rPr>
      </w:pPr>
    </w:p>
    <w:p w14:paraId="4A2512F1" w14:textId="77777777" w:rsidR="00E977D1" w:rsidRDefault="00E977D1">
      <w:pPr>
        <w:rPr>
          <w:lang w:val="en-IN"/>
        </w:rPr>
      </w:pPr>
    </w:p>
    <w:p w14:paraId="0B547122" w14:textId="77777777" w:rsidR="00E977D1" w:rsidRDefault="00E977D1">
      <w:pPr>
        <w:rPr>
          <w:lang w:val="en-IN"/>
        </w:rPr>
      </w:pPr>
    </w:p>
    <w:p w14:paraId="4184E710" w14:textId="77777777" w:rsidR="00E977D1" w:rsidRDefault="00E977D1">
      <w:pPr>
        <w:rPr>
          <w:lang w:val="en-IN"/>
        </w:rPr>
      </w:pPr>
    </w:p>
    <w:p w14:paraId="22A1361E" w14:textId="77777777" w:rsidR="00E977D1" w:rsidRPr="00A15CE3" w:rsidRDefault="00E977D1">
      <w:pPr>
        <w:rPr>
          <w:lang w:val="en-IN"/>
        </w:rPr>
      </w:pPr>
    </w:p>
    <w:p w14:paraId="77DD76B4" w14:textId="77777777" w:rsidR="00701BC5" w:rsidRDefault="00701BC5">
      <w:pPr>
        <w:rPr>
          <w:rFonts w:ascii="Cambria" w:eastAsia="Cambria" w:hAnsi="Cambria" w:cs="Cambria"/>
          <w:color w:val="4F81BD"/>
          <w:sz w:val="32"/>
          <w:szCs w:val="32"/>
        </w:rPr>
      </w:pPr>
      <w:r>
        <w:rPr>
          <w:b/>
          <w:color w:val="4F81BD"/>
        </w:rPr>
        <w:br w:type="page"/>
      </w:r>
    </w:p>
    <w:p w14:paraId="1DA5E68E" w14:textId="5AC94EB6"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08A9E45" w14:textId="77777777" w:rsidR="00E977D1" w:rsidRDefault="00E977D1" w:rsidP="00E977D1"/>
    <w:p w14:paraId="60E677E2" w14:textId="77777777" w:rsidR="00E977D1" w:rsidRPr="00AA0FF1" w:rsidRDefault="00E977D1" w:rsidP="00E977D1">
      <w:pPr>
        <w:jc w:val="both"/>
        <w:rPr>
          <w:rFonts w:ascii="Cambria" w:hAnsi="Cambria"/>
          <w:sz w:val="24"/>
          <w:szCs w:val="24"/>
        </w:rPr>
      </w:pPr>
      <w:r w:rsidRPr="00AA0FF1">
        <w:rPr>
          <w:rFonts w:ascii="Cambria" w:hAnsi="Cambria"/>
          <w:sz w:val="24"/>
          <w:szCs w:val="24"/>
        </w:rPr>
        <w:t>Zero Width Joiner (ZWJ) and Zero Width Non Joiner (ZWNJ) have special roles in Kannada. ZWNJ is used in sequences like Consonant (C) + Halant (U+0CCD) + Consonant kind where the second C should not take the vattu form after (below) the first consonant.</w:t>
      </w:r>
    </w:p>
    <w:p w14:paraId="04920980" w14:textId="77777777" w:rsidR="00E977D1" w:rsidRPr="00AA0FF1" w:rsidRDefault="00E977D1" w:rsidP="00E977D1">
      <w:pPr>
        <w:jc w:val="both"/>
        <w:rPr>
          <w:rFonts w:ascii="Cambria" w:hAnsi="Cambria"/>
          <w:sz w:val="24"/>
          <w:szCs w:val="24"/>
        </w:rPr>
      </w:pPr>
    </w:p>
    <w:p w14:paraId="71831DC2"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4E198666"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ಜ್ಕ</w:t>
      </w:r>
      <w:r w:rsidRPr="00AA0FF1">
        <w:rPr>
          <w:rFonts w:ascii="Cambria" w:hAnsi="Cambria" w:cs="Tunga"/>
          <w:sz w:val="24"/>
          <w:szCs w:val="24"/>
          <w:lang w:bidi="kn-IN"/>
        </w:rPr>
        <w:t xml:space="preserve"> </w:t>
      </w:r>
      <w:r w:rsidRPr="00AA0FF1">
        <w:rPr>
          <w:rFonts w:ascii="Cambria" w:hAnsi="Cambria"/>
          <w:sz w:val="24"/>
          <w:szCs w:val="24"/>
        </w:rPr>
        <w:t>– without using ZWNJ</w:t>
      </w:r>
    </w:p>
    <w:p w14:paraId="4445D8B0"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 xml:space="preserve">ಜ್‌ಕ </w:t>
      </w:r>
      <w:r w:rsidRPr="00AA0FF1">
        <w:rPr>
          <w:rFonts w:ascii="Cambria" w:hAnsi="Cambria"/>
          <w:sz w:val="24"/>
          <w:szCs w:val="24"/>
        </w:rPr>
        <w:t>– using ZWNJ</w:t>
      </w:r>
    </w:p>
    <w:p w14:paraId="4696A56A" w14:textId="77777777" w:rsidR="00E977D1" w:rsidRPr="00AA0FF1" w:rsidRDefault="00E977D1" w:rsidP="00AA0FF1">
      <w:pPr>
        <w:snapToGrid w:val="0"/>
        <w:spacing w:line="320" w:lineRule="exact"/>
        <w:jc w:val="both"/>
        <w:rPr>
          <w:rFonts w:ascii="Cambria" w:hAnsi="Cambria"/>
          <w:sz w:val="24"/>
          <w:szCs w:val="24"/>
        </w:rPr>
      </w:pPr>
    </w:p>
    <w:p w14:paraId="1C54A64E"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14:paraId="767CCD28"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14:paraId="2CD77B08" w14:textId="77777777" w:rsidR="00E977D1" w:rsidRPr="00AA0FF1" w:rsidRDefault="00E977D1" w:rsidP="00E977D1">
      <w:pPr>
        <w:rPr>
          <w:rFonts w:ascii="Cambria" w:hAnsi="Cambria" w:cs="Tunga"/>
          <w:sz w:val="24"/>
          <w:szCs w:val="24"/>
          <w:lang w:bidi="kn-IN"/>
        </w:rPr>
      </w:pPr>
    </w:p>
    <w:p w14:paraId="6197B35A"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13C86E8C" w14:textId="77777777" w:rsidR="00E977D1" w:rsidRPr="00AA0FF1" w:rsidRDefault="00E977D1" w:rsidP="00E977D1">
      <w:pPr>
        <w:rPr>
          <w:rFonts w:ascii="Cambria" w:hAnsi="Cambria"/>
          <w:sz w:val="24"/>
          <w:szCs w:val="24"/>
        </w:rPr>
      </w:pPr>
    </w:p>
    <w:p w14:paraId="0B45A517"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Halant + &lt;consonant&gt;, the default form is second &lt;consonant&gt; followed by arkavattu, which is Kannada equivalent of the reph of Devanagari. </w:t>
      </w:r>
    </w:p>
    <w:p w14:paraId="09DB07A0" w14:textId="77777777" w:rsidR="00E977D1" w:rsidRPr="00AA0FF1" w:rsidRDefault="00E977D1" w:rsidP="00E977D1">
      <w:pPr>
        <w:rPr>
          <w:rFonts w:ascii="Cambria" w:hAnsi="Cambria" w:cs="Tunga"/>
          <w:sz w:val="24"/>
          <w:szCs w:val="24"/>
          <w:lang w:bidi="kn-IN"/>
        </w:rPr>
      </w:pPr>
    </w:p>
    <w:p w14:paraId="32C0354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14:paraId="12C9C350" w14:textId="77777777" w:rsidR="00E977D1" w:rsidRPr="00AA0FF1" w:rsidRDefault="00E977D1" w:rsidP="00E977D1">
      <w:pPr>
        <w:jc w:val="both"/>
        <w:rPr>
          <w:rFonts w:ascii="Cambria" w:hAnsi="Cambria" w:cs="Tunga"/>
          <w:sz w:val="24"/>
          <w:szCs w:val="24"/>
          <w:lang w:bidi="kn-IN"/>
        </w:rPr>
      </w:pPr>
    </w:p>
    <w:p w14:paraId="61567C9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arkavattu or reph. It was like any other C1+ Halant + C2 where the C2 takes the vattu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vattu form for  </w:t>
      </w:r>
      <w:r w:rsidRPr="00AA0FF1">
        <w:rPr>
          <w:rFonts w:ascii="Cambria" w:hAnsi="Cambria" w:cs="Tunga"/>
          <w:sz w:val="24"/>
          <w:szCs w:val="24"/>
          <w:cs/>
          <w:lang w:bidi="kn-IN"/>
        </w:rPr>
        <w:t xml:space="preserve">ರ + </w:t>
      </w:r>
      <w:r w:rsidRPr="00AA0FF1">
        <w:rPr>
          <w:rFonts w:ascii="Cambria" w:hAnsi="Cambria" w:cs="Tunga"/>
          <w:sz w:val="24"/>
          <w:szCs w:val="24"/>
          <w:lang w:bidi="kn-IN"/>
        </w:rPr>
        <w:t xml:space="preserve">Halant + &lt;consonant&gt;, ZWJ is used. </w:t>
      </w:r>
    </w:p>
    <w:p w14:paraId="4DF6DDB0" w14:textId="77777777" w:rsidR="00E977D1" w:rsidRPr="00AA0FF1" w:rsidRDefault="00E977D1" w:rsidP="00AA0FF1">
      <w:pPr>
        <w:snapToGrid w:val="0"/>
        <w:spacing w:line="320" w:lineRule="exact"/>
        <w:jc w:val="both"/>
        <w:rPr>
          <w:rFonts w:ascii="Cambria" w:hAnsi="Cambria" w:cs="Tunga"/>
          <w:sz w:val="24"/>
          <w:szCs w:val="24"/>
        </w:rPr>
      </w:pPr>
    </w:p>
    <w:p w14:paraId="12A37631"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23F9F3B2"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4706A87D"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657A9F6C" w14:textId="77777777" w:rsidR="00E977D1" w:rsidRPr="00AA0FF1" w:rsidRDefault="00E977D1" w:rsidP="00AA0FF1">
      <w:pPr>
        <w:snapToGrid w:val="0"/>
        <w:spacing w:line="320" w:lineRule="exact"/>
        <w:jc w:val="both"/>
        <w:rPr>
          <w:rFonts w:ascii="Cambria" w:hAnsi="Cambria"/>
          <w:sz w:val="24"/>
          <w:szCs w:val="24"/>
          <w:lang w:bidi="kn-IN"/>
        </w:rPr>
      </w:pPr>
    </w:p>
    <w:p w14:paraId="2C42CE2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arkavattu or reph)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14:paraId="19EC42F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(Ya, U+</w:t>
      </w:r>
      <w:r w:rsidRPr="00AA0FF1">
        <w:rPr>
          <w:rFonts w:ascii="Cambria" w:hAnsi="Cambria"/>
          <w:sz w:val="24"/>
          <w:szCs w:val="24"/>
          <w:cs/>
          <w:lang w:bidi="kn-IN"/>
        </w:rPr>
        <w:t>0</w:t>
      </w:r>
      <w:r w:rsidRPr="00AA0FF1">
        <w:rPr>
          <w:rFonts w:ascii="Cambria" w:hAnsi="Cambria"/>
          <w:sz w:val="24"/>
          <w:szCs w:val="24"/>
          <w:lang w:bidi="kn-IN"/>
        </w:rPr>
        <w:t xml:space="preserve">CAF) must take the vattu form. To get that one must use ZWJ as explained above. Correct form of rally written in Kannada will be </w:t>
      </w:r>
      <w:r w:rsidRPr="00AA0FF1">
        <w:rPr>
          <w:rFonts w:ascii="Cambria" w:hAnsi="Cambria" w:cs="Tunga"/>
          <w:sz w:val="24"/>
          <w:szCs w:val="24"/>
          <w:cs/>
          <w:lang w:bidi="kn-IN"/>
        </w:rPr>
        <w:t>ರ್‍ಯಾಲಿ</w:t>
      </w:r>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14:paraId="17D163BC" w14:textId="77777777" w:rsidR="00E977D1" w:rsidRPr="00AA0FF1" w:rsidRDefault="00E977D1" w:rsidP="00AA0FF1">
      <w:pPr>
        <w:snapToGrid w:val="0"/>
        <w:spacing w:line="320" w:lineRule="exact"/>
        <w:jc w:val="both"/>
        <w:rPr>
          <w:rFonts w:ascii="Cambria" w:hAnsi="Cambria" w:cs="Tunga"/>
          <w:sz w:val="24"/>
          <w:szCs w:val="24"/>
          <w:lang w:bidi="kn-IN"/>
        </w:rPr>
      </w:pPr>
    </w:p>
    <w:p w14:paraId="56EBD5A6"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0701D8B" w14:textId="77777777" w:rsidR="00E977D1" w:rsidRPr="00AA0FF1" w:rsidRDefault="00E977D1" w:rsidP="00AA0FF1">
      <w:pPr>
        <w:snapToGrid w:val="0"/>
        <w:spacing w:line="320" w:lineRule="exact"/>
        <w:jc w:val="both"/>
        <w:rPr>
          <w:rFonts w:ascii="Cambria" w:hAnsi="Cambria" w:cs="Tunga"/>
          <w:sz w:val="24"/>
          <w:szCs w:val="24"/>
          <w:lang w:bidi="kn-IN"/>
        </w:rPr>
      </w:pPr>
    </w:p>
    <w:p w14:paraId="644C6A6D"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629BB1CF"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0A0146B7"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ZWJ and ZWNJ are used mainly to have two display forms of linguistically same word or combination of characters in Kannada. When ZWJ and ZWNJs are allowed in domain names for Kannada, it will create two domain names which have two display forms but linguistically they are same. To make the browsers and DNSs to treat them as equal, we have to ignore ZWJ and ZWNJs for comparing two words. This methodology is followed by the spell-check used in Microsoft Word. Same philosophy can be applied here also.</w:t>
      </w:r>
    </w:p>
    <w:p w14:paraId="6E029F43" w14:textId="77777777" w:rsidR="00E977D1" w:rsidRPr="00AA0FF1" w:rsidRDefault="00E977D1" w:rsidP="00E977D1">
      <w:pPr>
        <w:rPr>
          <w:rFonts w:ascii="Cambria" w:hAnsi="Cambria"/>
          <w:sz w:val="24"/>
          <w:szCs w:val="24"/>
        </w:rPr>
      </w:pPr>
    </w:p>
    <w:p w14:paraId="71EFA82B" w14:textId="1867F935" w:rsidR="00AD43E1" w:rsidRDefault="00CD4A30">
      <w:pPr>
        <w:rPr>
          <w:ins w:id="27" w:author="Author"/>
          <w:rFonts w:ascii="Cambria" w:hAnsi="Cambria" w:cs="Tunga"/>
          <w:sz w:val="24"/>
          <w:szCs w:val="24"/>
          <w:lang w:bidi="kn-IN"/>
        </w:rPr>
      </w:pPr>
      <w:r w:rsidRPr="00AA0FF1">
        <w:rPr>
          <w:rFonts w:ascii="Cambria" w:hAnsi="Cambria" w:cs="Tunga"/>
          <w:sz w:val="24"/>
          <w:szCs w:val="24"/>
          <w:lang w:bidi="kn-IN"/>
        </w:rPr>
        <w:t>Accepting this as part of the IDN protocol may create a perceptual difference between the two labels (with and without H)  but creates confusion to a majority of the linguistic community, hence this is explicitly prohibited by the NBGP.  In future if required, depending on the prevailing requirements by the community, the future NBGP may consider revisiting this rule.</w:t>
      </w:r>
    </w:p>
    <w:p w14:paraId="67D03633" w14:textId="39BC3B76" w:rsidR="00964967" w:rsidRDefault="00964967">
      <w:pPr>
        <w:rPr>
          <w:ins w:id="28" w:author="Author"/>
          <w:rFonts w:ascii="Cambria" w:hAnsi="Cambria" w:cs="Tunga"/>
          <w:sz w:val="24"/>
          <w:szCs w:val="24"/>
          <w:lang w:bidi="kn-IN"/>
        </w:rPr>
      </w:pPr>
    </w:p>
    <w:p w14:paraId="0541FE27" w14:textId="4FBFE14E" w:rsidR="00964967" w:rsidRDefault="00964967">
      <w:pPr>
        <w:rPr>
          <w:ins w:id="29" w:author="Author"/>
          <w:rFonts w:ascii="Cambria" w:hAnsi="Cambria" w:cs="Tunga"/>
          <w:sz w:val="24"/>
          <w:szCs w:val="24"/>
          <w:lang w:bidi="kn-IN"/>
        </w:rPr>
      </w:pPr>
    </w:p>
    <w:p w14:paraId="483AFB3E" w14:textId="77777777" w:rsidR="00964967" w:rsidRDefault="00964967" w:rsidP="00964967">
      <w:pPr>
        <w:spacing w:before="100" w:beforeAutospacing="1" w:after="100" w:afterAutospacing="1"/>
        <w:jc w:val="both"/>
        <w:rPr>
          <w:ins w:id="30" w:author="Author"/>
          <w:rFonts w:ascii="Cambria" w:hAnsi="Cambria"/>
          <w:color w:val="222222"/>
        </w:rPr>
      </w:pPr>
      <w:ins w:id="31" w:author="Author">
        <w:r>
          <w:rPr>
            <w:rFonts w:ascii="Cambria" w:hAnsi="Cambria"/>
            <w:color w:val="222222"/>
          </w:rPr>
          <w:br w:type="page"/>
        </w:r>
      </w:ins>
    </w:p>
    <w:p w14:paraId="19C56772" w14:textId="12AD107A" w:rsidR="00964967" w:rsidRPr="001D5BD8" w:rsidRDefault="00964967" w:rsidP="00964967">
      <w:pPr>
        <w:pStyle w:val="Heading1"/>
        <w:keepNext w:val="0"/>
        <w:keepLines w:val="0"/>
        <w:contextualSpacing/>
        <w:rPr>
          <w:ins w:id="32" w:author="Author"/>
          <w:b w:val="0"/>
          <w:color w:val="4F81BD"/>
        </w:rPr>
      </w:pPr>
      <w:ins w:id="33" w:author="Author">
        <w:r w:rsidRPr="001D5BD8">
          <w:rPr>
            <w:b w:val="0"/>
            <w:color w:val="4F81BD"/>
          </w:rPr>
          <w:lastRenderedPageBreak/>
          <w:t>Appendix</w:t>
        </w:r>
        <w:r>
          <w:rPr>
            <w:b w:val="0"/>
            <w:color w:val="4F81BD"/>
          </w:rPr>
          <w:t xml:space="preserve"> II</w:t>
        </w:r>
        <w:r>
          <w:rPr>
            <w:b w:val="0"/>
            <w:color w:val="4F81BD"/>
          </w:rPr>
          <w:t>I</w:t>
        </w:r>
        <w:r>
          <w:rPr>
            <w:b w:val="0"/>
            <w:color w:val="4F81BD"/>
          </w:rPr>
          <w:t xml:space="preserve"> : </w:t>
        </w:r>
        <w:r w:rsidRPr="00964967">
          <w:rPr>
            <w:b w:val="0"/>
            <w:color w:val="4F81BD"/>
            <w:lang w:val="en-US"/>
          </w:rPr>
          <w:t>NBGP Cross-script Variant Inclusion Policy</w:t>
        </w:r>
        <w:r w:rsidRPr="00964967">
          <w:rPr>
            <w:color w:val="4F81BD"/>
          </w:rPr>
          <w:t xml:space="preserve"> </w:t>
        </w:r>
        <w:bookmarkStart w:id="34" w:name="_GoBack"/>
        <w:bookmarkEnd w:id="34"/>
      </w:ins>
    </w:p>
    <w:p w14:paraId="3BCE6B93" w14:textId="1946B283" w:rsidR="00964967" w:rsidRPr="009C5935" w:rsidRDefault="00964967" w:rsidP="00964967">
      <w:pPr>
        <w:spacing w:before="100" w:beforeAutospacing="1" w:after="100" w:afterAutospacing="1"/>
        <w:jc w:val="both"/>
        <w:rPr>
          <w:ins w:id="35" w:author="Author"/>
          <w:rFonts w:ascii="Cambria" w:hAnsi="Cambria"/>
          <w:color w:val="222222"/>
        </w:rPr>
      </w:pPr>
      <w:ins w:id="36" w:author="Author">
        <w:r w:rsidRPr="009C5935">
          <w:rPr>
            <w:rFonts w:ascii="Cambria" w:hAnsi="Cambria"/>
            <w:color w:val="222222"/>
          </w:rPr>
          <w:t>If, in any two given scripts, all the potential cross-script variants consist of dependent (e.g. Vowel Signs, Anusvara, Visarga, Chandrabindu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ins>
    </w:p>
    <w:p w14:paraId="7901B633" w14:textId="77777777" w:rsidR="00964967" w:rsidRPr="009C5935" w:rsidRDefault="00964967" w:rsidP="00964967">
      <w:pPr>
        <w:rPr>
          <w:ins w:id="37" w:author="Author"/>
          <w:rFonts w:ascii="Cambria" w:hAnsi="Cambria"/>
        </w:rPr>
      </w:pPr>
      <w:ins w:id="38" w:author="Autho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ins>
    </w:p>
    <w:p w14:paraId="51B7AD86" w14:textId="77777777" w:rsidR="00964967" w:rsidRPr="009C5935" w:rsidRDefault="00964967" w:rsidP="00964967">
      <w:pPr>
        <w:rPr>
          <w:ins w:id="39" w:author="Author"/>
          <w:rFonts w:ascii="Cambria" w:hAnsi="Cambria"/>
          <w:color w:val="222222"/>
        </w:rPr>
      </w:pPr>
      <w:ins w:id="40" w:author="Autho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ins>
    </w:p>
    <w:p w14:paraId="0E88D635" w14:textId="77777777" w:rsidR="00964967" w:rsidRPr="009C5935" w:rsidRDefault="00964967" w:rsidP="00964967">
      <w:pPr>
        <w:spacing w:before="100" w:beforeAutospacing="1" w:after="100" w:afterAutospacing="1"/>
        <w:jc w:val="both"/>
        <w:rPr>
          <w:ins w:id="41" w:author="Author"/>
          <w:rFonts w:ascii="Cambria" w:hAnsi="Cambria"/>
          <w:color w:val="222222"/>
        </w:rPr>
      </w:pPr>
      <w:ins w:id="42" w:author="Autho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ins>
    </w:p>
    <w:p w14:paraId="328E71A4" w14:textId="77777777" w:rsidR="00964967" w:rsidRPr="009C5935" w:rsidRDefault="00964967" w:rsidP="00964967">
      <w:pPr>
        <w:spacing w:before="100" w:beforeAutospacing="1" w:after="100" w:afterAutospacing="1"/>
        <w:jc w:val="both"/>
        <w:rPr>
          <w:ins w:id="43" w:author="Author"/>
          <w:rFonts w:ascii="Cambria" w:hAnsi="Cambria"/>
          <w:color w:val="222222"/>
        </w:rPr>
      </w:pPr>
      <w:ins w:id="44" w:author="Autho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ins>
    </w:p>
    <w:p w14:paraId="1DAA77DF" w14:textId="77777777" w:rsidR="00964967" w:rsidRPr="009C5935" w:rsidRDefault="00964967" w:rsidP="00964967">
      <w:pPr>
        <w:jc w:val="both"/>
        <w:rPr>
          <w:ins w:id="45" w:author="Author"/>
          <w:rFonts w:ascii="Cambria" w:hAnsi="Cambria"/>
        </w:rPr>
      </w:pPr>
    </w:p>
    <w:p w14:paraId="2FC570F1" w14:textId="77777777" w:rsidR="00964967" w:rsidRPr="00666D16" w:rsidRDefault="00964967" w:rsidP="00964967">
      <w:pPr>
        <w:pStyle w:val="NormalWeb"/>
        <w:spacing w:before="0" w:beforeAutospacing="0" w:after="0" w:afterAutospacing="0" w:line="320" w:lineRule="exact"/>
        <w:rPr>
          <w:ins w:id="46" w:author="Author"/>
          <w:rFonts w:ascii="Cambria" w:hAnsi="Cambria"/>
        </w:rPr>
      </w:pPr>
    </w:p>
    <w:p w14:paraId="0F333D96" w14:textId="77777777" w:rsidR="00964967" w:rsidRPr="00AA0FF1" w:rsidRDefault="00964967">
      <w:pPr>
        <w:rPr>
          <w:rFonts w:ascii="Cambria" w:hAnsi="Cambria"/>
          <w:sz w:val="24"/>
          <w:szCs w:val="24"/>
        </w:rPr>
      </w:pPr>
    </w:p>
    <w:sectPr w:rsidR="00964967" w:rsidRPr="00AA0FF1" w:rsidSect="00190AFF">
      <w:headerReference w:type="default"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5996" w14:textId="77777777" w:rsidR="0062355A" w:rsidRDefault="0062355A" w:rsidP="00971433">
      <w:pPr>
        <w:spacing w:line="240" w:lineRule="auto"/>
      </w:pPr>
      <w:r>
        <w:separator/>
      </w:r>
    </w:p>
  </w:endnote>
  <w:endnote w:type="continuationSeparator" w:id="0">
    <w:p w14:paraId="4B7F3C16" w14:textId="77777777" w:rsidR="0062355A" w:rsidRDefault="0062355A"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6523680" w14:textId="7AAA2858" w:rsidR="00582575" w:rsidRDefault="0058257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B0184EB" w14:textId="77777777" w:rsidR="00582575" w:rsidRDefault="0058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2DD3" w14:textId="77777777" w:rsidR="0062355A" w:rsidRDefault="0062355A" w:rsidP="00971433">
      <w:pPr>
        <w:spacing w:line="240" w:lineRule="auto"/>
      </w:pPr>
      <w:r>
        <w:separator/>
      </w:r>
    </w:p>
  </w:footnote>
  <w:footnote w:type="continuationSeparator" w:id="0">
    <w:p w14:paraId="606EB820" w14:textId="77777777" w:rsidR="0062355A" w:rsidRDefault="0062355A" w:rsidP="00971433">
      <w:pPr>
        <w:spacing w:line="240" w:lineRule="auto"/>
      </w:pPr>
      <w:r>
        <w:continuationSeparator/>
      </w:r>
    </w:p>
  </w:footnote>
  <w:footnote w:id="1">
    <w:p w14:paraId="25EAB8DE" w14:textId="77777777" w:rsidR="00582575" w:rsidRPr="0065132B" w:rsidRDefault="00582575"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0C54" w14:textId="77777777" w:rsidR="00582575" w:rsidRDefault="00582575" w:rsidP="00971433">
    <w:pPr>
      <w:pStyle w:val="Title"/>
      <w:rPr>
        <w:sz w:val="22"/>
        <w:szCs w:val="22"/>
      </w:rPr>
    </w:pPr>
  </w:p>
  <w:p w14:paraId="2D4CB3DB" w14:textId="77777777" w:rsidR="00582575" w:rsidRDefault="00582575" w:rsidP="00971433">
    <w:pPr>
      <w:pStyle w:val="Title"/>
      <w:rPr>
        <w:sz w:val="22"/>
        <w:szCs w:val="22"/>
      </w:rPr>
    </w:pPr>
  </w:p>
  <w:p w14:paraId="729C9B04" w14:textId="77777777" w:rsidR="00582575" w:rsidRPr="00A75F20" w:rsidRDefault="00582575"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7CF3ED13" w14:textId="77777777" w:rsidR="00582575" w:rsidRDefault="00582575" w:rsidP="00971433">
    <w:pPr>
      <w:pStyle w:val="Header"/>
    </w:pPr>
  </w:p>
  <w:p w14:paraId="34DADF39" w14:textId="77777777" w:rsidR="00582575" w:rsidRDefault="0058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51DB"/>
    <w:rsid w:val="001A4A1E"/>
    <w:rsid w:val="001C52F1"/>
    <w:rsid w:val="001D4A74"/>
    <w:rsid w:val="001D5BD8"/>
    <w:rsid w:val="001D7359"/>
    <w:rsid w:val="001F1A8C"/>
    <w:rsid w:val="001F2253"/>
    <w:rsid w:val="001F48FC"/>
    <w:rsid w:val="00201B51"/>
    <w:rsid w:val="002140F0"/>
    <w:rsid w:val="00221028"/>
    <w:rsid w:val="0026350F"/>
    <w:rsid w:val="002733B8"/>
    <w:rsid w:val="00286BDF"/>
    <w:rsid w:val="002A3321"/>
    <w:rsid w:val="002A6F0B"/>
    <w:rsid w:val="002F1364"/>
    <w:rsid w:val="002F59DA"/>
    <w:rsid w:val="00300E3D"/>
    <w:rsid w:val="00306B77"/>
    <w:rsid w:val="00317E31"/>
    <w:rsid w:val="003257AD"/>
    <w:rsid w:val="00330CA1"/>
    <w:rsid w:val="00337FFA"/>
    <w:rsid w:val="00380EAF"/>
    <w:rsid w:val="003825FE"/>
    <w:rsid w:val="003972FD"/>
    <w:rsid w:val="003D416A"/>
    <w:rsid w:val="003D7660"/>
    <w:rsid w:val="003D7752"/>
    <w:rsid w:val="003E0566"/>
    <w:rsid w:val="0040107A"/>
    <w:rsid w:val="00402A74"/>
    <w:rsid w:val="004113F3"/>
    <w:rsid w:val="00451BD9"/>
    <w:rsid w:val="00453B17"/>
    <w:rsid w:val="0046461D"/>
    <w:rsid w:val="004A72D5"/>
    <w:rsid w:val="004B636C"/>
    <w:rsid w:val="004B65A5"/>
    <w:rsid w:val="004C5FD6"/>
    <w:rsid w:val="004C6163"/>
    <w:rsid w:val="00506900"/>
    <w:rsid w:val="005369D0"/>
    <w:rsid w:val="00542EE9"/>
    <w:rsid w:val="005444DE"/>
    <w:rsid w:val="005720A8"/>
    <w:rsid w:val="005774BD"/>
    <w:rsid w:val="00582575"/>
    <w:rsid w:val="005B02BD"/>
    <w:rsid w:val="005E6C86"/>
    <w:rsid w:val="00604C9A"/>
    <w:rsid w:val="00611059"/>
    <w:rsid w:val="0062355A"/>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8717C"/>
    <w:rsid w:val="007B2A2E"/>
    <w:rsid w:val="007D27C9"/>
    <w:rsid w:val="007D640D"/>
    <w:rsid w:val="007E2CA1"/>
    <w:rsid w:val="007F7A60"/>
    <w:rsid w:val="00802C26"/>
    <w:rsid w:val="00836CEC"/>
    <w:rsid w:val="00870543"/>
    <w:rsid w:val="00893502"/>
    <w:rsid w:val="008C1025"/>
    <w:rsid w:val="008E1276"/>
    <w:rsid w:val="0093293A"/>
    <w:rsid w:val="00964967"/>
    <w:rsid w:val="00971433"/>
    <w:rsid w:val="009B1B12"/>
    <w:rsid w:val="009B5ABD"/>
    <w:rsid w:val="009E3EE5"/>
    <w:rsid w:val="009E6B9C"/>
    <w:rsid w:val="009F730F"/>
    <w:rsid w:val="00A140C0"/>
    <w:rsid w:val="00A15CE3"/>
    <w:rsid w:val="00A465D8"/>
    <w:rsid w:val="00A63142"/>
    <w:rsid w:val="00A6694B"/>
    <w:rsid w:val="00A874F7"/>
    <w:rsid w:val="00AA0FF1"/>
    <w:rsid w:val="00AA3039"/>
    <w:rsid w:val="00AA4637"/>
    <w:rsid w:val="00AC2B60"/>
    <w:rsid w:val="00AD43E1"/>
    <w:rsid w:val="00AF2E44"/>
    <w:rsid w:val="00B07780"/>
    <w:rsid w:val="00B31F8E"/>
    <w:rsid w:val="00B32BB8"/>
    <w:rsid w:val="00B46981"/>
    <w:rsid w:val="00B520B5"/>
    <w:rsid w:val="00B679A3"/>
    <w:rsid w:val="00B7744B"/>
    <w:rsid w:val="00B811CB"/>
    <w:rsid w:val="00B85EEA"/>
    <w:rsid w:val="00BC0EBE"/>
    <w:rsid w:val="00BC29D7"/>
    <w:rsid w:val="00BC59B5"/>
    <w:rsid w:val="00C12DF9"/>
    <w:rsid w:val="00C237D4"/>
    <w:rsid w:val="00C25859"/>
    <w:rsid w:val="00C27BE0"/>
    <w:rsid w:val="00C35211"/>
    <w:rsid w:val="00C37EB4"/>
    <w:rsid w:val="00C41429"/>
    <w:rsid w:val="00C53104"/>
    <w:rsid w:val="00C6031F"/>
    <w:rsid w:val="00C6107E"/>
    <w:rsid w:val="00C62618"/>
    <w:rsid w:val="00C6390A"/>
    <w:rsid w:val="00C71E26"/>
    <w:rsid w:val="00C831FA"/>
    <w:rsid w:val="00C97717"/>
    <w:rsid w:val="00CB2040"/>
    <w:rsid w:val="00CC24C1"/>
    <w:rsid w:val="00CD1823"/>
    <w:rsid w:val="00CD4A30"/>
    <w:rsid w:val="00CF05EF"/>
    <w:rsid w:val="00CF0DB5"/>
    <w:rsid w:val="00D05E69"/>
    <w:rsid w:val="00D07162"/>
    <w:rsid w:val="00D14B2C"/>
    <w:rsid w:val="00D2035A"/>
    <w:rsid w:val="00D336D8"/>
    <w:rsid w:val="00D37DEC"/>
    <w:rsid w:val="00D56451"/>
    <w:rsid w:val="00DC09E9"/>
    <w:rsid w:val="00DF269A"/>
    <w:rsid w:val="00E22292"/>
    <w:rsid w:val="00E51DE7"/>
    <w:rsid w:val="00E6682A"/>
    <w:rsid w:val="00E67860"/>
    <w:rsid w:val="00E7237F"/>
    <w:rsid w:val="00E81A6E"/>
    <w:rsid w:val="00E977D1"/>
    <w:rsid w:val="00EA02EF"/>
    <w:rsid w:val="00ED4A93"/>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6496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ntTable" Target="fontTable.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5D57-A72A-6940-B143-42345353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2018-07-25T09:23:00Z</dcterms:created>
  <dcterms:modified xsi:type="dcterms:W3CDTF">2018-07-28T04:50:00Z</dcterms:modified>
</cp:coreProperties>
</file>