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7C5B"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1E4E73C5" w14:textId="77777777" w:rsidR="00357184" w:rsidRDefault="000065B3">
      <w:pPr>
        <w:rPr>
          <w:rFonts w:ascii="Cambria" w:eastAsia="Cambria" w:hAnsi="Cambria" w:cs="Cambria"/>
          <w:sz w:val="52"/>
          <w:szCs w:val="52"/>
        </w:rPr>
      </w:pPr>
      <w:r>
        <w:rPr>
          <w:noProof/>
        </w:rPr>
        <w:pict w14:anchorId="286A3071">
          <v:rect id="_x0000_i1025" alt="" style="width:451.45pt;height:.05pt;mso-width-percent:0;mso-height-percent:0;mso-width-percent:0;mso-height-percent:0" o:hralign="center" o:hrstd="t" o:hr="t" fillcolor="#a0a0a0" stroked="f"/>
        </w:pict>
      </w:r>
    </w:p>
    <w:p w14:paraId="42BC15B2"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4499324B" w14:textId="7380A54B"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r w:rsidR="00147104">
        <w:rPr>
          <w:rFonts w:asciiTheme="minorHAnsi" w:eastAsia="Cambria" w:hAnsiTheme="minorHAnsi" w:cs="Angsana New"/>
          <w:szCs w:val="30"/>
          <w:lang w:bidi="th-TH"/>
        </w:rPr>
        <w:t>7</w:t>
      </w:r>
      <w:r w:rsidR="009131B6">
        <w:rPr>
          <w:rFonts w:asciiTheme="minorHAnsi" w:eastAsia="Cambria" w:hAnsiTheme="minorHAnsi" w:cstheme="minorBidi"/>
        </w:rPr>
        <w:t>-</w:t>
      </w:r>
      <w:r w:rsidR="00250945">
        <w:rPr>
          <w:rFonts w:asciiTheme="minorHAnsi" w:eastAsia="Cambria" w:hAnsiTheme="minorHAnsi" w:cstheme="minorBidi"/>
        </w:rPr>
        <w:t>2</w:t>
      </w:r>
      <w:ins w:id="1" w:author="Author">
        <w:r w:rsidR="008F1CE4">
          <w:rPr>
            <w:rFonts w:asciiTheme="minorHAnsi" w:eastAsia="Cambria" w:hAnsiTheme="minorHAnsi" w:cstheme="minorBidi"/>
          </w:rPr>
          <w:t>9</w:t>
        </w:r>
        <w:del w:id="2" w:author="Author">
          <w:r w:rsidR="005B5BF5" w:rsidDel="008F1CE4">
            <w:rPr>
              <w:rFonts w:asciiTheme="minorHAnsi" w:eastAsia="Cambria" w:hAnsiTheme="minorHAnsi" w:cstheme="minorBidi"/>
            </w:rPr>
            <w:delText>8</w:delText>
          </w:r>
        </w:del>
      </w:ins>
      <w:del w:id="3" w:author="Author">
        <w:r w:rsidR="00250945" w:rsidDel="005B5BF5">
          <w:rPr>
            <w:rFonts w:asciiTheme="minorHAnsi" w:eastAsia="Cambria" w:hAnsiTheme="minorHAnsi" w:cstheme="minorBidi"/>
          </w:rPr>
          <w:delText>5</w:delText>
        </w:r>
      </w:del>
    </w:p>
    <w:p w14:paraId="442B3EEA" w14:textId="29521C18"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ins w:id="4" w:author="Author">
        <w:r w:rsidR="008F1CE4">
          <w:rPr>
            <w:rFonts w:asciiTheme="minorHAnsi" w:eastAsia="Cambria" w:hAnsiTheme="minorHAnsi" w:cs="Cambria"/>
          </w:rPr>
          <w:t>4</w:t>
        </w:r>
        <w:del w:id="5" w:author="Author">
          <w:r w:rsidR="005B5BF5" w:rsidDel="008F1CE4">
            <w:rPr>
              <w:rFonts w:asciiTheme="minorHAnsi" w:eastAsia="Cambria" w:hAnsiTheme="minorHAnsi" w:cs="Cambria"/>
            </w:rPr>
            <w:delText>3</w:delText>
          </w:r>
        </w:del>
      </w:ins>
      <w:del w:id="6" w:author="Author">
        <w:r w:rsidR="00250945" w:rsidDel="005B5BF5">
          <w:rPr>
            <w:rFonts w:asciiTheme="minorHAnsi" w:eastAsia="Cambria" w:hAnsiTheme="minorHAnsi" w:cs="Cambria"/>
          </w:rPr>
          <w:delText>2</w:delText>
        </w:r>
      </w:del>
    </w:p>
    <w:p w14:paraId="4A195E6A"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4A47E651" w14:textId="77777777" w:rsidR="00357184" w:rsidRDefault="00143ED9" w:rsidP="00143ED9">
      <w:pPr>
        <w:pStyle w:val="Heading1"/>
        <w:keepNext w:val="0"/>
        <w:keepLines w:val="0"/>
        <w:numPr>
          <w:ilvl w:val="0"/>
          <w:numId w:val="2"/>
        </w:numPr>
        <w:ind w:left="360"/>
      </w:pPr>
      <w:bookmarkStart w:id="7" w:name="_iuwg5yrl3jjr" w:colFirst="0" w:colLast="0"/>
      <w:bookmarkEnd w:id="7"/>
      <w:r>
        <w:t>General Information/ Overview/ Abstract</w:t>
      </w:r>
    </w:p>
    <w:p w14:paraId="72E1B904" w14:textId="4E0C8349"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8E1416">
        <w:rPr>
          <w:rFonts w:ascii="Cambria" w:eastAsia="Cambria" w:hAnsi="Cambria" w:cs="Cambria"/>
        </w:rPr>
        <w:t>7</w:t>
      </w:r>
      <w:r w:rsidR="00EF0EE6">
        <w:rPr>
          <w:rFonts w:ascii="Cambria" w:eastAsia="Cambria" w:hAnsi="Cambria" w:cs="Cambria"/>
        </w:rPr>
        <w:t>2</w:t>
      </w:r>
      <w:ins w:id="8" w:author="Author">
        <w:r w:rsidR="008F1CE4">
          <w:rPr>
            <w:rFonts w:ascii="Cambria" w:eastAsia="Cambria" w:hAnsi="Cambria" w:cs="Cambria"/>
          </w:rPr>
          <w:t>9</w:t>
        </w:r>
        <w:del w:id="9" w:author="Author">
          <w:r w:rsidR="005B5BF5" w:rsidDel="008F1CE4">
            <w:rPr>
              <w:rFonts w:ascii="Cambria" w:eastAsia="Cambria" w:hAnsi="Cambria" w:cs="Cambria"/>
            </w:rPr>
            <w:delText>8</w:delText>
          </w:r>
        </w:del>
      </w:ins>
      <w:del w:id="10" w:author="Author">
        <w:r w:rsidR="00055E7A" w:rsidDel="005B5BF5">
          <w:rPr>
            <w:rFonts w:ascii="Cambria" w:eastAsia="Cambria" w:hAnsi="Cambria" w:cs="Cambria"/>
          </w:rPr>
          <w:delText>5</w:delText>
        </w:r>
      </w:del>
      <w:r w:rsidRPr="00BA52E9">
        <w:rPr>
          <w:rFonts w:ascii="Cambria" w:eastAsia="Cambria" w:hAnsi="Cambria" w:cs="Cambria"/>
        </w:rPr>
        <w:t>.xml"</w:t>
      </w:r>
      <w:r w:rsidR="000F546C">
        <w:rPr>
          <w:rFonts w:ascii="Cambria" w:eastAsia="Cambria" w:hAnsi="Cambria" w:cs="Cambria"/>
        </w:rPr>
        <w:t>.</w:t>
      </w:r>
    </w:p>
    <w:p w14:paraId="518E2A0C" w14:textId="4F1AA438" w:rsidR="00BA52E9" w:rsidRDefault="00BA52E9" w:rsidP="00BA52E9">
      <w:pPr>
        <w:spacing w:line="320" w:lineRule="exact"/>
        <w:ind w:firstLine="360"/>
        <w:jc w:val="both"/>
        <w:rPr>
          <w:rFonts w:ascii="Cambria" w:eastAsia="Cambria" w:hAnsi="Cambria" w:cs="Cambria"/>
        </w:rPr>
      </w:pPr>
    </w:p>
    <w:p w14:paraId="683A37EB" w14:textId="511554B2"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CE698E" w:rsidRPr="00CE698E">
        <w:rPr>
          <w:rFonts w:ascii="Cambria" w:eastAsia="Cambria" w:hAnsi="Cambria" w:cs="Cambria"/>
          <w:lang w:val="en-IN"/>
        </w:rPr>
        <w:t>telugu-test-labels-2018072</w:t>
      </w:r>
      <w:ins w:id="11" w:author="Author">
        <w:r w:rsidR="008F1CE4">
          <w:rPr>
            <w:rFonts w:ascii="Cambria" w:eastAsia="Cambria" w:hAnsi="Cambria" w:cs="Cambria"/>
            <w:lang w:val="en-IN"/>
          </w:rPr>
          <w:t>9</w:t>
        </w:r>
        <w:del w:id="12" w:author="Author">
          <w:r w:rsidR="005B5BF5" w:rsidDel="008F1CE4">
            <w:rPr>
              <w:rFonts w:ascii="Cambria" w:eastAsia="Cambria" w:hAnsi="Cambria" w:cs="Cambria"/>
              <w:lang w:val="en-IN"/>
            </w:rPr>
            <w:delText>8</w:delText>
          </w:r>
        </w:del>
      </w:ins>
      <w:del w:id="13" w:author="Author">
        <w:r w:rsidR="00CE698E" w:rsidRPr="00CE698E" w:rsidDel="005B5BF5">
          <w:rPr>
            <w:rFonts w:ascii="Cambria" w:eastAsia="Cambria" w:hAnsi="Cambria" w:cs="Cambria"/>
            <w:lang w:val="en-IN"/>
          </w:rPr>
          <w:delText>5</w:delText>
        </w:r>
      </w:del>
      <w:r w:rsidR="000F546C">
        <w:rPr>
          <w:rFonts w:ascii="Cambria" w:eastAsia="Cambria" w:hAnsi="Cambria" w:cs="Cambria"/>
          <w:lang w:val="en-IN"/>
        </w:rPr>
        <w:t>.txt”.</w:t>
      </w:r>
    </w:p>
    <w:p w14:paraId="2C5BE5F6" w14:textId="77777777" w:rsidR="00357184" w:rsidRDefault="00143ED9" w:rsidP="00143ED9">
      <w:pPr>
        <w:pStyle w:val="Heading1"/>
        <w:keepNext w:val="0"/>
        <w:keepLines w:val="0"/>
        <w:numPr>
          <w:ilvl w:val="0"/>
          <w:numId w:val="2"/>
        </w:numPr>
        <w:ind w:left="360"/>
      </w:pPr>
      <w:bookmarkStart w:id="14" w:name="_vpxukz8aiclt" w:colFirst="0" w:colLast="0"/>
      <w:bookmarkEnd w:id="14"/>
      <w:r>
        <w:t>Script for which the LGR is proposed</w:t>
      </w:r>
    </w:p>
    <w:p w14:paraId="5C91CA15" w14:textId="40C4EF6F" w:rsidR="00357184" w:rsidRDefault="00143ED9" w:rsidP="00BA52E9">
      <w:pPr>
        <w:spacing w:line="320" w:lineRule="exact"/>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60027EEA"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54493B1F" w14:textId="067BC158"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186E02A2" w14:textId="77777777" w:rsidR="00357184" w:rsidRDefault="00143ED9">
      <w:pPr>
        <w:pStyle w:val="Heading2"/>
      </w:pPr>
      <w:bookmarkStart w:id="15" w:name="_eey0ajhivnzs" w:colFirst="0" w:colLast="0"/>
      <w:bookmarkEnd w:id="15"/>
      <w:r>
        <w:lastRenderedPageBreak/>
        <w:t>3.1 The Evolution of the Script</w:t>
      </w:r>
    </w:p>
    <w:p w14:paraId="4F67C9AE" w14:textId="75DE4654"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r w:rsidRPr="00445F79">
        <w:rPr>
          <w:rFonts w:ascii="Cambria" w:eastAsia="Cambria" w:hAnsi="Cambria" w:cs="Cambria"/>
          <w:i/>
          <w:iCs/>
        </w:rPr>
        <w:t>Chalukyan</w:t>
      </w:r>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5BB10754" w14:textId="77777777" w:rsidR="001A3F5D" w:rsidRPr="00BA52E9" w:rsidRDefault="001A3F5D" w:rsidP="00BA52E9">
      <w:pPr>
        <w:spacing w:line="320" w:lineRule="exact"/>
        <w:rPr>
          <w:rFonts w:ascii="Cambria" w:eastAsia="Cambria" w:hAnsi="Cambria" w:cs="Cambria"/>
        </w:rPr>
      </w:pPr>
    </w:p>
    <w:p w14:paraId="317309AB" w14:textId="706A5242"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r w:rsidRPr="00445F79">
        <w:rPr>
          <w:rFonts w:ascii="Cambria" w:eastAsia="Cambria" w:hAnsi="Cambria" w:cs="Cambria"/>
          <w:i/>
          <w:iCs/>
        </w:rPr>
        <w:t>Satavahanas</w:t>
      </w:r>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r w:rsidRPr="00F90715">
        <w:rPr>
          <w:rFonts w:ascii="Cambria" w:eastAsia="Cambria" w:hAnsi="Cambria" w:cs="Cambria"/>
          <w:i/>
          <w:iCs/>
        </w:rPr>
        <w:t>Renati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r w:rsidR="00F90715" w:rsidRPr="00F90715">
        <w:rPr>
          <w:rFonts w:ascii="Cambria" w:eastAsia="Cambria" w:hAnsi="Cambria" w:cs="Cambria"/>
          <w:i/>
          <w:iCs/>
        </w:rPr>
        <w:t>G</w:t>
      </w:r>
      <w:r w:rsidRPr="00F90715">
        <w:rPr>
          <w:rFonts w:ascii="Cambria" w:eastAsia="Cambria" w:hAnsi="Cambria" w:cs="Cambria"/>
          <w:i/>
          <w:iCs/>
        </w:rPr>
        <w:t>ranthic</w:t>
      </w:r>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737124C9" w14:textId="0322BBD4"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7DCB20E7" w14:textId="77777777" w:rsidTr="008B2D78">
        <w:tc>
          <w:tcPr>
            <w:tcW w:w="4509" w:type="dxa"/>
          </w:tcPr>
          <w:p w14:paraId="777F8399" w14:textId="3AA7942F"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9EC9A74" wp14:editId="0CD92276">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1E87486" w14:textId="60E8FE51"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65714F7A" wp14:editId="61F31B0F">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0C8B6762" w14:textId="3027F2A3"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5B09E1A2" w14:textId="507F2CF2" w:rsidR="00357184" w:rsidRDefault="00143ED9">
      <w:pPr>
        <w:pStyle w:val="Heading2"/>
        <w:jc w:val="both"/>
      </w:pPr>
      <w:bookmarkStart w:id="16" w:name="_pg6nmichz0zh" w:colFirst="0" w:colLast="0"/>
      <w:bookmarkEnd w:id="16"/>
      <w:r>
        <w:t xml:space="preserve">3.2 Notable </w:t>
      </w:r>
      <w:r w:rsidR="00F90715">
        <w:t>F</w:t>
      </w:r>
      <w:r>
        <w:t>eatures</w:t>
      </w:r>
    </w:p>
    <w:p w14:paraId="2521E52F" w14:textId="38C9C4EC"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r w:rsidR="00F90715" w:rsidRPr="00F90715">
        <w:rPr>
          <w:rFonts w:ascii="Cambria" w:eastAsia="Cambria" w:hAnsi="Cambria" w:cs="Cambria"/>
          <w:i/>
          <w:iCs/>
        </w:rPr>
        <w:t>T</w:t>
      </w:r>
      <w:r w:rsidRPr="00F90715">
        <w:rPr>
          <w:rFonts w:ascii="Cambria" w:eastAsia="Cambria" w:hAnsi="Cambria" w:cs="Cambria"/>
          <w:i/>
          <w:iCs/>
        </w:rPr>
        <w:t>alakattu</w:t>
      </w:r>
      <w:r>
        <w:rPr>
          <w:rFonts w:ascii="Cambria" w:eastAsia="Cambria" w:hAnsi="Cambria" w:cs="Cambria"/>
        </w:rPr>
        <w:t>.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by one or more secondary forms of consonants.   The order of composition of syllabaries do not match with the reading order. There are rules to learn to read orthographic sequences into phonetic sequences whether simple or complex  syllables.</w:t>
      </w:r>
    </w:p>
    <w:p w14:paraId="2062140B" w14:textId="77777777" w:rsidR="00357184" w:rsidRDefault="00357184">
      <w:pPr>
        <w:jc w:val="both"/>
        <w:rPr>
          <w:rFonts w:ascii="Cambria" w:eastAsia="Cambria" w:hAnsi="Cambria" w:cs="Cambria"/>
        </w:rPr>
      </w:pPr>
    </w:p>
    <w:p w14:paraId="6DA7A6E9" w14:textId="77777777" w:rsidR="00357184" w:rsidRDefault="00143ED9">
      <w:pPr>
        <w:pStyle w:val="Heading2"/>
        <w:jc w:val="both"/>
      </w:pPr>
      <w:bookmarkStart w:id="17" w:name="_7fh1ednp9lzh" w:colFirst="0" w:colLast="0"/>
      <w:bookmarkEnd w:id="17"/>
      <w:r>
        <w:t>3.3 The Telugu (</w:t>
      </w:r>
      <w:r>
        <w:rPr>
          <w:rFonts w:cs="Gautami"/>
          <w:cs/>
          <w:lang w:bidi="te-IN"/>
        </w:rPr>
        <w:t>తెలుగు</w:t>
      </w:r>
      <w:r>
        <w:t>) Language</w:t>
      </w:r>
    </w:p>
    <w:p w14:paraId="53BB2C55"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4EA0A41A" w14:textId="77777777" w:rsidR="00357184" w:rsidRDefault="00357184">
      <w:pPr>
        <w:rPr>
          <w:rFonts w:ascii="Cambria" w:eastAsia="Cambria" w:hAnsi="Cambria" w:cs="Cambria"/>
        </w:rPr>
      </w:pPr>
    </w:p>
    <w:p w14:paraId="03C45084" w14:textId="6CB32F47" w:rsidR="00357184" w:rsidRDefault="00143ED9">
      <w:pPr>
        <w:pStyle w:val="Heading2"/>
        <w:jc w:val="both"/>
      </w:pPr>
      <w:bookmarkStart w:id="18" w:name="_btxr5j5xvu3u" w:colFirst="0" w:colLast="0"/>
      <w:bookmarkEnd w:id="18"/>
      <w:r>
        <w:t xml:space="preserve">3.4 Languages that </w:t>
      </w:r>
      <w:r w:rsidR="0062305D">
        <w:t>U</w:t>
      </w:r>
      <w:r>
        <w:t xml:space="preserve">se the Telugu </w:t>
      </w:r>
      <w:r w:rsidR="0062305D">
        <w:t>S</w:t>
      </w:r>
      <w:r>
        <w:t>cript</w:t>
      </w:r>
    </w:p>
    <w:p w14:paraId="79BD2848" w14:textId="3CE00C32"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Gondi, Koya, Konda, Kuvi, Kolavar or Kolami, Yerukala, Banjara or Lambadi, Savara or Sora, Adivasi Odiya and also Sanskrit.</w:t>
      </w:r>
    </w:p>
    <w:p w14:paraId="1A9907AA" w14:textId="3129AADC" w:rsidR="00D40501" w:rsidRPr="009246A8" w:rsidRDefault="00D40501" w:rsidP="009246A8">
      <w:pPr>
        <w:jc w:val="both"/>
        <w:rPr>
          <w:rFonts w:ascii="Cambria" w:hAnsi="Cambria"/>
        </w:rPr>
      </w:pPr>
      <w:r w:rsidRPr="009246A8">
        <w:rPr>
          <w:rFonts w:ascii="Cambria" w:hAnsi="Cambria"/>
        </w:rPr>
        <w:t>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p w14:paraId="5CC0883C"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38BC86D1"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1374C86"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17F8BA5"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51D000D"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497B4A9" w14:textId="1F4D8661"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FA8B3D"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4869917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8CC9B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B23E18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90B72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CCF910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1FBEAB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7A741EC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FEEB5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296F8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4D8FFF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3E01BA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79140E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514C85F0"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CDCD5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94ACDE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5CB091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927905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DD9382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ACF31D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BB2A7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5A099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2F2D1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BE1A48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A71622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69035B96"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B887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73A186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AC7A48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7FF98D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97938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4C3EBE"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76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0B18647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1D22F9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779C8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600F88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AF0563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0FF31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4ED7AC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58BA0F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AC30C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0D8097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C52469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28BE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32C55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6E3799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FBBF04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7FDBD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0D26001D"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6B29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18B6F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430CE7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F6E95A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703EC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ADF62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DF10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989190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9103AA"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5469BD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0D4CC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C8E5E3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C9ADC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E1DA9A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3024237"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8B2E39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1D1E6C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704A4678" w14:textId="77777777" w:rsidR="00357184" w:rsidRPr="00D40501" w:rsidRDefault="00143ED9" w:rsidP="00D40501">
      <w:pPr>
        <w:jc w:val="center"/>
        <w:rPr>
          <w:rFonts w:ascii="Cambria" w:eastAsia="Cambria" w:hAnsi="Cambria" w:cs="Cambria"/>
          <w:sz w:val="20"/>
          <w:szCs w:val="20"/>
        </w:rPr>
      </w:pPr>
      <w:bookmarkStart w:id="19" w:name="_Hlk503778089"/>
      <w:r w:rsidRPr="00D40501">
        <w:rPr>
          <w:rFonts w:ascii="Cambria" w:eastAsia="Cambria" w:hAnsi="Cambria" w:cs="Cambria"/>
          <w:sz w:val="20"/>
          <w:szCs w:val="20"/>
        </w:rPr>
        <w:t>Table 1: Main languages considered under Telugu LGR</w:t>
      </w:r>
    </w:p>
    <w:bookmarkEnd w:id="19"/>
    <w:p w14:paraId="6C7E6B24" w14:textId="77777777" w:rsidR="00357184" w:rsidRDefault="00357184">
      <w:pPr>
        <w:jc w:val="both"/>
        <w:rPr>
          <w:rFonts w:ascii="Cambria" w:eastAsia="Cambria" w:hAnsi="Cambria" w:cs="Cambria"/>
          <w:color w:val="4F81BD"/>
          <w:sz w:val="26"/>
          <w:szCs w:val="26"/>
        </w:rPr>
      </w:pPr>
    </w:p>
    <w:p w14:paraId="48E14687" w14:textId="76645BAB" w:rsidR="00357184" w:rsidRDefault="00143ED9" w:rsidP="005D6199">
      <w:pPr>
        <w:pStyle w:val="Heading2"/>
      </w:pPr>
      <w:bookmarkStart w:id="20" w:name="_m9ud2a4rsvyq" w:colFirst="0" w:colLast="0"/>
      <w:bookmarkEnd w:id="20"/>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241799FF" w14:textId="07EF5CC6" w:rsidR="00357184" w:rsidRPr="0092036E" w:rsidRDefault="00143ED9" w:rsidP="00B4326A">
      <w:pPr>
        <w:spacing w:line="320" w:lineRule="exact"/>
        <w:jc w:val="both"/>
        <w:rPr>
          <w:rFonts w:ascii="Cambria" w:eastAsia="Cambria" w:hAnsi="Cambria" w:cs="Cambria"/>
        </w:rPr>
      </w:pPr>
      <w:r w:rsidRPr="0092036E">
        <w:rPr>
          <w:rFonts w:ascii="Cambria" w:eastAsia="Cambria" w:hAnsi="Cambria" w:cs="Cambria"/>
        </w:rPr>
        <w:t xml:space="preserve">The writing system of </w:t>
      </w:r>
      <w:r w:rsidR="00420F1A" w:rsidRPr="0092036E">
        <w:rPr>
          <w:rFonts w:ascii="Cambria" w:hAnsi="Cambria"/>
        </w:rPr>
        <w:t xml:space="preserve">Telugu as it is used for the Telugu language </w:t>
      </w:r>
      <w:r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 xml:space="preserve">comprising </w:t>
      </w:r>
      <w:r w:rsidR="005D6199" w:rsidRPr="0092036E">
        <w:rPr>
          <w:rFonts w:ascii="Cambria" w:eastAsia="Cambria" w:hAnsi="Cambria" w:cs="Cambria"/>
        </w:rPr>
        <w:t>sixteen-character</w:t>
      </w:r>
      <w:r w:rsidRPr="0092036E">
        <w:rPr>
          <w:rFonts w:ascii="Cambria" w:eastAsia="Cambria" w:hAnsi="Cambria" w:cs="Cambria"/>
        </w:rPr>
        <w:t xml:space="preserve"> signs </w:t>
      </w:r>
      <w:r w:rsidR="005D6199" w:rsidRPr="0092036E">
        <w:rPr>
          <w:rFonts w:ascii="Cambria" w:eastAsia="Cambria" w:hAnsi="Cambria" w:cs="Cambria"/>
        </w:rPr>
        <w:t>representing vowels</w:t>
      </w:r>
      <w:r w:rsidRPr="0092036E">
        <w:rPr>
          <w:rFonts w:ascii="Cambria" w:eastAsia="Cambria" w:hAnsi="Cambria" w:cs="Cambria"/>
        </w:rPr>
        <w:t xml:space="preserve"> that can stand alone and fifteen dependent signs corresponding to sixteen vowels excepting /a/ </w:t>
      </w:r>
      <w:r w:rsidRPr="0092036E">
        <w:rPr>
          <w:rFonts w:ascii="Cambria" w:eastAsia="Cambria" w:hAnsi="Cambria" w:cs="Gautami"/>
          <w:cs/>
          <w:lang w:bidi="te-IN"/>
        </w:rPr>
        <w:t>అ</w:t>
      </w:r>
      <w:r w:rsidR="0062305D" w:rsidRPr="0092036E">
        <w:rPr>
          <w:rFonts w:ascii="Cambria" w:eastAsia="Cambria" w:hAnsi="Cambria" w:cs="Gautami"/>
          <w:cs/>
          <w:lang w:bidi="te-IN"/>
        </w:rPr>
        <w:t>,</w:t>
      </w:r>
      <w:r w:rsidRPr="0092036E">
        <w:rPr>
          <w:rFonts w:ascii="Cambria" w:eastAsia="Cambria" w:hAnsi="Cambria" w:cs="Cambria"/>
        </w:rPr>
        <w:t xml:space="preserve"> which does not exist as a </w:t>
      </w:r>
      <w:r w:rsidR="005D6199" w:rsidRPr="0092036E">
        <w:rPr>
          <w:rFonts w:ascii="Cambria" w:eastAsia="Cambria" w:hAnsi="Cambria" w:cs="Cambria"/>
        </w:rPr>
        <w:t xml:space="preserve">dependent </w:t>
      </w:r>
      <w:r w:rsidRPr="0092036E">
        <w:rPr>
          <w:rFonts w:ascii="Cambria" w:eastAsia="Cambria" w:hAnsi="Cambria" w:cs="Cambria"/>
        </w:rPr>
        <w:t xml:space="preserve">explicit symbol but can be found as an inherent sound with the consonants.  Besides these, there are </w:t>
      </w:r>
      <w:r w:rsidR="00C3569B" w:rsidRPr="0092036E">
        <w:rPr>
          <w:rFonts w:ascii="Cambria" w:eastAsia="Cambria" w:hAnsi="Cambria" w:cs="Cambria"/>
        </w:rPr>
        <w:t xml:space="preserve">six </w:t>
      </w:r>
      <w:r w:rsidRPr="0092036E">
        <w:rPr>
          <w:rFonts w:ascii="Cambria" w:eastAsia="Cambria" w:hAnsi="Cambria" w:cs="Cambria"/>
        </w:rPr>
        <w:t xml:space="preserve">more dependent symbols which </w:t>
      </w:r>
      <w:r w:rsidR="006B6103" w:rsidRPr="0092036E">
        <w:rPr>
          <w:rFonts w:ascii="Cambria" w:eastAsia="Cambria" w:hAnsi="Cambria" w:cs="Cambria"/>
        </w:rPr>
        <w:t>(except for</w:t>
      </w:r>
      <w:r w:rsidR="00F41FE4" w:rsidRPr="00F41FE4">
        <w:t xml:space="preserve"> </w:t>
      </w:r>
      <w:r w:rsidR="00F41FE4">
        <w:t>the halant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5D6199" w:rsidRPr="0092036E">
        <w:rPr>
          <w:rFonts w:ascii="Cambria" w:eastAsia="Cambria" w:hAnsi="Cambria" w:cs="Cambria"/>
        </w:rPr>
        <w:t>) always</w:t>
      </w:r>
      <w:r w:rsidRPr="0092036E">
        <w:rPr>
          <w:rFonts w:ascii="Cambria" w:eastAsia="Cambria" w:hAnsi="Cambria" w:cs="Cambria"/>
        </w:rPr>
        <w:t xml:space="preserve"> occur with the vowels</w:t>
      </w:r>
      <w:r w:rsidR="0062305D" w:rsidRPr="0092036E">
        <w:rPr>
          <w:rFonts w:ascii="Cambria" w:eastAsia="Cambria" w:hAnsi="Cambria" w:cs="Cambria"/>
        </w:rPr>
        <w:t>,</w:t>
      </w:r>
      <w:r w:rsidRPr="0092036E">
        <w:rPr>
          <w:rFonts w:ascii="Cambria" w:eastAsia="Cambria" w:hAnsi="Cambria" w:cs="Cambria"/>
        </w:rPr>
        <w:t xml:space="preserve"> as extensions. This could be summed up as </w:t>
      </w:r>
      <w:r w:rsidR="0062305D" w:rsidRPr="0092036E">
        <w:rPr>
          <w:rFonts w:ascii="Cambria" w:eastAsia="Cambria" w:hAnsi="Cambria" w:cs="Cambria"/>
        </w:rPr>
        <w:t>follows.</w:t>
      </w:r>
    </w:p>
    <w:p w14:paraId="387BA0FB" w14:textId="77777777" w:rsidR="00357184" w:rsidRDefault="00143ED9">
      <w:pPr>
        <w:pStyle w:val="Heading3"/>
      </w:pPr>
      <w:bookmarkStart w:id="21" w:name="_hsc3yvsltidm" w:colFirst="0" w:colLast="0"/>
      <w:bookmarkEnd w:id="21"/>
      <w:r>
        <w:t>3.5.1 The vowels and vowel modifiers</w:t>
      </w:r>
    </w:p>
    <w:p w14:paraId="79DB92C0" w14:textId="7D7D436A"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[i],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[ai],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avagraha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r w:rsidR="00220EB9" w:rsidRPr="0092036E">
        <w:rPr>
          <w:rFonts w:ascii="Cambria" w:eastAsia="Cambria" w:hAnsi="Cambria" w:cs="Cambria"/>
        </w:rPr>
        <w:t>halant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The halant</w:t>
      </w:r>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799BA38" w14:textId="77777777" w:rsidR="00357184" w:rsidRPr="0092036E" w:rsidRDefault="00357184">
      <w:pPr>
        <w:rPr>
          <w:rFonts w:ascii="Cambria" w:eastAsia="Cambria" w:hAnsi="Cambria" w:cs="Cambria"/>
        </w:rPr>
      </w:pPr>
    </w:p>
    <w:p w14:paraId="5F89FAE4"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r w:rsidR="00CD18E4" w:rsidRPr="0092036E">
        <w:rPr>
          <w:rFonts w:ascii="Cambria" w:eastAsia="Cambria" w:hAnsi="Cambria" w:cs="Cambria"/>
          <w:i/>
          <w:iCs/>
        </w:rPr>
        <w:t>matra</w:t>
      </w:r>
      <w:r w:rsidR="00CD18E4" w:rsidRPr="0092036E">
        <w:rPr>
          <w:rFonts w:ascii="Cambria" w:eastAsia="Cambria" w:hAnsi="Cambria" w:cs="Cambria"/>
        </w:rPr>
        <w:t xml:space="preserve"> sign or before the </w:t>
      </w:r>
      <w:r w:rsidR="00CD18E4" w:rsidRPr="0092036E">
        <w:rPr>
          <w:rFonts w:ascii="Cambria" w:eastAsia="Cambria" w:hAnsi="Cambria" w:cs="Cambria"/>
          <w:i/>
          <w:iCs/>
        </w:rPr>
        <w:t xml:space="preserve">halant </w:t>
      </w:r>
      <w:r w:rsidR="00CD18E4" w:rsidRPr="0092036E">
        <w:rPr>
          <w:rFonts w:ascii="Cambria" w:eastAsia="Cambria" w:hAnsi="Cambria" w:cs="Cambria"/>
        </w:rPr>
        <w:t>sign.</w:t>
      </w:r>
    </w:p>
    <w:p w14:paraId="4B6AE31B"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14:paraId="5E975A53" w14:textId="1FC93E2D"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14:paraId="6F7101FC" w14:textId="77777777"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14:paraId="1EEBD559" w14:textId="392A1C13"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14:paraId="57F59B8D" w14:textId="77777777" w:rsidR="009246A8" w:rsidRPr="009246A8" w:rsidRDefault="009246A8" w:rsidP="009246A8">
      <w:pPr>
        <w:spacing w:line="320" w:lineRule="exact"/>
        <w:rPr>
          <w:rFonts w:ascii="Cambria" w:hAnsi="Cambria"/>
        </w:rPr>
      </w:pPr>
    </w:p>
    <w:p w14:paraId="6A796785" w14:textId="1F83C56B"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2BF512C4"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E855C5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35501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314DBF25" w14:textId="2EEB4AF4"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0EAACAFB" w14:textId="13A73016"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39BF2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767D978" w14:textId="0FEC6D60"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60EAC4E" w14:textId="7C2CA3E2"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059B4C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DA85D" w14:textId="359C0AC2"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990FCB6" w14:textId="13D3BA3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A3B8E95"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09D9DA60"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lastRenderedPageBreak/>
              <w:t>recognized or encoded</w:t>
            </w:r>
          </w:p>
        </w:tc>
      </w:tr>
      <w:tr w:rsidR="00357184" w:rsidRPr="00361757" w14:paraId="21E0A6A0"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32FE7" w14:textId="3E55771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8117C13" w14:textId="39ECF21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1D19F7F" w14:textId="6072AC4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92E16E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6519A6" w14:textId="6FC67330"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B95C0C2" w14:textId="5379D7A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B10A8F1" w14:textId="0947E9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03B7856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320878" w14:textId="2B3DDD5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27BA7EF" w14:textId="1C699554"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CE6221C" w14:textId="16A51D9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4ABE7A0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85D394" w14:textId="7F622C65"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312A4B7" w14:textId="1E81CE6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D45D30E" w14:textId="3644F16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3A57F0F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5B61DE" w14:textId="744E294E"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4C62B89" w14:textId="572695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80EEDA" w14:textId="64535F9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6D9824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C52B45" w14:textId="75939709"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919DE97" w14:textId="77E67E6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07D2F9B" w14:textId="6BDBA84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77AFFFA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C0F2E1" w14:textId="3A161E4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532476E" w14:textId="19EB7531"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4EB0872" w14:textId="4A69F3E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79449708"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F0469F" w14:textId="7D94FDFB"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DD21335" w14:textId="3441FD7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F37C31A" w14:textId="7430B625"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41B2C8F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62FEE6" w14:textId="57E0851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0BD9941A" w14:textId="4EB12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513550E" w14:textId="6A17D75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1AFCF15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D54FA8" w14:textId="5B5F77F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C5D86EB" w14:textId="55D0C2C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0DC9A1" w14:textId="5267262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10A3FC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2835E" w14:textId="788ADF34"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536B045" w14:textId="2CF81DC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E154278" w14:textId="58759192"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1A59420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07FA32" w14:textId="02A1B3D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163AB7" w14:textId="081E8CE3"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6D73D58" w14:textId="3731B78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7182DA99"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46869E" w14:textId="107E2DB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A73C35" w14:textId="0143970C"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BBD8ACE" w14:textId="14C194F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3DEA037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910A6" w14:textId="53AD2FDC"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AD08DE4" w14:textId="261999D8"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DE038A6" w14:textId="6AF2ECEF"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15B51D9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38076" w14:textId="3611DBFF"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B40A5C" w14:textId="263EE5A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13FE1695" w14:textId="5AC6E43B"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603CB39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13C2BF9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729CADE1"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313CB084"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04C7553" w14:textId="3FBAC36A"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103D9B91" w14:textId="3C9AE703"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2685B5D0"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7E6ADEF5" w14:textId="77777777" w:rsidTr="009246A8">
        <w:trPr>
          <w:trHeight w:val="196"/>
          <w:jc w:val="center"/>
        </w:trPr>
        <w:tc>
          <w:tcPr>
            <w:tcW w:w="735" w:type="dxa"/>
            <w:tcMar>
              <w:top w:w="100" w:type="dxa"/>
              <w:left w:w="100" w:type="dxa"/>
              <w:bottom w:w="100" w:type="dxa"/>
              <w:right w:w="100" w:type="dxa"/>
            </w:tcMar>
          </w:tcPr>
          <w:p w14:paraId="7FC7816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23BD39FF" w14:textId="7AE78BC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2D66A7CE" w14:textId="11A93928"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56405E34" w14:textId="49035D2D" w:rsidR="008F11CF" w:rsidRPr="009246A8" w:rsidRDefault="001821A8" w:rsidP="009246A8">
            <w:pPr>
              <w:spacing w:line="280" w:lineRule="exact"/>
              <w:ind w:left="144" w:right="144"/>
              <w:jc w:val="center"/>
              <w:rPr>
                <w:rFonts w:ascii="Cambria" w:eastAsia="Mangal" w:hAnsi="Cambria" w:cs="Mangal"/>
                <w:cs/>
              </w:rPr>
            </w:pPr>
            <w:r w:rsidRPr="009246A8">
              <w:rPr>
                <w:rFonts w:ascii="Cambria" w:eastAsia="Cambria" w:hAnsi="Cambria" w:cs="Cambria"/>
              </w:rPr>
              <w:t>C</w:t>
            </w:r>
            <w:r w:rsidR="005D6199" w:rsidRPr="009246A8">
              <w:rPr>
                <w:rFonts w:ascii="Cambria" w:eastAsia="Cambria" w:hAnsi="Cambria" w:cs="Cambria"/>
              </w:rPr>
              <w:t>andrabindu</w:t>
            </w:r>
          </w:p>
        </w:tc>
      </w:tr>
      <w:tr w:rsidR="008F11CF" w:rsidRPr="009246A8" w14:paraId="750F88DD" w14:textId="77777777" w:rsidTr="009246A8">
        <w:trPr>
          <w:jc w:val="center"/>
        </w:trPr>
        <w:tc>
          <w:tcPr>
            <w:tcW w:w="735" w:type="dxa"/>
            <w:tcMar>
              <w:top w:w="100" w:type="dxa"/>
              <w:left w:w="100" w:type="dxa"/>
              <w:bottom w:w="100" w:type="dxa"/>
              <w:right w:w="100" w:type="dxa"/>
            </w:tcMar>
          </w:tcPr>
          <w:p w14:paraId="64F856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2622772E" w14:textId="1FEA3C11"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1342E001" w14:textId="773599DF"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7983400" w14:textId="1507B350" w:rsidR="008F11CF" w:rsidRPr="009246A8" w:rsidRDefault="00220EB9" w:rsidP="00723E04">
            <w:pPr>
              <w:spacing w:line="280" w:lineRule="exact"/>
              <w:ind w:left="144" w:right="144"/>
              <w:jc w:val="center"/>
              <w:rPr>
                <w:rFonts w:ascii="Cambria" w:eastAsia="Gautami" w:hAnsi="Cambria"/>
                <w:cs/>
              </w:rPr>
            </w:pPr>
            <w:r w:rsidRPr="009246A8">
              <w:rPr>
                <w:rFonts w:ascii="Cambria" w:hAnsi="Cambria"/>
              </w:rPr>
              <w:t>Ar</w:t>
            </w:r>
            <w:r w:rsidR="00723E04">
              <w:rPr>
                <w:rFonts w:ascii="Cambria" w:hAnsi="Cambria"/>
              </w:rPr>
              <w:t>d</w:t>
            </w:r>
            <w:r w:rsidRPr="009246A8">
              <w:rPr>
                <w:rFonts w:ascii="Cambria" w:hAnsi="Cambria"/>
              </w:rPr>
              <w:t xml:space="preserve">hānusvāra </w:t>
            </w:r>
            <w:r>
              <w:rPr>
                <w:rFonts w:ascii="Cambria" w:hAnsi="Cambria"/>
              </w:rPr>
              <w:t>o</w:t>
            </w:r>
            <w:r w:rsidRPr="009246A8">
              <w:rPr>
                <w:rFonts w:ascii="Cambria" w:hAnsi="Cambria"/>
              </w:rPr>
              <w:t>r Arasunna</w:t>
            </w:r>
          </w:p>
        </w:tc>
      </w:tr>
      <w:tr w:rsidR="008F11CF" w:rsidRPr="009246A8" w14:paraId="6AA28C49" w14:textId="77777777" w:rsidTr="009246A8">
        <w:trPr>
          <w:jc w:val="center"/>
        </w:trPr>
        <w:tc>
          <w:tcPr>
            <w:tcW w:w="735" w:type="dxa"/>
            <w:tcMar>
              <w:top w:w="100" w:type="dxa"/>
              <w:left w:w="100" w:type="dxa"/>
              <w:bottom w:w="100" w:type="dxa"/>
              <w:right w:w="100" w:type="dxa"/>
            </w:tcMar>
          </w:tcPr>
          <w:p w14:paraId="70026E35"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284AE50F" w14:textId="780F2BDE"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5C424963" w14:textId="084106D9"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76064C1B" w14:textId="57F91D9A" w:rsidR="008F11CF" w:rsidRPr="009246A8" w:rsidRDefault="00220EB9" w:rsidP="009246A8">
            <w:pPr>
              <w:spacing w:line="280" w:lineRule="exact"/>
              <w:ind w:left="144" w:right="144"/>
              <w:jc w:val="center"/>
              <w:rPr>
                <w:rFonts w:ascii="Cambria" w:eastAsia="Gautami" w:hAnsi="Cambria" w:cs="Gautami"/>
                <w:cs/>
                <w:lang w:bidi="te-IN"/>
              </w:rPr>
            </w:pPr>
            <w:r w:rsidRPr="009246A8">
              <w:rPr>
                <w:rFonts w:ascii="Cambria" w:hAnsi="Cambria"/>
              </w:rPr>
              <w:t>Pūr</w:t>
            </w:r>
            <w:r w:rsidR="00723E04" w:rsidRPr="00DB7C8E">
              <w:rPr>
                <w:rFonts w:ascii="Cambria" w:hAnsi="Cambria" w:cs="Arial"/>
                <w:color w:val="222222"/>
              </w:rPr>
              <w:t>ṇ</w:t>
            </w:r>
            <w:r w:rsidRPr="009246A8">
              <w:rPr>
                <w:rFonts w:ascii="Cambria" w:hAnsi="Cambria"/>
              </w:rPr>
              <w:t xml:space="preserve">anusvāra </w:t>
            </w:r>
            <w:r>
              <w:rPr>
                <w:rFonts w:ascii="Cambria" w:hAnsi="Cambria"/>
              </w:rPr>
              <w:t>o</w:t>
            </w:r>
            <w:r w:rsidRPr="009246A8">
              <w:rPr>
                <w:rFonts w:ascii="Cambria" w:hAnsi="Cambria"/>
              </w:rPr>
              <w:t>r Sunna</w:t>
            </w:r>
          </w:p>
        </w:tc>
      </w:tr>
      <w:tr w:rsidR="008F11CF" w:rsidRPr="009246A8" w14:paraId="6131D7C4" w14:textId="77777777" w:rsidTr="009246A8">
        <w:trPr>
          <w:jc w:val="center"/>
        </w:trPr>
        <w:tc>
          <w:tcPr>
            <w:tcW w:w="735" w:type="dxa"/>
            <w:tcMar>
              <w:top w:w="100" w:type="dxa"/>
              <w:left w:w="100" w:type="dxa"/>
              <w:bottom w:w="100" w:type="dxa"/>
              <w:right w:w="100" w:type="dxa"/>
            </w:tcMar>
          </w:tcPr>
          <w:p w14:paraId="78ECBCAF"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2D0F828E" w14:textId="7912DFB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7105A87" w14:textId="7CBEC351"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596DB7D2" w14:textId="50F52BCD"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V</w:t>
            </w:r>
            <w:r w:rsidRPr="009246A8">
              <w:rPr>
                <w:rFonts w:ascii="Cambria" w:hAnsi="Cambria"/>
              </w:rPr>
              <w:t>isarga</w:t>
            </w:r>
          </w:p>
        </w:tc>
      </w:tr>
      <w:tr w:rsidR="008F11CF" w:rsidRPr="009246A8" w14:paraId="61423545" w14:textId="77777777" w:rsidTr="009246A8">
        <w:trPr>
          <w:jc w:val="center"/>
        </w:trPr>
        <w:tc>
          <w:tcPr>
            <w:tcW w:w="735" w:type="dxa"/>
            <w:tcMar>
              <w:top w:w="100" w:type="dxa"/>
              <w:left w:w="100" w:type="dxa"/>
              <w:bottom w:w="100" w:type="dxa"/>
              <w:right w:w="100" w:type="dxa"/>
            </w:tcMar>
          </w:tcPr>
          <w:p w14:paraId="502F6A4C"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460DB542" w14:textId="641DDAFA"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16EF820A" w14:textId="29BF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7D5C8408" w14:textId="3E80219A"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A</w:t>
            </w:r>
            <w:r w:rsidRPr="009246A8">
              <w:rPr>
                <w:rFonts w:ascii="Cambria" w:hAnsi="Cambria"/>
              </w:rPr>
              <w:t>vagraha</w:t>
            </w:r>
          </w:p>
        </w:tc>
      </w:tr>
      <w:tr w:rsidR="008F11CF" w:rsidRPr="009246A8" w14:paraId="20DA1F3F" w14:textId="77777777" w:rsidTr="009246A8">
        <w:trPr>
          <w:jc w:val="center"/>
        </w:trPr>
        <w:tc>
          <w:tcPr>
            <w:tcW w:w="735" w:type="dxa"/>
            <w:tcMar>
              <w:top w:w="100" w:type="dxa"/>
              <w:left w:w="100" w:type="dxa"/>
              <w:bottom w:w="100" w:type="dxa"/>
              <w:right w:w="100" w:type="dxa"/>
            </w:tcMar>
          </w:tcPr>
          <w:p w14:paraId="44027667"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2D851B32" w14:textId="6866A520"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6711578" w14:textId="7F2DB3E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1B51814D" w14:textId="53C5A3A2"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H</w:t>
            </w:r>
            <w:r w:rsidRPr="009246A8">
              <w:rPr>
                <w:rFonts w:ascii="Cambria" w:hAnsi="Cambria"/>
              </w:rPr>
              <w:t>alant</w:t>
            </w:r>
          </w:p>
        </w:tc>
      </w:tr>
    </w:tbl>
    <w:p w14:paraId="6AED772C" w14:textId="2FFF3F19"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62F6A4E5" w14:textId="4F4A759E" w:rsidR="00357184" w:rsidRDefault="00143ED9" w:rsidP="00B4326A">
      <w:pPr>
        <w:pStyle w:val="Heading3"/>
        <w:spacing w:before="240"/>
      </w:pPr>
      <w:bookmarkStart w:id="22" w:name="_e4by5e4p8003" w:colFirst="0" w:colLast="0"/>
      <w:bookmarkEnd w:id="22"/>
      <w:r>
        <w:lastRenderedPageBreak/>
        <w:t xml:space="preserve">3.5.2 The </w:t>
      </w:r>
      <w:r w:rsidR="00147864">
        <w:t>Anusvāra</w:t>
      </w:r>
      <w:r>
        <w:t xml:space="preserve"> or sunna (</w:t>
      </w:r>
      <w:r>
        <w:rPr>
          <w:rFonts w:cs="Gautami"/>
          <w:cs/>
          <w:lang w:bidi="te-IN"/>
        </w:rPr>
        <w:t>ం</w:t>
      </w:r>
      <w:r>
        <w:t xml:space="preserve"> - U+0C02)</w:t>
      </w:r>
    </w:p>
    <w:p w14:paraId="2B20E313" w14:textId="67198AE4" w:rsidR="00357184" w:rsidRDefault="00143ED9" w:rsidP="00B4326A">
      <w:pPr>
        <w:spacing w:line="320" w:lineRule="exact"/>
        <w:rPr>
          <w:rFonts w:ascii="Cambria" w:eastAsia="Cambria" w:hAnsi="Cambria" w:cs="Cambria"/>
        </w:rPr>
      </w:pPr>
      <w:r>
        <w:rPr>
          <w:rFonts w:ascii="Cambria" w:eastAsia="Cambria" w:hAnsi="Cambria" w:cs="Cambria"/>
        </w:rPr>
        <w:t xml:space="preserve">The </w:t>
      </w:r>
      <w:r w:rsidR="00147864">
        <w:rPr>
          <w:rFonts w:ascii="Cambria" w:eastAsia="Cambria" w:hAnsi="Cambria" w:cs="Cambria"/>
        </w:rPr>
        <w:t>Anusvāra</w:t>
      </w:r>
      <w:r>
        <w:rPr>
          <w:rFonts w:ascii="Cambria" w:eastAsia="Cambria" w:hAnsi="Cambria" w:cs="Cambria"/>
        </w:rPr>
        <w:t xml:space="preserve">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r>
        <w:rPr>
          <w:rFonts w:ascii="Cambria" w:eastAsia="Cambria" w:hAnsi="Cambria" w:cs="Cambria"/>
        </w:rPr>
        <w:t>Halant before a  consonant.  Writing alternatively with a nasal consonant + Halant + Consonant is rare and often occur while transcribing Sanskrit words. Otherwise the writing practice with nasal consonant + Halant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1C2124B8"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B40960"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0D86790"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09E849" w14:textId="05F76091"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r w:rsidRPr="004C1DC1">
              <w:rPr>
                <w:rFonts w:asciiTheme="minorHAnsi" w:hAnsiTheme="minorHAnsi"/>
              </w:rPr>
              <w:t>Halant</w:t>
            </w:r>
          </w:p>
        </w:tc>
      </w:tr>
      <w:tr w:rsidR="00357184" w14:paraId="57256D36"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8A6569"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613A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3073913"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/laŋka/   ‘island’</w:t>
            </w:r>
          </w:p>
        </w:tc>
      </w:tr>
      <w:tr w:rsidR="00357184" w14:paraId="5D38DCD3"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DB8C4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EA0791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D51911E"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[kaɲce] ‘fence’</w:t>
            </w:r>
          </w:p>
        </w:tc>
      </w:tr>
      <w:tr w:rsidR="00357184" w14:paraId="5845B187"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7C7BF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7ABBEF7"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2C9F195" w14:textId="029A7F4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1751BAAD"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B85E1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FFD535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47428E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/kanta/</w:t>
            </w:r>
            <w:r w:rsidRPr="00220EB9">
              <w:rPr>
                <w:rFonts w:asciiTheme="minorHAnsi" w:eastAsia="Gautami" w:hAnsiTheme="minorHAnsi" w:cs="Gautami"/>
              </w:rPr>
              <w:tab/>
              <w:t>‘hole’</w:t>
            </w:r>
          </w:p>
        </w:tc>
      </w:tr>
      <w:tr w:rsidR="00357184" w14:paraId="52257FD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733E6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12D3701"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EA3EF70"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/kampa/  ‘thornybush’</w:t>
            </w:r>
          </w:p>
        </w:tc>
      </w:tr>
      <w:tr w:rsidR="00357184" w14:paraId="7246ABD5"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A73BDF"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1B093C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E223B38"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/kansa/   ‘king Kansa]</w:t>
            </w:r>
          </w:p>
        </w:tc>
      </w:tr>
      <w:tr w:rsidR="00357184" w14:paraId="09C6766E"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3AF814"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D4BC7B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F3AB1DD"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/simha/  lion</w:t>
            </w:r>
          </w:p>
        </w:tc>
      </w:tr>
    </w:tbl>
    <w:p w14:paraId="45B5F0E9" w14:textId="03FE7499"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Table 4: Homorganic nasal and Homorganic nasal + Halant</w:t>
      </w:r>
    </w:p>
    <w:p w14:paraId="6FE7F096" w14:textId="00706358" w:rsidR="00357184" w:rsidRDefault="00143ED9">
      <w:pPr>
        <w:pStyle w:val="Heading3"/>
      </w:pPr>
      <w:bookmarkStart w:id="23" w:name="_1q278hrewr1" w:colFirst="0" w:colLast="0"/>
      <w:bookmarkEnd w:id="23"/>
      <w:r>
        <w:t>3.5.3 Nasalization: Candrabindu</w:t>
      </w:r>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arasunna (</w:t>
      </w:r>
      <w:r>
        <w:rPr>
          <w:rFonts w:cs="Gautami"/>
          <w:cs/>
          <w:lang w:bidi="te-IN"/>
        </w:rPr>
        <w:t>ఁ</w:t>
      </w:r>
      <w:r w:rsidR="00B11FC2">
        <w:t xml:space="preserve"> U+0</w:t>
      </w:r>
      <w:r>
        <w:t>C01)</w:t>
      </w:r>
    </w:p>
    <w:p w14:paraId="30059172" w14:textId="7BC25F9B" w:rsidR="00357184" w:rsidRDefault="00143ED9" w:rsidP="00DB7C8E">
      <w:pPr>
        <w:spacing w:line="320" w:lineRule="exact"/>
        <w:jc w:val="both"/>
        <w:rPr>
          <w:b/>
          <w:sz w:val="28"/>
          <w:szCs w:val="28"/>
        </w:rPr>
      </w:pPr>
      <w:r>
        <w:rPr>
          <w:rFonts w:ascii="Cambria" w:eastAsia="Cambria" w:hAnsi="Cambria" w:cs="Cambria"/>
        </w:rPr>
        <w:t>Candrabindu</w:t>
      </w:r>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r w:rsidR="003131D4" w:rsidRPr="00220EB9">
        <w:rPr>
          <w:rFonts w:ascii="Cambria" w:eastAsia="Cambria" w:hAnsi="Cambria" w:cs="Cambria"/>
          <w:i/>
          <w:iCs/>
        </w:rPr>
        <w:t>arasunna</w:t>
      </w:r>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candrabindu frequently unless to bring special emphasis as in hãã, hũũ, etc.</w:t>
      </w:r>
    </w:p>
    <w:p w14:paraId="60A98C11" w14:textId="77777777" w:rsidR="00357184" w:rsidRDefault="00143ED9">
      <w:pPr>
        <w:pStyle w:val="Heading3"/>
      </w:pPr>
      <w:bookmarkStart w:id="24" w:name="_efq0inny4jh" w:colFirst="0" w:colLast="0"/>
      <w:bookmarkEnd w:id="24"/>
      <w:r>
        <w:t>3.5.4 The Consonants</w:t>
      </w:r>
    </w:p>
    <w:p w14:paraId="636F5738" w14:textId="66A92807"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r w:rsidRPr="001A5ADB">
        <w:rPr>
          <w:rFonts w:ascii="Cambria" w:eastAsia="Cambria" w:hAnsi="Cambria" w:cs="Cambria"/>
          <w:i/>
          <w:iCs/>
        </w:rPr>
        <w:t>varga</w:t>
      </w:r>
      <w:r>
        <w:rPr>
          <w:rFonts w:ascii="Cambria" w:eastAsia="Cambria" w:hAnsi="Cambria" w:cs="Cambria"/>
        </w:rPr>
        <w:t xml:space="preserve"> groups (classes) and one non-</w:t>
      </w:r>
      <w:r w:rsidRPr="001A5ADB">
        <w:rPr>
          <w:rFonts w:ascii="Cambria" w:eastAsia="Cambria" w:hAnsi="Cambria" w:cs="Cambria"/>
          <w:i/>
          <w:iCs/>
        </w:rPr>
        <w:t>varga</w:t>
      </w:r>
      <w:r>
        <w:rPr>
          <w:rFonts w:ascii="Cambria" w:eastAsia="Cambria" w:hAnsi="Cambria" w:cs="Cambria"/>
        </w:rPr>
        <w:t xml:space="preserve"> group. Each </w:t>
      </w:r>
      <w:r w:rsidR="001A5ADB" w:rsidRPr="001A5ADB">
        <w:rPr>
          <w:rFonts w:ascii="Cambria" w:eastAsia="Cambria" w:hAnsi="Cambria" w:cs="Cambria"/>
          <w:i/>
          <w:iCs/>
        </w:rPr>
        <w:t>v</w:t>
      </w:r>
      <w:r w:rsidRPr="001A5ADB">
        <w:rPr>
          <w:rFonts w:ascii="Cambria" w:eastAsia="Cambria" w:hAnsi="Cambria" w:cs="Cambria"/>
          <w:i/>
          <w:iCs/>
        </w:rPr>
        <w:t>arga</w:t>
      </w:r>
      <w:r>
        <w:rPr>
          <w:rFonts w:ascii="Cambria" w:eastAsia="Cambria" w:hAnsi="Cambria" w:cs="Cambria"/>
        </w:rPr>
        <w:t xml:space="preserve"> corresponds to a particular set of stops characterised by particular place of articulation. Each </w:t>
      </w:r>
      <w:r w:rsidRPr="001A5ADB">
        <w:rPr>
          <w:rFonts w:ascii="Cambria" w:eastAsia="Cambria" w:hAnsi="Cambria" w:cs="Cambria"/>
          <w:i/>
          <w:iCs/>
        </w:rPr>
        <w:t>varga</w:t>
      </w:r>
      <w:r>
        <w:rPr>
          <w:rFonts w:ascii="Cambria" w:eastAsia="Cambria" w:hAnsi="Cambria" w:cs="Cambria"/>
        </w:rPr>
        <w:t xml:space="preserve"> contains four oral stops and one nasal stop ordered by the complexity of their manner from left to right as [-vd,-asp, -nas], [-vd, +asp, -nas], [+vd, -asp, -nas], [+vd, +asp, -nas], [+vd, -asp, +nas]</w:t>
      </w:r>
      <w:r w:rsidR="001A5ADB">
        <w:rPr>
          <w:rFonts w:ascii="Cambria" w:eastAsia="Cambria" w:hAnsi="Cambria" w:cs="Cambria"/>
        </w:rPr>
        <w:t xml:space="preserve"> (where, vd = voiced, asp = aspirated, nas = nasal)</w:t>
      </w:r>
      <w:r>
        <w:rPr>
          <w:rFonts w:ascii="Cambria" w:eastAsia="Cambria" w:hAnsi="Cambria" w:cs="Cambria"/>
        </w:rPr>
        <w:t xml:space="preserve">.  Each feature set defines the character by the </w:t>
      </w:r>
      <w:r w:rsidRPr="001A5ADB">
        <w:rPr>
          <w:rFonts w:ascii="Cambria" w:eastAsia="Cambria" w:hAnsi="Cambria" w:cs="Cambria"/>
          <w:i/>
          <w:iCs/>
        </w:rPr>
        <w:t>varga</w:t>
      </w:r>
      <w:r>
        <w:rPr>
          <w:rFonts w:ascii="Cambria" w:eastAsia="Cambria" w:hAnsi="Cambria" w:cs="Cambria"/>
        </w:rPr>
        <w:t xml:space="preserve">. Each </w:t>
      </w:r>
      <w:r w:rsidRPr="001A5ADB">
        <w:rPr>
          <w:rFonts w:ascii="Cambria" w:eastAsia="Cambria" w:hAnsi="Cambria" w:cs="Cambria"/>
          <w:i/>
          <w:iCs/>
        </w:rPr>
        <w:t>varga</w:t>
      </w:r>
      <w:r>
        <w:rPr>
          <w:rFonts w:ascii="Cambria" w:eastAsia="Cambria" w:hAnsi="Cambria" w:cs="Cambria"/>
        </w:rPr>
        <w:t xml:space="preserve"> from top to bottom are defined by an additional place feature of articulation. The non-</w:t>
      </w:r>
      <w:r w:rsidRPr="001A5ADB">
        <w:rPr>
          <w:rFonts w:ascii="Cambria" w:eastAsia="Cambria" w:hAnsi="Cambria" w:cs="Cambria"/>
          <w:i/>
          <w:iCs/>
        </w:rPr>
        <w:t>varga</w:t>
      </w:r>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obstruents characterized by [–son] are </w:t>
      </w:r>
      <w:r>
        <w:rPr>
          <w:rFonts w:ascii="Cambria" w:eastAsia="Cambria" w:hAnsi="Cambria" w:cs="Cambria"/>
        </w:rPr>
        <w:lastRenderedPageBreak/>
        <w:t xml:space="preserve">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4171E087" w14:textId="744125B3"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62747873" w14:textId="77777777" w:rsidTr="00DB7C8E">
        <w:tc>
          <w:tcPr>
            <w:tcW w:w="719" w:type="dxa"/>
            <w:shd w:val="clear" w:color="auto" w:fill="DBE5F1" w:themeFill="accent1" w:themeFillTint="33"/>
            <w:tcMar>
              <w:top w:w="100" w:type="dxa"/>
              <w:left w:w="100" w:type="dxa"/>
              <w:bottom w:w="100" w:type="dxa"/>
              <w:right w:w="100" w:type="dxa"/>
            </w:tcMar>
          </w:tcPr>
          <w:p w14:paraId="48BF651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1954F0F"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806E565"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0B9AF9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535DE61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5450D0C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B65522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90CA9E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35DF150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A368F0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2A19BF1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8C463A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1306532" w14:textId="77777777" w:rsidR="005C3CE8" w:rsidRPr="00DB7C8E" w:rsidRDefault="005C3CE8" w:rsidP="005C3CE8">
            <w:pPr>
              <w:widowControl w:val="0"/>
              <w:jc w:val="both"/>
              <w:rPr>
                <w:rFonts w:ascii="Cambria" w:hAnsi="Cambria"/>
              </w:rPr>
            </w:pPr>
            <w:r w:rsidRPr="00DB7C8E">
              <w:rPr>
                <w:rFonts w:ascii="Cambria" w:hAnsi="Cambria"/>
              </w:rPr>
              <w:t>I</w:t>
            </w:r>
          </w:p>
          <w:p w14:paraId="18A71359" w14:textId="77777777" w:rsidR="005C3CE8" w:rsidRPr="00DB7C8E" w:rsidRDefault="005C3CE8" w:rsidP="005C3CE8">
            <w:pPr>
              <w:widowControl w:val="0"/>
              <w:jc w:val="both"/>
              <w:rPr>
                <w:rFonts w:ascii="Cambria" w:hAnsi="Cambria"/>
              </w:rPr>
            </w:pPr>
            <w:r w:rsidRPr="00DB7C8E">
              <w:rPr>
                <w:rFonts w:ascii="Cambria" w:hAnsi="Cambria"/>
              </w:rPr>
              <w:t>S</w:t>
            </w:r>
          </w:p>
          <w:p w14:paraId="5C9DEB30"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3154709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F6F6C9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0A62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416A1805"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1E284EA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B5E70E1"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11D262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164D8BC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7F7EA1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CDC7947"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1257B7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5FEB34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72FF72B"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662A00B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7469587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630" w:type="dxa"/>
            <w:shd w:val="clear" w:color="auto" w:fill="DBE5F1" w:themeFill="accent1" w:themeFillTint="33"/>
          </w:tcPr>
          <w:p w14:paraId="0874E3F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07596C4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C9C47A0"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3935F87A" w14:textId="77777777" w:rsidTr="00DB7C8E">
        <w:trPr>
          <w:trHeight w:val="195"/>
        </w:trPr>
        <w:tc>
          <w:tcPr>
            <w:tcW w:w="719" w:type="dxa"/>
            <w:shd w:val="clear" w:color="auto" w:fill="auto"/>
            <w:tcMar>
              <w:top w:w="100" w:type="dxa"/>
              <w:left w:w="100" w:type="dxa"/>
              <w:bottom w:w="100" w:type="dxa"/>
              <w:right w:w="100" w:type="dxa"/>
            </w:tcMar>
          </w:tcPr>
          <w:p w14:paraId="293DBDE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14:paraId="40AA1C0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5901463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20EF0BB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0DA02DC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5086EFA"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kh</w:t>
            </w:r>
          </w:p>
        </w:tc>
        <w:tc>
          <w:tcPr>
            <w:tcW w:w="720" w:type="dxa"/>
            <w:shd w:val="clear" w:color="auto" w:fill="auto"/>
            <w:tcMar>
              <w:top w:w="100" w:type="dxa"/>
              <w:left w:w="100" w:type="dxa"/>
              <w:bottom w:w="100" w:type="dxa"/>
              <w:right w:w="100" w:type="dxa"/>
            </w:tcMar>
          </w:tcPr>
          <w:p w14:paraId="3F963E31"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1DCC1A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0CFF0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EC3DFE"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gh</w:t>
            </w:r>
          </w:p>
        </w:tc>
        <w:tc>
          <w:tcPr>
            <w:tcW w:w="720" w:type="dxa"/>
            <w:shd w:val="clear" w:color="auto" w:fill="auto"/>
            <w:tcMar>
              <w:top w:w="100" w:type="dxa"/>
              <w:left w:w="100" w:type="dxa"/>
              <w:bottom w:w="100" w:type="dxa"/>
              <w:right w:w="100" w:type="dxa"/>
            </w:tcMar>
          </w:tcPr>
          <w:p w14:paraId="151303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158C0F5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CB34509" w14:textId="77777777" w:rsidTr="00DB7C8E">
        <w:tc>
          <w:tcPr>
            <w:tcW w:w="719" w:type="dxa"/>
            <w:shd w:val="clear" w:color="auto" w:fill="auto"/>
            <w:tcMar>
              <w:top w:w="100" w:type="dxa"/>
              <w:left w:w="100" w:type="dxa"/>
              <w:bottom w:w="100" w:type="dxa"/>
              <w:right w:w="100" w:type="dxa"/>
            </w:tcMar>
          </w:tcPr>
          <w:p w14:paraId="668A3D6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606312F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3DBEA3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36B63C2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082F09D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0F98B314"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ch</w:t>
            </w:r>
          </w:p>
        </w:tc>
        <w:tc>
          <w:tcPr>
            <w:tcW w:w="720" w:type="dxa"/>
            <w:shd w:val="clear" w:color="auto" w:fill="auto"/>
            <w:tcMar>
              <w:top w:w="100" w:type="dxa"/>
              <w:left w:w="100" w:type="dxa"/>
              <w:bottom w:w="100" w:type="dxa"/>
              <w:right w:w="100" w:type="dxa"/>
            </w:tcMar>
          </w:tcPr>
          <w:p w14:paraId="701ACE6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F6DDC0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449DD30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75B5840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jh</w:t>
            </w:r>
          </w:p>
        </w:tc>
        <w:tc>
          <w:tcPr>
            <w:tcW w:w="720" w:type="dxa"/>
            <w:shd w:val="clear" w:color="auto" w:fill="auto"/>
            <w:tcMar>
              <w:top w:w="100" w:type="dxa"/>
              <w:left w:w="100" w:type="dxa"/>
              <w:bottom w:w="100" w:type="dxa"/>
              <w:right w:w="100" w:type="dxa"/>
            </w:tcMar>
          </w:tcPr>
          <w:p w14:paraId="4F966A7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587E348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193617A6" w14:textId="77777777" w:rsidTr="00DB7C8E">
        <w:tc>
          <w:tcPr>
            <w:tcW w:w="719" w:type="dxa"/>
            <w:shd w:val="clear" w:color="auto" w:fill="auto"/>
            <w:tcMar>
              <w:top w:w="100" w:type="dxa"/>
              <w:left w:w="100" w:type="dxa"/>
              <w:bottom w:w="100" w:type="dxa"/>
              <w:right w:w="100" w:type="dxa"/>
            </w:tcMar>
          </w:tcPr>
          <w:p w14:paraId="046C6A7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4E3D75B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26D95AC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7B7B41D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429A3AB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31CA3A65"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ṭh</w:t>
            </w:r>
          </w:p>
        </w:tc>
        <w:tc>
          <w:tcPr>
            <w:tcW w:w="720" w:type="dxa"/>
            <w:shd w:val="clear" w:color="auto" w:fill="auto"/>
            <w:tcMar>
              <w:top w:w="100" w:type="dxa"/>
              <w:left w:w="100" w:type="dxa"/>
              <w:bottom w:w="100" w:type="dxa"/>
              <w:right w:w="100" w:type="dxa"/>
            </w:tcMar>
          </w:tcPr>
          <w:p w14:paraId="362F00F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4445007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26307F7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2D960F8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ḍh</w:t>
            </w:r>
          </w:p>
        </w:tc>
        <w:tc>
          <w:tcPr>
            <w:tcW w:w="720" w:type="dxa"/>
            <w:shd w:val="clear" w:color="auto" w:fill="auto"/>
            <w:tcMar>
              <w:top w:w="100" w:type="dxa"/>
              <w:left w:w="100" w:type="dxa"/>
              <w:bottom w:w="100" w:type="dxa"/>
              <w:right w:w="100" w:type="dxa"/>
            </w:tcMar>
          </w:tcPr>
          <w:p w14:paraId="70DF9DF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4DBAFAD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34023287" w14:textId="77777777" w:rsidTr="00DB7C8E">
        <w:tc>
          <w:tcPr>
            <w:tcW w:w="719" w:type="dxa"/>
            <w:shd w:val="clear" w:color="auto" w:fill="auto"/>
            <w:tcMar>
              <w:top w:w="100" w:type="dxa"/>
              <w:left w:w="100" w:type="dxa"/>
              <w:bottom w:w="100" w:type="dxa"/>
              <w:right w:w="100" w:type="dxa"/>
            </w:tcMar>
          </w:tcPr>
          <w:p w14:paraId="4B35F35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6FC598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0A75EB3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68CE42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4BC7C93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4A7FA93C"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th</w:t>
            </w:r>
          </w:p>
        </w:tc>
        <w:tc>
          <w:tcPr>
            <w:tcW w:w="720" w:type="dxa"/>
            <w:shd w:val="clear" w:color="auto" w:fill="auto"/>
            <w:tcMar>
              <w:top w:w="100" w:type="dxa"/>
              <w:left w:w="100" w:type="dxa"/>
              <w:bottom w:w="100" w:type="dxa"/>
              <w:right w:w="100" w:type="dxa"/>
            </w:tcMar>
          </w:tcPr>
          <w:p w14:paraId="1E8C439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60A5ED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56E5F7AF" w14:textId="0BB32006"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4F5BE5A4"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1385A2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8A81A3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FD0FB18" w14:textId="77777777" w:rsidTr="00DB7C8E">
        <w:tc>
          <w:tcPr>
            <w:tcW w:w="719" w:type="dxa"/>
            <w:shd w:val="clear" w:color="auto" w:fill="auto"/>
            <w:tcMar>
              <w:top w:w="100" w:type="dxa"/>
              <w:left w:w="100" w:type="dxa"/>
              <w:bottom w:w="100" w:type="dxa"/>
              <w:right w:w="100" w:type="dxa"/>
            </w:tcMar>
          </w:tcPr>
          <w:p w14:paraId="535945A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22D0EA2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43B3007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4526384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66494A6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24B8A9D0"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ph</w:t>
            </w:r>
          </w:p>
        </w:tc>
        <w:tc>
          <w:tcPr>
            <w:tcW w:w="720" w:type="dxa"/>
            <w:shd w:val="clear" w:color="auto" w:fill="auto"/>
            <w:tcMar>
              <w:top w:w="100" w:type="dxa"/>
              <w:left w:w="100" w:type="dxa"/>
              <w:bottom w:w="100" w:type="dxa"/>
              <w:right w:w="100" w:type="dxa"/>
            </w:tcMar>
          </w:tcPr>
          <w:p w14:paraId="5B575A3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412CDF0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7174CA5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28841BD1"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bh</w:t>
            </w:r>
          </w:p>
        </w:tc>
        <w:tc>
          <w:tcPr>
            <w:tcW w:w="720" w:type="dxa"/>
            <w:shd w:val="clear" w:color="auto" w:fill="auto"/>
            <w:tcMar>
              <w:top w:w="100" w:type="dxa"/>
              <w:left w:w="100" w:type="dxa"/>
              <w:bottom w:w="100" w:type="dxa"/>
              <w:right w:w="100" w:type="dxa"/>
            </w:tcMar>
          </w:tcPr>
          <w:p w14:paraId="6F2BE615"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226A693"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2F3D8936" w14:textId="560BC71B"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66C59DA7"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45B02B64" w14:textId="77777777" w:rsidTr="004C53D1">
        <w:trPr>
          <w:trHeight w:val="440"/>
        </w:trPr>
        <w:tc>
          <w:tcPr>
            <w:tcW w:w="1508" w:type="dxa"/>
            <w:vMerge w:val="restart"/>
            <w:shd w:val="clear" w:color="auto" w:fill="auto"/>
            <w:tcMar>
              <w:top w:w="100" w:type="dxa"/>
              <w:left w:w="100" w:type="dxa"/>
              <w:bottom w:w="100" w:type="dxa"/>
              <w:right w:w="100" w:type="dxa"/>
            </w:tcMar>
          </w:tcPr>
          <w:p w14:paraId="463E02FC"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3A258C65" w14:textId="77777777" w:rsidR="001A5ADB" w:rsidRDefault="001A5ADB" w:rsidP="00780A84">
            <w:pPr>
              <w:widowControl w:val="0"/>
              <w:rPr>
                <w:rFonts w:ascii="Cambria" w:eastAsia="Cambria" w:hAnsi="Cambria" w:cs="Cambria"/>
              </w:rPr>
            </w:pPr>
          </w:p>
          <w:p w14:paraId="33B8A8F8" w14:textId="77777777" w:rsidR="001A5ADB" w:rsidRDefault="001A5ADB" w:rsidP="00780A84">
            <w:pPr>
              <w:widowControl w:val="0"/>
              <w:rPr>
                <w:rFonts w:ascii="Cambria" w:eastAsia="Cambria" w:hAnsi="Cambria" w:cs="Cambria"/>
              </w:rPr>
            </w:pPr>
          </w:p>
          <w:p w14:paraId="540545ED" w14:textId="65D4E741"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695880C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0350E015"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50B1494A"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C55768D"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35B1C1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7F579538"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5E047EE0"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6D84493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06F8B346"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0E022939"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03F42A4E"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4907A77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78786F5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127D66C9"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6FDCDD1F"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071BDFA2"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535EF695"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7D269CD3"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4D5B3DAB"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40599C11"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48C514F0" w14:textId="3DD7B170"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4BC11015" w14:textId="16BEE231"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F54C40F"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1F250BC" w14:textId="77777777" w:rsidR="00357184" w:rsidRDefault="00143ED9" w:rsidP="004C1DC1">
      <w:pPr>
        <w:pStyle w:val="Heading1"/>
        <w:ind w:left="0"/>
        <w:contextualSpacing w:val="0"/>
      </w:pPr>
      <w:bookmarkStart w:id="25" w:name="_x7wultxqvf8i" w:colFirst="0" w:colLast="0"/>
      <w:bookmarkEnd w:id="25"/>
      <w:r>
        <w:t>4. The Development Process and Methodology</w:t>
      </w:r>
    </w:p>
    <w:p w14:paraId="38101B9B" w14:textId="2FAA33DD"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54970EB0" w14:textId="21358EA1" w:rsidR="00F90636" w:rsidRDefault="00143ED9" w:rsidP="00F90636">
      <w:pPr>
        <w:jc w:val="both"/>
        <w:rPr>
          <w:rFonts w:ascii="Cambria" w:eastAsia="Cambria" w:hAnsi="Cambria" w:cs="Cambria"/>
        </w:rPr>
      </w:pPr>
      <w:r w:rsidRPr="00160C7E">
        <w:rPr>
          <w:rFonts w:ascii="Cambria" w:eastAsia="Cambria" w:hAnsi="Cambria" w:cs="Cambria"/>
        </w:rPr>
        <w:t xml:space="preserve">The second important principle, the exclusion principle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w:t>
      </w:r>
      <w:r w:rsidRPr="00160C7E">
        <w:rPr>
          <w:rFonts w:ascii="Cambria" w:eastAsia="Cambria" w:hAnsi="Cambria" w:cs="Cambria"/>
        </w:rPr>
        <w:lastRenderedPageBreak/>
        <w:t xml:space="preserve">example is, the </w:t>
      </w:r>
      <w:r w:rsidR="008B77AB" w:rsidRPr="00160C7E">
        <w:rPr>
          <w:rFonts w:ascii="Cambria" w:eastAsia="Cambria" w:hAnsi="Cambria" w:cs="Cambria"/>
        </w:rPr>
        <w:t xml:space="preserve"> </w:t>
      </w:r>
      <w:r w:rsidRPr="00160C7E">
        <w:rPr>
          <w:rFonts w:ascii="Cambria" w:eastAsia="Cambria" w:hAnsi="Cambria" w:cs="Cambria"/>
        </w:rPr>
        <w:t xml:space="preserve"> Avagraha " </w:t>
      </w:r>
      <w:r w:rsidRPr="00F90636">
        <w:rPr>
          <w:rFonts w:ascii="Vani" w:eastAsia="Cambria" w:hAnsi="Vani" w:cs="Vani" w:hint="cs"/>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B7B7166" w14:textId="77777777" w:rsidR="00F90636" w:rsidRDefault="00F90636" w:rsidP="00F90636">
      <w:pPr>
        <w:jc w:val="both"/>
        <w:rPr>
          <w:rFonts w:ascii="Cambria" w:eastAsia="Cambria" w:hAnsi="Cambria" w:cs="Cambria"/>
        </w:rPr>
      </w:pPr>
    </w:p>
    <w:p w14:paraId="5CFFE4F2" w14:textId="1EAD7B5A"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0D25921" w14:textId="45511171"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14:paraId="7909F8BA" w14:textId="77777777" w:rsidR="00131654" w:rsidRPr="00160C7E" w:rsidRDefault="00131654" w:rsidP="00131654">
      <w:pPr>
        <w:rPr>
          <w:rFonts w:ascii="Cambria" w:hAnsi="Cambria"/>
        </w:rPr>
      </w:pPr>
    </w:p>
    <w:p w14:paraId="6F31EAE1" w14:textId="55AD6E58"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These are required in certain cases where a typical visual shape of an akshar is desired.</w:t>
      </w:r>
    </w:p>
    <w:p w14:paraId="1BF01ABA"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1ED960F5" w14:textId="6BCDF4D5"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1469611C" w14:textId="77777777" w:rsidR="00131654" w:rsidRPr="00160C7E" w:rsidRDefault="00131654" w:rsidP="00131654">
      <w:pPr>
        <w:jc w:val="both"/>
        <w:rPr>
          <w:rFonts w:ascii="Cambria" w:hAnsi="Cambria" w:cs="Arial"/>
        </w:rPr>
      </w:pPr>
    </w:p>
    <w:p w14:paraId="29BF3B4D" w14:textId="7DE8793E" w:rsidR="00131654" w:rsidRPr="00160C7E" w:rsidRDefault="00131654" w:rsidP="00361757">
      <w:pPr>
        <w:jc w:val="both"/>
        <w:rPr>
          <w:rFonts w:ascii="Cambria" w:hAnsi="Cambria" w:cs="Arial"/>
        </w:rPr>
      </w:pPr>
      <w:r w:rsidRPr="00160C7E">
        <w:rPr>
          <w:rFonts w:ascii="Cambria" w:hAnsi="Cambria" w:cs="Arial"/>
        </w:rPr>
        <w:t>ZWNJ is used in sequences like Consonant (C) + Halant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(vattu) form after (below) the first consonant</w:t>
      </w:r>
      <w:r w:rsidR="00BD2672">
        <w:rPr>
          <w:rFonts w:ascii="Cambria" w:hAnsi="Cambria" w:cs="Arial"/>
        </w:rPr>
        <w:t>,</w:t>
      </w:r>
      <w:r w:rsidRPr="00160C7E">
        <w:rPr>
          <w:rFonts w:ascii="Cambria" w:hAnsi="Cambria" w:cs="Arial"/>
        </w:rPr>
        <w:t xml:space="preserve"> as in the following example:</w:t>
      </w:r>
    </w:p>
    <w:p w14:paraId="2852C16E" w14:textId="0292D7FF" w:rsidR="00131654" w:rsidRPr="00160C7E" w:rsidRDefault="00131654" w:rsidP="00131654">
      <w:pPr>
        <w:rPr>
          <w:rFonts w:ascii="Cambria" w:hAnsi="Cambria" w:cs="Arial"/>
        </w:rPr>
      </w:pPr>
      <w:r w:rsidRPr="00160C7E">
        <w:rPr>
          <w:rFonts w:ascii="Cambria" w:hAnsi="Cambria" w:cs="Arial"/>
        </w:rPr>
        <w:t xml:space="preserve"> </w:t>
      </w:r>
    </w:p>
    <w:p w14:paraId="09D3653E" w14:textId="57367894"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0DDFAB8E" w14:textId="46EE7458"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44F237C6" w14:textId="77777777" w:rsidR="00361757" w:rsidRPr="00160C7E" w:rsidRDefault="00361757" w:rsidP="00131654">
      <w:pPr>
        <w:rPr>
          <w:rFonts w:ascii="Cambria" w:hAnsi="Cambria" w:cs="Mandali"/>
          <w:cs/>
          <w:lang w:bidi="kn-IN"/>
        </w:rPr>
      </w:pPr>
    </w:p>
    <w:p w14:paraId="1F00ECE8" w14:textId="09B54344"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018D3D47" w14:textId="761A4F9E"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46D25ADC" w14:textId="77777777" w:rsidR="00361757" w:rsidRPr="00160C7E" w:rsidRDefault="00361757" w:rsidP="00131654">
      <w:pPr>
        <w:jc w:val="both"/>
        <w:rPr>
          <w:rFonts w:ascii="Cambria" w:hAnsi="Cambria" w:cs="Arial"/>
        </w:rPr>
      </w:pPr>
    </w:p>
    <w:p w14:paraId="22747ABA" w14:textId="09F6F8A4" w:rsidR="00131654" w:rsidRPr="00160C7E" w:rsidRDefault="00131654" w:rsidP="00131654">
      <w:pPr>
        <w:jc w:val="both"/>
        <w:rPr>
          <w:rFonts w:ascii="Cambria" w:hAnsi="Cambria" w:cs="Arial"/>
        </w:rPr>
      </w:pPr>
      <w:r w:rsidRPr="00160C7E">
        <w:rPr>
          <w:rFonts w:ascii="Cambria" w:hAnsi="Cambria" w:cs="Arial"/>
        </w:rPr>
        <w:t>Both forms of the words though written with different graphic signs may mean the same and they are also same even in their pronunciation. Though the second form is not common in the olden days,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many English words into Telugu, such as software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software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220A3A5" w14:textId="5C7058D9"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14:paraId="10F1936C" w14:textId="77777777" w:rsidR="00846817" w:rsidRPr="00361757" w:rsidRDefault="00846817" w:rsidP="00131654">
      <w:pPr>
        <w:jc w:val="both"/>
        <w:rPr>
          <w:rFonts w:ascii="Cambria" w:hAnsi="Cambria" w:cs="Tunga"/>
          <w:b/>
          <w:bCs/>
          <w:lang w:bidi="kn-IN"/>
        </w:rPr>
      </w:pPr>
    </w:p>
    <w:p w14:paraId="3A53AC88" w14:textId="3F56AE61"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w:t>
      </w:r>
      <w:r w:rsidRPr="00361757">
        <w:rPr>
          <w:rFonts w:cs="Tunga"/>
          <w:lang w:bidi="kn-IN"/>
        </w:rPr>
        <w:lastRenderedPageBreak/>
        <w:t>have to ignore ZWJ and ZWNJs for comparing two words. The same procedure is usually followed by the spell-checkers of the language.</w:t>
      </w:r>
      <w:r w:rsidR="00436272" w:rsidRPr="00361757">
        <w:rPr>
          <w:rFonts w:cs="Tunga"/>
          <w:lang w:bidi="kn-IN"/>
        </w:rPr>
        <w:t xml:space="preserve"> </w:t>
      </w:r>
    </w:p>
    <w:p w14:paraId="3A2E5F83" w14:textId="77777777" w:rsidR="004E0D06" w:rsidRPr="004E0D06" w:rsidRDefault="004E0D06" w:rsidP="00436272">
      <w:pPr>
        <w:pStyle w:val="Default"/>
        <w:rPr>
          <w:rFonts w:cs="Tunga"/>
          <w:lang w:bidi="kn-IN"/>
        </w:rPr>
      </w:pPr>
    </w:p>
    <w:p w14:paraId="0B974E74" w14:textId="2D32E111" w:rsidR="00846817" w:rsidRDefault="00436272" w:rsidP="004E0D06">
      <w:r w:rsidRPr="004E0D06">
        <w:rPr>
          <w:rFonts w:ascii="Cambria" w:hAnsi="Cambria" w:cs="Tunga"/>
          <w:lang w:bidi="kn-IN"/>
        </w:rPr>
        <w:t xml:space="preserve">Accepting </w:t>
      </w:r>
      <w:r w:rsidR="00BD2672">
        <w:rPr>
          <w:rFonts w:ascii="Cambria" w:hAnsi="Cambria" w:cs="Tunga"/>
          <w:lang w:bidi="kn-IN"/>
        </w:rPr>
        <w:t>these</w:t>
      </w:r>
      <w:r w:rsidRPr="004E0D06">
        <w:rPr>
          <w:rFonts w:ascii="Cambria" w:hAnsi="Cambria" w:cs="Tunga"/>
          <w:lang w:bidi="kn-IN"/>
        </w:rPr>
        <w:t xml:space="preserve"> as part of the </w:t>
      </w:r>
      <w:r w:rsidR="00BD2672">
        <w:rPr>
          <w:rFonts w:ascii="Cambria" w:hAnsi="Cambria" w:cs="Tunga"/>
          <w:lang w:bidi="kn-IN"/>
        </w:rPr>
        <w:t>domain name</w:t>
      </w:r>
      <w:r w:rsidRPr="004E0D06">
        <w:rPr>
          <w:rFonts w:ascii="Cambria" w:hAnsi="Cambria" w:cs="Tunga"/>
          <w:lang w:bidi="kn-IN"/>
        </w:rPr>
        <w:t xml:space="preserve"> may create a perceptual difference between the two labels (with and without H)</w:t>
      </w:r>
      <w:r w:rsidR="00BD2672">
        <w:rPr>
          <w:rFonts w:ascii="Cambria" w:hAnsi="Cambria" w:cs="Tunga"/>
          <w:lang w:bidi="kn-IN"/>
        </w:rPr>
        <w:t>,</w:t>
      </w:r>
      <w:r w:rsidRPr="004E0D06">
        <w:rPr>
          <w:rFonts w:ascii="Cambria" w:hAnsi="Cambria" w:cs="Tunga"/>
          <w:lang w:bidi="kn-IN"/>
        </w:rPr>
        <w:t xml:space="preserve"> but creates confusion to a majority of the linguistic community, hence this is explicitly prohibited by the NBGP.  In future if required, depending on the prevailing requirements by the community, the future NBGP may consider revisiting this rule.</w:t>
      </w:r>
      <w:bookmarkStart w:id="26" w:name="_24ni2nb7l6k" w:colFirst="0" w:colLast="0"/>
      <w:bookmarkEnd w:id="26"/>
    </w:p>
    <w:p w14:paraId="7ECD2623" w14:textId="77777777" w:rsidR="00586805" w:rsidRDefault="00586805" w:rsidP="004C1DC1">
      <w:pPr>
        <w:pStyle w:val="Heading1"/>
        <w:ind w:left="0"/>
        <w:contextualSpacing w:val="0"/>
      </w:pPr>
      <w:r>
        <w:br w:type="page"/>
      </w:r>
    </w:p>
    <w:p w14:paraId="5FFEF75F" w14:textId="5870E9FB" w:rsidR="00357184" w:rsidRDefault="00143ED9" w:rsidP="004C1DC1">
      <w:pPr>
        <w:pStyle w:val="Heading1"/>
        <w:ind w:left="0"/>
        <w:contextualSpacing w:val="0"/>
      </w:pPr>
      <w:r>
        <w:lastRenderedPageBreak/>
        <w:t>5. The Repertoire</w:t>
      </w:r>
    </w:p>
    <w:p w14:paraId="6C851CCE" w14:textId="4B0EAA4F"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MSR-3</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r w:rsidR="002758AE" w:rsidRPr="007A42EF">
        <w:rPr>
          <w:rFonts w:ascii="Cambria" w:eastAsia="Cambria" w:hAnsi="Cambria" w:cs="Cambria"/>
          <w:color w:val="000000" w:themeColor="text1"/>
          <w:spacing w:val="-4"/>
        </w:rPr>
        <w:t>-3</w:t>
      </w:r>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750A8E79" w14:textId="77777777" w:rsidR="007A42EF" w:rsidRPr="007A42EF" w:rsidRDefault="007A42EF" w:rsidP="003A03A1">
      <w:pPr>
        <w:rPr>
          <w:rFonts w:ascii="Cambria" w:eastAsia="Cambria" w:hAnsi="Cambria" w:cs="Cambria"/>
          <w:color w:val="000000" w:themeColor="text1"/>
        </w:rPr>
      </w:pPr>
    </w:p>
    <w:p w14:paraId="174CE0DB" w14:textId="37C35443" w:rsidR="003A03A1" w:rsidRDefault="00764920" w:rsidP="00764920">
      <w:r>
        <w:rPr>
          <w:rFonts w:ascii="Cambria" w:eastAsia="Cambria" w:hAnsi="Cambria" w:cs="Cambria"/>
        </w:rPr>
        <w:t xml:space="preserve"> </w:t>
      </w:r>
      <w:bookmarkStart w:id="27" w:name="_rab42st6oj9o" w:colFirst="0" w:colLast="0"/>
      <w:bookmarkEnd w:id="27"/>
      <w:r w:rsidR="00143ED9">
        <w:t xml:space="preserve">5.1 </w:t>
      </w:r>
      <w:bookmarkStart w:id="28" w:name="_Ref498684518"/>
      <w:r w:rsidR="003A03A1">
        <w:t>Telugu</w:t>
      </w:r>
      <w:r w:rsidR="003A03A1" w:rsidRPr="003A03A1">
        <w:t xml:space="preserve"> section of Maximal Starting Repertoire [MSR] Version</w:t>
      </w:r>
      <w:r w:rsidR="00147104">
        <w:t xml:space="preserve"> 3</w:t>
      </w:r>
      <w:r w:rsidR="003A03A1" w:rsidRPr="003A03A1">
        <w:t xml:space="preserve"> </w:t>
      </w:r>
      <w:bookmarkEnd w:id="28"/>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833"/>
      </w:tblGrid>
      <w:tr w:rsidR="003A03A1" w14:paraId="0495F2EC" w14:textId="77777777" w:rsidTr="003A03A1">
        <w:tc>
          <w:tcPr>
            <w:tcW w:w="4509" w:type="dxa"/>
            <w:shd w:val="clear" w:color="auto" w:fill="auto"/>
          </w:tcPr>
          <w:p w14:paraId="24B526A8" w14:textId="10C7F605" w:rsidR="003A03A1" w:rsidRDefault="004C32C1" w:rsidP="00160C7E">
            <w:pPr>
              <w:pStyle w:val="Heading2"/>
              <w:spacing w:before="0" w:after="0"/>
              <w:jc w:val="center"/>
              <w:outlineLvl w:val="1"/>
            </w:pPr>
            <w:r>
              <w:rPr>
                <w:noProof/>
              </w:rPr>
              <w:drawing>
                <wp:inline distT="0" distB="0" distL="0" distR="0" wp14:anchorId="03B61802" wp14:editId="6F42AA97">
                  <wp:extent cx="2819400" cy="681835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819400" cy="6818359"/>
                          </a:xfrm>
                          <a:prstGeom prst="rect">
                            <a:avLst/>
                          </a:prstGeom>
                        </pic:spPr>
                      </pic:pic>
                    </a:graphicData>
                  </a:graphic>
                </wp:inline>
              </w:drawing>
            </w:r>
          </w:p>
        </w:tc>
        <w:tc>
          <w:tcPr>
            <w:tcW w:w="4510" w:type="dxa"/>
            <w:shd w:val="clear" w:color="auto" w:fill="auto"/>
          </w:tcPr>
          <w:p w14:paraId="42357385"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179D9274" w14:textId="74BB667B"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3083D84" w14:textId="77777777" w:rsidR="003A03A1" w:rsidRPr="00160C7E" w:rsidRDefault="003A03A1" w:rsidP="003A03A1">
            <w:pPr>
              <w:rPr>
                <w:rFonts w:ascii="Cambria" w:hAnsi="Cambria" w:cs="Arial"/>
                <w:shd w:val="clear" w:color="auto" w:fill="E8DE5A"/>
              </w:rPr>
            </w:pPr>
          </w:p>
          <w:p w14:paraId="3E2CAE78" w14:textId="2DC15FAD"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532E104D" w14:textId="77777777" w:rsidR="003A03A1" w:rsidRPr="00160C7E" w:rsidRDefault="003A03A1" w:rsidP="003A03A1">
            <w:pPr>
              <w:shd w:val="clear" w:color="auto" w:fill="FFFFFF" w:themeFill="background1"/>
              <w:rPr>
                <w:rFonts w:ascii="Cambria" w:hAnsi="Cambria" w:cs="Arial"/>
              </w:rPr>
            </w:pPr>
          </w:p>
          <w:p w14:paraId="29344A97" w14:textId="7EB6CC4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5498CA4E" w14:textId="77777777" w:rsidR="003A03A1" w:rsidRDefault="003A03A1">
            <w:pPr>
              <w:pStyle w:val="Heading2"/>
              <w:outlineLvl w:val="1"/>
            </w:pPr>
          </w:p>
        </w:tc>
      </w:tr>
    </w:tbl>
    <w:p w14:paraId="7E0F1AA9" w14:textId="4602EB60"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r w:rsidR="005854A5">
        <w:rPr>
          <w:rFonts w:ascii="Cambria" w:eastAsia="Cambria" w:hAnsi="Cambria" w:cs="Cambria"/>
          <w:sz w:val="20"/>
          <w:szCs w:val="20"/>
          <w:lang w:val="en-IN"/>
        </w:rPr>
        <w:t>-3</w:t>
      </w:r>
      <w:r w:rsidR="00164E6B" w:rsidRPr="00D40501">
        <w:rPr>
          <w:rFonts w:ascii="Cambria" w:eastAsia="Cambria" w:hAnsi="Cambria" w:cs="Cambria"/>
          <w:sz w:val="20"/>
          <w:szCs w:val="20"/>
          <w:lang w:val="en-IN"/>
        </w:rPr>
        <w:t>]</w:t>
      </w:r>
    </w:p>
    <w:p w14:paraId="756F96DE" w14:textId="6169665A" w:rsidR="00375A8B" w:rsidRDefault="00375A8B" w:rsidP="00160C7E">
      <w:pPr>
        <w:pStyle w:val="Heading2"/>
      </w:pPr>
      <w:r>
        <w:lastRenderedPageBreak/>
        <w:t xml:space="preserve">5.2 </w:t>
      </w:r>
      <w:r w:rsidR="00BD2672">
        <w:t>Code Points Repertoire</w:t>
      </w:r>
    </w:p>
    <w:p w14:paraId="77ABF9A3" w14:textId="028F8691"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It’s important to note that, the purpose of this document is to state unambiguously the Telugu code points that can be used in the root zone repertoire.</w:t>
      </w:r>
    </w:p>
    <w:p w14:paraId="1B94DF93" w14:textId="62160349"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3951B988"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295C94C4"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F4779E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41CC1E0"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E468D3D"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3A50EFE"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3E3CD1BB"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F30025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FD5F6A8"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644FF7" w14:textId="0188EC74"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83E9B4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C3FB78"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930361"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F5A9CF"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80308F" w14:textId="7CE3C4F3"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B7CF27"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592EB13"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05124EC"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C0A50F" w14:textId="3E96482F"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1893839" w14:textId="76DCF261" w:rsidR="009F31EF" w:rsidRPr="00FB5A79" w:rsidRDefault="009F31EF" w:rsidP="00EE6290">
            <w:pPr>
              <w:rPr>
                <w:rFonts w:ascii="Cambria" w:hAnsi="Cambria"/>
              </w:rPr>
            </w:pPr>
            <w:r w:rsidRPr="00FB5A79">
              <w:rPr>
                <w:rFonts w:ascii="Cambria" w:eastAsia="Cambria" w:hAnsi="Cambria" w:cs="Cambria"/>
              </w:rPr>
              <w:t>102, 103</w:t>
            </w:r>
          </w:p>
        </w:tc>
      </w:tr>
      <w:tr w:rsidR="009F31EF" w14:paraId="662E94A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D7D1F3"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4B58"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1BD3061"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F5E908" w14:textId="154B7085"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303D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B5C6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64892D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95A21B"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78D274" w14:textId="4BE17BDC" w:rsidR="009F31EF" w:rsidRPr="00FB5A79" w:rsidRDefault="009F31EF" w:rsidP="00DD6788">
            <w:pPr>
              <w:rPr>
                <w:rFonts w:ascii="Cambria" w:hAnsi="Cambria"/>
              </w:rPr>
            </w:pPr>
            <w:r w:rsidRPr="00FB5A79">
              <w:rPr>
                <w:rFonts w:ascii="Cambria" w:eastAsia="Cambria" w:hAnsi="Cambria" w:cs="Cambria"/>
              </w:rPr>
              <w:t>102, 103</w:t>
            </w:r>
          </w:p>
        </w:tc>
      </w:tr>
      <w:tr w:rsidR="009F31EF" w14:paraId="1019717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0A269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770064"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56C322"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88E22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EA6E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AAEC51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CB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113B36" w14:textId="1A7F3590" w:rsidR="009F31EF" w:rsidRPr="00FB5A79" w:rsidRDefault="009F31EF" w:rsidP="00C605D5">
            <w:pPr>
              <w:rPr>
                <w:rFonts w:ascii="Cambria" w:hAnsi="Cambria"/>
              </w:rPr>
            </w:pPr>
            <w:r w:rsidRPr="00FB5A79">
              <w:rPr>
                <w:rFonts w:ascii="Cambria" w:eastAsia="Cambria" w:hAnsi="Cambria" w:cs="Cambria"/>
              </w:rPr>
              <w:t>102, 103</w:t>
            </w:r>
          </w:p>
        </w:tc>
      </w:tr>
      <w:tr w:rsidR="009F31EF" w14:paraId="389AD638"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22BCD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B28EEB"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21A3E9"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9A19F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8DBE6B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72F878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6FEA1D"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17535B8" w14:textId="1A0249EF" w:rsidR="009F31EF" w:rsidRPr="00FB5A79" w:rsidRDefault="009F31EF" w:rsidP="00C605D5">
            <w:pPr>
              <w:rPr>
                <w:rFonts w:ascii="Cambria" w:hAnsi="Cambria"/>
              </w:rPr>
            </w:pPr>
            <w:r w:rsidRPr="00FB5A79">
              <w:rPr>
                <w:rFonts w:ascii="Cambria" w:eastAsia="Cambria" w:hAnsi="Cambria" w:cs="Cambria"/>
              </w:rPr>
              <w:t>102, 103</w:t>
            </w:r>
          </w:p>
        </w:tc>
      </w:tr>
      <w:tr w:rsidR="009F31EF" w14:paraId="775CBCEF"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18FE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4DFE521"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C65D5B8"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C4A6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AD141E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D9DD2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0648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092853" w14:textId="5388D842" w:rsidR="009F31EF" w:rsidRPr="00FB5A79" w:rsidRDefault="009F31EF" w:rsidP="00C605D5">
            <w:pPr>
              <w:rPr>
                <w:rFonts w:ascii="Cambria" w:hAnsi="Cambria"/>
              </w:rPr>
            </w:pPr>
            <w:r w:rsidRPr="00FB5A79">
              <w:rPr>
                <w:rFonts w:ascii="Cambria" w:eastAsia="Cambria" w:hAnsi="Cambria" w:cs="Cambria"/>
              </w:rPr>
              <w:t>102, 103</w:t>
            </w:r>
          </w:p>
        </w:tc>
      </w:tr>
      <w:tr w:rsidR="009F31EF" w14:paraId="3ED9B91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C9134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BF5B81B"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A49C75"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212F4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51D60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8C3C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03A82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455E909" w14:textId="1707B461" w:rsidR="009F31EF" w:rsidRPr="00FB5A79" w:rsidRDefault="009F31EF" w:rsidP="00C605D5">
            <w:pPr>
              <w:rPr>
                <w:rFonts w:ascii="Cambria" w:hAnsi="Cambria"/>
              </w:rPr>
            </w:pPr>
            <w:r w:rsidRPr="00FB5A79">
              <w:rPr>
                <w:rFonts w:ascii="Cambria" w:eastAsia="Cambria" w:hAnsi="Cambria" w:cs="Cambria"/>
              </w:rPr>
              <w:t>102, 103</w:t>
            </w:r>
          </w:p>
        </w:tc>
      </w:tr>
      <w:tr w:rsidR="009F31EF" w14:paraId="552B625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9E716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670A81F"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EEA033"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F84B6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39F6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BE86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283C57"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9FBD3B" w14:textId="1A8DB250" w:rsidR="009F31EF" w:rsidRPr="00FB5A79" w:rsidRDefault="009F31EF" w:rsidP="00C605D5">
            <w:pPr>
              <w:rPr>
                <w:rFonts w:ascii="Cambria" w:hAnsi="Cambria"/>
              </w:rPr>
            </w:pPr>
            <w:r w:rsidRPr="00FB5A79">
              <w:rPr>
                <w:rFonts w:ascii="Cambria" w:eastAsia="Cambria" w:hAnsi="Cambria" w:cs="Cambria"/>
              </w:rPr>
              <w:t>102, 103</w:t>
            </w:r>
          </w:p>
        </w:tc>
      </w:tr>
      <w:tr w:rsidR="009F31EF" w14:paraId="2DE00032"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69732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2C806"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27084F0"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A8E7A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1C63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32AB44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853F7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3B16A2" w14:textId="61D886CF" w:rsidR="009F31EF" w:rsidRPr="00FB5A79" w:rsidRDefault="009F31EF" w:rsidP="00C605D5">
            <w:pPr>
              <w:rPr>
                <w:rFonts w:ascii="Cambria" w:hAnsi="Cambria"/>
              </w:rPr>
            </w:pPr>
            <w:r w:rsidRPr="00FB5A79">
              <w:rPr>
                <w:rFonts w:ascii="Cambria" w:eastAsia="Cambria" w:hAnsi="Cambria" w:cs="Cambria"/>
              </w:rPr>
              <w:t>102, 103</w:t>
            </w:r>
          </w:p>
        </w:tc>
      </w:tr>
      <w:tr w:rsidR="009F31EF" w14:paraId="5EC83A4D"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74529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91F958"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D179A88"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D902D0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9D58B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6245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F017BEB"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6FBA3CF" w14:textId="3AD91617" w:rsidR="009F31EF" w:rsidRPr="00FB5A79" w:rsidRDefault="009F31EF" w:rsidP="00C605D5">
            <w:pPr>
              <w:rPr>
                <w:rFonts w:ascii="Cambria" w:hAnsi="Cambria"/>
              </w:rPr>
            </w:pPr>
            <w:r w:rsidRPr="00FB5A79">
              <w:rPr>
                <w:rFonts w:ascii="Cambria" w:eastAsia="Cambria" w:hAnsi="Cambria" w:cs="Cambria"/>
              </w:rPr>
              <w:t>102, 103</w:t>
            </w:r>
          </w:p>
        </w:tc>
      </w:tr>
      <w:tr w:rsidR="009F31EF" w14:paraId="05F06A1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190B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9C96FCF"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FD31BEF"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E381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B299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CA011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9866B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0AA078D" w14:textId="3F992A98" w:rsidR="009F31EF" w:rsidRPr="00FB5A79" w:rsidRDefault="009F31EF" w:rsidP="00C605D5">
            <w:pPr>
              <w:rPr>
                <w:rFonts w:ascii="Cambria" w:hAnsi="Cambria"/>
              </w:rPr>
            </w:pPr>
            <w:r w:rsidRPr="00FB5A79">
              <w:rPr>
                <w:rFonts w:ascii="Cambria" w:eastAsia="Cambria" w:hAnsi="Cambria" w:cs="Cambria"/>
              </w:rPr>
              <w:t>102, 103</w:t>
            </w:r>
          </w:p>
        </w:tc>
      </w:tr>
      <w:tr w:rsidR="009F31EF" w14:paraId="073AC81D"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23B5B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FF5638"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9B7E48"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48652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5126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33286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A1C1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985D2A" w14:textId="29F57188" w:rsidR="009F31EF" w:rsidRPr="00FB5A79" w:rsidRDefault="009F31EF" w:rsidP="00C605D5">
            <w:pPr>
              <w:rPr>
                <w:rFonts w:ascii="Cambria" w:hAnsi="Cambria"/>
              </w:rPr>
            </w:pPr>
            <w:r w:rsidRPr="00FB5A79">
              <w:rPr>
                <w:rFonts w:ascii="Cambria" w:eastAsia="Cambria" w:hAnsi="Cambria" w:cs="Cambria"/>
              </w:rPr>
              <w:t>102, 103</w:t>
            </w:r>
          </w:p>
        </w:tc>
      </w:tr>
      <w:tr w:rsidR="009F31EF" w14:paraId="7516C1D2"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1BA85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153CF0"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CF936F"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57F7C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85AAC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3F5A32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82047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F1FA2A" w14:textId="591355CF" w:rsidR="009F31EF" w:rsidRPr="00FB5A79" w:rsidRDefault="009F31EF" w:rsidP="00C605D5">
            <w:pPr>
              <w:rPr>
                <w:rFonts w:ascii="Cambria" w:hAnsi="Cambria"/>
              </w:rPr>
            </w:pPr>
            <w:r w:rsidRPr="00FB5A79">
              <w:rPr>
                <w:rFonts w:ascii="Cambria" w:eastAsia="Cambria" w:hAnsi="Cambria" w:cs="Cambria"/>
              </w:rPr>
              <w:t>102, 103</w:t>
            </w:r>
          </w:p>
        </w:tc>
      </w:tr>
      <w:tr w:rsidR="009F31EF" w14:paraId="7E34118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687B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C60EC51"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56B6CB"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AF5B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FD1A3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7028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BCC9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2799ACA" w14:textId="1FF29B31" w:rsidR="009F31EF" w:rsidRPr="00FB5A79" w:rsidRDefault="009F31EF" w:rsidP="00C605D5">
            <w:pPr>
              <w:rPr>
                <w:rFonts w:ascii="Cambria" w:hAnsi="Cambria"/>
              </w:rPr>
            </w:pPr>
            <w:r w:rsidRPr="00FB5A79">
              <w:rPr>
                <w:rFonts w:ascii="Cambria" w:eastAsia="Cambria" w:hAnsi="Cambria" w:cs="Cambria"/>
              </w:rPr>
              <w:t>102, 103</w:t>
            </w:r>
          </w:p>
        </w:tc>
      </w:tr>
      <w:tr w:rsidR="009F31EF" w14:paraId="52B6A5D6"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9108D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0DCF58"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D81A44"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47E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18B6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11679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6BFC8C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6862142" w14:textId="457B5E78" w:rsidR="009F31EF" w:rsidRPr="00FB5A79" w:rsidRDefault="009F31EF" w:rsidP="00C605D5">
            <w:pPr>
              <w:rPr>
                <w:rFonts w:ascii="Cambria" w:hAnsi="Cambria"/>
              </w:rPr>
            </w:pPr>
            <w:r w:rsidRPr="00FB5A79">
              <w:rPr>
                <w:rFonts w:ascii="Cambria" w:eastAsia="Cambria" w:hAnsi="Cambria" w:cs="Cambria"/>
              </w:rPr>
              <w:t>102, 103</w:t>
            </w:r>
          </w:p>
        </w:tc>
      </w:tr>
      <w:tr w:rsidR="009F31EF" w14:paraId="3325440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4D9C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924B697"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07D70E8"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7615B0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357EB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EEDD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CA72258"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D6980" w14:textId="4CD2C743" w:rsidR="009F31EF" w:rsidRPr="00FB5A79" w:rsidRDefault="009F31EF" w:rsidP="00C605D5">
            <w:pPr>
              <w:rPr>
                <w:rFonts w:ascii="Cambria" w:hAnsi="Cambria"/>
              </w:rPr>
            </w:pPr>
            <w:r w:rsidRPr="00FB5A79">
              <w:rPr>
                <w:rFonts w:ascii="Cambria" w:eastAsia="Cambria" w:hAnsi="Cambria" w:cs="Cambria"/>
              </w:rPr>
              <w:t>102, 103</w:t>
            </w:r>
          </w:p>
        </w:tc>
      </w:tr>
      <w:tr w:rsidR="009F31EF" w14:paraId="42B6DE23"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B02D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C475CB"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7E7D786"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443DD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20843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E3AC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5A0DE3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7AF285" w14:textId="42B68614" w:rsidR="009F31EF" w:rsidRPr="00FB5A79" w:rsidRDefault="009F31EF" w:rsidP="00C605D5">
            <w:pPr>
              <w:rPr>
                <w:rFonts w:ascii="Cambria" w:hAnsi="Cambria"/>
              </w:rPr>
            </w:pPr>
            <w:r w:rsidRPr="00FB5A79">
              <w:rPr>
                <w:rFonts w:ascii="Cambria" w:eastAsia="Cambria" w:hAnsi="Cambria" w:cs="Cambria"/>
              </w:rPr>
              <w:t>102, 103</w:t>
            </w:r>
          </w:p>
        </w:tc>
      </w:tr>
      <w:tr w:rsidR="009F31EF" w14:paraId="3B30F521"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74CE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2083D8"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6EB157"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B960F1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F2CC6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B64BF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38D36D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B7ED152" w14:textId="64549EDA" w:rsidR="009F31EF" w:rsidRPr="00FB5A79" w:rsidRDefault="009F31EF" w:rsidP="00C605D5">
            <w:pPr>
              <w:rPr>
                <w:rFonts w:ascii="Cambria" w:hAnsi="Cambria"/>
              </w:rPr>
            </w:pPr>
            <w:r w:rsidRPr="00FB5A79">
              <w:rPr>
                <w:rFonts w:ascii="Cambria" w:eastAsia="Cambria" w:hAnsi="Cambria" w:cs="Cambria"/>
              </w:rPr>
              <w:t>102, 103</w:t>
            </w:r>
          </w:p>
        </w:tc>
      </w:tr>
      <w:tr w:rsidR="009F31EF" w14:paraId="759C16C5"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38D19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ECEAA68"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6C5C54"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1EE8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4C69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A6BA3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5A793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EA2BB9" w14:textId="60B8A3EB" w:rsidR="009F31EF" w:rsidRPr="00FB5A79" w:rsidRDefault="009F31EF" w:rsidP="00C605D5">
            <w:pPr>
              <w:rPr>
                <w:rFonts w:ascii="Cambria" w:hAnsi="Cambria"/>
              </w:rPr>
            </w:pPr>
            <w:r w:rsidRPr="00FB5A79">
              <w:rPr>
                <w:rFonts w:ascii="Cambria" w:eastAsia="Cambria" w:hAnsi="Cambria" w:cs="Cambria"/>
              </w:rPr>
              <w:t>102, 103</w:t>
            </w:r>
          </w:p>
        </w:tc>
      </w:tr>
      <w:tr w:rsidR="009F31EF" w14:paraId="6B9F70A5"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22771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40243F"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8BB4BC5"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456A65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1898C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4F0C9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60A6B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AE8AF72" w14:textId="7EB5F663" w:rsidR="009F31EF" w:rsidRPr="00FB5A79" w:rsidRDefault="009F31EF" w:rsidP="00C605D5">
            <w:pPr>
              <w:rPr>
                <w:rFonts w:ascii="Cambria" w:hAnsi="Cambria"/>
              </w:rPr>
            </w:pPr>
            <w:r w:rsidRPr="00FB5A79">
              <w:rPr>
                <w:rFonts w:ascii="Cambria" w:eastAsia="Cambria" w:hAnsi="Cambria" w:cs="Cambria"/>
              </w:rPr>
              <w:t>102, 103</w:t>
            </w:r>
          </w:p>
        </w:tc>
      </w:tr>
      <w:tr w:rsidR="009F31EF" w14:paraId="1BEBDED6"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B147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2179AAD"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95CF16"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3682F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97E38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000DB9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79D138B"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BF5A52B" w14:textId="31D4A290"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CE56FD" w14:textId="7164FEE7" w:rsidR="009F31EF" w:rsidRPr="00FB5A79" w:rsidRDefault="009F31EF" w:rsidP="00C605D5">
            <w:pPr>
              <w:rPr>
                <w:rFonts w:ascii="Cambria" w:hAnsi="Cambria"/>
              </w:rPr>
            </w:pPr>
            <w:r w:rsidRPr="00FB5A79">
              <w:rPr>
                <w:rFonts w:ascii="Cambria" w:eastAsia="Cambria" w:hAnsi="Cambria" w:cs="Cambria"/>
              </w:rPr>
              <w:t>102, 103</w:t>
            </w:r>
          </w:p>
        </w:tc>
      </w:tr>
      <w:tr w:rsidR="009F31EF" w14:paraId="44A41D98"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D070B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7FEB9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7D45DD"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7EDF2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56C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64DCBF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97906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E8AF9F5" w14:textId="25083D6E" w:rsidR="009F31EF" w:rsidRPr="00FB5A79" w:rsidRDefault="009F31EF" w:rsidP="00C605D5">
            <w:pPr>
              <w:rPr>
                <w:rFonts w:ascii="Cambria" w:hAnsi="Cambria"/>
              </w:rPr>
            </w:pPr>
            <w:r w:rsidRPr="00FB5A79">
              <w:rPr>
                <w:rFonts w:ascii="Cambria" w:eastAsia="Cambria" w:hAnsi="Cambria" w:cs="Cambria"/>
              </w:rPr>
              <w:t>102, 103</w:t>
            </w:r>
          </w:p>
        </w:tc>
      </w:tr>
      <w:tr w:rsidR="009F31EF" w14:paraId="1B5FAF89"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038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46BACE"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796918"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4C1AC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C7753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E7C0F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E2168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F87E4C1" w14:textId="77351B35" w:rsidR="009F31EF" w:rsidRPr="00FB5A79" w:rsidRDefault="009F31EF" w:rsidP="00C605D5">
            <w:pPr>
              <w:rPr>
                <w:rFonts w:ascii="Cambria" w:hAnsi="Cambria"/>
              </w:rPr>
            </w:pPr>
            <w:r w:rsidRPr="00FB5A79">
              <w:rPr>
                <w:rFonts w:ascii="Cambria" w:eastAsia="Cambria" w:hAnsi="Cambria" w:cs="Cambria"/>
              </w:rPr>
              <w:t>102, 103</w:t>
            </w:r>
          </w:p>
        </w:tc>
      </w:tr>
      <w:tr w:rsidR="009F31EF" w14:paraId="6464396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D22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D391D6"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78E81A8"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110C56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C1C0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4016FF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3155A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B002B1" w14:textId="7EBF8A14" w:rsidR="009F31EF" w:rsidRPr="00FB5A79" w:rsidRDefault="009F31EF" w:rsidP="00C605D5">
            <w:pPr>
              <w:rPr>
                <w:rFonts w:ascii="Cambria" w:hAnsi="Cambria"/>
              </w:rPr>
            </w:pPr>
            <w:r w:rsidRPr="00FB5A79">
              <w:rPr>
                <w:rFonts w:ascii="Cambria" w:eastAsia="Cambria" w:hAnsi="Cambria" w:cs="Cambria"/>
              </w:rPr>
              <w:t>102, 103</w:t>
            </w:r>
          </w:p>
        </w:tc>
      </w:tr>
      <w:tr w:rsidR="009F31EF" w14:paraId="40A5850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FA52D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48238B"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88302"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16B2B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F076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201CA0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9B06C93"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420ACF" w14:textId="3435DD19" w:rsidR="009F31EF" w:rsidRPr="00FB5A79" w:rsidRDefault="009F31EF" w:rsidP="00C605D5">
            <w:pPr>
              <w:rPr>
                <w:rFonts w:ascii="Cambria" w:hAnsi="Cambria"/>
              </w:rPr>
            </w:pPr>
            <w:r w:rsidRPr="00FB5A79">
              <w:rPr>
                <w:rFonts w:ascii="Cambria" w:eastAsia="Cambria" w:hAnsi="Cambria" w:cs="Cambria"/>
              </w:rPr>
              <w:t>102, 103</w:t>
            </w:r>
          </w:p>
        </w:tc>
      </w:tr>
      <w:tr w:rsidR="009F31EF" w14:paraId="53C6B4BA"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EC87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152BEF"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432B8A"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EA446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528A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7861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C1C8EB"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470038D6" w14:textId="16459A45"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E9135B8" w14:textId="0821BB9D" w:rsidR="009F31EF" w:rsidRPr="00FB5A79" w:rsidRDefault="009F31EF" w:rsidP="00C605D5">
            <w:pPr>
              <w:rPr>
                <w:rFonts w:ascii="Cambria" w:hAnsi="Cambria"/>
              </w:rPr>
            </w:pPr>
            <w:r w:rsidRPr="00FB5A79">
              <w:rPr>
                <w:rFonts w:ascii="Cambria" w:eastAsia="Cambria" w:hAnsi="Cambria" w:cs="Cambria"/>
              </w:rPr>
              <w:t>102, 103</w:t>
            </w:r>
          </w:p>
        </w:tc>
      </w:tr>
      <w:tr w:rsidR="009F31EF" w14:paraId="7FE5696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10182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7BDFDE"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04834F8"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D24E87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147FF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22BAC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8CB57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11AE590" w14:textId="2792AB34" w:rsidR="009F31EF" w:rsidRPr="00FB5A79" w:rsidRDefault="009F31EF" w:rsidP="00C605D5">
            <w:pPr>
              <w:rPr>
                <w:rFonts w:ascii="Cambria" w:hAnsi="Cambria"/>
              </w:rPr>
            </w:pPr>
            <w:r w:rsidRPr="00FB5A79">
              <w:rPr>
                <w:rFonts w:ascii="Cambria" w:eastAsia="Cambria" w:hAnsi="Cambria" w:cs="Cambria"/>
              </w:rPr>
              <w:t>102, 103</w:t>
            </w:r>
          </w:p>
        </w:tc>
      </w:tr>
      <w:tr w:rsidR="009F31EF" w14:paraId="0C457741"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0A699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D80C580"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025B9F0"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5AD8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A35C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A26FCD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4BD989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893E1AC" w14:textId="6C7407A3" w:rsidR="009F31EF" w:rsidRPr="00FB5A79" w:rsidRDefault="009F31EF" w:rsidP="00C605D5">
            <w:pPr>
              <w:rPr>
                <w:rFonts w:ascii="Cambria" w:hAnsi="Cambria"/>
              </w:rPr>
            </w:pPr>
            <w:r w:rsidRPr="00FB5A79">
              <w:rPr>
                <w:rFonts w:ascii="Cambria" w:eastAsia="Cambria" w:hAnsi="Cambria" w:cs="Cambria"/>
              </w:rPr>
              <w:t>102, 103</w:t>
            </w:r>
          </w:p>
        </w:tc>
      </w:tr>
      <w:tr w:rsidR="009F31EF" w14:paraId="6C842750"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FC9E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493835"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8FE4C62"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EC4FA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1241E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1B5CA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613C26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F161082" w14:textId="0B7BFCD6" w:rsidR="009F31EF" w:rsidRPr="00FB5A79" w:rsidRDefault="009F31EF" w:rsidP="00C605D5">
            <w:pPr>
              <w:rPr>
                <w:rFonts w:ascii="Cambria" w:hAnsi="Cambria"/>
              </w:rPr>
            </w:pPr>
            <w:r w:rsidRPr="00FB5A79">
              <w:rPr>
                <w:rFonts w:ascii="Cambria" w:eastAsia="Cambria" w:hAnsi="Cambria" w:cs="Cambria"/>
              </w:rPr>
              <w:t>102, 103</w:t>
            </w:r>
          </w:p>
        </w:tc>
      </w:tr>
      <w:tr w:rsidR="009F31EF" w14:paraId="686523A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E50A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E29CF2"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DABA30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C99A5A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8E73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196C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C02F23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1212B8" w14:textId="31A53B63" w:rsidR="009F31EF" w:rsidRPr="00FB5A79" w:rsidRDefault="009F31EF" w:rsidP="00C605D5">
            <w:pPr>
              <w:rPr>
                <w:rFonts w:ascii="Cambria" w:hAnsi="Cambria"/>
              </w:rPr>
            </w:pPr>
            <w:r w:rsidRPr="00FB5A79">
              <w:rPr>
                <w:rFonts w:ascii="Cambria" w:eastAsia="Cambria" w:hAnsi="Cambria" w:cs="Cambria"/>
              </w:rPr>
              <w:t>102, 103</w:t>
            </w:r>
          </w:p>
        </w:tc>
      </w:tr>
      <w:tr w:rsidR="009F31EF" w14:paraId="1FE99E2F"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51B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D57D8B"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3E2891"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BA7322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10EEE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AA74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73BF3B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1E5493D9" w14:textId="2201016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DB8A6F4" w14:textId="0A7C0DA9" w:rsidR="009F31EF" w:rsidRPr="00FB5A79" w:rsidRDefault="009F31EF" w:rsidP="00C605D5">
            <w:pPr>
              <w:rPr>
                <w:rFonts w:ascii="Cambria" w:hAnsi="Cambria"/>
              </w:rPr>
            </w:pPr>
            <w:r w:rsidRPr="00FB5A79">
              <w:rPr>
                <w:rFonts w:ascii="Cambria" w:eastAsia="Cambria" w:hAnsi="Cambria" w:cs="Cambria"/>
              </w:rPr>
              <w:t>102, 103</w:t>
            </w:r>
          </w:p>
        </w:tc>
      </w:tr>
      <w:tr w:rsidR="009F31EF" w14:paraId="0ADE8481"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6625B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C304D3"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9CF6D5"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B61D9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FD861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0F0C5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259E8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E3E6612" w14:textId="2220B155" w:rsidR="009F31EF" w:rsidRPr="00FB5A79" w:rsidRDefault="009F31EF" w:rsidP="00C605D5">
            <w:pPr>
              <w:rPr>
                <w:rFonts w:ascii="Cambria" w:hAnsi="Cambria"/>
              </w:rPr>
            </w:pPr>
            <w:r w:rsidRPr="00FB5A79">
              <w:rPr>
                <w:rFonts w:ascii="Cambria" w:eastAsia="Cambria" w:hAnsi="Cambria" w:cs="Cambria"/>
              </w:rPr>
              <w:t>102, 103</w:t>
            </w:r>
          </w:p>
        </w:tc>
      </w:tr>
      <w:tr w:rsidR="009F31EF" w14:paraId="3E6BAC54"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8DF2A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A397F7"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98C49"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57B72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7764A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17A5D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4325E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11796A" w14:textId="37AEF977" w:rsidR="009F31EF" w:rsidRPr="00FB5A79" w:rsidRDefault="009F31EF" w:rsidP="00C605D5">
            <w:pPr>
              <w:rPr>
                <w:rFonts w:ascii="Cambria" w:hAnsi="Cambria"/>
              </w:rPr>
            </w:pPr>
            <w:r w:rsidRPr="00FB5A79">
              <w:rPr>
                <w:rFonts w:ascii="Cambria" w:eastAsia="Cambria" w:hAnsi="Cambria" w:cs="Cambria"/>
              </w:rPr>
              <w:t>102, 103</w:t>
            </w:r>
          </w:p>
        </w:tc>
      </w:tr>
      <w:tr w:rsidR="009F31EF" w14:paraId="602C9813"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EDDA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4ACA15"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373CC1"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2289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3E5F9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E5EF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C0F00B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9A1537" w14:textId="2D325D12" w:rsidR="009F31EF" w:rsidRPr="00FB5A79" w:rsidRDefault="009F31EF" w:rsidP="00C605D5">
            <w:pPr>
              <w:rPr>
                <w:rFonts w:ascii="Cambria" w:hAnsi="Cambria"/>
              </w:rPr>
            </w:pPr>
            <w:r w:rsidRPr="00FB5A79">
              <w:rPr>
                <w:rFonts w:ascii="Cambria" w:eastAsia="Cambria" w:hAnsi="Cambria" w:cs="Cambria"/>
              </w:rPr>
              <w:t>102, 103</w:t>
            </w:r>
          </w:p>
        </w:tc>
      </w:tr>
      <w:tr w:rsidR="009F31EF" w14:paraId="32793F07"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D2FA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DFF18A"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341FF18"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5E40BE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09B14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3E1F53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89EAD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03379C" w14:textId="4A75B62A" w:rsidR="009F31EF" w:rsidRPr="00FB5A79" w:rsidRDefault="009F31EF" w:rsidP="00C605D5">
            <w:pPr>
              <w:rPr>
                <w:rFonts w:ascii="Cambria" w:hAnsi="Cambria"/>
              </w:rPr>
            </w:pPr>
            <w:r w:rsidRPr="00FB5A79">
              <w:rPr>
                <w:rFonts w:ascii="Cambria" w:eastAsia="Cambria" w:hAnsi="Cambria" w:cs="Cambria"/>
              </w:rPr>
              <w:t>102, 103</w:t>
            </w:r>
          </w:p>
        </w:tc>
      </w:tr>
      <w:tr w:rsidR="009F31EF" w14:paraId="7B66BE6B"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73C3D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42CCFD8"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2E68E8"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7B8B8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7E05A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EABC76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BA0A5EA"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F0CF422" w14:textId="7D09CA63"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EFEAE05" w14:textId="6F1F23B7" w:rsidR="009F31EF" w:rsidRPr="00FB5A79" w:rsidRDefault="009F31EF" w:rsidP="00C605D5">
            <w:pPr>
              <w:rPr>
                <w:rFonts w:ascii="Cambria" w:hAnsi="Cambria"/>
              </w:rPr>
            </w:pPr>
            <w:r w:rsidRPr="00FB5A79">
              <w:rPr>
                <w:rFonts w:ascii="Cambria" w:eastAsia="Cambria" w:hAnsi="Cambria" w:cs="Cambria"/>
              </w:rPr>
              <w:t>102, 103</w:t>
            </w:r>
          </w:p>
        </w:tc>
      </w:tr>
      <w:tr w:rsidR="009F31EF" w14:paraId="1918AB0F"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A40F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F17CED"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2527B3F"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4EE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392C2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F5EB1D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DAA7B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561842E" w14:textId="52F998CE" w:rsidR="009F31EF" w:rsidRPr="00FB5A79" w:rsidRDefault="009F31EF" w:rsidP="00C605D5">
            <w:pPr>
              <w:rPr>
                <w:rFonts w:ascii="Cambria" w:hAnsi="Cambria"/>
              </w:rPr>
            </w:pPr>
            <w:r w:rsidRPr="00FB5A79">
              <w:rPr>
                <w:rFonts w:ascii="Cambria" w:eastAsia="Cambria" w:hAnsi="Cambria" w:cs="Cambria"/>
              </w:rPr>
              <w:t>102, 103</w:t>
            </w:r>
          </w:p>
        </w:tc>
      </w:tr>
      <w:tr w:rsidR="009F31EF" w14:paraId="17E9990F"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6729D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ABC7984"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8E8C14"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A0ADE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74F8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70C9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EF5435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245BFC" w14:textId="4B6084D2" w:rsidR="009F31EF" w:rsidRPr="00FB5A79" w:rsidRDefault="009F31EF" w:rsidP="00C605D5">
            <w:pPr>
              <w:rPr>
                <w:rFonts w:ascii="Cambria" w:hAnsi="Cambria"/>
              </w:rPr>
            </w:pPr>
            <w:r w:rsidRPr="00FB5A79">
              <w:rPr>
                <w:rFonts w:ascii="Cambria" w:eastAsia="Cambria" w:hAnsi="Cambria" w:cs="Cambria"/>
              </w:rPr>
              <w:t>102, 103</w:t>
            </w:r>
          </w:p>
        </w:tc>
      </w:tr>
      <w:tr w:rsidR="009F31EF" w14:paraId="57B92007"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A1850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7845D1"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31B1D4C"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23FB3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86F64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9A286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17DA0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D14F2F2" w14:textId="7A2E962F" w:rsidR="009F31EF" w:rsidRPr="00FB5A79" w:rsidRDefault="009F31EF" w:rsidP="00C605D5">
            <w:pPr>
              <w:rPr>
                <w:rFonts w:ascii="Cambria" w:hAnsi="Cambria"/>
              </w:rPr>
            </w:pPr>
            <w:r w:rsidRPr="00FB5A79">
              <w:rPr>
                <w:rFonts w:ascii="Cambria" w:eastAsia="Cambria" w:hAnsi="Cambria" w:cs="Cambria"/>
              </w:rPr>
              <w:t>102, 103</w:t>
            </w:r>
          </w:p>
        </w:tc>
      </w:tr>
      <w:tr w:rsidR="009F31EF" w14:paraId="5D8B185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0E9EF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F504DA"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5C8161C"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04EDD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9FF195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A7BF9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11C5D69"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382909" w14:textId="26E06B4D" w:rsidR="009F31EF" w:rsidRPr="00FB5A79" w:rsidRDefault="009F31EF" w:rsidP="00C605D5">
            <w:pPr>
              <w:rPr>
                <w:rFonts w:ascii="Cambria" w:hAnsi="Cambria"/>
              </w:rPr>
            </w:pPr>
            <w:r w:rsidRPr="00FB5A79">
              <w:rPr>
                <w:rFonts w:ascii="Cambria" w:eastAsia="Cambria" w:hAnsi="Cambria" w:cs="Cambria"/>
              </w:rPr>
              <w:t>102, 103</w:t>
            </w:r>
          </w:p>
        </w:tc>
      </w:tr>
      <w:tr w:rsidR="009F31EF" w14:paraId="4A28E564"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3166E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E4630BE"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5C8CE06"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394B6B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EEA3F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A614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A623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0D5FA89C" w14:textId="2FB1FECE"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D421FE" w14:textId="1760CB9D" w:rsidR="009F31EF" w:rsidRPr="00FB5A79" w:rsidRDefault="009F31EF" w:rsidP="00C605D5">
            <w:pPr>
              <w:rPr>
                <w:rFonts w:ascii="Cambria" w:hAnsi="Cambria"/>
              </w:rPr>
            </w:pPr>
            <w:r w:rsidRPr="00FB5A79">
              <w:rPr>
                <w:rFonts w:ascii="Cambria" w:eastAsia="Cambria" w:hAnsi="Cambria" w:cs="Cambria"/>
              </w:rPr>
              <w:t>102, 103</w:t>
            </w:r>
          </w:p>
        </w:tc>
      </w:tr>
      <w:tr w:rsidR="009F31EF" w14:paraId="717AE6DC"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F4F8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9E1E828"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43281"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624EE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CCE68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3B48C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080FBC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F47D31E" w14:textId="209B278B" w:rsidR="009F31EF" w:rsidRPr="00FB5A79" w:rsidRDefault="009F31EF" w:rsidP="00C605D5">
            <w:pPr>
              <w:rPr>
                <w:rFonts w:ascii="Cambria" w:hAnsi="Cambria"/>
              </w:rPr>
            </w:pPr>
            <w:r w:rsidRPr="00FB5A79">
              <w:rPr>
                <w:rFonts w:ascii="Cambria" w:eastAsia="Cambria" w:hAnsi="Cambria" w:cs="Cambria"/>
              </w:rPr>
              <w:t>102, 103</w:t>
            </w:r>
          </w:p>
        </w:tc>
      </w:tr>
      <w:tr w:rsidR="009F31EF" w14:paraId="69133A44"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F7724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E78DB8"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3349EB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4B9A8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829242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D5D36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C028A2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7AC639" w14:textId="33B29655" w:rsidR="009F31EF" w:rsidRPr="00FB5A79" w:rsidRDefault="009F31EF" w:rsidP="00C605D5">
            <w:pPr>
              <w:rPr>
                <w:rFonts w:ascii="Cambria" w:hAnsi="Cambria"/>
              </w:rPr>
            </w:pPr>
            <w:r w:rsidRPr="00FB5A79">
              <w:rPr>
                <w:rFonts w:ascii="Cambria" w:eastAsia="Cambria" w:hAnsi="Cambria" w:cs="Cambria"/>
              </w:rPr>
              <w:t>102, 103</w:t>
            </w:r>
          </w:p>
        </w:tc>
      </w:tr>
      <w:tr w:rsidR="009F31EF" w14:paraId="3B929285"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AF406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47B438"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D9B6A3"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40737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E40A5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1286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637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2D6F56F" w14:textId="5C3B6844" w:rsidR="009F31EF" w:rsidRPr="00FB5A79" w:rsidRDefault="009F31EF" w:rsidP="00C605D5">
            <w:pPr>
              <w:rPr>
                <w:rFonts w:ascii="Cambria" w:hAnsi="Cambria"/>
              </w:rPr>
            </w:pPr>
            <w:r w:rsidRPr="00FB5A79">
              <w:rPr>
                <w:rFonts w:ascii="Cambria" w:eastAsia="Cambria" w:hAnsi="Cambria" w:cs="Cambria"/>
              </w:rPr>
              <w:t>102, 103</w:t>
            </w:r>
          </w:p>
        </w:tc>
      </w:tr>
      <w:tr w:rsidR="009F31EF" w14:paraId="549B278A"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0BC11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FAB7B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65C736"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9833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D49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9A3DA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F057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85E4C1F" w14:textId="3DADC18E" w:rsidR="009F31EF" w:rsidRPr="00FB5A79" w:rsidRDefault="009F31EF" w:rsidP="00C605D5">
            <w:pPr>
              <w:rPr>
                <w:rFonts w:ascii="Cambria" w:hAnsi="Cambria"/>
              </w:rPr>
            </w:pPr>
            <w:r w:rsidRPr="00FB5A79">
              <w:rPr>
                <w:rFonts w:ascii="Cambria" w:eastAsia="Cambria" w:hAnsi="Cambria" w:cs="Cambria"/>
              </w:rPr>
              <w:t>102, 103</w:t>
            </w:r>
          </w:p>
        </w:tc>
      </w:tr>
      <w:tr w:rsidR="009F31EF" w14:paraId="5A34D646"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48B0B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B09003"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917EA8"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B4DC6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CCD22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B64A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4F9D6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55C35F" w14:textId="3A783719" w:rsidR="009F31EF" w:rsidRPr="00FB5A79" w:rsidRDefault="009F31EF" w:rsidP="00C605D5">
            <w:pPr>
              <w:rPr>
                <w:rFonts w:ascii="Cambria" w:hAnsi="Cambria"/>
              </w:rPr>
            </w:pPr>
            <w:r w:rsidRPr="00FB5A79">
              <w:rPr>
                <w:rFonts w:ascii="Cambria" w:eastAsia="Cambria" w:hAnsi="Cambria" w:cs="Cambria"/>
              </w:rPr>
              <w:t>102, 103</w:t>
            </w:r>
          </w:p>
        </w:tc>
      </w:tr>
      <w:tr w:rsidR="009F31EF" w14:paraId="334DFD03"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0D0F3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80CF436"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01AFE8"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C62D8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A2267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AA5F7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C1D804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CFA732" w14:textId="19A5CC52" w:rsidR="009F31EF" w:rsidRPr="00FB5A79" w:rsidRDefault="009F31EF" w:rsidP="00C605D5">
            <w:pPr>
              <w:rPr>
                <w:rFonts w:ascii="Cambria" w:hAnsi="Cambria"/>
              </w:rPr>
            </w:pPr>
            <w:r w:rsidRPr="00FB5A79">
              <w:rPr>
                <w:rFonts w:ascii="Cambria" w:eastAsia="Cambria" w:hAnsi="Cambria" w:cs="Cambria"/>
              </w:rPr>
              <w:t>102, 103</w:t>
            </w:r>
          </w:p>
        </w:tc>
      </w:tr>
      <w:tr w:rsidR="009F31EF" w14:paraId="74F14EEC"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F019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A8E69"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060266"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96DBF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95D8F4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4EAE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78DE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EA448" w14:textId="6B02EF06" w:rsidR="009F31EF" w:rsidRPr="00FB5A79" w:rsidRDefault="009F31EF" w:rsidP="00C605D5">
            <w:pPr>
              <w:rPr>
                <w:rFonts w:ascii="Cambria" w:hAnsi="Cambria"/>
              </w:rPr>
            </w:pPr>
            <w:r w:rsidRPr="00FB5A79">
              <w:rPr>
                <w:rFonts w:ascii="Cambria" w:eastAsia="Cambria" w:hAnsi="Cambria" w:cs="Cambria"/>
              </w:rPr>
              <w:t>102, 103</w:t>
            </w:r>
          </w:p>
        </w:tc>
      </w:tr>
      <w:tr w:rsidR="009F31EF" w14:paraId="0C126709"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6D9BB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FC59A2"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F0769A1"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A6C0DC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F295F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3E28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AFD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1B3D7C" w14:textId="7D049943" w:rsidR="009F31EF" w:rsidRPr="00FB5A79" w:rsidRDefault="009F31EF" w:rsidP="00C605D5">
            <w:pPr>
              <w:rPr>
                <w:rFonts w:ascii="Cambria" w:hAnsi="Cambria"/>
              </w:rPr>
            </w:pPr>
            <w:r w:rsidRPr="00FB5A79">
              <w:rPr>
                <w:rFonts w:ascii="Cambria" w:eastAsia="Cambria" w:hAnsi="Cambria" w:cs="Cambria"/>
              </w:rPr>
              <w:t>102, 103</w:t>
            </w:r>
          </w:p>
        </w:tc>
      </w:tr>
      <w:tr w:rsidR="009F31EF" w14:paraId="13716017"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07857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97B464"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F046D5"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DA1F7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21E8B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4E9462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4358E0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95808C" w14:textId="138D3DA9" w:rsidR="009F31EF" w:rsidRPr="00FB5A79" w:rsidRDefault="009F31EF" w:rsidP="00C605D5">
            <w:pPr>
              <w:rPr>
                <w:rFonts w:ascii="Cambria" w:hAnsi="Cambria"/>
              </w:rPr>
            </w:pPr>
            <w:r w:rsidRPr="00FB5A79">
              <w:rPr>
                <w:rFonts w:ascii="Cambria" w:eastAsia="Cambria" w:hAnsi="Cambria" w:cs="Cambria"/>
              </w:rPr>
              <w:t>102, 103</w:t>
            </w:r>
          </w:p>
        </w:tc>
      </w:tr>
      <w:tr w:rsidR="009F31EF" w14:paraId="356E3744"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80150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B413CC"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6859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5139D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1998F4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B1B30F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329C8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9AC6368" w14:textId="4245D35D" w:rsidR="009F31EF" w:rsidRPr="00FB5A79" w:rsidRDefault="009F31EF" w:rsidP="00C605D5">
            <w:pPr>
              <w:rPr>
                <w:rFonts w:ascii="Cambria" w:hAnsi="Cambria"/>
              </w:rPr>
            </w:pPr>
            <w:r w:rsidRPr="00FB5A79">
              <w:rPr>
                <w:rFonts w:ascii="Cambria" w:eastAsia="Cambria" w:hAnsi="Cambria" w:cs="Cambria"/>
              </w:rPr>
              <w:t>102, 103</w:t>
            </w:r>
          </w:p>
        </w:tc>
      </w:tr>
      <w:tr w:rsidR="009F31EF" w14:paraId="62F89351"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4B052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1217D1"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628749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0C5E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5CDC2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76C2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7FF26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2690BDB" w14:textId="6D38FF5C" w:rsidR="009F31EF" w:rsidRPr="00FB5A79" w:rsidRDefault="009F31EF" w:rsidP="00C605D5">
            <w:pPr>
              <w:rPr>
                <w:rFonts w:ascii="Cambria" w:hAnsi="Cambria"/>
              </w:rPr>
            </w:pPr>
            <w:r w:rsidRPr="00FB5A79">
              <w:rPr>
                <w:rFonts w:ascii="Cambria" w:eastAsia="Cambria" w:hAnsi="Cambria" w:cs="Cambria"/>
              </w:rPr>
              <w:t>102, 103</w:t>
            </w:r>
          </w:p>
        </w:tc>
      </w:tr>
      <w:tr w:rsidR="009F31EF" w14:paraId="363897B4"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38848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4423EA3"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C69C13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0263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E1ACD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5B06CD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C4BC7C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23AD635" w14:textId="0204471E" w:rsidR="009F31EF" w:rsidRPr="00FB5A79" w:rsidRDefault="009F31EF" w:rsidP="00C605D5">
            <w:pPr>
              <w:rPr>
                <w:rFonts w:ascii="Cambria" w:hAnsi="Cambria"/>
              </w:rPr>
            </w:pPr>
            <w:r w:rsidRPr="00FB5A79">
              <w:rPr>
                <w:rFonts w:ascii="Cambria" w:eastAsia="Cambria" w:hAnsi="Cambria" w:cs="Cambria"/>
              </w:rPr>
              <w:t>102, 103</w:t>
            </w:r>
          </w:p>
        </w:tc>
      </w:tr>
      <w:tr w:rsidR="009F31EF" w14:paraId="4A198FBC"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20B62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F99165"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BC09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28F04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0249B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D28C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60529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94D6B49" w14:textId="35EEADA5" w:rsidR="009F31EF" w:rsidRPr="00FB5A79" w:rsidRDefault="009F31EF" w:rsidP="00C605D5">
            <w:pPr>
              <w:rPr>
                <w:rFonts w:ascii="Cambria" w:hAnsi="Cambria"/>
              </w:rPr>
            </w:pPr>
            <w:r w:rsidRPr="00FB5A79">
              <w:rPr>
                <w:rFonts w:ascii="Cambria" w:eastAsia="Cambria" w:hAnsi="Cambria" w:cs="Cambria"/>
              </w:rPr>
              <w:t>102, 103</w:t>
            </w:r>
          </w:p>
        </w:tc>
      </w:tr>
      <w:tr w:rsidR="009F31EF" w14:paraId="10F60D5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ABEC5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95FB80"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DE450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10BDE9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1029D6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C5D72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F4E86E"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857C14" w14:textId="292A2FB7" w:rsidR="009F31EF" w:rsidRPr="00FB5A79" w:rsidRDefault="009F31EF" w:rsidP="00C605D5">
            <w:pPr>
              <w:rPr>
                <w:rFonts w:ascii="Cambria" w:hAnsi="Cambria"/>
              </w:rPr>
            </w:pPr>
            <w:r w:rsidRPr="00FB5A79">
              <w:rPr>
                <w:rFonts w:ascii="Cambria" w:eastAsia="Cambria" w:hAnsi="Cambria" w:cs="Cambria"/>
              </w:rPr>
              <w:t>102, 103</w:t>
            </w:r>
          </w:p>
        </w:tc>
      </w:tr>
      <w:tr w:rsidR="009F31EF" w14:paraId="44CC383C"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6AA90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E37D5B"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4D0A03"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885FBF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D0D4B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7D59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EE0833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6166923" w14:textId="77475A9E" w:rsidR="009F31EF" w:rsidRPr="00FB5A79" w:rsidRDefault="009F31EF" w:rsidP="00C605D5">
            <w:pPr>
              <w:rPr>
                <w:rFonts w:ascii="Cambria" w:hAnsi="Cambria"/>
              </w:rPr>
            </w:pPr>
            <w:r w:rsidRPr="00FB5A79">
              <w:rPr>
                <w:rFonts w:ascii="Cambria" w:eastAsia="Cambria" w:hAnsi="Cambria" w:cs="Cambria"/>
              </w:rPr>
              <w:t>102, 103</w:t>
            </w:r>
          </w:p>
        </w:tc>
      </w:tr>
      <w:tr w:rsidR="009F31EF" w14:paraId="21E8A4A5"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962B7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0D5921"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82120F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9FAF66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CD202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95716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078F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608FD43" w14:textId="63A7E82C" w:rsidR="009F31EF" w:rsidRPr="00FB5A79" w:rsidRDefault="009F31EF" w:rsidP="00C605D5">
            <w:pPr>
              <w:rPr>
                <w:rFonts w:ascii="Cambria" w:hAnsi="Cambria"/>
              </w:rPr>
            </w:pPr>
            <w:r w:rsidRPr="00FB5A79">
              <w:rPr>
                <w:rFonts w:ascii="Cambria" w:eastAsia="Cambria" w:hAnsi="Cambria" w:cs="Cambria"/>
              </w:rPr>
              <w:t>102, 103</w:t>
            </w:r>
          </w:p>
        </w:tc>
      </w:tr>
      <w:tr w:rsidR="009F31EF" w14:paraId="1DAF0462"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01155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9CD524"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A9AFCE"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CA30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8505E2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39C4C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3EFDBB"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098B6F1" w14:textId="25611450" w:rsidR="009F31EF" w:rsidRPr="00FB5A79" w:rsidRDefault="009F31EF" w:rsidP="00C605D5">
            <w:pPr>
              <w:rPr>
                <w:rFonts w:ascii="Cambria" w:hAnsi="Cambria"/>
              </w:rPr>
            </w:pPr>
            <w:r w:rsidRPr="00FB5A79">
              <w:rPr>
                <w:rFonts w:ascii="Cambria" w:eastAsia="Cambria" w:hAnsi="Cambria" w:cs="Cambria"/>
              </w:rPr>
              <w:t>102, 103</w:t>
            </w:r>
          </w:p>
        </w:tc>
      </w:tr>
      <w:tr w:rsidR="009F31EF" w14:paraId="15E25A3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7EC5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34736"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80FA88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BC1089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DAFBF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80075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497D44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FB7B689" w14:textId="0FCB7193" w:rsidR="009F31EF" w:rsidRPr="00FB5A79" w:rsidRDefault="009F31EF" w:rsidP="00C605D5">
            <w:pPr>
              <w:rPr>
                <w:rFonts w:ascii="Cambria" w:hAnsi="Cambria"/>
              </w:rPr>
            </w:pPr>
            <w:r w:rsidRPr="00FB5A79">
              <w:rPr>
                <w:rFonts w:ascii="Cambria" w:eastAsia="Cambria" w:hAnsi="Cambria" w:cs="Cambria"/>
              </w:rPr>
              <w:t>102, 103</w:t>
            </w:r>
          </w:p>
        </w:tc>
      </w:tr>
      <w:tr w:rsidR="009F31EF" w14:paraId="353437C2"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ABF5E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0482EC"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71F447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9273E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939B16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57B8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150B86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0BFB29E" w14:textId="05A7FEE4" w:rsidR="009F31EF" w:rsidRPr="00FB5A79" w:rsidRDefault="009F31EF" w:rsidP="00C605D5">
            <w:pPr>
              <w:rPr>
                <w:rFonts w:ascii="Cambria" w:hAnsi="Cambria"/>
              </w:rPr>
            </w:pPr>
            <w:r w:rsidRPr="00FB5A79">
              <w:rPr>
                <w:rFonts w:ascii="Cambria" w:eastAsia="Cambria" w:hAnsi="Cambria" w:cs="Cambria"/>
              </w:rPr>
              <w:t>102, 103</w:t>
            </w:r>
          </w:p>
        </w:tc>
      </w:tr>
      <w:tr w:rsidR="009F31EF" w14:paraId="21E49F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4BD79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9A3B42"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E01B6F"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E893D9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ABB4A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83DCE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306334"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95A8D1E" w14:textId="67B68A92" w:rsidR="009F31EF" w:rsidRPr="00FB5A79" w:rsidRDefault="009F31EF" w:rsidP="00C605D5">
            <w:pPr>
              <w:rPr>
                <w:rFonts w:ascii="Cambria" w:hAnsi="Cambria"/>
              </w:rPr>
            </w:pPr>
            <w:r w:rsidRPr="00FB5A79">
              <w:rPr>
                <w:rFonts w:ascii="Cambria" w:eastAsia="Cambria" w:hAnsi="Cambria" w:cs="Cambria"/>
              </w:rPr>
              <w:t>102, 103</w:t>
            </w:r>
          </w:p>
        </w:tc>
      </w:tr>
      <w:tr w:rsidR="009F31EF" w14:paraId="5123795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D4391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A9F2696"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6980C4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CCE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6333B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4127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05BD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8341558" w14:textId="470110E2" w:rsidR="009F31EF" w:rsidRPr="00FB5A79" w:rsidRDefault="009F31EF" w:rsidP="00C605D5">
            <w:pPr>
              <w:rPr>
                <w:rFonts w:ascii="Cambria" w:hAnsi="Cambria"/>
              </w:rPr>
            </w:pPr>
            <w:r w:rsidRPr="00FB5A79">
              <w:rPr>
                <w:rFonts w:ascii="Cambria" w:eastAsia="Cambria" w:hAnsi="Cambria" w:cs="Cambria"/>
              </w:rPr>
              <w:t>102, 103</w:t>
            </w:r>
          </w:p>
        </w:tc>
      </w:tr>
      <w:tr w:rsidR="009F31EF" w14:paraId="52ED5EA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F36E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D87C91"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52F83D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AE0CB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22808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A9402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0E660B"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06D79FB" w14:textId="64494B17" w:rsidR="009F31EF" w:rsidRPr="00FB5A79" w:rsidRDefault="009F31EF" w:rsidP="00C605D5">
            <w:pPr>
              <w:rPr>
                <w:rFonts w:ascii="Cambria" w:hAnsi="Cambria"/>
              </w:rPr>
            </w:pPr>
            <w:r w:rsidRPr="00FB5A79">
              <w:rPr>
                <w:rFonts w:ascii="Cambria" w:eastAsia="Cambria" w:hAnsi="Cambria" w:cs="Cambria"/>
              </w:rPr>
              <w:t>102, 103</w:t>
            </w:r>
          </w:p>
        </w:tc>
      </w:tr>
      <w:tr w:rsidR="009F31EF" w14:paraId="48B9133D"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564A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4832B0C"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1743B2"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8D09C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2C9E9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0752B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EFDDF8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C73FCE1" w14:textId="2C9CD308" w:rsidR="009F31EF" w:rsidRPr="00FB5A79" w:rsidRDefault="009F31EF" w:rsidP="00C605D5">
            <w:pPr>
              <w:rPr>
                <w:rFonts w:ascii="Cambria" w:hAnsi="Cambria"/>
              </w:rPr>
            </w:pPr>
            <w:r w:rsidRPr="00FB5A79">
              <w:rPr>
                <w:rFonts w:ascii="Cambria" w:eastAsia="Cambria" w:hAnsi="Cambria" w:cs="Cambria"/>
              </w:rPr>
              <w:t>102, 103</w:t>
            </w:r>
          </w:p>
        </w:tc>
      </w:tr>
    </w:tbl>
    <w:p w14:paraId="7F23DA48"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1D79F52B" w14:textId="572A07D8" w:rsidR="00357184" w:rsidRDefault="00143ED9" w:rsidP="00846817">
      <w:pPr>
        <w:pStyle w:val="Heading2"/>
      </w:pPr>
      <w:bookmarkStart w:id="29" w:name="_1h22f6dcc01x" w:colFirst="0" w:colLast="0"/>
      <w:bookmarkEnd w:id="29"/>
      <w:r>
        <w:t xml:space="preserve">5.3 </w:t>
      </w:r>
      <w:r w:rsidR="00412578">
        <w:t>Code Points Not Included</w:t>
      </w:r>
    </w:p>
    <w:p w14:paraId="6ABF3395" w14:textId="027BD8E5"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42AC77A" w14:textId="77777777" w:rsidR="004A6BF6" w:rsidRDefault="004A6BF6" w:rsidP="004A6BF6">
      <w:pPr>
        <w:jc w:val="both"/>
        <w:rPr>
          <w:rFonts w:ascii="Cambria" w:eastAsia="Cambria" w:hAnsi="Cambria" w:cs="Cambria"/>
        </w:rPr>
      </w:pPr>
    </w:p>
    <w:p w14:paraId="38335FD3"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25EFE697" w14:textId="77777777" w:rsidR="004A6BF6" w:rsidRPr="004A6BF6" w:rsidRDefault="004A6BF6" w:rsidP="004A6BF6">
      <w:pPr>
        <w:jc w:val="both"/>
        <w:rPr>
          <w:rFonts w:ascii="Cambria" w:eastAsia="Cambria" w:hAnsi="Cambria" w:cs="Cambria"/>
          <w:bCs/>
        </w:rPr>
      </w:pPr>
    </w:p>
    <w:p w14:paraId="7F6DE686"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3631A14F"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29062CA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6CEB5A5B"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1BF6398A" w14:textId="77777777" w:rsidR="004A6BF6" w:rsidRPr="004A6BF6" w:rsidRDefault="004A6BF6" w:rsidP="004A6BF6">
      <w:pPr>
        <w:pStyle w:val="ListParagraph"/>
        <w:jc w:val="both"/>
        <w:rPr>
          <w:rFonts w:ascii="Cambria" w:eastAsia="Cambria" w:hAnsi="Cambria" w:cs="Cambria"/>
        </w:rPr>
      </w:pPr>
    </w:p>
    <w:p w14:paraId="500A2CF0" w14:textId="7DCCD1B5"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316AC9CE" w14:textId="77777777" w:rsidR="004A6BF6" w:rsidRDefault="004A6BF6" w:rsidP="00BF0008">
      <w:pPr>
        <w:jc w:val="both"/>
        <w:rPr>
          <w:rFonts w:ascii="Cambria" w:eastAsia="Cambria" w:hAnsi="Cambria" w:cs="Cambria"/>
          <w:b/>
        </w:rPr>
      </w:pPr>
    </w:p>
    <w:p w14:paraId="68CCBCC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1172E91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00643C06" w14:textId="77777777" w:rsidR="004A6BF6" w:rsidRDefault="004A6BF6" w:rsidP="004A6BF6">
      <w:pPr>
        <w:ind w:left="720"/>
        <w:contextualSpacing/>
        <w:jc w:val="both"/>
        <w:rPr>
          <w:rFonts w:ascii="Cambria" w:eastAsia="Cambria" w:hAnsi="Cambria" w:cs="Cambria"/>
        </w:rPr>
      </w:pPr>
    </w:p>
    <w:p w14:paraId="205F558C" w14:textId="1758AFB4"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14:paraId="0461AB83" w14:textId="77777777" w:rsidR="004A6BF6" w:rsidRPr="00277EA9" w:rsidRDefault="004A6BF6" w:rsidP="00BF0008">
      <w:pPr>
        <w:jc w:val="both"/>
        <w:rPr>
          <w:rFonts w:ascii="Cambria" w:eastAsia="Cambria" w:hAnsi="Cambria" w:cs="Cambria"/>
          <w:b/>
        </w:rPr>
      </w:pPr>
    </w:p>
    <w:p w14:paraId="31FD85A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65FE037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FDE6795" w14:textId="77777777" w:rsidR="004A6BF6" w:rsidRDefault="004A6BF6" w:rsidP="004A6BF6">
      <w:pPr>
        <w:ind w:left="720"/>
        <w:contextualSpacing/>
        <w:jc w:val="both"/>
        <w:rPr>
          <w:rFonts w:ascii="Cambria" w:eastAsia="Cambria" w:hAnsi="Cambria" w:cs="Cambria"/>
        </w:rPr>
      </w:pPr>
    </w:p>
    <w:p w14:paraId="22389B4B" w14:textId="3AD45ABE"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70AA4FC1" w14:textId="77777777" w:rsidR="004A6BF6" w:rsidRPr="00277EA9" w:rsidRDefault="004A6BF6" w:rsidP="00BF0008">
      <w:pPr>
        <w:jc w:val="both"/>
        <w:rPr>
          <w:rFonts w:ascii="Cambria" w:eastAsia="Cambria" w:hAnsi="Cambria" w:cs="Cambria"/>
          <w:b/>
        </w:rPr>
      </w:pPr>
    </w:p>
    <w:p w14:paraId="50C2923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36FAEBB"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7E8F0D9A" w14:textId="007410A8"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5109CCB3" w14:textId="77777777" w:rsidR="004A6BF6" w:rsidRPr="00277EA9" w:rsidRDefault="004A6BF6" w:rsidP="00BF0008">
      <w:pPr>
        <w:jc w:val="both"/>
        <w:rPr>
          <w:rFonts w:ascii="Cambria" w:eastAsia="Cambria" w:hAnsi="Cambria" w:cs="Cambria"/>
          <w:b/>
        </w:rPr>
      </w:pPr>
    </w:p>
    <w:p w14:paraId="7FFEBD5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6AB2123C"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4C727604" w14:textId="77777777" w:rsidR="00DE3D1E" w:rsidRPr="00C250A4" w:rsidRDefault="00DE3D1E" w:rsidP="00277EA9">
      <w:pPr>
        <w:contextualSpacing/>
        <w:jc w:val="both"/>
        <w:rPr>
          <w:rFonts w:ascii="Cambria" w:eastAsia="Cambria" w:hAnsi="Cambria" w:cstheme="minorBidi"/>
        </w:rPr>
      </w:pPr>
    </w:p>
    <w:p w14:paraId="5E2658B5" w14:textId="03BA83F6"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00260F1E"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35298682"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4F1EB2F0" w14:textId="77777777" w:rsidR="0081127C" w:rsidRPr="00FB5A79" w:rsidRDefault="0081127C" w:rsidP="00BF0008">
            <w:pPr>
              <w:ind w:left="-30"/>
              <w:rPr>
                <w:rFonts w:ascii="Cambria" w:eastAsia="Cambria" w:hAnsi="Cambria" w:cs="Cambria"/>
              </w:rPr>
            </w:pPr>
            <w:bookmarkStart w:id="30"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67C36E23"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F6531D8"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78361258"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4D6AA2DE"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55C916D"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3B43CF66"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33785CDD" w14:textId="25651D6E"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2B8F57D6" w14:textId="3326CD1E"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B43CDB7" w14:textId="77777777" w:rsidTr="00FB5A79">
        <w:trPr>
          <w:trHeight w:val="620"/>
        </w:trPr>
        <w:tc>
          <w:tcPr>
            <w:tcW w:w="525" w:type="dxa"/>
            <w:tcMar>
              <w:top w:w="100" w:type="dxa"/>
              <w:left w:w="100" w:type="dxa"/>
              <w:bottom w:w="100" w:type="dxa"/>
              <w:right w:w="100" w:type="dxa"/>
            </w:tcMar>
          </w:tcPr>
          <w:p w14:paraId="1519F3EF"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1FAFCEF9"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36A3F44F"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4AE049F9"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468E7CA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635085B4"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23263A5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C98B6F5"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59AF93F1" w14:textId="3D2F6D8F"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FCB7492" w14:textId="7297CEAA"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0EE39960" w14:textId="77777777" w:rsidTr="00FB5A79">
        <w:trPr>
          <w:trHeight w:val="120"/>
        </w:trPr>
        <w:tc>
          <w:tcPr>
            <w:tcW w:w="525" w:type="dxa"/>
            <w:tcMar>
              <w:top w:w="100" w:type="dxa"/>
              <w:left w:w="100" w:type="dxa"/>
              <w:bottom w:w="100" w:type="dxa"/>
              <w:right w:w="100" w:type="dxa"/>
            </w:tcMar>
          </w:tcPr>
          <w:p w14:paraId="7337ED06"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438CEFA6"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10D27F83"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76726DA6"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61CCE07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0BCD2F9F"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59A8A52D"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5D594F4"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5DC013CE" w14:textId="44E036A2"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C4A466" w14:textId="689CCDD3"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51763749" w14:textId="77777777" w:rsidTr="00FB5A79">
        <w:trPr>
          <w:trHeight w:val="120"/>
        </w:trPr>
        <w:tc>
          <w:tcPr>
            <w:tcW w:w="525" w:type="dxa"/>
            <w:tcMar>
              <w:top w:w="100" w:type="dxa"/>
              <w:left w:w="100" w:type="dxa"/>
              <w:bottom w:w="100" w:type="dxa"/>
              <w:right w:w="100" w:type="dxa"/>
            </w:tcMar>
          </w:tcPr>
          <w:p w14:paraId="4C7FB3D1"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5A223EC1"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6ECE462E"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7A674B44"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37B617B3"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5FB7FF3F"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30C8103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06220EC2" w14:textId="77777777" w:rsidR="0081127C" w:rsidRPr="00FB5A79" w:rsidRDefault="0081127C" w:rsidP="00C250A4">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639CCB9E" w14:textId="06A523C9"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113C4D82" w14:textId="68518604"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2F1A9CF9" w14:textId="77777777" w:rsidTr="00FB5A79">
        <w:trPr>
          <w:trHeight w:val="120"/>
        </w:trPr>
        <w:tc>
          <w:tcPr>
            <w:tcW w:w="525" w:type="dxa"/>
            <w:tcMar>
              <w:top w:w="100" w:type="dxa"/>
              <w:left w:w="100" w:type="dxa"/>
              <w:bottom w:w="100" w:type="dxa"/>
              <w:right w:w="100" w:type="dxa"/>
            </w:tcMar>
          </w:tcPr>
          <w:p w14:paraId="3F33DB2A"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436BA676"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13DDCC4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EF3216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31FF48F4"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299E7B2E"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3FE85293"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EB4BA74" w14:textId="77777777" w:rsidR="00FB5A79" w:rsidRPr="00FB5A79" w:rsidRDefault="00FB5A79" w:rsidP="00FB5A79">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0661C0F2" w14:textId="3A0635CD"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F33BE5B" w14:textId="1A8F24E4"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30"/>
    <w:p w14:paraId="2B04D64C"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0D8AEA8D" w14:textId="77777777" w:rsidR="00357184" w:rsidRDefault="00143ED9" w:rsidP="00846817">
      <w:pPr>
        <w:pStyle w:val="Heading1"/>
        <w:ind w:left="0"/>
        <w:contextualSpacing w:val="0"/>
      </w:pPr>
      <w:bookmarkStart w:id="31" w:name="_qfmzan29o2ib" w:colFirst="0" w:colLast="0"/>
      <w:bookmarkEnd w:id="31"/>
      <w:r>
        <w:t>6. Variants</w:t>
      </w:r>
    </w:p>
    <w:p w14:paraId="4102B69E" w14:textId="535CFE94" w:rsidR="00357184" w:rsidRDefault="00375A8B" w:rsidP="0051030B">
      <w:pPr>
        <w:pStyle w:val="CommentText"/>
        <w:jc w:val="both"/>
        <w:rPr>
          <w:rFonts w:eastAsia="Cambria"/>
        </w:rPr>
      </w:pPr>
      <w:r w:rsidRPr="0051030B">
        <w:rPr>
          <w:rFonts w:ascii="Cambria" w:eastAsia="Cambria" w:hAnsi="Cambria" w:cs="Cambria"/>
        </w:rPr>
        <w:t xml:space="preserve">Telugu code points representing the basic simple standalone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lastRenderedPageBreak/>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20249342" w14:textId="319F4E48"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461D98B7" w14:textId="00239991"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4184DA8C" w14:textId="77777777" w:rsidR="004D5BF6" w:rsidRDefault="004D5BF6" w:rsidP="006A5029">
      <w:pPr>
        <w:rPr>
          <w:rFonts w:ascii="Cambria" w:eastAsia="Cambria" w:hAnsi="Cambria" w:cs="Cambria"/>
        </w:rPr>
      </w:pPr>
    </w:p>
    <w:p w14:paraId="795C233D" w14:textId="1CB14DC7" w:rsidR="004D5BF6" w:rsidRDefault="00143ED9" w:rsidP="0051030B">
      <w:pPr>
        <w:ind w:left="720" w:firstLine="720"/>
        <w:rPr>
          <w:rFonts w:ascii="Cambria" w:eastAsia="Cambria" w:hAnsi="Cambria" w:cs="Cambria"/>
        </w:rPr>
      </w:pPr>
      <w:r>
        <w:rPr>
          <w:rFonts w:ascii="Cambria" w:eastAsia="Cambria" w:hAnsi="Cambria" w:cs="Cambria"/>
        </w:rPr>
        <w:t xml:space="preserve">i.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r w:rsidR="004D5BF6">
        <w:t>m</w:t>
      </w:r>
      <w:r>
        <w:rPr>
          <w:rFonts w:ascii="Cambria" w:eastAsia="Cambria" w:hAnsi="Cambria" w:cs="Cambria"/>
        </w:rPr>
        <w:t>o</w:t>
      </w:r>
      <w:r w:rsidR="00105FA9">
        <w:rPr>
          <w:rFonts w:ascii="Cambria" w:eastAsia="Cambria" w:hAnsi="Cambria" w:cs="Cambria"/>
        </w:rPr>
        <w:t>(:)</w:t>
      </w:r>
      <w:r>
        <w:rPr>
          <w:rFonts w:ascii="Cambria" w:eastAsia="Cambria" w:hAnsi="Cambria" w:cs="Cambria"/>
        </w:rPr>
        <w:t xml:space="preserve">    </w:t>
      </w:r>
    </w:p>
    <w:p w14:paraId="363205DF" w14:textId="0F227415"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k</w:t>
      </w:r>
      <w:r>
        <w:rPr>
          <w:rFonts w:ascii="Cambria" w:eastAsia="Cambria" w:hAnsi="Cambria" w:cs="Cambria"/>
        </w:rPr>
        <w:t>o</w:t>
      </w:r>
      <w:r w:rsidR="00105FA9">
        <w:rPr>
          <w:rFonts w:ascii="Cambria" w:eastAsia="Cambria" w:hAnsi="Cambria" w:cs="Cambria"/>
        </w:rPr>
        <w:t>(:)</w:t>
      </w:r>
      <w:r>
        <w:rPr>
          <w:rFonts w:ascii="Cambria" w:eastAsia="Cambria" w:hAnsi="Cambria" w:cs="Cambria"/>
        </w:rPr>
        <w:br/>
      </w:r>
    </w:p>
    <w:p w14:paraId="7814B25A" w14:textId="3F7C683E"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6009D89E" w14:textId="44B3153A" w:rsidR="004D5BF6" w:rsidRDefault="004D5BF6" w:rsidP="004D5BF6">
      <w:pPr>
        <w:rPr>
          <w:rFonts w:ascii="Cambria" w:eastAsia="Cambria" w:hAnsi="Cambria" w:cs="Cambria"/>
        </w:rPr>
      </w:pPr>
    </w:p>
    <w:p w14:paraId="0F67CCC6" w14:textId="22B7E8D8" w:rsidR="00590B57" w:rsidRDefault="00590B57" w:rsidP="00590B57">
      <w:pPr>
        <w:jc w:val="both"/>
        <w:rPr>
          <w:rFonts w:ascii="Cambria" w:eastAsia="Cambria" w:hAnsi="Cambria" w:cs="Cambria"/>
        </w:rPr>
      </w:pPr>
      <w:r>
        <w:rPr>
          <w:rFonts w:ascii="Cambria" w:eastAsia="Cambria" w:hAnsi="Cambria" w:cs="Cambria"/>
        </w:rPr>
        <w:t xml:space="preserve">These cases are interesting in that they present no similarity in the form but have similar phonetic output.   This is not unusual to find such regional variations and they are regularly used by Telugu users. These may not cause confusion but become annoying to learners. </w:t>
      </w:r>
    </w:p>
    <w:p w14:paraId="5EC3E443" w14:textId="77777777" w:rsidR="00590B57" w:rsidRDefault="00590B57" w:rsidP="00590B57">
      <w:pPr>
        <w:jc w:val="both"/>
        <w:rPr>
          <w:rFonts w:ascii="Cambria" w:eastAsia="Cambria" w:hAnsi="Cambria" w:cs="Cambria"/>
        </w:rPr>
      </w:pPr>
    </w:p>
    <w:p w14:paraId="1E183E73" w14:textId="7314065C"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matra + matra sequence, which is not allowed in the WLE rules in section 7. Therefore, these are not defined as variant sequences by NBGP. </w:t>
      </w:r>
    </w:p>
    <w:p w14:paraId="3EECE2EE" w14:textId="77777777" w:rsidR="00590B57" w:rsidRDefault="00590B57">
      <w:pPr>
        <w:jc w:val="both"/>
        <w:rPr>
          <w:rFonts w:ascii="Cambria" w:eastAsia="Cambria" w:hAnsi="Cambria" w:cs="Cambria"/>
        </w:rPr>
      </w:pPr>
    </w:p>
    <w:p w14:paraId="36A11C6A" w14:textId="77777777"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5D0D31" w:rsidRPr="00846817" w14:paraId="0EA2982F" w14:textId="77777777" w:rsidTr="00C60885">
        <w:tc>
          <w:tcPr>
            <w:tcW w:w="970" w:type="dxa"/>
            <w:shd w:val="clear" w:color="auto" w:fill="auto"/>
            <w:tcMar>
              <w:top w:w="100" w:type="dxa"/>
              <w:left w:w="100" w:type="dxa"/>
              <w:bottom w:w="100" w:type="dxa"/>
              <w:right w:w="100" w:type="dxa"/>
            </w:tcMar>
          </w:tcPr>
          <w:p w14:paraId="6410D7F0" w14:textId="514F1A55"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14:paraId="753900EE"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Character seq. [Ca+e+u]</w:t>
            </w:r>
          </w:p>
        </w:tc>
        <w:tc>
          <w:tcPr>
            <w:tcW w:w="2790" w:type="dxa"/>
            <w:gridSpan w:val="2"/>
            <w:shd w:val="clear" w:color="auto" w:fill="auto"/>
            <w:tcMar>
              <w:top w:w="100" w:type="dxa"/>
              <w:left w:w="100" w:type="dxa"/>
              <w:bottom w:w="100" w:type="dxa"/>
              <w:right w:w="100" w:type="dxa"/>
            </w:tcMar>
          </w:tcPr>
          <w:p w14:paraId="64BECB5D" w14:textId="2095AB00"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14:paraId="50BD70F0" w14:textId="77DFEE1D" w:rsidR="005D0D31" w:rsidRPr="00846817" w:rsidRDefault="005D0D31" w:rsidP="004A6BF6">
            <w:pPr>
              <w:jc w:val="both"/>
              <w:rPr>
                <w:rFonts w:ascii="Cambria" w:eastAsia="Cambria" w:hAnsi="Cambria" w:cs="Cambria"/>
              </w:rPr>
            </w:pPr>
            <w:r w:rsidRPr="00846817">
              <w:rPr>
                <w:rFonts w:ascii="Cambria" w:eastAsia="Cambria" w:hAnsi="Cambria" w:cs="Cambria"/>
              </w:rPr>
              <w:t xml:space="preserve">Ca+o  </w:t>
            </w:r>
          </w:p>
        </w:tc>
      </w:tr>
      <w:tr w:rsidR="00105FA9" w:rsidRPr="00846817" w14:paraId="6F81A537" w14:textId="77777777" w:rsidTr="00105FA9">
        <w:tc>
          <w:tcPr>
            <w:tcW w:w="970" w:type="dxa"/>
            <w:shd w:val="clear" w:color="auto" w:fill="auto"/>
            <w:tcMar>
              <w:top w:w="100" w:type="dxa"/>
              <w:left w:w="100" w:type="dxa"/>
              <w:bottom w:w="100" w:type="dxa"/>
              <w:right w:w="100" w:type="dxa"/>
            </w:tcMar>
          </w:tcPr>
          <w:p w14:paraId="0EB4F342"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14:paraId="4EE4D696"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004D849"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646F79A1" w14:textId="77777777" w:rsidR="00E37A28" w:rsidRDefault="00E37A28" w:rsidP="004A6BF6">
            <w:pPr>
              <w:jc w:val="both"/>
              <w:rPr>
                <w:rFonts w:ascii="Cambria" w:eastAsia="Cambria" w:hAnsi="Cambria" w:cs="Cambria"/>
              </w:rPr>
            </w:pPr>
          </w:p>
          <w:p w14:paraId="3C090764" w14:textId="62B201D3"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This class includes other consonants like, kha, ga, nga, ca, cha, ja, nya, ta, tha, da, dha, na, ta, tha, da, dha, na, pa, pha, ba, bha, ra, la, va, Sa, sha, sa,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14:paraId="32978D69" w14:textId="77777777"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14:paraId="416D6B6F" w14:textId="3C79092E"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14:paraId="5BEE8AEE" w14:textId="0AB7573A"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14:paraId="1DBF4E94" w14:textId="068CA04E"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3710868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4F3641A8" w14:textId="77777777" w:rsidR="00E37A28" w:rsidRPr="00846817" w:rsidRDefault="00E37A28" w:rsidP="004A6BF6">
            <w:pPr>
              <w:jc w:val="both"/>
              <w:rPr>
                <w:rFonts w:ascii="Cambria" w:eastAsia="Cambria" w:hAnsi="Cambria" w:cs="Cambria"/>
              </w:rPr>
            </w:pPr>
          </w:p>
        </w:tc>
      </w:tr>
      <w:tr w:rsidR="00E37A28" w:rsidRPr="00846817" w14:paraId="755738B8" w14:textId="77777777" w:rsidTr="00105FA9">
        <w:tc>
          <w:tcPr>
            <w:tcW w:w="970" w:type="dxa"/>
            <w:vMerge w:val="restart"/>
            <w:shd w:val="clear" w:color="auto" w:fill="auto"/>
            <w:tcMar>
              <w:top w:w="100" w:type="dxa"/>
              <w:left w:w="100" w:type="dxa"/>
              <w:bottom w:w="100" w:type="dxa"/>
              <w:right w:w="100" w:type="dxa"/>
            </w:tcMar>
          </w:tcPr>
          <w:p w14:paraId="7452F39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5BAC315B" w14:textId="392E0F5F"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14:paraId="77EE4BF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0BE64A9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1CC8F58D" w14:textId="57B231E4"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14:paraId="6FBBE6CC" w14:textId="4D335A0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14:paraId="6480E282" w14:textId="6954A7F2"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3F7E8F9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4C11CD48" w14:textId="77777777" w:rsidTr="00105FA9">
        <w:trPr>
          <w:trHeight w:val="500"/>
        </w:trPr>
        <w:tc>
          <w:tcPr>
            <w:tcW w:w="970" w:type="dxa"/>
            <w:vMerge/>
            <w:shd w:val="clear" w:color="auto" w:fill="auto"/>
            <w:tcMar>
              <w:top w:w="100" w:type="dxa"/>
              <w:left w:w="100" w:type="dxa"/>
              <w:bottom w:w="100" w:type="dxa"/>
              <w:right w:w="100" w:type="dxa"/>
            </w:tcMar>
          </w:tcPr>
          <w:p w14:paraId="2E27D2C5" w14:textId="259C32BB"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8CDA70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48CD098"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792B1B07" w14:textId="513D8BB3"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14:paraId="7CC687A3" w14:textId="4611C7E3"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05B8C426" w14:textId="169211EE"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1C4988C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63DB6F2E" w14:textId="77777777" w:rsidTr="00105FA9">
        <w:trPr>
          <w:trHeight w:val="500"/>
        </w:trPr>
        <w:tc>
          <w:tcPr>
            <w:tcW w:w="970" w:type="dxa"/>
            <w:vMerge/>
            <w:shd w:val="clear" w:color="auto" w:fill="auto"/>
            <w:tcMar>
              <w:top w:w="100" w:type="dxa"/>
              <w:left w:w="100" w:type="dxa"/>
              <w:bottom w:w="100" w:type="dxa"/>
              <w:right w:w="100" w:type="dxa"/>
            </w:tcMar>
          </w:tcPr>
          <w:p w14:paraId="61FD0E75" w14:textId="38EEF3E2"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4208D66"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FDD554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591E3D3E" w14:textId="1D31D3D8"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14:paraId="4740A046" w14:textId="332E2748"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8205E4B" w14:textId="674E708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0CCE5D3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403DAE0C" w14:textId="77777777" w:rsidTr="00105FA9">
        <w:trPr>
          <w:trHeight w:val="500"/>
        </w:trPr>
        <w:tc>
          <w:tcPr>
            <w:tcW w:w="970" w:type="dxa"/>
            <w:vMerge/>
            <w:shd w:val="clear" w:color="auto" w:fill="auto"/>
            <w:tcMar>
              <w:top w:w="100" w:type="dxa"/>
              <w:left w:w="100" w:type="dxa"/>
              <w:bottom w:w="100" w:type="dxa"/>
              <w:right w:w="100" w:type="dxa"/>
            </w:tcMar>
          </w:tcPr>
          <w:p w14:paraId="7445343D" w14:textId="45C7D9F3"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1DF20405"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6890F108"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1B7BA91C" w14:textId="422D3620"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14:paraId="6F3A1C2E" w14:textId="0CA5CA81"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72134B8B" w14:textId="1551691C"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6946126C"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194AE305" w14:textId="1F9AD5CC"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2AB5DFAC" w14:textId="14B6DD3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2CBF3D1C" w14:textId="77777777" w:rsidR="00590B57" w:rsidRDefault="00590B57">
      <w:pPr>
        <w:jc w:val="both"/>
        <w:rPr>
          <w:rFonts w:ascii="Cambria" w:eastAsia="Cambria" w:hAnsi="Cambria" w:cs="Cambria"/>
          <w:color w:val="548DD4" w:themeColor="text2" w:themeTint="99"/>
        </w:rPr>
      </w:pPr>
    </w:p>
    <w:p w14:paraId="5CA0A1E5" w14:textId="2892C650"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r w:rsidR="00147864">
        <w:rPr>
          <w:rFonts w:ascii="Cambria" w:eastAsia="Cambria" w:hAnsi="Cambria" w:cs="Cambria"/>
        </w:rPr>
        <w:t>anusvāra</w:t>
      </w:r>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2CA3E18D"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23522B1"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E8C3BB"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A9C59C" w14:textId="149E2102"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r w:rsidR="00147864">
              <w:rPr>
                <w:rFonts w:asciiTheme="minorHAnsi" w:hAnsiTheme="minorHAnsi"/>
              </w:rPr>
              <w:t>anusvāra</w:t>
            </w:r>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0EC1FE" w14:textId="27D4DF63"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r w:rsidR="00E95287">
              <w:rPr>
                <w:rFonts w:asciiTheme="minorHAnsi" w:hAnsiTheme="minorHAnsi"/>
              </w:rPr>
              <w:t>h</w:t>
            </w:r>
            <w:r w:rsidR="00E95287" w:rsidRPr="004C1DC1">
              <w:rPr>
                <w:rFonts w:asciiTheme="minorHAnsi" w:hAnsiTheme="minorHAnsi"/>
              </w:rPr>
              <w:t>alant</w:t>
            </w:r>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7843D8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80859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C92C36A"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55F68CA"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9176D6" w14:paraId="51ECB16E"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D400DB"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931B13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2696FA3"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9176D6" w14:paraId="648C8FEB"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5FB47D"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9BC59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CF9570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9176D6" w14:paraId="523E7329"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7A052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725BB9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D9B19E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9176D6" w14:paraId="4F713ABE"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4D27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F9B38F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0E5EAE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9176D6" w14:paraId="26D23EC2"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E765E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93D8225"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7B6B1DD"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p>
        </w:tc>
      </w:tr>
      <w:tr w:rsidR="009176D6" w14:paraId="6C671B75"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BE594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744A4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F52F3F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lion</w:t>
            </w:r>
          </w:p>
        </w:tc>
      </w:tr>
    </w:tbl>
    <w:p w14:paraId="261099CB" w14:textId="6966D02A"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r w:rsidR="00147864">
        <w:rPr>
          <w:rFonts w:ascii="Cambria" w:eastAsia="Cambria" w:hAnsi="Cambria" w:cs="Cambria"/>
          <w:sz w:val="20"/>
          <w:szCs w:val="20"/>
        </w:rPr>
        <w:t>anusvāra</w:t>
      </w:r>
      <w:r w:rsidRPr="00590B57">
        <w:rPr>
          <w:rFonts w:ascii="Cambria" w:eastAsia="Cambria" w:hAnsi="Cambria" w:cs="Cambria"/>
          <w:sz w:val="20"/>
          <w:szCs w:val="20"/>
        </w:rPr>
        <w:t xml:space="preserve"> alternating with nasal consonants</w:t>
      </w:r>
    </w:p>
    <w:p w14:paraId="304D9408" w14:textId="409684A6"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r w:rsidR="00590B57" w:rsidRPr="002827F5">
        <w:rPr>
          <w:color w:val="000000" w:themeColor="text1"/>
          <w:sz w:val="24"/>
          <w:szCs w:val="24"/>
        </w:rPr>
        <w:t xml:space="preserve">halant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halant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4419447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76AD2090" w14:textId="0E41F4CF"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4AA69166" w14:textId="524B7981"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55548289" w14:textId="13EAF265"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4A87D8BA" w14:textId="50F74214"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BEDB605" w14:textId="0412F96A"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6BAB8632" w14:textId="26611CFE"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r w:rsidR="00147864">
        <w:rPr>
          <w:rFonts w:ascii="Cambria" w:hAnsi="Cambria" w:cs="Gautami"/>
          <w:lang w:bidi="te-IN"/>
        </w:rPr>
        <w:t>anusvāra</w:t>
      </w:r>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53573344" w14:textId="77777777" w:rsidR="00B37690" w:rsidRDefault="00B37690" w:rsidP="002827F5">
      <w:pPr>
        <w:rPr>
          <w:rFonts w:ascii="Cambria" w:hAnsi="Cambria" w:cs="Gautami"/>
          <w:lang w:bidi="te-IN"/>
        </w:rPr>
      </w:pPr>
    </w:p>
    <w:p w14:paraId="53569849" w14:textId="05CA2381"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kalaM</w:t>
      </w:r>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r w:rsidR="00656CBA" w:rsidRPr="00656CBA">
        <w:rPr>
          <w:rFonts w:asciiTheme="minorHAnsi" w:hAnsiTheme="minorHAnsi"/>
        </w:rPr>
        <w:t>kalamu</w:t>
      </w:r>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70930994" w14:textId="36C0CD94" w:rsidR="00536D8C" w:rsidRDefault="00656CBA" w:rsidP="00B37690">
      <w:pPr>
        <w:ind w:left="720" w:firstLine="720"/>
        <w:rPr>
          <w:rFonts w:asciiTheme="minorHAnsi" w:hAnsiTheme="minorHAnsi"/>
        </w:rPr>
      </w:pPr>
      <w:r>
        <w:rPr>
          <w:rFonts w:asciiTheme="minorHAnsi" w:hAnsiTheme="minorHAnsi" w:cs="Gautami" w:hint="cs"/>
          <w:cs/>
          <w:lang w:bidi="te-IN"/>
        </w:rPr>
        <w:lastRenderedPageBreak/>
        <w:t xml:space="preserve">పుస్తకం </w:t>
      </w:r>
      <w:r w:rsidR="00536D8C">
        <w:rPr>
          <w:rFonts w:asciiTheme="minorHAnsi" w:hAnsiTheme="minorHAnsi"/>
        </w:rPr>
        <w:t>pustakaM</w:t>
      </w:r>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r w:rsidR="00536D8C">
        <w:rPr>
          <w:rFonts w:asciiTheme="minorHAnsi" w:hAnsiTheme="minorHAnsi"/>
        </w:rPr>
        <w:t>pustakamu</w:t>
      </w:r>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1BA9742C" w14:textId="3FC80C32"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r w:rsidR="00536D8C">
        <w:rPr>
          <w:rFonts w:asciiTheme="minorHAnsi" w:hAnsiTheme="minorHAnsi"/>
        </w:rPr>
        <w:t>a:mudaM</w:t>
      </w:r>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r w:rsidR="00536D8C">
        <w:rPr>
          <w:rFonts w:asciiTheme="minorHAnsi" w:hAnsiTheme="minorHAnsi"/>
        </w:rPr>
        <w:t>a:mudamu</w:t>
      </w:r>
      <w:r w:rsidR="00536D8C">
        <w:rPr>
          <w:rFonts w:asciiTheme="minorHAnsi" w:hAnsiTheme="minorHAnsi"/>
        </w:rPr>
        <w:tab/>
      </w:r>
      <w:r>
        <w:rPr>
          <w:rFonts w:asciiTheme="minorHAnsi" w:hAnsiTheme="minorHAnsi"/>
        </w:rPr>
        <w:t>‘castor oil’</w:t>
      </w:r>
    </w:p>
    <w:p w14:paraId="7888AF6E" w14:textId="6D999A68"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r>
        <w:rPr>
          <w:rFonts w:asciiTheme="minorHAnsi" w:hAnsiTheme="minorHAnsi" w:cs="Mangal"/>
          <w:szCs w:val="21"/>
        </w:rPr>
        <w:t>deSaM</w:t>
      </w:r>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deSamu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3393FCB8" w14:textId="087D2234" w:rsidR="00B37690" w:rsidRPr="00586805" w:rsidRDefault="00656CBA" w:rsidP="00586805">
      <w:pPr>
        <w:rPr>
          <w:rFonts w:asciiTheme="minorHAnsi" w:hAnsiTheme="minorHAnsi" w:cs="Vani"/>
          <w:lang w:bidi="te-IN"/>
        </w:rPr>
      </w:pPr>
      <w:r>
        <w:rPr>
          <w:rFonts w:asciiTheme="minorHAnsi" w:hAnsiTheme="minorHAnsi" w:cs="Vani"/>
          <w:lang w:bidi="te-IN"/>
        </w:rPr>
        <w:t>In such cases, one of the confusable variants shall be disallowed.</w:t>
      </w:r>
      <w:ins w:id="32" w:author="Author">
        <w:r w:rsidR="006B7D87">
          <w:rPr>
            <w:rFonts w:asciiTheme="minorHAnsi" w:hAnsiTheme="minorHAnsi" w:cs="Vani"/>
            <w:lang w:bidi="te-IN"/>
          </w:rPr>
          <w:t xml:space="preserve"> This can be disallow by the WLE rule: H cannot follow nasal consonant. </w:t>
        </w:r>
      </w:ins>
    </w:p>
    <w:p w14:paraId="5ED4E30C" w14:textId="628EB2AB"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1B65EC94" w14:textId="0E6433BA"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796313D2" w14:textId="2986B06A"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A33A3AF" w14:textId="34E88823"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1BA5D47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0BFF8E31" w14:textId="77777777" w:rsidTr="00D40501">
        <w:trPr>
          <w:tblHeader/>
          <w:jc w:val="center"/>
        </w:trPr>
        <w:tc>
          <w:tcPr>
            <w:tcW w:w="1265" w:type="dxa"/>
            <w:shd w:val="clear" w:color="auto" w:fill="DBE5F1" w:themeFill="accent1" w:themeFillTint="33"/>
          </w:tcPr>
          <w:p w14:paraId="68FC4856"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316FFE8F"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857C55"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2159ABF7" w14:textId="77777777" w:rsidTr="00D40501">
        <w:trPr>
          <w:trHeight w:val="261"/>
          <w:jc w:val="center"/>
        </w:trPr>
        <w:tc>
          <w:tcPr>
            <w:tcW w:w="1265" w:type="dxa"/>
          </w:tcPr>
          <w:p w14:paraId="65FEA1F3"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7497D14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F4551A2"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0233647C" w14:textId="77777777" w:rsidTr="00D40501">
        <w:trPr>
          <w:jc w:val="center"/>
        </w:trPr>
        <w:tc>
          <w:tcPr>
            <w:tcW w:w="1265" w:type="dxa"/>
          </w:tcPr>
          <w:p w14:paraId="0826DCCE"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5F1758B"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B3743D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98FA845" w14:textId="77777777" w:rsidTr="00D40501">
        <w:trPr>
          <w:jc w:val="center"/>
        </w:trPr>
        <w:tc>
          <w:tcPr>
            <w:tcW w:w="1265" w:type="dxa"/>
          </w:tcPr>
          <w:p w14:paraId="08A28B71"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5ECC2FD7"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5A54280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23B77F15" w14:textId="77777777" w:rsidTr="00D40501">
        <w:trPr>
          <w:jc w:val="center"/>
        </w:trPr>
        <w:tc>
          <w:tcPr>
            <w:tcW w:w="1265" w:type="dxa"/>
          </w:tcPr>
          <w:p w14:paraId="47374D36"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2F99EAE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3ED59B66"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4D9F7E99" w14:textId="77777777" w:rsidTr="00D40501">
        <w:trPr>
          <w:jc w:val="center"/>
        </w:trPr>
        <w:tc>
          <w:tcPr>
            <w:tcW w:w="1265" w:type="dxa"/>
          </w:tcPr>
          <w:p w14:paraId="5193191A"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1336D76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39F380C3"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400079CF" w14:textId="77777777" w:rsidTr="00D40501">
        <w:trPr>
          <w:jc w:val="center"/>
        </w:trPr>
        <w:tc>
          <w:tcPr>
            <w:tcW w:w="1265" w:type="dxa"/>
          </w:tcPr>
          <w:p w14:paraId="7AC8918A"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7B8452CA"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1E6912BC"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41703C2F" w14:textId="77777777" w:rsidTr="00D40501">
        <w:trPr>
          <w:jc w:val="center"/>
        </w:trPr>
        <w:tc>
          <w:tcPr>
            <w:tcW w:w="1265" w:type="dxa"/>
          </w:tcPr>
          <w:p w14:paraId="6D4DC6EC"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5BD54BEF"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0CF07F0"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6D70B596" w14:textId="77777777" w:rsidTr="00D40501">
        <w:trPr>
          <w:jc w:val="center"/>
        </w:trPr>
        <w:tc>
          <w:tcPr>
            <w:tcW w:w="1265" w:type="dxa"/>
          </w:tcPr>
          <w:p w14:paraId="09C1A12F"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64512DD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19585990"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36D676A4" w14:textId="77777777" w:rsidTr="00D40501">
        <w:trPr>
          <w:jc w:val="center"/>
        </w:trPr>
        <w:tc>
          <w:tcPr>
            <w:tcW w:w="1265" w:type="dxa"/>
          </w:tcPr>
          <w:p w14:paraId="17F33840"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8C1B35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6A0AAE88"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3993AEB3" w14:textId="77777777" w:rsidTr="00D40501">
        <w:trPr>
          <w:jc w:val="center"/>
        </w:trPr>
        <w:tc>
          <w:tcPr>
            <w:tcW w:w="1265" w:type="dxa"/>
          </w:tcPr>
          <w:p w14:paraId="5C92463F"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729DC27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293A386E"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347FA65C" w14:textId="77777777" w:rsidTr="00D40501">
        <w:trPr>
          <w:jc w:val="center"/>
        </w:trPr>
        <w:tc>
          <w:tcPr>
            <w:tcW w:w="1265" w:type="dxa"/>
          </w:tcPr>
          <w:p w14:paraId="71A1E197"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6A585284"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9628B1C"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A9612D4" w14:textId="77777777" w:rsidTr="00D40501">
        <w:trPr>
          <w:jc w:val="center"/>
        </w:trPr>
        <w:tc>
          <w:tcPr>
            <w:tcW w:w="1265" w:type="dxa"/>
          </w:tcPr>
          <w:p w14:paraId="201DF48F"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383BE35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6C8CA4AB"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7D0A5D84" w14:textId="77777777" w:rsidTr="00D40501">
        <w:trPr>
          <w:jc w:val="center"/>
        </w:trPr>
        <w:tc>
          <w:tcPr>
            <w:tcW w:w="1265" w:type="dxa"/>
          </w:tcPr>
          <w:p w14:paraId="1A5D3FA3"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065F03E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06260E9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5493DEE2" w14:textId="77777777" w:rsidTr="00D40501">
        <w:trPr>
          <w:jc w:val="center"/>
        </w:trPr>
        <w:tc>
          <w:tcPr>
            <w:tcW w:w="1265" w:type="dxa"/>
          </w:tcPr>
          <w:p w14:paraId="11B286AB"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08E50F63"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568C0475"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2E39C9B" w14:textId="77777777" w:rsidTr="00D40501">
        <w:trPr>
          <w:jc w:val="center"/>
        </w:trPr>
        <w:tc>
          <w:tcPr>
            <w:tcW w:w="1265" w:type="dxa"/>
          </w:tcPr>
          <w:p w14:paraId="47DA70E6" w14:textId="77777777" w:rsidR="009451DE" w:rsidRPr="00EE329C" w:rsidRDefault="009451DE" w:rsidP="0018643A">
            <w:pPr>
              <w:jc w:val="center"/>
              <w:rPr>
                <w:rFonts w:ascii="Cambria" w:hAnsi="Cambria"/>
              </w:rPr>
            </w:pPr>
            <w:r w:rsidRPr="00EE329C">
              <w:rPr>
                <w:rFonts w:ascii="Cambria" w:hAnsi="Cambria"/>
              </w:rPr>
              <w:lastRenderedPageBreak/>
              <w:t>15</w:t>
            </w:r>
          </w:p>
        </w:tc>
        <w:tc>
          <w:tcPr>
            <w:tcW w:w="2520" w:type="dxa"/>
            <w:tcMar>
              <w:top w:w="30" w:type="dxa"/>
              <w:left w:w="45" w:type="dxa"/>
              <w:bottom w:w="30" w:type="dxa"/>
              <w:right w:w="45" w:type="dxa"/>
            </w:tcMar>
          </w:tcPr>
          <w:p w14:paraId="2229F78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3F08E26F"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61D5322F" w14:textId="77777777" w:rsidTr="00D40501">
        <w:trPr>
          <w:jc w:val="center"/>
        </w:trPr>
        <w:tc>
          <w:tcPr>
            <w:tcW w:w="1265" w:type="dxa"/>
          </w:tcPr>
          <w:p w14:paraId="00FBCFD0"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5760087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A30EBDD"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05CF8EFD" w14:textId="77777777" w:rsidTr="00D40501">
        <w:trPr>
          <w:jc w:val="center"/>
        </w:trPr>
        <w:tc>
          <w:tcPr>
            <w:tcW w:w="1265" w:type="dxa"/>
          </w:tcPr>
          <w:p w14:paraId="4AF3180E"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6AEEA8E6"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60D27B42"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3C93DC97" w14:textId="77777777" w:rsidTr="00D40501">
        <w:trPr>
          <w:jc w:val="center"/>
        </w:trPr>
        <w:tc>
          <w:tcPr>
            <w:tcW w:w="1265" w:type="dxa"/>
          </w:tcPr>
          <w:p w14:paraId="06AD24A1"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3B62E81D"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5C6F8024"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2270DFAD" w14:textId="77777777" w:rsidTr="00D40501">
        <w:trPr>
          <w:jc w:val="center"/>
        </w:trPr>
        <w:tc>
          <w:tcPr>
            <w:tcW w:w="1265" w:type="dxa"/>
          </w:tcPr>
          <w:p w14:paraId="0F825BD5"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1709BF1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BF49E7C"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7BEE670" w14:textId="77777777" w:rsidTr="00D40501">
        <w:trPr>
          <w:jc w:val="center"/>
        </w:trPr>
        <w:tc>
          <w:tcPr>
            <w:tcW w:w="1265" w:type="dxa"/>
          </w:tcPr>
          <w:p w14:paraId="5F41C796"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7992BA3A"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0CFF4320"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507CF65D" w14:textId="77777777" w:rsidTr="00D40501">
        <w:trPr>
          <w:jc w:val="center"/>
        </w:trPr>
        <w:tc>
          <w:tcPr>
            <w:tcW w:w="1265" w:type="dxa"/>
          </w:tcPr>
          <w:p w14:paraId="319B18ED"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2618057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02960651"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144C0737" w14:textId="77777777" w:rsidTr="00D40501">
        <w:trPr>
          <w:jc w:val="center"/>
        </w:trPr>
        <w:tc>
          <w:tcPr>
            <w:tcW w:w="1265" w:type="dxa"/>
          </w:tcPr>
          <w:p w14:paraId="65043CAE"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6E98C975"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6757D1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38633E9" w14:textId="77777777" w:rsidTr="00D40501">
        <w:trPr>
          <w:jc w:val="center"/>
        </w:trPr>
        <w:tc>
          <w:tcPr>
            <w:tcW w:w="1265" w:type="dxa"/>
          </w:tcPr>
          <w:p w14:paraId="43BD7D3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577924E2"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5D88C8A4"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48003F3C" w14:textId="77777777" w:rsidTr="00D40501">
        <w:trPr>
          <w:jc w:val="center"/>
        </w:trPr>
        <w:tc>
          <w:tcPr>
            <w:tcW w:w="1265" w:type="dxa"/>
          </w:tcPr>
          <w:p w14:paraId="2E8266E9"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5BB2B662"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720BC137"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50ED7CD7" w14:textId="77777777" w:rsidTr="00D40501">
        <w:trPr>
          <w:jc w:val="center"/>
        </w:trPr>
        <w:tc>
          <w:tcPr>
            <w:tcW w:w="1265" w:type="dxa"/>
          </w:tcPr>
          <w:p w14:paraId="4C86BC22"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7EC4E4C"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6F84B3AA"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7E4F4C3C" w14:textId="77777777" w:rsidTr="00D40501">
        <w:trPr>
          <w:jc w:val="center"/>
        </w:trPr>
        <w:tc>
          <w:tcPr>
            <w:tcW w:w="1265" w:type="dxa"/>
          </w:tcPr>
          <w:p w14:paraId="41DB1627"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0CEDAC0A"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14EDB541"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0A0F7A26" w14:textId="77777777" w:rsidTr="00D40501">
        <w:trPr>
          <w:jc w:val="center"/>
        </w:trPr>
        <w:tc>
          <w:tcPr>
            <w:tcW w:w="1265" w:type="dxa"/>
          </w:tcPr>
          <w:p w14:paraId="432CA0E5"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222537DA"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08DC64B0"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4D5B47D" w14:textId="77777777" w:rsidTr="00D40501">
        <w:trPr>
          <w:jc w:val="center"/>
        </w:trPr>
        <w:tc>
          <w:tcPr>
            <w:tcW w:w="1265" w:type="dxa"/>
          </w:tcPr>
          <w:p w14:paraId="0ECDBEDA"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061F69C5"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7E29635C"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58DAF7BF" w14:textId="77777777" w:rsidTr="00D40501">
        <w:trPr>
          <w:jc w:val="center"/>
        </w:trPr>
        <w:tc>
          <w:tcPr>
            <w:tcW w:w="1265" w:type="dxa"/>
          </w:tcPr>
          <w:p w14:paraId="6579E0D2"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0FB2C816"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58B2A7C4"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1AE62ABA" w14:textId="77777777" w:rsidTr="00D40501">
        <w:trPr>
          <w:jc w:val="center"/>
        </w:trPr>
        <w:tc>
          <w:tcPr>
            <w:tcW w:w="1265" w:type="dxa"/>
          </w:tcPr>
          <w:p w14:paraId="635F49A7"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599981C1"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7113AD24"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2AF92C94" w14:textId="77777777" w:rsidTr="00D40501">
        <w:trPr>
          <w:jc w:val="center"/>
        </w:trPr>
        <w:tc>
          <w:tcPr>
            <w:tcW w:w="1265" w:type="dxa"/>
          </w:tcPr>
          <w:p w14:paraId="0B01E3B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628A65AE"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726BC1DD"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BD5C052" w14:textId="77777777" w:rsidTr="00D40501">
        <w:trPr>
          <w:jc w:val="center"/>
        </w:trPr>
        <w:tc>
          <w:tcPr>
            <w:tcW w:w="1265" w:type="dxa"/>
          </w:tcPr>
          <w:p w14:paraId="342FF5D2"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2EF63AC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3739B4B1"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20390446" w14:textId="77777777" w:rsidTr="00D40501">
        <w:trPr>
          <w:jc w:val="center"/>
        </w:trPr>
        <w:tc>
          <w:tcPr>
            <w:tcW w:w="1265" w:type="dxa"/>
          </w:tcPr>
          <w:p w14:paraId="123FD159"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354F08B7"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340E35F7"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1EFBB761" w14:textId="77777777" w:rsidTr="00D40501">
        <w:trPr>
          <w:jc w:val="center"/>
        </w:trPr>
        <w:tc>
          <w:tcPr>
            <w:tcW w:w="1265" w:type="dxa"/>
          </w:tcPr>
          <w:p w14:paraId="4665A61B"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4A227E2"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1BE0ED4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32A42E4A" w14:textId="48E1B18B"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0B9FC646" w14:textId="77777777" w:rsidR="00B3486E" w:rsidRDefault="00B3486E" w:rsidP="00B3486E">
      <w:pPr>
        <w:ind w:left="86"/>
      </w:pPr>
    </w:p>
    <w:p w14:paraId="2C556BAD" w14:textId="156501EF"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1976861C" w14:textId="779EE61F" w:rsidR="003B2A87" w:rsidRDefault="00B3486E" w:rsidP="00E112B0">
      <w:pPr>
        <w:rPr>
          <w:rFonts w:ascii="Cambria" w:hAnsi="Cambria"/>
        </w:rPr>
      </w:pPr>
      <w:r w:rsidRPr="00EE329C">
        <w:rPr>
          <w:rFonts w:ascii="Cambria" w:hAnsi="Cambria"/>
        </w:rPr>
        <w:t xml:space="preserve">The details of various </w:t>
      </w:r>
      <w:r w:rsidRPr="00EE329C">
        <w:rPr>
          <w:rFonts w:ascii="Cambria" w:hAnsi="Cambria"/>
          <w:i/>
          <w:iCs/>
        </w:rPr>
        <w:t>akshar</w:t>
      </w:r>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4D24E1AC" w14:textId="77777777" w:rsidR="00E112B0" w:rsidRDefault="00E112B0" w:rsidP="00EE329C">
      <w:pPr>
        <w:ind w:left="86"/>
        <w:rPr>
          <w:rFonts w:ascii="Cambria" w:hAnsi="Cambria"/>
        </w:rPr>
      </w:pPr>
    </w:p>
    <w:p w14:paraId="00776B8E" w14:textId="74BDDE8E"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5F90A55F" w14:textId="02988D5C" w:rsidR="00B37033" w:rsidRDefault="00AE2208" w:rsidP="00B37033">
      <w:pPr>
        <w:pStyle w:val="Heading3"/>
        <w:rPr>
          <w:sz w:val="24"/>
          <w:szCs w:val="24"/>
        </w:rPr>
      </w:pPr>
      <w:r>
        <w:rPr>
          <w:sz w:val="24"/>
          <w:szCs w:val="24"/>
        </w:rPr>
        <w:lastRenderedPageBreak/>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1A9ABE1E" w14:textId="77777777" w:rsidR="00AE2208" w:rsidRPr="006B6048" w:rsidRDefault="00AE2208" w:rsidP="006B6048">
      <w:pPr>
        <w:rPr>
          <w:rFonts w:ascii="Cambria" w:hAnsi="Cambria"/>
          <w:cs/>
          <w:lang w:bidi="th-TH"/>
        </w:rPr>
      </w:pPr>
      <w:r w:rsidRPr="00EE329C">
        <w:rPr>
          <w:rFonts w:ascii="Cambria" w:hAnsi="Cambria"/>
        </w:rPr>
        <w:t>Visarga is the only identical code point that exhibits shape similarity between the Telugu and Devanagari scripts. However, as there are no other variant code points between the two languages, it is not defined as a variant code point.</w:t>
      </w:r>
    </w:p>
    <w:p w14:paraId="0230DEBA"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115E6191"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4B251B35"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69919718"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6B111D88" w14:textId="77777777" w:rsidTr="00D40501">
        <w:trPr>
          <w:tblHeader/>
          <w:jc w:val="center"/>
        </w:trPr>
        <w:tc>
          <w:tcPr>
            <w:tcW w:w="2520" w:type="dxa"/>
            <w:tcMar>
              <w:top w:w="30" w:type="dxa"/>
              <w:left w:w="45" w:type="dxa"/>
              <w:bottom w:w="30" w:type="dxa"/>
              <w:right w:w="45" w:type="dxa"/>
            </w:tcMar>
          </w:tcPr>
          <w:p w14:paraId="6CD1B617"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444375F5"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B788E90" w14:textId="582AFF55"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1B01F432" w14:textId="77777777" w:rsidR="009451DE" w:rsidRPr="00EE329C" w:rsidRDefault="009451DE" w:rsidP="00B37033">
      <w:pPr>
        <w:ind w:left="86"/>
        <w:rPr>
          <w:rFonts w:ascii="Cambria" w:hAnsi="Cambria"/>
        </w:rPr>
      </w:pPr>
    </w:p>
    <w:p w14:paraId="22FD7FC9" w14:textId="1C25B3EB"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172AD399" w14:textId="63A86BBD" w:rsidR="00AE2208" w:rsidRPr="00E15FD2" w:rsidRDefault="00AE2208" w:rsidP="00AE2208">
      <w:pPr>
        <w:jc w:val="both"/>
        <w:rPr>
          <w:rFonts w:ascii="Cambria" w:eastAsia="Cambria" w:hAnsi="Cambria" w:cs="Mangal"/>
        </w:rPr>
      </w:pPr>
      <w:r w:rsidRPr="00E15FD2">
        <w:rPr>
          <w:rFonts w:ascii="Cambria" w:hAnsi="Cambria"/>
        </w:rPr>
        <w:t xml:space="preserve">Visarga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19916E0F"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55B2C630"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21C0D2B"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393231F1"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09ACB66C" w14:textId="77777777" w:rsidTr="00D40501">
        <w:trPr>
          <w:tblHeader/>
          <w:jc w:val="center"/>
        </w:trPr>
        <w:tc>
          <w:tcPr>
            <w:tcW w:w="2520" w:type="dxa"/>
            <w:tcMar>
              <w:top w:w="30" w:type="dxa"/>
              <w:left w:w="45" w:type="dxa"/>
              <w:bottom w:w="30" w:type="dxa"/>
              <w:right w:w="45" w:type="dxa"/>
            </w:tcMar>
          </w:tcPr>
          <w:p w14:paraId="4669FEE5"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6B6480C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25A37B57" w14:textId="4E4623DF"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BBF79B9" w14:textId="77777777" w:rsidR="00AE0B2A" w:rsidRDefault="00AE0B2A" w:rsidP="006B4396">
      <w:pPr>
        <w:ind w:left="86"/>
        <w:rPr>
          <w:rFonts w:ascii="Cambria" w:eastAsia="Cambria" w:hAnsi="Cambria" w:cs="Cambria"/>
        </w:rPr>
      </w:pPr>
    </w:p>
    <w:p w14:paraId="06EAC4EB" w14:textId="32FC20CD"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77911BFF" w14:textId="4C2C6D58" w:rsidR="00AE0B2A" w:rsidRPr="00E15FD2" w:rsidRDefault="008C5FC0">
      <w:pPr>
        <w:jc w:val="both"/>
        <w:rPr>
          <w:rFonts w:ascii="Cambria" w:eastAsia="Cambria" w:hAnsi="Cambria" w:cs="Mangal"/>
        </w:rPr>
      </w:pPr>
      <w:r w:rsidRPr="00E15FD2">
        <w:rPr>
          <w:rFonts w:ascii="Cambria" w:eastAsia="Cambria" w:hAnsi="Cambria" w:cs="Mangal"/>
        </w:rPr>
        <w:t xml:space="preserve">There are the following </w:t>
      </w:r>
      <w:r w:rsidR="00405A74" w:rsidRPr="00E15FD2">
        <w:rPr>
          <w:rFonts w:ascii="Cambria" w:eastAsia="Cambria" w:hAnsi="Cambria" w:cs="Mangal"/>
        </w:rPr>
        <w:t>code points</w:t>
      </w:r>
      <w:r w:rsidRPr="00E15FD2">
        <w:rPr>
          <w:rFonts w:ascii="Cambria" w:eastAsia="Cambria" w:hAnsi="Cambria" w:cs="Mangal"/>
        </w:rPr>
        <w:t xml:space="preserve"> </w:t>
      </w:r>
      <w:r w:rsidR="002742C6" w:rsidRPr="00E15FD2">
        <w:rPr>
          <w:rFonts w:ascii="Cambria" w:eastAsia="Cambria" w:hAnsi="Cambria" w:cs="Mangal"/>
        </w:rPr>
        <w:t>that</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14EC016C" w14:textId="0EC759A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2CB47A43" w14:textId="77777777" w:rsidTr="00E15FD2">
        <w:trPr>
          <w:tblHeader/>
        </w:trPr>
        <w:tc>
          <w:tcPr>
            <w:tcW w:w="2610" w:type="dxa"/>
            <w:shd w:val="clear" w:color="auto" w:fill="DBE5F1" w:themeFill="accent1" w:themeFillTint="33"/>
            <w:tcMar>
              <w:top w:w="30" w:type="dxa"/>
              <w:left w:w="45" w:type="dxa"/>
              <w:bottom w:w="30" w:type="dxa"/>
              <w:right w:w="45" w:type="dxa"/>
            </w:tcMar>
          </w:tcPr>
          <w:p w14:paraId="5891EAC7"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70E8C402" w14:textId="10C717EA"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5D9CA1FB" w14:textId="77777777" w:rsidTr="00E15FD2">
        <w:trPr>
          <w:trHeight w:val="680"/>
          <w:tblHeader/>
        </w:trPr>
        <w:tc>
          <w:tcPr>
            <w:tcW w:w="2610" w:type="dxa"/>
            <w:tcMar>
              <w:top w:w="30" w:type="dxa"/>
              <w:left w:w="45" w:type="dxa"/>
              <w:bottom w:w="30" w:type="dxa"/>
              <w:right w:w="45" w:type="dxa"/>
            </w:tcMar>
          </w:tcPr>
          <w:p w14:paraId="22C327CB" w14:textId="3E631FD1"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09D46D96"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33DA6D37" w14:textId="4591ACF0"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0CF9ACE8" w14:textId="77777777" w:rsidTr="00E15FD2">
        <w:trPr>
          <w:trHeight w:val="788"/>
          <w:tblHeader/>
        </w:trPr>
        <w:tc>
          <w:tcPr>
            <w:tcW w:w="2610" w:type="dxa"/>
            <w:tcMar>
              <w:top w:w="30" w:type="dxa"/>
              <w:left w:w="45" w:type="dxa"/>
              <w:bottom w:w="30" w:type="dxa"/>
              <w:right w:w="45" w:type="dxa"/>
            </w:tcMar>
          </w:tcPr>
          <w:p w14:paraId="1C0F0727" w14:textId="1802D62B"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3A6A8BEF" w14:textId="70AA8C1E"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07922748" w14:textId="2487179C"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78AE8D7E" w14:textId="77777777" w:rsidTr="00E15FD2">
        <w:trPr>
          <w:trHeight w:val="689"/>
          <w:tblHeader/>
        </w:trPr>
        <w:tc>
          <w:tcPr>
            <w:tcW w:w="2610" w:type="dxa"/>
            <w:tcMar>
              <w:top w:w="30" w:type="dxa"/>
              <w:left w:w="45" w:type="dxa"/>
              <w:bottom w:w="30" w:type="dxa"/>
              <w:right w:w="45" w:type="dxa"/>
            </w:tcMar>
          </w:tcPr>
          <w:p w14:paraId="232591A2" w14:textId="6BD61059"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1F5D7221"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7350AA9F" w14:textId="4EE9126B"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01B89A34" w14:textId="19B5D45D"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64C784C7" w14:textId="77777777" w:rsidR="008C5FC0" w:rsidRPr="00E15FD2" w:rsidRDefault="008C5FC0" w:rsidP="00847946">
      <w:pPr>
        <w:ind w:left="86"/>
        <w:rPr>
          <w:rFonts w:ascii="Cambria" w:hAnsi="Cambria"/>
        </w:rPr>
      </w:pPr>
    </w:p>
    <w:p w14:paraId="0627BA9F" w14:textId="142699C2"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3CFF4268" w14:textId="31FB0626" w:rsidR="00AE0B2A" w:rsidRDefault="00AE0B2A">
      <w:pPr>
        <w:jc w:val="both"/>
        <w:rPr>
          <w:rFonts w:ascii="Cambria" w:eastAsia="Cambria" w:hAnsi="Cambria" w:cs="Mangal"/>
        </w:rPr>
      </w:pPr>
    </w:p>
    <w:p w14:paraId="44F7D4D6" w14:textId="13798907" w:rsidR="00AE0B2A" w:rsidRPr="00E15FD2" w:rsidRDefault="0036617B" w:rsidP="00D40501">
      <w:pPr>
        <w:pStyle w:val="Heading3"/>
      </w:pPr>
      <w:r>
        <w:lastRenderedPageBreak/>
        <w:t xml:space="preserve">6.3.5 </w:t>
      </w:r>
      <w:r w:rsidR="00021F38" w:rsidRPr="00E15FD2">
        <w:t>Type2</w:t>
      </w:r>
      <w:r>
        <w:t>:</w:t>
      </w:r>
      <w:r w:rsidR="00021F38" w:rsidRPr="00E15FD2">
        <w:t xml:space="preserve"> Cross-Script Variants for Telugu and Malayalam</w:t>
      </w:r>
      <w:r w:rsidR="00B01B19" w:rsidRPr="00E15FD2">
        <w:t xml:space="preserve"> </w:t>
      </w:r>
    </w:p>
    <w:p w14:paraId="6E4FB7A6" w14:textId="54569AFA" w:rsidR="0036617B" w:rsidRPr="00E15FD2" w:rsidRDefault="0036617B" w:rsidP="0036617B">
      <w:pPr>
        <w:ind w:left="86"/>
        <w:rPr>
          <w:rFonts w:ascii="Cambria" w:eastAsia="Cambria" w:hAnsi="Cambria" w:cs="Cambria"/>
        </w:rPr>
      </w:pPr>
      <w:bookmarkStart w:id="33" w:name="_v9dqb18509eh" w:colFirst="0" w:colLast="0"/>
      <w:bookmarkEnd w:id="33"/>
      <w:r w:rsidRPr="00E15FD2">
        <w:rPr>
          <w:rFonts w:ascii="Cambria" w:hAnsi="Cambria"/>
        </w:rPr>
        <w:t xml:space="preserve">The two code points, viz. the </w:t>
      </w:r>
      <w:r w:rsidR="00147864">
        <w:rPr>
          <w:rFonts w:ascii="Cambria" w:hAnsi="Cambria"/>
        </w:rPr>
        <w:t>anusvāra</w:t>
      </w:r>
      <w:r w:rsidRPr="00E15FD2">
        <w:rPr>
          <w:rFonts w:ascii="Cambria" w:hAnsi="Cambria"/>
        </w:rPr>
        <w:t xml:space="preserve"> and the visarga are the only identical signs between the Telugu and Malayalam scripts. However, as there are not enough other variant code points to form labels, they are not defined as variant code points between the two languages.</w:t>
      </w:r>
    </w:p>
    <w:p w14:paraId="72ACF174"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7500068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FB7D591"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A890133"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305B2FE" w14:textId="77777777" w:rsidTr="00D40501">
        <w:trPr>
          <w:tblHeader/>
          <w:jc w:val="center"/>
        </w:trPr>
        <w:tc>
          <w:tcPr>
            <w:tcW w:w="2520" w:type="dxa"/>
            <w:tcMar>
              <w:top w:w="30" w:type="dxa"/>
              <w:left w:w="45" w:type="dxa"/>
              <w:bottom w:w="30" w:type="dxa"/>
              <w:right w:w="45" w:type="dxa"/>
            </w:tcMar>
          </w:tcPr>
          <w:p w14:paraId="1D072C68"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373F50A6"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189947AC" w14:textId="77777777" w:rsidTr="00D40501">
        <w:trPr>
          <w:tblHeader/>
          <w:jc w:val="center"/>
        </w:trPr>
        <w:tc>
          <w:tcPr>
            <w:tcW w:w="2520" w:type="dxa"/>
            <w:tcMar>
              <w:top w:w="30" w:type="dxa"/>
              <w:left w:w="45" w:type="dxa"/>
              <w:bottom w:w="30" w:type="dxa"/>
              <w:right w:w="45" w:type="dxa"/>
            </w:tcMar>
          </w:tcPr>
          <w:p w14:paraId="5CB08713"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7B3AC4B5"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20E5630B" w14:textId="5190D84F"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4FC26D5E" w14:textId="77777777" w:rsidR="005608AB" w:rsidRPr="00E15FD2" w:rsidRDefault="005608AB" w:rsidP="004A209C">
      <w:pPr>
        <w:ind w:left="86"/>
        <w:rPr>
          <w:rFonts w:ascii="Cambria" w:eastAsia="Cambria" w:hAnsi="Cambria" w:cs="Cambria"/>
        </w:rPr>
      </w:pPr>
    </w:p>
    <w:p w14:paraId="279A9589" w14:textId="5D2284B4" w:rsidR="004A209C" w:rsidRPr="005B5BF5" w:rsidRDefault="0036617B" w:rsidP="006B4396">
      <w:pPr>
        <w:pStyle w:val="Heading3"/>
      </w:pPr>
      <w:r w:rsidRPr="005B5BF5">
        <w:t xml:space="preserve">6.3.6 </w:t>
      </w:r>
      <w:r w:rsidR="00021F38" w:rsidRPr="005B5BF5">
        <w:t>Type2</w:t>
      </w:r>
      <w:r w:rsidRPr="005B5BF5">
        <w:t>:</w:t>
      </w:r>
      <w:r w:rsidR="00021F38" w:rsidRPr="005B5BF5">
        <w:t xml:space="preserve"> Cross-Script Variants for Telugu and Sinhala</w:t>
      </w:r>
      <w:r w:rsidR="00B01B19" w:rsidRPr="005B5BF5">
        <w:t xml:space="preserve"> </w:t>
      </w:r>
    </w:p>
    <w:p w14:paraId="49812B56" w14:textId="77777777" w:rsidR="005854A5" w:rsidRDefault="005854A5" w:rsidP="0036617B">
      <w:pPr>
        <w:pStyle w:val="CommentText"/>
        <w:rPr>
          <w:rFonts w:ascii="Cambria" w:hAnsi="Cambria"/>
        </w:rPr>
      </w:pPr>
    </w:p>
    <w:p w14:paraId="1628BEFC" w14:textId="7D172F8A" w:rsidR="005B5BF5" w:rsidRDefault="005854A5" w:rsidP="005B5BF5">
      <w:pPr>
        <w:jc w:val="both"/>
        <w:rPr>
          <w:ins w:id="34" w:author="Author"/>
          <w:rFonts w:ascii="Cambria" w:hAnsi="Cambria" w:cs="Arial"/>
        </w:rPr>
      </w:pPr>
      <w:r w:rsidRPr="005854A5">
        <w:rPr>
          <w:rFonts w:ascii="Cambria" w:hAnsi="Cambria"/>
        </w:rPr>
        <w:t xml:space="preserve">The following three pairs of characters represented by the corresponding code points between the Telugu and Sinhala </w:t>
      </w:r>
      <w:r>
        <w:rPr>
          <w:rFonts w:ascii="Cambria" w:hAnsi="Cambria"/>
        </w:rPr>
        <w:t xml:space="preserve">which </w:t>
      </w:r>
      <w:r w:rsidRPr="005854A5">
        <w:rPr>
          <w:rFonts w:ascii="Cambria" w:hAnsi="Cambria"/>
        </w:rPr>
        <w:t xml:space="preserve">may be considered as having </w:t>
      </w:r>
      <w:r>
        <w:rPr>
          <w:rFonts w:ascii="Cambria" w:hAnsi="Cambria"/>
        </w:rPr>
        <w:t>only</w:t>
      </w:r>
      <w:r w:rsidRPr="005854A5">
        <w:rPr>
          <w:rFonts w:ascii="Cambria" w:hAnsi="Cambria"/>
        </w:rPr>
        <w:t xml:space="preserve"> similarity if the </w:t>
      </w:r>
      <w:r>
        <w:rPr>
          <w:rFonts w:ascii="Cambria" w:hAnsi="Cambria"/>
        </w:rPr>
        <w:t>similarity between 0</w:t>
      </w:r>
      <w:r w:rsidRPr="005854A5">
        <w:rPr>
          <w:rFonts w:ascii="Cambria" w:hAnsi="Cambria"/>
        </w:rPr>
        <w:t xml:space="preserve">C30 and </w:t>
      </w:r>
      <w:r>
        <w:rPr>
          <w:rFonts w:ascii="Cambria" w:hAnsi="Cambria"/>
        </w:rPr>
        <w:t>0</w:t>
      </w:r>
      <w:r w:rsidRPr="005854A5">
        <w:rPr>
          <w:rFonts w:ascii="Cambria" w:hAnsi="Cambria"/>
        </w:rPr>
        <w:t>DBB is not sustainable. However NBGP, in consultation with Sinhala,  concludes that 0C30 and 0DBB could cause confusion</w:t>
      </w:r>
      <w:r>
        <w:rPr>
          <w:rFonts w:ascii="Cambria" w:hAnsi="Cambria"/>
        </w:rPr>
        <w:t xml:space="preserve"> from the script user point of view</w:t>
      </w:r>
      <w:r w:rsidRPr="005854A5">
        <w:rPr>
          <w:rFonts w:ascii="Cambria" w:hAnsi="Cambria"/>
        </w:rPr>
        <w:t>. Therefore, they are proposes as cross script variants between the two scripts and the disposition is blocked.”</w:t>
      </w:r>
      <w:ins w:id="35" w:author="Author">
        <w:r w:rsidR="005B5BF5">
          <w:rPr>
            <w:rFonts w:ascii="Cambria" w:hAnsi="Cambria"/>
          </w:rPr>
          <w:t xml:space="preserve"> </w:t>
        </w:r>
        <w:r w:rsidR="005B5BF5">
          <w:rPr>
            <w:rFonts w:ascii="Cambria" w:hAnsi="Cambria" w:cs="Arial"/>
          </w:rPr>
          <w:t xml:space="preserve">This analysis follows the  </w:t>
        </w:r>
        <w:r w:rsidR="005B5BF5" w:rsidRPr="009C5935">
          <w:rPr>
            <w:rFonts w:ascii="Cambria" w:hAnsi="Cambria" w:cs="Arial"/>
          </w:rPr>
          <w:t>NBGP Cross-script Variant inclusion policy</w:t>
        </w:r>
        <w:r w:rsidR="005B5BF5">
          <w:rPr>
            <w:rFonts w:ascii="Cambria" w:hAnsi="Cambria" w:cs="Arial"/>
          </w:rPr>
          <w:t xml:space="preserve"> available in Appendix C. </w:t>
        </w:r>
      </w:ins>
    </w:p>
    <w:p w14:paraId="69709217" w14:textId="5FFC9BF4" w:rsidR="005854A5" w:rsidRDefault="005854A5" w:rsidP="0036617B">
      <w:pPr>
        <w:pStyle w:val="CommentText"/>
        <w:rPr>
          <w:rFonts w:ascii="Cambria" w:hAnsi="Cambria"/>
        </w:rPr>
      </w:pPr>
    </w:p>
    <w:p w14:paraId="02CBB732" w14:textId="77777777" w:rsidR="0036617B" w:rsidRPr="0036617B" w:rsidRDefault="0036617B" w:rsidP="003661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5008BFA9"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06774BF"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4BF6A44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04886604" w14:textId="77777777" w:rsidTr="00D40501">
        <w:trPr>
          <w:tblHeader/>
          <w:jc w:val="center"/>
        </w:trPr>
        <w:tc>
          <w:tcPr>
            <w:tcW w:w="2520" w:type="dxa"/>
            <w:tcMar>
              <w:top w:w="30" w:type="dxa"/>
              <w:left w:w="45" w:type="dxa"/>
              <w:bottom w:w="30" w:type="dxa"/>
              <w:right w:w="45" w:type="dxa"/>
            </w:tcMar>
          </w:tcPr>
          <w:p w14:paraId="7AAD9301"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6FED7AAE"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1318F256" w14:textId="77777777" w:rsidTr="00D40501">
        <w:trPr>
          <w:tblHeader/>
          <w:jc w:val="center"/>
        </w:trPr>
        <w:tc>
          <w:tcPr>
            <w:tcW w:w="2520" w:type="dxa"/>
            <w:tcMar>
              <w:top w:w="30" w:type="dxa"/>
              <w:left w:w="45" w:type="dxa"/>
              <w:bottom w:w="30" w:type="dxa"/>
              <w:right w:w="45" w:type="dxa"/>
            </w:tcMar>
          </w:tcPr>
          <w:p w14:paraId="7FBE6437"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46179E19"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3F41F425" w14:textId="77777777" w:rsidTr="00D40501">
        <w:trPr>
          <w:tblHeader/>
          <w:jc w:val="center"/>
        </w:trPr>
        <w:tc>
          <w:tcPr>
            <w:tcW w:w="2520" w:type="dxa"/>
            <w:tcMar>
              <w:top w:w="30" w:type="dxa"/>
              <w:left w:w="45" w:type="dxa"/>
              <w:bottom w:w="30" w:type="dxa"/>
              <w:right w:w="45" w:type="dxa"/>
            </w:tcMar>
          </w:tcPr>
          <w:p w14:paraId="3F158B22"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3887728A" w14:textId="470C0856" w:rsidR="00AE0B2A" w:rsidRPr="00A047CF" w:rsidRDefault="00AE0B2A" w:rsidP="00345B92">
            <w:pPr>
              <w:ind w:left="144"/>
              <w:contextualSpacing/>
              <w:jc w:val="center"/>
              <w:rPr>
                <w:rFonts w:cs="Kartika"/>
                <w:cs/>
                <w:lang w:bidi="ml-IN"/>
              </w:rPr>
            </w:pPr>
            <w:r w:rsidRPr="006073D3">
              <w:rPr>
                <w:rFonts w:cs="Iskoola Pota" w:hint="cs"/>
                <w:cs/>
                <w:lang w:bidi="si-LK"/>
              </w:rPr>
              <w:t>ර</w:t>
            </w:r>
            <w:r w:rsidRPr="006073D3">
              <w:rPr>
                <w:rFonts w:cs="Iskoola Pota"/>
                <w:cs/>
                <w:lang w:bidi="si-LK"/>
              </w:rPr>
              <w:t xml:space="preserve"> (</w:t>
            </w:r>
            <w:r w:rsidRPr="006073D3">
              <w:t>0D</w:t>
            </w:r>
            <w:r w:rsidR="00A9220E">
              <w:t>BB</w:t>
            </w:r>
            <w:r w:rsidRPr="006073D3">
              <w:t>)</w:t>
            </w:r>
          </w:p>
        </w:tc>
      </w:tr>
    </w:tbl>
    <w:p w14:paraId="14015D36" w14:textId="57555271"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6F2AB94A" w14:textId="77777777" w:rsidR="00442F83" w:rsidRDefault="00442F83" w:rsidP="004A209C">
      <w:pPr>
        <w:ind w:left="86"/>
        <w:rPr>
          <w:rFonts w:ascii="Cambria" w:eastAsia="Cambria" w:hAnsi="Cambria" w:cs="Cambria"/>
        </w:rPr>
      </w:pPr>
    </w:p>
    <w:p w14:paraId="1A314A32" w14:textId="77777777" w:rsidR="006E67D6" w:rsidRDefault="006E67D6" w:rsidP="000A7950">
      <w:bookmarkStart w:id="36" w:name="_Hlk508119473"/>
    </w:p>
    <w:p w14:paraId="446D254E" w14:textId="69C03A2B"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r w:rsidR="0036617B" w:rsidRPr="00E15FD2">
        <w:rPr>
          <w:rFonts w:ascii="Cambria" w:hAnsi="Cambria"/>
          <w:color w:val="4F81BD" w:themeColor="accent1"/>
          <w:sz w:val="26"/>
          <w:szCs w:val="26"/>
        </w:rPr>
        <w:t xml:space="preserve"> Combinations</w:t>
      </w:r>
    </w:p>
    <w:p w14:paraId="0748F6C4" w14:textId="7F48913D"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721AD540" w14:textId="38B8388A" w:rsidR="006637E0" w:rsidRPr="00E15FD2" w:rsidRDefault="006E67D6" w:rsidP="00C4687F">
      <w:pPr>
        <w:rPr>
          <w:rFonts w:ascii="Cambria" w:hAnsi="Cambria"/>
        </w:rPr>
      </w:pPr>
      <w:r w:rsidRPr="00E15FD2">
        <w:rPr>
          <w:rFonts w:ascii="Cambria" w:hAnsi="Cambria"/>
        </w:rPr>
        <w:t xml:space="preserve">Cross script variants of various </w:t>
      </w:r>
      <w:r w:rsidR="00C668CC">
        <w:rPr>
          <w:rFonts w:ascii="Cambria" w:hAnsi="Cambria"/>
          <w:i/>
          <w:iCs/>
        </w:rPr>
        <w:t>A</w:t>
      </w:r>
      <w:r w:rsidRPr="00E15FD2">
        <w:rPr>
          <w:rFonts w:ascii="Cambria" w:hAnsi="Cambria"/>
          <w:i/>
          <w:iCs/>
        </w:rPr>
        <w:t>kshar</w:t>
      </w:r>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699E6493"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A4E214C" w14:textId="77777777" w:rsidTr="000B7EF9">
        <w:trPr>
          <w:tblHeader/>
          <w:jc w:val="center"/>
        </w:trPr>
        <w:tc>
          <w:tcPr>
            <w:tcW w:w="1265" w:type="dxa"/>
            <w:shd w:val="clear" w:color="auto" w:fill="DBE5F1" w:themeFill="accent1" w:themeFillTint="33"/>
          </w:tcPr>
          <w:p w14:paraId="03A562F9"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7AD2928A"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7B4CBF26"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1D8C0C" w14:textId="77777777" w:rsidTr="000B7EF9">
        <w:trPr>
          <w:trHeight w:val="261"/>
          <w:jc w:val="center"/>
        </w:trPr>
        <w:tc>
          <w:tcPr>
            <w:tcW w:w="1265" w:type="dxa"/>
          </w:tcPr>
          <w:p w14:paraId="32602A44"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2E423B6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3DECFFC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7D248E73" w14:textId="77777777" w:rsidTr="000B7EF9">
        <w:trPr>
          <w:jc w:val="center"/>
        </w:trPr>
        <w:tc>
          <w:tcPr>
            <w:tcW w:w="1265" w:type="dxa"/>
          </w:tcPr>
          <w:p w14:paraId="309293E2"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024011AF"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6EF30C1C"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590739CE" w14:textId="77777777" w:rsidTr="000B7EF9">
        <w:trPr>
          <w:jc w:val="center"/>
        </w:trPr>
        <w:tc>
          <w:tcPr>
            <w:tcW w:w="1265" w:type="dxa"/>
          </w:tcPr>
          <w:p w14:paraId="5A972128" w14:textId="0E5DCF6B"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72DFD106"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0F62B6B0"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6CB38590" w14:textId="77777777" w:rsidTr="000B7EF9">
        <w:trPr>
          <w:jc w:val="center"/>
        </w:trPr>
        <w:tc>
          <w:tcPr>
            <w:tcW w:w="1265" w:type="dxa"/>
          </w:tcPr>
          <w:p w14:paraId="054172B3" w14:textId="3FEAE1B6" w:rsidR="006637E0" w:rsidRPr="00E15FD2" w:rsidRDefault="00E112B0" w:rsidP="000B7EF9">
            <w:pPr>
              <w:jc w:val="center"/>
              <w:rPr>
                <w:rFonts w:ascii="Cambria" w:hAnsi="Cambria"/>
              </w:rPr>
            </w:pPr>
            <w:r>
              <w:rPr>
                <w:rFonts w:ascii="Cambria" w:hAnsi="Cambria"/>
              </w:rPr>
              <w:lastRenderedPageBreak/>
              <w:t>4</w:t>
            </w:r>
          </w:p>
        </w:tc>
        <w:tc>
          <w:tcPr>
            <w:tcW w:w="2520" w:type="dxa"/>
            <w:tcMar>
              <w:top w:w="30" w:type="dxa"/>
              <w:left w:w="45" w:type="dxa"/>
              <w:bottom w:w="30" w:type="dxa"/>
              <w:right w:w="45" w:type="dxa"/>
            </w:tcMar>
          </w:tcPr>
          <w:p w14:paraId="3AD9EEDB"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55AD1961"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064DA53B" w14:textId="77777777" w:rsidTr="000B7EF9">
        <w:trPr>
          <w:jc w:val="center"/>
        </w:trPr>
        <w:tc>
          <w:tcPr>
            <w:tcW w:w="1265" w:type="dxa"/>
          </w:tcPr>
          <w:p w14:paraId="3E17D1A9" w14:textId="30E1D28B"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32D30D0C"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65A8583A"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7AAC1CCA" w14:textId="77777777" w:rsidTr="000B7EF9">
        <w:trPr>
          <w:jc w:val="center"/>
        </w:trPr>
        <w:tc>
          <w:tcPr>
            <w:tcW w:w="1265" w:type="dxa"/>
          </w:tcPr>
          <w:p w14:paraId="6BC87B15" w14:textId="6256E6A6"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0526CCBE"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3C894F18"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521F7D29" w14:textId="77777777" w:rsidTr="000B7EF9">
        <w:trPr>
          <w:jc w:val="center"/>
        </w:trPr>
        <w:tc>
          <w:tcPr>
            <w:tcW w:w="1265" w:type="dxa"/>
          </w:tcPr>
          <w:p w14:paraId="37D95FC1" w14:textId="3ADB6B70"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293B380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5FE0E78A"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0C55C52B" w14:textId="77777777" w:rsidTr="000B7EF9">
        <w:trPr>
          <w:jc w:val="center"/>
        </w:trPr>
        <w:tc>
          <w:tcPr>
            <w:tcW w:w="1265" w:type="dxa"/>
          </w:tcPr>
          <w:p w14:paraId="1D117A8B" w14:textId="0EB56834"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4296E882"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2629E0A"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2DBF3F87" w14:textId="77777777" w:rsidTr="000B7EF9">
        <w:trPr>
          <w:jc w:val="center"/>
        </w:trPr>
        <w:tc>
          <w:tcPr>
            <w:tcW w:w="1265" w:type="dxa"/>
          </w:tcPr>
          <w:p w14:paraId="5179CCCD" w14:textId="606B556D"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48B2A791"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08D35061"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7D2B8027" w14:textId="77777777" w:rsidTr="000B7EF9">
        <w:trPr>
          <w:jc w:val="center"/>
        </w:trPr>
        <w:tc>
          <w:tcPr>
            <w:tcW w:w="1265" w:type="dxa"/>
          </w:tcPr>
          <w:p w14:paraId="1CF4F0EB" w14:textId="10B91BD4"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7BCB16CC"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39368F7D"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0D6242E2" w14:textId="77777777" w:rsidTr="000B7EF9">
        <w:trPr>
          <w:jc w:val="center"/>
        </w:trPr>
        <w:tc>
          <w:tcPr>
            <w:tcW w:w="1265" w:type="dxa"/>
          </w:tcPr>
          <w:p w14:paraId="08E05EE5" w14:textId="286D56B4"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2A51B16"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330CCEB2"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2E9A02D2" w14:textId="77777777" w:rsidTr="000B7EF9">
        <w:trPr>
          <w:jc w:val="center"/>
        </w:trPr>
        <w:tc>
          <w:tcPr>
            <w:tcW w:w="1265" w:type="dxa"/>
          </w:tcPr>
          <w:p w14:paraId="0DAC7EC5" w14:textId="05A40432"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2D87F48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53BDACC6"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12B1CAB3" w14:textId="77777777" w:rsidTr="000B7EF9">
        <w:trPr>
          <w:jc w:val="center"/>
        </w:trPr>
        <w:tc>
          <w:tcPr>
            <w:tcW w:w="1265" w:type="dxa"/>
          </w:tcPr>
          <w:p w14:paraId="656AF26D" w14:textId="0041AC9D"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2E32C05"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701C8F49"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F41FAC3" w14:textId="77777777" w:rsidTr="000B7EF9">
        <w:trPr>
          <w:jc w:val="center"/>
        </w:trPr>
        <w:tc>
          <w:tcPr>
            <w:tcW w:w="1265" w:type="dxa"/>
          </w:tcPr>
          <w:p w14:paraId="49B9ED26" w14:textId="7287AA38"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7CCBA683"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2BBFFC62"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3F699B5F" w14:textId="77777777" w:rsidTr="000B7EF9">
        <w:trPr>
          <w:jc w:val="center"/>
        </w:trPr>
        <w:tc>
          <w:tcPr>
            <w:tcW w:w="1265" w:type="dxa"/>
          </w:tcPr>
          <w:p w14:paraId="213E0FC4" w14:textId="599A2679"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64EF8EAB"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5541265D"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70F488C5" w14:textId="77777777" w:rsidTr="000B7EF9">
        <w:trPr>
          <w:jc w:val="center"/>
        </w:trPr>
        <w:tc>
          <w:tcPr>
            <w:tcW w:w="1265" w:type="dxa"/>
          </w:tcPr>
          <w:p w14:paraId="517A6054" w14:textId="09C2C90D"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5ECE6808"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2F79DBDD"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4029E1E3" w14:textId="77777777" w:rsidTr="000B7EF9">
        <w:trPr>
          <w:jc w:val="center"/>
        </w:trPr>
        <w:tc>
          <w:tcPr>
            <w:tcW w:w="1265" w:type="dxa"/>
          </w:tcPr>
          <w:p w14:paraId="702FE573" w14:textId="10A7AA14"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78825E97"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3C73C3C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0AF99961" w14:textId="77777777" w:rsidTr="000B7EF9">
        <w:trPr>
          <w:jc w:val="center"/>
        </w:trPr>
        <w:tc>
          <w:tcPr>
            <w:tcW w:w="1265" w:type="dxa"/>
          </w:tcPr>
          <w:p w14:paraId="21CB9756" w14:textId="0B347725"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1A7977DD"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40F826E9"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0F522FE2" w14:textId="77777777" w:rsidTr="000B7EF9">
        <w:trPr>
          <w:jc w:val="center"/>
        </w:trPr>
        <w:tc>
          <w:tcPr>
            <w:tcW w:w="1265" w:type="dxa"/>
          </w:tcPr>
          <w:p w14:paraId="247DE4D3" w14:textId="76CB6A8E"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0CC02A2D"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431ECAAD"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1B1719D0" w14:textId="77777777" w:rsidTr="000B7EF9">
        <w:trPr>
          <w:jc w:val="center"/>
        </w:trPr>
        <w:tc>
          <w:tcPr>
            <w:tcW w:w="1265" w:type="dxa"/>
          </w:tcPr>
          <w:p w14:paraId="5F03AD31" w14:textId="74C3B88D"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2B182491"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583F9A81"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7B1107B3" w14:textId="77777777" w:rsidTr="000B7EF9">
        <w:trPr>
          <w:jc w:val="center"/>
        </w:trPr>
        <w:tc>
          <w:tcPr>
            <w:tcW w:w="1265" w:type="dxa"/>
          </w:tcPr>
          <w:p w14:paraId="6045F6F5" w14:textId="138BF9E1"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7201042"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241CAC77"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40EC7402" w14:textId="77777777" w:rsidTr="000B7EF9">
        <w:trPr>
          <w:jc w:val="center"/>
        </w:trPr>
        <w:tc>
          <w:tcPr>
            <w:tcW w:w="1265" w:type="dxa"/>
          </w:tcPr>
          <w:p w14:paraId="57616040" w14:textId="7BFDDB91"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4DB66BC3"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A5102FC"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0251DAA2" w14:textId="77777777" w:rsidTr="000B7EF9">
        <w:trPr>
          <w:jc w:val="center"/>
        </w:trPr>
        <w:tc>
          <w:tcPr>
            <w:tcW w:w="1265" w:type="dxa"/>
          </w:tcPr>
          <w:p w14:paraId="4A2B513C" w14:textId="54DD37AB"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7AD842D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5588F5F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76274F7D" w14:textId="77777777" w:rsidTr="000B7EF9">
        <w:trPr>
          <w:jc w:val="center"/>
        </w:trPr>
        <w:tc>
          <w:tcPr>
            <w:tcW w:w="1265" w:type="dxa"/>
          </w:tcPr>
          <w:p w14:paraId="193D25A9" w14:textId="45AD8DD6"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59DA8FB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30C7A590"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13184450" w14:textId="77777777" w:rsidTr="000B7EF9">
        <w:trPr>
          <w:jc w:val="center"/>
        </w:trPr>
        <w:tc>
          <w:tcPr>
            <w:tcW w:w="1265" w:type="dxa"/>
          </w:tcPr>
          <w:p w14:paraId="5D2167DE" w14:textId="3A5F0DF3" w:rsidR="006637E0" w:rsidRPr="00E15FD2" w:rsidRDefault="00E112B0" w:rsidP="000B7EF9">
            <w:pPr>
              <w:jc w:val="center"/>
              <w:rPr>
                <w:rFonts w:ascii="Cambria" w:hAnsi="Cambria"/>
              </w:rPr>
            </w:pPr>
            <w:r>
              <w:rPr>
                <w:rFonts w:ascii="Cambria" w:hAnsi="Cambria"/>
              </w:rPr>
              <w:t>2</w:t>
            </w:r>
            <w:ins w:id="37" w:author="Author">
              <w:r w:rsidR="008F1CE4">
                <w:rPr>
                  <w:rFonts w:ascii="Cambria" w:hAnsi="Cambria"/>
                </w:rPr>
                <w:t>5</w:t>
              </w:r>
            </w:ins>
            <w:del w:id="38" w:author="Author">
              <w:r w:rsidDel="008F1CE4">
                <w:rPr>
                  <w:rFonts w:ascii="Cambria" w:hAnsi="Cambria"/>
                </w:rPr>
                <w:delText>6</w:delText>
              </w:r>
            </w:del>
          </w:p>
        </w:tc>
        <w:tc>
          <w:tcPr>
            <w:tcW w:w="2520" w:type="dxa"/>
            <w:tcMar>
              <w:top w:w="30" w:type="dxa"/>
              <w:left w:w="45" w:type="dxa"/>
              <w:bottom w:w="30" w:type="dxa"/>
              <w:right w:w="45" w:type="dxa"/>
            </w:tcMar>
          </w:tcPr>
          <w:p w14:paraId="659A9A6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7722F4DA"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5D2EF890" w14:textId="77777777" w:rsidTr="000B7EF9">
        <w:trPr>
          <w:jc w:val="center"/>
        </w:trPr>
        <w:tc>
          <w:tcPr>
            <w:tcW w:w="1265" w:type="dxa"/>
          </w:tcPr>
          <w:p w14:paraId="250160F2" w14:textId="2F3A53B9"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40F0DA0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72E88479"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20DE5108" w14:textId="0F57140B"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28860591" w14:textId="77777777" w:rsidR="006E67D6" w:rsidRDefault="006E67D6" w:rsidP="006E67D6"/>
    <w:p w14:paraId="7C1430E8" w14:textId="03CB4C9D"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w:t>
      </w:r>
      <w:r w:rsidR="006E67D6" w:rsidRPr="00E15FD2">
        <w:rPr>
          <w:rFonts w:ascii="Cambria" w:hAnsi="Cambria"/>
        </w:rPr>
        <w:lastRenderedPageBreak/>
        <w:t xml:space="preserve">the total common </w:t>
      </w:r>
      <w:r w:rsidR="00B76629">
        <w:rPr>
          <w:rFonts w:ascii="Cambria" w:hAnsi="Cambria"/>
          <w:i/>
          <w:iCs/>
        </w:rPr>
        <w:t>A</w:t>
      </w:r>
      <w:r w:rsidR="006E67D6" w:rsidRPr="00E15FD2">
        <w:rPr>
          <w:rFonts w:ascii="Cambria" w:hAnsi="Cambria"/>
          <w:i/>
          <w:iCs/>
        </w:rPr>
        <w:t>kshar</w:t>
      </w:r>
      <w:r w:rsidR="006E67D6" w:rsidRPr="00E15FD2">
        <w:rPr>
          <w:rFonts w:ascii="Cambria" w:hAnsi="Cambria"/>
        </w:rPr>
        <w:t xml:space="preserve"> combinations of cross script variants, there are a set of 21 consonants (C), three vowel </w:t>
      </w:r>
      <w:r w:rsidR="006E67D6" w:rsidRPr="0036617B">
        <w:rPr>
          <w:rFonts w:ascii="Cambria" w:hAnsi="Cambria"/>
        </w:rPr>
        <w:t>matras</w:t>
      </w:r>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6A6D4F0E" w14:textId="77777777" w:rsidR="0036617B" w:rsidRPr="00E15FD2" w:rsidRDefault="0036617B" w:rsidP="00B76629">
      <w:pPr>
        <w:spacing w:line="320" w:lineRule="exact"/>
        <w:rPr>
          <w:rFonts w:ascii="Cambria" w:hAnsi="Cambria"/>
        </w:rPr>
      </w:pPr>
    </w:p>
    <w:p w14:paraId="12FE53E2"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11E1810F" w14:textId="77777777" w:rsidTr="002E0D1F">
        <w:tc>
          <w:tcPr>
            <w:tcW w:w="830" w:type="dxa"/>
          </w:tcPr>
          <w:p w14:paraId="41E4C265" w14:textId="77777777" w:rsidR="006E67D6" w:rsidRPr="00E15FD2" w:rsidRDefault="006E67D6" w:rsidP="00E15FD2">
            <w:pPr>
              <w:jc w:val="center"/>
              <w:rPr>
                <w:rFonts w:ascii="Cambria" w:hAnsi="Cambria"/>
              </w:rPr>
            </w:pPr>
            <w:r w:rsidRPr="00E15FD2">
              <w:rPr>
                <w:rFonts w:ascii="Cambria" w:hAnsi="Cambria"/>
              </w:rPr>
              <w:t>Sl.No.</w:t>
            </w:r>
          </w:p>
        </w:tc>
        <w:tc>
          <w:tcPr>
            <w:tcW w:w="2590" w:type="dxa"/>
          </w:tcPr>
          <w:p w14:paraId="00026680" w14:textId="3DAA07AB" w:rsidR="006E67D6" w:rsidRPr="00E15FD2" w:rsidRDefault="00B76629" w:rsidP="00E15FD2">
            <w:pPr>
              <w:jc w:val="center"/>
              <w:rPr>
                <w:rFonts w:ascii="Cambria" w:hAnsi="Cambria"/>
              </w:rPr>
            </w:pPr>
            <w:r>
              <w:rPr>
                <w:rFonts w:ascii="Cambria" w:hAnsi="Cambria"/>
                <w:i/>
                <w:iCs/>
              </w:rPr>
              <w:t>A</w:t>
            </w:r>
            <w:r w:rsidR="006E67D6" w:rsidRPr="00E15FD2">
              <w:rPr>
                <w:rFonts w:ascii="Cambria" w:hAnsi="Cambria"/>
                <w:i/>
                <w:iCs/>
              </w:rPr>
              <w:t>kshar</w:t>
            </w:r>
            <w:r w:rsidR="006E67D6" w:rsidRPr="00E15FD2">
              <w:rPr>
                <w:rFonts w:ascii="Cambria" w:hAnsi="Cambria"/>
              </w:rPr>
              <w:t xml:space="preserve"> combinations</w:t>
            </w:r>
          </w:p>
        </w:tc>
        <w:tc>
          <w:tcPr>
            <w:tcW w:w="2070" w:type="dxa"/>
          </w:tcPr>
          <w:p w14:paraId="7722ECC0" w14:textId="3EF4F24E"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1FD47010" w14:textId="77777777" w:rsidTr="002E0D1F">
        <w:tc>
          <w:tcPr>
            <w:tcW w:w="830" w:type="dxa"/>
          </w:tcPr>
          <w:p w14:paraId="1320CEB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CA78AD6" w14:textId="14B187BB" w:rsidR="006E67D6" w:rsidRPr="00E15FD2" w:rsidRDefault="006E67D6" w:rsidP="00E15FD2">
            <w:pPr>
              <w:jc w:val="center"/>
              <w:rPr>
                <w:rFonts w:ascii="Cambria" w:hAnsi="Cambria"/>
              </w:rPr>
            </w:pPr>
            <w:r w:rsidRPr="00E15FD2">
              <w:rPr>
                <w:rFonts w:ascii="Cambria" w:hAnsi="Cambria"/>
              </w:rPr>
              <w:t>CM</w:t>
            </w:r>
          </w:p>
        </w:tc>
        <w:tc>
          <w:tcPr>
            <w:tcW w:w="2070" w:type="dxa"/>
          </w:tcPr>
          <w:p w14:paraId="728628B4"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503DB7A6" w14:textId="77777777" w:rsidTr="002E0D1F">
        <w:tc>
          <w:tcPr>
            <w:tcW w:w="830" w:type="dxa"/>
          </w:tcPr>
          <w:p w14:paraId="33DBD43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3699AAD" w14:textId="79B0D1E5" w:rsidR="006E67D6" w:rsidRPr="00E15FD2" w:rsidRDefault="006E67D6" w:rsidP="00E15FD2">
            <w:pPr>
              <w:jc w:val="center"/>
              <w:rPr>
                <w:rFonts w:ascii="Cambria" w:hAnsi="Cambria"/>
              </w:rPr>
            </w:pPr>
            <w:r w:rsidRPr="00E15FD2">
              <w:rPr>
                <w:rFonts w:ascii="Cambria" w:hAnsi="Cambria"/>
              </w:rPr>
              <w:t>CB</w:t>
            </w:r>
          </w:p>
        </w:tc>
        <w:tc>
          <w:tcPr>
            <w:tcW w:w="2070" w:type="dxa"/>
          </w:tcPr>
          <w:p w14:paraId="555F9E03"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3C062540" w14:textId="77777777" w:rsidTr="002E0D1F">
        <w:tc>
          <w:tcPr>
            <w:tcW w:w="830" w:type="dxa"/>
          </w:tcPr>
          <w:p w14:paraId="6ABB3DF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C45CEDB" w14:textId="0F712A8B" w:rsidR="006E67D6" w:rsidRPr="00E15FD2" w:rsidRDefault="006E67D6" w:rsidP="00E15FD2">
            <w:pPr>
              <w:jc w:val="center"/>
              <w:rPr>
                <w:rFonts w:ascii="Cambria" w:hAnsi="Cambria"/>
              </w:rPr>
            </w:pPr>
            <w:r w:rsidRPr="00E15FD2">
              <w:rPr>
                <w:rFonts w:ascii="Cambria" w:hAnsi="Cambria"/>
              </w:rPr>
              <w:t>CX</w:t>
            </w:r>
          </w:p>
        </w:tc>
        <w:tc>
          <w:tcPr>
            <w:tcW w:w="2070" w:type="dxa"/>
          </w:tcPr>
          <w:p w14:paraId="0D1D6707"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796BA95D" w14:textId="77777777" w:rsidTr="002E0D1F">
        <w:tc>
          <w:tcPr>
            <w:tcW w:w="830" w:type="dxa"/>
          </w:tcPr>
          <w:p w14:paraId="52CFDA72"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AFC2B39"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0712DB17"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0C4A5608" w14:textId="77777777" w:rsidTr="002E0D1F">
        <w:tc>
          <w:tcPr>
            <w:tcW w:w="830" w:type="dxa"/>
          </w:tcPr>
          <w:p w14:paraId="324D54D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BBC7FEA" w14:textId="0379BCCA" w:rsidR="006E67D6" w:rsidRPr="00E15FD2" w:rsidRDefault="006E67D6" w:rsidP="00E15FD2">
            <w:pPr>
              <w:jc w:val="center"/>
              <w:rPr>
                <w:rFonts w:ascii="Cambria" w:hAnsi="Cambria"/>
              </w:rPr>
            </w:pPr>
            <w:r w:rsidRPr="00E15FD2">
              <w:rPr>
                <w:rFonts w:ascii="Cambria" w:hAnsi="Cambria"/>
              </w:rPr>
              <w:t>CHCB</w:t>
            </w:r>
          </w:p>
        </w:tc>
        <w:tc>
          <w:tcPr>
            <w:tcW w:w="2070" w:type="dxa"/>
          </w:tcPr>
          <w:p w14:paraId="69841C9B"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FF79F78" w14:textId="77777777" w:rsidTr="002E0D1F">
        <w:tc>
          <w:tcPr>
            <w:tcW w:w="830" w:type="dxa"/>
          </w:tcPr>
          <w:p w14:paraId="1AD31DB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027C0C9"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001BA78E"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34D8B44C" w14:textId="77777777" w:rsidTr="002E0D1F">
        <w:tc>
          <w:tcPr>
            <w:tcW w:w="830" w:type="dxa"/>
          </w:tcPr>
          <w:p w14:paraId="19AD90D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29B6772"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0EDC4F3E"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381BB3CE" w14:textId="77777777" w:rsidTr="002E0D1F">
        <w:tc>
          <w:tcPr>
            <w:tcW w:w="830" w:type="dxa"/>
          </w:tcPr>
          <w:p w14:paraId="788998FA"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1BEB910"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1CCE799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0107D770" w14:textId="77777777" w:rsidTr="002E0D1F">
        <w:tc>
          <w:tcPr>
            <w:tcW w:w="830" w:type="dxa"/>
          </w:tcPr>
          <w:p w14:paraId="19CDBBC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4A9A840" w14:textId="704C3DE3"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7BA84263" w14:textId="77777777" w:rsidR="006E67D6" w:rsidRPr="00E15FD2" w:rsidRDefault="006E67D6" w:rsidP="00B76629">
            <w:pPr>
              <w:rPr>
                <w:rFonts w:ascii="Cambria" w:hAnsi="Cambria"/>
              </w:rPr>
            </w:pPr>
            <w:r w:rsidRPr="00E15FD2">
              <w:rPr>
                <w:rFonts w:ascii="Cambria" w:hAnsi="Cambria"/>
              </w:rPr>
              <w:t>=4956</w:t>
            </w:r>
          </w:p>
        </w:tc>
      </w:tr>
    </w:tbl>
    <w:p w14:paraId="24E0A6C0" w14:textId="67EC113F"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r w:rsidR="00B76629">
        <w:rPr>
          <w:rFonts w:ascii="Cambria" w:hAnsi="Cambria"/>
          <w:sz w:val="20"/>
          <w:szCs w:val="20"/>
        </w:rPr>
        <w:t>A</w:t>
      </w:r>
      <w:r w:rsidRPr="00E15FD2">
        <w:rPr>
          <w:rFonts w:ascii="Cambria" w:hAnsi="Cambria"/>
          <w:sz w:val="20"/>
          <w:szCs w:val="20"/>
        </w:rPr>
        <w:t>kshar combinations</w:t>
      </w:r>
    </w:p>
    <w:p w14:paraId="73D95FBE" w14:textId="77777777" w:rsidR="00442F83" w:rsidRPr="00E15FD2" w:rsidRDefault="00442F83" w:rsidP="006E67D6">
      <w:pPr>
        <w:ind w:firstLine="720"/>
        <w:rPr>
          <w:rFonts w:ascii="Cambria" w:hAnsi="Cambria"/>
        </w:rPr>
      </w:pPr>
    </w:p>
    <w:p w14:paraId="4A6BECDA" w14:textId="2ED304F1"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r w:rsidRPr="0036617B">
        <w:rPr>
          <w:rFonts w:ascii="Cambria" w:hAnsi="Cambria"/>
          <w:sz w:val="24"/>
          <w:szCs w:val="24"/>
        </w:rPr>
        <w:t>matras</w:t>
      </w:r>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14:paraId="5B40CE98" w14:textId="70715CB4"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60427A81" w14:textId="6D76015C"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24B626DD" w14:textId="51972BD6" w:rsidR="002E1968" w:rsidRDefault="002E1968" w:rsidP="0093379F">
      <w:pPr>
        <w:spacing w:before="120" w:line="320" w:lineRule="exact"/>
        <w:ind w:left="720"/>
        <w:rPr>
          <w:rFonts w:ascii="Cambria" w:hAnsi="Cambria"/>
        </w:rPr>
      </w:pPr>
      <w:r>
        <w:rPr>
          <w:rFonts w:ascii="Cambria" w:hAnsi="Cambria"/>
        </w:rPr>
        <w:t xml:space="preserve">1. CHCMB, CHCMX </w:t>
      </w:r>
    </w:p>
    <w:p w14:paraId="3E3E70EB" w14:textId="29932EB7" w:rsidR="002E1968" w:rsidRDefault="002E1968" w:rsidP="0093379F">
      <w:pPr>
        <w:spacing w:line="320" w:lineRule="exact"/>
        <w:ind w:left="720"/>
        <w:rPr>
          <w:rFonts w:ascii="Cambria" w:hAnsi="Cambria"/>
        </w:rPr>
      </w:pPr>
      <w:r>
        <w:rPr>
          <w:rFonts w:ascii="Cambria" w:hAnsi="Cambria"/>
        </w:rPr>
        <w:t>2. CHCM, CHCB, CHCX</w:t>
      </w:r>
    </w:p>
    <w:p w14:paraId="0E73E459" w14:textId="2DE2375A" w:rsidR="002E1968" w:rsidRDefault="002E1968" w:rsidP="0093379F">
      <w:pPr>
        <w:spacing w:line="320" w:lineRule="exact"/>
        <w:ind w:left="720"/>
        <w:rPr>
          <w:rFonts w:ascii="Cambria" w:hAnsi="Cambria"/>
        </w:rPr>
      </w:pPr>
      <w:r>
        <w:rPr>
          <w:rFonts w:ascii="Cambria" w:hAnsi="Cambria"/>
        </w:rPr>
        <w:t>3. VB, VX, V</w:t>
      </w:r>
    </w:p>
    <w:p w14:paraId="331080D6" w14:textId="79804C94" w:rsidR="00DA6140" w:rsidRDefault="002E1968" w:rsidP="00DA6140">
      <w:pPr>
        <w:spacing w:after="120" w:line="320" w:lineRule="exact"/>
        <w:ind w:left="720"/>
        <w:rPr>
          <w:rFonts w:ascii="Cambria" w:hAnsi="Cambria"/>
        </w:rPr>
      </w:pPr>
      <w:r>
        <w:rPr>
          <w:rFonts w:ascii="Cambria" w:hAnsi="Cambria"/>
        </w:rPr>
        <w:t xml:space="preserve">4. CHC, CM, CB, CX, C </w:t>
      </w:r>
    </w:p>
    <w:p w14:paraId="6D1CA165" w14:textId="5A722EF5" w:rsidR="00DA6140" w:rsidRDefault="00DA6140" w:rsidP="00DA6140">
      <w:pPr>
        <w:spacing w:after="120" w:line="320" w:lineRule="exact"/>
        <w:rPr>
          <w:rFonts w:ascii="Cambria" w:hAnsi="Cambria"/>
        </w:rPr>
      </w:pPr>
      <w:r>
        <w:rPr>
          <w:rFonts w:ascii="Cambria" w:hAnsi="Cambria"/>
        </w:rPr>
        <w:t xml:space="preserve">Where, </w:t>
      </w:r>
    </w:p>
    <w:p w14:paraId="7ED1E2C2" w14:textId="029F17D4"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69805B85" w14:textId="47FE4659"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223326AC" w14:textId="3A4F28B6"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7AB829ED" w14:textId="77777777" w:rsidR="0082060F" w:rsidRDefault="0082060F" w:rsidP="0082060F">
      <w:pPr>
        <w:spacing w:after="120"/>
        <w:rPr>
          <w:rFonts w:ascii="Cambria" w:hAnsi="Cambria"/>
          <w:color w:val="4F81BD" w:themeColor="accent1"/>
          <w:sz w:val="26"/>
          <w:szCs w:val="26"/>
        </w:rPr>
      </w:pPr>
    </w:p>
    <w:p w14:paraId="0382E4EF" w14:textId="514ECC8D"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5969DD08" w14:textId="146775C9"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 xml:space="preserve">There is no preference among </w:t>
      </w:r>
      <w:r w:rsidRPr="00E15FD2">
        <w:rPr>
          <w:rFonts w:ascii="Cambria" w:hAnsi="Cambria" w:cs="Arial"/>
          <w:sz w:val="24"/>
          <w:szCs w:val="24"/>
        </w:rPr>
        <w:lastRenderedPageBreak/>
        <w:t>these variants. Whichever label containing either of these variants is chosen earlier, the other equivalent variant label should be blocked.</w:t>
      </w:r>
    </w:p>
    <w:bookmarkEnd w:id="36"/>
    <w:p w14:paraId="0194BE0C" w14:textId="77777777" w:rsidR="00357184" w:rsidRDefault="004A209C" w:rsidP="00556FCF">
      <w:pPr>
        <w:pStyle w:val="Heading1"/>
        <w:ind w:left="0"/>
        <w:contextualSpacing w:val="0"/>
      </w:pPr>
      <w:r>
        <w:t>7</w:t>
      </w:r>
      <w:r w:rsidR="00143ED9">
        <w:t>. Whole Label Evaluation Rules (WLE)</w:t>
      </w:r>
    </w:p>
    <w:p w14:paraId="424B749A" w14:textId="7D6F12DD"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63C51229" w14:textId="589A79B7" w:rsidR="00357184" w:rsidRDefault="00357184">
      <w:pPr>
        <w:jc w:val="both"/>
        <w:rPr>
          <w:rFonts w:ascii="Cambria" w:eastAsia="Cambria" w:hAnsi="Cambria" w:cs="Cambria"/>
        </w:rPr>
      </w:pPr>
    </w:p>
    <w:p w14:paraId="2A556877" w14:textId="18AEDFD6"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393C4CEE" w14:textId="509C8C22"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p>
    <w:p w14:paraId="72136058" w14:textId="4726AA84"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76F5F888" w14:textId="77777777" w:rsidR="00DA6140" w:rsidRDefault="00DA6140">
      <w:pPr>
        <w:jc w:val="both"/>
        <w:rPr>
          <w:rFonts w:ascii="Cambria" w:eastAsia="Cambria" w:hAnsi="Cambria" w:cs="Cambria"/>
        </w:rPr>
      </w:pPr>
    </w:p>
    <w:p w14:paraId="4C2976D0" w14:textId="26DC53B3"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6DBFD6A9" w14:textId="271709F4"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739B0E13" w14:textId="23DBBDC3"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1E77D256" w14:textId="6EBDF8DB"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0900DB9A" w14:textId="3CDE1AA9"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del w:id="39" w:author="Author">
        <w:r w:rsidR="00C752B5" w:rsidDel="006B7D87">
          <w:rPr>
            <w:rFonts w:ascii="Cambria" w:eastAsia="Cambria" w:hAnsi="Cambria" w:cs="Cambria"/>
          </w:rPr>
          <w:delText>be in between</w:delText>
        </w:r>
      </w:del>
      <w:ins w:id="40" w:author="Author">
        <w:r w:rsidR="006B7D87">
          <w:rPr>
            <w:rFonts w:ascii="Cambria" w:eastAsia="Cambria" w:hAnsi="Cambria" w:cs="Cambria"/>
          </w:rPr>
          <w:t>follow</w:t>
        </w:r>
      </w:ins>
      <w:r w:rsidR="00C752B5">
        <w:rPr>
          <w:rFonts w:ascii="Cambria" w:eastAsia="Cambria" w:hAnsi="Cambria" w:cs="Cambria"/>
        </w:rPr>
        <w:t xml:space="preserve"> Nasal-C </w:t>
      </w:r>
      <w:del w:id="41" w:author="Author">
        <w:r w:rsidR="00C752B5" w:rsidDel="006B7D87">
          <w:rPr>
            <w:rFonts w:ascii="Cambria" w:eastAsia="Cambria" w:hAnsi="Cambria" w:cs="Cambria"/>
          </w:rPr>
          <w:delText>and C</w:delText>
        </w:r>
        <w:r w:rsidR="00A966CA" w:rsidDel="006B7D87">
          <w:rPr>
            <w:rFonts w:ascii="Cambria" w:eastAsia="Cambria" w:hAnsi="Cambria" w:cs="Cambria"/>
          </w:rPr>
          <w:delText xml:space="preserve"> </w:delText>
        </w:r>
      </w:del>
      <w:r w:rsidR="00A966CA">
        <w:rPr>
          <w:rFonts w:ascii="Cambria" w:eastAsia="Cambria" w:hAnsi="Cambria" w:cs="Cambria"/>
        </w:rPr>
        <w:t>(Ref. Section 6.2 Type 1)</w:t>
      </w:r>
    </w:p>
    <w:p w14:paraId="155F7725" w14:textId="17869F31"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7F8DD5C1" w14:textId="4C5C186F" w:rsidR="00A966CA" w:rsidRDefault="00A966CA" w:rsidP="00C752B5">
      <w:pPr>
        <w:jc w:val="both"/>
        <w:rPr>
          <w:rFonts w:ascii="Cambria" w:eastAsia="Cambria" w:hAnsi="Cambria" w:cs="Cambria"/>
        </w:rPr>
      </w:pPr>
    </w:p>
    <w:p w14:paraId="5B787F38" w14:textId="7D40C060"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r>
        <w:rPr>
          <w:rFonts w:ascii="Cambria" w:eastAsia="Cambria" w:hAnsi="Cambria" w:cs="Cambria"/>
        </w:rPr>
        <w:t>Halant</w:t>
      </w:r>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ins w:id="42" w:author="Author">
        <w:r w:rsidR="008F1CE4">
          <w:rPr>
            <w:rFonts w:ascii="Cambria" w:eastAsia="Cambria" w:hAnsi="Cambria" w:cs="Cambria"/>
          </w:rPr>
          <w:t>the</w:t>
        </w:r>
      </w:ins>
      <w:bookmarkStart w:id="43" w:name="_GoBack"/>
      <w:bookmarkEnd w:id="43"/>
      <w:del w:id="44" w:author="Author">
        <w:r w:rsidRPr="00C6031F" w:rsidDel="008F1CE4">
          <w:rPr>
            <w:rFonts w:ascii="Cambria" w:eastAsia="Cambria" w:hAnsi="Cambria" w:cs="Cambria"/>
          </w:rPr>
          <w:delText>a</w:delText>
        </w:r>
        <w:r w:rsidR="0018455C" w:rsidDel="008F1CE4">
          <w:rPr>
            <w:rFonts w:ascii="Cambria" w:eastAsia="Cambria" w:hAnsi="Cambria" w:cs="Cambria"/>
          </w:rPr>
          <w:delText>n</w:delText>
        </w:r>
      </w:del>
      <w:r w:rsidRPr="00C6031F">
        <w:rPr>
          <w:rFonts w:ascii="Cambria" w:eastAsia="Cambria" w:hAnsi="Cambria" w:cs="Cambria"/>
        </w:rPr>
        <w:t xml:space="preserve"> H is considered enough for full representation of the sound intended </w:t>
      </w:r>
    </w:p>
    <w:p w14:paraId="4C86690A" w14:textId="77777777" w:rsidR="0018455C" w:rsidRDefault="0018455C" w:rsidP="0018455C">
      <w:pPr>
        <w:pStyle w:val="CommentText"/>
      </w:pPr>
      <w:r>
        <w:t>as in the following examples:</w:t>
      </w:r>
    </w:p>
    <w:p w14:paraId="2F4C2007" w14:textId="33CA8E64" w:rsidR="00C752B5" w:rsidRPr="00C6031F" w:rsidRDefault="00C752B5" w:rsidP="00C752B5">
      <w:pPr>
        <w:rPr>
          <w:rFonts w:ascii="Cambria" w:eastAsia="Cambria" w:hAnsi="Cambria" w:cs="Cambria"/>
        </w:rPr>
      </w:pPr>
    </w:p>
    <w:p w14:paraId="16756917" w14:textId="77777777" w:rsidR="00C752B5" w:rsidRDefault="00C752B5" w:rsidP="00C752B5">
      <w:pPr>
        <w:rPr>
          <w:rFonts w:ascii="Cambria" w:eastAsia="Cambria" w:hAnsi="Cambria" w:cs="Cambria"/>
        </w:rPr>
      </w:pPr>
    </w:p>
    <w:p w14:paraId="35605068"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2332B6A9" w14:textId="1BAD09E5"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r>
        <w:rPr>
          <w:rFonts w:ascii="Cambria" w:hAnsi="Cambria"/>
          <w:color w:val="26282A"/>
        </w:rPr>
        <w:t xml:space="preserve">da:rH alHulu:mH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r w:rsidR="006E3D2E" w:rsidRPr="0018455C">
        <w:rPr>
          <w:rFonts w:ascii="Cambria" w:hAnsi="Cambria"/>
          <w:color w:val="26282A"/>
        </w:rPr>
        <w:t>da:rH alulu:mH</w:t>
      </w:r>
    </w:p>
    <w:p w14:paraId="3CF275DE" w14:textId="35591E6D"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Qor’an’: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KhurHa:nH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Khura:nH  </w:t>
      </w:r>
    </w:p>
    <w:p w14:paraId="6B962744" w14:textId="29DD9991"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‘in Telangana Rashtra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r w:rsidR="00820E02" w:rsidRPr="0018455C">
        <w:rPr>
          <w:rFonts w:ascii="Cambria" w:hAnsi="Cambria"/>
          <w:color w:val="000000"/>
        </w:rPr>
        <w:t>ti:a:rHesH</w:t>
      </w:r>
      <w:r>
        <w:rPr>
          <w:rFonts w:ascii="Cambria" w:hAnsi="Cambria"/>
          <w:color w:val="000000"/>
        </w:rPr>
        <w:t xml:space="preserve">lo / </w:t>
      </w:r>
      <w:r w:rsidR="006E3D2E" w:rsidRPr="0018455C">
        <w:rPr>
          <w:rFonts w:ascii="Cambria" w:hAnsi="Cambria" w:cs="Gautami"/>
          <w:color w:val="000000"/>
          <w:cs/>
          <w:lang w:bidi="te-IN"/>
        </w:rPr>
        <w:t>టీఆరెస్లో</w:t>
      </w:r>
      <w:r w:rsidR="006E3D2E" w:rsidRPr="0018455C">
        <w:rPr>
          <w:rFonts w:ascii="Cambria" w:hAnsi="Cambria"/>
          <w:color w:val="26282A"/>
        </w:rPr>
        <w:t>  </w:t>
      </w:r>
      <w:r w:rsidR="006E3D2E" w:rsidRPr="0018455C">
        <w:rPr>
          <w:rFonts w:ascii="Cambria" w:hAnsi="Cambria"/>
          <w:color w:val="000000"/>
        </w:rPr>
        <w:t>ti:a:rHesHlo</w:t>
      </w:r>
    </w:p>
    <w:p w14:paraId="7A6D4C8B" w14:textId="0AFF4406"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vaiesHa:rHsi:p</w:t>
      </w:r>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vaiesHa:rHsi:pi</w:t>
      </w:r>
      <w:r w:rsidR="006E3D2E" w:rsidRPr="0018455C">
        <w:rPr>
          <w:rFonts w:ascii="Cambria" w:hAnsi="Cambria" w:cs="Gautami"/>
          <w:color w:val="000000"/>
          <w:cs/>
          <w:lang w:bidi="te-IN"/>
        </w:rPr>
        <w:t xml:space="preserve"> </w:t>
      </w:r>
    </w:p>
    <w:p w14:paraId="7EBB1201" w14:textId="2F9190ED"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r w:rsidR="00820E02" w:rsidRPr="0018455C">
        <w:rPr>
          <w:rFonts w:ascii="Cambria" w:hAnsi="Cambria"/>
          <w:color w:val="26282A"/>
        </w:rPr>
        <w:t>bHritiShHiMdiya</w:t>
      </w:r>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r w:rsidR="006E3D2E" w:rsidRPr="0018455C">
        <w:rPr>
          <w:rFonts w:ascii="Cambria" w:hAnsi="Cambria"/>
          <w:color w:val="26282A"/>
        </w:rPr>
        <w:t>britiShiMdiya</w:t>
      </w:r>
    </w:p>
    <w:p w14:paraId="7FF38997"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7AC475A0" w14:textId="69EB64B4"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4D41D7" w14:textId="7A201C9E" w:rsidR="00C752B5" w:rsidRPr="0094333A" w:rsidRDefault="00C752B5" w:rsidP="00C752B5">
      <w:pPr>
        <w:rPr>
          <w:rFonts w:ascii="Cambria" w:eastAsia="Cambria" w:hAnsi="Cambria" w:cs="Cambria"/>
        </w:rPr>
      </w:pPr>
      <w:r w:rsidRPr="0094333A">
        <w:rPr>
          <w:rFonts w:ascii="Cambria" w:eastAsia="Cambria" w:hAnsi="Cambria" w:cs="Cambria"/>
        </w:rPr>
        <w:lastRenderedPageBreak/>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7BE3AE91" w14:textId="77777777" w:rsidR="00C752B5" w:rsidRPr="00C6031F" w:rsidRDefault="00C752B5" w:rsidP="00C752B5">
      <w:pPr>
        <w:rPr>
          <w:rFonts w:ascii="Cambria" w:eastAsia="Cambria" w:hAnsi="Cambria" w:cs="Cambria"/>
        </w:rPr>
      </w:pPr>
    </w:p>
    <w:p w14:paraId="68ACEC3B" w14:textId="77777777" w:rsidR="00C752B5" w:rsidRPr="00C6031F" w:rsidRDefault="00C752B5" w:rsidP="00C752B5">
      <w:pPr>
        <w:rPr>
          <w:rFonts w:ascii="Cambria" w:eastAsia="Cambria" w:hAnsi="Cambria" w:cs="Cambria"/>
        </w:rPr>
      </w:pPr>
      <w:r w:rsidRPr="00C6031F">
        <w:rPr>
          <w:rFonts w:ascii="Cambria" w:eastAsia="Cambria" w:hAnsi="Cambria" w:cs="Cambria"/>
        </w:rPr>
        <w:t xml:space="preserve">In future if required, depending on the prevailing requirements by the community, the future NBGP may consider revisiting this rule. </w:t>
      </w:r>
    </w:p>
    <w:p w14:paraId="363746A8" w14:textId="6C2A6127" w:rsidR="00E15FD2" w:rsidRPr="00E35287" w:rsidRDefault="00E15FD2">
      <w:pPr>
        <w:rPr>
          <w:rFonts w:ascii="Cambria" w:eastAsia="Cambria" w:hAnsi="Cambria" w:cs="Cambria"/>
          <w:strike/>
        </w:rPr>
      </w:pPr>
    </w:p>
    <w:p w14:paraId="500F41EE"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74611B4E" w14:textId="5EAF5BDC"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ins w:id="45" w:author="Author">
        <w:r w:rsidR="008F1CE4">
          <w:rPr>
            <w:rFonts w:ascii="Cambria" w:eastAsia="Cambria" w:hAnsi="Cambria" w:cs="Cambria"/>
          </w:rPr>
          <w:t>, G.</w:t>
        </w:r>
      </w:ins>
    </w:p>
    <w:p w14:paraId="4C6162FD" w14:textId="77777777" w:rsidR="00357184" w:rsidRDefault="00143ED9">
      <w:pPr>
        <w:jc w:val="both"/>
        <w:rPr>
          <w:rFonts w:ascii="Cambria" w:eastAsia="Cambria" w:hAnsi="Cambria" w:cs="Cambria"/>
        </w:rPr>
      </w:pPr>
      <w:r>
        <w:rPr>
          <w:rFonts w:ascii="Cambria" w:eastAsia="Cambria" w:hAnsi="Cambria" w:cs="Cambria"/>
        </w:rPr>
        <w:t>NBGP members</w:t>
      </w:r>
    </w:p>
    <w:p w14:paraId="4F1F743A" w14:textId="77777777" w:rsidR="00357184" w:rsidRDefault="00143ED9" w:rsidP="00556FCF">
      <w:pPr>
        <w:pStyle w:val="Heading1"/>
        <w:ind w:left="0"/>
        <w:contextualSpacing w:val="0"/>
        <w:jc w:val="both"/>
      </w:pPr>
      <w:bookmarkStart w:id="46" w:name="_mjbohpib4r8m" w:colFirst="0" w:colLast="0"/>
      <w:bookmarkEnd w:id="46"/>
      <w:r>
        <w:t>9. References</w:t>
      </w:r>
    </w:p>
    <w:p w14:paraId="16330C40" w14:textId="77777777" w:rsidR="00907147" w:rsidRDefault="000836AD" w:rsidP="00907147">
      <w:pPr>
        <w:spacing w:after="120"/>
        <w:ind w:left="1080" w:hanging="1080"/>
        <w:rPr>
          <w:rFonts w:ascii="Cambria" w:hAnsi="Cambria"/>
        </w:rPr>
      </w:pPr>
      <w:r w:rsidRPr="000836AD">
        <w:rPr>
          <w:rFonts w:ascii="Cambria" w:hAnsi="Cambria"/>
          <w:color w:val="000000" w:themeColor="text1"/>
        </w:rPr>
        <w:t xml:space="preserve">[MSR-3] </w:t>
      </w:r>
      <w:r w:rsidRPr="000836AD">
        <w:rPr>
          <w:rFonts w:ascii="Cambria" w:hAnsi="Cambria"/>
          <w:color w:val="000000" w:themeColor="text1"/>
        </w:rPr>
        <w:tab/>
      </w:r>
      <w:r w:rsidR="00907147" w:rsidRPr="00F37F70">
        <w:rPr>
          <w:rFonts w:ascii="Cambria" w:hAnsi="Cambria" w:cstheme="minorHAnsi"/>
        </w:rPr>
        <w:t xml:space="preserve">Integration Panel, "Maximal Starting Repertoire — MSR-3 Overview and </w:t>
      </w:r>
      <w:r w:rsidR="00907147" w:rsidRPr="00F37F70">
        <w:rPr>
          <w:rFonts w:ascii="Cambria" w:hAnsi="Cambria" w:cstheme="minorHAnsi"/>
        </w:rPr>
        <w:br/>
      </w:r>
      <w:r w:rsidR="00907147" w:rsidRPr="00F37F70">
        <w:rPr>
          <w:rFonts w:ascii="Cambria" w:hAnsi="Cambria"/>
        </w:rPr>
        <w:t>Rationale", 28 March</w:t>
      </w:r>
      <w:r w:rsidR="00907147" w:rsidRPr="00F37F70">
        <w:rPr>
          <w:rFonts w:ascii="Cambria" w:hAnsi="Cambria" w:cstheme="minorHAnsi"/>
        </w:rPr>
        <w:t>2018</w:t>
      </w:r>
      <w:r w:rsidR="00907147" w:rsidRPr="00F37F70">
        <w:rPr>
          <w:rFonts w:ascii="Cambria" w:hAnsi="Cambria" w:cstheme="minorHAnsi"/>
        </w:rPr>
        <w:br/>
      </w:r>
      <w:hyperlink r:id="rId11" w:history="1">
        <w:r w:rsidR="00907147" w:rsidRPr="00F37F70">
          <w:rPr>
            <w:rStyle w:val="Hyperlink"/>
            <w:rFonts w:ascii="Cambria" w:hAnsi="Cambria" w:cstheme="minorHAnsi"/>
          </w:rPr>
          <w:t>https://www.icann.org/sites/default/files/packages/lgr/msr/msr-3-wle-rules-28mar18-en.html</w:t>
        </w:r>
      </w:hyperlink>
      <w:r w:rsidR="00907147" w:rsidRPr="000836AD">
        <w:rPr>
          <w:rFonts w:ascii="Cambria" w:hAnsi="Cambria"/>
        </w:rPr>
        <w:t xml:space="preserve"> </w:t>
      </w:r>
    </w:p>
    <w:p w14:paraId="04BAB9A1" w14:textId="3C7BD3FD"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r w:rsidR="00083986" w:rsidRPr="000836AD">
        <w:rPr>
          <w:rFonts w:ascii="Cambria" w:hAnsi="Cambria"/>
        </w:rPr>
        <w:t>Disanayaka, J.B. 2017. Encyclopedia of Sinhala Language and Culture</w:t>
      </w:r>
      <w:r w:rsidR="00907147">
        <w:rPr>
          <w:rFonts w:ascii="Cambria" w:hAnsi="Cambria"/>
        </w:rPr>
        <w:t>. Colombo: Sumitha Publishers. First edition 2012.</w:t>
      </w:r>
    </w:p>
    <w:p w14:paraId="225752B0" w14:textId="043D54A2"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r w:rsidR="00907147">
        <w:rPr>
          <w:rStyle w:val="HTMLCite"/>
          <w:rFonts w:ascii="Cambria" w:hAnsi="Cambria" w:cs="Arial"/>
          <w:i w:val="0"/>
          <w:iCs w:val="0"/>
          <w:color w:val="222222"/>
        </w:rPr>
        <w:t>Krishnamurti, Bhadriraju,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Telugu bhaashaa charitra</w:t>
      </w:r>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373E0DB1" w14:textId="3D02C05A"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r w:rsidR="00A977BF" w:rsidRPr="000836AD">
        <w:rPr>
          <w:rStyle w:val="HTMLCite"/>
          <w:rFonts w:ascii="Cambria" w:hAnsi="Cambria" w:cs="Arial"/>
          <w:i w:val="0"/>
          <w:iCs w:val="0"/>
          <w:color w:val="222222"/>
        </w:rPr>
        <w:t>Krishnamurti, Bhadriraju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FAB6F76" w14:textId="5199726E"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r w:rsidR="004C2220" w:rsidRPr="000836AD">
        <w:rPr>
          <w:rStyle w:val="Strong"/>
          <w:rFonts w:ascii="Cambria" w:hAnsi="Cambria"/>
          <w:b w:val="0"/>
          <w:bCs w:val="0"/>
          <w:color w:val="333333"/>
          <w:bdr w:val="none" w:sz="0" w:space="0" w:color="auto" w:frame="1"/>
          <w:shd w:val="clear" w:color="auto" w:fill="FFFFFF"/>
        </w:rPr>
        <w:t>Sarma,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Coinage of Satavahana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Delhi : Agam Kala</w:t>
      </w:r>
      <w:r w:rsidR="004C2220" w:rsidRPr="000836AD">
        <w:rPr>
          <w:rFonts w:ascii="Cambria" w:hAnsi="Cambria"/>
          <w:color w:val="333333"/>
          <w:u w:val="single"/>
          <w:bdr w:val="none" w:sz="0" w:space="0" w:color="auto" w:frame="1"/>
          <w:shd w:val="clear" w:color="auto" w:fill="FFFFFF"/>
        </w:rPr>
        <w:t xml:space="preserve"> Prakashan,</w:t>
      </w:r>
    </w:p>
    <w:p w14:paraId="34247B26" w14:textId="06C7CE6A"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769527AF" w14:textId="05F8E50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Suresh, Kolichala.</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56BC6AA4" w14:textId="1CD39928"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Suresh, Kolichala.</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5782EFE4" w14:textId="13F83873"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0C7EE566" w14:textId="2C376D04"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Uma Maheshwara Rao, G. 2012. Telugu bhaasha-saMgaNanaM.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7B3323F0" w14:textId="655E088B"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Maheshwara Rao, G. </w:t>
      </w:r>
      <w:r w:rsidR="006A73E1" w:rsidRPr="000836AD">
        <w:rPr>
          <w:rFonts w:ascii="Cambria" w:hAnsi="Cambria"/>
        </w:rPr>
        <w:t>2003. Standard Telugu Written Language. VIDYULLIPI-4. pp. 1-14. Hyderabad: SCIL.</w:t>
      </w:r>
    </w:p>
    <w:p w14:paraId="73F69CA1" w14:textId="637AB162" w:rsidR="00E20B50" w:rsidRPr="000836AD"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lastRenderedPageBreak/>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Usha Devi, A. and Chandra Sekhara Reddy. D. 2015. Peoples Linguistic Survey of India. Andhra Pradesh and Telangana rAshtraala bhaashalu, vol.3, part 1. ISBN: 978-93-85231-05-6. Hyderabad:</w:t>
      </w:r>
      <w:r w:rsidR="002758AE" w:rsidRPr="000836AD">
        <w:rPr>
          <w:rFonts w:ascii="Cambria" w:eastAsia="Cambria" w:hAnsi="Cambria" w:cs="Cambria"/>
          <w:color w:val="000000" w:themeColor="text1"/>
        </w:rPr>
        <w:t xml:space="preserve"> </w:t>
      </w:r>
      <w:r w:rsidR="00E20B50" w:rsidRPr="000836AD">
        <w:rPr>
          <w:rFonts w:ascii="Cambria" w:eastAsia="Cambria" w:hAnsi="Cambria" w:cs="Cambria"/>
          <w:color w:val="000000" w:themeColor="text1"/>
        </w:rPr>
        <w:t>emesco.</w:t>
      </w:r>
    </w:p>
    <w:p w14:paraId="388E91EE" w14:textId="77777777" w:rsidR="005C3D47" w:rsidRPr="000836AD" w:rsidRDefault="00F32E6E" w:rsidP="000836AD">
      <w:pPr>
        <w:pStyle w:val="Default"/>
        <w:ind w:left="1080" w:hanging="1080"/>
      </w:pPr>
      <w:r w:rsidRPr="000836AD">
        <w:t xml:space="preserve"> </w:t>
      </w:r>
    </w:p>
    <w:p w14:paraId="56E3C2CD" w14:textId="0E4E1BA7" w:rsidR="00083986" w:rsidRPr="002758AE" w:rsidRDefault="002758AE" w:rsidP="000836AD">
      <w:pPr>
        <w:ind w:left="384"/>
        <w:jc w:val="both"/>
      </w:pPr>
      <w:r>
        <w:t xml:space="preserve"> </w:t>
      </w:r>
    </w:p>
    <w:p w14:paraId="7AB5051E" w14:textId="77777777" w:rsidR="000771BB" w:rsidRDefault="000771BB" w:rsidP="00EB6030">
      <w:pPr>
        <w:pStyle w:val="Heading1"/>
        <w:ind w:left="0"/>
        <w:contextualSpacing w:val="0"/>
      </w:pPr>
      <w:bookmarkStart w:id="47" w:name="_8621jkwzp2op" w:colFirst="0" w:colLast="0"/>
      <w:bookmarkEnd w:id="47"/>
      <w:r>
        <w:br w:type="page"/>
      </w:r>
    </w:p>
    <w:p w14:paraId="0D923727" w14:textId="268AC03B"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3D5A9255" w14:textId="77777777" w:rsidR="00B313FF" w:rsidRDefault="00B313FF" w:rsidP="00B313FF">
      <w:pPr>
        <w:pStyle w:val="Heading2"/>
      </w:pPr>
      <w:bookmarkStart w:id="48" w:name="_Hlk503254486"/>
      <w:r>
        <w:t>A-1. Telugu and Kannada</w:t>
      </w:r>
    </w:p>
    <w:p w14:paraId="56ACA570" w14:textId="33FD65A9"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38539C5E"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3D3DEDD6"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A2A473"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C8BDBF8"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C828D3D"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71365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62A59C19"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DA02DD"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AC7CC6"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53BA361"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BF785D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D6A5DB"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7D2FA5E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62473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353FF6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4879B8C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0B2AA80"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43B2CF"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11C6FAC0"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BCFFB"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26693D9"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442A022"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B0609F3"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1B898B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38A76753"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8E448F"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1E8ED42"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FE29F24"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40021B1"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4194636"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2604DFAC" w14:textId="610B0DC8" w:rsidR="00DB0059" w:rsidRPr="00666D16" w:rsidRDefault="005B2D85" w:rsidP="005B2D85">
      <w:pPr>
        <w:ind w:left="86"/>
        <w:jc w:val="center"/>
        <w:rPr>
          <w:rFonts w:ascii="Cambria" w:hAnsi="Cambria"/>
          <w:sz w:val="20"/>
          <w:szCs w:val="20"/>
        </w:rPr>
      </w:pPr>
      <w:bookmarkStart w:id="49"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72C9D707" w14:textId="77777777" w:rsidR="005B2D85" w:rsidRDefault="005B2D85" w:rsidP="00DB0059">
      <w:pPr>
        <w:ind w:left="86"/>
      </w:pPr>
    </w:p>
    <w:p w14:paraId="5CE376DA" w14:textId="67B07FD2" w:rsidR="00DB0059" w:rsidRDefault="00DB0059" w:rsidP="00DB0059">
      <w:pPr>
        <w:ind w:left="86"/>
      </w:pPr>
      <w:r>
        <w:t xml:space="preserve">The following table lists other code points which have been analyzed and concluded that they are distinguishable. </w:t>
      </w:r>
    </w:p>
    <w:p w14:paraId="79249798"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53D2C934" w14:textId="5E5386A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36D260F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3FDEC71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60886B4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6C88B69E"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456190C1" w14:textId="15DD90D9"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05A64841" w14:textId="4AFB1F05" w:rsidTr="005B2D85">
        <w:trPr>
          <w:tblHeader/>
          <w:jc w:val="center"/>
        </w:trPr>
        <w:tc>
          <w:tcPr>
            <w:tcW w:w="855" w:type="dxa"/>
            <w:vMerge/>
            <w:tcMar>
              <w:top w:w="100" w:type="dxa"/>
              <w:left w:w="100" w:type="dxa"/>
              <w:bottom w:w="100" w:type="dxa"/>
              <w:right w:w="100" w:type="dxa"/>
            </w:tcMar>
          </w:tcPr>
          <w:p w14:paraId="587DA8D4"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67C2BE28"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505E90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3EC8E1D2"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3B8C04F0"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1EE1D3AB" w14:textId="77777777" w:rsidR="005B2D85" w:rsidRPr="00E572FF" w:rsidRDefault="005B2D85" w:rsidP="00666D16">
            <w:pPr>
              <w:spacing w:line="240" w:lineRule="exact"/>
              <w:rPr>
                <w:rFonts w:ascii="Cambria" w:hAnsi="Cambria"/>
                <w:sz w:val="20"/>
                <w:szCs w:val="20"/>
              </w:rPr>
            </w:pPr>
          </w:p>
        </w:tc>
      </w:tr>
      <w:tr w:rsidR="005B2D85" w:rsidRPr="00E572FF" w14:paraId="6E44BC91" w14:textId="5881FA39" w:rsidTr="005B2D85">
        <w:trPr>
          <w:jc w:val="center"/>
        </w:trPr>
        <w:tc>
          <w:tcPr>
            <w:tcW w:w="855" w:type="dxa"/>
            <w:tcMar>
              <w:top w:w="100" w:type="dxa"/>
              <w:left w:w="100" w:type="dxa"/>
              <w:bottom w:w="100" w:type="dxa"/>
              <w:right w:w="100" w:type="dxa"/>
            </w:tcMar>
          </w:tcPr>
          <w:p w14:paraId="572E89A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2F63B3AB" w14:textId="2297A2C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1EF08575" w14:textId="241E0298"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0C3CA748" w14:textId="27BF82F6"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0DEA3D77" w14:textId="49BC2206"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0D6931E7" w14:textId="2691F8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D590090" w14:textId="17AC328D" w:rsidTr="005B2D85">
        <w:trPr>
          <w:jc w:val="center"/>
        </w:trPr>
        <w:tc>
          <w:tcPr>
            <w:tcW w:w="855" w:type="dxa"/>
            <w:tcMar>
              <w:top w:w="100" w:type="dxa"/>
              <w:left w:w="100" w:type="dxa"/>
              <w:bottom w:w="100" w:type="dxa"/>
              <w:right w:w="100" w:type="dxa"/>
            </w:tcMar>
          </w:tcPr>
          <w:p w14:paraId="5E030BAC"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35E3AF36" w14:textId="00DD7C9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7AC56967" w14:textId="339E5B76"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02699CDE" w14:textId="0121F75A"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28B39B49" w14:textId="736B0E2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441C1793" w14:textId="6D677E8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9BB0B63" w14:textId="04C13FC4" w:rsidTr="005B2D85">
        <w:trPr>
          <w:jc w:val="center"/>
        </w:trPr>
        <w:tc>
          <w:tcPr>
            <w:tcW w:w="855" w:type="dxa"/>
            <w:tcMar>
              <w:top w:w="100" w:type="dxa"/>
              <w:left w:w="100" w:type="dxa"/>
              <w:bottom w:w="100" w:type="dxa"/>
              <w:right w:w="100" w:type="dxa"/>
            </w:tcMar>
          </w:tcPr>
          <w:p w14:paraId="2A7751E8"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E8DF099" w14:textId="4C99B6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653E3B7" w14:textId="1B4942D9"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B53BDEB" w14:textId="181B78E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16A9C36E" w14:textId="5622B2F2"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04B8021F" w14:textId="50D16E5D"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2827B6C" w14:textId="2236106B" w:rsidTr="005B2D85">
        <w:trPr>
          <w:jc w:val="center"/>
        </w:trPr>
        <w:tc>
          <w:tcPr>
            <w:tcW w:w="855" w:type="dxa"/>
            <w:tcMar>
              <w:top w:w="100" w:type="dxa"/>
              <w:left w:w="100" w:type="dxa"/>
              <w:bottom w:w="100" w:type="dxa"/>
              <w:right w:w="100" w:type="dxa"/>
            </w:tcMar>
          </w:tcPr>
          <w:p w14:paraId="7C3D3E41" w14:textId="166ADE10"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548A368D" w14:textId="3FF9D65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555BB1A3" w14:textId="649646B0"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39BAA211" w14:textId="70F9309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47E83693" w14:textId="0C37DAA3"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0F209258" w14:textId="14A8744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00CCFE23" w14:textId="6F9AF9A8" w:rsidTr="005B2D85">
        <w:trPr>
          <w:jc w:val="center"/>
        </w:trPr>
        <w:tc>
          <w:tcPr>
            <w:tcW w:w="855" w:type="dxa"/>
            <w:tcMar>
              <w:top w:w="100" w:type="dxa"/>
              <w:left w:w="100" w:type="dxa"/>
              <w:bottom w:w="100" w:type="dxa"/>
              <w:right w:w="100" w:type="dxa"/>
            </w:tcMar>
          </w:tcPr>
          <w:p w14:paraId="20078D6D" w14:textId="1CD5B7F3"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5CC94C69" w14:textId="6EA16D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318552BA" w14:textId="7422AF31"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62C389B4" w14:textId="22C9A859"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028699F5" w14:textId="55CB683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27688B02" w14:textId="1C71334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E3AD815" w14:textId="70A991A2" w:rsidTr="005B2D85">
        <w:trPr>
          <w:jc w:val="center"/>
        </w:trPr>
        <w:tc>
          <w:tcPr>
            <w:tcW w:w="855" w:type="dxa"/>
            <w:tcMar>
              <w:top w:w="100" w:type="dxa"/>
              <w:left w:w="100" w:type="dxa"/>
              <w:bottom w:w="100" w:type="dxa"/>
              <w:right w:w="100" w:type="dxa"/>
            </w:tcMar>
          </w:tcPr>
          <w:p w14:paraId="781B633C" w14:textId="4DFE983A"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DBAE736" w14:textId="41E62473"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1644EA8C" w14:textId="71A7E229"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6CE6ADDC" w14:textId="2D4C22E5"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68A8C92E" w14:textId="77691CDA"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3444DFC0" w14:textId="79B16FF2"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48806D1" w14:textId="514891CE" w:rsidTr="005B2D85">
        <w:trPr>
          <w:jc w:val="center"/>
        </w:trPr>
        <w:tc>
          <w:tcPr>
            <w:tcW w:w="855" w:type="dxa"/>
            <w:tcMar>
              <w:top w:w="100" w:type="dxa"/>
              <w:left w:w="100" w:type="dxa"/>
              <w:bottom w:w="100" w:type="dxa"/>
              <w:right w:w="100" w:type="dxa"/>
            </w:tcMar>
          </w:tcPr>
          <w:p w14:paraId="1EEC3B36" w14:textId="3B22D6B1"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67A839CB" w14:textId="3511262C"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3BBDFCE9" w14:textId="509C265F"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029C3A29" w14:textId="5CE36662"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E6FDD42" w14:textId="1684DD78"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680E697F" w14:textId="296EBEE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86A4FA6" w14:textId="0BF208ED" w:rsidTr="005B2D85">
        <w:trPr>
          <w:jc w:val="center"/>
        </w:trPr>
        <w:tc>
          <w:tcPr>
            <w:tcW w:w="855" w:type="dxa"/>
            <w:tcMar>
              <w:top w:w="100" w:type="dxa"/>
              <w:left w:w="100" w:type="dxa"/>
              <w:bottom w:w="100" w:type="dxa"/>
              <w:right w:w="100" w:type="dxa"/>
            </w:tcMar>
          </w:tcPr>
          <w:p w14:paraId="6BDCBEEE" w14:textId="4293142D"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0E95AAF9" w14:textId="7E42D8F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ECCC556" w14:textId="609B1BA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30BB3488" w14:textId="265DF014"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8DB1967" w14:textId="7F5A6B7F"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5F4D3321" w14:textId="28A9770B"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7779CAED" w14:textId="2FAF5A52" w:rsidTr="005B2D85">
        <w:trPr>
          <w:jc w:val="center"/>
        </w:trPr>
        <w:tc>
          <w:tcPr>
            <w:tcW w:w="855" w:type="dxa"/>
            <w:tcMar>
              <w:top w:w="100" w:type="dxa"/>
              <w:left w:w="100" w:type="dxa"/>
              <w:bottom w:w="100" w:type="dxa"/>
              <w:right w:w="100" w:type="dxa"/>
            </w:tcMar>
          </w:tcPr>
          <w:p w14:paraId="5A477EA5" w14:textId="1F79CDF4"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3D26EB0" w14:textId="2A522E4B"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3AED1B3F" w14:textId="311D8812"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353B1A67" w14:textId="42D0FAD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770A514" w14:textId="309644C4"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7528D3C1" w14:textId="66B37240"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3617340E" w14:textId="4769AE8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0933AF9A" w14:textId="26E83A74" w:rsidR="00B313FF" w:rsidRDefault="00B313FF" w:rsidP="00B313FF">
      <w:pPr>
        <w:pStyle w:val="Heading2"/>
        <w:rPr>
          <w:sz w:val="32"/>
          <w:szCs w:val="32"/>
        </w:rPr>
      </w:pPr>
      <w:r>
        <w:t>A-2. Telugu and Malayalam</w:t>
      </w:r>
    </w:p>
    <w:p w14:paraId="7886A5AD" w14:textId="47E859CB"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37C1662D" w14:textId="77777777" w:rsidR="00B313FF" w:rsidRDefault="00B313FF" w:rsidP="00B313FF">
      <w:pPr>
        <w:pStyle w:val="Heading2"/>
        <w:rPr>
          <w:sz w:val="32"/>
          <w:szCs w:val="32"/>
        </w:rPr>
      </w:pPr>
      <w:bookmarkStart w:id="50" w:name="_ov9h5pjuu9o1" w:colFirst="0" w:colLast="0"/>
      <w:bookmarkEnd w:id="50"/>
      <w:r>
        <w:t>A-3. Telugu and Sinhala</w:t>
      </w:r>
    </w:p>
    <w:p w14:paraId="1179A5F7" w14:textId="37C98D19"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02E0B180" w14:textId="4E960A64" w:rsidR="00B313FF" w:rsidRDefault="00B313FF" w:rsidP="00B313FF">
      <w:pPr>
        <w:rPr>
          <w:rFonts w:ascii="Cambria" w:eastAsia="Cambria" w:hAnsi="Cambria" w:cs="Cambria"/>
          <w:sz w:val="32"/>
          <w:szCs w:val="32"/>
        </w:rPr>
      </w:pPr>
    </w:p>
    <w:bookmarkEnd w:id="48"/>
    <w:p w14:paraId="670E09EE" w14:textId="77777777" w:rsidR="00B313FF" w:rsidRDefault="00B313FF" w:rsidP="00B313FF">
      <w:pPr>
        <w:rPr>
          <w:rFonts w:ascii="Cambria" w:eastAsia="Cambria" w:hAnsi="Cambria" w:cs="Cambria"/>
          <w:color w:val="4F81BD"/>
          <w:sz w:val="32"/>
          <w:szCs w:val="32"/>
        </w:rPr>
      </w:pPr>
    </w:p>
    <w:p w14:paraId="2FE5858D" w14:textId="77777777" w:rsidR="00556FCF" w:rsidRDefault="00556FCF" w:rsidP="00556FCF">
      <w:pPr>
        <w:pStyle w:val="Heading1"/>
        <w:ind w:left="0"/>
        <w:contextualSpacing w:val="0"/>
      </w:pPr>
      <w:bookmarkStart w:id="51" w:name="_tidimgx629vm" w:colFirst="0" w:colLast="0"/>
      <w:bookmarkStart w:id="52" w:name="_Appendix_B:_Syllable"/>
      <w:bookmarkEnd w:id="49"/>
      <w:bookmarkEnd w:id="51"/>
      <w:bookmarkEnd w:id="52"/>
      <w:r w:rsidRPr="00556FCF">
        <w:lastRenderedPageBreak/>
        <w:t xml:space="preserve">Appendix </w:t>
      </w:r>
      <w:r w:rsidR="005146E6">
        <w:t>B</w:t>
      </w:r>
      <w:r w:rsidR="00BF0008">
        <w:t>:</w:t>
      </w:r>
      <w:r w:rsidRPr="00556FCF">
        <w:t xml:space="preserve"> Syllable formation in the Telugu Script</w:t>
      </w:r>
    </w:p>
    <w:p w14:paraId="13414219"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666D16">
        <w:rPr>
          <w:rFonts w:ascii="Cambria" w:hAnsi="Cambria"/>
          <w:i/>
          <w:iCs/>
          <w:color w:val="000000"/>
        </w:rPr>
        <w:t xml:space="preserve">aksharas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r w:rsidRPr="00666D16">
        <w:rPr>
          <w:rFonts w:ascii="Cambria" w:hAnsi="Cambria"/>
          <w:i/>
          <w:iCs/>
          <w:color w:val="000000"/>
        </w:rPr>
        <w:t>aksharas</w:t>
      </w:r>
      <w:r w:rsidRPr="00666D16">
        <w:rPr>
          <w:rFonts w:ascii="Cambria" w:hAnsi="Cambria"/>
          <w:color w:val="000000"/>
        </w:rPr>
        <w:t xml:space="preserve"> as shown here. There are 12 different types of syllables possible in Telugu:</w:t>
      </w:r>
    </w:p>
    <w:p w14:paraId="499184AF"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E9C11FA"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46A8CF1"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6ADF3C2"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4A6D3D35"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BD1EB06" w14:textId="7294C936"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50F8231D"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F323E0B"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6582DEF2" w14:textId="27C7C8B6"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366BB633"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68AFD788"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3CEC72A5" w14:textId="0BAA5C02"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4D7918BA"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55F6EF8B" w14:textId="34A73654"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Halant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7D508BE6" w14:textId="3817477F"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0A7EC863"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1613DFAF" w14:textId="43BF89A2"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r w:rsidR="009A68B3">
        <w:rPr>
          <w:rFonts w:ascii="Cambria" w:hAnsi="Cambria"/>
          <w:color w:val="000000"/>
          <w:shd w:val="clear" w:color="auto" w:fill="FFFFFF"/>
        </w:rPr>
        <w:t>Pūrṇānusvāra</w:t>
      </w:r>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524EAEC1"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1378EA0F" w14:textId="671E97F3"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X= visarga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20B7FEBE" w14:textId="77777777" w:rsidR="00556FCF" w:rsidRPr="00666D16" w:rsidRDefault="00556FCF" w:rsidP="00666D16">
      <w:pPr>
        <w:spacing w:line="320" w:lineRule="exact"/>
        <w:rPr>
          <w:rFonts w:ascii="Cambria" w:hAnsi="Cambria"/>
        </w:rPr>
      </w:pPr>
    </w:p>
    <w:p w14:paraId="4DB488D4" w14:textId="7E6A692E"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5351F65B" w14:textId="0A64F4FA"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5E16CE38" w14:textId="2268E0B8"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C81BC6D"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21F203A3"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6B89D79F"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236C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CD48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1FD2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3AD8ACB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E4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5D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268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44B7E348"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AD5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2DFC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3C4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3AB7B81C"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0E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AD0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B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26C1407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E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C8F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40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5ED32D09" w14:textId="0DDC0C09"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69C82DE8"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66738C42" w14:textId="16B2F0AF"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79D89F9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66F0E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6D9178A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0CD842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67542AC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22FA073C"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6CF4602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7619FD2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11AF8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67880A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8F5F1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3E39141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2EC47CA4" w14:textId="4DC66EBD"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42EE619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4E22B8A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251357A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72169235" w14:textId="50932EB6"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66F3F4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37FFD4E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C970272" w14:textId="3973E518"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261DD8F4" w14:textId="7C24CDED"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7845C486" w14:textId="4C63A781"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2791454A"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0B1BDE0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Syllable combinations with vocalic R is not used.</w:t>
      </w:r>
    </w:p>
    <w:p w14:paraId="4722A57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731982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0D4C6F1A" w14:textId="2E288F8E"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halant</w:t>
      </w:r>
      <w:r w:rsidRPr="00666D16">
        <w:rPr>
          <w:rFonts w:ascii="Cambria" w:hAnsi="Cambria"/>
          <w:color w:val="000000"/>
        </w:rPr>
        <w:t xml:space="preserve"> marker H to form the corresponding graphic syllables as shown here. </w:t>
      </w:r>
    </w:p>
    <w:p w14:paraId="16C62E05" w14:textId="77777777" w:rsidR="00EC2140" w:rsidRDefault="00EC2140" w:rsidP="00666D16">
      <w:pPr>
        <w:pStyle w:val="NormalWeb"/>
        <w:spacing w:before="0" w:beforeAutospacing="0" w:after="0" w:afterAutospacing="0" w:line="320" w:lineRule="exact"/>
        <w:rPr>
          <w:rFonts w:ascii="Cambria" w:hAnsi="Cambria"/>
          <w:color w:val="000000"/>
        </w:rPr>
      </w:pPr>
    </w:p>
    <w:p w14:paraId="64A7ABB2" w14:textId="6517F926"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0F72B21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3E2701C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797D39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41EE12F"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3FB1AA0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DD3D1B7"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62211BC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2B340B1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0699809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9E6EC8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5300550D"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3B0D08C7" w14:textId="0F057F42"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7E169F4B"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44E9FAC1"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5F45975A"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0BCC3E5A"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3580B05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744CD6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24F951BF" w14:textId="60EFBFE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0BC1CDF4"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2506BAA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0E331DD7"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5A0C89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3CAFE4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2DF2067F" w14:textId="68A29C5F"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38F00304"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6AB071DD"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0E0D1B1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27D4A868"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44D64F7" w14:textId="7A532A2F"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5226F826"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may combine with another consonant or consonants to form complex graphic syllables; </w:t>
      </w:r>
    </w:p>
    <w:p w14:paraId="482720A3" w14:textId="4155C7F8"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01BDCF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67F7C73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7A275A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1E87638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4B01005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075DC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41CE98D7"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449CA3C3" w14:textId="12E55EAC"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484342F0"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76BC0FC"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5BD76E8B"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72B8B305"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2B8AF91"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7234251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580C8C3"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48A2CB2A"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2858DA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3C0956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3E31BD9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43CDEF"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65400F81"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659FC537" w14:textId="77777777" w:rsidR="00556FCF"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CHC|CHCB|CHCX|CHCM</w:t>
      </w:r>
      <w:r w:rsidR="009C7BDD" w:rsidRPr="00666D16">
        <w:rPr>
          <w:rFonts w:ascii="Cambria" w:hAnsi="Cambria"/>
          <w:color w:val="000000"/>
        </w:rPr>
        <w:t>re</w:t>
      </w:r>
      <w:r w:rsidRPr="00666D16">
        <w:rPr>
          <w:rFonts w:ascii="Cambria" w:hAnsi="Cambria"/>
          <w:color w:val="000000"/>
        </w:rPr>
        <w:t xml:space="preserve"> CHCH|CHCHC|CHCHCB|CHCHCX|CHCHCM</w:t>
      </w:r>
    </w:p>
    <w:p w14:paraId="3D5DCAC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2387760" w14:textId="403D2EB7" w:rsidR="00556FCF" w:rsidRDefault="00556FCF" w:rsidP="00666D16">
      <w:pPr>
        <w:pStyle w:val="NormalWeb"/>
        <w:spacing w:before="0" w:beforeAutospacing="0" w:after="0" w:afterAutospacing="0" w:line="320" w:lineRule="exact"/>
        <w:rPr>
          <w:ins w:id="53" w:author="Autho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0635F1AF" w14:textId="5E85854A" w:rsidR="005B5BF5" w:rsidRDefault="005B5BF5" w:rsidP="00666D16">
      <w:pPr>
        <w:pStyle w:val="NormalWeb"/>
        <w:spacing w:before="0" w:beforeAutospacing="0" w:after="0" w:afterAutospacing="0" w:line="320" w:lineRule="exact"/>
        <w:rPr>
          <w:ins w:id="54" w:author="Author"/>
          <w:rFonts w:ascii="Cambria" w:hAnsi="Cambria"/>
          <w:color w:val="000000"/>
        </w:rPr>
      </w:pPr>
    </w:p>
    <w:p w14:paraId="435742FF" w14:textId="7F90DCB9" w:rsidR="005B5BF5" w:rsidRDefault="005B5BF5" w:rsidP="00666D16">
      <w:pPr>
        <w:pStyle w:val="NormalWeb"/>
        <w:spacing w:before="0" w:beforeAutospacing="0" w:after="0" w:afterAutospacing="0" w:line="320" w:lineRule="exact"/>
        <w:rPr>
          <w:ins w:id="55" w:author="Author"/>
          <w:rFonts w:ascii="Cambria" w:hAnsi="Cambria"/>
          <w:color w:val="000000"/>
        </w:rPr>
      </w:pPr>
      <w:ins w:id="56" w:author="Author">
        <w:r>
          <w:rPr>
            <w:rFonts w:ascii="Cambria" w:hAnsi="Cambria"/>
            <w:color w:val="000000"/>
          </w:rPr>
          <w:br w:type="page"/>
        </w:r>
      </w:ins>
    </w:p>
    <w:p w14:paraId="411C7A9F" w14:textId="0A9873B1" w:rsidR="005B5BF5" w:rsidRDefault="005B5BF5" w:rsidP="005B5BF5">
      <w:pPr>
        <w:pStyle w:val="Heading1"/>
        <w:ind w:left="0"/>
        <w:contextualSpacing w:val="0"/>
        <w:rPr>
          <w:ins w:id="57" w:author="Author"/>
        </w:rPr>
      </w:pPr>
      <w:ins w:id="58" w:author="Author">
        <w:r w:rsidRPr="00556FCF">
          <w:lastRenderedPageBreak/>
          <w:t xml:space="preserve">Appendix </w:t>
        </w:r>
        <w:r>
          <w:t>C:</w:t>
        </w:r>
        <w:r w:rsidRPr="00556FCF">
          <w:t xml:space="preserve"> </w:t>
        </w:r>
        <w:r w:rsidRPr="005B5BF5">
          <w:t>NBGP Cross-script Variant Inclusion Polic</w:t>
        </w:r>
        <w:r w:rsidRPr="00556FCF">
          <w:t>y</w:t>
        </w:r>
      </w:ins>
    </w:p>
    <w:p w14:paraId="1250B302" w14:textId="77777777" w:rsidR="005B5BF5" w:rsidRPr="009C5935" w:rsidRDefault="005B5BF5" w:rsidP="005B5BF5">
      <w:pPr>
        <w:spacing w:before="100" w:beforeAutospacing="1" w:after="100" w:afterAutospacing="1"/>
        <w:jc w:val="both"/>
        <w:rPr>
          <w:ins w:id="59" w:author="Author"/>
          <w:rFonts w:ascii="Cambria" w:hAnsi="Cambria" w:cs="Arial"/>
          <w:color w:val="222222"/>
        </w:rPr>
      </w:pPr>
      <w:ins w:id="60" w:author="Author">
        <w:r w:rsidRPr="009C5935">
          <w:rPr>
            <w:rFonts w:ascii="Cambria" w:hAnsi="Cambria" w:cs="Arial"/>
            <w:color w:val="222222"/>
          </w:rPr>
          <w:t>If, in any two given scripts, all the potential cross-script variants consist of dependent (e.g. Vowel Signs, Anusvara, Visarga, Chandrabindu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ins>
    </w:p>
    <w:p w14:paraId="3CF01AAF" w14:textId="77777777" w:rsidR="005B5BF5" w:rsidRPr="009C5935" w:rsidRDefault="005B5BF5" w:rsidP="005B5BF5">
      <w:pPr>
        <w:rPr>
          <w:ins w:id="61" w:author="Author"/>
          <w:rFonts w:ascii="Cambria" w:hAnsi="Cambria"/>
        </w:rPr>
      </w:pPr>
      <w:ins w:id="62" w:author="Autho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ins>
    </w:p>
    <w:p w14:paraId="3D30C1C6" w14:textId="1740413B" w:rsidR="005B5BF5" w:rsidRPr="009C5935" w:rsidRDefault="005B5BF5" w:rsidP="005B5BF5">
      <w:pPr>
        <w:rPr>
          <w:ins w:id="63" w:author="Author"/>
          <w:rFonts w:ascii="Cambria" w:hAnsi="Cambria" w:cs="Arial"/>
          <w:color w:val="222222"/>
        </w:rPr>
      </w:pPr>
      <w:ins w:id="64" w:author="Autho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ins>
    </w:p>
    <w:p w14:paraId="128696DC" w14:textId="77777777" w:rsidR="005B5BF5" w:rsidRPr="009C5935" w:rsidRDefault="005B5BF5" w:rsidP="005B5BF5">
      <w:pPr>
        <w:spacing w:before="100" w:beforeAutospacing="1" w:after="100" w:afterAutospacing="1"/>
        <w:jc w:val="both"/>
        <w:rPr>
          <w:ins w:id="65" w:author="Author"/>
          <w:rFonts w:ascii="Cambria" w:hAnsi="Cambria" w:cs="Arial"/>
          <w:color w:val="222222"/>
        </w:rPr>
      </w:pPr>
      <w:ins w:id="66" w:author="Autho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ins>
    </w:p>
    <w:p w14:paraId="505625CD" w14:textId="77777777" w:rsidR="005B5BF5" w:rsidRPr="009C5935" w:rsidRDefault="005B5BF5" w:rsidP="005B5BF5">
      <w:pPr>
        <w:spacing w:before="100" w:beforeAutospacing="1" w:after="100" w:afterAutospacing="1"/>
        <w:jc w:val="both"/>
        <w:rPr>
          <w:ins w:id="67" w:author="Author"/>
          <w:rFonts w:ascii="Cambria" w:hAnsi="Cambria" w:cs="Arial"/>
          <w:color w:val="222222"/>
        </w:rPr>
      </w:pPr>
      <w:ins w:id="68" w:author="Autho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ins>
    </w:p>
    <w:p w14:paraId="13F505F0" w14:textId="77777777" w:rsidR="005B5BF5" w:rsidRPr="009C5935" w:rsidRDefault="005B5BF5" w:rsidP="005B5BF5">
      <w:pPr>
        <w:jc w:val="both"/>
        <w:rPr>
          <w:ins w:id="69" w:author="Author"/>
          <w:rFonts w:ascii="Cambria" w:hAnsi="Cambria"/>
        </w:rPr>
      </w:pPr>
    </w:p>
    <w:p w14:paraId="1990C446" w14:textId="77777777" w:rsidR="005B5BF5" w:rsidRPr="00666D16" w:rsidRDefault="005B5BF5" w:rsidP="00666D16">
      <w:pPr>
        <w:pStyle w:val="NormalWeb"/>
        <w:spacing w:before="0" w:beforeAutospacing="0" w:after="0" w:afterAutospacing="0" w:line="320" w:lineRule="exact"/>
        <w:rPr>
          <w:rFonts w:ascii="Cambria" w:hAnsi="Cambria"/>
        </w:rPr>
      </w:pPr>
    </w:p>
    <w:sectPr w:rsidR="005B5BF5" w:rsidRPr="00666D16" w:rsidSect="0040334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7900" w14:textId="77777777" w:rsidR="000065B3" w:rsidRDefault="000065B3" w:rsidP="00882A5F">
      <w:r>
        <w:separator/>
      </w:r>
    </w:p>
  </w:endnote>
  <w:endnote w:type="continuationSeparator" w:id="0">
    <w:p w14:paraId="146FBB94" w14:textId="77777777" w:rsidR="000065B3" w:rsidRDefault="000065B3"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AE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604020202020204"/>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4F44EA5E" w14:textId="2C5E37CD" w:rsidR="00250945" w:rsidRDefault="0025094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1DFFD01" w14:textId="77777777" w:rsidR="00250945" w:rsidRDefault="0025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9F978" w14:textId="77777777" w:rsidR="000065B3" w:rsidRDefault="000065B3" w:rsidP="00882A5F">
      <w:r>
        <w:separator/>
      </w:r>
    </w:p>
  </w:footnote>
  <w:footnote w:type="continuationSeparator" w:id="0">
    <w:p w14:paraId="057213BB" w14:textId="77777777" w:rsidR="000065B3" w:rsidRDefault="000065B3" w:rsidP="00882A5F">
      <w:r>
        <w:continuationSeparator/>
      </w:r>
    </w:p>
  </w:footnote>
  <w:footnote w:id="1">
    <w:p w14:paraId="561E5CEB" w14:textId="68EFE1C2" w:rsidR="00250945" w:rsidRPr="0065132B" w:rsidRDefault="00250945"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28F3AB5A" w14:textId="77777777" w:rsidR="00250945" w:rsidRDefault="00250945">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065B3"/>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7950"/>
    <w:rsid w:val="000B38C1"/>
    <w:rsid w:val="000B4507"/>
    <w:rsid w:val="000B66B9"/>
    <w:rsid w:val="000B7EF9"/>
    <w:rsid w:val="000C6AE6"/>
    <w:rsid w:val="000C78F3"/>
    <w:rsid w:val="000D5C43"/>
    <w:rsid w:val="000E35B1"/>
    <w:rsid w:val="000F0714"/>
    <w:rsid w:val="000F546C"/>
    <w:rsid w:val="000F7BBE"/>
    <w:rsid w:val="00105FA9"/>
    <w:rsid w:val="0010758F"/>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48D6"/>
    <w:rsid w:val="002051DC"/>
    <w:rsid w:val="00206F8A"/>
    <w:rsid w:val="002114D1"/>
    <w:rsid w:val="00220CB5"/>
    <w:rsid w:val="00220EB9"/>
    <w:rsid w:val="002210F1"/>
    <w:rsid w:val="002218A4"/>
    <w:rsid w:val="00223A6D"/>
    <w:rsid w:val="00225541"/>
    <w:rsid w:val="002304F5"/>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7215"/>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967E3"/>
    <w:rsid w:val="003969B3"/>
    <w:rsid w:val="003A03A1"/>
    <w:rsid w:val="003B2A87"/>
    <w:rsid w:val="003B49ED"/>
    <w:rsid w:val="003B5C30"/>
    <w:rsid w:val="003D671D"/>
    <w:rsid w:val="003F22A7"/>
    <w:rsid w:val="003F608A"/>
    <w:rsid w:val="003F62AA"/>
    <w:rsid w:val="003F6592"/>
    <w:rsid w:val="003F72AA"/>
    <w:rsid w:val="00403347"/>
    <w:rsid w:val="00404D4E"/>
    <w:rsid w:val="00405A74"/>
    <w:rsid w:val="00410D51"/>
    <w:rsid w:val="00412578"/>
    <w:rsid w:val="00417B0E"/>
    <w:rsid w:val="00420F1A"/>
    <w:rsid w:val="00421D10"/>
    <w:rsid w:val="0043607E"/>
    <w:rsid w:val="00436272"/>
    <w:rsid w:val="00440B3C"/>
    <w:rsid w:val="00442F83"/>
    <w:rsid w:val="00443EA2"/>
    <w:rsid w:val="00445F79"/>
    <w:rsid w:val="00446494"/>
    <w:rsid w:val="00461153"/>
    <w:rsid w:val="00462B7D"/>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BF6"/>
    <w:rsid w:val="004E0D06"/>
    <w:rsid w:val="004F3D45"/>
    <w:rsid w:val="0050327F"/>
    <w:rsid w:val="00507A71"/>
    <w:rsid w:val="0051030B"/>
    <w:rsid w:val="005146E6"/>
    <w:rsid w:val="005212B8"/>
    <w:rsid w:val="0052533C"/>
    <w:rsid w:val="00531A9D"/>
    <w:rsid w:val="005346BA"/>
    <w:rsid w:val="00536D8C"/>
    <w:rsid w:val="00537040"/>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B2D85"/>
    <w:rsid w:val="005B37F0"/>
    <w:rsid w:val="005B5BF5"/>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82A5F"/>
    <w:rsid w:val="00885600"/>
    <w:rsid w:val="008977AE"/>
    <w:rsid w:val="008A46A1"/>
    <w:rsid w:val="008A7DFE"/>
    <w:rsid w:val="008B2D78"/>
    <w:rsid w:val="008B5AA4"/>
    <w:rsid w:val="008B77AB"/>
    <w:rsid w:val="008C0789"/>
    <w:rsid w:val="008C1E10"/>
    <w:rsid w:val="008C5FC0"/>
    <w:rsid w:val="008C6F5F"/>
    <w:rsid w:val="008E1416"/>
    <w:rsid w:val="008E7EE7"/>
    <w:rsid w:val="008F11CF"/>
    <w:rsid w:val="008F1CE4"/>
    <w:rsid w:val="008F74A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58D4"/>
    <w:rsid w:val="00A46394"/>
    <w:rsid w:val="00A5349C"/>
    <w:rsid w:val="00A77F6D"/>
    <w:rsid w:val="00A81286"/>
    <w:rsid w:val="00A8564C"/>
    <w:rsid w:val="00A9220E"/>
    <w:rsid w:val="00A94AE9"/>
    <w:rsid w:val="00A966CA"/>
    <w:rsid w:val="00A977BF"/>
    <w:rsid w:val="00AC1611"/>
    <w:rsid w:val="00AC1B63"/>
    <w:rsid w:val="00AC1DF1"/>
    <w:rsid w:val="00AE0720"/>
    <w:rsid w:val="00AE0B2A"/>
    <w:rsid w:val="00AE2208"/>
    <w:rsid w:val="00AE372B"/>
    <w:rsid w:val="00B01B19"/>
    <w:rsid w:val="00B11FC2"/>
    <w:rsid w:val="00B14004"/>
    <w:rsid w:val="00B16793"/>
    <w:rsid w:val="00B23E51"/>
    <w:rsid w:val="00B278FA"/>
    <w:rsid w:val="00B27A15"/>
    <w:rsid w:val="00B30C07"/>
    <w:rsid w:val="00B313FF"/>
    <w:rsid w:val="00B3486E"/>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56"/>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E7D"/>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74888"/>
    <w:rsid w:val="00E80404"/>
    <w:rsid w:val="00E872DB"/>
    <w:rsid w:val="00E9241F"/>
    <w:rsid w:val="00E95287"/>
    <w:rsid w:val="00EA5521"/>
    <w:rsid w:val="00EB362A"/>
    <w:rsid w:val="00EB45E3"/>
    <w:rsid w:val="00EB6030"/>
    <w:rsid w:val="00EC2140"/>
    <w:rsid w:val="00ED1B4B"/>
    <w:rsid w:val="00ED463A"/>
    <w:rsid w:val="00ED4AAB"/>
    <w:rsid w:val="00EE329C"/>
    <w:rsid w:val="00EE6290"/>
    <w:rsid w:val="00EF0E72"/>
    <w:rsid w:val="00EF0EE6"/>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320D"/>
    <w:rsid w:val="00FB5A79"/>
    <w:rsid w:val="00FC2065"/>
    <w:rsid w:val="00FC4E2A"/>
    <w:rsid w:val="00FC702B"/>
    <w:rsid w:val="00FD0EDE"/>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qFormat/>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styleId="UnresolvedMention">
    <w:name w:val="Unresolved Mention"/>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lgr/msr/msr-3-wle-rules-28mar18-en.html"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E82F-FA29-F742-A47D-661C1B74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7436</Words>
  <Characters>42386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2018-07-29T10:00:00Z</dcterms:created>
  <dcterms:modified xsi:type="dcterms:W3CDTF">2018-07-29T10:02:00Z</dcterms:modified>
</cp:coreProperties>
</file>