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rsidR="00357184" w:rsidRDefault="00D4550B">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147104">
        <w:rPr>
          <w:rFonts w:asciiTheme="minorHAnsi" w:eastAsia="Cambria" w:hAnsiTheme="minorHAnsi" w:cs="Angsana New"/>
          <w:szCs w:val="30"/>
          <w:lang w:bidi="th-TH"/>
        </w:rPr>
        <w:t>7</w:t>
      </w:r>
      <w:r w:rsidR="009131B6">
        <w:rPr>
          <w:rFonts w:asciiTheme="minorHAnsi" w:eastAsia="Cambria" w:hAnsiTheme="minorHAnsi" w:cstheme="minorBidi"/>
        </w:rPr>
        <w:t>-</w:t>
      </w:r>
      <w:r w:rsidR="00250945">
        <w:rPr>
          <w:rFonts w:asciiTheme="minorHAnsi" w:eastAsia="Cambria" w:hAnsiTheme="minorHAnsi" w:cstheme="minorBidi"/>
        </w:rPr>
        <w:t>25</w:t>
      </w:r>
    </w:p>
    <w:p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250945">
        <w:rPr>
          <w:rFonts w:asciiTheme="minorHAnsi" w:eastAsia="Cambria" w:hAnsiTheme="minorHAnsi" w:cs="Cambria"/>
        </w:rPr>
        <w:t>2</w:t>
      </w:r>
    </w:p>
    <w:p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8E1416">
        <w:rPr>
          <w:rFonts w:ascii="Cambria" w:eastAsia="Cambria" w:hAnsi="Cambria" w:cs="Cambria"/>
        </w:rPr>
        <w:t>7</w:t>
      </w:r>
      <w:r w:rsidR="00EF0EE6">
        <w:rPr>
          <w:rFonts w:ascii="Cambria" w:eastAsia="Cambria" w:hAnsi="Cambria" w:cs="Cambria"/>
        </w:rPr>
        <w:t>2</w:t>
      </w:r>
      <w:r w:rsidR="00055E7A">
        <w:rPr>
          <w:rFonts w:ascii="Cambria" w:eastAsia="Cambria" w:hAnsi="Cambria" w:cs="Cambria"/>
        </w:rPr>
        <w:t>5</w:t>
      </w:r>
      <w:r w:rsidRPr="00BA52E9">
        <w:rPr>
          <w:rFonts w:ascii="Cambria" w:eastAsia="Cambria" w:hAnsi="Cambria" w:cs="Cambria"/>
        </w:rPr>
        <w:t>.xml"</w:t>
      </w:r>
      <w:r w:rsidR="000F546C">
        <w:rPr>
          <w:rFonts w:ascii="Cambria" w:eastAsia="Cambria" w:hAnsi="Cambria" w:cs="Cambria"/>
        </w:rPr>
        <w:t>.</w:t>
      </w:r>
    </w:p>
    <w:p w:rsidR="00BA52E9" w:rsidRDefault="00BA52E9" w:rsidP="00BA52E9">
      <w:pPr>
        <w:spacing w:line="320" w:lineRule="exact"/>
        <w:ind w:firstLine="360"/>
        <w:jc w:val="both"/>
        <w:rPr>
          <w:rFonts w:ascii="Cambria" w:eastAsia="Cambria" w:hAnsi="Cambria" w:cs="Cambria"/>
        </w:rPr>
      </w:pPr>
    </w:p>
    <w:p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telugu-test-labels-20180725</w:t>
      </w:r>
      <w:r w:rsidR="000F546C">
        <w:rPr>
          <w:rFonts w:ascii="Cambria" w:eastAsia="Cambria" w:hAnsi="Cambria" w:cs="Cambria"/>
          <w:lang w:val="en-IN"/>
        </w:rPr>
        <w:t>.txt”.</w:t>
      </w:r>
    </w:p>
    <w:p w:rsidR="00357184" w:rsidRDefault="00143ED9" w:rsidP="00143ED9">
      <w:pPr>
        <w:pStyle w:val="Heading1"/>
        <w:keepNext w:val="0"/>
        <w:keepLines w:val="0"/>
        <w:numPr>
          <w:ilvl w:val="0"/>
          <w:numId w:val="2"/>
        </w:numPr>
        <w:ind w:left="360"/>
      </w:pPr>
      <w:bookmarkStart w:id="2" w:name="_vpxukz8aiclt" w:colFirst="0" w:colLast="0"/>
      <w:bookmarkEnd w:id="2"/>
      <w:r>
        <w:t>Script for which the LGR is proposed</w:t>
      </w:r>
    </w:p>
    <w:p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rsidR="00357184" w:rsidRDefault="00143ED9">
      <w:pPr>
        <w:pStyle w:val="Heading2"/>
      </w:pPr>
      <w:bookmarkStart w:id="3" w:name="_eey0ajhivnzs" w:colFirst="0" w:colLast="0"/>
      <w:bookmarkEnd w:id="3"/>
      <w:r>
        <w:t>3.1 The Evolution of the Script</w:t>
      </w:r>
    </w:p>
    <w:p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rsidR="001A3F5D" w:rsidRPr="00BA52E9" w:rsidRDefault="001A3F5D" w:rsidP="00BA52E9">
      <w:pPr>
        <w:spacing w:line="320" w:lineRule="exact"/>
        <w:rPr>
          <w:rFonts w:ascii="Cambria" w:eastAsia="Cambria" w:hAnsi="Cambria" w:cs="Cambria"/>
        </w:rPr>
      </w:pPr>
    </w:p>
    <w:p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rsidR="00C35F76" w:rsidRDefault="00C35F76" w:rsidP="00BA52E9">
      <w:pPr>
        <w:spacing w:line="320" w:lineRule="exact"/>
        <w:rPr>
          <w:rFonts w:ascii="Cambria" w:eastAsia="Cambria" w:hAnsi="Cambria" w:cs="Cambria"/>
        </w:rPr>
      </w:pPr>
    </w:p>
    <w:tbl>
      <w:tblPr>
        <w:tblStyle w:val="TableGrid"/>
        <w:tblW w:w="0" w:type="auto"/>
        <w:tblLook w:val="04A0"/>
      </w:tblPr>
      <w:tblGrid>
        <w:gridCol w:w="4365"/>
        <w:gridCol w:w="4880"/>
      </w:tblGrid>
      <w:tr w:rsidR="008B2D78" w:rsidTr="008B2D78">
        <w:tc>
          <w:tcPr>
            <w:tcW w:w="4509" w:type="dxa"/>
          </w:tcPr>
          <w:p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rsidR="00357184" w:rsidRDefault="00143ED9">
      <w:pPr>
        <w:pStyle w:val="Heading2"/>
        <w:jc w:val="both"/>
      </w:pPr>
      <w:bookmarkStart w:id="4" w:name="_pg6nmichz0zh" w:colFirst="0" w:colLast="0"/>
      <w:bookmarkEnd w:id="4"/>
      <w:r>
        <w:t xml:space="preserve">3.2 Notable </w:t>
      </w:r>
      <w:r w:rsidR="00F90715">
        <w:t>F</w:t>
      </w:r>
      <w:r>
        <w:t>eatures</w:t>
      </w:r>
    </w:p>
    <w:p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xml:space="preserve">. The writing system is classified as abugida type that employs alpha-syllabaries. The alphabet consists of vowels, consonants and modifiers. Each of these vowels and consonants </w:t>
      </w:r>
      <w:del w:id="5" w:author="Author">
        <w:r w:rsidDel="00B271D7">
          <w:rPr>
            <w:rFonts w:ascii="Cambria" w:eastAsia="Cambria" w:hAnsi="Cambria" w:cs="Cambria"/>
          </w:rPr>
          <w:delText>have</w:delText>
        </w:r>
      </w:del>
      <w:ins w:id="6" w:author="Author">
        <w:r w:rsidR="00B271D7">
          <w:rPr>
            <w:rFonts w:ascii="Cambria" w:eastAsia="Cambria" w:hAnsi="Cambria" w:cs="Cambria"/>
          </w:rPr>
          <w:t>has</w:t>
        </w:r>
      </w:ins>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by one or more secondary forms of consonants.   The </w:t>
      </w:r>
      <w:del w:id="7" w:author="Author">
        <w:r w:rsidDel="00B271D7">
          <w:rPr>
            <w:rFonts w:ascii="Cambria" w:eastAsia="Cambria" w:hAnsi="Cambria" w:cs="Cambria"/>
          </w:rPr>
          <w:delText>order of composition of syllabaries do</w:delText>
        </w:r>
      </w:del>
      <w:ins w:id="8" w:author="Author">
        <w:r w:rsidR="00B271D7">
          <w:rPr>
            <w:rFonts w:ascii="Cambria" w:eastAsia="Cambria" w:hAnsi="Cambria" w:cs="Cambria"/>
          </w:rPr>
          <w:t>order of composition of syllabaries does</w:t>
        </w:r>
      </w:ins>
      <w:r>
        <w:rPr>
          <w:rFonts w:ascii="Cambria" w:eastAsia="Cambria" w:hAnsi="Cambria" w:cs="Cambria"/>
        </w:rPr>
        <w:t xml:space="preserve"> not match with the reading order. There are rules to learn to read orthographic sequences into phonetic sequences whether simple or complex  syllables.</w:t>
      </w:r>
    </w:p>
    <w:p w:rsidR="00357184" w:rsidRDefault="00357184">
      <w:pPr>
        <w:jc w:val="both"/>
        <w:rPr>
          <w:rFonts w:ascii="Cambria" w:eastAsia="Cambria" w:hAnsi="Cambria" w:cs="Cambria"/>
        </w:rPr>
      </w:pPr>
    </w:p>
    <w:p w:rsidR="00357184" w:rsidRDefault="00143ED9">
      <w:pPr>
        <w:pStyle w:val="Heading2"/>
        <w:jc w:val="both"/>
      </w:pPr>
      <w:bookmarkStart w:id="9" w:name="_7fh1ednp9lzh" w:colFirst="0" w:colLast="0"/>
      <w:bookmarkEnd w:id="9"/>
      <w:r>
        <w:t>3.3 The Telugu (</w:t>
      </w:r>
      <w:r>
        <w:rPr>
          <w:rFonts w:cs="Gautami"/>
          <w:cs/>
          <w:lang w:bidi="te-IN"/>
        </w:rPr>
        <w:t>తెలుగు</w:t>
      </w:r>
      <w:r>
        <w:t>) Language</w:t>
      </w:r>
    </w:p>
    <w:p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rsidR="00357184" w:rsidRDefault="00357184">
      <w:pPr>
        <w:rPr>
          <w:rFonts w:ascii="Cambria" w:eastAsia="Cambria" w:hAnsi="Cambria" w:cs="Cambria"/>
        </w:rPr>
      </w:pPr>
    </w:p>
    <w:p w:rsidR="00357184" w:rsidRDefault="00143ED9">
      <w:pPr>
        <w:pStyle w:val="Heading2"/>
        <w:jc w:val="both"/>
      </w:pPr>
      <w:bookmarkStart w:id="10" w:name="_btxr5j5xvu3u" w:colFirst="0" w:colLast="0"/>
      <w:bookmarkEnd w:id="10"/>
      <w:r>
        <w:t xml:space="preserve">3.4 Languages that </w:t>
      </w:r>
      <w:r w:rsidR="0062305D">
        <w:t>U</w:t>
      </w:r>
      <w:r>
        <w:t xml:space="preserve">se the Telugu </w:t>
      </w:r>
      <w:r w:rsidR="0062305D">
        <w:t>S</w:t>
      </w:r>
      <w:r>
        <w:t>cript</w:t>
      </w:r>
    </w:p>
    <w:p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tblPr>
      <w:tblGrid>
        <w:gridCol w:w="750"/>
        <w:gridCol w:w="3101"/>
        <w:gridCol w:w="1620"/>
        <w:gridCol w:w="1864"/>
        <w:gridCol w:w="1110"/>
      </w:tblGrid>
      <w:tr w:rsidR="00357184"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Default="00143ED9" w:rsidP="004C1DC1">
            <w:pPr>
              <w:ind w:left="100"/>
              <w:rPr>
                <w:rFonts w:ascii="Cambria" w:eastAsia="Cambria" w:hAnsi="Cambria" w:cs="Cambria"/>
              </w:rPr>
            </w:pPr>
            <w:r>
              <w:rPr>
                <w:rFonts w:ascii="Cambria" w:eastAsia="Cambria" w:hAnsi="Cambria" w:cs="Cambria"/>
              </w:rPr>
              <w:t>EGIDS Scale</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rsidR="00357184" w:rsidRPr="00D40501" w:rsidRDefault="00143ED9" w:rsidP="00D40501">
      <w:pPr>
        <w:jc w:val="center"/>
        <w:rPr>
          <w:rFonts w:ascii="Cambria" w:eastAsia="Cambria" w:hAnsi="Cambria" w:cs="Cambria"/>
          <w:sz w:val="20"/>
          <w:szCs w:val="20"/>
        </w:rPr>
      </w:pPr>
      <w:bookmarkStart w:id="11" w:name="_Hlk503778089"/>
      <w:r w:rsidRPr="00D40501">
        <w:rPr>
          <w:rFonts w:ascii="Cambria" w:eastAsia="Cambria" w:hAnsi="Cambria" w:cs="Cambria"/>
          <w:sz w:val="20"/>
          <w:szCs w:val="20"/>
        </w:rPr>
        <w:t>Table 1: Main languages considered under Telugu LGR</w:t>
      </w:r>
    </w:p>
    <w:bookmarkEnd w:id="11"/>
    <w:p w:rsidR="00357184" w:rsidRDefault="00357184">
      <w:pPr>
        <w:jc w:val="both"/>
        <w:rPr>
          <w:rFonts w:ascii="Cambria" w:eastAsia="Cambria" w:hAnsi="Cambria" w:cs="Cambria"/>
          <w:color w:val="4F81BD"/>
          <w:sz w:val="26"/>
          <w:szCs w:val="26"/>
        </w:rPr>
      </w:pPr>
    </w:p>
    <w:p w:rsidR="00357184" w:rsidRDefault="00143ED9" w:rsidP="005D6199">
      <w:pPr>
        <w:pStyle w:val="Heading2"/>
      </w:pPr>
      <w:bookmarkStart w:id="12" w:name="_m9ud2a4rsvyq" w:colFirst="0" w:colLast="0"/>
      <w:bookmarkEnd w:id="12"/>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rsidR="00357184" w:rsidRPr="0092036E" w:rsidRDefault="00143ED9" w:rsidP="00B4326A">
      <w:pPr>
        <w:spacing w:line="320" w:lineRule="exact"/>
        <w:jc w:val="both"/>
        <w:rPr>
          <w:rFonts w:ascii="Cambria" w:eastAsia="Cambria" w:hAnsi="Cambria" w:cs="Cambria"/>
        </w:rPr>
      </w:pPr>
      <w:commentRangeStart w:id="13"/>
      <w:proofErr w:type="gramStart"/>
      <w:r w:rsidRPr="0092036E">
        <w:rPr>
          <w:rFonts w:ascii="Cambria" w:eastAsia="Cambria" w:hAnsi="Cambria" w:cs="Cambria"/>
        </w:rPr>
        <w:t xml:space="preserve">The writing system </w:t>
      </w:r>
      <w:commentRangeEnd w:id="13"/>
      <w:r w:rsidR="004D52C7">
        <w:rPr>
          <w:rStyle w:val="CommentReference"/>
        </w:rPr>
        <w:commentReference w:id="13"/>
      </w:r>
      <w:r w:rsidRPr="0092036E">
        <w:rPr>
          <w:rFonts w:ascii="Cambria" w:eastAsia="Cambria" w:hAnsi="Cambria" w:cs="Cambria"/>
        </w:rPr>
        <w:t xml:space="preserve">of </w:t>
      </w:r>
      <w:r w:rsidR="00420F1A" w:rsidRPr="0092036E">
        <w:rPr>
          <w:rFonts w:ascii="Cambria" w:hAnsi="Cambria"/>
        </w:rPr>
        <w:t xml:space="preserve">Telugu as it is used for the Telugu language </w:t>
      </w:r>
      <w:r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ins w:id="14" w:author="Author">
        <w:r w:rsidR="004D52C7">
          <w:rPr>
            <w:rFonts w:ascii="Cambria" w:eastAsia="Cambria" w:hAnsi="Cambria" w:cs="Cambria"/>
          </w:rPr>
          <w:t xml:space="preserve"> 35 consonants,</w:t>
        </w:r>
      </w:ins>
      <w:r w:rsidR="00C3569B" w:rsidRPr="0092036E">
        <w:rPr>
          <w:rFonts w:ascii="Cambria" w:eastAsia="Cambria" w:hAnsi="Cambria" w:cs="Cambria"/>
        </w:rPr>
        <w:t xml:space="preserve"> </w:t>
      </w:r>
      <w:del w:id="15" w:author="Author">
        <w:r w:rsidR="005D6199" w:rsidRPr="0092036E" w:rsidDel="004D52C7">
          <w:rPr>
            <w:rFonts w:ascii="Cambria" w:eastAsia="Cambria" w:hAnsi="Cambria" w:cs="Cambria"/>
          </w:rPr>
          <w:delText>sixteen</w:delText>
        </w:r>
      </w:del>
      <w:ins w:id="16" w:author="Author">
        <w:r w:rsidR="004D52C7">
          <w:rPr>
            <w:rFonts w:ascii="Cambria" w:eastAsia="Cambria" w:hAnsi="Cambria" w:cs="Cambria"/>
          </w:rPr>
          <w:t>16</w:t>
        </w:r>
      </w:ins>
      <w:del w:id="17" w:author="Author">
        <w:r w:rsidR="005D6199" w:rsidRPr="0092036E" w:rsidDel="004D52C7">
          <w:rPr>
            <w:rFonts w:ascii="Cambria" w:eastAsia="Cambria" w:hAnsi="Cambria" w:cs="Cambria"/>
          </w:rPr>
          <w:delText>-</w:delText>
        </w:r>
      </w:del>
      <w:ins w:id="18" w:author="Author">
        <w:r w:rsidR="004D52C7">
          <w:rPr>
            <w:rFonts w:ascii="Cambria" w:eastAsia="Cambria" w:hAnsi="Cambria" w:cs="Cambria"/>
          </w:rPr>
          <w:t xml:space="preserve"> </w:t>
        </w:r>
      </w:ins>
      <w:r w:rsidR="005D6199" w:rsidRPr="0092036E">
        <w:rPr>
          <w:rFonts w:ascii="Cambria" w:eastAsia="Cambria" w:hAnsi="Cambria" w:cs="Cambria"/>
        </w:rPr>
        <w:t>character</w:t>
      </w:r>
      <w:ins w:id="19" w:author="Author">
        <w:r w:rsidR="004D52C7">
          <w:rPr>
            <w:rFonts w:ascii="Cambria" w:eastAsia="Cambria" w:hAnsi="Cambria" w:cs="Cambria"/>
          </w:rPr>
          <w:t>s</w:t>
        </w:r>
      </w:ins>
      <w:del w:id="20" w:author="Author">
        <w:r w:rsidRPr="0092036E" w:rsidDel="004D52C7">
          <w:rPr>
            <w:rFonts w:ascii="Cambria" w:eastAsia="Cambria" w:hAnsi="Cambria" w:cs="Cambria"/>
          </w:rPr>
          <w:delText xml:space="preserve"> signs</w:delText>
        </w:r>
      </w:del>
      <w:r w:rsidRPr="0092036E">
        <w:rPr>
          <w:rFonts w:ascii="Cambria" w:eastAsia="Cambria" w:hAnsi="Cambria" w:cs="Cambria"/>
        </w:rPr>
        <w:t xml:space="preserve"> </w:t>
      </w:r>
      <w:r w:rsidR="005D6199" w:rsidRPr="0092036E">
        <w:rPr>
          <w:rFonts w:ascii="Cambria" w:eastAsia="Cambria" w:hAnsi="Cambria" w:cs="Cambria"/>
        </w:rPr>
        <w:t>representing vowels</w:t>
      </w:r>
      <w:r w:rsidRPr="0092036E">
        <w:rPr>
          <w:rFonts w:ascii="Cambria" w:eastAsia="Cambria" w:hAnsi="Cambria" w:cs="Cambria"/>
        </w:rPr>
        <w:t xml:space="preserve"> that can stand alone and </w:t>
      </w:r>
      <w:del w:id="21" w:author="Author">
        <w:r w:rsidRPr="0092036E" w:rsidDel="004D52C7">
          <w:rPr>
            <w:rFonts w:ascii="Cambria" w:eastAsia="Cambria" w:hAnsi="Cambria" w:cs="Cambria"/>
          </w:rPr>
          <w:delText xml:space="preserve">fifteen </w:delText>
        </w:r>
      </w:del>
      <w:ins w:id="22" w:author="Author">
        <w:r w:rsidR="004D52C7">
          <w:rPr>
            <w:rFonts w:ascii="Cambria" w:eastAsia="Cambria" w:hAnsi="Cambria" w:cs="Cambria"/>
          </w:rPr>
          <w:t>15</w:t>
        </w:r>
        <w:r w:rsidR="004D52C7" w:rsidRPr="0092036E">
          <w:rPr>
            <w:rFonts w:ascii="Cambria" w:eastAsia="Cambria" w:hAnsi="Cambria" w:cs="Cambria"/>
          </w:rPr>
          <w:t xml:space="preserve"> </w:t>
        </w:r>
      </w:ins>
      <w:r w:rsidRPr="0092036E">
        <w:rPr>
          <w:rFonts w:ascii="Cambria" w:eastAsia="Cambria" w:hAnsi="Cambria" w:cs="Cambria"/>
        </w:rPr>
        <w:t>dependent signs</w:t>
      </w:r>
      <w:ins w:id="23" w:author="Author">
        <w:r w:rsidR="004D52C7">
          <w:rPr>
            <w:rFonts w:ascii="Cambria" w:eastAsia="Cambria" w:hAnsi="Cambria" w:cs="Cambria"/>
          </w:rPr>
          <w:t>, each</w:t>
        </w:r>
      </w:ins>
      <w:r w:rsidRPr="0092036E">
        <w:rPr>
          <w:rFonts w:ascii="Cambria" w:eastAsia="Cambria" w:hAnsi="Cambria" w:cs="Cambria"/>
        </w:rPr>
        <w:t xml:space="preserve"> corresponding</w:t>
      </w:r>
      <w:ins w:id="24" w:author="Author">
        <w:r w:rsidR="004D52C7">
          <w:rPr>
            <w:rFonts w:ascii="Cambria" w:eastAsia="Cambria" w:hAnsi="Cambria" w:cs="Cambria"/>
          </w:rPr>
          <w:t xml:space="preserve"> one of the</w:t>
        </w:r>
      </w:ins>
      <w:del w:id="25" w:author="Author">
        <w:r w:rsidRPr="0092036E" w:rsidDel="004D52C7">
          <w:rPr>
            <w:rFonts w:ascii="Cambria" w:eastAsia="Cambria" w:hAnsi="Cambria" w:cs="Cambria"/>
          </w:rPr>
          <w:delText xml:space="preserve"> to</w:delText>
        </w:r>
      </w:del>
      <w:r w:rsidRPr="0092036E">
        <w:rPr>
          <w:rFonts w:ascii="Cambria" w:eastAsia="Cambria" w:hAnsi="Cambria" w:cs="Cambria"/>
        </w:rPr>
        <w:t xml:space="preserve"> sixteen vowels excepting /a/ </w:t>
      </w:r>
      <w:r w:rsidRPr="0092036E">
        <w:rPr>
          <w:rFonts w:ascii="Cambria" w:eastAsia="Cambria" w:hAnsi="Cambria" w:cs="Gautami"/>
          <w:cs/>
          <w:lang w:bidi="te-IN"/>
        </w:rPr>
        <w:t>అ</w:t>
      </w:r>
      <w:ins w:id="26" w:author="Author">
        <w:r w:rsidR="004D52C7">
          <w:rPr>
            <w:rFonts w:ascii="Cambria" w:eastAsia="Cambria" w:hAnsi="Cambria" w:cs="Gautami"/>
            <w:lang w:bidi="te-IN"/>
          </w:rPr>
          <w:t>;</w:t>
        </w:r>
      </w:ins>
      <w:del w:id="27" w:author="Author">
        <w:r w:rsidR="0062305D" w:rsidRPr="0092036E" w:rsidDel="004D52C7">
          <w:rPr>
            <w:rFonts w:ascii="Cambria" w:eastAsia="Cambria" w:hAnsi="Cambria" w:cs="Gautami"/>
            <w:cs/>
            <w:lang w:bidi="te-IN"/>
          </w:rPr>
          <w:delText>,</w:delText>
        </w:r>
      </w:del>
      <w:r w:rsidRPr="0092036E">
        <w:rPr>
          <w:rFonts w:ascii="Cambria" w:eastAsia="Cambria" w:hAnsi="Cambria" w:cs="Cambria"/>
        </w:rPr>
        <w:t xml:space="preserve"> </w:t>
      </w:r>
      <w:del w:id="28" w:author="Author">
        <w:r w:rsidRPr="0092036E" w:rsidDel="004D52C7">
          <w:rPr>
            <w:rFonts w:ascii="Cambria" w:eastAsia="Cambria" w:hAnsi="Cambria" w:cs="Cambria"/>
          </w:rPr>
          <w:delText>which does not exist as a</w:delText>
        </w:r>
      </w:del>
      <w:ins w:id="29" w:author="Author">
        <w:r w:rsidR="004D52C7">
          <w:rPr>
            <w:rFonts w:ascii="Cambria" w:eastAsia="Cambria" w:hAnsi="Cambria" w:cs="Cambria"/>
          </w:rPr>
          <w:t>no explicit</w:t>
        </w:r>
      </w:ins>
      <w:r w:rsidRPr="0092036E">
        <w:rPr>
          <w:rFonts w:ascii="Cambria" w:eastAsia="Cambria" w:hAnsi="Cambria" w:cs="Cambria"/>
        </w:rPr>
        <w:t xml:space="preserve"> </w:t>
      </w:r>
      <w:r w:rsidR="005D6199" w:rsidRPr="0092036E">
        <w:rPr>
          <w:rFonts w:ascii="Cambria" w:eastAsia="Cambria" w:hAnsi="Cambria" w:cs="Cambria"/>
        </w:rPr>
        <w:t xml:space="preserve">dependent </w:t>
      </w:r>
      <w:del w:id="30" w:author="Author">
        <w:r w:rsidRPr="0092036E" w:rsidDel="004D52C7">
          <w:rPr>
            <w:rFonts w:ascii="Cambria" w:eastAsia="Cambria" w:hAnsi="Cambria" w:cs="Cambria"/>
          </w:rPr>
          <w:delText xml:space="preserve">explicit </w:delText>
        </w:r>
      </w:del>
      <w:r w:rsidRPr="0092036E">
        <w:rPr>
          <w:rFonts w:ascii="Cambria" w:eastAsia="Cambria" w:hAnsi="Cambria" w:cs="Cambria"/>
        </w:rPr>
        <w:t>symbol</w:t>
      </w:r>
      <w:ins w:id="31" w:author="Author">
        <w:r w:rsidR="004D52C7">
          <w:rPr>
            <w:rFonts w:ascii="Cambria" w:eastAsia="Cambria" w:hAnsi="Cambria" w:cs="Cambria"/>
          </w:rPr>
          <w:t xml:space="preserve"> exists for that sound, instead</w:t>
        </w:r>
      </w:ins>
      <w:del w:id="32" w:author="Author">
        <w:r w:rsidRPr="0092036E" w:rsidDel="004D52C7">
          <w:rPr>
            <w:rFonts w:ascii="Cambria" w:eastAsia="Cambria" w:hAnsi="Cambria" w:cs="Cambria"/>
          </w:rPr>
          <w:delText xml:space="preserve"> but can be found as an</w:delText>
        </w:r>
      </w:del>
      <w:ins w:id="33" w:author="Author">
        <w:r w:rsidR="004D52C7">
          <w:rPr>
            <w:rFonts w:ascii="Cambria" w:eastAsia="Cambria" w:hAnsi="Cambria" w:cs="Cambria"/>
          </w:rPr>
          <w:t xml:space="preserve"> it is</w:t>
        </w:r>
      </w:ins>
      <w:r w:rsidRPr="0092036E">
        <w:rPr>
          <w:rFonts w:ascii="Cambria" w:eastAsia="Cambria" w:hAnsi="Cambria" w:cs="Cambria"/>
        </w:rPr>
        <w:t xml:space="preserve"> inherent </w:t>
      </w:r>
      <w:del w:id="34" w:author="Author">
        <w:r w:rsidRPr="0092036E" w:rsidDel="004D52C7">
          <w:rPr>
            <w:rFonts w:ascii="Cambria" w:eastAsia="Cambria" w:hAnsi="Cambria" w:cs="Cambria"/>
          </w:rPr>
          <w:delText xml:space="preserve">sound </w:delText>
        </w:r>
      </w:del>
      <w:r w:rsidRPr="0092036E">
        <w:rPr>
          <w:rFonts w:ascii="Cambria" w:eastAsia="Cambria" w:hAnsi="Cambria" w:cs="Cambria"/>
        </w:rPr>
        <w:t>with the consonants</w:t>
      </w:r>
      <w:ins w:id="35" w:author="Author">
        <w:r w:rsidR="004D52C7">
          <w:rPr>
            <w:rFonts w:ascii="Cambria" w:eastAsia="Cambria" w:hAnsi="Cambria" w:cs="Cambria"/>
          </w:rPr>
          <w:t xml:space="preserve"> in the absence of a dependent sign</w:t>
        </w:r>
      </w:ins>
      <w:r w:rsidRPr="0092036E">
        <w:rPr>
          <w:rFonts w:ascii="Cambria" w:eastAsia="Cambria" w:hAnsi="Cambria" w:cs="Cambria"/>
        </w:rPr>
        <w:t>.</w:t>
      </w:r>
      <w:proofErr w:type="gramEnd"/>
      <w:r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del w:id="36" w:author="Author">
        <w:r w:rsidRPr="0092036E" w:rsidDel="004D52C7">
          <w:rPr>
            <w:rFonts w:ascii="Cambria" w:eastAsia="Cambria" w:hAnsi="Cambria" w:cs="Cambria"/>
          </w:rPr>
          <w:delText xml:space="preserve">more </w:delText>
        </w:r>
      </w:del>
      <w:ins w:id="37" w:author="Author">
        <w:r w:rsidR="004D52C7">
          <w:rPr>
            <w:rFonts w:ascii="Cambria" w:eastAsia="Cambria" w:hAnsi="Cambria" w:cs="Cambria"/>
          </w:rPr>
          <w:t>additional</w:t>
        </w:r>
        <w:r w:rsidR="004D52C7" w:rsidRPr="0092036E">
          <w:rPr>
            <w:rFonts w:ascii="Cambria" w:eastAsia="Cambria" w:hAnsi="Cambria" w:cs="Cambria"/>
          </w:rPr>
          <w:t xml:space="preserve"> </w:t>
        </w:r>
      </w:ins>
      <w:r w:rsidRPr="0092036E">
        <w:rPr>
          <w:rFonts w:ascii="Cambria" w:eastAsia="Cambria" w:hAnsi="Cambria" w:cs="Cambria"/>
        </w:rPr>
        <w:t>dependent symbols</w:t>
      </w:r>
      <w:ins w:id="38" w:author="Author">
        <w:r w:rsidR="004D52C7">
          <w:rPr>
            <w:rFonts w:ascii="Cambria" w:eastAsia="Cambria" w:hAnsi="Cambria" w:cs="Cambria"/>
          </w:rPr>
          <w:t>, of</w:t>
        </w:r>
      </w:ins>
      <w:r w:rsidRPr="0092036E">
        <w:rPr>
          <w:rFonts w:ascii="Cambria" w:eastAsia="Cambria" w:hAnsi="Cambria" w:cs="Cambria"/>
        </w:rPr>
        <w:t xml:space="preserve"> which</w:t>
      </w:r>
      <w:ins w:id="39" w:author="Author">
        <w:r w:rsidR="004D52C7">
          <w:rPr>
            <w:rFonts w:ascii="Cambria" w:eastAsia="Cambria" w:hAnsi="Cambria" w:cs="Cambria"/>
          </w:rPr>
          <w:t xml:space="preserve"> five</w:t>
        </w:r>
      </w:ins>
      <w:r w:rsidRPr="0092036E">
        <w:rPr>
          <w:rFonts w:ascii="Cambria" w:eastAsia="Cambria" w:hAnsi="Cambria" w:cs="Cambria"/>
        </w:rPr>
        <w:t xml:space="preserve"> </w:t>
      </w:r>
      <w:ins w:id="40" w:author="Autho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ins>
      <w:del w:id="41" w:author="Author">
        <w:r w:rsidR="006B6103" w:rsidRPr="0092036E" w:rsidDel="004D52C7">
          <w:rPr>
            <w:rFonts w:ascii="Cambria" w:eastAsia="Cambria" w:hAnsi="Cambria" w:cs="Cambria"/>
          </w:rPr>
          <w:delText>(except for</w:delText>
        </w:r>
        <w:r w:rsidR="00F41FE4" w:rsidRPr="00F41FE4" w:rsidDel="004D52C7">
          <w:delText xml:space="preserve"> </w:delText>
        </w:r>
      </w:del>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ins w:id="42" w:author="Author">
        <w:r w:rsidR="004D52C7">
          <w:rPr>
            <w:rFonts w:ascii="Cambria" w:eastAsia="Cambria" w:hAnsi="Cambria" w:cs="Cambria"/>
          </w:rPr>
          <w:t>, occurs with consonants.</w:t>
        </w:r>
      </w:ins>
      <w:del w:id="43" w:author="Author">
        <w:r w:rsidR="005D6199" w:rsidRPr="0092036E" w:rsidDel="004D52C7">
          <w:rPr>
            <w:rFonts w:ascii="Cambria" w:eastAsia="Cambria" w:hAnsi="Cambria" w:cs="Cambria"/>
          </w:rPr>
          <w:delText>) always</w:delText>
        </w:r>
        <w:r w:rsidRPr="0092036E" w:rsidDel="004D52C7">
          <w:rPr>
            <w:rFonts w:ascii="Cambria" w:eastAsia="Cambria" w:hAnsi="Cambria" w:cs="Cambria"/>
          </w:rPr>
          <w:delText xml:space="preserve"> occur with the vowels</w:delText>
        </w:r>
        <w:r w:rsidR="0062305D" w:rsidRPr="0092036E" w:rsidDel="004D52C7">
          <w:rPr>
            <w:rFonts w:ascii="Cambria" w:eastAsia="Cambria" w:hAnsi="Cambria" w:cs="Cambria"/>
          </w:rPr>
          <w:delText>,</w:delText>
        </w:r>
        <w:r w:rsidRPr="0092036E" w:rsidDel="004D52C7">
          <w:rPr>
            <w:rFonts w:ascii="Cambria" w:eastAsia="Cambria" w:hAnsi="Cambria" w:cs="Cambria"/>
          </w:rPr>
          <w:delText xml:space="preserve"> as extensions. This could be summed up as </w:delText>
        </w:r>
        <w:r w:rsidR="0062305D" w:rsidRPr="0092036E" w:rsidDel="004D52C7">
          <w:rPr>
            <w:rFonts w:ascii="Cambria" w:eastAsia="Cambria" w:hAnsi="Cambria" w:cs="Cambria"/>
          </w:rPr>
          <w:delText>follows.</w:delText>
        </w:r>
      </w:del>
      <w:ins w:id="44" w:author="Author">
        <w:r w:rsidR="004D52C7">
          <w:rPr>
            <w:rFonts w:ascii="Cambria" w:eastAsia="Cambria" w:hAnsi="Cambria" w:cs="Cambria"/>
          </w:rPr>
          <w:t xml:space="preserve"> The following subsections give further details.</w:t>
        </w:r>
      </w:ins>
    </w:p>
    <w:p w:rsidR="00357184" w:rsidRDefault="00143ED9">
      <w:pPr>
        <w:pStyle w:val="Heading3"/>
      </w:pPr>
      <w:bookmarkStart w:id="45" w:name="_hsc3yvsltidm" w:colFirst="0" w:colLast="0"/>
      <w:bookmarkEnd w:id="45"/>
      <w:r>
        <w:t>3.5.1 The vowels and vowel modifiers</w:t>
      </w:r>
    </w:p>
    <w:p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avagraha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92036E">
        <w:rPr>
          <w:rFonts w:ascii="Cambria" w:eastAsia="Cambria" w:hAnsi="Cambria" w:cs="Cambria"/>
        </w:rPr>
        <w:t>halant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The 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rsidR="00357184" w:rsidRPr="0092036E" w:rsidRDefault="00357184">
      <w:pPr>
        <w:rPr>
          <w:rFonts w:ascii="Cambria" w:eastAsia="Cambria" w:hAnsi="Cambria" w:cs="Cambria"/>
        </w:rPr>
      </w:pPr>
    </w:p>
    <w:p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rsidR="009246A8" w:rsidRPr="009246A8" w:rsidRDefault="009246A8" w:rsidP="009246A8">
      <w:pPr>
        <w:spacing w:line="320" w:lineRule="exact"/>
        <w:rPr>
          <w:rFonts w:ascii="Cambria" w:hAnsi="Cambria"/>
        </w:rPr>
      </w:pPr>
    </w:p>
    <w:p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tblPr>
      <w:tblGrid>
        <w:gridCol w:w="720"/>
        <w:gridCol w:w="3510"/>
        <w:gridCol w:w="4050"/>
      </w:tblGrid>
      <w:tr w:rsidR="00357184" w:rsidRPr="0036175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35"/>
        <w:gridCol w:w="2126"/>
        <w:gridCol w:w="1710"/>
        <w:gridCol w:w="3690"/>
      </w:tblGrid>
      <w:tr w:rsidR="008F11CF" w:rsidRPr="009246A8" w:rsidTr="009246A8">
        <w:trPr>
          <w:trHeight w:val="380"/>
          <w:jc w:val="center"/>
        </w:trPr>
        <w:tc>
          <w:tcPr>
            <w:tcW w:w="735" w:type="dxa"/>
            <w:shd w:val="clear" w:color="auto" w:fill="DBE5F1" w:themeFill="accent1" w:themeFillTint="33"/>
            <w:tcMar>
              <w:top w:w="100" w:type="dxa"/>
              <w:left w:w="100" w:type="dxa"/>
              <w:bottom w:w="100" w:type="dxa"/>
              <w:right w:w="100" w:type="dxa"/>
            </w:tcMar>
          </w:tcPr>
          <w:p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rsidTr="009246A8">
        <w:trPr>
          <w:trHeight w:val="196"/>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rsidTr="009246A8">
        <w:trPr>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rsidTr="009246A8">
        <w:trPr>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rsidTr="009246A8">
        <w:trPr>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rsidTr="009246A8">
        <w:trPr>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rsidTr="009246A8">
        <w:trPr>
          <w:jc w:val="center"/>
        </w:trPr>
        <w:tc>
          <w:tcPr>
            <w:tcW w:w="735"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rsidR="00357184" w:rsidRDefault="00143ED9" w:rsidP="00B4326A">
      <w:pPr>
        <w:pStyle w:val="Heading3"/>
        <w:spacing w:before="240"/>
      </w:pPr>
      <w:bookmarkStart w:id="46" w:name="_e4by5e4p8003" w:colFirst="0" w:colLast="0"/>
      <w:bookmarkEnd w:id="46"/>
      <w:r>
        <w:t xml:space="preserve">3.5.2 The </w:t>
      </w:r>
      <w:r w:rsidR="00147864">
        <w:t>Anusvāra</w:t>
      </w:r>
      <w:r>
        <w:t xml:space="preserve"> or sunna (</w:t>
      </w:r>
      <w:r>
        <w:rPr>
          <w:rFonts w:cs="Gautami"/>
          <w:cs/>
          <w:lang w:bidi="te-IN"/>
        </w:rPr>
        <w:t>ం</w:t>
      </w:r>
      <w:r>
        <w:t xml:space="preserve"> - U+0C02)</w:t>
      </w:r>
    </w:p>
    <w:p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 while transcribing 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tblPr>
      <w:tblGrid>
        <w:gridCol w:w="870"/>
        <w:gridCol w:w="2910"/>
        <w:gridCol w:w="3885"/>
      </w:tblGrid>
      <w:tr w:rsidR="00357184"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ins w:id="47" w:author="Author">
              <w:r w:rsidR="00B271D7">
                <w:rPr>
                  <w:rFonts w:asciiTheme="minorHAnsi" w:eastAsia="Gautami" w:hAnsiTheme="minorHAnsi" w:cs="Gautami"/>
                </w:rPr>
                <w:t>’</w:t>
              </w:r>
            </w:ins>
            <w:del w:id="48" w:author="Author">
              <w:r w:rsidRPr="00220EB9" w:rsidDel="00B271D7">
                <w:rPr>
                  <w:rFonts w:asciiTheme="minorHAnsi" w:eastAsia="Gautami" w:hAnsiTheme="minorHAnsi" w:cs="Gautami"/>
                </w:rPr>
                <w:delText>]</w:delText>
              </w:r>
            </w:del>
          </w:p>
        </w:tc>
      </w:tr>
      <w:tr w:rsidR="00357184"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w:t>
            </w:r>
            <w:ins w:id="49" w:author="Author">
              <w:r w:rsidR="00B271D7">
                <w:rPr>
                  <w:rFonts w:asciiTheme="minorHAnsi" w:hAnsiTheme="minorHAnsi"/>
                </w:rPr>
                <w:t>‘</w:t>
              </w:r>
            </w:ins>
            <w:r w:rsidRPr="00220EB9">
              <w:rPr>
                <w:rFonts w:asciiTheme="minorHAnsi" w:hAnsiTheme="minorHAnsi"/>
              </w:rPr>
              <w:t>lion</w:t>
            </w:r>
            <w:ins w:id="50" w:author="Author">
              <w:r w:rsidR="00B271D7">
                <w:rPr>
                  <w:rFonts w:asciiTheme="minorHAnsi" w:hAnsiTheme="minorHAnsi"/>
                </w:rPr>
                <w:t>’</w:t>
              </w:r>
            </w:ins>
          </w:p>
        </w:tc>
      </w:tr>
    </w:tbl>
    <w:p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rsidR="00357184" w:rsidRDefault="00143ED9">
      <w:pPr>
        <w:pStyle w:val="Heading3"/>
      </w:pPr>
      <w:bookmarkStart w:id="51" w:name="_1q278hrewr1" w:colFirst="0" w:colLast="0"/>
      <w:bookmarkEnd w:id="51"/>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rsidR="00357184" w:rsidRDefault="00143ED9">
      <w:pPr>
        <w:pStyle w:val="Heading3"/>
      </w:pPr>
      <w:bookmarkStart w:id="52" w:name="_efq0inny4jh" w:colFirst="0" w:colLast="0"/>
      <w:bookmarkEnd w:id="52"/>
      <w:r>
        <w:t>3.5.4 The Consonants</w:t>
      </w:r>
    </w:p>
    <w:p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w:t>
      </w:r>
      <w:del w:id="53" w:author="Author">
        <w:r w:rsidDel="00B271D7">
          <w:rPr>
            <w:rFonts w:ascii="Cambria" w:eastAsia="Cambria" w:hAnsi="Cambria" w:cs="Cambria"/>
          </w:rPr>
          <w:delText>characterised</w:delText>
        </w:r>
      </w:del>
      <w:ins w:id="54" w:author="Author">
        <w:r w:rsidR="00B271D7">
          <w:rPr>
            <w:rFonts w:ascii="Cambria" w:eastAsia="Cambria" w:hAnsi="Cambria" w:cs="Cambria"/>
          </w:rPr>
          <w:t>characterized</w:t>
        </w:r>
      </w:ins>
      <w:r>
        <w:rPr>
          <w:rFonts w:ascii="Cambria" w:eastAsia="Cambria" w:hAnsi="Cambria" w:cs="Cambria"/>
        </w:rPr>
        <w:t xml:space="preserve">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obstruents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19"/>
        <w:gridCol w:w="1531"/>
        <w:gridCol w:w="810"/>
        <w:gridCol w:w="540"/>
        <w:gridCol w:w="810"/>
        <w:gridCol w:w="540"/>
        <w:gridCol w:w="720"/>
        <w:gridCol w:w="540"/>
        <w:gridCol w:w="810"/>
        <w:gridCol w:w="540"/>
        <w:gridCol w:w="720"/>
        <w:gridCol w:w="630"/>
      </w:tblGrid>
      <w:tr w:rsidR="005C3CE8" w:rsidRPr="00DB7C8E" w:rsidTr="00DB7C8E">
        <w:tc>
          <w:tcPr>
            <w:tcW w:w="719"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rsidR="005C3CE8" w:rsidRPr="00DB7C8E" w:rsidRDefault="005C3CE8" w:rsidP="005C3CE8">
            <w:pPr>
              <w:widowControl w:val="0"/>
              <w:jc w:val="both"/>
              <w:rPr>
                <w:rFonts w:ascii="Cambria" w:hAnsi="Cambria"/>
              </w:rPr>
            </w:pPr>
            <w:r w:rsidRPr="00DB7C8E">
              <w:rPr>
                <w:rFonts w:ascii="Cambria" w:hAnsi="Cambria"/>
              </w:rPr>
              <w:t>I</w:t>
            </w:r>
          </w:p>
          <w:p w:rsidR="005C3CE8" w:rsidRPr="00DB7C8E" w:rsidRDefault="005C3CE8" w:rsidP="005C3CE8">
            <w:pPr>
              <w:widowControl w:val="0"/>
              <w:jc w:val="both"/>
              <w:rPr>
                <w:rFonts w:ascii="Cambria" w:hAnsi="Cambria"/>
              </w:rPr>
            </w:pPr>
            <w:r w:rsidRPr="00DB7C8E">
              <w:rPr>
                <w:rFonts w:ascii="Cambria" w:hAnsi="Cambria"/>
              </w:rPr>
              <w:t>S</w:t>
            </w:r>
          </w:p>
          <w:p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rsidTr="00DB7C8E">
        <w:trPr>
          <w:trHeight w:val="195"/>
        </w:trPr>
        <w:tc>
          <w:tcPr>
            <w:tcW w:w="719"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rsidTr="00DB7C8E">
        <w:tc>
          <w:tcPr>
            <w:tcW w:w="719"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rsidTr="00DB7C8E">
        <w:tc>
          <w:tcPr>
            <w:tcW w:w="719"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rsidTr="00DB7C8E">
        <w:tc>
          <w:tcPr>
            <w:tcW w:w="719"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rsidTr="00DB7C8E">
        <w:tc>
          <w:tcPr>
            <w:tcW w:w="719"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8"/>
        <w:gridCol w:w="642"/>
        <w:gridCol w:w="540"/>
        <w:gridCol w:w="630"/>
        <w:gridCol w:w="540"/>
        <w:gridCol w:w="630"/>
        <w:gridCol w:w="540"/>
        <w:gridCol w:w="630"/>
        <w:gridCol w:w="540"/>
        <w:gridCol w:w="630"/>
        <w:gridCol w:w="630"/>
        <w:gridCol w:w="630"/>
        <w:gridCol w:w="540"/>
      </w:tblGrid>
      <w:tr w:rsidR="00780A84" w:rsidRPr="0056497E" w:rsidTr="004C53D1">
        <w:trPr>
          <w:trHeight w:val="440"/>
        </w:trPr>
        <w:tc>
          <w:tcPr>
            <w:tcW w:w="1508" w:type="dxa"/>
            <w:vMerge w:val="restart"/>
            <w:shd w:val="clear" w:color="auto" w:fill="auto"/>
            <w:tcMar>
              <w:top w:w="100" w:type="dxa"/>
              <w:left w:w="100" w:type="dxa"/>
              <w:bottom w:w="100" w:type="dxa"/>
              <w:right w:w="100" w:type="dxa"/>
            </w:tcMar>
          </w:tcPr>
          <w:p w:rsidR="00780A84" w:rsidRDefault="001B1C65" w:rsidP="00780A84">
            <w:pPr>
              <w:widowControl w:val="0"/>
              <w:rPr>
                <w:rFonts w:ascii="Cambria" w:eastAsia="Cambria" w:hAnsi="Cambria" w:cs="Cambria"/>
              </w:rPr>
            </w:pPr>
            <w:r>
              <w:rPr>
                <w:rFonts w:ascii="Cambria" w:eastAsia="Cambria" w:hAnsi="Cambria" w:cs="Cambria"/>
              </w:rPr>
              <w:t>Sonorants</w:t>
            </w:r>
          </w:p>
          <w:p w:rsidR="001A5ADB" w:rsidRDefault="001A5ADB" w:rsidP="00780A84">
            <w:pPr>
              <w:widowControl w:val="0"/>
              <w:rPr>
                <w:rFonts w:ascii="Cambria" w:eastAsia="Cambria" w:hAnsi="Cambria" w:cs="Cambria"/>
              </w:rPr>
            </w:pPr>
          </w:p>
          <w:p w:rsidR="001A5ADB" w:rsidRDefault="001A5ADB" w:rsidP="00780A84">
            <w:pPr>
              <w:widowControl w:val="0"/>
              <w:rPr>
                <w:rFonts w:ascii="Cambria" w:eastAsia="Cambria" w:hAnsi="Cambria" w:cs="Cambria"/>
              </w:rPr>
            </w:pPr>
          </w:p>
          <w:p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rsidTr="004C53D1">
        <w:trPr>
          <w:gridAfter w:val="4"/>
          <w:wAfter w:w="2430" w:type="dxa"/>
          <w:trHeight w:val="440"/>
        </w:trPr>
        <w:tc>
          <w:tcPr>
            <w:tcW w:w="1508" w:type="dxa"/>
            <w:vMerge/>
            <w:shd w:val="clear" w:color="auto" w:fill="auto"/>
            <w:tcMar>
              <w:top w:w="100" w:type="dxa"/>
              <w:left w:w="100" w:type="dxa"/>
              <w:bottom w:w="100" w:type="dxa"/>
              <w:right w:w="100" w:type="dxa"/>
            </w:tcMar>
          </w:tcPr>
          <w:p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rsidR="00357184" w:rsidRDefault="00143ED9" w:rsidP="004C1DC1">
      <w:pPr>
        <w:pStyle w:val="Heading1"/>
        <w:ind w:left="0"/>
        <w:contextualSpacing w:val="0"/>
      </w:pPr>
      <w:bookmarkStart w:id="55" w:name="_x7wultxqvf8i" w:colFirst="0" w:colLast="0"/>
      <w:bookmarkEnd w:id="55"/>
      <w:r>
        <w:t>4. The Development Process and Methodology</w:t>
      </w:r>
    </w:p>
    <w:p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ins w:id="56" w:author="Author">
        <w:r w:rsidR="000B5C37">
          <w:rPr>
            <w:rFonts w:ascii="Cambria" w:eastAsia="Cambria" w:hAnsi="Cambria" w:cs="Cambria"/>
          </w:rPr>
          <w:t>,</w:t>
        </w:r>
      </w:ins>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rsidR="00F90636" w:rsidRDefault="00F90636" w:rsidP="00F90636">
      <w:pPr>
        <w:jc w:val="both"/>
        <w:rPr>
          <w:rFonts w:ascii="Cambria" w:eastAsia="Cambria" w:hAnsi="Cambria" w:cs="Cambria"/>
        </w:rPr>
      </w:pPr>
    </w:p>
    <w:p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rsidR="00131654" w:rsidRPr="00160C7E" w:rsidRDefault="00131654" w:rsidP="00131654">
      <w:pPr>
        <w:rPr>
          <w:rFonts w:ascii="Cambria" w:hAnsi="Cambria"/>
        </w:rPr>
      </w:pPr>
    </w:p>
    <w:p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rsidR="00131654" w:rsidRPr="00160C7E" w:rsidRDefault="00131654" w:rsidP="00131654">
      <w:pPr>
        <w:jc w:val="both"/>
        <w:rPr>
          <w:rFonts w:ascii="Cambria" w:hAnsi="Cambria" w:cs="Arial"/>
        </w:rPr>
      </w:pPr>
      <w:r w:rsidRPr="00160C7E">
        <w:rPr>
          <w:rFonts w:ascii="Cambria" w:hAnsi="Cambria" w:cs="Arial"/>
        </w:rPr>
        <w:t xml:space="preserve"> </w:t>
      </w:r>
    </w:p>
    <w:p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rsidR="00131654" w:rsidRPr="00160C7E" w:rsidRDefault="00131654" w:rsidP="00131654">
      <w:pPr>
        <w:jc w:val="both"/>
        <w:rPr>
          <w:rFonts w:ascii="Cambria" w:hAnsi="Cambria" w:cs="Arial"/>
        </w:rPr>
      </w:pPr>
    </w:p>
    <w:p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rsidR="00131654" w:rsidRPr="00160C7E" w:rsidRDefault="00131654" w:rsidP="00131654">
      <w:pPr>
        <w:rPr>
          <w:rFonts w:ascii="Cambria" w:hAnsi="Cambria" w:cs="Arial"/>
        </w:rPr>
      </w:pPr>
      <w:r w:rsidRPr="00160C7E">
        <w:rPr>
          <w:rFonts w:ascii="Cambria" w:hAnsi="Cambria" w:cs="Arial"/>
        </w:rPr>
        <w:t xml:space="preserve"> </w:t>
      </w:r>
    </w:p>
    <w:p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rsidR="00361757" w:rsidRPr="00160C7E" w:rsidRDefault="00361757" w:rsidP="00131654">
      <w:pPr>
        <w:rPr>
          <w:rFonts w:ascii="Cambria" w:hAnsi="Cambria" w:cs="Mandali"/>
          <w:cs/>
          <w:lang w:bidi="kn-IN"/>
        </w:rPr>
      </w:pPr>
    </w:p>
    <w:p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rsidR="00361757" w:rsidRPr="00160C7E" w:rsidRDefault="00361757" w:rsidP="00131654">
      <w:pPr>
        <w:jc w:val="both"/>
        <w:rPr>
          <w:rFonts w:ascii="Cambria" w:hAnsi="Cambria" w:cs="Arial"/>
        </w:rPr>
      </w:pPr>
    </w:p>
    <w:p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ins w:id="57" w:author="Author">
        <w:r w:rsidR="00B06DB0">
          <w:rPr>
            <w:rFonts w:ascii="Cambria" w:hAnsi="Cambria" w:cs="Arial"/>
          </w:rPr>
          <w:t>wa</w:t>
        </w:r>
      </w:ins>
      <w:del w:id="58" w:author="Author">
        <w:r w:rsidRPr="00160C7E" w:rsidDel="00B06DB0">
          <w:rPr>
            <w:rFonts w:ascii="Cambria" w:hAnsi="Cambria" w:cs="Arial"/>
          </w:rPr>
          <w:delText>i</w:delText>
        </w:r>
      </w:del>
      <w:r w:rsidRPr="00160C7E">
        <w:rPr>
          <w:rFonts w:ascii="Cambria" w:hAnsi="Cambria" w:cs="Arial"/>
        </w:rPr>
        <w:t xml:space="preserve">s not </w:t>
      </w:r>
      <w:ins w:id="59" w:author="Author">
        <w:r w:rsidR="00B06DB0">
          <w:rPr>
            <w:rFonts w:ascii="Cambria" w:hAnsi="Cambria" w:cs="Arial"/>
          </w:rPr>
          <w:t xml:space="preserve">previously </w:t>
        </w:r>
      </w:ins>
      <w:r w:rsidRPr="00160C7E">
        <w:rPr>
          <w:rFonts w:ascii="Cambria" w:hAnsi="Cambria" w:cs="Arial"/>
        </w:rPr>
        <w:t>common</w:t>
      </w:r>
      <w:del w:id="60" w:author="Author">
        <w:r w:rsidRPr="00160C7E" w:rsidDel="00B06DB0">
          <w:rPr>
            <w:rFonts w:ascii="Cambria" w:hAnsi="Cambria" w:cs="Arial"/>
          </w:rPr>
          <w:delText xml:space="preserve"> in the olden days</w:delText>
        </w:r>
      </w:del>
      <w:r w:rsidRPr="00160C7E">
        <w:rPr>
          <w:rFonts w:ascii="Cambria" w:hAnsi="Cambria" w:cs="Arial"/>
        </w:rPr>
        <w:t>,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ins w:id="61" w:author="Author">
        <w:r w:rsidR="00B06DB0">
          <w:rPr>
            <w:rFonts w:ascii="Cambria" w:hAnsi="Cambria" w:cs="Arial"/>
          </w:rPr>
          <w:t>‘</w:t>
        </w:r>
      </w:ins>
      <w:r w:rsidRPr="00160C7E">
        <w:rPr>
          <w:rFonts w:ascii="Cambria" w:hAnsi="Cambria" w:cs="Arial"/>
        </w:rPr>
        <w:t>software</w:t>
      </w:r>
      <w:ins w:id="62" w:author="Author">
        <w:r w:rsidR="00B06DB0">
          <w:rPr>
            <w:rFonts w:ascii="Cambria" w:hAnsi="Cambria" w:cs="Arial"/>
          </w:rPr>
          <w:t>’</w:t>
        </w:r>
      </w:ins>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ins w:id="63" w:author="Author">
        <w:r w:rsidR="00B06DB0">
          <w:rPr>
            <w:rFonts w:ascii="Cambria" w:hAnsi="Cambria" w:cs="Tunga"/>
            <w:lang w:bidi="kn-IN"/>
          </w:rPr>
          <w:t>‘</w:t>
        </w:r>
      </w:ins>
      <w:r w:rsidRPr="00160C7E">
        <w:rPr>
          <w:rFonts w:ascii="Cambria" w:hAnsi="Cambria" w:cs="Tunga"/>
          <w:lang w:bidi="kn-IN"/>
        </w:rPr>
        <w:t>software</w:t>
      </w:r>
      <w:ins w:id="64" w:author="Author">
        <w:r w:rsidR="00B06DB0">
          <w:rPr>
            <w:rFonts w:ascii="Cambria" w:hAnsi="Cambria" w:cs="Tunga"/>
            <w:lang w:bidi="kn-IN"/>
          </w:rPr>
          <w:t>’</w:t>
        </w:r>
      </w:ins>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rsidR="00846817" w:rsidRPr="00361757" w:rsidRDefault="00846817" w:rsidP="00131654">
      <w:pPr>
        <w:jc w:val="both"/>
        <w:rPr>
          <w:rFonts w:ascii="Cambria" w:hAnsi="Cambria" w:cs="Tunga"/>
          <w:b/>
          <w:bCs/>
          <w:lang w:bidi="kn-IN"/>
        </w:rPr>
      </w:pPr>
    </w:p>
    <w:p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have to ignore ZWJ and ZWNJs for comparing two words. The same procedure is usually followed by the spell-checkers of the language.</w:t>
      </w:r>
      <w:r w:rsidR="00436272" w:rsidRPr="00361757">
        <w:rPr>
          <w:rFonts w:cs="Tunga"/>
          <w:lang w:bidi="kn-IN"/>
        </w:rPr>
        <w:t xml:space="preserve"> </w:t>
      </w:r>
    </w:p>
    <w:p w:rsidR="004E0D06" w:rsidRPr="004E0D06" w:rsidRDefault="004E0D06" w:rsidP="00436272">
      <w:pPr>
        <w:pStyle w:val="Default"/>
        <w:rPr>
          <w:rFonts w:cs="Tunga"/>
          <w:lang w:bidi="kn-IN"/>
        </w:rPr>
      </w:pPr>
    </w:p>
    <w:p w:rsidR="004D52C7" w:rsidRPr="00443E5C" w:rsidRDefault="00436272" w:rsidP="004D52C7">
      <w:pPr>
        <w:spacing w:before="100" w:beforeAutospacing="1" w:after="100" w:afterAutospacing="1"/>
        <w:rPr>
          <w:ins w:id="65" w:author="Author"/>
          <w:rFonts w:ascii="Cambria" w:eastAsia="Cambria" w:hAnsi="Cambria" w:cs="Cambria"/>
          <w:color w:val="CC0000"/>
          <w:lang w:bidi="te-IN"/>
        </w:rPr>
      </w:pPr>
      <w:r w:rsidRPr="004E0D06">
        <w:rPr>
          <w:rFonts w:ascii="Cambria" w:hAnsi="Cambria" w:cs="Tunga"/>
          <w:lang w:bidi="kn-IN"/>
        </w:rPr>
        <w:t xml:space="preserve">Accepting </w:t>
      </w:r>
      <w:r w:rsidR="00BD2672">
        <w:rPr>
          <w:rFonts w:ascii="Cambria" w:hAnsi="Cambria" w:cs="Tunga"/>
          <w:lang w:bidi="kn-IN"/>
        </w:rPr>
        <w:t>these</w:t>
      </w:r>
      <w:r w:rsidRPr="004E0D06">
        <w:rPr>
          <w:rFonts w:ascii="Cambria" w:hAnsi="Cambria" w:cs="Tunga"/>
          <w:lang w:bidi="kn-IN"/>
        </w:rPr>
        <w:t xml:space="preserve"> as part of the </w:t>
      </w:r>
      <w:r w:rsidR="00BD2672">
        <w:rPr>
          <w:rFonts w:ascii="Cambria" w:hAnsi="Cambria" w:cs="Tunga"/>
          <w:lang w:bidi="kn-IN"/>
        </w:rPr>
        <w:t>domain name</w:t>
      </w:r>
      <w:r w:rsidRPr="004E0D06">
        <w:rPr>
          <w:rFonts w:ascii="Cambria" w:hAnsi="Cambria" w:cs="Tunga"/>
          <w:lang w:bidi="kn-IN"/>
        </w:rPr>
        <w:t xml:space="preserve"> may create a perceptual difference between the two labels (with and without H)</w:t>
      </w:r>
      <w:r w:rsidR="00BD2672">
        <w:rPr>
          <w:rFonts w:ascii="Cambria" w:hAnsi="Cambria" w:cs="Tunga"/>
          <w:lang w:bidi="kn-IN"/>
        </w:rPr>
        <w:t>,</w:t>
      </w:r>
      <w:r w:rsidRPr="004E0D06">
        <w:rPr>
          <w:rFonts w:ascii="Cambria" w:hAnsi="Cambria" w:cs="Tunga"/>
          <w:lang w:bidi="kn-IN"/>
        </w:rPr>
        <w:t xml:space="preserve"> but creates confusion to a majority of the linguistic community, hence this is explicitly prohibited by the NBGP.  </w:t>
      </w:r>
    </w:p>
    <w:p w:rsidR="00846817" w:rsidRDefault="00436272" w:rsidP="004E0D06">
      <w:commentRangeStart w:id="66"/>
      <w:del w:id="67" w:author="Author">
        <w:r w:rsidRPr="004E0D06" w:rsidDel="004D52C7">
          <w:rPr>
            <w:rFonts w:ascii="Cambria" w:hAnsi="Cambria" w:cs="Tunga"/>
            <w:lang w:bidi="kn-IN"/>
          </w:rPr>
          <w:delText>In future if required, depending on the prevailing requirements by the community, the future NBGP may consider revisiting this rule.</w:delText>
        </w:r>
      </w:del>
      <w:bookmarkStart w:id="68" w:name="_24ni2nb7l6k" w:colFirst="0" w:colLast="0"/>
      <w:bookmarkEnd w:id="68"/>
      <w:commentRangeEnd w:id="66"/>
      <w:r w:rsidR="004D52C7">
        <w:rPr>
          <w:rStyle w:val="CommentReference"/>
        </w:rPr>
        <w:commentReference w:id="66"/>
      </w:r>
    </w:p>
    <w:p w:rsidR="00586805" w:rsidRDefault="00586805" w:rsidP="004C1DC1">
      <w:pPr>
        <w:pStyle w:val="Heading1"/>
        <w:ind w:left="0"/>
        <w:contextualSpacing w:val="0"/>
      </w:pPr>
      <w:r>
        <w:br w:type="page"/>
      </w:r>
    </w:p>
    <w:p w:rsidR="00357184" w:rsidRDefault="00143ED9" w:rsidP="004C1DC1">
      <w:pPr>
        <w:pStyle w:val="Heading1"/>
        <w:ind w:left="0"/>
        <w:contextualSpacing w:val="0"/>
      </w:pPr>
      <w:r>
        <w:t>5. The Repertoire</w:t>
      </w:r>
    </w:p>
    <w:p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rsidR="007A42EF" w:rsidRPr="007A42EF" w:rsidRDefault="007A42EF" w:rsidP="003A03A1">
      <w:pPr>
        <w:rPr>
          <w:rFonts w:ascii="Cambria" w:eastAsia="Cambria" w:hAnsi="Cambria" w:cs="Cambria"/>
          <w:color w:val="000000" w:themeColor="text1"/>
        </w:rPr>
      </w:pPr>
    </w:p>
    <w:p w:rsidR="003A03A1" w:rsidRDefault="00764920" w:rsidP="00764920">
      <w:r>
        <w:rPr>
          <w:rFonts w:ascii="Cambria" w:eastAsia="Cambria" w:hAnsi="Cambria" w:cs="Cambria"/>
        </w:rPr>
        <w:t xml:space="preserve"> </w:t>
      </w:r>
      <w:bookmarkStart w:id="69" w:name="_rab42st6oj9o" w:colFirst="0" w:colLast="0"/>
      <w:bookmarkEnd w:id="69"/>
      <w:r w:rsidR="00143ED9">
        <w:t xml:space="preserve">5.1 </w:t>
      </w:r>
      <w:bookmarkStart w:id="70"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70"/>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049"/>
      </w:tblGrid>
      <w:tr w:rsidR="003A03A1" w:rsidTr="003A03A1">
        <w:tc>
          <w:tcPr>
            <w:tcW w:w="4509" w:type="dxa"/>
            <w:shd w:val="clear" w:color="auto" w:fill="auto"/>
          </w:tcPr>
          <w:p w:rsidR="003A03A1" w:rsidRDefault="004C32C1" w:rsidP="00160C7E">
            <w:pPr>
              <w:pStyle w:val="Heading2"/>
              <w:spacing w:before="0" w:after="0"/>
              <w:jc w:val="center"/>
              <w:outlineLvl w:val="1"/>
            </w:pPr>
            <w:r>
              <w:rPr>
                <w:noProof/>
                <w:lang w:bidi="km-KH"/>
              </w:rPr>
              <w:drawing>
                <wp:inline distT="0" distB="0" distL="0" distR="0">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1"/>
                          <a:stretch>
                            <a:fillRect/>
                          </a:stretch>
                        </pic:blipFill>
                        <pic:spPr>
                          <a:xfrm>
                            <a:off x="0" y="0"/>
                            <a:ext cx="2819400" cy="6818359"/>
                          </a:xfrm>
                          <a:prstGeom prst="rect">
                            <a:avLst/>
                          </a:prstGeom>
                        </pic:spPr>
                      </pic:pic>
                    </a:graphicData>
                  </a:graphic>
                </wp:inline>
              </w:drawing>
            </w:r>
          </w:p>
        </w:tc>
        <w:tc>
          <w:tcPr>
            <w:tcW w:w="4510" w:type="dxa"/>
            <w:shd w:val="clear" w:color="auto" w:fill="auto"/>
          </w:tcPr>
          <w:p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rsidR="003A03A1" w:rsidRPr="00160C7E" w:rsidRDefault="003A03A1" w:rsidP="003A03A1">
            <w:pPr>
              <w:rPr>
                <w:rFonts w:ascii="Cambria" w:hAnsi="Cambria" w:cs="Arial"/>
                <w:shd w:val="clear" w:color="auto" w:fill="E8DE5A"/>
              </w:rPr>
            </w:pPr>
          </w:p>
          <w:p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rsidR="003A03A1" w:rsidRPr="00160C7E" w:rsidRDefault="003A03A1" w:rsidP="003A03A1">
            <w:pPr>
              <w:shd w:val="clear" w:color="auto" w:fill="FFFFFF" w:themeFill="background1"/>
              <w:rPr>
                <w:rFonts w:ascii="Cambria" w:hAnsi="Cambria" w:cs="Arial"/>
              </w:rPr>
            </w:pPr>
          </w:p>
          <w:p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rsidR="003A03A1" w:rsidRDefault="003A03A1">
            <w:pPr>
              <w:pStyle w:val="Heading2"/>
              <w:outlineLvl w:val="1"/>
            </w:pPr>
          </w:p>
        </w:tc>
      </w:tr>
    </w:tbl>
    <w:p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rsidR="00375A8B" w:rsidRDefault="00375A8B" w:rsidP="00160C7E">
      <w:pPr>
        <w:pStyle w:val="Heading2"/>
      </w:pPr>
      <w:r>
        <w:t xml:space="preserve">5.2 </w:t>
      </w:r>
      <w:r w:rsidR="00BD2672">
        <w:t>Code Points Repertoire</w:t>
      </w:r>
    </w:p>
    <w:p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ins w:id="71" w:author="Author">
        <w:r w:rsidR="00AE5245">
          <w:rPr>
            <w:rFonts w:ascii="Cambria" w:eastAsia="Cambria" w:hAnsi="Cambria"/>
          </w:rPr>
          <w:t xml:space="preserve"> i</w:t>
        </w:r>
      </w:ins>
      <w:del w:id="72" w:author="Author">
        <w:r w:rsidRPr="00160C7E" w:rsidDel="00AE5245">
          <w:rPr>
            <w:rFonts w:ascii="Cambria" w:eastAsia="Cambria" w:hAnsi="Cambria"/>
          </w:rPr>
          <w:delText>’</w:delText>
        </w:r>
      </w:del>
      <w:r w:rsidRPr="00160C7E">
        <w:rPr>
          <w:rFonts w:ascii="Cambria" w:eastAsia="Cambria" w:hAnsi="Cambria"/>
        </w:rPr>
        <w:t>s important to note that</w:t>
      </w:r>
      <w:del w:id="73" w:author="Author">
        <w:r w:rsidRPr="00160C7E" w:rsidDel="00AE5245">
          <w:rPr>
            <w:rFonts w:ascii="Cambria" w:eastAsia="Cambria" w:hAnsi="Cambria"/>
          </w:rPr>
          <w:delText>,</w:delText>
        </w:r>
      </w:del>
      <w:r w:rsidRPr="00160C7E">
        <w:rPr>
          <w:rFonts w:ascii="Cambria" w:eastAsia="Cambria" w:hAnsi="Cambria"/>
        </w:rPr>
        <w:t xml:space="preserve"> the purpose of this document is to state unambiguously the Telugu code points that can be used in the root zone repertoire.</w:t>
      </w:r>
    </w:p>
    <w:p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tblPr>
      <w:tblGrid>
        <w:gridCol w:w="525"/>
        <w:gridCol w:w="855"/>
        <w:gridCol w:w="836"/>
        <w:gridCol w:w="2430"/>
        <w:gridCol w:w="1350"/>
        <w:gridCol w:w="1440"/>
        <w:gridCol w:w="1260"/>
      </w:tblGrid>
      <w:tr w:rsidR="009F31EF"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EE6290">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DD6788">
            <w:pPr>
              <w:rPr>
                <w:rFonts w:ascii="Cambria" w:hAnsi="Cambria"/>
              </w:rPr>
            </w:pPr>
            <w:r w:rsidRPr="00FB5A79">
              <w:rPr>
                <w:rFonts w:ascii="Cambria" w:eastAsia="Cambria" w:hAnsi="Cambria" w:cs="Cambria"/>
              </w:rPr>
              <w:t>102, 103</w:t>
            </w:r>
          </w:p>
        </w:tc>
      </w:tr>
      <w:tr w:rsidR="009F31EF"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r w:rsidR="009F31EF"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9F31EF" w:rsidRPr="00FB5A79" w:rsidRDefault="009F31EF" w:rsidP="00C605D5">
            <w:pPr>
              <w:rPr>
                <w:rFonts w:ascii="Cambria" w:hAnsi="Cambria"/>
              </w:rPr>
            </w:pPr>
            <w:r w:rsidRPr="00FB5A79">
              <w:rPr>
                <w:rFonts w:ascii="Cambria" w:eastAsia="Cambria" w:hAnsi="Cambria" w:cs="Cambria"/>
              </w:rPr>
              <w:t>102, 103</w:t>
            </w:r>
          </w:p>
        </w:tc>
      </w:tr>
    </w:tbl>
    <w:p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rsidR="00357184" w:rsidRDefault="00143ED9" w:rsidP="00846817">
      <w:pPr>
        <w:pStyle w:val="Heading2"/>
      </w:pPr>
      <w:bookmarkStart w:id="74" w:name="_1h22f6dcc01x" w:colFirst="0" w:colLast="0"/>
      <w:bookmarkEnd w:id="74"/>
      <w:r>
        <w:t xml:space="preserve">5.3 </w:t>
      </w:r>
      <w:r w:rsidR="00412578">
        <w:t>Code Points Not Included</w:t>
      </w:r>
    </w:p>
    <w:p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rsidR="004A6BF6" w:rsidRDefault="004A6BF6" w:rsidP="004A6BF6">
      <w:pPr>
        <w:jc w:val="both"/>
        <w:rPr>
          <w:rFonts w:ascii="Cambria" w:eastAsia="Cambria" w:hAnsi="Cambria" w:cs="Cambria"/>
        </w:rPr>
      </w:pPr>
    </w:p>
    <w:p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rsidR="004A6BF6" w:rsidRPr="004A6BF6" w:rsidRDefault="004A6BF6" w:rsidP="004A6BF6">
      <w:pPr>
        <w:jc w:val="both"/>
        <w:rPr>
          <w:rFonts w:ascii="Cambria" w:eastAsia="Cambria" w:hAnsi="Cambria" w:cs="Cambria"/>
          <w:bCs/>
        </w:rPr>
      </w:pPr>
    </w:p>
    <w:p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rsidR="004A6BF6" w:rsidRPr="004A6BF6" w:rsidRDefault="004A6BF6" w:rsidP="004A6BF6">
      <w:pPr>
        <w:pStyle w:val="ListParagraph"/>
        <w:jc w:val="both"/>
        <w:rPr>
          <w:rFonts w:ascii="Cambria" w:eastAsia="Cambria" w:hAnsi="Cambria" w:cs="Cambria"/>
        </w:rPr>
      </w:pPr>
    </w:p>
    <w:p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rsidR="004A6BF6" w:rsidRDefault="004A6BF6" w:rsidP="00BF0008">
      <w:pPr>
        <w:jc w:val="both"/>
        <w:rPr>
          <w:rFonts w:ascii="Cambria" w:eastAsia="Cambria" w:hAnsi="Cambria" w:cs="Cambria"/>
          <w:b/>
        </w:rPr>
      </w:pP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rsidR="004A6BF6" w:rsidRDefault="004A6BF6" w:rsidP="004A6BF6">
      <w:pPr>
        <w:ind w:left="720"/>
        <w:contextualSpacing/>
        <w:jc w:val="both"/>
        <w:rPr>
          <w:rFonts w:ascii="Cambria" w:eastAsia="Cambria" w:hAnsi="Cambria" w:cs="Cambria"/>
        </w:rPr>
      </w:pPr>
    </w:p>
    <w:p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rsidR="004A6BF6" w:rsidRPr="00277EA9" w:rsidRDefault="004A6BF6" w:rsidP="00BF0008">
      <w:pPr>
        <w:jc w:val="both"/>
        <w:rPr>
          <w:rFonts w:ascii="Cambria" w:eastAsia="Cambria" w:hAnsi="Cambria" w:cs="Cambria"/>
          <w:b/>
        </w:rPr>
      </w:pP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rsidR="004A6BF6" w:rsidRDefault="004A6BF6" w:rsidP="004A6BF6">
      <w:pPr>
        <w:ind w:left="720"/>
        <w:contextualSpacing/>
        <w:jc w:val="both"/>
        <w:rPr>
          <w:rFonts w:ascii="Cambria" w:eastAsia="Cambria" w:hAnsi="Cambria" w:cs="Cambria"/>
        </w:rPr>
      </w:pPr>
    </w:p>
    <w:p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rsidR="004A6BF6" w:rsidRPr="00277EA9" w:rsidRDefault="004A6BF6" w:rsidP="00BF0008">
      <w:pPr>
        <w:jc w:val="both"/>
        <w:rPr>
          <w:rFonts w:ascii="Cambria" w:eastAsia="Cambria" w:hAnsi="Cambria" w:cs="Cambria"/>
          <w:b/>
        </w:rPr>
      </w:pP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rsidR="004A6BF6" w:rsidRPr="00277EA9" w:rsidRDefault="004A6BF6" w:rsidP="00BF0008">
      <w:pPr>
        <w:jc w:val="both"/>
        <w:rPr>
          <w:rFonts w:ascii="Cambria" w:eastAsia="Cambria" w:hAnsi="Cambria" w:cs="Cambria"/>
          <w:b/>
        </w:rPr>
      </w:pP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rsidR="00DE3D1E" w:rsidRPr="00C250A4" w:rsidRDefault="00DE3D1E" w:rsidP="00277EA9">
      <w:pPr>
        <w:contextualSpacing/>
        <w:jc w:val="both"/>
        <w:rPr>
          <w:rFonts w:ascii="Cambria" w:eastAsia="Cambria" w:hAnsi="Cambria" w:cstheme="minorBidi"/>
        </w:rPr>
      </w:pPr>
    </w:p>
    <w:p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25"/>
        <w:gridCol w:w="855"/>
        <w:gridCol w:w="705"/>
        <w:gridCol w:w="1395"/>
        <w:gridCol w:w="1080"/>
        <w:gridCol w:w="1350"/>
        <w:gridCol w:w="1260"/>
        <w:gridCol w:w="1710"/>
      </w:tblGrid>
      <w:tr w:rsidR="0081127C" w:rsidRPr="00FB5A79" w:rsidTr="00FB5A79">
        <w:trPr>
          <w:trHeight w:val="660"/>
          <w:tblHeader/>
        </w:trPr>
        <w:tc>
          <w:tcPr>
            <w:tcW w:w="525" w:type="dxa"/>
            <w:shd w:val="clear" w:color="auto" w:fill="DBE5F1" w:themeFill="accent1" w:themeFillTint="33"/>
            <w:tcMar>
              <w:top w:w="100" w:type="dxa"/>
              <w:left w:w="100" w:type="dxa"/>
              <w:bottom w:w="100" w:type="dxa"/>
              <w:right w:w="100" w:type="dxa"/>
            </w:tcMar>
          </w:tcPr>
          <w:p w:rsidR="0081127C" w:rsidRPr="00FB5A79" w:rsidRDefault="0081127C" w:rsidP="00BF0008">
            <w:pPr>
              <w:ind w:left="-30"/>
              <w:rPr>
                <w:rFonts w:ascii="Cambria" w:eastAsia="Cambria" w:hAnsi="Cambria" w:cs="Cambria"/>
              </w:rPr>
            </w:pPr>
            <w:bookmarkStart w:id="75"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rsidTr="00FB5A79">
        <w:trPr>
          <w:trHeight w:val="620"/>
        </w:trPr>
        <w:tc>
          <w:tcPr>
            <w:tcW w:w="525" w:type="dxa"/>
            <w:tcMar>
              <w:top w:w="100" w:type="dxa"/>
              <w:left w:w="100" w:type="dxa"/>
              <w:bottom w:w="100" w:type="dxa"/>
              <w:right w:w="100" w:type="dxa"/>
            </w:tcMar>
          </w:tcPr>
          <w:p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rsidTr="00FB5A79">
        <w:trPr>
          <w:trHeight w:val="120"/>
        </w:trPr>
        <w:tc>
          <w:tcPr>
            <w:tcW w:w="525" w:type="dxa"/>
            <w:tcMar>
              <w:top w:w="100" w:type="dxa"/>
              <w:left w:w="100" w:type="dxa"/>
              <w:bottom w:w="100" w:type="dxa"/>
              <w:right w:w="100" w:type="dxa"/>
            </w:tcMar>
          </w:tcPr>
          <w:p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rsidTr="00FB5A79">
        <w:trPr>
          <w:trHeight w:val="120"/>
        </w:trPr>
        <w:tc>
          <w:tcPr>
            <w:tcW w:w="525" w:type="dxa"/>
            <w:tcMar>
              <w:top w:w="100" w:type="dxa"/>
              <w:left w:w="100" w:type="dxa"/>
              <w:bottom w:w="100" w:type="dxa"/>
              <w:right w:w="100" w:type="dxa"/>
            </w:tcMar>
          </w:tcPr>
          <w:p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rsidTr="00FB5A79">
        <w:trPr>
          <w:trHeight w:val="120"/>
        </w:trPr>
        <w:tc>
          <w:tcPr>
            <w:tcW w:w="525" w:type="dxa"/>
            <w:tcMar>
              <w:top w:w="100" w:type="dxa"/>
              <w:left w:w="100" w:type="dxa"/>
              <w:bottom w:w="100" w:type="dxa"/>
              <w:right w:w="100" w:type="dxa"/>
            </w:tcMar>
          </w:tcPr>
          <w:p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75"/>
    <w:p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rsidR="00357184" w:rsidRDefault="00143ED9" w:rsidP="00846817">
      <w:pPr>
        <w:pStyle w:val="Heading1"/>
        <w:ind w:left="0"/>
        <w:contextualSpacing w:val="0"/>
      </w:pPr>
      <w:bookmarkStart w:id="76" w:name="_qfmzan29o2ib" w:colFirst="0" w:colLast="0"/>
      <w:bookmarkEnd w:id="76"/>
      <w:r>
        <w:t>6. Variants</w:t>
      </w:r>
    </w:p>
    <w:p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ins w:id="77" w:author="Author">
        <w:r w:rsidR="00AE5245">
          <w:rPr>
            <w:rFonts w:ascii="Cambria" w:eastAsia="Cambria" w:hAnsi="Cambria" w:cs="Cambria"/>
          </w:rPr>
          <w:t>-</w:t>
        </w:r>
      </w:ins>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ins w:id="78" w:author="Autho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ins>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rsidR="004D5BF6" w:rsidRDefault="004D5BF6" w:rsidP="006A5029">
      <w:pPr>
        <w:rPr>
          <w:rFonts w:ascii="Cambria" w:eastAsia="Cambria" w:hAnsi="Cambria" w:cs="Cambria"/>
        </w:rPr>
      </w:pPr>
    </w:p>
    <w:p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rsidR="004D5BF6" w:rsidRDefault="004D5BF6" w:rsidP="004D5BF6">
      <w:pPr>
        <w:rPr>
          <w:rFonts w:ascii="Cambria" w:eastAsia="Cambria" w:hAnsi="Cambria" w:cs="Cambria"/>
        </w:rPr>
      </w:pPr>
    </w:p>
    <w:p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ins w:id="79" w:author="Author">
        <w:r w:rsidR="00AE5245">
          <w:rPr>
            <w:rFonts w:ascii="Cambria" w:eastAsia="Cambria" w:hAnsi="Cambria" w:cs="Cambria"/>
          </w:rPr>
          <w:t>ir</w:t>
        </w:r>
      </w:ins>
      <w:r>
        <w:rPr>
          <w:rFonts w:ascii="Cambria" w:eastAsia="Cambria" w:hAnsi="Cambria" w:cs="Cambria"/>
        </w:rPr>
        <w:t xml:space="preserve"> form</w:t>
      </w:r>
      <w:ins w:id="80" w:author="Author">
        <w:r w:rsidR="00AE5245">
          <w:rPr>
            <w:rFonts w:ascii="Cambria" w:eastAsia="Cambria" w:hAnsi="Cambria" w:cs="Cambria"/>
          </w:rPr>
          <w:t>s</w:t>
        </w:r>
      </w:ins>
      <w:r>
        <w:rPr>
          <w:rFonts w:ascii="Cambria" w:eastAsia="Cambria" w:hAnsi="Cambria" w:cs="Cambria"/>
        </w:rPr>
        <w:t xml:space="preserve"> but have similar phonetic output.   </w:t>
      </w:r>
      <w:del w:id="81" w:author="Author">
        <w:r w:rsidDel="00AE5245">
          <w:rPr>
            <w:rFonts w:ascii="Cambria" w:eastAsia="Cambria" w:hAnsi="Cambria" w:cs="Cambria"/>
          </w:rPr>
          <w:delText xml:space="preserve">This </w:delText>
        </w:r>
      </w:del>
      <w:ins w:id="82" w:author="Author">
        <w:r w:rsidR="00AE5245">
          <w:rPr>
            <w:rFonts w:ascii="Cambria" w:eastAsia="Cambria" w:hAnsi="Cambria" w:cs="Cambria"/>
          </w:rPr>
          <w:t xml:space="preserve">It </w:t>
        </w:r>
      </w:ins>
      <w:r>
        <w:rPr>
          <w:rFonts w:ascii="Cambria" w:eastAsia="Cambria" w:hAnsi="Cambria" w:cs="Cambria"/>
        </w:rPr>
        <w:t xml:space="preserve">is not unusual to find such regional variations and they are regularly used by Telugu users. These may not cause confusion but become annoying to learners. </w:t>
      </w:r>
    </w:p>
    <w:p w:rsidR="00590B57" w:rsidRDefault="00590B57" w:rsidP="00590B57">
      <w:pPr>
        <w:jc w:val="both"/>
        <w:rPr>
          <w:rFonts w:ascii="Cambria" w:eastAsia="Cambria" w:hAnsi="Cambria" w:cs="Cambria"/>
        </w:rPr>
      </w:pPr>
    </w:p>
    <w:p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rsidR="00590B57" w:rsidRDefault="00590B57">
      <w:pPr>
        <w:jc w:val="both"/>
        <w:rPr>
          <w:rFonts w:ascii="Cambria" w:eastAsia="Cambria" w:hAnsi="Cambria" w:cs="Cambria"/>
        </w:rPr>
      </w:pPr>
    </w:p>
    <w:p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0"/>
        <w:gridCol w:w="2990"/>
        <w:gridCol w:w="1170"/>
        <w:gridCol w:w="1620"/>
        <w:gridCol w:w="2700"/>
      </w:tblGrid>
      <w:tr w:rsidR="005D0D31" w:rsidRPr="00846817" w:rsidTr="00C60885">
        <w:tc>
          <w:tcPr>
            <w:tcW w:w="970" w:type="dxa"/>
            <w:shd w:val="clear" w:color="auto" w:fill="auto"/>
            <w:tcMar>
              <w:top w:w="100" w:type="dxa"/>
              <w:left w:w="100" w:type="dxa"/>
              <w:bottom w:w="100" w:type="dxa"/>
              <w:right w:w="100" w:type="dxa"/>
            </w:tcMar>
          </w:tcPr>
          <w:p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rsidR="005D0D31" w:rsidRPr="00846817" w:rsidRDefault="005D0D31" w:rsidP="004A6BF6">
            <w:pPr>
              <w:jc w:val="both"/>
              <w:rPr>
                <w:rFonts w:ascii="Cambria" w:eastAsia="Cambria" w:hAnsi="Cambria" w:cs="Cambria"/>
              </w:rPr>
            </w:pPr>
            <w:r w:rsidRPr="00846817">
              <w:rPr>
                <w:rFonts w:ascii="Cambria" w:eastAsia="Cambria" w:hAnsi="Cambria" w:cs="Cambria"/>
              </w:rPr>
              <w:t>Character seq. [Ca+e+u]</w:t>
            </w:r>
          </w:p>
        </w:tc>
        <w:tc>
          <w:tcPr>
            <w:tcW w:w="2790" w:type="dxa"/>
            <w:gridSpan w:val="2"/>
            <w:shd w:val="clear" w:color="auto" w:fill="auto"/>
            <w:tcMar>
              <w:top w:w="100" w:type="dxa"/>
              <w:left w:w="100" w:type="dxa"/>
              <w:bottom w:w="100" w:type="dxa"/>
              <w:right w:w="100" w:type="dxa"/>
            </w:tcMar>
          </w:tcPr>
          <w:p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rsidR="005D0D31" w:rsidRPr="00846817" w:rsidRDefault="005D0D31" w:rsidP="004A6BF6">
            <w:pPr>
              <w:jc w:val="both"/>
              <w:rPr>
                <w:rFonts w:ascii="Cambria" w:eastAsia="Cambria" w:hAnsi="Cambria" w:cs="Cambria"/>
              </w:rPr>
            </w:pPr>
            <w:r w:rsidRPr="00846817">
              <w:rPr>
                <w:rFonts w:ascii="Cambria" w:eastAsia="Cambria" w:hAnsi="Cambria" w:cs="Cambria"/>
              </w:rPr>
              <w:t xml:space="preserve">Ca+o  </w:t>
            </w:r>
          </w:p>
        </w:tc>
      </w:tr>
      <w:tr w:rsidR="00105FA9" w:rsidRPr="00846817" w:rsidTr="00105FA9">
        <w:tc>
          <w:tcPr>
            <w:tcW w:w="970" w:type="dxa"/>
            <w:shd w:val="clear" w:color="auto" w:fill="auto"/>
            <w:tcMar>
              <w:top w:w="100" w:type="dxa"/>
              <w:left w:w="100" w:type="dxa"/>
              <w:bottom w:w="100" w:type="dxa"/>
              <w:right w:w="100" w:type="dxa"/>
            </w:tcMar>
          </w:tcPr>
          <w:p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rsidR="00105FA9" w:rsidRDefault="00105FA9" w:rsidP="004A6BF6">
            <w:pPr>
              <w:jc w:val="both"/>
              <w:rPr>
                <w:rFonts w:ascii="Cambria" w:eastAsia="Cambria" w:hAnsi="Cambria" w:cs="Cambria"/>
              </w:rPr>
            </w:pPr>
            <w:r w:rsidRPr="00846817">
              <w:rPr>
                <w:rFonts w:ascii="Cambria" w:eastAsia="Cambria" w:hAnsi="Cambria" w:cs="Cambria"/>
              </w:rPr>
              <w:t>0C15+0C46+0C41</w:t>
            </w:r>
          </w:p>
          <w:p w:rsidR="00E37A28" w:rsidRDefault="00E37A28" w:rsidP="004A6BF6">
            <w:pPr>
              <w:jc w:val="both"/>
              <w:rPr>
                <w:rFonts w:ascii="Cambria" w:eastAsia="Cambria" w:hAnsi="Cambria" w:cs="Cambria"/>
              </w:rPr>
            </w:pPr>
          </w:p>
          <w:p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rsidR="00105FA9" w:rsidRDefault="00105FA9" w:rsidP="004A6BF6">
            <w:pPr>
              <w:jc w:val="both"/>
              <w:rPr>
                <w:rFonts w:ascii="Cambria" w:eastAsia="Cambria" w:hAnsi="Cambria" w:cs="Cambria"/>
              </w:rPr>
            </w:pPr>
            <w:r w:rsidRPr="00846817">
              <w:rPr>
                <w:rFonts w:ascii="Cambria" w:eastAsia="Cambria" w:hAnsi="Cambria" w:cs="Cambria"/>
              </w:rPr>
              <w:t>0C15+0C4A</w:t>
            </w:r>
          </w:p>
          <w:p w:rsidR="00E37A28" w:rsidRPr="00846817" w:rsidRDefault="00E37A28" w:rsidP="004A6BF6">
            <w:pPr>
              <w:jc w:val="both"/>
              <w:rPr>
                <w:rFonts w:ascii="Cambria" w:eastAsia="Cambria" w:hAnsi="Cambria" w:cs="Cambria"/>
              </w:rPr>
            </w:pPr>
          </w:p>
        </w:tc>
      </w:tr>
      <w:tr w:rsidR="00E37A28" w:rsidRPr="00846817" w:rsidTr="00105FA9">
        <w:tc>
          <w:tcPr>
            <w:tcW w:w="970" w:type="dxa"/>
            <w:vMerge w:val="restart"/>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Cambria" w:eastAsia="Cambria" w:hAnsi="Cambria" w:cs="Cambria"/>
              </w:rPr>
              <w:t>2</w:t>
            </w:r>
          </w:p>
          <w:p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rsidTr="00105FA9">
        <w:trPr>
          <w:trHeight w:val="500"/>
        </w:trPr>
        <w:tc>
          <w:tcPr>
            <w:tcW w:w="970" w:type="dxa"/>
            <w:vMerge/>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rsidTr="00105FA9">
        <w:trPr>
          <w:trHeight w:val="500"/>
        </w:trPr>
        <w:tc>
          <w:tcPr>
            <w:tcW w:w="970" w:type="dxa"/>
            <w:vMerge/>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rsidTr="00105FA9">
        <w:trPr>
          <w:trHeight w:val="500"/>
        </w:trPr>
        <w:tc>
          <w:tcPr>
            <w:tcW w:w="970" w:type="dxa"/>
            <w:vMerge/>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rsidR="00590B57" w:rsidRDefault="00590B57">
      <w:pPr>
        <w:jc w:val="both"/>
        <w:rPr>
          <w:rFonts w:ascii="Cambria" w:eastAsia="Cambria" w:hAnsi="Cambria" w:cs="Cambria"/>
          <w:color w:val="548DD4" w:themeColor="text2" w:themeTint="99"/>
        </w:rPr>
      </w:pPr>
    </w:p>
    <w:p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tblPr>
      <w:tblGrid>
        <w:gridCol w:w="870"/>
        <w:gridCol w:w="2910"/>
        <w:gridCol w:w="3885"/>
      </w:tblGrid>
      <w:tr w:rsidR="009176D6"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ins w:id="83" w:author="Author">
              <w:r w:rsidR="00B271D7">
                <w:rPr>
                  <w:rFonts w:asciiTheme="minorHAnsi" w:eastAsia="Gautami" w:hAnsiTheme="minorHAnsi" w:cs="Gautami"/>
                </w:rPr>
                <w:t>’</w:t>
              </w:r>
            </w:ins>
            <w:del w:id="84" w:author="Author">
              <w:r w:rsidRPr="004C1DC1" w:rsidDel="00B271D7">
                <w:rPr>
                  <w:rFonts w:asciiTheme="minorHAnsi" w:eastAsia="Gautami" w:hAnsiTheme="minorHAnsi" w:cs="Gautami"/>
                </w:rPr>
                <w:delText>]</w:delText>
              </w:r>
            </w:del>
          </w:p>
        </w:tc>
      </w:tr>
      <w:tr w:rsidR="009176D6"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w:t>
            </w:r>
            <w:ins w:id="85" w:author="Author">
              <w:r w:rsidR="00B271D7">
                <w:rPr>
                  <w:rFonts w:asciiTheme="minorHAnsi" w:hAnsiTheme="minorHAnsi"/>
                </w:rPr>
                <w:t>‘</w:t>
              </w:r>
            </w:ins>
            <w:r w:rsidRPr="004C1DC1">
              <w:rPr>
                <w:rFonts w:asciiTheme="minorHAnsi" w:hAnsiTheme="minorHAnsi"/>
              </w:rPr>
              <w:t>lion</w:t>
            </w:r>
            <w:ins w:id="86" w:author="Author">
              <w:r w:rsidR="00B271D7">
                <w:rPr>
                  <w:rFonts w:asciiTheme="minorHAnsi" w:hAnsiTheme="minorHAnsi"/>
                </w:rPr>
                <w:t>’</w:t>
              </w:r>
            </w:ins>
          </w:p>
        </w:tc>
      </w:tr>
    </w:tbl>
    <w:p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rsidR="006D32D3" w:rsidRDefault="002827F5" w:rsidP="00586805">
      <w:pPr>
        <w:spacing w:line="360" w:lineRule="exact"/>
        <w:rPr>
          <w:rFonts w:ascii="Cambria" w:hAnsi="Cambria"/>
        </w:rPr>
      </w:pPr>
      <w:r w:rsidRPr="002827F5">
        <w:rPr>
          <w:rFonts w:ascii="Cambria" w:hAnsi="Cambria"/>
        </w:rPr>
        <w:t xml:space="preserve">Nasal Consonants are: </w:t>
      </w:r>
    </w:p>
    <w:p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rsidR="00B37690" w:rsidRDefault="00B37690" w:rsidP="002827F5">
      <w:pPr>
        <w:rPr>
          <w:rFonts w:ascii="Cambria" w:hAnsi="Cambria" w:cs="Gautami"/>
          <w:lang w:bidi="te-IN"/>
        </w:rPr>
      </w:pPr>
    </w:p>
    <w:p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Pr>
          <w:rFonts w:asciiTheme="minorHAnsi" w:hAnsiTheme="minorHAnsi"/>
        </w:rPr>
        <w:t>‘castor oil’</w:t>
      </w:r>
    </w:p>
    <w:p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del w:id="87" w:author="Author">
        <w:r w:rsidDel="00AE5245">
          <w:rPr>
            <w:rFonts w:asciiTheme="minorHAnsi" w:hAnsiTheme="minorHAnsi" w:cs="Vani"/>
            <w:lang w:bidi="te-IN"/>
          </w:rPr>
          <w:delText xml:space="preserve">shall </w:delText>
        </w:r>
      </w:del>
      <w:ins w:id="88" w:author="Author">
        <w:r w:rsidR="00AE5245">
          <w:rPr>
            <w:rFonts w:asciiTheme="minorHAnsi" w:hAnsiTheme="minorHAnsi" w:cs="Vani"/>
            <w:lang w:bidi="te-IN"/>
          </w:rPr>
          <w:t xml:space="preserve">must </w:t>
        </w:r>
      </w:ins>
      <w:r>
        <w:rPr>
          <w:rFonts w:asciiTheme="minorHAnsi" w:hAnsiTheme="minorHAnsi" w:cs="Vani"/>
          <w:lang w:bidi="te-IN"/>
        </w:rPr>
        <w:t>be disallowed.</w:t>
      </w:r>
      <w:ins w:id="89" w:author="Author">
        <w:r w:rsidR="006B7D87">
          <w:rPr>
            <w:rFonts w:asciiTheme="minorHAnsi" w:hAnsiTheme="minorHAnsi" w:cs="Vani"/>
            <w:lang w:bidi="te-IN"/>
          </w:rPr>
          <w:t xml:space="preserve"> This can be </w:t>
        </w:r>
        <w:del w:id="90" w:author="Author">
          <w:r w:rsidR="006B7D87" w:rsidDel="00AE5245">
            <w:rPr>
              <w:rFonts w:asciiTheme="minorHAnsi" w:hAnsiTheme="minorHAnsi" w:cs="Vani"/>
              <w:lang w:bidi="te-IN"/>
            </w:rPr>
            <w:delText>disallow</w:delText>
          </w:r>
        </w:del>
        <w:r w:rsidR="00AE5245">
          <w:rPr>
            <w:rFonts w:asciiTheme="minorHAnsi" w:hAnsiTheme="minorHAnsi" w:cs="Vani"/>
            <w:lang w:bidi="te-IN"/>
          </w:rPr>
          <w:t>excluded</w:t>
        </w:r>
        <w:r w:rsidR="006B7D87">
          <w:rPr>
            <w:rFonts w:asciiTheme="minorHAnsi" w:hAnsiTheme="minorHAnsi" w:cs="Vani"/>
            <w:lang w:bidi="te-IN"/>
          </w:rPr>
          <w:t xml:space="preserve"> by the WLE rule: H cannot follow nasal consonant. </w:t>
        </w:r>
      </w:ins>
    </w:p>
    <w:p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5"/>
        <w:gridCol w:w="2520"/>
        <w:gridCol w:w="2430"/>
      </w:tblGrid>
      <w:tr w:rsidR="009451DE" w:rsidRPr="00EE329C" w:rsidTr="00D40501">
        <w:trPr>
          <w:tblHeader/>
          <w:jc w:val="center"/>
        </w:trPr>
        <w:tc>
          <w:tcPr>
            <w:tcW w:w="1265" w:type="dxa"/>
            <w:shd w:val="clear" w:color="auto" w:fill="DBE5F1" w:themeFill="accent1" w:themeFillTint="33"/>
          </w:tcPr>
          <w:p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rsidTr="00D40501">
        <w:trPr>
          <w:trHeight w:val="261"/>
          <w:jc w:val="center"/>
        </w:trPr>
        <w:tc>
          <w:tcPr>
            <w:tcW w:w="1265" w:type="dxa"/>
          </w:tcPr>
          <w:p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rsidTr="00D40501">
        <w:trPr>
          <w:jc w:val="center"/>
        </w:trPr>
        <w:tc>
          <w:tcPr>
            <w:tcW w:w="1265" w:type="dxa"/>
          </w:tcPr>
          <w:p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rsidTr="00D40501">
        <w:trPr>
          <w:jc w:val="center"/>
        </w:trPr>
        <w:tc>
          <w:tcPr>
            <w:tcW w:w="1265" w:type="dxa"/>
          </w:tcPr>
          <w:p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rsidR="00B3486E" w:rsidRDefault="00B3486E" w:rsidP="00B3486E">
      <w:pPr>
        <w:ind w:left="86"/>
      </w:pPr>
    </w:p>
    <w:p w:rsidR="003748EF" w:rsidRDefault="00055164" w:rsidP="00E112B0">
      <w:pPr>
        <w:rPr>
          <w:rFonts w:ascii="Cambria" w:hAnsi="Cambria"/>
        </w:rPr>
      </w:pPr>
      <w:r>
        <w:rPr>
          <w:rFonts w:ascii="Cambria" w:hAnsi="Cambria"/>
        </w:rPr>
        <w:t xml:space="preserve">The Telugu and Kannada variant sets in Table 10 are cross-script variant code points. </w:t>
      </w:r>
    </w:p>
    <w:p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rsidR="00E112B0" w:rsidRDefault="00E112B0" w:rsidP="00EE329C">
      <w:pPr>
        <w:ind w:left="86"/>
        <w:rPr>
          <w:rFonts w:ascii="Cambria" w:hAnsi="Cambria"/>
        </w:rPr>
      </w:pPr>
    </w:p>
    <w:p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9451DE" w:rsidRPr="00EE329C" w:rsidTr="00D40501">
        <w:trPr>
          <w:tblHeader/>
          <w:jc w:val="center"/>
        </w:trPr>
        <w:tc>
          <w:tcPr>
            <w:tcW w:w="2520" w:type="dxa"/>
            <w:shd w:val="clear" w:color="auto" w:fill="DBE5F1" w:themeFill="accent1" w:themeFillTint="33"/>
            <w:tcMar>
              <w:top w:w="30" w:type="dxa"/>
              <w:left w:w="45" w:type="dxa"/>
              <w:bottom w:w="30" w:type="dxa"/>
              <w:right w:w="45" w:type="dxa"/>
            </w:tcMar>
          </w:tcPr>
          <w:p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rsidTr="00D40501">
        <w:trPr>
          <w:tblHeader/>
          <w:jc w:val="center"/>
        </w:trPr>
        <w:tc>
          <w:tcPr>
            <w:tcW w:w="2520" w:type="dxa"/>
            <w:tcMar>
              <w:top w:w="30" w:type="dxa"/>
              <w:left w:w="45" w:type="dxa"/>
              <w:bottom w:w="30" w:type="dxa"/>
              <w:right w:w="45" w:type="dxa"/>
            </w:tcMar>
          </w:tcPr>
          <w:p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rsidR="009451DE" w:rsidRPr="00EE329C" w:rsidRDefault="009451DE" w:rsidP="00B37033">
      <w:pPr>
        <w:ind w:left="86"/>
        <w:rPr>
          <w:rFonts w:ascii="Cambria" w:hAnsi="Cambria"/>
        </w:rPr>
      </w:pPr>
    </w:p>
    <w:p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B27A15" w:rsidRPr="00EE329C" w:rsidTr="00D40501">
        <w:trPr>
          <w:tblHeader/>
          <w:jc w:val="center"/>
        </w:trPr>
        <w:tc>
          <w:tcPr>
            <w:tcW w:w="2520" w:type="dxa"/>
            <w:shd w:val="clear" w:color="auto" w:fill="DBE5F1" w:themeFill="accent1" w:themeFillTint="33"/>
            <w:tcMar>
              <w:top w:w="30" w:type="dxa"/>
              <w:left w:w="45" w:type="dxa"/>
              <w:bottom w:w="30" w:type="dxa"/>
              <w:right w:w="45" w:type="dxa"/>
            </w:tcMar>
          </w:tcPr>
          <w:p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rsidTr="00D40501">
        <w:trPr>
          <w:tblHeader/>
          <w:jc w:val="center"/>
        </w:trPr>
        <w:tc>
          <w:tcPr>
            <w:tcW w:w="2520" w:type="dxa"/>
            <w:tcMar>
              <w:top w:w="30" w:type="dxa"/>
              <w:left w:w="45" w:type="dxa"/>
              <w:bottom w:w="30" w:type="dxa"/>
              <w:right w:w="45" w:type="dxa"/>
            </w:tcMar>
          </w:tcPr>
          <w:p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rsidR="00AE0B2A" w:rsidRDefault="00AE0B2A" w:rsidP="006B4396">
      <w:pPr>
        <w:ind w:left="86"/>
        <w:rPr>
          <w:rFonts w:ascii="Cambria" w:eastAsia="Cambria" w:hAnsi="Cambria" w:cs="Cambria"/>
        </w:rPr>
      </w:pPr>
    </w:p>
    <w:p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rsidR="00AE0B2A" w:rsidRPr="00E15FD2" w:rsidRDefault="008C5FC0">
      <w:pPr>
        <w:jc w:val="both"/>
        <w:rPr>
          <w:rFonts w:ascii="Cambria" w:eastAsia="Cambria" w:hAnsi="Cambria" w:cs="Mangal"/>
        </w:rPr>
      </w:pPr>
      <w:r w:rsidRPr="00E15FD2">
        <w:rPr>
          <w:rFonts w:ascii="Cambria" w:eastAsia="Cambria" w:hAnsi="Cambria" w:cs="Mangal"/>
        </w:rPr>
        <w:t>The</w:t>
      </w:r>
      <w:del w:id="91" w:author="Author">
        <w:r w:rsidRPr="00E15FD2" w:rsidDel="00420525">
          <w:rPr>
            <w:rFonts w:ascii="Cambria" w:eastAsia="Cambria" w:hAnsi="Cambria" w:cs="Mangal"/>
          </w:rPr>
          <w:delText>re are the</w:delText>
        </w:r>
      </w:del>
      <w:r w:rsidRPr="00E15FD2">
        <w:rPr>
          <w:rFonts w:ascii="Cambria" w:eastAsia="Cambria" w:hAnsi="Cambria" w:cs="Mangal"/>
        </w:rPr>
        <w:t xml:space="preserve"> following </w:t>
      </w:r>
      <w:r w:rsidR="00405A74" w:rsidRPr="00E15FD2">
        <w:rPr>
          <w:rFonts w:ascii="Cambria" w:eastAsia="Cambria" w:hAnsi="Cambria" w:cs="Mangal"/>
        </w:rPr>
        <w:t>code points</w:t>
      </w:r>
      <w:r w:rsidRPr="00E15FD2">
        <w:rPr>
          <w:rFonts w:ascii="Cambria" w:eastAsia="Cambria" w:hAnsi="Cambria" w:cs="Mangal"/>
        </w:rPr>
        <w:t xml:space="preserve"> </w:t>
      </w:r>
      <w:bookmarkStart w:id="92" w:name="_GoBack"/>
      <w:bookmarkEnd w:id="92"/>
      <w:del w:id="93" w:author="Author">
        <w:r w:rsidR="002742C6" w:rsidRPr="00E15FD2" w:rsidDel="00420525">
          <w:rPr>
            <w:rFonts w:ascii="Cambria" w:eastAsia="Cambria" w:hAnsi="Cambria" w:cs="Mangal"/>
          </w:rPr>
          <w:delText>that</w:delText>
        </w:r>
        <w:r w:rsidRPr="00E15FD2" w:rsidDel="00420525">
          <w:rPr>
            <w:rFonts w:ascii="Cambria" w:eastAsia="Cambria" w:hAnsi="Cambria" w:cs="Mangal"/>
          </w:rPr>
          <w:delText xml:space="preserve"> </w:delText>
        </w:r>
      </w:del>
      <w:r w:rsidRPr="00E15FD2">
        <w:rPr>
          <w:rFonts w:ascii="Cambria" w:eastAsia="Cambria" w:hAnsi="Cambria" w:cs="Mangal"/>
        </w:rPr>
        <w:t>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10"/>
        <w:gridCol w:w="2340"/>
      </w:tblGrid>
      <w:tr w:rsidR="00BD60E2" w:rsidRPr="00E15FD2" w:rsidTr="00E15FD2">
        <w:trPr>
          <w:tblHeader/>
        </w:trPr>
        <w:tc>
          <w:tcPr>
            <w:tcW w:w="2610" w:type="dxa"/>
            <w:shd w:val="clear" w:color="auto" w:fill="DBE5F1" w:themeFill="accent1" w:themeFillTint="33"/>
            <w:tcMar>
              <w:top w:w="30" w:type="dxa"/>
              <w:left w:w="45" w:type="dxa"/>
              <w:bottom w:w="30" w:type="dxa"/>
              <w:right w:w="45" w:type="dxa"/>
            </w:tcMar>
          </w:tcPr>
          <w:p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rsidTr="00E15FD2">
        <w:trPr>
          <w:trHeight w:val="680"/>
          <w:tblHeader/>
        </w:trPr>
        <w:tc>
          <w:tcPr>
            <w:tcW w:w="2610" w:type="dxa"/>
            <w:tcMar>
              <w:top w:w="30" w:type="dxa"/>
              <w:left w:w="45" w:type="dxa"/>
              <w:bottom w:w="30" w:type="dxa"/>
              <w:right w:w="45" w:type="dxa"/>
            </w:tcMar>
          </w:tcPr>
          <w:p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rsidTr="00E15FD2">
        <w:trPr>
          <w:trHeight w:val="788"/>
          <w:tblHeader/>
        </w:trPr>
        <w:tc>
          <w:tcPr>
            <w:tcW w:w="2610" w:type="dxa"/>
            <w:tcMar>
              <w:top w:w="30" w:type="dxa"/>
              <w:left w:w="45" w:type="dxa"/>
              <w:bottom w:w="30" w:type="dxa"/>
              <w:right w:w="45" w:type="dxa"/>
            </w:tcMar>
          </w:tcPr>
          <w:p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rsidTr="00E15FD2">
        <w:trPr>
          <w:trHeight w:val="689"/>
          <w:tblHeader/>
        </w:trPr>
        <w:tc>
          <w:tcPr>
            <w:tcW w:w="2610" w:type="dxa"/>
            <w:tcMar>
              <w:top w:w="30" w:type="dxa"/>
              <w:left w:w="45" w:type="dxa"/>
              <w:bottom w:w="30" w:type="dxa"/>
              <w:right w:w="45" w:type="dxa"/>
            </w:tcMar>
          </w:tcPr>
          <w:p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rsidR="008C5FC0" w:rsidRPr="00E15FD2" w:rsidRDefault="008C5FC0" w:rsidP="00847946">
      <w:pPr>
        <w:ind w:left="86"/>
        <w:rPr>
          <w:rFonts w:ascii="Cambria" w:hAnsi="Cambria"/>
        </w:rPr>
      </w:pPr>
    </w:p>
    <w:p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rsidR="00AE0B2A" w:rsidRDefault="00AE0B2A">
      <w:pPr>
        <w:jc w:val="both"/>
        <w:rPr>
          <w:rFonts w:ascii="Cambria" w:eastAsia="Cambria" w:hAnsi="Cambria" w:cs="Mangal"/>
        </w:rPr>
      </w:pPr>
    </w:p>
    <w:p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rsidR="0036617B" w:rsidRPr="00E15FD2" w:rsidRDefault="0036617B" w:rsidP="0036617B">
      <w:pPr>
        <w:ind w:left="86"/>
        <w:rPr>
          <w:rFonts w:ascii="Cambria" w:eastAsia="Cambria" w:hAnsi="Cambria" w:cs="Cambria"/>
        </w:rPr>
      </w:pPr>
      <w:bookmarkStart w:id="94" w:name="_v9dqb18509eh" w:colFirst="0" w:colLast="0"/>
      <w:bookmarkEnd w:id="94"/>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variant code points to form labels, they are not defined as variant code points between the two languages.</w:t>
      </w:r>
    </w:p>
    <w:p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AE0B2A" w:rsidRPr="00E15FD2" w:rsidTr="00D40501">
        <w:trPr>
          <w:tblHeader/>
          <w:jc w:val="center"/>
        </w:trPr>
        <w:tc>
          <w:tcPr>
            <w:tcW w:w="2520" w:type="dxa"/>
            <w:shd w:val="clear" w:color="auto" w:fill="DBE5F1" w:themeFill="accent1" w:themeFillTint="33"/>
            <w:tcMar>
              <w:top w:w="30" w:type="dxa"/>
              <w:left w:w="45" w:type="dxa"/>
              <w:bottom w:w="30" w:type="dxa"/>
              <w:right w:w="45" w:type="dxa"/>
            </w:tcMar>
          </w:tcPr>
          <w:p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rsidTr="00D40501">
        <w:trPr>
          <w:tblHeader/>
          <w:jc w:val="center"/>
        </w:trPr>
        <w:tc>
          <w:tcPr>
            <w:tcW w:w="2520" w:type="dxa"/>
            <w:tcMar>
              <w:top w:w="30" w:type="dxa"/>
              <w:left w:w="45" w:type="dxa"/>
              <w:bottom w:w="30" w:type="dxa"/>
              <w:right w:w="45" w:type="dxa"/>
            </w:tcMar>
          </w:tcPr>
          <w:p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rsidTr="00D40501">
        <w:trPr>
          <w:tblHeader/>
          <w:jc w:val="center"/>
        </w:trPr>
        <w:tc>
          <w:tcPr>
            <w:tcW w:w="2520" w:type="dxa"/>
            <w:tcMar>
              <w:top w:w="30" w:type="dxa"/>
              <w:left w:w="45" w:type="dxa"/>
              <w:bottom w:w="30" w:type="dxa"/>
              <w:right w:w="45" w:type="dxa"/>
            </w:tcMar>
          </w:tcPr>
          <w:p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rsidR="005608AB" w:rsidRPr="00E15FD2" w:rsidRDefault="005608AB" w:rsidP="004A209C">
      <w:pPr>
        <w:ind w:left="86"/>
        <w:rPr>
          <w:rFonts w:ascii="Cambria" w:eastAsia="Cambria" w:hAnsi="Cambria" w:cs="Cambria"/>
        </w:rPr>
      </w:pPr>
    </w:p>
    <w:p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rsidR="005854A5" w:rsidRDefault="005854A5" w:rsidP="0036617B">
      <w:pPr>
        <w:pStyle w:val="CommentText"/>
        <w:rPr>
          <w:rFonts w:ascii="Cambria" w:hAnsi="Cambria"/>
        </w:rPr>
      </w:pPr>
    </w:p>
    <w:p w:rsidR="005854A5" w:rsidRDefault="005854A5" w:rsidP="0036617B">
      <w:pPr>
        <w:pStyle w:val="CommentText"/>
        <w:rPr>
          <w:rFonts w:ascii="Cambria" w:hAnsi="Cambria"/>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p>
    <w:p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AE0B2A" w:rsidRPr="00AE08FA" w:rsidTr="00D40501">
        <w:trPr>
          <w:tblHeader/>
          <w:jc w:val="center"/>
        </w:trPr>
        <w:tc>
          <w:tcPr>
            <w:tcW w:w="2520" w:type="dxa"/>
            <w:shd w:val="clear" w:color="auto" w:fill="DBE5F1" w:themeFill="accent1" w:themeFillTint="33"/>
            <w:tcMar>
              <w:top w:w="30" w:type="dxa"/>
              <w:left w:w="45" w:type="dxa"/>
              <w:bottom w:w="30" w:type="dxa"/>
              <w:right w:w="45" w:type="dxa"/>
            </w:tcMar>
          </w:tcPr>
          <w:p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rsidTr="00D40501">
        <w:trPr>
          <w:tblHeader/>
          <w:jc w:val="center"/>
        </w:trPr>
        <w:tc>
          <w:tcPr>
            <w:tcW w:w="2520" w:type="dxa"/>
            <w:tcMar>
              <w:top w:w="30" w:type="dxa"/>
              <w:left w:w="45" w:type="dxa"/>
              <w:bottom w:w="30" w:type="dxa"/>
              <w:right w:w="45" w:type="dxa"/>
            </w:tcMar>
          </w:tcPr>
          <w:p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rsidTr="00D40501">
        <w:trPr>
          <w:tblHeader/>
          <w:jc w:val="center"/>
        </w:trPr>
        <w:tc>
          <w:tcPr>
            <w:tcW w:w="2520" w:type="dxa"/>
            <w:tcMar>
              <w:top w:w="30" w:type="dxa"/>
              <w:left w:w="45" w:type="dxa"/>
              <w:bottom w:w="30" w:type="dxa"/>
              <w:right w:w="45" w:type="dxa"/>
            </w:tcMar>
          </w:tcPr>
          <w:p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rsidTr="00D40501">
        <w:trPr>
          <w:tblHeader/>
          <w:jc w:val="center"/>
        </w:trPr>
        <w:tc>
          <w:tcPr>
            <w:tcW w:w="2520" w:type="dxa"/>
            <w:tcMar>
              <w:top w:w="30" w:type="dxa"/>
              <w:left w:w="45" w:type="dxa"/>
              <w:bottom w:w="30" w:type="dxa"/>
              <w:right w:w="45" w:type="dxa"/>
            </w:tcMar>
          </w:tcPr>
          <w:p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rsidR="00442F83" w:rsidRDefault="00442F83" w:rsidP="004A209C">
      <w:pPr>
        <w:ind w:left="86"/>
        <w:rPr>
          <w:rFonts w:ascii="Cambria" w:eastAsia="Cambria" w:hAnsi="Cambria" w:cs="Cambria"/>
        </w:rPr>
      </w:pPr>
    </w:p>
    <w:p w:rsidR="006E67D6" w:rsidRDefault="006E67D6" w:rsidP="000A7950">
      <w:bookmarkStart w:id="95" w:name="_Hlk508119473"/>
    </w:p>
    <w:p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5"/>
        <w:gridCol w:w="2520"/>
        <w:gridCol w:w="2430"/>
      </w:tblGrid>
      <w:tr w:rsidR="006637E0" w:rsidRPr="00E15FD2" w:rsidTr="000B7EF9">
        <w:trPr>
          <w:tblHeader/>
          <w:jc w:val="center"/>
        </w:trPr>
        <w:tc>
          <w:tcPr>
            <w:tcW w:w="1265" w:type="dxa"/>
            <w:shd w:val="clear" w:color="auto" w:fill="DBE5F1" w:themeFill="accent1" w:themeFillTint="33"/>
          </w:tcPr>
          <w:p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rsidTr="000B7EF9">
        <w:trPr>
          <w:trHeight w:val="261"/>
          <w:jc w:val="center"/>
        </w:trPr>
        <w:tc>
          <w:tcPr>
            <w:tcW w:w="1265" w:type="dxa"/>
          </w:tcPr>
          <w:p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rsidTr="000B7EF9">
        <w:trPr>
          <w:jc w:val="center"/>
        </w:trPr>
        <w:tc>
          <w:tcPr>
            <w:tcW w:w="1265" w:type="dxa"/>
          </w:tcPr>
          <w:p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rsidTr="000B7EF9">
        <w:trPr>
          <w:jc w:val="center"/>
        </w:trPr>
        <w:tc>
          <w:tcPr>
            <w:tcW w:w="1265" w:type="dxa"/>
          </w:tcPr>
          <w:p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rsidTr="000B7EF9">
        <w:trPr>
          <w:jc w:val="center"/>
        </w:trPr>
        <w:tc>
          <w:tcPr>
            <w:tcW w:w="1265" w:type="dxa"/>
          </w:tcPr>
          <w:p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rsidR="006E67D6" w:rsidRDefault="006E67D6" w:rsidP="006E67D6"/>
    <w:p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rsidR="0036617B" w:rsidRPr="00E15FD2" w:rsidRDefault="0036617B" w:rsidP="00B76629">
      <w:pPr>
        <w:spacing w:line="320" w:lineRule="exact"/>
        <w:rPr>
          <w:rFonts w:ascii="Cambria" w:hAnsi="Cambria"/>
        </w:rPr>
      </w:pPr>
    </w:p>
    <w:p w:rsidR="006E67D6" w:rsidRPr="00E15FD2" w:rsidRDefault="006E67D6" w:rsidP="00E15FD2">
      <w:pPr>
        <w:ind w:firstLine="720"/>
        <w:jc w:val="center"/>
        <w:rPr>
          <w:rFonts w:ascii="Cambria" w:hAnsi="Cambria"/>
        </w:rPr>
      </w:pPr>
    </w:p>
    <w:tbl>
      <w:tblPr>
        <w:tblStyle w:val="TableGrid"/>
        <w:tblW w:w="0" w:type="auto"/>
        <w:tblInd w:w="1975" w:type="dxa"/>
        <w:tblLook w:val="04A0"/>
      </w:tblPr>
      <w:tblGrid>
        <w:gridCol w:w="830"/>
        <w:gridCol w:w="2590"/>
        <w:gridCol w:w="2070"/>
      </w:tblGrid>
      <w:tr w:rsidR="006E67D6" w:rsidRPr="00E15FD2" w:rsidTr="002E0D1F">
        <w:tc>
          <w:tcPr>
            <w:tcW w:w="830" w:type="dxa"/>
          </w:tcPr>
          <w:p w:rsidR="006E67D6" w:rsidRPr="00E15FD2" w:rsidRDefault="00B271D7" w:rsidP="00E15FD2">
            <w:pPr>
              <w:jc w:val="center"/>
              <w:rPr>
                <w:rFonts w:ascii="Cambria" w:hAnsi="Cambria"/>
              </w:rPr>
            </w:pPr>
            <w:r w:rsidRPr="00E15FD2">
              <w:rPr>
                <w:rFonts w:ascii="Cambria" w:hAnsi="Cambria"/>
              </w:rPr>
              <w:t>Sl.</w:t>
            </w:r>
            <w:ins w:id="96" w:author="Author">
              <w:r>
                <w:rPr>
                  <w:rFonts w:ascii="Cambria" w:hAnsi="Cambria"/>
                </w:rPr>
                <w:t xml:space="preserve"> </w:t>
              </w:r>
            </w:ins>
            <w:r w:rsidRPr="00E15FD2">
              <w:rPr>
                <w:rFonts w:ascii="Cambria" w:hAnsi="Cambria"/>
              </w:rPr>
              <w:t>No</w:t>
            </w:r>
            <w:r w:rsidR="006E67D6" w:rsidRPr="00E15FD2">
              <w:rPr>
                <w:rFonts w:ascii="Cambria" w:hAnsi="Cambria"/>
              </w:rPr>
              <w:t>.</w:t>
            </w:r>
          </w:p>
        </w:tc>
        <w:tc>
          <w:tcPr>
            <w:tcW w:w="2590" w:type="dxa"/>
          </w:tcPr>
          <w:p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CM</w:t>
            </w:r>
          </w:p>
        </w:tc>
        <w:tc>
          <w:tcPr>
            <w:tcW w:w="2070" w:type="dxa"/>
          </w:tcPr>
          <w:p w:rsidR="006E67D6" w:rsidRPr="00E15FD2" w:rsidRDefault="006E67D6" w:rsidP="00B76629">
            <w:pPr>
              <w:rPr>
                <w:rFonts w:ascii="Cambria" w:hAnsi="Cambria"/>
              </w:rPr>
            </w:pPr>
            <w:r w:rsidRPr="00E15FD2">
              <w:rPr>
                <w:rFonts w:ascii="Cambria" w:hAnsi="Cambria"/>
              </w:rPr>
              <w:t>= 21*3=63</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CB</w:t>
            </w:r>
          </w:p>
        </w:tc>
        <w:tc>
          <w:tcPr>
            <w:tcW w:w="2070" w:type="dxa"/>
          </w:tcPr>
          <w:p w:rsidR="006E67D6" w:rsidRPr="00E15FD2" w:rsidRDefault="006E67D6" w:rsidP="00B76629">
            <w:pPr>
              <w:rPr>
                <w:rFonts w:ascii="Cambria" w:hAnsi="Cambria"/>
              </w:rPr>
            </w:pPr>
            <w:r w:rsidRPr="00E15FD2">
              <w:rPr>
                <w:rFonts w:ascii="Cambria" w:hAnsi="Cambria"/>
              </w:rPr>
              <w:t>= 21*1=21</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CX</w:t>
            </w:r>
          </w:p>
        </w:tc>
        <w:tc>
          <w:tcPr>
            <w:tcW w:w="2070" w:type="dxa"/>
          </w:tcPr>
          <w:p w:rsidR="006E67D6" w:rsidRPr="00E15FD2" w:rsidRDefault="006E67D6" w:rsidP="00B76629">
            <w:pPr>
              <w:rPr>
                <w:rFonts w:ascii="Cambria" w:hAnsi="Cambria"/>
              </w:rPr>
            </w:pPr>
            <w:r w:rsidRPr="00E15FD2">
              <w:rPr>
                <w:rFonts w:ascii="Cambria" w:hAnsi="Cambria"/>
              </w:rPr>
              <w:t>= 21*1=21</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CHCM</w:t>
            </w:r>
          </w:p>
        </w:tc>
        <w:tc>
          <w:tcPr>
            <w:tcW w:w="2070" w:type="dxa"/>
          </w:tcPr>
          <w:p w:rsidR="006E67D6" w:rsidRPr="00E15FD2" w:rsidRDefault="006E67D6" w:rsidP="00B76629">
            <w:pPr>
              <w:rPr>
                <w:rFonts w:ascii="Cambria" w:hAnsi="Cambria"/>
              </w:rPr>
            </w:pPr>
            <w:r w:rsidRPr="00E15FD2">
              <w:rPr>
                <w:rFonts w:ascii="Cambria" w:hAnsi="Cambria"/>
              </w:rPr>
              <w:t>=21*21*3=1323</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CHCB</w:t>
            </w:r>
          </w:p>
        </w:tc>
        <w:tc>
          <w:tcPr>
            <w:tcW w:w="2070" w:type="dxa"/>
          </w:tcPr>
          <w:p w:rsidR="006E67D6" w:rsidRPr="00E15FD2" w:rsidRDefault="006E67D6" w:rsidP="00B76629">
            <w:pPr>
              <w:rPr>
                <w:rFonts w:ascii="Cambria" w:hAnsi="Cambria"/>
              </w:rPr>
            </w:pPr>
            <w:r w:rsidRPr="00E15FD2">
              <w:rPr>
                <w:rFonts w:ascii="Cambria" w:hAnsi="Cambria"/>
              </w:rPr>
              <w:t>=21*21*1=441</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CHCX</w:t>
            </w:r>
          </w:p>
        </w:tc>
        <w:tc>
          <w:tcPr>
            <w:tcW w:w="2070" w:type="dxa"/>
          </w:tcPr>
          <w:p w:rsidR="006E67D6" w:rsidRPr="00E15FD2" w:rsidRDefault="006E67D6" w:rsidP="00B76629">
            <w:pPr>
              <w:rPr>
                <w:rFonts w:ascii="Cambria" w:hAnsi="Cambria"/>
              </w:rPr>
            </w:pPr>
            <w:r w:rsidRPr="00E15FD2">
              <w:rPr>
                <w:rFonts w:ascii="Cambria" w:hAnsi="Cambria"/>
              </w:rPr>
              <w:t>=21*21*1=441</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CHCMB</w:t>
            </w:r>
          </w:p>
        </w:tc>
        <w:tc>
          <w:tcPr>
            <w:tcW w:w="2070" w:type="dxa"/>
          </w:tcPr>
          <w:p w:rsidR="006E67D6" w:rsidRPr="00E15FD2" w:rsidRDefault="006E67D6" w:rsidP="00B76629">
            <w:pPr>
              <w:rPr>
                <w:rFonts w:ascii="Cambria" w:hAnsi="Cambria"/>
              </w:rPr>
            </w:pPr>
            <w:r w:rsidRPr="00E15FD2">
              <w:rPr>
                <w:rFonts w:ascii="Cambria" w:hAnsi="Cambria"/>
              </w:rPr>
              <w:t>=21*21*3*1=1323</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CHCMX</w:t>
            </w:r>
          </w:p>
        </w:tc>
        <w:tc>
          <w:tcPr>
            <w:tcW w:w="2070" w:type="dxa"/>
          </w:tcPr>
          <w:p w:rsidR="006E67D6" w:rsidRPr="00E15FD2" w:rsidRDefault="006E67D6" w:rsidP="00B76629">
            <w:pPr>
              <w:rPr>
                <w:rFonts w:ascii="Cambria" w:hAnsi="Cambria"/>
              </w:rPr>
            </w:pPr>
            <w:r w:rsidRPr="00E15FD2">
              <w:rPr>
                <w:rFonts w:ascii="Cambria" w:hAnsi="Cambria"/>
              </w:rPr>
              <w:t>=21*21*3*1=1323</w:t>
            </w:r>
          </w:p>
        </w:tc>
      </w:tr>
      <w:tr w:rsidR="006E67D6" w:rsidRPr="00E15FD2" w:rsidTr="002E0D1F">
        <w:tc>
          <w:tcPr>
            <w:tcW w:w="830" w:type="dxa"/>
          </w:tcPr>
          <w:p w:rsidR="006E67D6" w:rsidRPr="00E15FD2" w:rsidRDefault="006E67D6" w:rsidP="00E15FD2">
            <w:pPr>
              <w:pStyle w:val="ListParagraph"/>
              <w:numPr>
                <w:ilvl w:val="0"/>
                <w:numId w:val="18"/>
              </w:numPr>
              <w:jc w:val="center"/>
              <w:rPr>
                <w:rFonts w:ascii="Cambria" w:hAnsi="Cambria"/>
                <w:szCs w:val="24"/>
              </w:rPr>
            </w:pPr>
          </w:p>
        </w:tc>
        <w:tc>
          <w:tcPr>
            <w:tcW w:w="2590" w:type="dxa"/>
          </w:tcPr>
          <w:p w:rsidR="006E67D6" w:rsidRPr="00E15FD2" w:rsidRDefault="006E67D6" w:rsidP="00E15FD2">
            <w:pPr>
              <w:jc w:val="center"/>
              <w:rPr>
                <w:rFonts w:ascii="Cambria" w:hAnsi="Cambria"/>
              </w:rPr>
            </w:pPr>
            <w:r w:rsidRPr="00E15FD2">
              <w:rPr>
                <w:rFonts w:ascii="Cambria" w:hAnsi="Cambria"/>
              </w:rPr>
              <w:t>All combinations:</w:t>
            </w:r>
          </w:p>
        </w:tc>
        <w:tc>
          <w:tcPr>
            <w:tcW w:w="2070" w:type="dxa"/>
          </w:tcPr>
          <w:p w:rsidR="006E67D6" w:rsidRPr="00E15FD2" w:rsidRDefault="006E67D6" w:rsidP="00B76629">
            <w:pPr>
              <w:rPr>
                <w:rFonts w:ascii="Cambria" w:hAnsi="Cambria"/>
              </w:rPr>
            </w:pPr>
            <w:r w:rsidRPr="00E15FD2">
              <w:rPr>
                <w:rFonts w:ascii="Cambria" w:hAnsi="Cambria"/>
              </w:rPr>
              <w:t>=4956</w:t>
            </w:r>
          </w:p>
        </w:tc>
      </w:tr>
    </w:tbl>
    <w:p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rsidR="00442F83" w:rsidRPr="00E15FD2" w:rsidRDefault="00442F83" w:rsidP="006E67D6">
      <w:pPr>
        <w:ind w:firstLine="720"/>
        <w:rPr>
          <w:rFonts w:ascii="Cambria" w:hAnsi="Cambria"/>
        </w:rPr>
      </w:pPr>
    </w:p>
    <w:p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rsidR="002E1968" w:rsidRDefault="002E1968" w:rsidP="0093379F">
      <w:pPr>
        <w:spacing w:before="120" w:line="320" w:lineRule="exact"/>
        <w:ind w:left="720"/>
        <w:rPr>
          <w:rFonts w:ascii="Cambria" w:hAnsi="Cambria"/>
        </w:rPr>
      </w:pPr>
      <w:r>
        <w:rPr>
          <w:rFonts w:ascii="Cambria" w:hAnsi="Cambria"/>
        </w:rPr>
        <w:t xml:space="preserve">1. CHCMB, CHCMX </w:t>
      </w:r>
    </w:p>
    <w:p w:rsidR="002E1968" w:rsidRDefault="002E1968" w:rsidP="0093379F">
      <w:pPr>
        <w:spacing w:line="320" w:lineRule="exact"/>
        <w:ind w:left="720"/>
        <w:rPr>
          <w:rFonts w:ascii="Cambria" w:hAnsi="Cambria"/>
        </w:rPr>
      </w:pPr>
      <w:r>
        <w:rPr>
          <w:rFonts w:ascii="Cambria" w:hAnsi="Cambria"/>
        </w:rPr>
        <w:t>2. CHCM, CHCB, CHCX</w:t>
      </w:r>
    </w:p>
    <w:p w:rsidR="002E1968" w:rsidRDefault="002E1968" w:rsidP="0093379F">
      <w:pPr>
        <w:spacing w:line="320" w:lineRule="exact"/>
        <w:ind w:left="720"/>
        <w:rPr>
          <w:rFonts w:ascii="Cambria" w:hAnsi="Cambria"/>
        </w:rPr>
      </w:pPr>
      <w:r>
        <w:rPr>
          <w:rFonts w:ascii="Cambria" w:hAnsi="Cambria"/>
        </w:rPr>
        <w:t>3. VB, VX, V</w:t>
      </w:r>
    </w:p>
    <w:p w:rsidR="00DA6140" w:rsidRDefault="002E1968" w:rsidP="00DA6140">
      <w:pPr>
        <w:spacing w:after="120" w:line="320" w:lineRule="exact"/>
        <w:ind w:left="720"/>
        <w:rPr>
          <w:rFonts w:ascii="Cambria" w:hAnsi="Cambria"/>
        </w:rPr>
      </w:pPr>
      <w:r>
        <w:rPr>
          <w:rFonts w:ascii="Cambria" w:hAnsi="Cambria"/>
        </w:rPr>
        <w:t xml:space="preserve">4. CHC, CM, CB, CX, C </w:t>
      </w:r>
    </w:p>
    <w:p w:rsidR="00DA6140" w:rsidRDefault="00DA6140" w:rsidP="00DA6140">
      <w:pPr>
        <w:spacing w:after="120" w:line="320" w:lineRule="exact"/>
        <w:rPr>
          <w:rFonts w:ascii="Cambria" w:hAnsi="Cambria"/>
        </w:rPr>
      </w:pPr>
      <w:r>
        <w:rPr>
          <w:rFonts w:ascii="Cambria" w:hAnsi="Cambria"/>
        </w:rPr>
        <w:t xml:space="preserve">Where, </w:t>
      </w:r>
    </w:p>
    <w:p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rsidR="0082060F" w:rsidRDefault="0082060F" w:rsidP="0082060F">
      <w:pPr>
        <w:spacing w:after="120"/>
        <w:rPr>
          <w:rFonts w:ascii="Cambria" w:hAnsi="Cambria"/>
          <w:color w:val="4F81BD" w:themeColor="accent1"/>
          <w:sz w:val="26"/>
          <w:szCs w:val="26"/>
        </w:rPr>
      </w:pPr>
    </w:p>
    <w:p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95"/>
    <w:p w:rsidR="00357184" w:rsidRDefault="004A209C" w:rsidP="00556FCF">
      <w:pPr>
        <w:pStyle w:val="Heading1"/>
        <w:ind w:left="0"/>
        <w:contextualSpacing w:val="0"/>
      </w:pPr>
      <w:r>
        <w:t>7</w:t>
      </w:r>
      <w:r w:rsidR="00143ED9">
        <w:t>. Whole Label Evaluation Rules (WLE)</w:t>
      </w:r>
    </w:p>
    <w:p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rsidR="00357184" w:rsidRDefault="00357184">
      <w:pPr>
        <w:jc w:val="both"/>
        <w:rPr>
          <w:rFonts w:ascii="Cambria" w:eastAsia="Cambria" w:hAnsi="Cambria" w:cs="Cambria"/>
        </w:rPr>
      </w:pPr>
    </w:p>
    <w:p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rsidR="00DA6140" w:rsidRDefault="00DA6140">
      <w:pPr>
        <w:jc w:val="both"/>
        <w:rPr>
          <w:rFonts w:ascii="Cambria" w:eastAsia="Cambria" w:hAnsi="Cambria" w:cs="Cambria"/>
        </w:rPr>
      </w:pPr>
    </w:p>
    <w:p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del w:id="97" w:author="Author">
        <w:r w:rsidR="00C752B5" w:rsidDel="006B7D87">
          <w:rPr>
            <w:rFonts w:ascii="Cambria" w:eastAsia="Cambria" w:hAnsi="Cambria" w:cs="Cambria"/>
          </w:rPr>
          <w:delText>be in between</w:delText>
        </w:r>
      </w:del>
      <w:ins w:id="98" w:author="Author">
        <w:r w:rsidR="006B7D87">
          <w:rPr>
            <w:rFonts w:ascii="Cambria" w:eastAsia="Cambria" w:hAnsi="Cambria" w:cs="Cambria"/>
          </w:rPr>
          <w:t>follow</w:t>
        </w:r>
      </w:ins>
      <w:r w:rsidR="00C752B5">
        <w:rPr>
          <w:rFonts w:ascii="Cambria" w:eastAsia="Cambria" w:hAnsi="Cambria" w:cs="Cambria"/>
        </w:rPr>
        <w:t xml:space="preserve"> Nasal-C </w:t>
      </w:r>
      <w:del w:id="99" w:author="Author">
        <w:r w:rsidR="00C752B5" w:rsidDel="006B7D87">
          <w:rPr>
            <w:rFonts w:ascii="Cambria" w:eastAsia="Cambria" w:hAnsi="Cambria" w:cs="Cambria"/>
          </w:rPr>
          <w:delText>and C</w:delText>
        </w:r>
        <w:r w:rsidR="00A966CA" w:rsidDel="006B7D87">
          <w:rPr>
            <w:rFonts w:ascii="Cambria" w:eastAsia="Cambria" w:hAnsi="Cambria" w:cs="Cambria"/>
          </w:rPr>
          <w:delText xml:space="preserve"> </w:delText>
        </w:r>
      </w:del>
      <w:r w:rsidR="00A966CA">
        <w:rPr>
          <w:rFonts w:ascii="Cambria" w:eastAsia="Cambria" w:hAnsi="Cambria" w:cs="Cambria"/>
        </w:rPr>
        <w:t>(Ref. Section 6.2 Type 1)</w:t>
      </w:r>
    </w:p>
    <w:p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rsidR="00A966CA" w:rsidRDefault="00A966CA" w:rsidP="00C752B5">
      <w:pPr>
        <w:jc w:val="both"/>
        <w:rPr>
          <w:rFonts w:ascii="Cambria" w:eastAsia="Cambria" w:hAnsi="Cambria" w:cs="Cambria"/>
        </w:rPr>
      </w:pPr>
    </w:p>
    <w:p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a</w:t>
      </w:r>
      <w:r w:rsidR="0018455C">
        <w:rPr>
          <w:rFonts w:ascii="Cambria" w:eastAsia="Cambria" w:hAnsi="Cambria" w:cs="Cambria"/>
        </w:rPr>
        <w:t>n</w:t>
      </w:r>
      <w:r w:rsidRPr="00C6031F">
        <w:rPr>
          <w:rFonts w:ascii="Cambria" w:eastAsia="Cambria" w:hAnsi="Cambria" w:cs="Cambria"/>
        </w:rPr>
        <w:t xml:space="preserve"> H is considered enough for full representation of the sound intended </w:t>
      </w:r>
    </w:p>
    <w:p w:rsidR="0018455C" w:rsidRDefault="0018455C" w:rsidP="0018455C">
      <w:pPr>
        <w:pStyle w:val="CommentText"/>
      </w:pPr>
      <w:r>
        <w:t>as in the following examples:</w:t>
      </w:r>
    </w:p>
    <w:p w:rsidR="00C752B5" w:rsidRPr="00C6031F" w:rsidRDefault="00C752B5" w:rsidP="00C752B5">
      <w:pPr>
        <w:rPr>
          <w:rFonts w:ascii="Cambria" w:eastAsia="Cambria" w:hAnsi="Cambria" w:cs="Cambria"/>
        </w:rPr>
      </w:pPr>
    </w:p>
    <w:p w:rsidR="00C752B5" w:rsidRDefault="00C752B5" w:rsidP="00C752B5">
      <w:pPr>
        <w:rPr>
          <w:rFonts w:ascii="Cambria" w:eastAsia="Cambria" w:hAnsi="Cambria" w:cs="Cambria"/>
        </w:rPr>
      </w:pPr>
    </w:p>
    <w:p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rsidR="006E3D2E" w:rsidRPr="0018455C" w:rsidRDefault="006E3D2E" w:rsidP="00820E02">
      <w:pPr>
        <w:shd w:val="clear" w:color="auto" w:fill="FFFFFF"/>
        <w:spacing w:after="160" w:line="235" w:lineRule="atLeast"/>
        <w:rPr>
          <w:rFonts w:ascii="Cambria" w:hAnsi="Cambria" w:cs="Vani"/>
          <w:color w:val="26282A"/>
          <w:lang w:bidi="te-IN"/>
        </w:rPr>
      </w:pPr>
    </w:p>
    <w:p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rsidR="00C752B5" w:rsidRPr="00C6031F" w:rsidRDefault="00C752B5" w:rsidP="00C752B5">
      <w:pPr>
        <w:rPr>
          <w:rFonts w:ascii="Cambria" w:eastAsia="Cambria" w:hAnsi="Cambria" w:cs="Cambria"/>
        </w:rPr>
      </w:pPr>
    </w:p>
    <w:p w:rsidR="004D52C7" w:rsidRPr="00443E5C" w:rsidRDefault="004D52C7" w:rsidP="004D52C7">
      <w:pPr>
        <w:spacing w:before="100" w:beforeAutospacing="1" w:after="100" w:afterAutospacing="1"/>
        <w:rPr>
          <w:ins w:id="100" w:author="Author"/>
          <w:rFonts w:eastAsia="Cambria"/>
          <w:lang w:bidi="te-IN"/>
        </w:rPr>
      </w:pPr>
      <w:ins w:id="101" w:author="Author">
        <w:r w:rsidRPr="00443E5C">
          <w:rPr>
            <w:rFonts w:ascii="Cambria" w:eastAsia="Cambria" w:hAnsi="Cambria" w:cs="Cambria"/>
            <w:color w:val="CC0000"/>
            <w:lang w:bidi="te-IN"/>
          </w:rPr>
          <w:t>D</w:t>
        </w:r>
        <w:r w:rsidRPr="00443E5C">
          <w:rPr>
            <w:rFonts w:ascii="Cambria" w:eastAsia="Cambria" w:hAnsi="Cambria" w:cs="Cambria"/>
            <w:lang w:bidi="te-IN"/>
          </w:rPr>
          <w:t xml:space="preserve">epending on the prevailing requirements by the community, </w:t>
        </w:r>
        <w:r w:rsidRPr="00443E5C">
          <w:rPr>
            <w:rFonts w:ascii="Cambria" w:eastAsia="Cambria" w:hAnsi="Cambria" w:cs="Cambria"/>
            <w:color w:val="CC0000"/>
            <w:lang w:bidi="te-IN"/>
          </w:rPr>
          <w:t xml:space="preserve">a </w:t>
        </w:r>
        <w:r w:rsidRPr="00443E5C">
          <w:rPr>
            <w:rFonts w:ascii="Cambria" w:eastAsia="Cambria" w:hAnsi="Cambria" w:cs="Cambria"/>
            <w:lang w:bidi="te-IN"/>
          </w:rPr>
          <w:t xml:space="preserve">future NBGP may consider revisiting this rule. </w:t>
        </w:r>
      </w:ins>
    </w:p>
    <w:p w:rsidR="00C752B5" w:rsidRPr="00C6031F" w:rsidDel="004D52C7" w:rsidRDefault="00C752B5" w:rsidP="00C752B5">
      <w:pPr>
        <w:rPr>
          <w:del w:id="102" w:author="Author"/>
          <w:rFonts w:ascii="Cambria" w:eastAsia="Cambria" w:hAnsi="Cambria" w:cs="Cambria"/>
        </w:rPr>
      </w:pPr>
      <w:del w:id="103" w:author="Author">
        <w:r w:rsidRPr="00C6031F" w:rsidDel="004D52C7">
          <w:rPr>
            <w:rFonts w:ascii="Cambria" w:eastAsia="Cambria" w:hAnsi="Cambria" w:cs="Cambria"/>
          </w:rPr>
          <w:delText xml:space="preserve">In future if required, depending on the prevailing requirements by the community, the future NBGP may consider revisiting this rule. </w:delText>
        </w:r>
      </w:del>
    </w:p>
    <w:p w:rsidR="00E15FD2" w:rsidRPr="00E35287" w:rsidRDefault="00E15FD2">
      <w:pPr>
        <w:rPr>
          <w:rFonts w:ascii="Cambria" w:eastAsia="Cambria" w:hAnsi="Cambria" w:cs="Cambria"/>
          <w:strike/>
        </w:rPr>
      </w:pPr>
    </w:p>
    <w:p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p>
    <w:p w:rsidR="00357184" w:rsidRDefault="00143ED9">
      <w:pPr>
        <w:jc w:val="both"/>
        <w:rPr>
          <w:rFonts w:ascii="Cambria" w:eastAsia="Cambria" w:hAnsi="Cambria" w:cs="Cambria"/>
        </w:rPr>
      </w:pPr>
      <w:r>
        <w:rPr>
          <w:rFonts w:ascii="Cambria" w:eastAsia="Cambria" w:hAnsi="Cambria" w:cs="Cambria"/>
        </w:rPr>
        <w:t>NBGP members</w:t>
      </w:r>
    </w:p>
    <w:p w:rsidR="00357184" w:rsidRDefault="00143ED9" w:rsidP="00556FCF">
      <w:pPr>
        <w:pStyle w:val="Heading1"/>
        <w:ind w:left="0"/>
        <w:contextualSpacing w:val="0"/>
        <w:jc w:val="both"/>
      </w:pPr>
      <w:bookmarkStart w:id="104" w:name="_mjbohpib4r8m" w:colFirst="0" w:colLast="0"/>
      <w:bookmarkEnd w:id="104"/>
      <w:r>
        <w:t>9. References</w:t>
      </w:r>
    </w:p>
    <w:p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2"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3"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4"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5"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6"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8"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rsidR="005C3D47" w:rsidRPr="000836AD" w:rsidRDefault="00F32E6E" w:rsidP="000836AD">
      <w:pPr>
        <w:pStyle w:val="Default"/>
        <w:ind w:left="1080" w:hanging="1080"/>
      </w:pPr>
      <w:r w:rsidRPr="000836AD">
        <w:t xml:space="preserve"> </w:t>
      </w:r>
    </w:p>
    <w:p w:rsidR="00083986" w:rsidRPr="002758AE" w:rsidRDefault="002758AE" w:rsidP="000836AD">
      <w:pPr>
        <w:ind w:left="384"/>
        <w:jc w:val="both"/>
      </w:pPr>
      <w:r>
        <w:t xml:space="preserve"> </w:t>
      </w:r>
    </w:p>
    <w:p w:rsidR="000771BB" w:rsidRDefault="000771BB" w:rsidP="00EB6030">
      <w:pPr>
        <w:pStyle w:val="Heading1"/>
        <w:ind w:left="0"/>
        <w:contextualSpacing w:val="0"/>
      </w:pPr>
      <w:bookmarkStart w:id="105" w:name="_8621jkwzp2op" w:colFirst="0" w:colLast="0"/>
      <w:bookmarkEnd w:id="105"/>
      <w:r>
        <w:br w:type="page"/>
      </w:r>
    </w:p>
    <w:p w:rsidR="00EB6030" w:rsidRDefault="00143ED9" w:rsidP="00EB6030">
      <w:pPr>
        <w:pStyle w:val="Heading1"/>
        <w:ind w:left="0"/>
        <w:contextualSpacing w:val="0"/>
      </w:pPr>
      <w:r>
        <w:t>Appendix A</w:t>
      </w:r>
      <w:r w:rsidR="00882A5F">
        <w:t>:</w:t>
      </w:r>
      <w:r>
        <w:t xml:space="preserve"> </w:t>
      </w:r>
      <w:r w:rsidR="006A277E">
        <w:t xml:space="preserve">Confusable </w:t>
      </w:r>
      <w:r w:rsidR="002B705E">
        <w:t xml:space="preserve">Code Points </w:t>
      </w:r>
      <w:r w:rsidR="00EB6030">
        <w:t xml:space="preserve">Analysis </w:t>
      </w:r>
    </w:p>
    <w:p w:rsidR="00B313FF" w:rsidRDefault="00B313FF" w:rsidP="00B313FF">
      <w:pPr>
        <w:pStyle w:val="Heading2"/>
      </w:pPr>
      <w:bookmarkStart w:id="106" w:name="_Hlk503254486"/>
      <w:r>
        <w:t>A-1. Telugu and Kannada</w:t>
      </w:r>
    </w:p>
    <w:p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rsidR="00B313FF" w:rsidRDefault="00B313FF" w:rsidP="00B313FF"/>
    <w:tbl>
      <w:tblPr>
        <w:tblStyle w:val="3"/>
        <w:tblW w:w="6075" w:type="dxa"/>
        <w:jc w:val="center"/>
        <w:tblBorders>
          <w:top w:val="nil"/>
          <w:left w:val="nil"/>
          <w:bottom w:val="nil"/>
          <w:right w:val="nil"/>
          <w:insideH w:val="nil"/>
          <w:insideV w:val="nil"/>
        </w:tblBorders>
        <w:tblLayout w:type="fixed"/>
        <w:tblLook w:val="0600"/>
      </w:tblPr>
      <w:tblGrid>
        <w:gridCol w:w="855"/>
        <w:gridCol w:w="1305"/>
        <w:gridCol w:w="1305"/>
        <w:gridCol w:w="1305"/>
        <w:gridCol w:w="1305"/>
      </w:tblGrid>
      <w:tr w:rsidR="004974F6" w:rsidRPr="006A5029"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rsidR="00DB0059" w:rsidRPr="00666D16" w:rsidRDefault="005B2D85" w:rsidP="005B2D85">
      <w:pPr>
        <w:ind w:left="86"/>
        <w:jc w:val="center"/>
        <w:rPr>
          <w:rFonts w:ascii="Cambria" w:hAnsi="Cambria"/>
          <w:sz w:val="20"/>
          <w:szCs w:val="20"/>
        </w:rPr>
      </w:pPr>
      <w:bookmarkStart w:id="107"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rsidR="005B2D85" w:rsidRDefault="005B2D85" w:rsidP="00DB0059">
      <w:pPr>
        <w:ind w:left="86"/>
      </w:pPr>
    </w:p>
    <w:p w:rsidR="00DB0059" w:rsidRDefault="00DB0059" w:rsidP="00DB0059">
      <w:pPr>
        <w:ind w:left="86"/>
      </w:pPr>
      <w:r>
        <w:t xml:space="preserve">The following table lists other code points which have been analyzed and concluded that they are distinguishable. </w:t>
      </w:r>
    </w:p>
    <w:p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55"/>
        <w:gridCol w:w="1305"/>
        <w:gridCol w:w="1305"/>
        <w:gridCol w:w="1305"/>
        <w:gridCol w:w="1305"/>
        <w:gridCol w:w="1650"/>
      </w:tblGrid>
      <w:tr w:rsidR="005B2D85" w:rsidRPr="00E572FF"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rsidTr="005B2D85">
        <w:trPr>
          <w:tblHeader/>
          <w:jc w:val="center"/>
        </w:trPr>
        <w:tc>
          <w:tcPr>
            <w:tcW w:w="855" w:type="dxa"/>
            <w:vMerge/>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rsidR="005B2D85" w:rsidRPr="00E572FF" w:rsidRDefault="005B2D85" w:rsidP="00666D16">
            <w:pPr>
              <w:spacing w:line="240" w:lineRule="exact"/>
              <w:rPr>
                <w:rFonts w:ascii="Cambria" w:hAnsi="Cambria"/>
                <w:sz w:val="20"/>
                <w:szCs w:val="20"/>
              </w:rPr>
            </w:pP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rsidTr="005B2D85">
        <w:trPr>
          <w:jc w:val="center"/>
        </w:trPr>
        <w:tc>
          <w:tcPr>
            <w:tcW w:w="855" w:type="dxa"/>
            <w:tcMar>
              <w:top w:w="100" w:type="dxa"/>
              <w:left w:w="100" w:type="dxa"/>
              <w:bottom w:w="100" w:type="dxa"/>
              <w:right w:w="100" w:type="dxa"/>
            </w:tcMar>
          </w:tcPr>
          <w:p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rsidR="00B313FF" w:rsidRDefault="00B313FF" w:rsidP="00B313FF">
      <w:pPr>
        <w:pStyle w:val="Heading2"/>
        <w:rPr>
          <w:sz w:val="32"/>
          <w:szCs w:val="32"/>
        </w:rPr>
      </w:pPr>
      <w:r>
        <w:t>A-2. Telugu and Malayalam</w:t>
      </w:r>
    </w:p>
    <w:p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rsidR="00B313FF" w:rsidRDefault="00B313FF" w:rsidP="00B313FF">
      <w:pPr>
        <w:pStyle w:val="Heading2"/>
        <w:rPr>
          <w:sz w:val="32"/>
          <w:szCs w:val="32"/>
        </w:rPr>
      </w:pPr>
      <w:bookmarkStart w:id="108" w:name="_ov9h5pjuu9o1" w:colFirst="0" w:colLast="0"/>
      <w:bookmarkEnd w:id="108"/>
      <w:r>
        <w:t>A-3. Telugu and Sinhala</w:t>
      </w:r>
    </w:p>
    <w:p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rsidR="00B313FF" w:rsidRDefault="00B313FF" w:rsidP="00B313FF">
      <w:pPr>
        <w:rPr>
          <w:rFonts w:ascii="Cambria" w:eastAsia="Cambria" w:hAnsi="Cambria" w:cs="Cambria"/>
          <w:sz w:val="32"/>
          <w:szCs w:val="32"/>
        </w:rPr>
      </w:pPr>
    </w:p>
    <w:bookmarkEnd w:id="106"/>
    <w:p w:rsidR="00B313FF" w:rsidRDefault="00B313FF" w:rsidP="00B313FF">
      <w:pPr>
        <w:rPr>
          <w:rFonts w:ascii="Cambria" w:eastAsia="Cambria" w:hAnsi="Cambria" w:cs="Cambria"/>
          <w:color w:val="4F81BD"/>
          <w:sz w:val="32"/>
          <w:szCs w:val="32"/>
        </w:rPr>
      </w:pPr>
    </w:p>
    <w:p w:rsidR="00556FCF" w:rsidRDefault="00556FCF" w:rsidP="00556FCF">
      <w:pPr>
        <w:pStyle w:val="Heading1"/>
        <w:ind w:left="0"/>
        <w:contextualSpacing w:val="0"/>
      </w:pPr>
      <w:bookmarkStart w:id="109" w:name="_tidimgx629vm" w:colFirst="0" w:colLast="0"/>
      <w:bookmarkStart w:id="110" w:name="_Appendix_B:_Syllable"/>
      <w:bookmarkEnd w:id="107"/>
      <w:bookmarkEnd w:id="109"/>
      <w:bookmarkEnd w:id="110"/>
      <w:r w:rsidRPr="00556FCF">
        <w:t xml:space="preserve">Appendix </w:t>
      </w:r>
      <w:r w:rsidR="005146E6">
        <w:t>B</w:t>
      </w:r>
      <w:r w:rsidR="00BF0008">
        <w:t>:</w:t>
      </w:r>
      <w:r w:rsidRPr="00556FCF">
        <w:t xml:space="preserve"> Syllable formation in the Telugu Script</w:t>
      </w:r>
    </w:p>
    <w:p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rsidR="00666D16" w:rsidRPr="00666D16" w:rsidRDefault="00666D16" w:rsidP="00666D16">
      <w:pPr>
        <w:pStyle w:val="NormalWeb"/>
        <w:spacing w:before="0" w:beforeAutospacing="0" w:after="0" w:afterAutospacing="0" w:line="320" w:lineRule="exact"/>
        <w:ind w:left="1440"/>
        <w:rPr>
          <w:rFonts w:ascii="Cambria" w:hAnsi="Cambria"/>
        </w:rPr>
      </w:pPr>
    </w:p>
    <w:p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rsidR="00666D16" w:rsidRPr="00666D16" w:rsidRDefault="00666D16" w:rsidP="00666D16">
      <w:pPr>
        <w:pStyle w:val="NormalWeb"/>
        <w:spacing w:before="0" w:beforeAutospacing="0" w:after="0" w:afterAutospacing="0" w:line="320" w:lineRule="exact"/>
        <w:ind w:left="720" w:firstLine="720"/>
        <w:rPr>
          <w:rFonts w:ascii="Cambria" w:hAnsi="Cambria"/>
        </w:rPr>
      </w:pPr>
    </w:p>
    <w:p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rsidR="00666D16" w:rsidRPr="00666D16" w:rsidRDefault="00666D16" w:rsidP="00666D16">
      <w:pPr>
        <w:pStyle w:val="NormalWeb"/>
        <w:spacing w:before="0" w:beforeAutospacing="0" w:after="0" w:afterAutospacing="0" w:line="320" w:lineRule="exact"/>
        <w:ind w:left="720" w:firstLine="720"/>
        <w:rPr>
          <w:rFonts w:ascii="Cambria" w:hAnsi="Cambria"/>
        </w:rPr>
      </w:pPr>
    </w:p>
    <w:p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rsidR="00556FCF" w:rsidRPr="00666D16" w:rsidRDefault="00556FCF" w:rsidP="00666D16">
      <w:pPr>
        <w:spacing w:line="320" w:lineRule="exact"/>
        <w:rPr>
          <w:rFonts w:ascii="Cambria" w:hAnsi="Cambria"/>
        </w:rPr>
      </w:pPr>
    </w:p>
    <w:p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tblPr>
      <w:tblGrid>
        <w:gridCol w:w="540"/>
        <w:gridCol w:w="964"/>
        <w:gridCol w:w="3029"/>
      </w:tblGrid>
      <w:tr w:rsidR="00556FCF" w:rsidRPr="00666D16"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rsidR="00666D16" w:rsidRDefault="00666D16" w:rsidP="00666D16">
      <w:pPr>
        <w:pStyle w:val="NormalWeb"/>
        <w:spacing w:before="0" w:beforeAutospacing="0" w:after="0" w:afterAutospacing="0" w:line="320" w:lineRule="exact"/>
        <w:jc w:val="both"/>
        <w:rPr>
          <w:rFonts w:ascii="Cambria" w:hAnsi="Cambria"/>
          <w:color w:val="000000"/>
        </w:rPr>
      </w:pPr>
    </w:p>
    <w:p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del w:id="111" w:author="Author">
        <w:r w:rsidRPr="00666D16" w:rsidDel="00B271D7">
          <w:rPr>
            <w:rFonts w:ascii="Cambria" w:hAnsi="Cambria"/>
            <w:color w:val="000000"/>
          </w:rPr>
          <w:delText>Syllable combinations with vocalic R is</w:delText>
        </w:r>
      </w:del>
      <w:ins w:id="112" w:author="Author">
        <w:r w:rsidR="00B271D7" w:rsidRPr="00666D16">
          <w:rPr>
            <w:rFonts w:ascii="Cambria" w:hAnsi="Cambria"/>
            <w:color w:val="000000"/>
          </w:rPr>
          <w:t>Syllable combinations with vocalic R are</w:t>
        </w:r>
      </w:ins>
      <w:r w:rsidRPr="00666D16">
        <w:rPr>
          <w:rFonts w:ascii="Cambria" w:hAnsi="Cambria"/>
          <w:color w:val="000000"/>
        </w:rPr>
        <w:t xml:space="preserve"> not used.</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rsidR="00EC2140" w:rsidRDefault="00EC2140" w:rsidP="00666D16">
      <w:pPr>
        <w:pStyle w:val="NormalWeb"/>
        <w:spacing w:before="0" w:beforeAutospacing="0" w:after="0" w:afterAutospacing="0" w:line="320" w:lineRule="exact"/>
        <w:rPr>
          <w:rFonts w:ascii="Cambria" w:hAnsi="Cambria"/>
          <w:color w:val="000000"/>
        </w:rPr>
      </w:pP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rsidR="004A6BF6" w:rsidRPr="00666D16" w:rsidRDefault="004A6BF6" w:rsidP="00666D16">
      <w:pPr>
        <w:pStyle w:val="NormalWeb"/>
        <w:spacing w:before="0" w:beforeAutospacing="0" w:after="0" w:afterAutospacing="0" w:line="320" w:lineRule="exact"/>
        <w:ind w:left="280"/>
        <w:jc w:val="both"/>
        <w:rPr>
          <w:rFonts w:ascii="Cambria" w:hAnsi="Cambria"/>
        </w:rPr>
      </w:pP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sectPr w:rsidR="00556FCF" w:rsidRPr="00666D16" w:rsidSect="00403347">
      <w:footerReference w:type="default" r:id="rId19"/>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uthor" w:initials="A">
    <w:p w:rsidR="004D52C7" w:rsidRDefault="004D52C7">
      <w:pPr>
        <w:pStyle w:val="CommentText"/>
      </w:pPr>
      <w:r>
        <w:rPr>
          <w:rStyle w:val="CommentReference"/>
        </w:rPr>
        <w:annotationRef/>
      </w:r>
      <w:r>
        <w:t>As written the paragraph is a bit convoluted and manages to omit the consonants (!)</w:t>
      </w:r>
    </w:p>
    <w:p w:rsidR="004D52C7" w:rsidRDefault="004D52C7">
      <w:pPr>
        <w:pStyle w:val="CommentText"/>
      </w:pPr>
    </w:p>
    <w:p w:rsidR="004D52C7" w:rsidRDefault="004D52C7">
      <w:pPr>
        <w:pStyle w:val="CommentText"/>
      </w:pPr>
      <w:r>
        <w:t>Please review the suggested rewrite.</w:t>
      </w:r>
    </w:p>
  </w:comment>
  <w:comment w:id="66" w:author="Author" w:initials="A">
    <w:p w:rsidR="004D52C7" w:rsidRDefault="004D52C7">
      <w:pPr>
        <w:pStyle w:val="CommentText"/>
      </w:pPr>
      <w:r>
        <w:rPr>
          <w:rStyle w:val="CommentReference"/>
        </w:rPr>
        <w:annotationRef/>
      </w:r>
      <w:r>
        <w:t>As Joiner code points are disallowed in the procedure, such a change is not possible in future.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37" w:rsidRDefault="002A5737" w:rsidP="00882A5F">
      <w:r>
        <w:separator/>
      </w:r>
    </w:p>
  </w:endnote>
  <w:endnote w:type="continuationSeparator" w:id="0">
    <w:p w:rsidR="002A5737" w:rsidRDefault="002A5737" w:rsidP="00882A5F">
      <w:r>
        <w:continuationSeparator/>
      </w:r>
    </w:p>
  </w:endnote>
</w:endnotes>
</file>

<file path=word/fontTable.xml><?xml version="1.0" encoding="utf-8"?>
<w:fonts xmlns:r="http://schemas.openxmlformats.org/officeDocument/2006/relationships" xmlns:w="http://schemas.openxmlformats.org/wordprocessingml/2006/main">
  <w:font w:name="Nirmala UI">
    <w:altName w:val="Iskoola Pota"/>
    <w:charset w:val="00"/>
    <w:family w:val="swiss"/>
    <w:pitch w:val="variable"/>
    <w:sig w:usb0="00000003" w:usb1="0000004A"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altName w:val="Everson Mono Unicode"/>
    <w:charset w:val="00"/>
    <w:family w:val="swiss"/>
    <w:pitch w:val="variable"/>
    <w:sig w:usb0="00000000" w:usb1="5000A1FF" w:usb2="00000000" w:usb3="00000000" w:csb0="000001B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andali">
    <w:altName w:val="Microsoft New Tai Lue"/>
    <w:charset w:val="00"/>
    <w:family w:val="auto"/>
    <w:pitch w:val="variable"/>
    <w:sig w:usb0="80200003" w:usb1="00000000" w:usb2="00000000" w:usb3="00000000" w:csb0="00000001" w:csb1="00000000"/>
  </w:font>
  <w:font w:name="Code2000">
    <w:altName w:val="Yu Gothic"/>
    <w:charset w:val="80"/>
    <w:family w:val="auto"/>
    <w:pitch w:val="variable"/>
    <w:sig w:usb0="F7FFAEFF" w:usb1="F9DFFFFF" w:usb2="001FFDBF" w:usb3="00000000" w:csb0="003F01FF" w:csb1="00000000"/>
  </w:font>
  <w:font w:name="Chathura">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charset w:val="00"/>
    <w:family w:val="auto"/>
    <w:pitch w:val="variable"/>
    <w:sig w:usb0="80200007" w:usb1="00000000" w:usb2="00000000" w:usb3="00000000" w:csb0="00000003" w:csb1="00000000"/>
  </w:font>
  <w:font w:name="Peddana">
    <w:altName w:val="Microsoft New Tai Lue"/>
    <w:charset w:val="00"/>
    <w:family w:val="auto"/>
    <w:pitch w:val="variable"/>
    <w:sig w:usb0="8020000B" w:usb1="0000203A" w:usb2="00000000" w:usb3="00000000" w:csb0="00000001" w:csb1="00000000"/>
  </w:font>
  <w:font w:name="Shruti">
    <w:panose1 w:val="020B0502040204020203"/>
    <w:charset w:val="00"/>
    <w:family w:val="swiss"/>
    <w:pitch w:val="variable"/>
    <w:sig w:usb0="00040003" w:usb1="00000000" w:usb2="00000000" w:usb3="00000000" w:csb0="00000001" w:csb1="00000000"/>
  </w:font>
  <w:font w:name="Kartika">
    <w:altName w:val="Kartika"/>
    <w:panose1 w:val="02020503030404060203"/>
    <w:charset w:val="00"/>
    <w:family w:val="roman"/>
    <w:pitch w:val="variable"/>
    <w:sig w:usb0="008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02916"/>
      <w:docPartObj>
        <w:docPartGallery w:val="Page Numbers (Bottom of Page)"/>
        <w:docPartUnique/>
      </w:docPartObj>
    </w:sdtPr>
    <w:sdtEndPr>
      <w:rPr>
        <w:noProof/>
      </w:rPr>
    </w:sdtEndPr>
    <w:sdtContent>
      <w:p w:rsidR="00AE5245" w:rsidRDefault="00D4550B">
        <w:pPr>
          <w:pStyle w:val="Footer"/>
          <w:jc w:val="center"/>
        </w:pPr>
        <w:r>
          <w:fldChar w:fldCharType="begin"/>
        </w:r>
        <w:r w:rsidR="00AE5245">
          <w:instrText xml:space="preserve"> PAGE   \* MERGEFORMAT </w:instrText>
        </w:r>
        <w:r>
          <w:fldChar w:fldCharType="separate"/>
        </w:r>
        <w:r w:rsidR="00FB1D75">
          <w:rPr>
            <w:noProof/>
          </w:rPr>
          <w:t>31</w:t>
        </w:r>
        <w:r>
          <w:rPr>
            <w:noProof/>
          </w:rPr>
          <w:fldChar w:fldCharType="end"/>
        </w:r>
      </w:p>
    </w:sdtContent>
  </w:sdt>
  <w:p w:rsidR="00AE5245" w:rsidRDefault="00AE5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37" w:rsidRDefault="002A5737" w:rsidP="00882A5F">
      <w:r>
        <w:separator/>
      </w:r>
    </w:p>
  </w:footnote>
  <w:footnote w:type="continuationSeparator" w:id="0">
    <w:p w:rsidR="002A5737" w:rsidRDefault="002A5737" w:rsidP="00882A5F">
      <w:r>
        <w:continuationSeparator/>
      </w:r>
    </w:p>
  </w:footnote>
  <w:footnote w:id="1">
    <w:p w:rsidR="00AE5245" w:rsidRPr="0065132B" w:rsidRDefault="00AE5245"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rsidR="00AE5245" w:rsidRDefault="00AE5245">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applyBreakingRules/>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7950"/>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525"/>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3D45"/>
    <w:rsid w:val="0050327F"/>
    <w:rsid w:val="00507A71"/>
    <w:rsid w:val="0051030B"/>
    <w:rsid w:val="005146E6"/>
    <w:rsid w:val="005212B8"/>
    <w:rsid w:val="0052533C"/>
    <w:rsid w:val="00531A9D"/>
    <w:rsid w:val="005346BA"/>
    <w:rsid w:val="00536D8C"/>
    <w:rsid w:val="00537040"/>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C2065"/>
    <w:rsid w:val="00FC4E2A"/>
    <w:rsid w:val="00FC702B"/>
    <w:rsid w:val="00FD0EDE"/>
    <w:rsid w:val="00FE436E"/>
    <w:rsid w:val="00FE65F8"/>
    <w:rsid w:val="00FE6EE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
    <w:name w:val="Unresolved Mention"/>
    <w:basedOn w:val="DefaultParagraphFont"/>
    <w:uiPriority w:val="99"/>
    <w:semiHidden/>
    <w:unhideWhenUsed/>
    <w:rsid w:val="0090714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
    <w:name w:val="Unresolved Mention"/>
    <w:basedOn w:val="DefaultParagraphFont"/>
    <w:uiPriority w:val="99"/>
    <w:semiHidden/>
    <w:unhideWhenUsed/>
    <w:rsid w:val="009071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J_P_L_Gwynn" TargetMode="External"/><Relationship Id="rId18" Type="http://schemas.openxmlformats.org/officeDocument/2006/relationships/hyperlink" Target="http://www.unicode.org/Public/10.0.0/cha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ann.org/sites/default/files/packages/lgr/msr/msr-3-wle-rules-28mar18-en.html" TargetMode="External"/><Relationship Id="rId17" Type="http://schemas.openxmlformats.org/officeDocument/2006/relationships/hyperlink" Target="http://kolichala.com/dravidian/Divergent_developments_of_alveolar_stop_in_Telugu.pdf" TargetMode="External"/><Relationship Id="rId2" Type="http://schemas.openxmlformats.org/officeDocument/2006/relationships/numbering" Target="numbering.xml"/><Relationship Id="rId16" Type="http://schemas.openxmlformats.org/officeDocument/2006/relationships/hyperlink" Target="http://eemaata.com/unicode-proposal/telugu-llla-propos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Special:BookSources/978-0-19-561664-4"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International_Standard_Book_Number"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60B5-B06A-4DF6-9D90-4C45BD52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2018-07-30T17:56:00Z</dcterms:created>
  <dcterms:modified xsi:type="dcterms:W3CDTF">2018-07-30T17:56:00Z</dcterms:modified>
</cp:coreProperties>
</file>