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6E7F" w14:textId="77777777" w:rsidR="00624CEC" w:rsidRDefault="00E23C0E" w:rsidP="00E23C0E">
      <w:pPr>
        <w:pStyle w:val="Title"/>
      </w:pPr>
      <w:r>
        <w:t xml:space="preserve">Response of IP on </w:t>
      </w:r>
      <w:r w:rsidR="00450B40">
        <w:t xml:space="preserve">Tamil LGR </w:t>
      </w:r>
      <w:r w:rsidR="00A5671F">
        <w:t>Proposal of 2018-08-09</w:t>
      </w:r>
    </w:p>
    <w:p w14:paraId="7838E0AA" w14:textId="77777777" w:rsidR="00E23C0E" w:rsidRDefault="00DB368E" w:rsidP="00E23C0E">
      <w:r>
        <w:t xml:space="preserve">DATE: </w:t>
      </w:r>
      <w:r w:rsidR="00450B40">
        <w:t>2018-</w:t>
      </w:r>
      <w:r w:rsidR="00A5671F">
        <w:t>08-15</w:t>
      </w:r>
    </w:p>
    <w:p w14:paraId="390FD47E" w14:textId="77777777" w:rsidR="00E23C0E" w:rsidRDefault="00E23C0E" w:rsidP="00E23C0E">
      <w:pPr>
        <w:pStyle w:val="Heading1"/>
      </w:pPr>
      <w:r>
        <w:t>Overview</w:t>
      </w:r>
    </w:p>
    <w:p w14:paraId="2F57ADA2" w14:textId="77777777" w:rsidR="00E23C0E" w:rsidRDefault="002546CB" w:rsidP="00E23C0E">
      <w:r>
        <w:t>In its response [2018-</w:t>
      </w:r>
      <w:r w:rsidR="00A5671F">
        <w:t>08-09</w:t>
      </w:r>
      <w:r>
        <w:t xml:space="preserve">] to </w:t>
      </w:r>
      <w:r w:rsidRPr="005C544C">
        <w:rPr>
          <w:color w:val="000000" w:themeColor="text1"/>
          <w:lang w:val="en-US"/>
        </w:rPr>
        <w:t>the feedback of IP on Tamil LGR proposal dated 2018-0</w:t>
      </w:r>
      <w:r w:rsidR="00A5671F">
        <w:rPr>
          <w:color w:val="000000" w:themeColor="text1"/>
          <w:lang w:val="en-US"/>
        </w:rPr>
        <w:t>5</w:t>
      </w:r>
      <w:r w:rsidRPr="005C544C">
        <w:rPr>
          <w:color w:val="000000" w:themeColor="text1"/>
          <w:lang w:val="en-US"/>
        </w:rPr>
        <w:t>-</w:t>
      </w:r>
      <w:r w:rsidR="00A5671F">
        <w:rPr>
          <w:color w:val="000000" w:themeColor="text1"/>
          <w:lang w:val="en-US"/>
        </w:rPr>
        <w:t>30</w:t>
      </w:r>
      <w:r>
        <w:rPr>
          <w:color w:val="000000" w:themeColor="text1"/>
          <w:lang w:val="en-US"/>
        </w:rPr>
        <w:t xml:space="preserve">, NBGP appear to have </w:t>
      </w:r>
      <w:r w:rsidR="000A41AD">
        <w:rPr>
          <w:color w:val="000000" w:themeColor="text1"/>
          <w:lang w:val="en-US"/>
        </w:rPr>
        <w:t>accepted and responded to</w:t>
      </w:r>
      <w:r>
        <w:rPr>
          <w:color w:val="000000" w:themeColor="text1"/>
          <w:lang w:val="en-US"/>
        </w:rPr>
        <w:t xml:space="preserve"> all IP requests.</w:t>
      </w:r>
    </w:p>
    <w:p w14:paraId="51ACDABF" w14:textId="77777777" w:rsidR="00E23C0E" w:rsidRDefault="00E23C0E" w:rsidP="00E23C0E">
      <w:pPr>
        <w:pStyle w:val="Heading1"/>
      </w:pPr>
      <w:r>
        <w:t>Conclusion</w:t>
      </w:r>
    </w:p>
    <w:p w14:paraId="6F50A262" w14:textId="77777777" w:rsidR="00A42EF0" w:rsidRDefault="00A5671F" w:rsidP="00E23C0E">
      <w:r>
        <w:t xml:space="preserve"> There is an issue in the way the VISARGA is handled that may need a redesign and change in presentation; in addition</w:t>
      </w:r>
      <w:r w:rsidR="00976CF7">
        <w:t>,</w:t>
      </w:r>
      <w:r>
        <w:t xml:space="preserve"> there are more minor editorial issues</w:t>
      </w:r>
      <w:r w:rsidR="00976CF7">
        <w:t>.</w:t>
      </w:r>
    </w:p>
    <w:p w14:paraId="03727102" w14:textId="77777777" w:rsidR="00976CF7" w:rsidRDefault="00976CF7" w:rsidP="00E23C0E">
      <w:r>
        <w:t>Because of the suggested possible change in WLE rules, the IP feels the need to review an updated proposal before making any final recommendation on whether this is ready to go to public comment.</w:t>
      </w:r>
    </w:p>
    <w:p w14:paraId="58660050" w14:textId="77777777" w:rsidR="008616D4" w:rsidRDefault="008616D4" w:rsidP="008616D4">
      <w:pPr>
        <w:pStyle w:val="Heading1"/>
      </w:pPr>
      <w:r>
        <w:t>Comments on main document (.docx)</w:t>
      </w:r>
    </w:p>
    <w:p w14:paraId="5C26EBCE" w14:textId="77777777" w:rsidR="008616D4" w:rsidRDefault="008616D4" w:rsidP="008616D4"/>
    <w:tbl>
      <w:tblPr>
        <w:tblStyle w:val="TableGrid"/>
        <w:tblW w:w="0" w:type="auto"/>
        <w:tblLook w:val="04A0" w:firstRow="1" w:lastRow="0" w:firstColumn="1" w:lastColumn="0" w:noHBand="0" w:noVBand="1"/>
        <w:tblPrChange w:id="0" w:author="Author">
          <w:tblPr>
            <w:tblStyle w:val="TableGrid"/>
            <w:tblW w:w="0" w:type="auto"/>
            <w:tblLook w:val="04A0" w:firstRow="1" w:lastRow="0" w:firstColumn="1" w:lastColumn="0" w:noHBand="0" w:noVBand="1"/>
          </w:tblPr>
        </w:tblPrChange>
      </w:tblPr>
      <w:tblGrid>
        <w:gridCol w:w="1042"/>
        <w:gridCol w:w="3297"/>
        <w:gridCol w:w="2244"/>
        <w:gridCol w:w="1707"/>
        <w:tblGridChange w:id="1">
          <w:tblGrid>
            <w:gridCol w:w="1292"/>
            <w:gridCol w:w="4539"/>
            <w:gridCol w:w="2685"/>
            <w:gridCol w:w="2685"/>
          </w:tblGrid>
        </w:tblGridChange>
      </w:tblGrid>
      <w:tr w:rsidR="00C178F7" w:rsidRPr="005D0DFC" w14:paraId="2E2B6A3D" w14:textId="2746DBE9" w:rsidTr="00C178F7">
        <w:tc>
          <w:tcPr>
            <w:tcW w:w="1070" w:type="dxa"/>
            <w:tcPrChange w:id="2" w:author="Author">
              <w:tcPr>
                <w:tcW w:w="1292" w:type="dxa"/>
              </w:tcPr>
            </w:tcPrChange>
          </w:tcPr>
          <w:p w14:paraId="5C312982" w14:textId="77777777" w:rsidR="00C178F7" w:rsidRPr="005D0DFC" w:rsidRDefault="00C178F7" w:rsidP="002546CB">
            <w:pPr>
              <w:rPr>
                <w:b/>
              </w:rPr>
            </w:pPr>
            <w:r w:rsidRPr="005D0DFC">
              <w:rPr>
                <w:b/>
              </w:rPr>
              <w:t>Item</w:t>
            </w:r>
          </w:p>
        </w:tc>
        <w:tc>
          <w:tcPr>
            <w:tcW w:w="3437" w:type="dxa"/>
            <w:tcPrChange w:id="3" w:author="Author">
              <w:tcPr>
                <w:tcW w:w="4539" w:type="dxa"/>
              </w:tcPr>
            </w:tcPrChange>
          </w:tcPr>
          <w:p w14:paraId="65123ABD" w14:textId="77777777" w:rsidR="00C178F7" w:rsidRPr="005D0DFC" w:rsidRDefault="00C178F7" w:rsidP="002546CB">
            <w:pPr>
              <w:rPr>
                <w:b/>
              </w:rPr>
            </w:pPr>
            <w:r w:rsidRPr="005D0DFC">
              <w:rPr>
                <w:b/>
              </w:rPr>
              <w:t>Issue</w:t>
            </w:r>
          </w:p>
        </w:tc>
        <w:tc>
          <w:tcPr>
            <w:tcW w:w="2294" w:type="dxa"/>
            <w:tcPrChange w:id="4" w:author="Author">
              <w:tcPr>
                <w:tcW w:w="2685" w:type="dxa"/>
              </w:tcPr>
            </w:tcPrChange>
          </w:tcPr>
          <w:p w14:paraId="07644EB0" w14:textId="77777777" w:rsidR="00C178F7" w:rsidRPr="005D0DFC" w:rsidRDefault="00C178F7" w:rsidP="002546CB">
            <w:pPr>
              <w:rPr>
                <w:b/>
              </w:rPr>
            </w:pPr>
            <w:r w:rsidRPr="005D0DFC">
              <w:rPr>
                <w:b/>
              </w:rPr>
              <w:t>IP Comment</w:t>
            </w:r>
          </w:p>
        </w:tc>
        <w:tc>
          <w:tcPr>
            <w:tcW w:w="1715" w:type="dxa"/>
            <w:tcPrChange w:id="5" w:author="Author">
              <w:tcPr>
                <w:tcW w:w="2685" w:type="dxa"/>
              </w:tcPr>
            </w:tcPrChange>
          </w:tcPr>
          <w:p w14:paraId="646F3223" w14:textId="5CEF4156" w:rsidR="00C178F7" w:rsidRPr="005D0DFC" w:rsidRDefault="00C178F7" w:rsidP="002546CB">
            <w:pPr>
              <w:rPr>
                <w:ins w:id="6" w:author="Author"/>
                <w:b/>
              </w:rPr>
            </w:pPr>
            <w:ins w:id="7" w:author="Author">
              <w:r>
                <w:rPr>
                  <w:b/>
                </w:rPr>
                <w:t>PK</w:t>
              </w:r>
            </w:ins>
          </w:p>
        </w:tc>
      </w:tr>
      <w:tr w:rsidR="00C178F7" w:rsidRPr="00E23C0E" w14:paraId="6458454B" w14:textId="18E36745" w:rsidTr="00C178F7">
        <w:tc>
          <w:tcPr>
            <w:tcW w:w="1070" w:type="dxa"/>
            <w:tcPrChange w:id="8" w:author="Author">
              <w:tcPr>
                <w:tcW w:w="1292" w:type="dxa"/>
              </w:tcPr>
            </w:tcPrChange>
          </w:tcPr>
          <w:p w14:paraId="529777C2" w14:textId="77777777" w:rsidR="00C178F7" w:rsidRPr="00E23C0E" w:rsidRDefault="00C178F7" w:rsidP="00A00108">
            <w:r>
              <w:t>1</w:t>
            </w:r>
          </w:p>
        </w:tc>
        <w:tc>
          <w:tcPr>
            <w:tcW w:w="3437" w:type="dxa"/>
            <w:tcPrChange w:id="9" w:author="Author">
              <w:tcPr>
                <w:tcW w:w="4539" w:type="dxa"/>
              </w:tcPr>
            </w:tcPrChange>
          </w:tcPr>
          <w:p w14:paraId="17DA1FE7" w14:textId="77777777" w:rsidR="00C178F7" w:rsidRDefault="00C178F7" w:rsidP="00A00108">
            <w:r>
              <w:t>In section 3.3.4 the presentation of VISARGA makes reference to some information that is not defined. It is also apparently not complete, as it does not mention the use of VISARGA to modify the sound of following consonants (for foreign sounds)</w:t>
            </w:r>
          </w:p>
        </w:tc>
        <w:tc>
          <w:tcPr>
            <w:tcW w:w="2294" w:type="dxa"/>
            <w:tcPrChange w:id="10" w:author="Author">
              <w:tcPr>
                <w:tcW w:w="2685" w:type="dxa"/>
              </w:tcPr>
            </w:tcPrChange>
          </w:tcPr>
          <w:p w14:paraId="26068CE7" w14:textId="77777777" w:rsidR="00C178F7" w:rsidRPr="00E23C0E" w:rsidRDefault="00C178F7" w:rsidP="00A00108">
            <w:r>
              <w:t>Please review and fix</w:t>
            </w:r>
          </w:p>
        </w:tc>
        <w:tc>
          <w:tcPr>
            <w:tcW w:w="1715" w:type="dxa"/>
            <w:tcPrChange w:id="11" w:author="Author">
              <w:tcPr>
                <w:tcW w:w="2685" w:type="dxa"/>
              </w:tcPr>
            </w:tcPrChange>
          </w:tcPr>
          <w:p w14:paraId="38CA5839" w14:textId="482B26F0" w:rsidR="00C178F7" w:rsidRDefault="00C178F7" w:rsidP="00A00108">
            <w:pPr>
              <w:rPr>
                <w:ins w:id="12" w:author="Author"/>
              </w:rPr>
            </w:pPr>
            <w:ins w:id="13" w:author="Author">
              <w:r>
                <w:t xml:space="preserve">Modified 3.3.4. </w:t>
              </w:r>
            </w:ins>
          </w:p>
          <w:p w14:paraId="3A819C54" w14:textId="77777777" w:rsidR="00C86AF8" w:rsidRDefault="00C86AF8" w:rsidP="00A00108">
            <w:pPr>
              <w:rPr>
                <w:ins w:id="14" w:author="Author"/>
              </w:rPr>
            </w:pPr>
          </w:p>
          <w:p w14:paraId="66FD93E3" w14:textId="3E0AD799" w:rsidR="00C178F7" w:rsidRDefault="00C178F7" w:rsidP="00A00108">
            <w:pPr>
              <w:rPr>
                <w:ins w:id="15" w:author="Author"/>
              </w:rPr>
            </w:pPr>
            <w:ins w:id="16" w:author="Author">
              <w:r>
                <w:t xml:space="preserve">Added Appendix C </w:t>
              </w:r>
            </w:ins>
          </w:p>
        </w:tc>
      </w:tr>
      <w:tr w:rsidR="00C178F7" w:rsidRPr="00E23C0E" w14:paraId="20215FF1" w14:textId="291F52CB" w:rsidTr="00C178F7">
        <w:tc>
          <w:tcPr>
            <w:tcW w:w="1070" w:type="dxa"/>
            <w:tcPrChange w:id="17" w:author="Author">
              <w:tcPr>
                <w:tcW w:w="1292" w:type="dxa"/>
              </w:tcPr>
            </w:tcPrChange>
          </w:tcPr>
          <w:p w14:paraId="2967441C" w14:textId="77777777" w:rsidR="00C178F7" w:rsidRDefault="00C178F7" w:rsidP="00A00108">
            <w:r>
              <w:t>2</w:t>
            </w:r>
          </w:p>
        </w:tc>
        <w:tc>
          <w:tcPr>
            <w:tcW w:w="3437" w:type="dxa"/>
            <w:tcPrChange w:id="18" w:author="Author">
              <w:tcPr>
                <w:tcW w:w="4539" w:type="dxa"/>
              </w:tcPr>
            </w:tcPrChange>
          </w:tcPr>
          <w:p w14:paraId="79ACB54B" w14:textId="77777777" w:rsidR="00C178F7" w:rsidRDefault="00C178F7" w:rsidP="00A00108">
            <w:r>
              <w:t>In section 5.5.4 there is no accounting for the use of VISARGA at the start of a consonant sequence (as when VISARGA is used to modify a consonant to represent foreign sounds)</w:t>
            </w:r>
          </w:p>
        </w:tc>
        <w:tc>
          <w:tcPr>
            <w:tcW w:w="2294" w:type="dxa"/>
            <w:tcPrChange w:id="19" w:author="Author">
              <w:tcPr>
                <w:tcW w:w="2685" w:type="dxa"/>
              </w:tcPr>
            </w:tcPrChange>
          </w:tcPr>
          <w:p w14:paraId="71B3F741" w14:textId="77777777" w:rsidR="00C178F7" w:rsidRDefault="00C178F7" w:rsidP="00A00108">
            <w:r>
              <w:t>Please review and fix</w:t>
            </w:r>
          </w:p>
        </w:tc>
        <w:tc>
          <w:tcPr>
            <w:tcW w:w="1715" w:type="dxa"/>
            <w:tcPrChange w:id="20" w:author="Author">
              <w:tcPr>
                <w:tcW w:w="2685" w:type="dxa"/>
              </w:tcPr>
            </w:tcPrChange>
          </w:tcPr>
          <w:p w14:paraId="31B7FBBB" w14:textId="1A03018F" w:rsidR="00C178F7" w:rsidRDefault="00C86AF8" w:rsidP="00A00108">
            <w:pPr>
              <w:rPr>
                <w:ins w:id="21" w:author="Author"/>
              </w:rPr>
            </w:pPr>
            <w:ins w:id="22" w:author="Author">
              <w:r>
                <w:t>Added reference to 3.3.4</w:t>
              </w:r>
              <w:bookmarkStart w:id="23" w:name="_GoBack"/>
              <w:bookmarkEnd w:id="23"/>
            </w:ins>
          </w:p>
        </w:tc>
      </w:tr>
      <w:tr w:rsidR="00C178F7" w:rsidRPr="00E23C0E" w14:paraId="4763C131" w14:textId="7A41016F" w:rsidTr="00C178F7">
        <w:tc>
          <w:tcPr>
            <w:tcW w:w="1070" w:type="dxa"/>
            <w:tcPrChange w:id="24" w:author="Author">
              <w:tcPr>
                <w:tcW w:w="1292" w:type="dxa"/>
              </w:tcPr>
            </w:tcPrChange>
          </w:tcPr>
          <w:p w14:paraId="3B6A669C" w14:textId="77777777" w:rsidR="00C178F7" w:rsidRDefault="00C178F7" w:rsidP="00A00108">
            <w:r>
              <w:t>3</w:t>
            </w:r>
          </w:p>
        </w:tc>
        <w:tc>
          <w:tcPr>
            <w:tcW w:w="3437" w:type="dxa"/>
            <w:tcPrChange w:id="25" w:author="Author">
              <w:tcPr>
                <w:tcW w:w="4539" w:type="dxa"/>
              </w:tcPr>
            </w:tcPrChange>
          </w:tcPr>
          <w:p w14:paraId="7BEF4223" w14:textId="77777777" w:rsidR="00C178F7" w:rsidRDefault="00C178F7" w:rsidP="00A00108">
            <w:r>
              <w:t>Because of the issues 1 and 2, the IP may have given incorrect or incomplete feedback on the design of WLE rules for VISARGA.</w:t>
            </w:r>
          </w:p>
          <w:p w14:paraId="24C94642" w14:textId="77777777" w:rsidR="00C178F7" w:rsidRDefault="00C178F7" w:rsidP="00A00108"/>
          <w:p w14:paraId="58990A19" w14:textId="77777777" w:rsidR="00C178F7" w:rsidRDefault="00C178F7" w:rsidP="00A00108">
            <w:r>
              <w:t>As currently defined the rules prevent a VX sequence unless it is a VXC1. That was probably not intended.</w:t>
            </w:r>
          </w:p>
          <w:p w14:paraId="02253CCC" w14:textId="77777777" w:rsidR="00C178F7" w:rsidRDefault="00C178F7" w:rsidP="00A00108"/>
          <w:p w14:paraId="699A1E2C" w14:textId="77777777" w:rsidR="00C178F7" w:rsidRDefault="00C178F7" w:rsidP="00A00108">
            <w:r>
              <w:t>Also, as rule 4 currently only allows XC1 sequences, rule 3 is actually redundant (the sequence XX is clearly not of the form XC1).</w:t>
            </w:r>
          </w:p>
          <w:p w14:paraId="58846370" w14:textId="77777777" w:rsidR="00C178F7" w:rsidRDefault="00C178F7" w:rsidP="00A00108"/>
          <w:p w14:paraId="69E7AE48" w14:textId="77777777" w:rsidR="00C178F7" w:rsidRDefault="00C178F7" w:rsidP="00A00108">
            <w:r>
              <w:t>In reviewing this, the IP has come to the view that the constraints on VISARGA are primarily orthographical (spelling rules) and perhaps not really structural in the way this is understood in the LGR.</w:t>
            </w:r>
          </w:p>
          <w:p w14:paraId="7815DDE3" w14:textId="77777777" w:rsidR="00C178F7" w:rsidRDefault="00C178F7" w:rsidP="00A00108"/>
          <w:p w14:paraId="79EE5695" w14:textId="77777777" w:rsidR="00C178F7" w:rsidRDefault="00C178F7" w:rsidP="00A00108">
            <w:r>
              <w:t>For example a label XXX, while not a legal word in Tamil, presents no issues in terms of confusability or the ability of users to recognize or enter it. Perhaps, then, the best approach might be to treat VISARGA like consonants or vowels as a letter that is not dependent on any other and can occur freely.</w:t>
            </w:r>
          </w:p>
          <w:p w14:paraId="477C7B8E" w14:textId="77777777" w:rsidR="00C178F7" w:rsidRDefault="00C178F7" w:rsidP="00A00108"/>
          <w:p w14:paraId="0D9CBFF2" w14:textId="77777777" w:rsidR="00C178F7" w:rsidRDefault="00C178F7" w:rsidP="00A00108">
            <w:r>
              <w:t>This also has the effect that it is not necessary for the set C1 to be fixed for all time.</w:t>
            </w:r>
          </w:p>
          <w:p w14:paraId="517C53B8" w14:textId="77777777" w:rsidR="00C178F7" w:rsidRDefault="00C178F7" w:rsidP="00A00108"/>
          <w:p w14:paraId="29A4AB83" w14:textId="77777777" w:rsidR="00C178F7" w:rsidRDefault="00C178F7" w:rsidP="00A00108">
            <w:r>
              <w:t>Also, in the absence of spaces, it isn’t clear whether a syllable ending in X couldn’t be followed by another word starting with X (i.e. starting with a foreign sound). This would make WLE rule 3 appear too restrictive.</w:t>
            </w:r>
          </w:p>
          <w:p w14:paraId="2D54891F" w14:textId="77777777" w:rsidR="00C178F7" w:rsidRDefault="00C178F7" w:rsidP="00A00108"/>
          <w:p w14:paraId="1F1D3D82" w14:textId="77777777" w:rsidR="00C178F7" w:rsidRDefault="00C178F7" w:rsidP="00A00108">
            <w:r>
              <w:t xml:space="preserve">Labels are not required to be words in any given language; </w:t>
            </w:r>
            <w:r>
              <w:lastRenderedPageBreak/>
              <w:t>the typical restrictions on placement and sequence for NeoB scripts are focused on preventing mainly the combining marks from occurring in unexpected places, or to disallow sequences that otherwise are problematic in rendering (or in duplicating other code points or sequences). None of those issues seems to be in play here.</w:t>
            </w:r>
          </w:p>
          <w:p w14:paraId="3FCD7680" w14:textId="77777777" w:rsidR="00C178F7" w:rsidRDefault="00C178F7" w:rsidP="00A00108"/>
          <w:p w14:paraId="4847D0E9" w14:textId="77777777" w:rsidR="00C178F7" w:rsidRDefault="00C178F7" w:rsidP="00A00108">
            <w:r>
              <w:t>Even if not restricted in the LGR, the set C1 should be defined in the explanation of the usage of VISARGA in sections 3.3.4 and/or 5.5.4</w:t>
            </w:r>
          </w:p>
        </w:tc>
        <w:tc>
          <w:tcPr>
            <w:tcW w:w="2294" w:type="dxa"/>
            <w:tcPrChange w:id="26" w:author="Author">
              <w:tcPr>
                <w:tcW w:w="2685" w:type="dxa"/>
              </w:tcPr>
            </w:tcPrChange>
          </w:tcPr>
          <w:p w14:paraId="06264E45" w14:textId="77777777" w:rsidR="00C178F7" w:rsidRDefault="00C178F7" w:rsidP="00A00108">
            <w:r>
              <w:lastRenderedPageBreak/>
              <w:t>Please consider removing all context rules for VISARGA.</w:t>
            </w:r>
          </w:p>
          <w:p w14:paraId="06955575" w14:textId="77777777" w:rsidR="00C178F7" w:rsidRDefault="00C178F7" w:rsidP="00A00108"/>
          <w:p w14:paraId="29FC194F" w14:textId="77777777" w:rsidR="00C178F7" w:rsidRDefault="00C178F7" w:rsidP="00A00108">
            <w:r>
              <w:lastRenderedPageBreak/>
              <w:t>(Alternatively, the rules would have to be redesigned)</w:t>
            </w:r>
          </w:p>
        </w:tc>
        <w:tc>
          <w:tcPr>
            <w:tcW w:w="1715" w:type="dxa"/>
            <w:tcPrChange w:id="27" w:author="Author">
              <w:tcPr>
                <w:tcW w:w="2685" w:type="dxa"/>
              </w:tcPr>
            </w:tcPrChange>
          </w:tcPr>
          <w:p w14:paraId="2AE0EAA0" w14:textId="089327AD" w:rsidR="00C178F7" w:rsidRDefault="00C178F7" w:rsidP="00A00108">
            <w:pPr>
              <w:rPr>
                <w:ins w:id="28" w:author="Author"/>
              </w:rPr>
            </w:pPr>
            <w:ins w:id="29" w:author="Author">
              <w:r>
                <w:lastRenderedPageBreak/>
                <w:t>Removed context rules for Visarga</w:t>
              </w:r>
            </w:ins>
          </w:p>
        </w:tc>
      </w:tr>
      <w:tr w:rsidR="00C178F7" w:rsidRPr="00E23C0E" w14:paraId="73124EF5" w14:textId="1195B3CD" w:rsidTr="00C178F7">
        <w:tc>
          <w:tcPr>
            <w:tcW w:w="1070" w:type="dxa"/>
            <w:tcPrChange w:id="30" w:author="Author">
              <w:tcPr>
                <w:tcW w:w="1292" w:type="dxa"/>
              </w:tcPr>
            </w:tcPrChange>
          </w:tcPr>
          <w:p w14:paraId="58F7584E" w14:textId="77777777" w:rsidR="00C178F7" w:rsidRDefault="00C178F7" w:rsidP="00A00108">
            <w:r>
              <w:lastRenderedPageBreak/>
              <w:t>4</w:t>
            </w:r>
          </w:p>
        </w:tc>
        <w:tc>
          <w:tcPr>
            <w:tcW w:w="3437" w:type="dxa"/>
            <w:tcPrChange w:id="31" w:author="Author">
              <w:tcPr>
                <w:tcW w:w="4539" w:type="dxa"/>
              </w:tcPr>
            </w:tcPrChange>
          </w:tcPr>
          <w:p w14:paraId="24038A92" w14:textId="77777777" w:rsidR="00C178F7" w:rsidRDefault="00C178F7" w:rsidP="00A00108">
            <w:r>
              <w:t>Minor editorial issues are commented on in a marked up version of the proposal document which is attached here</w:t>
            </w:r>
          </w:p>
        </w:tc>
        <w:tc>
          <w:tcPr>
            <w:tcW w:w="2294" w:type="dxa"/>
            <w:tcPrChange w:id="32" w:author="Author">
              <w:tcPr>
                <w:tcW w:w="2685" w:type="dxa"/>
              </w:tcPr>
            </w:tcPrChange>
          </w:tcPr>
          <w:p w14:paraId="36E7BB89" w14:textId="77777777" w:rsidR="00C178F7" w:rsidRDefault="00C178F7" w:rsidP="00A00108">
            <w:r>
              <w:t>Please review and make further changes as needed</w:t>
            </w:r>
          </w:p>
        </w:tc>
        <w:tc>
          <w:tcPr>
            <w:tcW w:w="1715" w:type="dxa"/>
            <w:tcPrChange w:id="33" w:author="Author">
              <w:tcPr>
                <w:tcW w:w="2685" w:type="dxa"/>
              </w:tcPr>
            </w:tcPrChange>
          </w:tcPr>
          <w:p w14:paraId="371F7160" w14:textId="2330B2F3" w:rsidR="00C178F7" w:rsidRDefault="00C178F7" w:rsidP="00A00108">
            <w:pPr>
              <w:rPr>
                <w:ins w:id="34" w:author="Author"/>
              </w:rPr>
            </w:pPr>
            <w:ins w:id="35" w:author="Author">
              <w:r>
                <w:t>Incorporated.</w:t>
              </w:r>
            </w:ins>
          </w:p>
        </w:tc>
      </w:tr>
      <w:tr w:rsidR="00C178F7" w:rsidRPr="00E23C0E" w14:paraId="60646016" w14:textId="4C4D48AA" w:rsidTr="00C178F7">
        <w:tc>
          <w:tcPr>
            <w:tcW w:w="1070" w:type="dxa"/>
            <w:tcPrChange w:id="36" w:author="Author">
              <w:tcPr>
                <w:tcW w:w="1292" w:type="dxa"/>
              </w:tcPr>
            </w:tcPrChange>
          </w:tcPr>
          <w:p w14:paraId="206C0531" w14:textId="77777777" w:rsidR="00C178F7" w:rsidRDefault="00C178F7" w:rsidP="00A00108">
            <w:r>
              <w:t>5</w:t>
            </w:r>
          </w:p>
        </w:tc>
        <w:tc>
          <w:tcPr>
            <w:tcW w:w="3437" w:type="dxa"/>
            <w:tcPrChange w:id="37" w:author="Author">
              <w:tcPr>
                <w:tcW w:w="4539" w:type="dxa"/>
              </w:tcPr>
            </w:tcPrChange>
          </w:tcPr>
          <w:p w14:paraId="6B0FE9C3" w14:textId="77777777" w:rsidR="00C178F7" w:rsidRDefault="00C178F7" w:rsidP="00A00108">
            <w:r>
              <w:t>One of the tables had inconsistent formatting, This has been cleaned in the attached version.</w:t>
            </w:r>
          </w:p>
        </w:tc>
        <w:tc>
          <w:tcPr>
            <w:tcW w:w="2294" w:type="dxa"/>
            <w:tcPrChange w:id="38" w:author="Author">
              <w:tcPr>
                <w:tcW w:w="2685" w:type="dxa"/>
              </w:tcPr>
            </w:tcPrChange>
          </w:tcPr>
          <w:p w14:paraId="5C87CA2F" w14:textId="77777777" w:rsidR="00C178F7" w:rsidRDefault="00C178F7" w:rsidP="00A00108"/>
        </w:tc>
        <w:tc>
          <w:tcPr>
            <w:tcW w:w="1715" w:type="dxa"/>
            <w:tcPrChange w:id="39" w:author="Author">
              <w:tcPr>
                <w:tcW w:w="2685" w:type="dxa"/>
              </w:tcPr>
            </w:tcPrChange>
          </w:tcPr>
          <w:p w14:paraId="4BE984F6" w14:textId="7D932C24" w:rsidR="00C178F7" w:rsidRDefault="00C178F7" w:rsidP="00A00108">
            <w:pPr>
              <w:rPr>
                <w:ins w:id="40" w:author="Author"/>
              </w:rPr>
            </w:pPr>
            <w:ins w:id="41" w:author="Author">
              <w:r>
                <w:t>Incorporated.</w:t>
              </w:r>
            </w:ins>
          </w:p>
        </w:tc>
      </w:tr>
    </w:tbl>
    <w:p w14:paraId="05C7253B" w14:textId="77777777" w:rsidR="008616D4" w:rsidRPr="00E23C0E" w:rsidRDefault="008616D4" w:rsidP="008616D4"/>
    <w:p w14:paraId="43EBF7DD" w14:textId="77777777" w:rsidR="002B7ECF" w:rsidRDefault="008616D4" w:rsidP="008616D4">
      <w:pPr>
        <w:pStyle w:val="Heading1"/>
      </w:pPr>
      <w:r>
        <w:t>Comments on Test Labels</w:t>
      </w:r>
    </w:p>
    <w:p w14:paraId="4E90B24D" w14:textId="77777777" w:rsidR="008616D4" w:rsidRDefault="008616D4" w:rsidP="008616D4"/>
    <w:tbl>
      <w:tblPr>
        <w:tblStyle w:val="TableGrid"/>
        <w:tblW w:w="0" w:type="auto"/>
        <w:tblLook w:val="04A0" w:firstRow="1" w:lastRow="0" w:firstColumn="1" w:lastColumn="0" w:noHBand="0" w:noVBand="1"/>
      </w:tblPr>
      <w:tblGrid>
        <w:gridCol w:w="813"/>
        <w:gridCol w:w="3717"/>
        <w:gridCol w:w="3760"/>
      </w:tblGrid>
      <w:tr w:rsidR="008616D4" w:rsidRPr="005D0DFC" w14:paraId="279F2AC4" w14:textId="77777777" w:rsidTr="002546CB">
        <w:tc>
          <w:tcPr>
            <w:tcW w:w="817" w:type="dxa"/>
          </w:tcPr>
          <w:p w14:paraId="201505B9" w14:textId="77777777" w:rsidR="008616D4" w:rsidRPr="005D0DFC" w:rsidRDefault="008616D4" w:rsidP="002546CB">
            <w:pPr>
              <w:rPr>
                <w:b/>
              </w:rPr>
            </w:pPr>
            <w:r w:rsidRPr="005D0DFC">
              <w:rPr>
                <w:b/>
              </w:rPr>
              <w:t>Item</w:t>
            </w:r>
          </w:p>
        </w:tc>
        <w:tc>
          <w:tcPr>
            <w:tcW w:w="3827" w:type="dxa"/>
          </w:tcPr>
          <w:p w14:paraId="61894433" w14:textId="77777777" w:rsidR="008616D4" w:rsidRPr="005D0DFC" w:rsidRDefault="008616D4" w:rsidP="002546CB">
            <w:pPr>
              <w:rPr>
                <w:b/>
              </w:rPr>
            </w:pPr>
            <w:r w:rsidRPr="005D0DFC">
              <w:rPr>
                <w:b/>
              </w:rPr>
              <w:t>Issue</w:t>
            </w:r>
          </w:p>
        </w:tc>
        <w:tc>
          <w:tcPr>
            <w:tcW w:w="3872" w:type="dxa"/>
          </w:tcPr>
          <w:p w14:paraId="6A0A48FE" w14:textId="77777777" w:rsidR="008616D4" w:rsidRPr="005D0DFC" w:rsidRDefault="008616D4" w:rsidP="002546CB">
            <w:pPr>
              <w:rPr>
                <w:b/>
              </w:rPr>
            </w:pPr>
            <w:r w:rsidRPr="005D0DFC">
              <w:rPr>
                <w:b/>
              </w:rPr>
              <w:t>IP Comment</w:t>
            </w:r>
          </w:p>
        </w:tc>
      </w:tr>
      <w:tr w:rsidR="008616D4" w:rsidRPr="00E23C0E" w14:paraId="08508BC7" w14:textId="77777777" w:rsidTr="002546CB">
        <w:tc>
          <w:tcPr>
            <w:tcW w:w="817" w:type="dxa"/>
          </w:tcPr>
          <w:p w14:paraId="203869A9" w14:textId="77777777" w:rsidR="008616D4" w:rsidRPr="00E23C0E" w:rsidRDefault="008616D4" w:rsidP="002546CB"/>
        </w:tc>
        <w:tc>
          <w:tcPr>
            <w:tcW w:w="3827" w:type="dxa"/>
          </w:tcPr>
          <w:p w14:paraId="2F3A44AC" w14:textId="77777777" w:rsidR="008616D4" w:rsidRPr="00E23C0E" w:rsidRDefault="00F36832" w:rsidP="002546CB">
            <w:r>
              <w:t>No new comments</w:t>
            </w:r>
          </w:p>
        </w:tc>
        <w:tc>
          <w:tcPr>
            <w:tcW w:w="3872" w:type="dxa"/>
          </w:tcPr>
          <w:p w14:paraId="696950E0" w14:textId="77777777" w:rsidR="008616D4" w:rsidRPr="00E23C0E" w:rsidRDefault="008616D4" w:rsidP="002546CB"/>
        </w:tc>
      </w:tr>
      <w:tr w:rsidR="008616D4" w:rsidRPr="00E23C0E" w14:paraId="2ED5F439" w14:textId="77777777" w:rsidTr="002546CB">
        <w:tc>
          <w:tcPr>
            <w:tcW w:w="817" w:type="dxa"/>
          </w:tcPr>
          <w:p w14:paraId="150F0213" w14:textId="77777777" w:rsidR="008616D4" w:rsidRPr="00E23C0E" w:rsidRDefault="008616D4" w:rsidP="002546CB"/>
        </w:tc>
        <w:tc>
          <w:tcPr>
            <w:tcW w:w="3827" w:type="dxa"/>
          </w:tcPr>
          <w:p w14:paraId="7BCF4FE4" w14:textId="77777777" w:rsidR="008616D4" w:rsidRPr="00E23C0E" w:rsidRDefault="008616D4" w:rsidP="002546CB"/>
        </w:tc>
        <w:tc>
          <w:tcPr>
            <w:tcW w:w="3872" w:type="dxa"/>
          </w:tcPr>
          <w:p w14:paraId="5B38D87C" w14:textId="77777777" w:rsidR="008616D4" w:rsidRPr="00E23C0E" w:rsidRDefault="008616D4" w:rsidP="002546CB"/>
        </w:tc>
      </w:tr>
    </w:tbl>
    <w:p w14:paraId="61070D1D" w14:textId="77777777" w:rsidR="008616D4" w:rsidRPr="00E23C0E" w:rsidRDefault="008616D4" w:rsidP="008616D4"/>
    <w:p w14:paraId="668F0CA4" w14:textId="77777777" w:rsidR="008616D4" w:rsidRPr="008616D4" w:rsidRDefault="008616D4" w:rsidP="008616D4"/>
    <w:sectPr w:rsidR="008616D4" w:rsidRPr="008616D4"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Khmer MN"/>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Cambria"/>
    <w:panose1 w:val="020B0604020202020204"/>
    <w:charset w:val="00"/>
    <w:family w:val="roman"/>
    <w:notTrueType/>
    <w:pitch w:val="default"/>
  </w:font>
  <w:font w:name="Lucida Grande">
    <w:altName w:val="Arial"/>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0ED"/>
    <w:multiLevelType w:val="hybridMultilevel"/>
    <w:tmpl w:val="BA04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9271E"/>
    <w:multiLevelType w:val="hybridMultilevel"/>
    <w:tmpl w:val="C432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216A"/>
    <w:multiLevelType w:val="hybridMultilevel"/>
    <w:tmpl w:val="BB7896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952940"/>
    <w:multiLevelType w:val="hybridMultilevel"/>
    <w:tmpl w:val="9244A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0E"/>
    <w:rsid w:val="00054AC0"/>
    <w:rsid w:val="00071852"/>
    <w:rsid w:val="000A41AD"/>
    <w:rsid w:val="000F32D8"/>
    <w:rsid w:val="001C1511"/>
    <w:rsid w:val="002546CB"/>
    <w:rsid w:val="002B7ECF"/>
    <w:rsid w:val="003F0083"/>
    <w:rsid w:val="00450B40"/>
    <w:rsid w:val="004C6076"/>
    <w:rsid w:val="004F770D"/>
    <w:rsid w:val="005D0DFC"/>
    <w:rsid w:val="00624CEC"/>
    <w:rsid w:val="00680026"/>
    <w:rsid w:val="008616D4"/>
    <w:rsid w:val="008B5066"/>
    <w:rsid w:val="00976CF7"/>
    <w:rsid w:val="009D6AED"/>
    <w:rsid w:val="00A42EF0"/>
    <w:rsid w:val="00A5671F"/>
    <w:rsid w:val="00A831E8"/>
    <w:rsid w:val="00C178F7"/>
    <w:rsid w:val="00C86AF8"/>
    <w:rsid w:val="00CA12DA"/>
    <w:rsid w:val="00CE6C0F"/>
    <w:rsid w:val="00D4020A"/>
    <w:rsid w:val="00D530D7"/>
    <w:rsid w:val="00D9364B"/>
    <w:rsid w:val="00DB368E"/>
    <w:rsid w:val="00DE3779"/>
    <w:rsid w:val="00E23C0E"/>
    <w:rsid w:val="00EF61D3"/>
    <w:rsid w:val="00F03D62"/>
    <w:rsid w:val="00F259F2"/>
    <w:rsid w:val="00F36832"/>
    <w:rsid w:val="00F8317D"/>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90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23C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paragraph" w:styleId="Title">
    <w:name w:val="Title"/>
    <w:basedOn w:val="Normal"/>
    <w:next w:val="Normal"/>
    <w:link w:val="TitleChar"/>
    <w:uiPriority w:val="10"/>
    <w:qFormat/>
    <w:rsid w:val="00E23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C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C0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B7E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6F1C-ADE0-744A-A3D2-0CBCA18A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2018-08-29T05:55:00Z</dcterms:created>
  <dcterms:modified xsi:type="dcterms:W3CDTF">2018-08-29T06:10:00Z</dcterms:modified>
</cp:coreProperties>
</file>