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84F3" w14:textId="77777777" w:rsidR="009B16BB" w:rsidRDefault="00A17B37">
      <w:pPr>
        <w:pStyle w:val="Title"/>
      </w:pPr>
      <w:r>
        <w:t xml:space="preserve">Proposal for a Tamil Script Root Zone Label Generation Rule-Set </w:t>
      </w:r>
      <w:r w:rsidR="00947734">
        <w:t>(LGR)</w:t>
      </w:r>
    </w:p>
    <w:p w14:paraId="2AB83532"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77DD8D9C" w14:textId="68045211"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r w:rsidR="00377C07">
        <w:rPr>
          <w:rFonts w:ascii="Cambria" w:hAnsi="Cambria"/>
          <w:smallCaps/>
          <w:sz w:val="24"/>
          <w:szCs w:val="24"/>
        </w:rPr>
        <w:t>8</w:t>
      </w:r>
      <w:r w:rsidR="00E02742">
        <w:rPr>
          <w:rFonts w:ascii="Cambria" w:hAnsi="Cambria"/>
          <w:smallCaps/>
          <w:sz w:val="24"/>
          <w:szCs w:val="24"/>
        </w:rPr>
        <w:t>-</w:t>
      </w:r>
      <w:r w:rsidR="00DC32E1">
        <w:rPr>
          <w:rFonts w:ascii="Cambria" w:hAnsi="Cambria"/>
          <w:smallCaps/>
          <w:sz w:val="24"/>
          <w:szCs w:val="24"/>
        </w:rPr>
        <w:t>2</w:t>
      </w:r>
      <w:ins w:id="0" w:author="Author">
        <w:r w:rsidR="009C2199">
          <w:rPr>
            <w:rFonts w:ascii="Cambria" w:hAnsi="Cambria"/>
            <w:smallCaps/>
            <w:sz w:val="24"/>
            <w:szCs w:val="24"/>
          </w:rPr>
          <w:t>9</w:t>
        </w:r>
      </w:ins>
      <w:del w:id="1" w:author="Author">
        <w:r w:rsidR="00DC32E1" w:rsidDel="009C2199">
          <w:rPr>
            <w:rFonts w:ascii="Cambria" w:hAnsi="Cambria"/>
            <w:smallCaps/>
            <w:sz w:val="24"/>
            <w:szCs w:val="24"/>
          </w:rPr>
          <w:delText>8</w:delText>
        </w:r>
      </w:del>
    </w:p>
    <w:p w14:paraId="098EA0B2" w14:textId="662301AE"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ins w:id="2" w:author="Author">
        <w:r w:rsidR="009C2199">
          <w:rPr>
            <w:rFonts w:ascii="Cambria" w:hAnsi="Cambria"/>
            <w:color w:val="000000"/>
            <w:sz w:val="24"/>
            <w:szCs w:val="24"/>
          </w:rPr>
          <w:t>5</w:t>
        </w:r>
      </w:ins>
      <w:del w:id="3" w:author="Author">
        <w:r w:rsidR="00DC32E1" w:rsidDel="009C2199">
          <w:rPr>
            <w:rFonts w:ascii="Cambria" w:hAnsi="Cambria"/>
            <w:color w:val="000000"/>
            <w:sz w:val="24"/>
            <w:szCs w:val="24"/>
          </w:rPr>
          <w:delText>4</w:delText>
        </w:r>
      </w:del>
    </w:p>
    <w:p w14:paraId="3FB78C6E" w14:textId="3B3A99DC"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7F932189" w14:textId="77777777" w:rsidR="009B16BB" w:rsidRDefault="00A17B37" w:rsidP="00A404F8">
      <w:pPr>
        <w:pStyle w:val="Heading1"/>
        <w:numPr>
          <w:ilvl w:val="0"/>
          <w:numId w:val="1"/>
        </w:numPr>
        <w:spacing w:line="240" w:lineRule="auto"/>
      </w:pPr>
      <w:r>
        <w:t>General Information/ Overview/ Abstract</w:t>
      </w:r>
    </w:p>
    <w:p w14:paraId="4A7A9335" w14:textId="77777777" w:rsidR="009B16BB" w:rsidRDefault="009B16BB">
      <w:pPr>
        <w:pStyle w:val="DefaultStyle"/>
      </w:pPr>
    </w:p>
    <w:p w14:paraId="5B6E3DA1" w14:textId="60F30566"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"Propos</w:t>
      </w:r>
      <w:r w:rsidR="00E5363A">
        <w:rPr>
          <w:rFonts w:ascii="Cambria" w:hAnsi="Cambria"/>
          <w:sz w:val="24"/>
          <w:szCs w:val="24"/>
        </w:rPr>
        <w:t>al</w:t>
      </w:r>
      <w:r w:rsidRPr="00D35051">
        <w:rPr>
          <w:rFonts w:ascii="Cambria" w:hAnsi="Cambria"/>
          <w:sz w:val="24"/>
          <w:szCs w:val="24"/>
        </w:rPr>
        <w:t>-LGR-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w:t>
      </w:r>
      <w:r w:rsidR="00641F55">
        <w:rPr>
          <w:rFonts w:ascii="Cambria" w:hAnsi="Cambria"/>
          <w:sz w:val="24"/>
          <w:szCs w:val="24"/>
        </w:rPr>
        <w:t>08</w:t>
      </w:r>
      <w:ins w:id="4" w:author="Author">
        <w:r w:rsidR="009C2199">
          <w:rPr>
            <w:rFonts w:ascii="Cambria" w:hAnsi="Cambria"/>
            <w:sz w:val="24"/>
            <w:szCs w:val="24"/>
          </w:rPr>
          <w:t>29</w:t>
        </w:r>
      </w:ins>
      <w:del w:id="5" w:author="Author">
        <w:r w:rsidR="00641F55" w:rsidDel="009C2199">
          <w:rPr>
            <w:rFonts w:ascii="Cambria" w:hAnsi="Cambria"/>
            <w:sz w:val="24"/>
            <w:szCs w:val="24"/>
          </w:rPr>
          <w:delText>0</w:delText>
        </w:r>
        <w:r w:rsidR="000341AC" w:rsidDel="009C2199">
          <w:rPr>
            <w:rFonts w:ascii="Cambria" w:hAnsi="Cambria"/>
            <w:sz w:val="24"/>
            <w:szCs w:val="24"/>
          </w:rPr>
          <w:delText>9</w:delText>
        </w:r>
      </w:del>
      <w:r w:rsidRPr="00D35051">
        <w:rPr>
          <w:rFonts w:ascii="Cambria" w:hAnsi="Cambria"/>
          <w:sz w:val="24"/>
          <w:szCs w:val="24"/>
        </w:rPr>
        <w:t xml:space="preserve">.xml". </w:t>
      </w:r>
    </w:p>
    <w:p w14:paraId="2F3F407A" w14:textId="19B69159"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w:t>
      </w:r>
      <w:r w:rsidR="00641F55">
        <w:rPr>
          <w:rFonts w:ascii="Cambria" w:hAnsi="Cambria"/>
          <w:color w:val="000000" w:themeColor="text1"/>
          <w:sz w:val="24"/>
          <w:szCs w:val="24"/>
        </w:rPr>
        <w:t>08</w:t>
      </w:r>
      <w:ins w:id="6" w:author="Author">
        <w:r w:rsidR="009C2199">
          <w:rPr>
            <w:rFonts w:ascii="Cambria" w:hAnsi="Cambria"/>
            <w:color w:val="000000" w:themeColor="text1"/>
            <w:sz w:val="24"/>
            <w:szCs w:val="24"/>
          </w:rPr>
          <w:t>29</w:t>
        </w:r>
      </w:ins>
      <w:del w:id="7" w:author="Author">
        <w:r w:rsidR="00641F55" w:rsidDel="009C2199">
          <w:rPr>
            <w:rFonts w:ascii="Cambria" w:hAnsi="Cambria"/>
            <w:color w:val="000000" w:themeColor="text1"/>
            <w:sz w:val="24"/>
            <w:szCs w:val="24"/>
          </w:rPr>
          <w:delText>0</w:delText>
        </w:r>
        <w:r w:rsidR="000341AC" w:rsidDel="009C2199">
          <w:rPr>
            <w:rFonts w:ascii="Cambria" w:hAnsi="Cambria"/>
            <w:color w:val="000000" w:themeColor="text1"/>
            <w:sz w:val="24"/>
            <w:szCs w:val="24"/>
          </w:rPr>
          <w:delText>9</w:delText>
        </w:r>
      </w:del>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w:t>
      </w:r>
      <w:r w:rsidR="00B333D1">
        <w:rPr>
          <w:rFonts w:ascii="Cambria" w:hAnsi="Cambria"/>
          <w:color w:val="000000" w:themeColor="text1"/>
          <w:sz w:val="24"/>
          <w:szCs w:val="24"/>
        </w:rPr>
        <w:t xml:space="preserve">a </w:t>
      </w:r>
      <w:r w:rsidR="0035590A" w:rsidRPr="006A685A">
        <w:rPr>
          <w:rFonts w:ascii="Cambria" w:hAnsi="Cambria"/>
          <w:color w:val="000000" w:themeColor="text1"/>
          <w:sz w:val="24"/>
          <w:szCs w:val="24"/>
        </w:rPr>
        <w:t xml:space="preserve">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w:t>
      </w:r>
      <w:r w:rsidR="00B333D1">
        <w:rPr>
          <w:rFonts w:ascii="Cambria" w:hAnsi="Cambria"/>
          <w:color w:val="000000" w:themeColor="text1"/>
          <w:sz w:val="24"/>
          <w:szCs w:val="24"/>
        </w:rPr>
        <w:t>i</w:t>
      </w:r>
      <w:r w:rsidR="00B333D1" w:rsidRPr="006A685A">
        <w:rPr>
          <w:rFonts w:ascii="Cambria" w:hAnsi="Cambria"/>
          <w:color w:val="000000" w:themeColor="text1"/>
          <w:sz w:val="24"/>
          <w:szCs w:val="24"/>
        </w:rPr>
        <w:t xml:space="preserve">s </w:t>
      </w:r>
      <w:r w:rsidR="0035590A" w:rsidRPr="006A685A">
        <w:rPr>
          <w:rFonts w:ascii="Cambria" w:hAnsi="Cambria"/>
          <w:color w:val="000000" w:themeColor="text1"/>
          <w:sz w:val="24"/>
          <w:szCs w:val="24"/>
        </w:rPr>
        <w:t xml:space="preserve">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14:paraId="28994CE2" w14:textId="77777777" w:rsidR="00D36DCB" w:rsidRDefault="00D36DCB" w:rsidP="00A404F8">
      <w:pPr>
        <w:pStyle w:val="Heading1"/>
        <w:numPr>
          <w:ilvl w:val="0"/>
          <w:numId w:val="1"/>
        </w:numPr>
        <w:spacing w:line="240" w:lineRule="auto"/>
      </w:pPr>
      <w:r w:rsidRPr="00C027AA">
        <w:t>Script for which the LGR is proposed</w:t>
      </w:r>
    </w:p>
    <w:p w14:paraId="1C27354C" w14:textId="77777777" w:rsidR="009B16BB" w:rsidRDefault="009B16BB">
      <w:pPr>
        <w:pStyle w:val="DefaultStyle"/>
      </w:pPr>
    </w:p>
    <w:p w14:paraId="27346B1E"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proofErr w:type="spellStart"/>
      <w:r w:rsidR="00872FE7" w:rsidRPr="00066AA2">
        <w:rPr>
          <w:rFonts w:ascii="Cambria" w:hAnsi="Cambria"/>
          <w:color w:val="000000"/>
          <w:sz w:val="24"/>
          <w:szCs w:val="24"/>
        </w:rPr>
        <w:t>Taml</w:t>
      </w:r>
      <w:proofErr w:type="spellEnd"/>
    </w:p>
    <w:p w14:paraId="20FE34D1"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533D0460"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66DDB788"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proofErr w:type="spellStart"/>
      <w:r w:rsidR="00872FE7" w:rsidRPr="00BB0779">
        <w:rPr>
          <w:color w:val="000000" w:themeColor="text1"/>
        </w:rPr>
        <w:t>tamil</w:t>
      </w:r>
      <w:proofErr w:type="spellEnd"/>
      <w:r w:rsidR="00872FE7" w:rsidRPr="00BB0779">
        <w:rPr>
          <w:color w:val="000000" w:themeColor="text1"/>
        </w:rPr>
        <w:t>̱</w:t>
      </w:r>
    </w:p>
    <w:p w14:paraId="62D6C262" w14:textId="77777777" w:rsidR="009B16BB" w:rsidRPr="007D40A9" w:rsidRDefault="00A17B37">
      <w:pPr>
        <w:pStyle w:val="Instruction"/>
        <w:jc w:val="both"/>
        <w:rPr>
          <w:sz w:val="26"/>
          <w:szCs w:val="26"/>
        </w:rPr>
      </w:pPr>
      <w:r>
        <w:rPr>
          <w:rFonts w:ascii="Cambria" w:hAnsi="Cambria"/>
          <w:color w:val="000000"/>
          <w:sz w:val="24"/>
          <w:szCs w:val="24"/>
        </w:rPr>
        <w:lastRenderedPageBreak/>
        <w:t xml:space="preserve">Native name of the script: </w:t>
      </w:r>
      <w:r w:rsidR="00872FE7">
        <w:rPr>
          <w:rFonts w:ascii="Arial" w:hAnsi="Arial" w:cs="Latha"/>
          <w:color w:val="222222"/>
          <w:sz w:val="20"/>
          <w:szCs w:val="20"/>
          <w:shd w:val="clear" w:color="auto" w:fill="F8F9FA"/>
          <w:cs/>
          <w:lang w:bidi="ta-IN"/>
        </w:rPr>
        <w:t>தமிழ்</w:t>
      </w:r>
    </w:p>
    <w:p w14:paraId="63EC0B9B"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718629A0" w14:textId="77777777" w:rsidR="00872FE7" w:rsidRPr="00872FE7" w:rsidRDefault="00872FE7">
      <w:pPr>
        <w:pStyle w:val="Instruction"/>
        <w:jc w:val="both"/>
        <w:rPr>
          <w:lang w:val="en-IN"/>
        </w:rPr>
      </w:pPr>
    </w:p>
    <w:p w14:paraId="42F7C3AE" w14:textId="77777777" w:rsidR="009B16BB" w:rsidRDefault="00A17B37" w:rsidP="008C444C">
      <w:pPr>
        <w:pStyle w:val="Heading1"/>
        <w:numPr>
          <w:ilvl w:val="0"/>
          <w:numId w:val="1"/>
        </w:numPr>
        <w:spacing w:line="240" w:lineRule="auto"/>
      </w:pPr>
      <w:r>
        <w:t>Background on Script and Principal Languages Using It</w:t>
      </w:r>
    </w:p>
    <w:p w14:paraId="361ABB0F" w14:textId="4DA660DC"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proofErr w:type="spellStart"/>
      <w:r w:rsidR="00477CF2" w:rsidRPr="002434EE">
        <w:rPr>
          <w:rFonts w:ascii="Cambria" w:hAnsi="Cambria" w:cs="Arial"/>
          <w:color w:val="000000"/>
        </w:rPr>
        <w:t>th</w:t>
      </w:r>
      <w:r w:rsidRPr="002434EE">
        <w:rPr>
          <w:rFonts w:ascii="Cambria" w:hAnsi="Cambria" w:cs="Arial"/>
          <w:color w:val="000000"/>
        </w:rPr>
        <w:t>olkəppɪyəm</w:t>
      </w:r>
      <w:proofErr w:type="spellEnd"/>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w:t>
      </w:r>
      <w:proofErr w:type="spellStart"/>
      <w:r w:rsidR="0080380F" w:rsidRPr="002434EE">
        <w:rPr>
          <w:rFonts w:ascii="Cambria" w:hAnsi="Cambria" w:cs="Arial"/>
          <w:color w:val="000000"/>
        </w:rPr>
        <w:t>Tamilnadu</w:t>
      </w:r>
      <w:proofErr w:type="spellEnd"/>
      <w:r w:rsidR="0080380F" w:rsidRPr="002434EE">
        <w:rPr>
          <w:rFonts w:ascii="Cambria" w:hAnsi="Cambria" w:cs="Arial"/>
          <w:color w:val="000000"/>
        </w:rPr>
        <w:t xml:space="preserve">. It is also spoken in </w:t>
      </w:r>
      <w:proofErr w:type="spellStart"/>
      <w:r w:rsidR="0080380F" w:rsidRPr="002434EE">
        <w:rPr>
          <w:rFonts w:ascii="Cambria" w:hAnsi="Cambria" w:cs="Arial"/>
          <w:color w:val="000000"/>
        </w:rPr>
        <w:t>Pondycherry</w:t>
      </w:r>
      <w:proofErr w:type="spellEnd"/>
      <w:r w:rsidR="0080380F" w:rsidRPr="002434EE">
        <w:rPr>
          <w:rFonts w:ascii="Cambria" w:hAnsi="Cambria" w:cs="Arial"/>
          <w:color w:val="000000"/>
        </w:rPr>
        <w:t xml:space="preserve">,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 xml:space="preserve">Nicobar </w:t>
      </w:r>
      <w:proofErr w:type="gramStart"/>
      <w:r w:rsidR="0080380F" w:rsidRPr="002434EE">
        <w:rPr>
          <w:rFonts w:ascii="Cambria" w:hAnsi="Cambria" w:cs="Arial"/>
          <w:color w:val="000000"/>
        </w:rPr>
        <w:t>island</w:t>
      </w:r>
      <w:r w:rsidR="009F1AA9">
        <w:rPr>
          <w:rFonts w:ascii="Cambria" w:hAnsi="Cambria" w:cs="Arial"/>
          <w:color w:val="000000"/>
        </w:rPr>
        <w:t>s</w:t>
      </w:r>
      <w:proofErr w:type="gramEnd"/>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 xml:space="preserve">UK, Canada, the USA, France and </w:t>
      </w:r>
      <w:proofErr w:type="spellStart"/>
      <w:r w:rsidR="008E5F75" w:rsidRPr="002434EE">
        <w:rPr>
          <w:rFonts w:ascii="Cambria" w:hAnsi="Cambria" w:cs="Arial"/>
          <w:color w:val="000000"/>
          <w:shd w:val="clear" w:color="auto" w:fill="FFFFFF"/>
        </w:rPr>
        <w:t>Réunion</w:t>
      </w:r>
      <w:proofErr w:type="spellEnd"/>
      <w:r w:rsidR="008E5F75" w:rsidRPr="002434EE">
        <w:rPr>
          <w:rFonts w:ascii="Cambria" w:hAnsi="Cambria" w:cs="Arial"/>
          <w:color w:val="000000"/>
          <w:shd w:val="clear" w:color="auto" w:fill="FFFFFF"/>
        </w:rPr>
        <w:t>.</w:t>
      </w:r>
    </w:p>
    <w:p w14:paraId="3A8707EA" w14:textId="77777777" w:rsidR="009B16BB" w:rsidRPr="00327822" w:rsidRDefault="00A17B37" w:rsidP="00D16C92">
      <w:pPr>
        <w:pStyle w:val="Heading2"/>
      </w:pPr>
      <w:r w:rsidRPr="00327822">
        <w:t>The Evolution of the Script</w:t>
      </w:r>
    </w:p>
    <w:p w14:paraId="69477133"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4CE9F85" w14:textId="77777777"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proofErr w:type="spellStart"/>
      <w:r w:rsidRPr="002434EE">
        <w:rPr>
          <w:rFonts w:ascii="Cambria" w:hAnsi="Cambria" w:cs="Arial"/>
          <w:i/>
          <w:iCs/>
          <w:color w:val="000000"/>
        </w:rPr>
        <w:t>vaṭṭeḻuttu</w:t>
      </w:r>
      <w:proofErr w:type="spellEnd"/>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proofErr w:type="spellStart"/>
      <w:r w:rsidRPr="002434EE">
        <w:rPr>
          <w:rFonts w:ascii="Cambria" w:hAnsi="Cambria" w:cs="Arial"/>
          <w:i/>
          <w:iCs/>
          <w:color w:val="000000"/>
        </w:rPr>
        <w:t>vaṭṭeḻuttu</w:t>
      </w:r>
      <w:proofErr w:type="spellEnd"/>
      <w:r w:rsidRPr="002434EE">
        <w:rPr>
          <w:rFonts w:ascii="Cambria" w:hAnsi="Cambria" w:cs="Arial"/>
          <w:i/>
          <w:iCs/>
          <w:color w:val="000000"/>
        </w:rPr>
        <w:t xml:space="preserve">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35CAA40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196E6992" wp14:editId="3BD4C820">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3A03A458" w14:textId="77777777"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D10768"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D10768" w:rsidRPr="002434EE">
        <w:rPr>
          <w:rFonts w:ascii="Cambria" w:hAnsi="Cambria"/>
          <w:sz w:val="24"/>
          <w:szCs w:val="24"/>
        </w:rPr>
        <w:fldChar w:fldCharType="separate"/>
      </w:r>
      <w:r w:rsidR="00831936">
        <w:rPr>
          <w:rFonts w:ascii="Cambria" w:hAnsi="Cambria"/>
          <w:noProof/>
          <w:sz w:val="24"/>
          <w:szCs w:val="24"/>
        </w:rPr>
        <w:t>1</w:t>
      </w:r>
      <w:r w:rsidR="00D10768" w:rsidRPr="002434EE">
        <w:rPr>
          <w:rFonts w:ascii="Cambria" w:hAnsi="Cambria"/>
          <w:sz w:val="24"/>
          <w:szCs w:val="24"/>
        </w:rPr>
        <w:fldChar w:fldCharType="end"/>
      </w:r>
      <w:r w:rsidRPr="002434EE">
        <w:rPr>
          <w:rFonts w:ascii="Cambria" w:hAnsi="Cambria"/>
          <w:color w:val="4472C4" w:themeColor="accent5"/>
          <w:sz w:val="24"/>
          <w:szCs w:val="24"/>
        </w:rPr>
        <w:t xml:space="preserve">: </w:t>
      </w:r>
      <w:proofErr w:type="spellStart"/>
      <w:r w:rsidRPr="002434EE">
        <w:rPr>
          <w:rFonts w:ascii="Cambria" w:hAnsi="Cambria" w:cs="Arial"/>
          <w:i/>
          <w:iCs/>
          <w:color w:val="4472C4" w:themeColor="accent5"/>
          <w:sz w:val="24"/>
          <w:szCs w:val="24"/>
        </w:rPr>
        <w:t>vaṭṭeḻuttu</w:t>
      </w:r>
      <w:proofErr w:type="spellEnd"/>
      <w:r w:rsidRPr="002434EE">
        <w:rPr>
          <w:rFonts w:ascii="Cambria" w:hAnsi="Cambria" w:cs="Arial"/>
          <w:i/>
          <w:iCs/>
          <w:color w:val="4472C4" w:themeColor="accent5"/>
          <w:sz w:val="24"/>
          <w:szCs w:val="24"/>
        </w:rPr>
        <w:t xml:space="preserve"> to Tamil letters transformation</w:t>
      </w:r>
    </w:p>
    <w:p w14:paraId="38C48ADA"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proofErr w:type="spellStart"/>
      <w:r w:rsidRPr="002434EE">
        <w:rPr>
          <w:rFonts w:ascii="Cambria" w:hAnsi="Cambria" w:cs="Arial"/>
          <w:i/>
          <w:iCs/>
          <w:color w:val="000000"/>
        </w:rPr>
        <w:t>vaṭṭeḻuttu</w:t>
      </w:r>
      <w:proofErr w:type="spellEnd"/>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proofErr w:type="spellStart"/>
        <w:r w:rsidR="002E4B0B" w:rsidRPr="002434EE">
          <w:rPr>
            <w:rStyle w:val="Hyperlink"/>
            <w:rFonts w:ascii="Cambria" w:hAnsi="Cambria" w:cs="Arial"/>
            <w:color w:val="1155CC"/>
          </w:rPr>
          <w:t>Arwi</w:t>
        </w:r>
        <w:proofErr w:type="spellEnd"/>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670FA097" w14:textId="77777777" w:rsidR="002E7F14" w:rsidRDefault="002E7F14" w:rsidP="00D72C75"/>
    <w:p w14:paraId="5D90A110" w14:textId="77777777" w:rsidR="009B16BB" w:rsidRPr="00327822" w:rsidRDefault="00A17B37" w:rsidP="00D16C92">
      <w:pPr>
        <w:pStyle w:val="Heading2"/>
      </w:pPr>
      <w:bookmarkStart w:id="8" w:name="_Ref489456778"/>
      <w:bookmarkEnd w:id="8"/>
      <w:r w:rsidRPr="00327822">
        <w:t>Languages considered</w:t>
      </w:r>
    </w:p>
    <w:p w14:paraId="107FC559" w14:textId="77777777"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w:t>
      </w:r>
      <w:proofErr w:type="spellStart"/>
      <w:r w:rsidR="00113278" w:rsidRPr="002E7F14">
        <w:rPr>
          <w:rFonts w:ascii="Cambria" w:hAnsi="Cambria" w:cs="Arial"/>
          <w:sz w:val="24"/>
          <w:szCs w:val="24"/>
        </w:rPr>
        <w:t>Badaga</w:t>
      </w:r>
      <w:proofErr w:type="spellEnd"/>
      <w:r w:rsidR="00113278" w:rsidRPr="002E7F14">
        <w:rPr>
          <w:rFonts w:ascii="Cambria" w:hAnsi="Cambria" w:cs="Arial"/>
          <w:sz w:val="24"/>
          <w:szCs w:val="24"/>
        </w:rPr>
        <w:t xml:space="preserve">, </w:t>
      </w:r>
      <w:proofErr w:type="spellStart"/>
      <w:r w:rsidR="00113278" w:rsidRPr="002E7F14">
        <w:rPr>
          <w:rFonts w:ascii="Cambria" w:hAnsi="Cambria" w:cs="Arial"/>
          <w:sz w:val="24"/>
          <w:szCs w:val="24"/>
        </w:rPr>
        <w:t>Irula</w:t>
      </w:r>
      <w:proofErr w:type="spellEnd"/>
      <w:r w:rsidR="00113278" w:rsidRPr="002E7F14">
        <w:rPr>
          <w:rFonts w:ascii="Cambria" w:hAnsi="Cambria" w:cs="Arial"/>
          <w:sz w:val="24"/>
          <w:szCs w:val="24"/>
        </w:rPr>
        <w:t xml:space="preserve">, Kurumba Betta, Kurumba Kannada, </w:t>
      </w:r>
      <w:proofErr w:type="spellStart"/>
      <w:r w:rsidR="00113278" w:rsidRPr="002E7F14">
        <w:rPr>
          <w:rFonts w:ascii="Cambria" w:hAnsi="Cambria" w:cs="Arial"/>
          <w:sz w:val="24"/>
          <w:szCs w:val="24"/>
        </w:rPr>
        <w:t>Paniya</w:t>
      </w:r>
      <w:proofErr w:type="spellEnd"/>
      <w:r w:rsidR="00113278" w:rsidRPr="002E7F14">
        <w:rPr>
          <w:rFonts w:ascii="Cambria" w:hAnsi="Cambria" w:cs="Arial"/>
          <w:sz w:val="24"/>
          <w:szCs w:val="24"/>
        </w:rPr>
        <w:t>, and Saurashtra</w:t>
      </w:r>
      <w:r w:rsidR="00482258" w:rsidRPr="002E7F14">
        <w:rPr>
          <w:rFonts w:ascii="Cambria" w:hAnsi="Cambria" w:cs="Arial"/>
          <w:sz w:val="24"/>
          <w:szCs w:val="24"/>
        </w:rPr>
        <w:t xml:space="preserve"> which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10C29557"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6DBE3678" w14:textId="77777777" w:rsidTr="002E7F14">
        <w:trPr>
          <w:cantSplit/>
          <w:trHeight w:val="151"/>
          <w:jc w:val="center"/>
        </w:trPr>
        <w:tc>
          <w:tcPr>
            <w:tcW w:w="1840" w:type="dxa"/>
            <w:shd w:val="clear" w:color="auto" w:fill="FFFFFF"/>
            <w:tcMar>
              <w:left w:w="103" w:type="dxa"/>
            </w:tcMar>
            <w:vAlign w:val="center"/>
          </w:tcPr>
          <w:p w14:paraId="13E7F251"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4447BA62" w14:textId="77777777" w:rsidR="00113278" w:rsidRPr="00482258" w:rsidRDefault="00113278" w:rsidP="00482258">
            <w:r w:rsidRPr="00482258">
              <w:t>EGIDS Scale 2</w:t>
            </w:r>
          </w:p>
        </w:tc>
        <w:tc>
          <w:tcPr>
            <w:tcW w:w="1886" w:type="dxa"/>
            <w:shd w:val="clear" w:color="auto" w:fill="FFFFFF"/>
            <w:tcMar>
              <w:left w:w="103" w:type="dxa"/>
            </w:tcMar>
            <w:vAlign w:val="center"/>
          </w:tcPr>
          <w:p w14:paraId="0EC61AD8" w14:textId="77777777" w:rsidR="00113278" w:rsidRPr="00482258" w:rsidRDefault="00113278" w:rsidP="00482258">
            <w:r w:rsidRPr="00482258">
              <w:t>EGIDS Scale 3</w:t>
            </w:r>
          </w:p>
        </w:tc>
        <w:tc>
          <w:tcPr>
            <w:tcW w:w="1655" w:type="dxa"/>
            <w:shd w:val="clear" w:color="auto" w:fill="FFFFFF"/>
            <w:tcMar>
              <w:left w:w="103" w:type="dxa"/>
            </w:tcMar>
            <w:vAlign w:val="center"/>
          </w:tcPr>
          <w:p w14:paraId="610090C1" w14:textId="77777777" w:rsidR="00113278" w:rsidRPr="00482258" w:rsidRDefault="00113278" w:rsidP="00482258">
            <w:r w:rsidRPr="00482258">
              <w:t>EGIDS Scale 4</w:t>
            </w:r>
          </w:p>
        </w:tc>
      </w:tr>
      <w:tr w:rsidR="00E8079E" w:rsidRPr="00482258" w14:paraId="38E118F5" w14:textId="77777777" w:rsidTr="002E7F14">
        <w:trPr>
          <w:cantSplit/>
          <w:jc w:val="center"/>
        </w:trPr>
        <w:tc>
          <w:tcPr>
            <w:tcW w:w="1840" w:type="dxa"/>
            <w:shd w:val="clear" w:color="auto" w:fill="FFFFFF"/>
            <w:tcMar>
              <w:left w:w="103" w:type="dxa"/>
            </w:tcMar>
          </w:tcPr>
          <w:p w14:paraId="353C8B30" w14:textId="77777777" w:rsidR="00E8079E" w:rsidRDefault="00E8079E" w:rsidP="00E8079E">
            <w:pPr>
              <w:spacing w:after="0" w:line="240" w:lineRule="auto"/>
              <w:jc w:val="center"/>
            </w:pPr>
            <w:r>
              <w:t>Tamil</w:t>
            </w:r>
          </w:p>
          <w:p w14:paraId="6EB471FF" w14:textId="77777777" w:rsidR="00E02742" w:rsidRDefault="00E8079E" w:rsidP="002E7F14">
            <w:pPr>
              <w:spacing w:after="0" w:line="240" w:lineRule="auto"/>
              <w:jc w:val="center"/>
            </w:pPr>
            <w:r>
              <w:t>(Sri Lanka</w:t>
            </w:r>
            <w:r w:rsidR="002E7F14">
              <w:t xml:space="preserve">, </w:t>
            </w:r>
          </w:p>
          <w:p w14:paraId="1B86415E" w14:textId="77777777"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14:paraId="08868533" w14:textId="77777777" w:rsidR="00E8079E" w:rsidRDefault="00E8079E" w:rsidP="00E8079E">
            <w:pPr>
              <w:spacing w:after="0" w:line="240" w:lineRule="auto"/>
              <w:jc w:val="center"/>
            </w:pPr>
            <w:r>
              <w:t>Tamil</w:t>
            </w:r>
          </w:p>
          <w:p w14:paraId="2BB0A509" w14:textId="77777777" w:rsidR="00E8079E" w:rsidRPr="00482258" w:rsidRDefault="00E8079E" w:rsidP="00E8079E">
            <w:pPr>
              <w:jc w:val="center"/>
            </w:pPr>
            <w:r>
              <w:t>(India)</w:t>
            </w:r>
          </w:p>
        </w:tc>
        <w:tc>
          <w:tcPr>
            <w:tcW w:w="1886" w:type="dxa"/>
            <w:shd w:val="clear" w:color="auto" w:fill="FFFFFF"/>
            <w:tcMar>
              <w:left w:w="103" w:type="dxa"/>
            </w:tcMar>
          </w:tcPr>
          <w:p w14:paraId="32B803E4" w14:textId="77777777" w:rsidR="00E8079E" w:rsidRPr="00482258" w:rsidRDefault="00E8079E" w:rsidP="00E8079E">
            <w:pPr>
              <w:jc w:val="center"/>
            </w:pPr>
          </w:p>
        </w:tc>
        <w:tc>
          <w:tcPr>
            <w:tcW w:w="1655" w:type="dxa"/>
            <w:shd w:val="clear" w:color="auto" w:fill="FFFFFF"/>
            <w:tcMar>
              <w:left w:w="103" w:type="dxa"/>
            </w:tcMar>
            <w:vAlign w:val="center"/>
          </w:tcPr>
          <w:p w14:paraId="587A0F74" w14:textId="77777777" w:rsidR="00E8079E" w:rsidRDefault="00E8079E" w:rsidP="00E8079E">
            <w:pPr>
              <w:keepNext/>
              <w:spacing w:after="0" w:line="240" w:lineRule="auto"/>
              <w:jc w:val="center"/>
            </w:pPr>
            <w:r>
              <w:t>Tamil</w:t>
            </w:r>
          </w:p>
          <w:p w14:paraId="5DAFB5DF" w14:textId="77777777" w:rsidR="00E8079E" w:rsidRPr="00482258" w:rsidRDefault="00E8079E" w:rsidP="00E02742">
            <w:pPr>
              <w:keepNext/>
              <w:jc w:val="center"/>
            </w:pPr>
            <w:r>
              <w:t>(Malaysia)</w:t>
            </w:r>
          </w:p>
        </w:tc>
      </w:tr>
    </w:tbl>
    <w:p w14:paraId="2E874CE4" w14:textId="77777777" w:rsidR="00F21C6F" w:rsidRDefault="00F21C6F" w:rsidP="002E7F1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w:t>
      </w:r>
      <w:r w:rsidR="00D10768">
        <w:fldChar w:fldCharType="end"/>
      </w:r>
      <w:r>
        <w:t xml:space="preserve">: </w:t>
      </w:r>
      <w:r w:rsidRPr="00482258">
        <w:t xml:space="preserve">Languages considered under </w:t>
      </w:r>
      <w:r w:rsidR="00EF409E">
        <w:t>Tamil</w:t>
      </w:r>
      <w:r w:rsidRPr="00482258">
        <w:t xml:space="preserve"> LGR</w:t>
      </w:r>
    </w:p>
    <w:p w14:paraId="179D9129" w14:textId="77777777" w:rsidR="009B16BB" w:rsidRPr="00327822" w:rsidRDefault="00A17B37" w:rsidP="00D16C92">
      <w:pPr>
        <w:pStyle w:val="Heading2"/>
      </w:pPr>
      <w:r w:rsidRPr="00327822">
        <w:t xml:space="preserve">The structure of written </w:t>
      </w:r>
      <w:r w:rsidR="00BD12A9" w:rsidRPr="00327822">
        <w:t>Tamil</w:t>
      </w:r>
    </w:p>
    <w:p w14:paraId="12D68C91" w14:textId="0F2343EE"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w:t>
      </w:r>
      <w:proofErr w:type="spellStart"/>
      <w:r w:rsidR="00A17B37">
        <w:rPr>
          <w:rFonts w:ascii="Cambria" w:hAnsi="Cambria" w:cs="Arial"/>
          <w:sz w:val="24"/>
          <w:szCs w:val="24"/>
        </w:rPr>
        <w:t>alphasyllabary</w:t>
      </w:r>
      <w:proofErr w:type="spellEnd"/>
      <w:r w:rsidR="00A17B37">
        <w:rPr>
          <w:rFonts w:ascii="Cambria" w:hAnsi="Cambria" w:cs="Arial"/>
          <w:sz w:val="24"/>
          <w:szCs w:val="24"/>
        </w:rPr>
        <w:t xml:space="preserve"> and the heart of the writing system is the </w:t>
      </w:r>
      <w:proofErr w:type="spellStart"/>
      <w:r w:rsidR="004B1C7A">
        <w:rPr>
          <w:rFonts w:ascii="Cambria" w:hAnsi="Cambria" w:cs="Arial"/>
          <w:i/>
          <w:iCs/>
          <w:sz w:val="24"/>
          <w:szCs w:val="24"/>
        </w:rPr>
        <w:t>A</w:t>
      </w:r>
      <w:r w:rsidR="004B1C7A" w:rsidRPr="000F1AB2">
        <w:rPr>
          <w:rFonts w:ascii="Cambria" w:hAnsi="Cambria" w:cs="Arial"/>
          <w:i/>
          <w:iCs/>
          <w:sz w:val="24"/>
          <w:szCs w:val="24"/>
        </w:rPr>
        <w:t>kshar</w:t>
      </w:r>
      <w:proofErr w:type="spellEnd"/>
      <w:r w:rsidR="00A17B37">
        <w:rPr>
          <w:rFonts w:ascii="Cambria" w:hAnsi="Cambria" w:cs="Arial"/>
          <w:sz w:val="24"/>
          <w:szCs w:val="24"/>
        </w:rPr>
        <w:t xml:space="preserve">. It is this unit, which is instinctively recognized by users of the script. To understand the notion of </w:t>
      </w:r>
      <w:proofErr w:type="spellStart"/>
      <w:r w:rsidR="004B1C7A">
        <w:rPr>
          <w:rFonts w:ascii="Cambria" w:hAnsi="Cambria" w:cs="Arial"/>
          <w:sz w:val="24"/>
          <w:szCs w:val="24"/>
        </w:rPr>
        <w:t>Akshar</w:t>
      </w:r>
      <w:proofErr w:type="spellEnd"/>
      <w:r w:rsidR="00A17B37">
        <w:rPr>
          <w:rFonts w:ascii="Cambria" w:hAnsi="Cambria" w:cs="Arial"/>
          <w:sz w:val="24"/>
          <w:szCs w:val="24"/>
        </w:rPr>
        <w:t xml:space="preserve">, a brief overview of the writing system is provided in this Section and the </w:t>
      </w:r>
      <w:proofErr w:type="spellStart"/>
      <w:r w:rsidR="004B1C7A">
        <w:rPr>
          <w:rFonts w:ascii="Cambria" w:hAnsi="Cambria" w:cs="Arial"/>
          <w:sz w:val="24"/>
          <w:szCs w:val="24"/>
        </w:rPr>
        <w:t>Akshar</w:t>
      </w:r>
      <w:proofErr w:type="spellEnd"/>
      <w:r w:rsidR="004B1C7A">
        <w:rPr>
          <w:rFonts w:ascii="Cambria" w:hAnsi="Cambria" w:cs="Arial"/>
          <w:sz w:val="24"/>
          <w:szCs w:val="24"/>
        </w:rPr>
        <w:t xml:space="preserve"> </w:t>
      </w:r>
      <w:r w:rsidR="00A17B37">
        <w:rPr>
          <w:rFonts w:ascii="Cambria" w:hAnsi="Cambria" w:cs="Arial"/>
          <w:sz w:val="24"/>
          <w:szCs w:val="24"/>
        </w:rPr>
        <w:t xml:space="preserve">itself will be treated in depth in Section </w:t>
      </w:r>
      <w:r w:rsidR="00D10768">
        <w:rPr>
          <w:rFonts w:ascii="Cambria" w:hAnsi="Cambria" w:cs="Arial"/>
          <w:sz w:val="24"/>
          <w:szCs w:val="24"/>
        </w:rPr>
        <w:fldChar w:fldCharType="begin"/>
      </w:r>
      <w:r w:rsidR="00A17B37">
        <w:instrText>REF _Ref498278505 \r \h</w:instrText>
      </w:r>
      <w:r w:rsidR="00D10768">
        <w:rPr>
          <w:rFonts w:ascii="Cambria" w:hAnsi="Cambria" w:cs="Arial"/>
          <w:sz w:val="24"/>
          <w:szCs w:val="24"/>
        </w:rPr>
      </w:r>
      <w:r w:rsidR="00D10768">
        <w:fldChar w:fldCharType="separate"/>
      </w:r>
      <w:r w:rsidR="00831936">
        <w:rPr>
          <w:rFonts w:ascii="Cambria" w:hAnsi="Cambria" w:cs="Arial"/>
          <w:sz w:val="24"/>
          <w:szCs w:val="24"/>
        </w:rPr>
        <w:t>5.4</w:t>
      </w:r>
      <w:r w:rsidR="00D10768">
        <w:fldChar w:fldCharType="end"/>
      </w:r>
      <w:r w:rsidR="00A17B37">
        <w:rPr>
          <w:rFonts w:ascii="Cambria" w:hAnsi="Cambria" w:cs="Arial"/>
          <w:sz w:val="24"/>
          <w:szCs w:val="24"/>
        </w:rPr>
        <w:t>.</w:t>
      </w:r>
    </w:p>
    <w:p w14:paraId="4BDB52C5" w14:textId="77777777" w:rsidR="002E7F14" w:rsidRDefault="002E7F14">
      <w:pPr>
        <w:pStyle w:val="DefaultStyle"/>
        <w:spacing w:after="0" w:line="360" w:lineRule="auto"/>
        <w:jc w:val="both"/>
        <w:rPr>
          <w:rFonts w:ascii="Cambria" w:hAnsi="Cambria" w:cs="Arial"/>
          <w:sz w:val="24"/>
          <w:szCs w:val="24"/>
        </w:rPr>
      </w:pPr>
    </w:p>
    <w:p w14:paraId="38031CF8"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6A7B21EB" w14:textId="77777777" w:rsidR="009B16BB" w:rsidRDefault="009B16BB">
      <w:pPr>
        <w:pStyle w:val="DefaultStyle"/>
        <w:spacing w:after="0" w:line="360" w:lineRule="auto"/>
        <w:jc w:val="both"/>
      </w:pPr>
    </w:p>
    <w:p w14:paraId="10D12DAF" w14:textId="77777777" w:rsidR="009B16BB" w:rsidRDefault="00A17B37" w:rsidP="00565BBD">
      <w:pPr>
        <w:pStyle w:val="Heading3"/>
      </w:pPr>
      <w:r>
        <w:t>The Consonants</w:t>
      </w:r>
    </w:p>
    <w:p w14:paraId="43D248F9" w14:textId="3A3B53A8"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proofErr w:type="spellStart"/>
      <w:r w:rsidR="00DF4845" w:rsidRPr="002669F4">
        <w:rPr>
          <w:rFonts w:ascii="Cambria" w:hAnsi="Cambria" w:cs="Arial"/>
          <w:sz w:val="24"/>
          <w:szCs w:val="24"/>
          <w:lang w:val="en-IN"/>
        </w:rPr>
        <w:t>vəllɪnəm</w:t>
      </w:r>
      <w:proofErr w:type="spellEnd"/>
      <w:r w:rsidR="00AF0746">
        <w:rPr>
          <w:rFonts w:ascii="Cambria" w:hAnsi="Cambria" w:cs="Arial"/>
          <w:sz w:val="24"/>
          <w:szCs w:val="24"/>
        </w:rPr>
        <w:t>),</w:t>
      </w:r>
      <w:r w:rsidR="002669F4">
        <w:rPr>
          <w:rFonts w:ascii="Cambria" w:hAnsi="Cambria" w:cs="Arial"/>
          <w:sz w:val="24"/>
          <w:szCs w:val="24"/>
        </w:rPr>
        <w:t xml:space="preserve"> Medial (</w:t>
      </w:r>
      <w:proofErr w:type="spellStart"/>
      <w:r w:rsidR="00DF4845" w:rsidRPr="002669F4">
        <w:rPr>
          <w:rFonts w:ascii="Cambria" w:hAnsi="Cambria" w:cs="Arial"/>
          <w:sz w:val="24"/>
          <w:szCs w:val="24"/>
          <w:lang w:val="en-IN"/>
        </w:rPr>
        <w:t>ɪdəɪyɪnəm</w:t>
      </w:r>
      <w:proofErr w:type="spellEnd"/>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proofErr w:type="spellStart"/>
      <w:r w:rsidR="00DF4845" w:rsidRPr="002669F4">
        <w:rPr>
          <w:rFonts w:ascii="Cambria" w:hAnsi="Cambria" w:cs="Arial"/>
          <w:sz w:val="24"/>
          <w:szCs w:val="24"/>
          <w:lang w:val="en-IN"/>
        </w:rPr>
        <w:t>mellɪnəm</w:t>
      </w:r>
      <w:proofErr w:type="spellEnd"/>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proofErr w:type="spellStart"/>
      <w:r w:rsidR="00925C4E">
        <w:rPr>
          <w:rFonts w:ascii="Cambria" w:hAnsi="Cambria" w:cs="Arial"/>
          <w:sz w:val="24"/>
          <w:szCs w:val="24"/>
        </w:rPr>
        <w:t>Grantha</w:t>
      </w:r>
      <w:proofErr w:type="spellEnd"/>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w:t>
      </w:r>
      <w:proofErr w:type="spellStart"/>
      <w:r w:rsidR="003763CC">
        <w:rPr>
          <w:rFonts w:ascii="Cambria" w:hAnsi="Cambria" w:cs="Arial"/>
          <w:sz w:val="24"/>
          <w:szCs w:val="24"/>
        </w:rPr>
        <w:t>Virama</w:t>
      </w:r>
      <w:proofErr w:type="spellEnd"/>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75464D59" w14:textId="77777777" w:rsidR="003C00E0" w:rsidRDefault="003C00E0" w:rsidP="00636620">
      <w:pPr>
        <w:pStyle w:val="BodyText"/>
        <w:rPr>
          <w:rFonts w:cs="Times New Roman"/>
        </w:rPr>
      </w:pPr>
    </w:p>
    <w:p w14:paraId="251247D2" w14:textId="77777777"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40363A7A" w14:textId="77777777" w:rsidTr="002C040A">
        <w:trPr>
          <w:cantSplit/>
          <w:trHeight w:val="1003"/>
          <w:tblHeader/>
          <w:jc w:val="center"/>
        </w:trPr>
        <w:tc>
          <w:tcPr>
            <w:tcW w:w="1345" w:type="dxa"/>
            <w:tcBorders>
              <w:top w:val="single" w:sz="4" w:space="0" w:color="000000"/>
              <w:left w:val="single" w:sz="4" w:space="0" w:color="000000"/>
            </w:tcBorders>
          </w:tcPr>
          <w:p w14:paraId="4959F9C3"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1BCF89B4"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14:paraId="03E28C65"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14:paraId="2530B58A"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8B14779"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14:paraId="240FCCB8"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14:paraId="0D2D6791" w14:textId="77777777"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1EAEC69" w14:textId="77777777"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14:paraId="4C7C3D9A" w14:textId="77777777"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14:paraId="55542565"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182B757A"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5C770AB9" w14:textId="77777777" w:rsidR="002C040A" w:rsidRDefault="00A304D6" w:rsidP="002C040A">
            <w:pPr>
              <w:spacing w:line="240" w:lineRule="auto"/>
              <w:rPr>
                <w:ins w:id="9" w:author="Author"/>
                <w:rFonts w:ascii="Cambria" w:hAnsi="Cambria" w:cs="GIST_TMOTChanakya"/>
                <w:sz w:val="24"/>
                <w:szCs w:val="24"/>
                <w:lang w:eastAsia="hi-IN" w:bidi="hi-IN"/>
              </w:rPr>
            </w:pPr>
            <w:r w:rsidRPr="002C040A">
              <w:rPr>
                <w:rFonts w:ascii="Cambria" w:hAnsi="Cambria"/>
                <w:sz w:val="24"/>
                <w:szCs w:val="24"/>
              </w:rPr>
              <w:t>TAMIL LETTER TA</w:t>
            </w:r>
          </w:p>
          <w:p w14:paraId="696ACD10" w14:textId="28F8663D" w:rsidR="00750E80" w:rsidRPr="00A5395B" w:rsidRDefault="00750E80" w:rsidP="002C040A">
            <w:pPr>
              <w:spacing w:line="240" w:lineRule="auto"/>
              <w:rPr>
                <w:rFonts w:ascii="Cambria" w:hAnsi="Cambria" w:cs="GIST_TMOTChanakya"/>
                <w:sz w:val="24"/>
                <w:szCs w:val="24"/>
                <w:cs/>
                <w:lang w:eastAsia="hi-IN" w:bidi="hi-IN"/>
              </w:rPr>
            </w:pPr>
            <w:del w:id="10" w:author="Author">
              <w:r w:rsidRPr="00A5395B" w:rsidDel="002C040A">
                <w:rPr>
                  <w:rFonts w:ascii="Cambria" w:hAnsi="Cambria" w:cs="GIST_TMOTChanakya"/>
                  <w:sz w:val="24"/>
                  <w:szCs w:val="24"/>
                  <w:lang w:eastAsia="hi-IN" w:bidi="hi-IN"/>
                </w:rPr>
                <w:delText xml:space="preserve"> </w:delText>
              </w:r>
            </w:del>
            <w:r w:rsidR="005154E6" w:rsidRPr="00DD2BE1">
              <w:rPr>
                <w:rFonts w:ascii="Cambria" w:hAnsi="Cambria" w:cs="GIST_TMOTChanakya"/>
                <w:lang w:eastAsia="hi-IN" w:bidi="hi-IN"/>
              </w:rPr>
              <w:t>(</w:t>
            </w:r>
            <w:r w:rsidRPr="00DD2BE1">
              <w:rPr>
                <w:rFonts w:ascii="Cambria" w:hAnsi="Cambria" w:cs="GIST_TMOTChanakya"/>
                <w:lang w:eastAsia="hi-IN" w:bidi="hi-IN"/>
              </w:rPr>
              <w:t>U+0BA4</w:t>
            </w:r>
            <w:r w:rsidR="005154E6"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4149D4C0"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8739FD8"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del w:id="11" w:author="Author">
              <w:r w:rsidR="00DD2BE1" w:rsidDel="002C040A">
                <w:rPr>
                  <w:rFonts w:ascii="Cambria" w:hAnsi="Cambria" w:cs="GIST_TMOTChanakya"/>
                  <w:sz w:val="24"/>
                  <w:szCs w:val="24"/>
                  <w:lang w:eastAsia="hi-IN" w:bidi="hi-IN"/>
                </w:rPr>
                <w:br/>
              </w:r>
            </w:del>
          </w:p>
          <w:p w14:paraId="16C7EFFF" w14:textId="7D3F7FAE" w:rsidR="00750E80" w:rsidRPr="00A5395B" w:rsidRDefault="005154E6" w:rsidP="00A5395B">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0F4ECAE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5CCABB6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14:paraId="68848D86" w14:textId="08124301" w:rsidR="00750E80" w:rsidRPr="00A5395B" w:rsidRDefault="005154E6" w:rsidP="00A5395B">
            <w:pPr>
              <w:rPr>
                <w:rFonts w:ascii="Cambria" w:hAnsi="Cambria" w:cs="GIST_TMOTChanakya"/>
                <w:sz w:val="24"/>
                <w:szCs w:val="24"/>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7719EA19" w14:textId="77777777" w:rsidTr="002C040A">
        <w:trPr>
          <w:cantSplit/>
          <w:trHeight w:val="872"/>
          <w:tblHeader/>
          <w:jc w:val="center"/>
        </w:trPr>
        <w:tc>
          <w:tcPr>
            <w:tcW w:w="1345" w:type="dxa"/>
            <w:tcBorders>
              <w:top w:val="single" w:sz="4" w:space="0" w:color="000000"/>
              <w:left w:val="single" w:sz="4" w:space="0" w:color="000000"/>
            </w:tcBorders>
          </w:tcPr>
          <w:p w14:paraId="7B6E2A44"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4C586BA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77262CA5"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14:paraId="0E8BAD61"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1F872A66"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1F723B76" w14:textId="77777777" w:rsid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14:paraId="7C5FDE61"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04E31824" w14:textId="77777777" w:rsidR="008A71B3" w:rsidRPr="00A5395B" w:rsidRDefault="00C0543F"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ண</w:t>
            </w:r>
          </w:p>
          <w:p w14:paraId="1721DBF2"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NNA</w:t>
            </w:r>
          </w:p>
          <w:p w14:paraId="08FF959B" w14:textId="77777777" w:rsidR="00C0543F"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501B01B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371EDD32"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sz w:val="24"/>
                <w:szCs w:val="24"/>
              </w:rPr>
              <w:t>TAMIL LETTER NA</w:t>
            </w:r>
          </w:p>
          <w:p w14:paraId="361894B7" w14:textId="3FA13C8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680E0A3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4A30C1CC" w14:textId="77777777" w:rsidR="002C040A" w:rsidRDefault="00A304D6" w:rsidP="002C040A">
            <w:pPr>
              <w:spacing w:line="240" w:lineRule="auto"/>
              <w:rPr>
                <w:ins w:id="12" w:author="Author"/>
                <w:rFonts w:ascii="Cambria" w:hAnsi="Cambria" w:cs="GIST_TMOTChanakya"/>
                <w:sz w:val="24"/>
                <w:szCs w:val="24"/>
                <w:lang w:eastAsia="hi-IN" w:bidi="hi-IN"/>
              </w:rPr>
            </w:pPr>
            <w:r w:rsidRPr="00A5395B">
              <w:rPr>
                <w:rFonts w:ascii="Cambria" w:hAnsi="Cambria" w:cs="GIST_TMOTChanakya"/>
                <w:sz w:val="24"/>
                <w:szCs w:val="24"/>
                <w:lang w:eastAsia="hi-IN" w:bidi="hi-IN"/>
              </w:rPr>
              <w:t>TAMIL LETTER MA</w:t>
            </w:r>
          </w:p>
          <w:p w14:paraId="4560C75E" w14:textId="7D8DF659" w:rsidR="00C0543F" w:rsidRPr="00A5395B" w:rsidRDefault="00DD2BE1" w:rsidP="002C040A">
            <w:pPr>
              <w:spacing w:line="240" w:lineRule="auto"/>
              <w:rPr>
                <w:rFonts w:ascii="Cambria" w:hAnsi="Cambria" w:cs="GIST_TMOTChanakya"/>
                <w:sz w:val="24"/>
                <w:szCs w:val="24"/>
                <w:cs/>
                <w:lang w:eastAsia="hi-IN" w:bidi="hi-IN"/>
              </w:rPr>
            </w:pPr>
            <w:del w:id="13" w:author="Author">
              <w:r w:rsidDel="002C040A">
                <w:rPr>
                  <w:rFonts w:ascii="Cambria" w:hAnsi="Cambria" w:cs="GIST_TMOTChanakya"/>
                  <w:sz w:val="24"/>
                  <w:szCs w:val="24"/>
                  <w:lang w:eastAsia="hi-IN" w:bidi="hi-IN"/>
                </w:rPr>
                <w:br/>
              </w:r>
            </w:del>
            <w:r w:rsidR="005154E6" w:rsidRPr="00A5395B">
              <w:rPr>
                <w:rFonts w:ascii="Cambria" w:hAnsi="Cambria"/>
              </w:rPr>
              <w:t>(</w:t>
            </w:r>
            <w:r w:rsidR="00C0543F" w:rsidRPr="00A5395B">
              <w:rPr>
                <w:rFonts w:ascii="Cambria" w:hAnsi="Cambria"/>
              </w:rPr>
              <w:t>U+0BAE</w:t>
            </w:r>
            <w:r w:rsidR="005154E6" w:rsidRPr="00A5395B">
              <w:rPr>
                <w:rFonts w:ascii="Cambria" w:hAnsi="Cambria"/>
              </w:rPr>
              <w:t>)</w:t>
            </w:r>
          </w:p>
        </w:tc>
        <w:tc>
          <w:tcPr>
            <w:tcW w:w="1440" w:type="dxa"/>
            <w:tcBorders>
              <w:top w:val="single" w:sz="4" w:space="0" w:color="000000"/>
              <w:left w:val="single" w:sz="4" w:space="0" w:color="000000"/>
              <w:right w:val="single" w:sz="4" w:space="0" w:color="000000"/>
            </w:tcBorders>
          </w:tcPr>
          <w:p w14:paraId="2CCD2F00"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5690E246" w14:textId="4B87868D" w:rsidR="00A304D6" w:rsidRDefault="00A304D6" w:rsidP="002C040A">
            <w:pPr>
              <w:pStyle w:val="PlainText"/>
              <w:suppressAutoHyphens w:val="0"/>
              <w:spacing w:after="160"/>
              <w:rPr>
                <w:ins w:id="14" w:author="Autho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2941A817" w14:textId="77777777" w:rsidR="002C040A" w:rsidRPr="00A5395B" w:rsidDel="002C040A" w:rsidRDefault="002C040A" w:rsidP="002C040A">
            <w:pPr>
              <w:pStyle w:val="PlainText"/>
              <w:suppressAutoHyphens w:val="0"/>
              <w:spacing w:after="160"/>
              <w:rPr>
                <w:del w:id="15" w:author="Author"/>
                <w:rFonts w:ascii="Cambria" w:hAnsi="Cambria" w:cs="GIST_TMOTChanakya"/>
                <w:sz w:val="24"/>
                <w:szCs w:val="24"/>
                <w:cs/>
                <w:lang w:eastAsia="hi-IN" w:bidi="hi-IN"/>
              </w:rPr>
            </w:pPr>
          </w:p>
          <w:p w14:paraId="0F457804" w14:textId="22C427A1"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05C4402" w14:textId="77777777" w:rsidTr="002C040A">
        <w:trPr>
          <w:cantSplit/>
          <w:trHeight w:val="1027"/>
          <w:tblHeader/>
          <w:jc w:val="center"/>
        </w:trPr>
        <w:tc>
          <w:tcPr>
            <w:tcW w:w="1345" w:type="dxa"/>
            <w:tcBorders>
              <w:top w:val="single" w:sz="4" w:space="0" w:color="000000"/>
              <w:left w:val="single" w:sz="4" w:space="0" w:color="000000"/>
            </w:tcBorders>
          </w:tcPr>
          <w:p w14:paraId="3836A736"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23B98C46" w14:textId="77777777" w:rsidR="00750E80"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ய</w:t>
            </w:r>
          </w:p>
          <w:p w14:paraId="2047221D"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14:paraId="63F46D5A"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3314061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223A6584" w14:textId="5A31076E"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35554588" w14:textId="77777777" w:rsidR="00750E80" w:rsidRPr="00A5395B" w:rsidRDefault="00750E80" w:rsidP="002C040A">
            <w:pPr>
              <w:spacing w:line="240" w:lineRule="auto"/>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3593E50" w14:textId="77777777" w:rsidR="00A304D6" w:rsidRPr="00A5395B" w:rsidRDefault="00750E80" w:rsidP="002C040A">
            <w:pPr>
              <w:spacing w:line="240" w:lineRule="auto"/>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14:paraId="31B8369D"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LA</w:t>
            </w:r>
            <w:r w:rsidR="00DD2BE1">
              <w:rPr>
                <w:rFonts w:ascii="Cambria" w:hAnsi="Cambria"/>
                <w:sz w:val="24"/>
                <w:szCs w:val="24"/>
              </w:rPr>
              <w:br/>
            </w:r>
          </w:p>
          <w:p w14:paraId="0313FDAE"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0F7AB1E" w14:textId="77777777" w:rsidR="00C0543F"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வ</w:t>
            </w:r>
          </w:p>
          <w:p w14:paraId="286C6C81" w14:textId="77777777" w:rsidR="00A304D6" w:rsidRP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14:paraId="628B49BB" w14:textId="25F6ECCA"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149885F8"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3A583850"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14:paraId="657517E6" w14:textId="0CE6D575"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5822AD4B"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455EEED0"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del w:id="16" w:author="Author">
              <w:r w:rsidR="00DD2BE1" w:rsidDel="002C040A">
                <w:rPr>
                  <w:rFonts w:ascii="Cambria" w:hAnsi="Cambria" w:cs="GIST_TMOTChanakya"/>
                  <w:sz w:val="24"/>
                  <w:szCs w:val="24"/>
                  <w:lang w:eastAsia="hi-IN" w:bidi="hi-IN"/>
                </w:rPr>
                <w:br/>
              </w:r>
            </w:del>
          </w:p>
          <w:p w14:paraId="65FC6FDC" w14:textId="0E97955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54770C08"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0EA9C896"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2280DD63"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44B9EFF6"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14:paraId="2C3797C5" w14:textId="77777777" w:rsidR="00750E80" w:rsidRPr="00A5395B" w:rsidRDefault="005154E6" w:rsidP="00750E80">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C62D84"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2CCD0FB3" w14:textId="77777777" w:rsid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14:paraId="51E00B7C" w14:textId="77777777" w:rsidR="00750E80" w:rsidRPr="00A5395B" w:rsidRDefault="005154E6" w:rsidP="00A5395B">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1B257C80"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825F5EC" w14:textId="77777777" w:rsidR="00A304D6" w:rsidRPr="00A5395B" w:rsidRDefault="00A304D6" w:rsidP="00DD2BE1">
            <w:pPr>
              <w:spacing w:line="240" w:lineRule="auto"/>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r w:rsidR="00DD2BE1">
              <w:rPr>
                <w:rFonts w:ascii="Cambria" w:hAnsi="Cambria" w:cs="GIST_TMOTChanakya"/>
                <w:sz w:val="24"/>
                <w:szCs w:val="24"/>
                <w:lang w:eastAsia="hi-IN" w:bidi="hi-IN"/>
              </w:rPr>
              <w:br/>
            </w:r>
          </w:p>
          <w:p w14:paraId="335813C9" w14:textId="6848E80B" w:rsidR="00750E80" w:rsidRPr="00A5395B" w:rsidRDefault="005154E6" w:rsidP="00750E80">
            <w:pPr>
              <w:rPr>
                <w:rFonts w:ascii="Cambria" w:hAnsi="Cambria" w:cs="GIST_TMOTChanakya"/>
                <w:sz w:val="24"/>
                <w:szCs w:val="24"/>
                <w:cs/>
                <w:lang w:val="en-U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54FBD092"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5B7D66FA"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14:paraId="74E45AE9" w14:textId="4FFAEC1A" w:rsidR="00750E80" w:rsidRPr="00A5395B" w:rsidRDefault="005154E6" w:rsidP="00750E80">
            <w:pPr>
              <w:rPr>
                <w:rFonts w:ascii="Cambria" w:hAnsi="Cambria" w:cs="GIST_TMOTChanakya"/>
                <w:sz w:val="24"/>
                <w:szCs w:val="24"/>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7809188"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1A5BF60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14:paraId="54FA72D6"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7146518" w14:textId="77777777" w:rsidR="00750E80" w:rsidRPr="00A5395B" w:rsidRDefault="00750E80" w:rsidP="000B60E4">
            <w:pPr>
              <w:pStyle w:val="PlainText"/>
              <w:keepNext/>
              <w:snapToGrid w:val="0"/>
              <w:rPr>
                <w:rFonts w:ascii="Cambria" w:hAnsi="Cambria" w:cs="GIST_TMOTChanakya"/>
                <w:sz w:val="24"/>
                <w:szCs w:val="24"/>
              </w:rPr>
            </w:pPr>
          </w:p>
        </w:tc>
      </w:tr>
    </w:tbl>
    <w:p w14:paraId="76155F3A" w14:textId="77777777" w:rsidR="000B60E4" w:rsidRDefault="000B60E4" w:rsidP="000B60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2</w:t>
      </w:r>
      <w:r w:rsidR="00D10768">
        <w:fldChar w:fldCharType="end"/>
      </w:r>
      <w:r>
        <w:rPr>
          <w:lang w:val="en-IN"/>
        </w:rPr>
        <w:t>: Group classification of consonants</w:t>
      </w:r>
    </w:p>
    <w:p w14:paraId="2CF3297C" w14:textId="77777777" w:rsidR="00C135BE" w:rsidRDefault="00C135BE" w:rsidP="002669F4">
      <w:pPr>
        <w:pStyle w:val="DefaultStyle"/>
        <w:spacing w:after="0" w:line="360" w:lineRule="auto"/>
        <w:jc w:val="both"/>
        <w:rPr>
          <w:b/>
          <w:bCs/>
          <w:lang w:val="en-IN"/>
        </w:rPr>
      </w:pPr>
    </w:p>
    <w:p w14:paraId="078B45CE"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54"/>
        <w:gridCol w:w="753"/>
        <w:gridCol w:w="928"/>
        <w:gridCol w:w="828"/>
        <w:gridCol w:w="632"/>
        <w:gridCol w:w="960"/>
        <w:gridCol w:w="1394"/>
        <w:gridCol w:w="685"/>
        <w:gridCol w:w="540"/>
        <w:gridCol w:w="845"/>
      </w:tblGrid>
      <w:tr w:rsidR="004272BF" w14:paraId="6BB02E26" w14:textId="77777777" w:rsidTr="004C241B">
        <w:tc>
          <w:tcPr>
            <w:tcW w:w="931" w:type="dxa"/>
          </w:tcPr>
          <w:p w14:paraId="05019574" w14:textId="77777777" w:rsidR="004272BF" w:rsidRDefault="004272BF" w:rsidP="004272BF">
            <w:pPr>
              <w:rPr>
                <w:rFonts w:cs="Times New Roman"/>
              </w:rPr>
            </w:pPr>
          </w:p>
        </w:tc>
        <w:tc>
          <w:tcPr>
            <w:tcW w:w="865" w:type="dxa"/>
          </w:tcPr>
          <w:p w14:paraId="28CF3DA9" w14:textId="77777777" w:rsidR="004272BF" w:rsidRDefault="004272BF" w:rsidP="004272BF">
            <w:pPr>
              <w:jc w:val="center"/>
              <w:rPr>
                <w:sz w:val="20"/>
                <w:szCs w:val="20"/>
              </w:rPr>
            </w:pPr>
            <w:r>
              <w:rPr>
                <w:sz w:val="20"/>
                <w:szCs w:val="20"/>
              </w:rPr>
              <w:t>Bilabial</w:t>
            </w:r>
          </w:p>
        </w:tc>
        <w:tc>
          <w:tcPr>
            <w:tcW w:w="753" w:type="dxa"/>
          </w:tcPr>
          <w:p w14:paraId="317D50EA" w14:textId="77777777" w:rsidR="004272BF" w:rsidRDefault="004272BF" w:rsidP="004272BF">
            <w:pPr>
              <w:jc w:val="center"/>
              <w:rPr>
                <w:sz w:val="20"/>
                <w:szCs w:val="20"/>
              </w:rPr>
            </w:pPr>
            <w:r>
              <w:rPr>
                <w:sz w:val="20"/>
                <w:szCs w:val="20"/>
              </w:rPr>
              <w:t>Lab-Dental</w:t>
            </w:r>
          </w:p>
        </w:tc>
        <w:tc>
          <w:tcPr>
            <w:tcW w:w="967" w:type="dxa"/>
          </w:tcPr>
          <w:p w14:paraId="2F95F6A7" w14:textId="77777777" w:rsidR="004272BF" w:rsidRDefault="004272BF" w:rsidP="004272BF">
            <w:pPr>
              <w:jc w:val="center"/>
              <w:rPr>
                <w:sz w:val="20"/>
                <w:szCs w:val="20"/>
              </w:rPr>
            </w:pPr>
            <w:r>
              <w:rPr>
                <w:sz w:val="20"/>
                <w:szCs w:val="20"/>
              </w:rPr>
              <w:t>Dental</w:t>
            </w:r>
          </w:p>
        </w:tc>
        <w:tc>
          <w:tcPr>
            <w:tcW w:w="835" w:type="dxa"/>
          </w:tcPr>
          <w:p w14:paraId="27242FBF" w14:textId="77777777" w:rsidR="004272BF" w:rsidRDefault="004272BF" w:rsidP="004272BF">
            <w:pPr>
              <w:jc w:val="center"/>
              <w:rPr>
                <w:sz w:val="20"/>
                <w:szCs w:val="20"/>
              </w:rPr>
            </w:pPr>
            <w:proofErr w:type="spellStart"/>
            <w:r>
              <w:rPr>
                <w:sz w:val="20"/>
                <w:szCs w:val="20"/>
              </w:rPr>
              <w:t>Alv</w:t>
            </w:r>
            <w:proofErr w:type="spellEnd"/>
          </w:p>
        </w:tc>
        <w:tc>
          <w:tcPr>
            <w:tcW w:w="632" w:type="dxa"/>
          </w:tcPr>
          <w:p w14:paraId="32488C60" w14:textId="77777777" w:rsidR="004272BF" w:rsidRDefault="004272BF" w:rsidP="004272BF">
            <w:pPr>
              <w:jc w:val="center"/>
              <w:rPr>
                <w:sz w:val="20"/>
                <w:szCs w:val="20"/>
              </w:rPr>
            </w:pPr>
            <w:r>
              <w:rPr>
                <w:sz w:val="20"/>
                <w:szCs w:val="20"/>
              </w:rPr>
              <w:t>Post-</w:t>
            </w:r>
            <w:proofErr w:type="spellStart"/>
            <w:r>
              <w:rPr>
                <w:sz w:val="20"/>
                <w:szCs w:val="20"/>
              </w:rPr>
              <w:t>Alv</w:t>
            </w:r>
            <w:proofErr w:type="spellEnd"/>
          </w:p>
        </w:tc>
        <w:tc>
          <w:tcPr>
            <w:tcW w:w="960" w:type="dxa"/>
          </w:tcPr>
          <w:p w14:paraId="243E1E7C" w14:textId="77777777" w:rsidR="004272BF" w:rsidRDefault="004272BF" w:rsidP="004272BF">
            <w:pPr>
              <w:jc w:val="center"/>
              <w:rPr>
                <w:sz w:val="20"/>
                <w:szCs w:val="20"/>
              </w:rPr>
            </w:pPr>
            <w:r>
              <w:rPr>
                <w:sz w:val="20"/>
                <w:szCs w:val="20"/>
              </w:rPr>
              <w:t>Retroflex</w:t>
            </w:r>
          </w:p>
        </w:tc>
        <w:tc>
          <w:tcPr>
            <w:tcW w:w="1536" w:type="dxa"/>
          </w:tcPr>
          <w:p w14:paraId="7E244C31" w14:textId="77777777" w:rsidR="004272BF" w:rsidRDefault="004272BF" w:rsidP="004272BF">
            <w:pPr>
              <w:jc w:val="center"/>
              <w:rPr>
                <w:sz w:val="20"/>
                <w:szCs w:val="20"/>
              </w:rPr>
            </w:pPr>
            <w:r>
              <w:rPr>
                <w:sz w:val="20"/>
                <w:szCs w:val="20"/>
              </w:rPr>
              <w:t>Palatal</w:t>
            </w:r>
          </w:p>
        </w:tc>
        <w:tc>
          <w:tcPr>
            <w:tcW w:w="695" w:type="dxa"/>
          </w:tcPr>
          <w:p w14:paraId="518BE923" w14:textId="77777777" w:rsidR="004272BF" w:rsidRDefault="004272BF" w:rsidP="004272BF">
            <w:pPr>
              <w:jc w:val="center"/>
              <w:rPr>
                <w:sz w:val="20"/>
                <w:szCs w:val="20"/>
              </w:rPr>
            </w:pPr>
            <w:r>
              <w:rPr>
                <w:sz w:val="20"/>
                <w:szCs w:val="20"/>
              </w:rPr>
              <w:t>Velar</w:t>
            </w:r>
          </w:p>
        </w:tc>
        <w:tc>
          <w:tcPr>
            <w:tcW w:w="540" w:type="dxa"/>
          </w:tcPr>
          <w:p w14:paraId="7F7BCEEF" w14:textId="77777777" w:rsidR="004272BF" w:rsidRDefault="004272BF" w:rsidP="004272BF">
            <w:pPr>
              <w:jc w:val="center"/>
              <w:rPr>
                <w:sz w:val="20"/>
                <w:szCs w:val="20"/>
              </w:rPr>
            </w:pPr>
            <w:proofErr w:type="spellStart"/>
            <w:r>
              <w:rPr>
                <w:sz w:val="20"/>
                <w:szCs w:val="20"/>
              </w:rPr>
              <w:t>Uvu</w:t>
            </w:r>
            <w:proofErr w:type="spellEnd"/>
          </w:p>
        </w:tc>
        <w:tc>
          <w:tcPr>
            <w:tcW w:w="862" w:type="dxa"/>
          </w:tcPr>
          <w:p w14:paraId="4BBEA441" w14:textId="77777777" w:rsidR="004272BF" w:rsidRDefault="004272BF" w:rsidP="004272BF">
            <w:pPr>
              <w:jc w:val="center"/>
              <w:rPr>
                <w:sz w:val="20"/>
                <w:szCs w:val="20"/>
              </w:rPr>
            </w:pPr>
            <w:r>
              <w:rPr>
                <w:sz w:val="20"/>
                <w:szCs w:val="20"/>
              </w:rPr>
              <w:t>Glottal</w:t>
            </w:r>
          </w:p>
        </w:tc>
      </w:tr>
      <w:tr w:rsidR="004C241B" w14:paraId="35552242" w14:textId="77777777" w:rsidTr="004C241B">
        <w:tc>
          <w:tcPr>
            <w:tcW w:w="931" w:type="dxa"/>
          </w:tcPr>
          <w:p w14:paraId="60E74E28"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4AE332B" w14:textId="77777777"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14:paraId="49EDBBE8" w14:textId="77777777" w:rsidR="004C241B" w:rsidRDefault="004C241B" w:rsidP="004C241B">
            <w:pPr>
              <w:snapToGrid w:val="0"/>
              <w:rPr>
                <w:sz w:val="20"/>
                <w:szCs w:val="20"/>
              </w:rPr>
            </w:pPr>
          </w:p>
        </w:tc>
        <w:tc>
          <w:tcPr>
            <w:tcW w:w="967" w:type="dxa"/>
          </w:tcPr>
          <w:p w14:paraId="404E9177" w14:textId="77777777" w:rsidR="004C241B" w:rsidRDefault="00FF775A"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14:paraId="212F686F" w14:textId="77777777" w:rsidR="004C241B" w:rsidRDefault="004C241B" w:rsidP="004C241B">
            <w:pPr>
              <w:snapToGrid w:val="0"/>
              <w:rPr>
                <w:rFonts w:ascii="GIST_MROTDhruv" w:hAnsi="GIST_MROTDhruv" w:cs="GIST_MROTDhruv"/>
                <w:sz w:val="20"/>
                <w:szCs w:val="20"/>
              </w:rPr>
            </w:pPr>
          </w:p>
        </w:tc>
        <w:tc>
          <w:tcPr>
            <w:tcW w:w="632" w:type="dxa"/>
          </w:tcPr>
          <w:p w14:paraId="32C63AE0" w14:textId="77777777" w:rsidR="004C241B" w:rsidRDefault="004C241B" w:rsidP="004C241B">
            <w:pPr>
              <w:snapToGrid w:val="0"/>
              <w:rPr>
                <w:rFonts w:ascii="GIST_MROTDhruv" w:hAnsi="GIST_MROTDhruv" w:cs="GIST_MROTDhruv"/>
                <w:sz w:val="20"/>
                <w:szCs w:val="20"/>
              </w:rPr>
            </w:pPr>
          </w:p>
        </w:tc>
        <w:tc>
          <w:tcPr>
            <w:tcW w:w="960" w:type="dxa"/>
          </w:tcPr>
          <w:p w14:paraId="79CD60F6" w14:textId="77777777" w:rsidR="004C241B" w:rsidRDefault="00FF775A"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14:paraId="570DC968" w14:textId="77777777"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14:paraId="46F4875A" w14:textId="77777777" w:rsidR="004C241B" w:rsidRDefault="004C241B" w:rsidP="004C241B">
            <w:pPr>
              <w:snapToGrid w:val="0"/>
              <w:rPr>
                <w:rFonts w:ascii="GIST_MROTDhruv" w:hAnsi="GIST_MROTDhruv" w:cs="GIST_MROTDhruv"/>
                <w:sz w:val="20"/>
                <w:szCs w:val="20"/>
              </w:rPr>
            </w:pPr>
          </w:p>
        </w:tc>
        <w:tc>
          <w:tcPr>
            <w:tcW w:w="695" w:type="dxa"/>
          </w:tcPr>
          <w:p w14:paraId="2DF9691B" w14:textId="77777777" w:rsidR="004C241B" w:rsidRDefault="00FF775A"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14:paraId="5441E961" w14:textId="77777777" w:rsidR="004C241B" w:rsidRDefault="004C241B" w:rsidP="004C241B">
            <w:pPr>
              <w:snapToGrid w:val="0"/>
              <w:jc w:val="center"/>
              <w:rPr>
                <w:rFonts w:ascii="GIST_MROTDhruv" w:hAnsi="GIST_MROTDhruv" w:cs="GIST_MROTDhruv"/>
                <w:sz w:val="20"/>
                <w:szCs w:val="20"/>
              </w:rPr>
            </w:pPr>
          </w:p>
        </w:tc>
        <w:tc>
          <w:tcPr>
            <w:tcW w:w="862" w:type="dxa"/>
          </w:tcPr>
          <w:p w14:paraId="7FA30D65" w14:textId="77777777" w:rsidR="004C241B" w:rsidRDefault="004C241B" w:rsidP="004C241B">
            <w:pPr>
              <w:snapToGrid w:val="0"/>
              <w:rPr>
                <w:sz w:val="20"/>
                <w:szCs w:val="20"/>
              </w:rPr>
            </w:pPr>
          </w:p>
          <w:p w14:paraId="2D45CFC2" w14:textId="77777777" w:rsidR="004C241B" w:rsidRDefault="004C241B" w:rsidP="004C241B">
            <w:pPr>
              <w:rPr>
                <w:sz w:val="20"/>
                <w:szCs w:val="20"/>
              </w:rPr>
            </w:pPr>
          </w:p>
          <w:p w14:paraId="6A4006E3" w14:textId="77777777" w:rsidR="004C241B" w:rsidRDefault="004C241B" w:rsidP="004C241B">
            <w:pPr>
              <w:rPr>
                <w:sz w:val="20"/>
                <w:szCs w:val="20"/>
              </w:rPr>
            </w:pPr>
          </w:p>
        </w:tc>
      </w:tr>
      <w:tr w:rsidR="004C241B" w14:paraId="721DB591" w14:textId="77777777" w:rsidTr="004C241B">
        <w:tc>
          <w:tcPr>
            <w:tcW w:w="931" w:type="dxa"/>
          </w:tcPr>
          <w:p w14:paraId="1E10181E" w14:textId="77777777" w:rsidR="004C241B" w:rsidRDefault="004C241B" w:rsidP="004C241B">
            <w:pPr>
              <w:tabs>
                <w:tab w:val="left" w:pos="810"/>
              </w:tabs>
              <w:rPr>
                <w:sz w:val="20"/>
                <w:szCs w:val="20"/>
              </w:rPr>
            </w:pPr>
            <w:r>
              <w:rPr>
                <w:sz w:val="20"/>
                <w:szCs w:val="20"/>
              </w:rPr>
              <w:t>Nasal</w:t>
            </w:r>
          </w:p>
        </w:tc>
        <w:tc>
          <w:tcPr>
            <w:tcW w:w="865" w:type="dxa"/>
          </w:tcPr>
          <w:p w14:paraId="6A79FE14" w14:textId="77777777" w:rsidR="004C241B" w:rsidRDefault="00FF775A"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14:paraId="65153488" w14:textId="77777777" w:rsidR="004C241B" w:rsidRDefault="004C241B" w:rsidP="004C241B">
            <w:pPr>
              <w:snapToGrid w:val="0"/>
              <w:rPr>
                <w:sz w:val="20"/>
                <w:szCs w:val="20"/>
              </w:rPr>
            </w:pPr>
          </w:p>
        </w:tc>
        <w:tc>
          <w:tcPr>
            <w:tcW w:w="967" w:type="dxa"/>
          </w:tcPr>
          <w:p w14:paraId="798D3B7D" w14:textId="77777777" w:rsidR="004C241B" w:rsidRDefault="00FF775A"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14:paraId="3A3034CE" w14:textId="77777777" w:rsidR="004C241B" w:rsidRDefault="00FF775A"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14:paraId="66668931" w14:textId="77777777" w:rsidR="004C241B" w:rsidRDefault="004C241B" w:rsidP="004C241B">
            <w:pPr>
              <w:snapToGrid w:val="0"/>
              <w:rPr>
                <w:sz w:val="20"/>
                <w:szCs w:val="20"/>
              </w:rPr>
            </w:pPr>
          </w:p>
          <w:p w14:paraId="06AA0C26" w14:textId="77777777" w:rsidR="004C241B" w:rsidRDefault="004C241B" w:rsidP="004C241B">
            <w:pPr>
              <w:jc w:val="center"/>
              <w:rPr>
                <w:sz w:val="20"/>
                <w:szCs w:val="20"/>
              </w:rPr>
            </w:pPr>
          </w:p>
        </w:tc>
        <w:tc>
          <w:tcPr>
            <w:tcW w:w="960" w:type="dxa"/>
          </w:tcPr>
          <w:p w14:paraId="44A0BE22" w14:textId="77777777" w:rsidR="004C241B" w:rsidRDefault="00FF775A"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14:paraId="65AAFE42" w14:textId="77777777"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14:paraId="6BE916FF" w14:textId="77777777"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14:paraId="6824197D" w14:textId="77777777" w:rsidR="004C241B" w:rsidRDefault="004C241B" w:rsidP="004C241B">
            <w:pPr>
              <w:snapToGrid w:val="0"/>
              <w:rPr>
                <w:sz w:val="20"/>
                <w:szCs w:val="20"/>
              </w:rPr>
            </w:pPr>
          </w:p>
        </w:tc>
        <w:tc>
          <w:tcPr>
            <w:tcW w:w="862" w:type="dxa"/>
          </w:tcPr>
          <w:p w14:paraId="4BF2BD21" w14:textId="77777777" w:rsidR="004C241B" w:rsidRDefault="004C241B" w:rsidP="004C241B">
            <w:pPr>
              <w:snapToGrid w:val="0"/>
              <w:rPr>
                <w:sz w:val="20"/>
                <w:szCs w:val="20"/>
              </w:rPr>
            </w:pPr>
          </w:p>
          <w:p w14:paraId="3A4E8A55" w14:textId="77777777" w:rsidR="004C241B" w:rsidRDefault="004C241B" w:rsidP="004C241B">
            <w:pPr>
              <w:rPr>
                <w:sz w:val="20"/>
                <w:szCs w:val="20"/>
              </w:rPr>
            </w:pPr>
          </w:p>
        </w:tc>
      </w:tr>
      <w:tr w:rsidR="004272BF" w14:paraId="2C58C587" w14:textId="77777777" w:rsidTr="004C241B">
        <w:tc>
          <w:tcPr>
            <w:tcW w:w="931" w:type="dxa"/>
          </w:tcPr>
          <w:p w14:paraId="78CB81F2" w14:textId="77777777" w:rsidR="004272BF" w:rsidRDefault="004272BF" w:rsidP="004C241B">
            <w:pPr>
              <w:tabs>
                <w:tab w:val="left" w:pos="810"/>
              </w:tabs>
              <w:rPr>
                <w:sz w:val="20"/>
                <w:szCs w:val="20"/>
              </w:rPr>
            </w:pPr>
            <w:r>
              <w:rPr>
                <w:sz w:val="20"/>
                <w:szCs w:val="20"/>
              </w:rPr>
              <w:t>Tap/Flap</w:t>
            </w:r>
          </w:p>
        </w:tc>
        <w:tc>
          <w:tcPr>
            <w:tcW w:w="865" w:type="dxa"/>
          </w:tcPr>
          <w:p w14:paraId="32450DF0" w14:textId="77777777" w:rsidR="004272BF" w:rsidRDefault="004272BF" w:rsidP="004272BF">
            <w:pPr>
              <w:rPr>
                <w:rFonts w:cs="Times New Roman"/>
              </w:rPr>
            </w:pPr>
          </w:p>
        </w:tc>
        <w:tc>
          <w:tcPr>
            <w:tcW w:w="753" w:type="dxa"/>
          </w:tcPr>
          <w:p w14:paraId="1E346EC1" w14:textId="77777777" w:rsidR="004272BF" w:rsidRDefault="004272BF" w:rsidP="004272BF">
            <w:pPr>
              <w:rPr>
                <w:rFonts w:cs="Times New Roman"/>
              </w:rPr>
            </w:pPr>
          </w:p>
        </w:tc>
        <w:tc>
          <w:tcPr>
            <w:tcW w:w="967" w:type="dxa"/>
          </w:tcPr>
          <w:p w14:paraId="5C89AF4A" w14:textId="77777777" w:rsidR="004272BF" w:rsidRDefault="004272BF" w:rsidP="004272BF">
            <w:pPr>
              <w:rPr>
                <w:rFonts w:cs="Times New Roman"/>
              </w:rPr>
            </w:pPr>
          </w:p>
        </w:tc>
        <w:tc>
          <w:tcPr>
            <w:tcW w:w="835" w:type="dxa"/>
          </w:tcPr>
          <w:p w14:paraId="2916872C" w14:textId="77777777" w:rsidR="004272BF" w:rsidRDefault="00FF775A"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14:paraId="604C5BEE" w14:textId="77777777" w:rsidR="004272BF" w:rsidRDefault="004272BF" w:rsidP="004272BF">
            <w:pPr>
              <w:rPr>
                <w:rFonts w:cs="Times New Roman"/>
              </w:rPr>
            </w:pPr>
          </w:p>
        </w:tc>
        <w:tc>
          <w:tcPr>
            <w:tcW w:w="960" w:type="dxa"/>
          </w:tcPr>
          <w:p w14:paraId="6C6F9519" w14:textId="77777777" w:rsidR="004272BF" w:rsidRDefault="004272BF" w:rsidP="004272BF">
            <w:pPr>
              <w:rPr>
                <w:rFonts w:cs="Times New Roman"/>
              </w:rPr>
            </w:pPr>
          </w:p>
        </w:tc>
        <w:tc>
          <w:tcPr>
            <w:tcW w:w="1536" w:type="dxa"/>
          </w:tcPr>
          <w:p w14:paraId="0FB7BF8B" w14:textId="77777777" w:rsidR="004272BF" w:rsidRDefault="004272BF" w:rsidP="004272BF">
            <w:pPr>
              <w:rPr>
                <w:rFonts w:cs="Times New Roman"/>
              </w:rPr>
            </w:pPr>
          </w:p>
        </w:tc>
        <w:tc>
          <w:tcPr>
            <w:tcW w:w="695" w:type="dxa"/>
          </w:tcPr>
          <w:p w14:paraId="173BFADC" w14:textId="77777777" w:rsidR="004272BF" w:rsidRDefault="004272BF" w:rsidP="004272BF">
            <w:pPr>
              <w:rPr>
                <w:rFonts w:cs="Times New Roman"/>
              </w:rPr>
            </w:pPr>
          </w:p>
        </w:tc>
        <w:tc>
          <w:tcPr>
            <w:tcW w:w="540" w:type="dxa"/>
          </w:tcPr>
          <w:p w14:paraId="731388B6" w14:textId="77777777" w:rsidR="004272BF" w:rsidRDefault="004272BF" w:rsidP="00DD2BE1">
            <w:pPr>
              <w:suppressAutoHyphens/>
              <w:spacing w:after="160"/>
              <w:rPr>
                <w:rFonts w:cs="Times New Roman"/>
              </w:rPr>
            </w:pPr>
          </w:p>
        </w:tc>
        <w:tc>
          <w:tcPr>
            <w:tcW w:w="862" w:type="dxa"/>
          </w:tcPr>
          <w:p w14:paraId="4F709033" w14:textId="77777777" w:rsidR="004272BF" w:rsidRDefault="004272BF" w:rsidP="004272BF">
            <w:pPr>
              <w:rPr>
                <w:rFonts w:cs="Times New Roman"/>
              </w:rPr>
            </w:pPr>
          </w:p>
        </w:tc>
      </w:tr>
      <w:tr w:rsidR="004272BF" w14:paraId="37038F00" w14:textId="77777777" w:rsidTr="004C241B">
        <w:tc>
          <w:tcPr>
            <w:tcW w:w="931" w:type="dxa"/>
          </w:tcPr>
          <w:p w14:paraId="649E8D14" w14:textId="77777777" w:rsidR="004272BF" w:rsidRDefault="004272BF" w:rsidP="004272BF">
            <w:pPr>
              <w:tabs>
                <w:tab w:val="left" w:pos="810"/>
              </w:tabs>
              <w:rPr>
                <w:sz w:val="20"/>
                <w:szCs w:val="20"/>
              </w:rPr>
            </w:pPr>
            <w:r>
              <w:rPr>
                <w:sz w:val="20"/>
                <w:szCs w:val="20"/>
              </w:rPr>
              <w:t>Trill</w:t>
            </w:r>
          </w:p>
        </w:tc>
        <w:tc>
          <w:tcPr>
            <w:tcW w:w="865" w:type="dxa"/>
          </w:tcPr>
          <w:p w14:paraId="31972B95" w14:textId="77777777" w:rsidR="004272BF" w:rsidRDefault="004272BF" w:rsidP="004272BF">
            <w:pPr>
              <w:rPr>
                <w:rFonts w:cs="Times New Roman"/>
              </w:rPr>
            </w:pPr>
          </w:p>
        </w:tc>
        <w:tc>
          <w:tcPr>
            <w:tcW w:w="753" w:type="dxa"/>
          </w:tcPr>
          <w:p w14:paraId="0F6FBB83" w14:textId="77777777" w:rsidR="004272BF" w:rsidRDefault="004272BF" w:rsidP="004272BF">
            <w:pPr>
              <w:rPr>
                <w:rFonts w:cs="Times New Roman"/>
              </w:rPr>
            </w:pPr>
          </w:p>
        </w:tc>
        <w:tc>
          <w:tcPr>
            <w:tcW w:w="967" w:type="dxa"/>
          </w:tcPr>
          <w:p w14:paraId="4C7955E6" w14:textId="77777777" w:rsidR="004272BF" w:rsidRDefault="004272BF" w:rsidP="004272BF">
            <w:pPr>
              <w:rPr>
                <w:rFonts w:cs="Times New Roman"/>
              </w:rPr>
            </w:pPr>
          </w:p>
        </w:tc>
        <w:tc>
          <w:tcPr>
            <w:tcW w:w="835" w:type="dxa"/>
          </w:tcPr>
          <w:p w14:paraId="65E13311" w14:textId="77777777" w:rsidR="004272BF" w:rsidRDefault="00FF775A"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14:paraId="0B70FD34" w14:textId="77777777" w:rsidR="004272BF" w:rsidRDefault="004272BF" w:rsidP="004272BF">
            <w:pPr>
              <w:rPr>
                <w:rFonts w:cs="Times New Roman"/>
              </w:rPr>
            </w:pPr>
          </w:p>
        </w:tc>
        <w:tc>
          <w:tcPr>
            <w:tcW w:w="960" w:type="dxa"/>
          </w:tcPr>
          <w:p w14:paraId="08AE6832" w14:textId="77777777" w:rsidR="004272BF" w:rsidRDefault="004272BF" w:rsidP="004272BF">
            <w:pPr>
              <w:rPr>
                <w:rFonts w:cs="Times New Roman"/>
              </w:rPr>
            </w:pPr>
          </w:p>
        </w:tc>
        <w:tc>
          <w:tcPr>
            <w:tcW w:w="1536" w:type="dxa"/>
          </w:tcPr>
          <w:p w14:paraId="25DFF166" w14:textId="77777777" w:rsidR="004272BF" w:rsidRDefault="004272BF" w:rsidP="004272BF">
            <w:pPr>
              <w:rPr>
                <w:rFonts w:cs="Times New Roman"/>
              </w:rPr>
            </w:pPr>
          </w:p>
        </w:tc>
        <w:tc>
          <w:tcPr>
            <w:tcW w:w="695" w:type="dxa"/>
          </w:tcPr>
          <w:p w14:paraId="1B3CA87A" w14:textId="77777777" w:rsidR="004272BF" w:rsidRDefault="004272BF" w:rsidP="004272BF">
            <w:pPr>
              <w:rPr>
                <w:rFonts w:cs="Times New Roman"/>
              </w:rPr>
            </w:pPr>
          </w:p>
        </w:tc>
        <w:tc>
          <w:tcPr>
            <w:tcW w:w="540" w:type="dxa"/>
          </w:tcPr>
          <w:p w14:paraId="011822AC" w14:textId="77777777" w:rsidR="004272BF" w:rsidRDefault="004272BF" w:rsidP="004272BF">
            <w:pPr>
              <w:rPr>
                <w:rFonts w:cs="Times New Roman"/>
              </w:rPr>
            </w:pPr>
          </w:p>
        </w:tc>
        <w:tc>
          <w:tcPr>
            <w:tcW w:w="862" w:type="dxa"/>
          </w:tcPr>
          <w:p w14:paraId="15F6C580" w14:textId="77777777" w:rsidR="004272BF" w:rsidRDefault="004272BF" w:rsidP="004272BF">
            <w:pPr>
              <w:rPr>
                <w:rFonts w:cs="Times New Roman"/>
              </w:rPr>
            </w:pPr>
          </w:p>
        </w:tc>
      </w:tr>
      <w:tr w:rsidR="004272BF" w14:paraId="6AF0CDEF" w14:textId="77777777" w:rsidTr="004C241B">
        <w:tc>
          <w:tcPr>
            <w:tcW w:w="931" w:type="dxa"/>
          </w:tcPr>
          <w:p w14:paraId="1E91CDA1" w14:textId="77777777" w:rsidR="004272BF" w:rsidRDefault="004272BF" w:rsidP="004272BF">
            <w:pPr>
              <w:tabs>
                <w:tab w:val="left" w:pos="810"/>
              </w:tabs>
              <w:rPr>
                <w:sz w:val="20"/>
                <w:szCs w:val="20"/>
              </w:rPr>
            </w:pPr>
            <w:r>
              <w:rPr>
                <w:sz w:val="20"/>
                <w:szCs w:val="20"/>
              </w:rPr>
              <w:t>Fricative</w:t>
            </w:r>
          </w:p>
        </w:tc>
        <w:tc>
          <w:tcPr>
            <w:tcW w:w="865" w:type="dxa"/>
          </w:tcPr>
          <w:p w14:paraId="5A8A5461" w14:textId="77777777" w:rsidR="004272BF" w:rsidRDefault="004272BF" w:rsidP="004272BF">
            <w:pPr>
              <w:rPr>
                <w:rFonts w:cs="Times New Roman"/>
              </w:rPr>
            </w:pPr>
          </w:p>
        </w:tc>
        <w:tc>
          <w:tcPr>
            <w:tcW w:w="753" w:type="dxa"/>
          </w:tcPr>
          <w:p w14:paraId="07D4049A" w14:textId="77777777" w:rsidR="004272BF" w:rsidRDefault="004272BF" w:rsidP="004272BF">
            <w:pPr>
              <w:rPr>
                <w:rFonts w:cs="Times New Roman"/>
              </w:rPr>
            </w:pPr>
          </w:p>
        </w:tc>
        <w:tc>
          <w:tcPr>
            <w:tcW w:w="967" w:type="dxa"/>
          </w:tcPr>
          <w:p w14:paraId="6BC148FB" w14:textId="77777777" w:rsidR="004272BF" w:rsidRDefault="004272BF" w:rsidP="004272BF">
            <w:pPr>
              <w:rPr>
                <w:rFonts w:cs="Times New Roman"/>
              </w:rPr>
            </w:pPr>
          </w:p>
        </w:tc>
        <w:tc>
          <w:tcPr>
            <w:tcW w:w="835" w:type="dxa"/>
          </w:tcPr>
          <w:p w14:paraId="7119B87F" w14:textId="77777777" w:rsidR="004272BF" w:rsidRDefault="00FF775A"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14:paraId="02C7CEF6" w14:textId="77777777" w:rsidR="004272BF" w:rsidRDefault="004272BF" w:rsidP="004272BF">
            <w:pPr>
              <w:rPr>
                <w:rFonts w:cs="Times New Roman"/>
              </w:rPr>
            </w:pPr>
          </w:p>
        </w:tc>
        <w:tc>
          <w:tcPr>
            <w:tcW w:w="960" w:type="dxa"/>
          </w:tcPr>
          <w:p w14:paraId="465B595B" w14:textId="77777777" w:rsidR="004272BF" w:rsidRDefault="004272BF" w:rsidP="004272BF">
            <w:pPr>
              <w:rPr>
                <w:rFonts w:cs="Times New Roman"/>
              </w:rPr>
            </w:pPr>
          </w:p>
        </w:tc>
        <w:tc>
          <w:tcPr>
            <w:tcW w:w="1536" w:type="dxa"/>
          </w:tcPr>
          <w:p w14:paraId="397FD56C" w14:textId="77777777" w:rsidR="004272BF" w:rsidRDefault="004272BF" w:rsidP="004272BF">
            <w:pPr>
              <w:rPr>
                <w:rFonts w:cs="Times New Roman"/>
              </w:rPr>
            </w:pPr>
          </w:p>
        </w:tc>
        <w:tc>
          <w:tcPr>
            <w:tcW w:w="695" w:type="dxa"/>
          </w:tcPr>
          <w:p w14:paraId="782B6726" w14:textId="77777777" w:rsidR="004272BF" w:rsidRDefault="004272BF" w:rsidP="004272BF">
            <w:pPr>
              <w:rPr>
                <w:rFonts w:cs="Times New Roman"/>
              </w:rPr>
            </w:pPr>
          </w:p>
        </w:tc>
        <w:tc>
          <w:tcPr>
            <w:tcW w:w="540" w:type="dxa"/>
          </w:tcPr>
          <w:p w14:paraId="3421119E" w14:textId="77777777" w:rsidR="004272BF" w:rsidRDefault="004272BF" w:rsidP="004272BF">
            <w:pPr>
              <w:rPr>
                <w:rFonts w:cs="Times New Roman"/>
              </w:rPr>
            </w:pPr>
          </w:p>
        </w:tc>
        <w:tc>
          <w:tcPr>
            <w:tcW w:w="862" w:type="dxa"/>
          </w:tcPr>
          <w:p w14:paraId="73ADBB21" w14:textId="77777777" w:rsidR="004272BF" w:rsidRDefault="00FF775A"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14:paraId="2D671BB2" w14:textId="77777777" w:rsidTr="004C241B">
        <w:tc>
          <w:tcPr>
            <w:tcW w:w="931" w:type="dxa"/>
          </w:tcPr>
          <w:p w14:paraId="331927DC" w14:textId="77777777" w:rsidR="004C241B" w:rsidRDefault="004C241B" w:rsidP="004C241B">
            <w:pPr>
              <w:tabs>
                <w:tab w:val="left" w:pos="810"/>
              </w:tabs>
              <w:rPr>
                <w:sz w:val="20"/>
                <w:szCs w:val="20"/>
              </w:rPr>
            </w:pPr>
            <w:proofErr w:type="spellStart"/>
            <w:r>
              <w:rPr>
                <w:sz w:val="20"/>
                <w:szCs w:val="20"/>
              </w:rPr>
              <w:lastRenderedPageBreak/>
              <w:t>Approx</w:t>
            </w:r>
            <w:proofErr w:type="spellEnd"/>
          </w:p>
        </w:tc>
        <w:tc>
          <w:tcPr>
            <w:tcW w:w="865" w:type="dxa"/>
          </w:tcPr>
          <w:p w14:paraId="671AFB43" w14:textId="77777777" w:rsidR="004C241B" w:rsidRDefault="004C241B" w:rsidP="004C241B">
            <w:pPr>
              <w:rPr>
                <w:rFonts w:cs="Times New Roman"/>
              </w:rPr>
            </w:pPr>
          </w:p>
        </w:tc>
        <w:tc>
          <w:tcPr>
            <w:tcW w:w="753" w:type="dxa"/>
          </w:tcPr>
          <w:p w14:paraId="1126191A" w14:textId="77777777" w:rsidR="004C241B" w:rsidRDefault="00FF775A"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14:paraId="7D9DB32A" w14:textId="77777777" w:rsidR="004C241B" w:rsidRDefault="004C241B" w:rsidP="004C241B">
            <w:pPr>
              <w:snapToGrid w:val="0"/>
              <w:rPr>
                <w:sz w:val="20"/>
                <w:szCs w:val="20"/>
              </w:rPr>
            </w:pPr>
          </w:p>
        </w:tc>
        <w:tc>
          <w:tcPr>
            <w:tcW w:w="835" w:type="dxa"/>
          </w:tcPr>
          <w:p w14:paraId="25EF3F5B" w14:textId="77777777" w:rsidR="004C241B" w:rsidRDefault="004C241B" w:rsidP="004C241B">
            <w:pPr>
              <w:snapToGrid w:val="0"/>
              <w:rPr>
                <w:sz w:val="20"/>
                <w:szCs w:val="20"/>
              </w:rPr>
            </w:pPr>
          </w:p>
        </w:tc>
        <w:tc>
          <w:tcPr>
            <w:tcW w:w="632" w:type="dxa"/>
          </w:tcPr>
          <w:p w14:paraId="665E4B84" w14:textId="77777777" w:rsidR="004C241B" w:rsidRDefault="004C241B" w:rsidP="004C241B">
            <w:pPr>
              <w:snapToGrid w:val="0"/>
              <w:rPr>
                <w:sz w:val="20"/>
                <w:szCs w:val="20"/>
              </w:rPr>
            </w:pPr>
          </w:p>
        </w:tc>
        <w:tc>
          <w:tcPr>
            <w:tcW w:w="960" w:type="dxa"/>
          </w:tcPr>
          <w:p w14:paraId="4A83EF67" w14:textId="77777777" w:rsidR="004C241B" w:rsidRDefault="00FF775A"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14:paraId="42842433" w14:textId="77777777" w:rsidR="004C241B" w:rsidRDefault="00FF775A"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14:paraId="626D93F0" w14:textId="77777777" w:rsidR="004C241B" w:rsidRDefault="004C241B" w:rsidP="004C241B">
            <w:pPr>
              <w:snapToGrid w:val="0"/>
              <w:rPr>
                <w:sz w:val="20"/>
                <w:szCs w:val="20"/>
              </w:rPr>
            </w:pPr>
          </w:p>
        </w:tc>
        <w:tc>
          <w:tcPr>
            <w:tcW w:w="540" w:type="dxa"/>
          </w:tcPr>
          <w:p w14:paraId="20D14F1B" w14:textId="77777777" w:rsidR="004C241B" w:rsidRDefault="004C241B" w:rsidP="004C241B">
            <w:pPr>
              <w:snapToGrid w:val="0"/>
              <w:rPr>
                <w:sz w:val="20"/>
                <w:szCs w:val="20"/>
              </w:rPr>
            </w:pPr>
          </w:p>
        </w:tc>
        <w:tc>
          <w:tcPr>
            <w:tcW w:w="862" w:type="dxa"/>
          </w:tcPr>
          <w:p w14:paraId="18D48E63" w14:textId="77777777" w:rsidR="004C241B" w:rsidRDefault="004C241B" w:rsidP="004C241B">
            <w:pPr>
              <w:snapToGrid w:val="0"/>
              <w:rPr>
                <w:sz w:val="20"/>
                <w:szCs w:val="20"/>
              </w:rPr>
            </w:pPr>
          </w:p>
        </w:tc>
      </w:tr>
      <w:tr w:rsidR="004C241B" w14:paraId="41D365FD" w14:textId="77777777" w:rsidTr="004C241B">
        <w:trPr>
          <w:trHeight w:val="489"/>
        </w:trPr>
        <w:tc>
          <w:tcPr>
            <w:tcW w:w="931" w:type="dxa"/>
          </w:tcPr>
          <w:p w14:paraId="679E4A30" w14:textId="77777777" w:rsidR="004C241B" w:rsidRDefault="004C241B" w:rsidP="004C241B">
            <w:pPr>
              <w:tabs>
                <w:tab w:val="left" w:pos="810"/>
              </w:tabs>
              <w:rPr>
                <w:sz w:val="20"/>
                <w:szCs w:val="20"/>
              </w:rPr>
            </w:pPr>
            <w:proofErr w:type="spellStart"/>
            <w:r>
              <w:rPr>
                <w:sz w:val="20"/>
                <w:szCs w:val="20"/>
              </w:rPr>
              <w:t>Lat</w:t>
            </w:r>
            <w:proofErr w:type="spellEnd"/>
            <w:r>
              <w:rPr>
                <w:sz w:val="20"/>
                <w:szCs w:val="20"/>
              </w:rPr>
              <w:t xml:space="preserve"> </w:t>
            </w:r>
            <w:proofErr w:type="spellStart"/>
            <w:r>
              <w:rPr>
                <w:sz w:val="20"/>
                <w:szCs w:val="20"/>
              </w:rPr>
              <w:t>Approx</w:t>
            </w:r>
            <w:proofErr w:type="spellEnd"/>
          </w:p>
        </w:tc>
        <w:tc>
          <w:tcPr>
            <w:tcW w:w="865" w:type="dxa"/>
          </w:tcPr>
          <w:p w14:paraId="3E90FB10" w14:textId="77777777" w:rsidR="004C241B" w:rsidRDefault="004C241B" w:rsidP="004C241B">
            <w:pPr>
              <w:snapToGrid w:val="0"/>
              <w:rPr>
                <w:sz w:val="20"/>
                <w:szCs w:val="20"/>
              </w:rPr>
            </w:pPr>
          </w:p>
        </w:tc>
        <w:tc>
          <w:tcPr>
            <w:tcW w:w="753" w:type="dxa"/>
          </w:tcPr>
          <w:p w14:paraId="5AFC76AB" w14:textId="77777777" w:rsidR="004C241B" w:rsidRDefault="004C241B" w:rsidP="004C241B">
            <w:pPr>
              <w:snapToGrid w:val="0"/>
              <w:rPr>
                <w:sz w:val="20"/>
                <w:szCs w:val="20"/>
              </w:rPr>
            </w:pPr>
          </w:p>
        </w:tc>
        <w:tc>
          <w:tcPr>
            <w:tcW w:w="967" w:type="dxa"/>
          </w:tcPr>
          <w:p w14:paraId="22616081" w14:textId="77777777" w:rsidR="004C241B" w:rsidRDefault="004C241B" w:rsidP="004C241B">
            <w:pPr>
              <w:snapToGrid w:val="0"/>
              <w:rPr>
                <w:sz w:val="20"/>
                <w:szCs w:val="20"/>
              </w:rPr>
            </w:pPr>
          </w:p>
        </w:tc>
        <w:tc>
          <w:tcPr>
            <w:tcW w:w="835" w:type="dxa"/>
          </w:tcPr>
          <w:p w14:paraId="0CBFFB4D" w14:textId="77777777" w:rsidR="004C241B" w:rsidRDefault="00FF775A"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14:paraId="3C18628F" w14:textId="77777777" w:rsidR="004C241B" w:rsidRDefault="004C241B" w:rsidP="004C241B">
            <w:pPr>
              <w:snapToGrid w:val="0"/>
              <w:rPr>
                <w:sz w:val="20"/>
                <w:szCs w:val="20"/>
              </w:rPr>
            </w:pPr>
          </w:p>
        </w:tc>
        <w:tc>
          <w:tcPr>
            <w:tcW w:w="960" w:type="dxa"/>
          </w:tcPr>
          <w:p w14:paraId="0E89DA86" w14:textId="77777777"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14:paraId="59910099" w14:textId="77777777" w:rsidR="004C241B" w:rsidRDefault="004C241B" w:rsidP="004C241B">
            <w:pPr>
              <w:snapToGrid w:val="0"/>
              <w:rPr>
                <w:sz w:val="20"/>
                <w:szCs w:val="20"/>
              </w:rPr>
            </w:pPr>
          </w:p>
        </w:tc>
        <w:tc>
          <w:tcPr>
            <w:tcW w:w="695" w:type="dxa"/>
          </w:tcPr>
          <w:p w14:paraId="2AD0D715" w14:textId="77777777" w:rsidR="004C241B" w:rsidRDefault="004C241B" w:rsidP="004C241B">
            <w:pPr>
              <w:snapToGrid w:val="0"/>
              <w:rPr>
                <w:sz w:val="20"/>
                <w:szCs w:val="20"/>
              </w:rPr>
            </w:pPr>
          </w:p>
        </w:tc>
        <w:tc>
          <w:tcPr>
            <w:tcW w:w="540" w:type="dxa"/>
          </w:tcPr>
          <w:p w14:paraId="28D810E1" w14:textId="77777777" w:rsidR="004C241B" w:rsidRDefault="004C241B" w:rsidP="004C241B">
            <w:pPr>
              <w:snapToGrid w:val="0"/>
              <w:rPr>
                <w:sz w:val="20"/>
                <w:szCs w:val="20"/>
              </w:rPr>
            </w:pPr>
          </w:p>
        </w:tc>
        <w:tc>
          <w:tcPr>
            <w:tcW w:w="862" w:type="dxa"/>
          </w:tcPr>
          <w:p w14:paraId="040C4FD3" w14:textId="77777777" w:rsidR="004C241B" w:rsidRDefault="004C241B" w:rsidP="004C241B">
            <w:pPr>
              <w:snapToGrid w:val="0"/>
              <w:rPr>
                <w:sz w:val="20"/>
                <w:szCs w:val="20"/>
              </w:rPr>
            </w:pPr>
          </w:p>
          <w:p w14:paraId="675EFB16" w14:textId="77777777" w:rsidR="004C241B" w:rsidRDefault="004C241B" w:rsidP="004C241B">
            <w:pPr>
              <w:jc w:val="center"/>
              <w:rPr>
                <w:sz w:val="20"/>
                <w:szCs w:val="20"/>
              </w:rPr>
            </w:pPr>
          </w:p>
        </w:tc>
      </w:tr>
      <w:tr w:rsidR="004272BF" w14:paraId="7F1C093D" w14:textId="77777777" w:rsidTr="004C241B">
        <w:tc>
          <w:tcPr>
            <w:tcW w:w="931" w:type="dxa"/>
          </w:tcPr>
          <w:p w14:paraId="65FC836F" w14:textId="77777777" w:rsidR="004272BF" w:rsidRDefault="004272BF" w:rsidP="004C241B">
            <w:pPr>
              <w:tabs>
                <w:tab w:val="left" w:pos="810"/>
              </w:tabs>
              <w:rPr>
                <w:sz w:val="20"/>
                <w:szCs w:val="20"/>
              </w:rPr>
            </w:pPr>
            <w:r>
              <w:rPr>
                <w:sz w:val="20"/>
                <w:szCs w:val="20"/>
              </w:rPr>
              <w:t>Affricate</w:t>
            </w:r>
          </w:p>
        </w:tc>
        <w:tc>
          <w:tcPr>
            <w:tcW w:w="865" w:type="dxa"/>
          </w:tcPr>
          <w:p w14:paraId="234B2213" w14:textId="77777777" w:rsidR="004272BF" w:rsidRDefault="004272BF" w:rsidP="004272BF">
            <w:pPr>
              <w:rPr>
                <w:rFonts w:cs="Times New Roman"/>
              </w:rPr>
            </w:pPr>
          </w:p>
        </w:tc>
        <w:tc>
          <w:tcPr>
            <w:tcW w:w="753" w:type="dxa"/>
          </w:tcPr>
          <w:p w14:paraId="14670A32" w14:textId="77777777" w:rsidR="004272BF" w:rsidRDefault="004272BF" w:rsidP="004272BF">
            <w:pPr>
              <w:rPr>
                <w:rFonts w:cs="Times New Roman"/>
              </w:rPr>
            </w:pPr>
          </w:p>
        </w:tc>
        <w:tc>
          <w:tcPr>
            <w:tcW w:w="967" w:type="dxa"/>
          </w:tcPr>
          <w:p w14:paraId="4FFEEB17" w14:textId="77777777" w:rsidR="004272BF" w:rsidRDefault="004272BF" w:rsidP="004272BF">
            <w:pPr>
              <w:rPr>
                <w:rFonts w:cs="Times New Roman"/>
              </w:rPr>
            </w:pPr>
          </w:p>
        </w:tc>
        <w:tc>
          <w:tcPr>
            <w:tcW w:w="835" w:type="dxa"/>
          </w:tcPr>
          <w:p w14:paraId="018DC3C6" w14:textId="77777777" w:rsidR="004272BF" w:rsidRDefault="004272BF" w:rsidP="004272BF">
            <w:pPr>
              <w:rPr>
                <w:rFonts w:cs="Times New Roman"/>
              </w:rPr>
            </w:pPr>
          </w:p>
        </w:tc>
        <w:tc>
          <w:tcPr>
            <w:tcW w:w="632" w:type="dxa"/>
          </w:tcPr>
          <w:p w14:paraId="369C446B" w14:textId="77777777" w:rsidR="004272BF" w:rsidRDefault="004272BF" w:rsidP="004272BF">
            <w:pPr>
              <w:rPr>
                <w:rFonts w:cs="Times New Roman"/>
              </w:rPr>
            </w:pPr>
          </w:p>
        </w:tc>
        <w:tc>
          <w:tcPr>
            <w:tcW w:w="960" w:type="dxa"/>
          </w:tcPr>
          <w:p w14:paraId="23F98D46" w14:textId="77777777" w:rsidR="004272BF" w:rsidRDefault="004272BF" w:rsidP="004272BF">
            <w:pPr>
              <w:rPr>
                <w:rFonts w:cs="Times New Roman"/>
              </w:rPr>
            </w:pPr>
          </w:p>
        </w:tc>
        <w:tc>
          <w:tcPr>
            <w:tcW w:w="1536" w:type="dxa"/>
          </w:tcPr>
          <w:p w14:paraId="37AD718D" w14:textId="77777777" w:rsidR="004C241B" w:rsidRDefault="00FF775A" w:rsidP="004C241B">
            <w:pPr>
              <w:rPr>
                <w:color w:val="000000"/>
                <w:sz w:val="20"/>
                <w:szCs w:val="20"/>
              </w:rPr>
            </w:pPr>
            <w:hyperlink r:id="rId31" w:history="1">
              <w:proofErr w:type="spellStart"/>
              <w:r w:rsidR="004C241B">
                <w:rPr>
                  <w:rStyle w:val="Hyperlink"/>
                  <w:rFonts w:ascii="Calibri" w:hAnsi="Calibri"/>
                </w:rPr>
                <w:t>t</w:t>
              </w:r>
              <w:r w:rsidR="004C241B">
                <w:rPr>
                  <w:rStyle w:val="Hyperlink"/>
                  <w:rFonts w:ascii="Calibri" w:eastAsia="MS Gothic" w:hAnsi="Calibri"/>
                </w:rPr>
                <w:t>ʃ</w:t>
              </w:r>
              <w:proofErr w:type="spellEnd"/>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proofErr w:type="spellStart"/>
              <w:r w:rsidR="004C241B">
                <w:rPr>
                  <w:rStyle w:val="Hyperlink"/>
                  <w:rFonts w:ascii="Calibri" w:hAnsi="Calibri"/>
                </w:rPr>
                <w:t>d</w:t>
              </w:r>
              <w:r w:rsidR="004C241B">
                <w:rPr>
                  <w:rStyle w:val="Hyperlink"/>
                  <w:rFonts w:ascii="Calibri" w:eastAsia="MS Gothic" w:hAnsi="Calibri"/>
                </w:rPr>
                <w:t>ʒ</w:t>
              </w:r>
              <w:proofErr w:type="spellEnd"/>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14:paraId="13E9EDC4" w14:textId="77777777" w:rsidR="004272BF" w:rsidRDefault="004272BF" w:rsidP="004272BF">
            <w:pPr>
              <w:rPr>
                <w:rFonts w:cs="Times New Roman"/>
              </w:rPr>
            </w:pPr>
          </w:p>
        </w:tc>
        <w:tc>
          <w:tcPr>
            <w:tcW w:w="695" w:type="dxa"/>
          </w:tcPr>
          <w:p w14:paraId="10532CE2" w14:textId="77777777" w:rsidR="004272BF" w:rsidRDefault="004272BF" w:rsidP="004272BF">
            <w:pPr>
              <w:rPr>
                <w:rFonts w:cs="Times New Roman"/>
              </w:rPr>
            </w:pPr>
          </w:p>
        </w:tc>
        <w:tc>
          <w:tcPr>
            <w:tcW w:w="540" w:type="dxa"/>
          </w:tcPr>
          <w:p w14:paraId="61ED81D0" w14:textId="77777777" w:rsidR="004272BF" w:rsidRDefault="004272BF" w:rsidP="004272BF">
            <w:pPr>
              <w:rPr>
                <w:rFonts w:cs="Times New Roman"/>
              </w:rPr>
            </w:pPr>
          </w:p>
        </w:tc>
        <w:tc>
          <w:tcPr>
            <w:tcW w:w="862" w:type="dxa"/>
          </w:tcPr>
          <w:p w14:paraId="6F99ECBD" w14:textId="77777777" w:rsidR="004272BF" w:rsidRDefault="004272BF" w:rsidP="000B60E4">
            <w:pPr>
              <w:keepNext/>
              <w:rPr>
                <w:rFonts w:cs="Times New Roman"/>
              </w:rPr>
            </w:pPr>
          </w:p>
        </w:tc>
      </w:tr>
    </w:tbl>
    <w:p w14:paraId="719B6FA7" w14:textId="77777777" w:rsidR="000B60E4" w:rsidRDefault="000B60E4" w:rsidP="000B60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3</w:t>
      </w:r>
      <w:r w:rsidR="00D10768">
        <w:fldChar w:fldCharType="end"/>
      </w:r>
      <w:r>
        <w:rPr>
          <w:lang w:val="en-IN"/>
        </w:rPr>
        <w:t>: IPA classification of Tamil consonants</w:t>
      </w:r>
    </w:p>
    <w:p w14:paraId="73175BAA" w14:textId="77777777" w:rsidR="004272BF" w:rsidRPr="004272BF" w:rsidRDefault="004272BF" w:rsidP="008301C3">
      <w:r>
        <w:rPr>
          <w:rFonts w:cs="Times New Roman"/>
        </w:rPr>
        <w:t xml:space="preserve"> </w:t>
      </w:r>
    </w:p>
    <w:p w14:paraId="62248EA7" w14:textId="77777777" w:rsidR="009B16BB" w:rsidRPr="00872F28" w:rsidRDefault="00285526" w:rsidP="00565BBD">
      <w:pPr>
        <w:pStyle w:val="Heading3"/>
      </w:pPr>
      <w:proofErr w:type="spellStart"/>
      <w:r>
        <w:t>Virama</w:t>
      </w:r>
      <w:proofErr w:type="spellEnd"/>
      <w:r w:rsidR="00A17B37" w:rsidRPr="00A5395B">
        <w:rPr>
          <w:vertAlign w:val="superscript"/>
        </w:rPr>
        <w:footnoteReference w:id="3"/>
      </w:r>
      <w:r>
        <w:t>/</w:t>
      </w:r>
      <w:proofErr w:type="spellStart"/>
      <w:r>
        <w:t>Pulli</w:t>
      </w:r>
      <w:proofErr w:type="spellEnd"/>
    </w:p>
    <w:p w14:paraId="2F818D49"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proofErr w:type="spellStart"/>
      <w:r w:rsidR="00947734">
        <w:rPr>
          <w:rFonts w:ascii="Cambria" w:hAnsi="Cambria" w:cs="Arial"/>
          <w:color w:val="auto"/>
          <w:sz w:val="24"/>
          <w:szCs w:val="24"/>
        </w:rPr>
        <w:t>virama</w:t>
      </w:r>
      <w:proofErr w:type="spellEnd"/>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proofErr w:type="spellStart"/>
      <w:r w:rsidR="00947734">
        <w:rPr>
          <w:rFonts w:ascii="Cambria" w:hAnsi="Cambria" w:cs="Arial"/>
          <w:color w:val="auto"/>
          <w:sz w:val="24"/>
          <w:szCs w:val="24"/>
        </w:rPr>
        <w:t>virama</w:t>
      </w:r>
      <w:proofErr w:type="spellEnd"/>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8160396"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730996E9" w14:textId="77777777" w:rsidTr="00D51779">
        <w:trPr>
          <w:jc w:val="center"/>
        </w:trPr>
        <w:tc>
          <w:tcPr>
            <w:tcW w:w="1075" w:type="dxa"/>
            <w:shd w:val="clear" w:color="auto" w:fill="FFFFFF" w:themeFill="background1"/>
          </w:tcPr>
          <w:p w14:paraId="1F9451B5"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180F59C8"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1FF41D02" w14:textId="77777777" w:rsidR="00D51779" w:rsidRPr="00FB3B6B" w:rsidRDefault="00D51779" w:rsidP="00A30445">
            <w:pPr>
              <w:pStyle w:val="DefaultStyle"/>
              <w:spacing w:line="360" w:lineRule="auto"/>
              <w:jc w:val="center"/>
              <w:rPr>
                <w:rFonts w:ascii="Latha" w:hAnsi="Latha" w:cs="Latha"/>
              </w:rPr>
            </w:pPr>
          </w:p>
        </w:tc>
      </w:tr>
      <w:tr w:rsidR="00D51779" w:rsidRPr="00FB3B6B" w14:paraId="17B04E3B" w14:textId="77777777" w:rsidTr="00DC75FD">
        <w:trPr>
          <w:trHeight w:val="738"/>
          <w:jc w:val="center"/>
        </w:trPr>
        <w:tc>
          <w:tcPr>
            <w:tcW w:w="1075" w:type="dxa"/>
            <w:shd w:val="clear" w:color="auto" w:fill="FFFFFF" w:themeFill="background1"/>
          </w:tcPr>
          <w:p w14:paraId="51EF69E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8BE5CC4"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9F9BE97"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2D119C92"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50A80AFD" w14:textId="77777777" w:rsidTr="00D51779">
        <w:trPr>
          <w:jc w:val="center"/>
        </w:trPr>
        <w:tc>
          <w:tcPr>
            <w:tcW w:w="1075" w:type="dxa"/>
            <w:shd w:val="clear" w:color="auto" w:fill="FFFFFF" w:themeFill="background1"/>
          </w:tcPr>
          <w:p w14:paraId="61B5E1F5"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19AA5A82"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375EF349"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5E9EFC71" w14:textId="77777777" w:rsidTr="00D51779">
        <w:trPr>
          <w:trHeight w:val="962"/>
          <w:jc w:val="center"/>
        </w:trPr>
        <w:tc>
          <w:tcPr>
            <w:tcW w:w="1075" w:type="dxa"/>
            <w:shd w:val="clear" w:color="auto" w:fill="FFFFFF" w:themeFill="background1"/>
          </w:tcPr>
          <w:p w14:paraId="59BA7316"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60DDF166"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3D82D12A"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14476022"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08A0300D" w14:textId="77777777" w:rsidTr="00154C2A">
        <w:tc>
          <w:tcPr>
            <w:tcW w:w="1147" w:type="dxa"/>
          </w:tcPr>
          <w:p w14:paraId="113FAD1B"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2E0937D"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0C870279"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32768A30" w14:textId="77777777" w:rsidR="00D51779" w:rsidRDefault="00D51779" w:rsidP="00A30445">
            <w:pPr>
              <w:pStyle w:val="DefaultStyle"/>
              <w:spacing w:line="360" w:lineRule="auto"/>
              <w:rPr>
                <w:rFonts w:ascii="Cambria" w:hAnsi="Cambria" w:cs="Arial"/>
                <w:sz w:val="24"/>
                <w:szCs w:val="24"/>
              </w:rPr>
            </w:pPr>
          </w:p>
        </w:tc>
      </w:tr>
    </w:tbl>
    <w:p w14:paraId="046029AF" w14:textId="77777777" w:rsidR="009B16BB" w:rsidRDefault="00A17B37" w:rsidP="00565BBD">
      <w:pPr>
        <w:pStyle w:val="Heading3"/>
      </w:pPr>
      <w:r>
        <w:t>Vowels</w:t>
      </w:r>
    </w:p>
    <w:p w14:paraId="782BD292" w14:textId="68406FD1"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r w:rsidR="00154C2A">
        <w:rPr>
          <w:rFonts w:ascii="Cambria" w:hAnsi="Cambria" w:cs="Arial"/>
          <w:sz w:val="24"/>
          <w:szCs w:val="24"/>
        </w:rPr>
        <w:t xml:space="preserve"> that</w:t>
      </w:r>
      <w:r>
        <w:rPr>
          <w:rFonts w:ascii="Cambria" w:hAnsi="Cambria" w:cs="Arial"/>
          <w:sz w:val="24"/>
          <w:szCs w:val="24"/>
        </w:rPr>
        <w:t xml:space="preserve">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lastRenderedPageBreak/>
        <w:t xml:space="preserve">vowel </w:t>
      </w:r>
      <w:r>
        <w:rPr>
          <w:rFonts w:ascii="Cambria" w:hAnsi="Cambria" w:cs="Arial"/>
          <w:sz w:val="24"/>
          <w:szCs w:val="24"/>
        </w:rPr>
        <w:t>sign (</w:t>
      </w:r>
      <w:proofErr w:type="spellStart"/>
      <w:r>
        <w:rPr>
          <w:rFonts w:ascii="Cambria" w:hAnsi="Cambria" w:cs="Arial"/>
          <w:sz w:val="24"/>
          <w:szCs w:val="24"/>
        </w:rPr>
        <w:t>Matra</w:t>
      </w:r>
      <w:proofErr w:type="spellEnd"/>
      <w:r>
        <w:rPr>
          <w:rFonts w:ascii="Cambria" w:hAnsi="Cambria" w:cs="Arial"/>
          <w:sz w:val="24"/>
          <w:szCs w:val="24"/>
        </w:rPr>
        <w:t xml:space="preserve">)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w:t>
      </w:r>
      <w:proofErr w:type="spellStart"/>
      <w:r>
        <w:rPr>
          <w:rFonts w:ascii="Cambria" w:hAnsi="Cambria" w:cs="Arial"/>
          <w:sz w:val="24"/>
          <w:szCs w:val="24"/>
        </w:rPr>
        <w:t>Matras</w:t>
      </w:r>
      <w:proofErr w:type="spellEnd"/>
      <w:r>
        <w:rPr>
          <w:rFonts w:ascii="Cambria" w:hAnsi="Cambria" w:cs="Arial"/>
          <w:sz w:val="24"/>
          <w:szCs w:val="24"/>
        </w:rPr>
        <w:t xml:space="preserve">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14:paraId="443A2D7D"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06EFF765"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2CB42895" w14:textId="77777777" w:rsidTr="0042626A">
        <w:trPr>
          <w:cantSplit/>
          <w:jc w:val="center"/>
        </w:trPr>
        <w:tc>
          <w:tcPr>
            <w:tcW w:w="2310" w:type="dxa"/>
            <w:shd w:val="clear" w:color="auto" w:fill="FFFFFF"/>
            <w:tcMar>
              <w:left w:w="103" w:type="dxa"/>
            </w:tcMar>
            <w:vAlign w:val="center"/>
          </w:tcPr>
          <w:p w14:paraId="3EF28F25"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7A6A53C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5C1D1B96" w14:textId="77777777" w:rsidR="0042626A" w:rsidRDefault="0042626A">
            <w:pPr>
              <w:pStyle w:val="DefaultStyle"/>
              <w:spacing w:after="0" w:line="100" w:lineRule="atLeast"/>
              <w:jc w:val="center"/>
            </w:pPr>
            <w:r>
              <w:rPr>
                <w:rFonts w:ascii="Cambria" w:hAnsi="Cambria" w:cs="Aparajita"/>
                <w:b/>
                <w:bCs/>
                <w:sz w:val="24"/>
                <w:szCs w:val="24"/>
              </w:rPr>
              <w:t>vowel sign</w:t>
            </w:r>
          </w:p>
          <w:p w14:paraId="63B8341D"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w:t>
            </w:r>
            <w:proofErr w:type="spellStart"/>
            <w:r>
              <w:rPr>
                <w:rFonts w:ascii="Cambria" w:hAnsi="Cambria" w:cs="Aparajita"/>
                <w:b/>
                <w:bCs/>
                <w:sz w:val="24"/>
                <w:szCs w:val="24"/>
              </w:rPr>
              <w:t>Matra</w:t>
            </w:r>
            <w:proofErr w:type="spellEnd"/>
            <w:r>
              <w:rPr>
                <w:rFonts w:ascii="Cambria" w:hAnsi="Cambria" w:cs="Aparajita"/>
                <w:b/>
                <w:bCs/>
                <w:sz w:val="24"/>
                <w:szCs w:val="24"/>
              </w:rPr>
              <w:t>)</w:t>
            </w:r>
          </w:p>
        </w:tc>
      </w:tr>
      <w:tr w:rsidR="0042626A" w14:paraId="5B07A1BD" w14:textId="77777777" w:rsidTr="0042626A">
        <w:trPr>
          <w:cantSplit/>
          <w:jc w:val="center"/>
        </w:trPr>
        <w:tc>
          <w:tcPr>
            <w:tcW w:w="2310" w:type="dxa"/>
            <w:shd w:val="clear" w:color="auto" w:fill="FFFFFF"/>
            <w:tcMar>
              <w:left w:w="103" w:type="dxa"/>
            </w:tcMar>
          </w:tcPr>
          <w:p w14:paraId="1685B320" w14:textId="77777777"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14:paraId="223581AF" w14:textId="77777777"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14:paraId="79BCCCBF"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45B07D1" w14:textId="77777777" w:rsidTr="0042626A">
        <w:trPr>
          <w:cantSplit/>
          <w:jc w:val="center"/>
        </w:trPr>
        <w:tc>
          <w:tcPr>
            <w:tcW w:w="2310" w:type="dxa"/>
            <w:shd w:val="clear" w:color="auto" w:fill="FFFFFF"/>
            <w:tcMar>
              <w:left w:w="103" w:type="dxa"/>
            </w:tcMar>
          </w:tcPr>
          <w:p w14:paraId="4ED4AE4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14:paraId="502F5CE5" w14:textId="77777777"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14:paraId="440B9B60"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C549815" w14:textId="77777777"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14:paraId="500C36AD" w14:textId="77777777" w:rsidTr="0042626A">
        <w:trPr>
          <w:cantSplit/>
          <w:jc w:val="center"/>
        </w:trPr>
        <w:tc>
          <w:tcPr>
            <w:tcW w:w="2310" w:type="dxa"/>
            <w:shd w:val="clear" w:color="auto" w:fill="FFFFFF"/>
            <w:tcMar>
              <w:left w:w="103" w:type="dxa"/>
            </w:tcMar>
          </w:tcPr>
          <w:p w14:paraId="53479A84"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14:paraId="7CFF9FA1" w14:textId="77777777"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14:paraId="759BCFFB"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7586D0FB" w14:textId="77777777"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14:paraId="5AF6C15B" w14:textId="77777777" w:rsidTr="0042626A">
        <w:trPr>
          <w:cantSplit/>
          <w:jc w:val="center"/>
        </w:trPr>
        <w:tc>
          <w:tcPr>
            <w:tcW w:w="2310" w:type="dxa"/>
            <w:shd w:val="clear" w:color="auto" w:fill="FFFFFF"/>
            <w:tcMar>
              <w:left w:w="103" w:type="dxa"/>
            </w:tcMar>
          </w:tcPr>
          <w:p w14:paraId="7F9A70A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14:paraId="62E170EA" w14:textId="77777777"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14:paraId="7DB5B9B7"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3FA29339" w14:textId="77777777"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14:paraId="4025AA6A" w14:textId="77777777" w:rsidTr="0042626A">
        <w:trPr>
          <w:cantSplit/>
          <w:jc w:val="center"/>
        </w:trPr>
        <w:tc>
          <w:tcPr>
            <w:tcW w:w="2310" w:type="dxa"/>
            <w:shd w:val="clear" w:color="auto" w:fill="FFFFFF"/>
            <w:tcMar>
              <w:left w:w="103" w:type="dxa"/>
            </w:tcMar>
          </w:tcPr>
          <w:p w14:paraId="47649D1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14:paraId="79EC78AA" w14:textId="77777777"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14:paraId="7FDDF9C1"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1C365D1" w14:textId="77777777"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14:paraId="49E0FC0B" w14:textId="77777777" w:rsidTr="0042626A">
        <w:trPr>
          <w:cantSplit/>
          <w:jc w:val="center"/>
        </w:trPr>
        <w:tc>
          <w:tcPr>
            <w:tcW w:w="2310" w:type="dxa"/>
            <w:shd w:val="clear" w:color="auto" w:fill="FFFFFF"/>
            <w:tcMar>
              <w:left w:w="103" w:type="dxa"/>
            </w:tcMar>
          </w:tcPr>
          <w:p w14:paraId="000773CA"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14:paraId="38F1B73E" w14:textId="77777777"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14:paraId="2C0F9B78"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6DCC18D1" w14:textId="77777777"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14:paraId="25184684" w14:textId="77777777" w:rsidTr="0042626A">
        <w:trPr>
          <w:cantSplit/>
          <w:jc w:val="center"/>
        </w:trPr>
        <w:tc>
          <w:tcPr>
            <w:tcW w:w="2310" w:type="dxa"/>
            <w:shd w:val="clear" w:color="auto" w:fill="FFFFFF"/>
            <w:tcMar>
              <w:left w:w="103" w:type="dxa"/>
            </w:tcMar>
          </w:tcPr>
          <w:p w14:paraId="5731FE0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14:paraId="33EBFA36" w14:textId="77777777"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14:paraId="7EEABA03"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DEF0179" w14:textId="77777777"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14:paraId="3B4C34B1" w14:textId="77777777" w:rsidTr="0042626A">
        <w:trPr>
          <w:cantSplit/>
          <w:jc w:val="center"/>
        </w:trPr>
        <w:tc>
          <w:tcPr>
            <w:tcW w:w="2310" w:type="dxa"/>
            <w:shd w:val="clear" w:color="auto" w:fill="FFFFFF"/>
            <w:tcMar>
              <w:left w:w="103" w:type="dxa"/>
            </w:tcMar>
          </w:tcPr>
          <w:p w14:paraId="2F55FB57"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14:paraId="1097F3BA" w14:textId="77777777"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14:paraId="306DE61C"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3219B37" w14:textId="77777777"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14:paraId="42E5FD05" w14:textId="77777777" w:rsidTr="0042626A">
        <w:trPr>
          <w:cantSplit/>
          <w:jc w:val="center"/>
        </w:trPr>
        <w:tc>
          <w:tcPr>
            <w:tcW w:w="2310" w:type="dxa"/>
            <w:shd w:val="clear" w:color="auto" w:fill="FFFFFF"/>
            <w:tcMar>
              <w:left w:w="103" w:type="dxa"/>
            </w:tcMar>
          </w:tcPr>
          <w:p w14:paraId="758E4E7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ஐ</w:t>
            </w:r>
          </w:p>
          <w:p w14:paraId="6F65AFE7" w14:textId="77777777"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14:paraId="2B1A2E6D"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673C8AB" w14:textId="77777777"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14:paraId="6B9F34DF" w14:textId="77777777" w:rsidTr="0042626A">
        <w:trPr>
          <w:cantSplit/>
          <w:jc w:val="center"/>
        </w:trPr>
        <w:tc>
          <w:tcPr>
            <w:tcW w:w="2310" w:type="dxa"/>
            <w:shd w:val="clear" w:color="auto" w:fill="FFFFFF"/>
            <w:tcMar>
              <w:left w:w="103" w:type="dxa"/>
            </w:tcMar>
          </w:tcPr>
          <w:p w14:paraId="0C288BCD"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ஒ</w:t>
            </w:r>
          </w:p>
          <w:p w14:paraId="0A87E8EE" w14:textId="77777777"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14:paraId="1AFFA172"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5BE1419E" w14:textId="77777777"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14:paraId="457152B5" w14:textId="77777777" w:rsidTr="0042626A">
        <w:trPr>
          <w:cantSplit/>
          <w:jc w:val="center"/>
        </w:trPr>
        <w:tc>
          <w:tcPr>
            <w:tcW w:w="2310" w:type="dxa"/>
            <w:shd w:val="clear" w:color="auto" w:fill="FFFFFF"/>
            <w:tcMar>
              <w:left w:w="103" w:type="dxa"/>
            </w:tcMar>
          </w:tcPr>
          <w:p w14:paraId="55BC2D1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14:paraId="2F1BDD7F" w14:textId="77777777"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14:paraId="5B0D25CE"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70336B" w14:textId="77777777"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14:paraId="2E0E3E39" w14:textId="77777777" w:rsidTr="0042626A">
        <w:trPr>
          <w:cantSplit/>
          <w:jc w:val="center"/>
        </w:trPr>
        <w:tc>
          <w:tcPr>
            <w:tcW w:w="2310" w:type="dxa"/>
            <w:shd w:val="clear" w:color="auto" w:fill="FFFFFF"/>
            <w:tcMar>
              <w:left w:w="103" w:type="dxa"/>
            </w:tcMar>
          </w:tcPr>
          <w:p w14:paraId="277EC47E"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ஔ</w:t>
            </w:r>
          </w:p>
          <w:p w14:paraId="4544EE57" w14:textId="77777777"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14:paraId="00784DE9"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519001" w14:textId="77777777"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14:paraId="7375D719" w14:textId="77777777" w:rsidR="003A4FFA" w:rsidRPr="003C00E0" w:rsidRDefault="000B60E4" w:rsidP="003C00E0">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4</w:t>
      </w:r>
      <w:r w:rsidR="00D10768">
        <w:fldChar w:fldCharType="end"/>
      </w:r>
      <w:r>
        <w:rPr>
          <w:lang w:val="en-IN"/>
        </w:rPr>
        <w:t xml:space="preserve">: Vowels with corresponding </w:t>
      </w:r>
      <w:proofErr w:type="spellStart"/>
      <w:r>
        <w:rPr>
          <w:lang w:val="en-IN"/>
        </w:rPr>
        <w:t>Matras</w:t>
      </w:r>
      <w:proofErr w:type="spellEnd"/>
    </w:p>
    <w:p w14:paraId="0AC9E018" w14:textId="77777777" w:rsidR="009B16BB" w:rsidRDefault="00A17B37" w:rsidP="00565BBD">
      <w:pPr>
        <w:pStyle w:val="Heading3"/>
      </w:pPr>
      <w:proofErr w:type="spellStart"/>
      <w:r>
        <w:t>Visarga</w:t>
      </w:r>
      <w:proofErr w:type="spellEnd"/>
      <w:r>
        <w:t xml:space="preserve"> </w:t>
      </w:r>
      <w:r w:rsidR="003A4FFA">
        <w:t xml:space="preserve">/ </w:t>
      </w:r>
      <w:proofErr w:type="spellStart"/>
      <w:r w:rsidR="00706692">
        <w:t>Ay</w:t>
      </w:r>
      <w:r w:rsidR="003A4FFA" w:rsidRPr="003C00E0">
        <w:t>tham</w:t>
      </w:r>
      <w:proofErr w:type="spellEnd"/>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7DA6BA47" w14:textId="4CCED174" w:rsidR="009B16BB" w:rsidRDefault="00A17B37" w:rsidP="006B4D55">
      <w:pPr>
        <w:pStyle w:val="DefaultStyle"/>
        <w:spacing w:line="360" w:lineRule="auto"/>
        <w:jc w:val="both"/>
        <w:rPr>
          <w:rFonts w:ascii="Cambria" w:hAnsi="Cambria" w:cs="Arial"/>
          <w:sz w:val="24"/>
          <w:szCs w:val="24"/>
        </w:rPr>
      </w:pPr>
      <w:r>
        <w:rPr>
          <w:rFonts w:ascii="Cambria" w:hAnsi="Cambria" w:cs="Arial"/>
          <w:sz w:val="24"/>
          <w:szCs w:val="24"/>
        </w:rPr>
        <w:t xml:space="preserve">The </w:t>
      </w:r>
      <w:proofErr w:type="spellStart"/>
      <w:r>
        <w:rPr>
          <w:rFonts w:ascii="Cambria" w:hAnsi="Cambria" w:cs="Arial"/>
          <w:sz w:val="24"/>
          <w:szCs w:val="24"/>
        </w:rPr>
        <w:t>Visarga</w:t>
      </w:r>
      <w:proofErr w:type="spellEnd"/>
      <w:r>
        <w:rPr>
          <w:rFonts w:ascii="Cambria" w:hAnsi="Cambria" w:cs="Arial"/>
          <w:sz w:val="24"/>
          <w:szCs w:val="24"/>
        </w:rPr>
        <w:t xml:space="preserve">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14:paraId="3398C6E0" w14:textId="029AB084" w:rsidR="00E87EF6" w:rsidRDefault="00E87EF6" w:rsidP="006B4D55">
      <w:pPr>
        <w:spacing w:line="360" w:lineRule="auto"/>
        <w:rPr>
          <w:rFonts w:ascii="Cambria" w:hAnsi="Cambria" w:cs="Arial"/>
          <w:sz w:val="24"/>
          <w:szCs w:val="24"/>
        </w:rPr>
      </w:pPr>
      <w:r>
        <w:rPr>
          <w:rFonts w:ascii="Cambria" w:hAnsi="Cambria" w:cs="Arial"/>
          <w:sz w:val="24"/>
          <w:szCs w:val="24"/>
        </w:rPr>
        <w:t>As per Tamil grammar</w:t>
      </w:r>
      <w:r w:rsidR="002358F7">
        <w:rPr>
          <w:rFonts w:ascii="Cambria" w:hAnsi="Cambria" w:cs="Arial"/>
          <w:sz w:val="24"/>
          <w:szCs w:val="24"/>
        </w:rPr>
        <w:t>,</w:t>
      </w:r>
      <w:r>
        <w:rPr>
          <w:rFonts w:ascii="Cambria" w:hAnsi="Cambria" w:cs="Arial"/>
          <w:sz w:val="24"/>
          <w:szCs w:val="24"/>
        </w:rPr>
        <w:t xml:space="preserve"> </w:t>
      </w:r>
      <w:r w:rsidR="002358F7">
        <w:rPr>
          <w:rFonts w:ascii="Cambria" w:hAnsi="Cambria" w:cs="Arial"/>
          <w:sz w:val="24"/>
          <w:szCs w:val="24"/>
        </w:rPr>
        <w:t>a</w:t>
      </w:r>
      <w:r w:rsidR="00C60F3B">
        <w:rPr>
          <w:rFonts w:ascii="Cambria" w:hAnsi="Cambria" w:cs="Arial"/>
          <w:sz w:val="24"/>
          <w:szCs w:val="24"/>
        </w:rPr>
        <w:t xml:space="preserve"> </w:t>
      </w:r>
      <w:proofErr w:type="spellStart"/>
      <w:r w:rsidR="00C60F3B">
        <w:rPr>
          <w:rFonts w:ascii="Cambria" w:hAnsi="Cambria" w:cs="Arial"/>
          <w:sz w:val="24"/>
          <w:szCs w:val="24"/>
        </w:rPr>
        <w:t>Visarga</w:t>
      </w:r>
      <w:proofErr w:type="spellEnd"/>
      <w:r w:rsidR="00C60F3B">
        <w:rPr>
          <w:rFonts w:ascii="Cambria" w:hAnsi="Cambria" w:cs="Arial"/>
          <w:sz w:val="24"/>
          <w:szCs w:val="24"/>
        </w:rPr>
        <w:t xml:space="preserve"> </w:t>
      </w:r>
      <w:r w:rsidR="00653072">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sidR="00653072">
        <w:rPr>
          <w:rFonts w:ascii="Cambria" w:hAnsi="Cambria" w:cs="Arial"/>
          <w:sz w:val="24"/>
          <w:szCs w:val="24"/>
        </w:rPr>
        <w:t xml:space="preserve">be </w:t>
      </w:r>
      <w:r>
        <w:rPr>
          <w:rFonts w:ascii="Cambria" w:hAnsi="Cambria" w:cs="Arial"/>
          <w:sz w:val="24"/>
          <w:szCs w:val="24"/>
        </w:rPr>
        <w:t xml:space="preserve">preceded by </w:t>
      </w:r>
      <w:r w:rsidR="002358F7">
        <w:rPr>
          <w:rFonts w:ascii="Cambria" w:hAnsi="Cambria" w:cs="Arial"/>
          <w:sz w:val="24"/>
          <w:szCs w:val="24"/>
        </w:rPr>
        <w:t xml:space="preserve">a </w:t>
      </w:r>
      <w:r>
        <w:rPr>
          <w:rFonts w:ascii="Cambria" w:hAnsi="Cambria" w:cs="Arial"/>
          <w:sz w:val="24"/>
          <w:szCs w:val="24"/>
        </w:rPr>
        <w:t xml:space="preserve">short vowel and </w:t>
      </w:r>
      <w:r w:rsidR="00C60F3B">
        <w:rPr>
          <w:rFonts w:ascii="Cambria" w:hAnsi="Cambria" w:cs="Arial"/>
          <w:sz w:val="24"/>
          <w:szCs w:val="24"/>
        </w:rPr>
        <w:t xml:space="preserve">followed by a </w:t>
      </w:r>
      <w:r w:rsidR="00947734">
        <w:rPr>
          <w:rFonts w:ascii="Cambria" w:hAnsi="Cambria" w:cs="Arial"/>
          <w:sz w:val="24"/>
          <w:szCs w:val="24"/>
        </w:rPr>
        <w:t>stop consonant</w:t>
      </w:r>
      <w:r>
        <w:rPr>
          <w:rFonts w:ascii="Cambria" w:hAnsi="Cambria" w:cs="Arial"/>
          <w:sz w:val="24"/>
          <w:szCs w:val="24"/>
        </w:rPr>
        <w:t xml:space="preserve"> e.g. </w:t>
      </w:r>
      <w:r w:rsidRPr="00D050C1">
        <w:rPr>
          <w:rFonts w:ascii="Cambria" w:hAnsi="Cambria" w:cs="Latha" w:hint="cs"/>
          <w:sz w:val="20"/>
          <w:szCs w:val="20"/>
          <w:cs/>
          <w:lang w:bidi="ta-IN"/>
        </w:rPr>
        <w:t>அஃறிணை</w:t>
      </w:r>
      <w:r w:rsidR="007B104A">
        <w:rPr>
          <w:rFonts w:ascii="Cambria" w:hAnsi="Cambria" w:cs="Latha"/>
          <w:sz w:val="24"/>
          <w:szCs w:val="24"/>
          <w:lang w:bidi="ta-IN"/>
        </w:rPr>
        <w:t xml:space="preserve"> (</w:t>
      </w:r>
      <w:r w:rsidR="007B104A">
        <w:rPr>
          <w:rFonts w:ascii="Cambria" w:hAnsi="Cambria" w:cs="Arial"/>
          <w:sz w:val="24"/>
          <w:szCs w:val="24"/>
        </w:rPr>
        <w:t>Non-human</w:t>
      </w:r>
      <w:r w:rsidR="007B104A">
        <w:rPr>
          <w:rFonts w:ascii="Cambria" w:hAnsi="Cambria" w:cs="Latha"/>
          <w:sz w:val="24"/>
          <w:szCs w:val="24"/>
          <w:lang w:bidi="ta-IN"/>
        </w:rPr>
        <w:t>)</w:t>
      </w:r>
      <w:r w:rsidRPr="00A2517F">
        <w:rPr>
          <w:rFonts w:ascii="Cambria" w:hAnsi="Cambria" w:cs="Latha"/>
          <w:sz w:val="24"/>
          <w:szCs w:val="24"/>
          <w:lang w:bidi="ta-IN"/>
        </w:rPr>
        <w:t xml:space="preserve"> </w:t>
      </w:r>
      <w:r>
        <w:rPr>
          <w:rFonts w:ascii="Cambria" w:hAnsi="Cambria" w:cs="Arial"/>
          <w:sz w:val="24"/>
          <w:szCs w:val="24"/>
        </w:rPr>
        <w:t>/</w:t>
      </w:r>
      <w:proofErr w:type="spellStart"/>
      <w:r w:rsidRPr="00A2517F">
        <w:rPr>
          <w:rFonts w:ascii="Cambria" w:hAnsi="Cambria" w:cs="Arial"/>
          <w:sz w:val="24"/>
          <w:szCs w:val="24"/>
        </w:rPr>
        <w:t>aḵṟiṇai</w:t>
      </w:r>
      <w:proofErr w:type="spellEnd"/>
      <w:r>
        <w:rPr>
          <w:rFonts w:ascii="Cambria" w:hAnsi="Cambria" w:cs="Arial"/>
          <w:sz w:val="24"/>
          <w:szCs w:val="24"/>
        </w:rPr>
        <w:t xml:space="preserve">/ </w:t>
      </w:r>
      <w:r w:rsidRPr="00A2517F">
        <w:rPr>
          <w:rFonts w:ascii="Cambria" w:hAnsi="Cambria" w:cs="Arial"/>
          <w:sz w:val="24"/>
          <w:szCs w:val="24"/>
        </w:rPr>
        <w:t>(U+0B85 U+0B83 U+0BB1 U+0BBF U+0BA3 U+0BC8)</w:t>
      </w:r>
      <w:r>
        <w:rPr>
          <w:rFonts w:ascii="Cambria" w:hAnsi="Cambria" w:cs="Arial"/>
          <w:sz w:val="24"/>
          <w:szCs w:val="24"/>
        </w:rPr>
        <w:t>.</w:t>
      </w:r>
      <w:r w:rsidR="00932396">
        <w:rPr>
          <w:rStyle w:val="FootnoteReference"/>
          <w:rFonts w:ascii="Cambria" w:hAnsi="Cambria" w:cs="Arial"/>
          <w:sz w:val="24"/>
          <w:szCs w:val="24"/>
        </w:rPr>
        <w:footnoteReference w:id="4"/>
      </w:r>
      <w:r w:rsidR="00657363">
        <w:rPr>
          <w:rFonts w:ascii="Cambria" w:hAnsi="Cambria" w:cs="Arial"/>
          <w:sz w:val="24"/>
          <w:szCs w:val="24"/>
        </w:rPr>
        <w:t xml:space="preserve"> </w:t>
      </w:r>
    </w:p>
    <w:p w14:paraId="07389F1F" w14:textId="4DB1CC01" w:rsidR="002358F7" w:rsidDel="006B4D55" w:rsidRDefault="002358F7" w:rsidP="006B4D55">
      <w:pPr>
        <w:pStyle w:val="Instruction"/>
        <w:spacing w:line="360" w:lineRule="auto"/>
        <w:jc w:val="both"/>
        <w:rPr>
          <w:del w:id="17" w:author="Author"/>
          <w:rFonts w:ascii="Cambria" w:hAnsi="Cambria"/>
          <w:color w:val="00000A"/>
          <w:sz w:val="24"/>
          <w:szCs w:val="24"/>
        </w:rPr>
      </w:pPr>
      <w:r>
        <w:rPr>
          <w:rFonts w:ascii="Cambria" w:hAnsi="Cambria" w:cs="Arial"/>
          <w:color w:val="000000" w:themeColor="text1"/>
          <w:sz w:val="24"/>
          <w:szCs w:val="24"/>
        </w:rPr>
        <w:t xml:space="preserve">In modern Tamil, </w:t>
      </w:r>
      <w:proofErr w:type="spellStart"/>
      <w:r w:rsidRPr="002358F7">
        <w:rPr>
          <w:rFonts w:ascii="Cambria" w:hAnsi="Cambria" w:cs="Arial"/>
          <w:color w:val="000000" w:themeColor="text1"/>
          <w:sz w:val="24"/>
          <w:szCs w:val="24"/>
        </w:rPr>
        <w:t>Visarga</w:t>
      </w:r>
      <w:proofErr w:type="spellEnd"/>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proofErr w:type="gramStart"/>
      <w:r>
        <w:rPr>
          <w:rFonts w:ascii="Cambria" w:hAnsi="Cambria"/>
          <w:color w:val="00000A"/>
          <w:sz w:val="24"/>
          <w:szCs w:val="24"/>
        </w:rPr>
        <w:t>.,</w:t>
      </w:r>
      <w:proofErr w:type="gramEnd"/>
    </w:p>
    <w:p w14:paraId="1CA03BDF" w14:textId="017C09C3" w:rsidR="002358F7" w:rsidRPr="007B104A" w:rsidDel="006B4D55" w:rsidRDefault="00E87EF6" w:rsidP="006B4D55">
      <w:pPr>
        <w:pStyle w:val="Instruction"/>
        <w:spacing w:line="360" w:lineRule="auto"/>
        <w:jc w:val="both"/>
        <w:rPr>
          <w:del w:id="18" w:author="Author"/>
          <w:rFonts w:ascii="Cambria" w:hAnsi="Cambria"/>
          <w:color w:val="00000A"/>
          <w:sz w:val="24"/>
          <w:szCs w:val="24"/>
        </w:rPr>
      </w:pPr>
      <w:r>
        <w:rPr>
          <w:rFonts w:ascii="Cambria" w:hAnsi="Cambria"/>
          <w:color w:val="00000A"/>
          <w:sz w:val="24"/>
          <w:szCs w:val="24"/>
        </w:rPr>
        <w:t xml:space="preserve"> Fa</w:t>
      </w:r>
      <w:r w:rsidR="00D83B61">
        <w:rPr>
          <w:rFonts w:ascii="Cambria" w:hAnsi="Cambria"/>
          <w:color w:val="00000A"/>
          <w:sz w:val="24"/>
          <w:szCs w:val="24"/>
        </w:rPr>
        <w:t xml:space="preserve"> is generated using Pa,</w:t>
      </w:r>
      <w:r w:rsidR="002358F7">
        <w:rPr>
          <w:rFonts w:ascii="Cambria" w:hAnsi="Cambria"/>
          <w:color w:val="00000A"/>
          <w:sz w:val="24"/>
          <w:szCs w:val="24"/>
        </w:rPr>
        <w:t xml:space="preserve"> as</w:t>
      </w:r>
      <w:r w:rsidR="00D83B61">
        <w:rPr>
          <w:rFonts w:ascii="Cambria" w:hAnsi="Cambria"/>
          <w:color w:val="00000A"/>
          <w:sz w:val="24"/>
          <w:szCs w:val="24"/>
        </w:rPr>
        <w:t xml:space="preserve"> shown in word </w:t>
      </w:r>
      <w:r w:rsidR="002358F7" w:rsidRPr="00D050C1">
        <w:rPr>
          <w:rFonts w:ascii="Latha" w:hAnsi="Latha" w:cs="Latha"/>
          <w:color w:val="00000A"/>
          <w:sz w:val="20"/>
          <w:szCs w:val="20"/>
          <w:cs/>
          <w:lang w:val="en-IN" w:bidi="ta-IN"/>
        </w:rPr>
        <w:t>ஃபாரின்</w:t>
      </w:r>
      <w:r w:rsidR="002358F7">
        <w:rPr>
          <w:rFonts w:ascii="Vijaya" w:hAnsi="Vijaya" w:cs="Vijaya"/>
          <w:color w:val="00000A"/>
          <w:sz w:val="24"/>
          <w:szCs w:val="24"/>
          <w:cs/>
          <w:lang w:val="en-IN" w:bidi="ta-IN"/>
        </w:rPr>
        <w:t xml:space="preserve"> </w:t>
      </w:r>
      <w:r w:rsidR="002358F7">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proofErr w:type="spellStart"/>
      <w:r w:rsidR="007B104A" w:rsidRPr="007B104A">
        <w:rPr>
          <w:rStyle w:val="bold"/>
          <w:rFonts w:ascii="Cambria" w:hAnsi="Cambria"/>
          <w:color w:val="auto"/>
          <w:sz w:val="24"/>
          <w:szCs w:val="24"/>
          <w:shd w:val="clear" w:color="auto" w:fill="FFFFFF"/>
        </w:rPr>
        <w:t>fawr</w:t>
      </w:r>
      <w:proofErr w:type="spellEnd"/>
      <w:r w:rsidR="007B104A" w:rsidRPr="007B104A">
        <w:rPr>
          <w:rFonts w:ascii="Cambria" w:hAnsi="Cambria"/>
          <w:color w:val="auto"/>
          <w:sz w:val="24"/>
          <w:szCs w:val="24"/>
          <w:shd w:val="clear" w:color="auto" w:fill="FFFFFF"/>
        </w:rPr>
        <w:t>-in</w:t>
      </w:r>
      <w:proofErr w:type="gramStart"/>
      <w:r w:rsidR="007B104A" w:rsidRPr="007B104A">
        <w:rPr>
          <w:rFonts w:ascii="Cambria" w:hAnsi="Cambria" w:cs="Arial"/>
          <w:color w:val="auto"/>
          <w:sz w:val="24"/>
          <w:szCs w:val="24"/>
        </w:rPr>
        <w:t>/</w:t>
      </w:r>
      <w:r w:rsidR="00D050C1">
        <w:rPr>
          <w:rFonts w:ascii="Cambria" w:hAnsi="Cambria" w:cs="Arial"/>
          <w:color w:val="auto"/>
          <w:sz w:val="24"/>
          <w:szCs w:val="24"/>
        </w:rPr>
        <w:t>(</w:t>
      </w:r>
      <w:proofErr w:type="gramEnd"/>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ins w:id="19" w:author="Author">
        <w:r w:rsidR="006B4D55">
          <w:rPr>
            <w:rFonts w:ascii="Cambria" w:hAnsi="Cambria"/>
            <w:color w:val="00000A"/>
            <w:sz w:val="24"/>
            <w:szCs w:val="24"/>
          </w:rPr>
          <w:t xml:space="preserve"> </w:t>
        </w:r>
      </w:ins>
    </w:p>
    <w:p w14:paraId="10B5219F" w14:textId="2B730F44" w:rsidR="00D83B61" w:rsidRDefault="00E87EF6" w:rsidP="006B4D55">
      <w:pPr>
        <w:pStyle w:val="Instruction"/>
        <w:spacing w:line="360" w:lineRule="auto"/>
        <w:jc w:val="both"/>
        <w:rPr>
          <w:rFonts w:ascii="Vijaya" w:hAnsi="Vijaya" w:cs="Vijaya"/>
          <w:color w:val="00000A"/>
          <w:sz w:val="24"/>
          <w:szCs w:val="24"/>
          <w:lang w:val="en-IN"/>
        </w:rPr>
      </w:pPr>
      <w:proofErr w:type="spellStart"/>
      <w:proofErr w:type="gramStart"/>
      <w:r>
        <w:rPr>
          <w:rFonts w:ascii="Cambria" w:hAnsi="Cambria"/>
          <w:color w:val="00000A"/>
          <w:sz w:val="24"/>
          <w:szCs w:val="24"/>
        </w:rPr>
        <w:t>Za</w:t>
      </w:r>
      <w:proofErr w:type="spellEnd"/>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w:t>
      </w:r>
      <w:proofErr w:type="gramEnd"/>
      <w:r w:rsidR="00D83B61">
        <w:rPr>
          <w:rFonts w:ascii="Cambria" w:hAnsi="Cambria"/>
          <w:color w:val="00000A"/>
          <w:sz w:val="24"/>
          <w:szCs w:val="24"/>
        </w:rPr>
        <w:t xml:space="preserve"> generated using</w:t>
      </w:r>
      <w:r w:rsidR="002358F7">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sidR="002358F7">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proofErr w:type="spellStart"/>
      <w:r w:rsidR="007B104A" w:rsidRPr="007B104A">
        <w:rPr>
          <w:rStyle w:val="bold"/>
          <w:rFonts w:ascii="Cambria" w:hAnsi="Cambria"/>
          <w:color w:val="auto"/>
          <w:sz w:val="24"/>
          <w:szCs w:val="24"/>
          <w:shd w:val="clear" w:color="auto" w:fill="FFFFFF"/>
        </w:rPr>
        <w:t>zeer</w:t>
      </w:r>
      <w:proofErr w:type="spellEnd"/>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00453387" w14:textId="0B6C9C98"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originally borrowed from “</w:t>
      </w:r>
      <w:proofErr w:type="spellStart"/>
      <w:r>
        <w:rPr>
          <w:rFonts w:ascii="Cambria" w:hAnsi="Cambria"/>
          <w:color w:val="00000A"/>
          <w:sz w:val="24"/>
          <w:szCs w:val="24"/>
        </w:rPr>
        <w:t>arwi</w:t>
      </w:r>
      <w:proofErr w:type="spellEnd"/>
      <w:r>
        <w:rPr>
          <w:rFonts w:ascii="Cambria" w:hAnsi="Cambria"/>
          <w:color w:val="00000A"/>
          <w:sz w:val="24"/>
          <w:szCs w:val="24"/>
        </w:rPr>
        <w:t xml:space="preserve">”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15A0ECF0" w14:textId="0E8F3298" w:rsidR="008F0B10" w:rsidDel="006B4D55" w:rsidRDefault="008F0B10" w:rsidP="00753CD1">
      <w:pPr>
        <w:pStyle w:val="DefaultStyle"/>
        <w:rPr>
          <w:del w:id="20" w:author="Author"/>
          <w:rFonts w:ascii="Cambria" w:hAnsi="Cambria"/>
          <w:sz w:val="24"/>
          <w:szCs w:val="24"/>
        </w:rPr>
      </w:pPr>
    </w:p>
    <w:p w14:paraId="26949FE7" w14:textId="2EC7261E" w:rsidR="006B4D55" w:rsidRDefault="006B4D55" w:rsidP="00657363">
      <w:pPr>
        <w:pStyle w:val="Instruction"/>
        <w:spacing w:line="360" w:lineRule="auto"/>
        <w:jc w:val="both"/>
        <w:rPr>
          <w:ins w:id="21" w:author="Author"/>
          <w:rFonts w:ascii="Cambria" w:eastAsia="SimSun" w:hAnsi="Cambria" w:cs="Calibri"/>
          <w:color w:val="00000A"/>
          <w:sz w:val="24"/>
          <w:szCs w:val="24"/>
        </w:rPr>
      </w:pPr>
    </w:p>
    <w:p w14:paraId="290E09C8" w14:textId="77777777" w:rsidR="006B4D55" w:rsidRDefault="006B4D55" w:rsidP="00657363">
      <w:pPr>
        <w:pStyle w:val="Instruction"/>
        <w:spacing w:line="360" w:lineRule="auto"/>
        <w:jc w:val="both"/>
        <w:rPr>
          <w:ins w:id="22" w:author="Author"/>
          <w:rFonts w:ascii="Cambria" w:hAnsi="Cambria"/>
          <w:color w:val="00000A"/>
          <w:sz w:val="24"/>
          <w:szCs w:val="24"/>
        </w:rPr>
      </w:pPr>
    </w:p>
    <w:p w14:paraId="79D66DB9" w14:textId="3B3E9039" w:rsidR="00753CD1" w:rsidDel="006B4D55" w:rsidRDefault="00753CD1" w:rsidP="00C60F3B">
      <w:pPr>
        <w:pStyle w:val="DefaultStyle"/>
        <w:spacing w:after="0" w:line="360" w:lineRule="auto"/>
        <w:jc w:val="both"/>
        <w:rPr>
          <w:del w:id="23" w:author="Author"/>
          <w:rStyle w:val="apple-style-span"/>
          <w:rFonts w:cs="Times New Roman"/>
          <w:color w:val="000000"/>
          <w:shd w:val="clear" w:color="auto" w:fill="FFFFFF"/>
          <w:lang w:eastAsia="ar-SA" w:bidi="hi-IN"/>
        </w:rPr>
      </w:pPr>
    </w:p>
    <w:p w14:paraId="323C4E71" w14:textId="77777777" w:rsidR="00753CD1" w:rsidRPr="00753CD1" w:rsidRDefault="00753CD1" w:rsidP="00753CD1">
      <w:pPr>
        <w:pStyle w:val="DefaultStyle"/>
        <w:rPr>
          <w:lang w:val="en-IN"/>
        </w:rPr>
      </w:pPr>
    </w:p>
    <w:p w14:paraId="4E9A0D0E" w14:textId="77777777" w:rsidR="009B16BB" w:rsidRDefault="00A17B37" w:rsidP="008C444C">
      <w:pPr>
        <w:pStyle w:val="Heading1"/>
        <w:numPr>
          <w:ilvl w:val="0"/>
          <w:numId w:val="1"/>
        </w:numPr>
        <w:spacing w:line="240" w:lineRule="auto"/>
      </w:pPr>
      <w:r>
        <w:lastRenderedPageBreak/>
        <w:t>Overall Development Process and Methodology</w:t>
      </w:r>
    </w:p>
    <w:p w14:paraId="06F3C149" w14:textId="77777777" w:rsidR="009B16BB" w:rsidRDefault="009B16BB">
      <w:pPr>
        <w:pStyle w:val="DefaultStyle"/>
      </w:pPr>
    </w:p>
    <w:p w14:paraId="504AAFE9"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5C4B65CB" w14:textId="77777777" w:rsidR="009B16BB" w:rsidRDefault="009B16BB">
      <w:pPr>
        <w:pStyle w:val="DefaultStyle"/>
      </w:pPr>
    </w:p>
    <w:p w14:paraId="538D0904" w14:textId="77777777" w:rsidR="009B16BB" w:rsidRPr="003C00E0" w:rsidRDefault="00A17B37" w:rsidP="00D16C92">
      <w:pPr>
        <w:pStyle w:val="Heading2"/>
      </w:pPr>
      <w:r w:rsidRPr="003C00E0">
        <w:t>Guiding Principles</w:t>
      </w:r>
    </w:p>
    <w:p w14:paraId="649FCA59" w14:textId="77777777" w:rsidR="009B16BB" w:rsidRDefault="009B16BB">
      <w:pPr>
        <w:pStyle w:val="DefaultStyle"/>
        <w:spacing w:after="0" w:line="360" w:lineRule="auto"/>
        <w:jc w:val="both"/>
      </w:pPr>
    </w:p>
    <w:p w14:paraId="6122A7C0"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098A4E6A" w14:textId="77777777" w:rsidR="009B16BB" w:rsidRDefault="00A17B37" w:rsidP="00565BBD">
      <w:pPr>
        <w:pStyle w:val="Heading3"/>
      </w:pPr>
      <w:r>
        <w:t>Inclusion principles:</w:t>
      </w:r>
    </w:p>
    <w:p w14:paraId="19EEEDEF" w14:textId="77777777" w:rsidR="009B16BB" w:rsidRDefault="00A17B37">
      <w:pPr>
        <w:pStyle w:val="Heading4"/>
        <w:numPr>
          <w:ilvl w:val="3"/>
          <w:numId w:val="1"/>
        </w:numPr>
      </w:pPr>
      <w:r>
        <w:t xml:space="preserve"> Modern usage:</w:t>
      </w:r>
    </w:p>
    <w:p w14:paraId="7E2AB0DA"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46CFA2E4" w14:textId="77777777" w:rsidR="009B16BB" w:rsidRDefault="009B16BB">
      <w:pPr>
        <w:pStyle w:val="DefaultStyle"/>
        <w:spacing w:after="0" w:line="360" w:lineRule="auto"/>
        <w:jc w:val="both"/>
      </w:pPr>
    </w:p>
    <w:p w14:paraId="26A8DCDF" w14:textId="77777777" w:rsidR="009B16BB" w:rsidRDefault="00A17B37">
      <w:pPr>
        <w:pStyle w:val="Heading4"/>
        <w:numPr>
          <w:ilvl w:val="3"/>
          <w:numId w:val="1"/>
        </w:numPr>
      </w:pPr>
      <w:r>
        <w:t>Unambiguous use:</w:t>
      </w:r>
    </w:p>
    <w:p w14:paraId="372E1AE6"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7ECAB2C2" w14:textId="77777777" w:rsidR="009B16BB" w:rsidRDefault="009B16BB">
      <w:pPr>
        <w:pStyle w:val="DefaultStyle"/>
        <w:spacing w:after="0" w:line="360" w:lineRule="auto"/>
        <w:jc w:val="both"/>
      </w:pPr>
    </w:p>
    <w:p w14:paraId="4138A813" w14:textId="77777777" w:rsidR="009B16BB" w:rsidRDefault="00A17B37" w:rsidP="00565BBD">
      <w:pPr>
        <w:pStyle w:val="Heading3"/>
      </w:pPr>
      <w:r w:rsidRPr="000B60E4">
        <w:t>Exclusion principles</w:t>
      </w:r>
      <w:r>
        <w:t>:</w:t>
      </w:r>
    </w:p>
    <w:p w14:paraId="3594B473"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24DB6790" w14:textId="77777777" w:rsidR="009B16BB" w:rsidRDefault="009B16BB">
      <w:pPr>
        <w:pStyle w:val="DefaultStyle"/>
        <w:spacing w:after="0" w:line="360" w:lineRule="auto"/>
        <w:jc w:val="both"/>
      </w:pPr>
    </w:p>
    <w:p w14:paraId="1020B33E" w14:textId="77777777" w:rsidR="009B16BB" w:rsidRDefault="00E4263F">
      <w:pPr>
        <w:pStyle w:val="Heading4"/>
        <w:numPr>
          <w:ilvl w:val="3"/>
          <w:numId w:val="1"/>
        </w:numPr>
      </w:pPr>
      <w:r w:rsidRPr="00E4263F">
        <w:rPr>
          <w:sz w:val="24"/>
          <w:szCs w:val="24"/>
        </w:rPr>
        <w:t xml:space="preserve"> External Limits on Scope</w:t>
      </w:r>
      <w:r w:rsidR="00A17B37">
        <w:t>:</w:t>
      </w:r>
    </w:p>
    <w:p w14:paraId="51890047" w14:textId="77777777" w:rsidR="009B16BB" w:rsidRDefault="00A17B37">
      <w:pPr>
        <w:pStyle w:val="DefaultStyle"/>
        <w:spacing w:after="0" w:line="360" w:lineRule="auto"/>
        <w:jc w:val="both"/>
      </w:pPr>
      <w:r>
        <w:rPr>
          <w:rFonts w:ascii="Cambria" w:hAnsi="Cambria" w:cs="Arial"/>
          <w:sz w:val="24"/>
          <w:szCs w:val="24"/>
        </w:rPr>
        <w:t xml:space="preserve">The code point repertoire for root zone being a very special case, up the ladder in the protocol hierarchies, the canvas of available characters for selection as a part of the Root </w:t>
      </w:r>
      <w:r>
        <w:rPr>
          <w:rFonts w:ascii="Cambria" w:hAnsi="Cambria" w:cs="Arial"/>
          <w:sz w:val="24"/>
          <w:szCs w:val="24"/>
        </w:rPr>
        <w:lastRenderedPageBreak/>
        <w:t>Zone code point repertoire is already constrained by various protocol layers beneath it. Following three main protocols/standards act as successive filters:</w:t>
      </w:r>
    </w:p>
    <w:p w14:paraId="0FDC8AD3" w14:textId="77777777" w:rsidR="009B16BB" w:rsidRDefault="009B16BB">
      <w:pPr>
        <w:pStyle w:val="DefaultStyle"/>
      </w:pPr>
    </w:p>
    <w:p w14:paraId="1AC66AC4" w14:textId="77777777" w:rsidR="009B16BB" w:rsidRPr="00B61A34" w:rsidRDefault="00A17B37">
      <w:pPr>
        <w:pStyle w:val="DefaultStyle"/>
        <w:rPr>
          <w:color w:val="auto"/>
        </w:rPr>
      </w:pPr>
      <w:proofErr w:type="spellStart"/>
      <w:r w:rsidRPr="00B61A34">
        <w:rPr>
          <w:i/>
          <w:iCs/>
          <w:color w:val="auto"/>
          <w:sz w:val="24"/>
          <w:szCs w:val="24"/>
        </w:rPr>
        <w:t>i</w:t>
      </w:r>
      <w:proofErr w:type="spellEnd"/>
      <w:r w:rsidRPr="00B61A34">
        <w:rPr>
          <w:i/>
          <w:iCs/>
          <w:color w:val="auto"/>
          <w:sz w:val="24"/>
          <w:szCs w:val="24"/>
        </w:rPr>
        <w:t xml:space="preserve">. </w:t>
      </w:r>
      <w:r w:rsidRPr="00B61A34">
        <w:rPr>
          <w:rFonts w:ascii="Cambria" w:hAnsi="Cambria"/>
          <w:i/>
          <w:iCs/>
          <w:color w:val="auto"/>
        </w:rPr>
        <w:t>The Unicode Chart</w:t>
      </w:r>
      <w:r w:rsidRPr="00B61A34">
        <w:rPr>
          <w:i/>
          <w:iCs/>
          <w:color w:val="auto"/>
          <w:sz w:val="24"/>
          <w:szCs w:val="24"/>
        </w:rPr>
        <w:t>:</w:t>
      </w:r>
    </w:p>
    <w:p w14:paraId="48FA97D3"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509F6373" w14:textId="77777777" w:rsidR="009B16BB" w:rsidRDefault="009B16BB">
      <w:pPr>
        <w:pStyle w:val="DefaultStyle"/>
      </w:pPr>
    </w:p>
    <w:p w14:paraId="0DB71EE7"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5293B84"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59DD0840"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0F925C2A" w14:textId="77777777" w:rsidR="009B16BB" w:rsidRDefault="009B16BB">
      <w:pPr>
        <w:pStyle w:val="DefaultStyle"/>
      </w:pPr>
    </w:p>
    <w:p w14:paraId="7CE673B9"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2FF27073"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02D0C984"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ECF8959" w14:textId="77777777" w:rsidR="009B16BB" w:rsidRPr="00871940" w:rsidRDefault="009B16BB">
      <w:pPr>
        <w:pStyle w:val="DefaultStyle"/>
        <w:spacing w:after="0" w:line="360" w:lineRule="auto"/>
        <w:jc w:val="both"/>
        <w:rPr>
          <w:color w:val="FF0000"/>
        </w:rPr>
      </w:pPr>
    </w:p>
    <w:p w14:paraId="1AD4DE3F"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w:t>
      </w:r>
      <w:r>
        <w:rPr>
          <w:rFonts w:ascii="Cambria" w:hAnsi="Cambria" w:cs="Arial"/>
          <w:sz w:val="24"/>
          <w:szCs w:val="24"/>
        </w:rPr>
        <w:lastRenderedPageBreak/>
        <w:t xml:space="preserve">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735EE93B" w14:textId="77777777" w:rsidR="009B16BB" w:rsidRDefault="009B16BB">
      <w:pPr>
        <w:pStyle w:val="DefaultStyle"/>
        <w:spacing w:after="0" w:line="360" w:lineRule="auto"/>
        <w:jc w:val="both"/>
      </w:pPr>
    </w:p>
    <w:p w14:paraId="1B266E2D" w14:textId="77777777" w:rsidR="009B16BB" w:rsidRDefault="00A17B37">
      <w:pPr>
        <w:pStyle w:val="Heading4"/>
        <w:numPr>
          <w:ilvl w:val="3"/>
          <w:numId w:val="1"/>
        </w:numPr>
      </w:pPr>
      <w:r>
        <w:t>No Punctuation Marks:</w:t>
      </w:r>
    </w:p>
    <w:p w14:paraId="2C5D83F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TLDs being identifiers, punctuation markers present in Brahmi based languages such as </w:t>
      </w:r>
      <w:proofErr w:type="spellStart"/>
      <w:r>
        <w:rPr>
          <w:rFonts w:ascii="Cambria" w:hAnsi="Cambria" w:cs="Arial"/>
          <w:sz w:val="24"/>
          <w:szCs w:val="24"/>
        </w:rPr>
        <w:t>Danda</w:t>
      </w:r>
      <w:proofErr w:type="spellEnd"/>
      <w:r>
        <w:rPr>
          <w:rFonts w:ascii="Cambria" w:hAnsi="Cambria" w:cs="Arial"/>
          <w:sz w:val="24"/>
          <w:szCs w:val="24"/>
        </w:rPr>
        <w:t xml:space="preserve">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w:t>
      </w:r>
      <w:proofErr w:type="spellStart"/>
      <w:r>
        <w:rPr>
          <w:rFonts w:ascii="Cambria" w:hAnsi="Cambria" w:cs="Arial"/>
          <w:sz w:val="24"/>
          <w:szCs w:val="24"/>
        </w:rPr>
        <w:t>Danda</w:t>
      </w:r>
      <w:proofErr w:type="spellEnd"/>
      <w:r>
        <w:rPr>
          <w:rFonts w:ascii="Cambria" w:hAnsi="Cambria" w:cs="Arial"/>
          <w:sz w:val="24"/>
          <w:szCs w:val="24"/>
        </w:rPr>
        <w:t xml:space="preserve">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1A9DAAB3" w14:textId="77777777" w:rsidR="009B16BB" w:rsidRDefault="009B16BB">
      <w:pPr>
        <w:pStyle w:val="DefaultStyle"/>
        <w:spacing w:after="0" w:line="360" w:lineRule="auto"/>
        <w:jc w:val="both"/>
      </w:pPr>
    </w:p>
    <w:p w14:paraId="2DAA5F6F" w14:textId="77777777" w:rsidR="009B16BB" w:rsidRDefault="00A17B37">
      <w:pPr>
        <w:pStyle w:val="Heading4"/>
        <w:numPr>
          <w:ilvl w:val="3"/>
          <w:numId w:val="1"/>
        </w:numPr>
      </w:pPr>
      <w:r>
        <w:t>No Symbols and Abbreviations:</w:t>
      </w:r>
    </w:p>
    <w:p w14:paraId="7C1BE6F5"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557849B3" w14:textId="77777777" w:rsidR="009B16BB" w:rsidRPr="00C22500" w:rsidRDefault="009B16BB">
      <w:pPr>
        <w:pStyle w:val="DefaultStyle"/>
        <w:spacing w:after="0" w:line="360" w:lineRule="auto"/>
        <w:jc w:val="both"/>
        <w:rPr>
          <w:rFonts w:ascii="Cambria" w:hAnsi="Cambria" w:cs="Arial"/>
          <w:sz w:val="24"/>
          <w:szCs w:val="24"/>
        </w:rPr>
      </w:pPr>
    </w:p>
    <w:p w14:paraId="02B04C3F" w14:textId="77777777" w:rsidR="009B16BB" w:rsidRDefault="00A17B37">
      <w:pPr>
        <w:pStyle w:val="Heading4"/>
        <w:numPr>
          <w:ilvl w:val="3"/>
          <w:numId w:val="1"/>
        </w:numPr>
      </w:pPr>
      <w:r>
        <w:t>No Rare and Obsolete Characters:</w:t>
      </w:r>
    </w:p>
    <w:p w14:paraId="4069B5CC" w14:textId="77777777"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r>
        <w:rPr>
          <w:rFonts w:ascii="Cambria" w:hAnsi="Cambria" w:cs="Arial"/>
          <w:color w:val="auto"/>
          <w:sz w:val="24"/>
          <w:szCs w:val="24"/>
        </w:rPr>
        <w:t xml:space="preserve">the </w:t>
      </w:r>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327033B2" w14:textId="77777777" w:rsidR="007A7E57" w:rsidRDefault="007A7E57">
      <w:pPr>
        <w:pStyle w:val="DefaultStyle"/>
        <w:spacing w:after="0" w:line="360" w:lineRule="auto"/>
        <w:jc w:val="both"/>
      </w:pPr>
    </w:p>
    <w:p w14:paraId="157C0351" w14:textId="77777777" w:rsidR="009B16BB" w:rsidRDefault="00A17B37">
      <w:pPr>
        <w:pStyle w:val="Heading4"/>
        <w:numPr>
          <w:ilvl w:val="3"/>
          <w:numId w:val="1"/>
        </w:numPr>
      </w:pPr>
      <w:r>
        <w:t>No Stress Markers of Classical Sanskrit and Vedic:</w:t>
      </w:r>
    </w:p>
    <w:p w14:paraId="5197F11F"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4D0A2307" w14:textId="77777777" w:rsidR="00C22500" w:rsidRDefault="00C22500">
      <w:pPr>
        <w:pStyle w:val="DefaultStyle"/>
        <w:spacing w:after="0" w:line="360" w:lineRule="auto"/>
        <w:jc w:val="both"/>
      </w:pPr>
    </w:p>
    <w:p w14:paraId="18EEAB8C" w14:textId="77777777" w:rsidR="009B16BB" w:rsidRDefault="00A17B37" w:rsidP="008C444C">
      <w:pPr>
        <w:pStyle w:val="Heading1"/>
        <w:numPr>
          <w:ilvl w:val="0"/>
          <w:numId w:val="1"/>
        </w:numPr>
        <w:spacing w:line="240" w:lineRule="auto"/>
      </w:pPr>
      <w:r>
        <w:t>Repertoire</w:t>
      </w:r>
    </w:p>
    <w:p w14:paraId="1737D1D5" w14:textId="77777777"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DC75FD">
        <w:fldChar w:fldCharType="begin"/>
      </w:r>
      <w:r w:rsidR="00DC75FD">
        <w:instrText xml:space="preserve">REF _Ref498684518 \r \h \* MERGEFORMAT </w:instrText>
      </w:r>
      <w:r w:rsidR="00DC75FD">
        <w:fldChar w:fldCharType="separate"/>
      </w:r>
      <w:r w:rsidR="00831936" w:rsidRPr="00831936">
        <w:rPr>
          <w:rFonts w:ascii="Cambria" w:hAnsi="Cambria" w:cs="Arial"/>
          <w:sz w:val="24"/>
          <w:szCs w:val="24"/>
        </w:rPr>
        <w:t>5.1</w:t>
      </w:r>
      <w:r w:rsidR="00DC75FD">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5379A627" w14:textId="77777777" w:rsidR="00C22500" w:rsidRPr="00C22500" w:rsidRDefault="00C22500" w:rsidP="00C22500">
      <w:pPr>
        <w:pStyle w:val="DefaultStyle"/>
        <w:spacing w:after="0" w:line="360" w:lineRule="auto"/>
        <w:jc w:val="both"/>
        <w:rPr>
          <w:rFonts w:ascii="Cambria" w:hAnsi="Cambria" w:cs="Arial"/>
          <w:sz w:val="24"/>
          <w:szCs w:val="24"/>
        </w:rPr>
      </w:pPr>
    </w:p>
    <w:p w14:paraId="7CE814D5" w14:textId="77777777"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DC75FD">
        <w:fldChar w:fldCharType="begin"/>
      </w:r>
      <w:r w:rsidR="00DC75FD">
        <w:instrText xml:space="preserve">REF _Ref498684443 \r \h \* MERGEFORMAT </w:instrText>
      </w:r>
      <w:r w:rsidR="00DC75FD">
        <w:fldChar w:fldCharType="separate"/>
      </w:r>
      <w:r w:rsidR="00831936" w:rsidRPr="00831936">
        <w:rPr>
          <w:rFonts w:ascii="Cambria" w:hAnsi="Cambria" w:cs="Arial"/>
          <w:sz w:val="24"/>
          <w:szCs w:val="24"/>
        </w:rPr>
        <w:t>5.2</w:t>
      </w:r>
      <w:r w:rsidR="00DC75FD">
        <w:fldChar w:fldCharType="end"/>
      </w:r>
      <w:r>
        <w:rPr>
          <w:rFonts w:ascii="Cambria" w:hAnsi="Cambria" w:cs="Arial"/>
          <w:sz w:val="24"/>
          <w:szCs w:val="24"/>
        </w:rPr>
        <w:t xml:space="preserve"> details the code-point repertoire that the Neo-Brahmi Generation Panel [NBGP] proposes to be included in the Tamil LGR.</w:t>
      </w:r>
    </w:p>
    <w:p w14:paraId="6E743A71" w14:textId="77777777" w:rsidR="009B16BB" w:rsidRPr="003C00E0" w:rsidRDefault="00D16C92" w:rsidP="00D16C92">
      <w:pPr>
        <w:pStyle w:val="Heading2"/>
      </w:pPr>
      <w:bookmarkStart w:id="24" w:name="_Ref498684518"/>
      <w:bookmarkEnd w:id="24"/>
      <w:r>
        <w:lastRenderedPageBreak/>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551011EE" w14:textId="77777777" w:rsidTr="00C22500">
        <w:tc>
          <w:tcPr>
            <w:tcW w:w="5040" w:type="dxa"/>
            <w:shd w:val="clear" w:color="auto" w:fill="FFFFFF"/>
          </w:tcPr>
          <w:p w14:paraId="7BF3060C"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6D0E5567" wp14:editId="59EF5231">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53BE416" w14:textId="77777777" w:rsidR="009B16BB" w:rsidRDefault="009B16BB">
            <w:pPr>
              <w:pStyle w:val="DefaultStyle"/>
              <w:spacing w:after="0" w:line="100" w:lineRule="atLeast"/>
            </w:pPr>
          </w:p>
          <w:p w14:paraId="55A9DEDB" w14:textId="77777777" w:rsidR="009B16BB" w:rsidRDefault="009B16BB">
            <w:pPr>
              <w:pStyle w:val="DefaultStyle"/>
              <w:spacing w:after="0" w:line="100" w:lineRule="atLeast"/>
            </w:pPr>
          </w:p>
          <w:p w14:paraId="70D7609B"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11A20D7A"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10EBBBD8" w14:textId="77777777" w:rsidR="009B16BB" w:rsidRDefault="009B16BB">
            <w:pPr>
              <w:pStyle w:val="DefaultStyle"/>
              <w:spacing w:after="0" w:line="100" w:lineRule="atLeast"/>
            </w:pPr>
          </w:p>
          <w:p w14:paraId="3E91FBA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016EFEC6" w14:textId="77777777" w:rsidR="009B16BB" w:rsidRDefault="009B16BB">
            <w:pPr>
              <w:pStyle w:val="DefaultStyle"/>
              <w:shd w:val="clear" w:color="auto" w:fill="FFFFFF"/>
              <w:spacing w:after="0" w:line="100" w:lineRule="atLeast"/>
            </w:pPr>
          </w:p>
          <w:p w14:paraId="1A3096A6"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48CC292" w14:textId="77777777" w:rsidR="00C22500" w:rsidRPr="009B3E44" w:rsidRDefault="00C22500" w:rsidP="00C22500">
      <w:pPr>
        <w:pStyle w:val="Caption"/>
        <w:jc w:val="center"/>
      </w:pPr>
      <w:r>
        <w:t xml:space="preserve">Figure </w:t>
      </w:r>
      <w:r w:rsidR="00D10768">
        <w:fldChar w:fldCharType="begin"/>
      </w:r>
      <w:r>
        <w:instrText xml:space="preserve"> SEQ Figure \* ARABIC </w:instrText>
      </w:r>
      <w:r w:rsidR="00D10768">
        <w:fldChar w:fldCharType="separate"/>
      </w:r>
      <w:r w:rsidR="00831936">
        <w:rPr>
          <w:noProof/>
        </w:rPr>
        <w:t>2</w:t>
      </w:r>
      <w:r w:rsidR="00D10768">
        <w:rPr>
          <w:noProof/>
        </w:rPr>
        <w:fldChar w:fldCharType="end"/>
      </w:r>
      <w:r>
        <w:rPr>
          <w:lang w:val="en-IN"/>
        </w:rPr>
        <w:t>: Tamil Code from [MSR]</w:t>
      </w:r>
    </w:p>
    <w:p w14:paraId="07113ACD" w14:textId="77777777" w:rsidR="009B16BB" w:rsidRDefault="009B16BB">
      <w:pPr>
        <w:pStyle w:val="DefaultStyle"/>
        <w:jc w:val="center"/>
      </w:pPr>
    </w:p>
    <w:p w14:paraId="3B098332" w14:textId="77777777" w:rsidR="009B16BB" w:rsidRPr="003C00E0" w:rsidRDefault="00A17B37" w:rsidP="00D16C92">
      <w:pPr>
        <w:pStyle w:val="Heading2"/>
      </w:pPr>
      <w:bookmarkStart w:id="25" w:name="_Ref498684443"/>
      <w:bookmarkEnd w:id="25"/>
      <w:r w:rsidRPr="003C00E0">
        <w:t>Code Point Repertoire:</w:t>
      </w:r>
    </w:p>
    <w:p w14:paraId="76FADBE5" w14:textId="26895BB1"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D10768">
        <w:rPr>
          <w:rFonts w:ascii="Cambria" w:hAnsi="Cambria" w:cs="Arial"/>
          <w:sz w:val="24"/>
          <w:szCs w:val="24"/>
        </w:rPr>
        <w:fldChar w:fldCharType="begin"/>
      </w:r>
      <w:r>
        <w:instrText>REF _Ref489456778 \r \h</w:instrText>
      </w:r>
      <w:r w:rsidR="00D10768">
        <w:rPr>
          <w:rFonts w:ascii="Cambria" w:hAnsi="Cambria" w:cs="Arial"/>
          <w:sz w:val="24"/>
          <w:szCs w:val="24"/>
        </w:rPr>
      </w:r>
      <w:r w:rsidR="00D10768">
        <w:fldChar w:fldCharType="separate"/>
      </w:r>
      <w:r w:rsidR="00831936">
        <w:rPr>
          <w:rFonts w:ascii="Cambria" w:hAnsi="Cambria" w:cs="Arial"/>
          <w:sz w:val="24"/>
          <w:szCs w:val="24"/>
        </w:rPr>
        <w:t>3.2</w:t>
      </w:r>
      <w:r w:rsidR="00D10768">
        <w:fldChar w:fldCharType="end"/>
      </w:r>
      <w:r>
        <w:rPr>
          <w:rFonts w:ascii="Cambria" w:hAnsi="Cambria" w:cs="Arial"/>
          <w:sz w:val="24"/>
          <w:szCs w:val="24"/>
        </w:rPr>
        <w:t>.</w:t>
      </w:r>
    </w:p>
    <w:p w14:paraId="10D2CC04"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A65C30D" w14:textId="77777777" w:rsidTr="00490FBD">
        <w:trPr>
          <w:jc w:val="center"/>
        </w:trPr>
        <w:tc>
          <w:tcPr>
            <w:tcW w:w="435" w:type="dxa"/>
            <w:shd w:val="clear" w:color="auto" w:fill="auto"/>
            <w:tcMar>
              <w:left w:w="54" w:type="dxa"/>
            </w:tcMar>
          </w:tcPr>
          <w:p w14:paraId="01E9779E"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49EAAC8"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060AB851"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644DB6FE"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147217A0" w14:textId="77777777" w:rsidR="00D92CDE" w:rsidRDefault="00D92CDE">
            <w:pPr>
              <w:pStyle w:val="DefaultStyle"/>
              <w:spacing w:after="0" w:line="100" w:lineRule="atLeast"/>
              <w:jc w:val="center"/>
            </w:pPr>
            <w:r>
              <w:rPr>
                <w:rFonts w:ascii="Cambria" w:hAnsi="Cambria"/>
                <w:b/>
                <w:bCs/>
              </w:rPr>
              <w:t>Indic syllabic category</w:t>
            </w:r>
          </w:p>
        </w:tc>
        <w:tc>
          <w:tcPr>
            <w:tcW w:w="1440" w:type="dxa"/>
          </w:tcPr>
          <w:p w14:paraId="7801176F" w14:textId="77777777" w:rsidR="00D92CDE" w:rsidRDefault="00D92CDE" w:rsidP="00DB66C4">
            <w:pPr>
              <w:pStyle w:val="Default"/>
              <w:jc w:val="center"/>
            </w:pPr>
            <w:r>
              <w:rPr>
                <w:b/>
                <w:bCs/>
                <w:sz w:val="22"/>
                <w:szCs w:val="22"/>
              </w:rPr>
              <w:t xml:space="preserve">Example language(s) using the code-point (Not exhaustive list) </w:t>
            </w:r>
          </w:p>
          <w:p w14:paraId="5CECF402" w14:textId="77777777" w:rsidR="00D92CDE" w:rsidRDefault="00D92CDE">
            <w:pPr>
              <w:pStyle w:val="DefaultStyle"/>
              <w:spacing w:after="0" w:line="100" w:lineRule="atLeast"/>
              <w:jc w:val="center"/>
              <w:rPr>
                <w:rFonts w:ascii="Cambria" w:hAnsi="Cambria"/>
                <w:b/>
                <w:bCs/>
              </w:rPr>
            </w:pPr>
          </w:p>
        </w:tc>
        <w:tc>
          <w:tcPr>
            <w:tcW w:w="1362" w:type="dxa"/>
          </w:tcPr>
          <w:p w14:paraId="0959E625" w14:textId="77777777" w:rsidR="00D92CDE" w:rsidRDefault="00D92CDE" w:rsidP="00DB66C4">
            <w:pPr>
              <w:pStyle w:val="Default"/>
              <w:jc w:val="center"/>
            </w:pPr>
            <w:r>
              <w:rPr>
                <w:b/>
                <w:bCs/>
                <w:sz w:val="22"/>
                <w:szCs w:val="22"/>
              </w:rPr>
              <w:t xml:space="preserve">Language with lowest EGIDS scale using the code point </w:t>
            </w:r>
          </w:p>
          <w:p w14:paraId="58DEBEC1"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7448DD7C" w14:textId="77777777" w:rsidR="00D92CDE" w:rsidRDefault="00D92CDE">
            <w:pPr>
              <w:pStyle w:val="DefaultStyle"/>
              <w:spacing w:after="0" w:line="100" w:lineRule="atLeast"/>
              <w:jc w:val="center"/>
            </w:pPr>
            <w:r>
              <w:rPr>
                <w:rFonts w:ascii="Cambria" w:hAnsi="Cambria"/>
                <w:b/>
                <w:bCs/>
              </w:rPr>
              <w:t>Reference</w:t>
            </w:r>
          </w:p>
        </w:tc>
      </w:tr>
      <w:tr w:rsidR="00D92CDE" w14:paraId="01E6E95B" w14:textId="77777777" w:rsidTr="00490FBD">
        <w:trPr>
          <w:jc w:val="center"/>
        </w:trPr>
        <w:tc>
          <w:tcPr>
            <w:tcW w:w="435" w:type="dxa"/>
            <w:shd w:val="clear" w:color="auto" w:fill="auto"/>
            <w:tcMar>
              <w:left w:w="54" w:type="dxa"/>
            </w:tcMar>
          </w:tcPr>
          <w:p w14:paraId="1CF89DDF" w14:textId="77777777" w:rsidR="00D92CDE" w:rsidRDefault="00D92CDE" w:rsidP="00D0327C">
            <w:pPr>
              <w:pStyle w:val="DefaultStyle"/>
            </w:pPr>
            <w:r>
              <w:t>1</w:t>
            </w:r>
          </w:p>
        </w:tc>
        <w:tc>
          <w:tcPr>
            <w:tcW w:w="937" w:type="dxa"/>
            <w:shd w:val="clear" w:color="auto" w:fill="auto"/>
            <w:tcMar>
              <w:left w:w="54" w:type="dxa"/>
            </w:tcMar>
          </w:tcPr>
          <w:p w14:paraId="08CD26D1" w14:textId="77777777" w:rsidR="00D92CDE" w:rsidRDefault="00D92CDE" w:rsidP="00D0327C">
            <w:pPr>
              <w:pStyle w:val="DefaultStyle"/>
            </w:pPr>
            <w:r>
              <w:t>0B83</w:t>
            </w:r>
          </w:p>
        </w:tc>
        <w:tc>
          <w:tcPr>
            <w:tcW w:w="699" w:type="dxa"/>
            <w:shd w:val="clear" w:color="auto" w:fill="auto"/>
            <w:tcMar>
              <w:left w:w="54" w:type="dxa"/>
            </w:tcMar>
          </w:tcPr>
          <w:p w14:paraId="4156D93F"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3BD91E01" w14:textId="77777777" w:rsidR="00D92CDE" w:rsidRDefault="00D92CDE" w:rsidP="00D0327C">
            <w:pPr>
              <w:pStyle w:val="DefaultStyle"/>
            </w:pPr>
            <w:r>
              <w:t>TAMIL SIGN VISARGA</w:t>
            </w:r>
          </w:p>
        </w:tc>
        <w:tc>
          <w:tcPr>
            <w:tcW w:w="1170" w:type="dxa"/>
            <w:shd w:val="clear" w:color="auto" w:fill="auto"/>
            <w:tcMar>
              <w:left w:w="54" w:type="dxa"/>
            </w:tcMar>
          </w:tcPr>
          <w:p w14:paraId="1360D738" w14:textId="77777777" w:rsidR="00D92CDE" w:rsidRDefault="00D92CDE" w:rsidP="00D0327C">
            <w:pPr>
              <w:pStyle w:val="TableContents"/>
              <w:jc w:val="both"/>
            </w:pPr>
            <w:proofErr w:type="spellStart"/>
            <w:r>
              <w:t>Visarga</w:t>
            </w:r>
            <w:proofErr w:type="spellEnd"/>
          </w:p>
        </w:tc>
        <w:tc>
          <w:tcPr>
            <w:tcW w:w="1440" w:type="dxa"/>
          </w:tcPr>
          <w:p w14:paraId="052D446E" w14:textId="77777777" w:rsidR="00D92CDE" w:rsidRDefault="00D92CDE" w:rsidP="00D0327C">
            <w:pPr>
              <w:pStyle w:val="TableContents"/>
              <w:jc w:val="both"/>
            </w:pPr>
            <w:r>
              <w:t>Tamil</w:t>
            </w:r>
          </w:p>
        </w:tc>
        <w:tc>
          <w:tcPr>
            <w:tcW w:w="1362" w:type="dxa"/>
          </w:tcPr>
          <w:p w14:paraId="34A6F592" w14:textId="77777777" w:rsidR="00D92CDE" w:rsidRDefault="00D92CDE" w:rsidP="00D0327C">
            <w:pPr>
              <w:pStyle w:val="TableContents"/>
              <w:jc w:val="both"/>
            </w:pPr>
            <w:r>
              <w:t>Tamil</w:t>
            </w:r>
          </w:p>
        </w:tc>
        <w:tc>
          <w:tcPr>
            <w:tcW w:w="1338" w:type="dxa"/>
            <w:shd w:val="clear" w:color="auto" w:fill="auto"/>
            <w:tcMar>
              <w:left w:w="54" w:type="dxa"/>
            </w:tcMar>
          </w:tcPr>
          <w:p w14:paraId="0427B211" w14:textId="77777777" w:rsidR="00D92CDE" w:rsidRPr="00C11341" w:rsidRDefault="00D92CDE" w:rsidP="00D0327C">
            <w:pPr>
              <w:pStyle w:val="TableContents"/>
              <w:jc w:val="both"/>
            </w:pPr>
            <w:r w:rsidRPr="00C11341">
              <w:rPr>
                <w:rFonts w:ascii="Cambria" w:hAnsi="Cambria"/>
              </w:rPr>
              <w:t>[1003]</w:t>
            </w:r>
          </w:p>
        </w:tc>
      </w:tr>
      <w:tr w:rsidR="00D92CDE" w14:paraId="377CB09B" w14:textId="77777777" w:rsidTr="00490FBD">
        <w:trPr>
          <w:jc w:val="center"/>
        </w:trPr>
        <w:tc>
          <w:tcPr>
            <w:tcW w:w="435" w:type="dxa"/>
            <w:shd w:val="clear" w:color="auto" w:fill="auto"/>
            <w:tcMar>
              <w:left w:w="54" w:type="dxa"/>
            </w:tcMar>
          </w:tcPr>
          <w:p w14:paraId="1292FDDC" w14:textId="77777777" w:rsidR="00D92CDE" w:rsidRDefault="00D92CDE" w:rsidP="00D0327C">
            <w:pPr>
              <w:pStyle w:val="DefaultStyle"/>
            </w:pPr>
            <w:r>
              <w:t>2</w:t>
            </w:r>
          </w:p>
        </w:tc>
        <w:tc>
          <w:tcPr>
            <w:tcW w:w="937" w:type="dxa"/>
            <w:shd w:val="clear" w:color="auto" w:fill="auto"/>
            <w:tcMar>
              <w:left w:w="54" w:type="dxa"/>
            </w:tcMar>
          </w:tcPr>
          <w:p w14:paraId="2C21A470" w14:textId="77777777" w:rsidR="00D92CDE" w:rsidRDefault="00D92CDE" w:rsidP="00D0327C">
            <w:pPr>
              <w:pStyle w:val="DefaultStyle"/>
            </w:pPr>
            <w:r>
              <w:t>0B85</w:t>
            </w:r>
          </w:p>
        </w:tc>
        <w:tc>
          <w:tcPr>
            <w:tcW w:w="699" w:type="dxa"/>
            <w:shd w:val="clear" w:color="auto" w:fill="auto"/>
            <w:tcMar>
              <w:left w:w="54" w:type="dxa"/>
            </w:tcMar>
          </w:tcPr>
          <w:p w14:paraId="21AE1A0E"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2F2A5BDC" w14:textId="77777777" w:rsidR="00D92CDE" w:rsidRDefault="00D92CDE" w:rsidP="00D0327C">
            <w:pPr>
              <w:pStyle w:val="DefaultStyle"/>
            </w:pPr>
            <w:r>
              <w:t>TAMIL LETTER A</w:t>
            </w:r>
          </w:p>
        </w:tc>
        <w:tc>
          <w:tcPr>
            <w:tcW w:w="1170" w:type="dxa"/>
            <w:shd w:val="clear" w:color="auto" w:fill="auto"/>
            <w:tcMar>
              <w:left w:w="54" w:type="dxa"/>
            </w:tcMar>
          </w:tcPr>
          <w:p w14:paraId="0712D96C" w14:textId="77777777" w:rsidR="00D92CDE" w:rsidRDefault="00D92CDE" w:rsidP="00D0327C">
            <w:pPr>
              <w:pStyle w:val="TableContents"/>
              <w:jc w:val="both"/>
            </w:pPr>
            <w:r>
              <w:t>Vowel</w:t>
            </w:r>
          </w:p>
        </w:tc>
        <w:tc>
          <w:tcPr>
            <w:tcW w:w="1440" w:type="dxa"/>
          </w:tcPr>
          <w:p w14:paraId="792BB72F" w14:textId="77777777" w:rsidR="00D92CDE" w:rsidRDefault="00D92CDE" w:rsidP="00D0327C">
            <w:pPr>
              <w:pStyle w:val="TableContents"/>
              <w:jc w:val="both"/>
            </w:pPr>
            <w:r>
              <w:t>Tamil</w:t>
            </w:r>
          </w:p>
        </w:tc>
        <w:tc>
          <w:tcPr>
            <w:tcW w:w="1362" w:type="dxa"/>
          </w:tcPr>
          <w:p w14:paraId="1D1F73B2" w14:textId="77777777" w:rsidR="00D92CDE" w:rsidRDefault="00D92CDE" w:rsidP="00D0327C">
            <w:pPr>
              <w:pStyle w:val="TableContents"/>
              <w:jc w:val="both"/>
            </w:pPr>
            <w:r>
              <w:t>Tamil</w:t>
            </w:r>
          </w:p>
        </w:tc>
        <w:tc>
          <w:tcPr>
            <w:tcW w:w="1338" w:type="dxa"/>
            <w:shd w:val="clear" w:color="auto" w:fill="auto"/>
            <w:tcMar>
              <w:left w:w="54" w:type="dxa"/>
            </w:tcMar>
          </w:tcPr>
          <w:p w14:paraId="5AA6439C" w14:textId="77777777" w:rsidR="00D92CDE" w:rsidRDefault="00D92CDE" w:rsidP="00D0327C">
            <w:pPr>
              <w:pStyle w:val="TableContents"/>
              <w:jc w:val="both"/>
            </w:pPr>
            <w:r>
              <w:t>[1001]</w:t>
            </w:r>
          </w:p>
        </w:tc>
      </w:tr>
      <w:tr w:rsidR="00D92CDE" w14:paraId="6B88A2EF" w14:textId="77777777" w:rsidTr="00490FBD">
        <w:trPr>
          <w:jc w:val="center"/>
        </w:trPr>
        <w:tc>
          <w:tcPr>
            <w:tcW w:w="435" w:type="dxa"/>
            <w:shd w:val="clear" w:color="auto" w:fill="auto"/>
            <w:tcMar>
              <w:left w:w="54" w:type="dxa"/>
            </w:tcMar>
          </w:tcPr>
          <w:p w14:paraId="45900A97" w14:textId="77777777" w:rsidR="00D92CDE" w:rsidRDefault="00D92CDE" w:rsidP="00D0327C">
            <w:pPr>
              <w:pStyle w:val="DefaultStyle"/>
            </w:pPr>
            <w:r>
              <w:t>3</w:t>
            </w:r>
          </w:p>
        </w:tc>
        <w:tc>
          <w:tcPr>
            <w:tcW w:w="937" w:type="dxa"/>
            <w:shd w:val="clear" w:color="auto" w:fill="auto"/>
            <w:tcMar>
              <w:left w:w="54" w:type="dxa"/>
            </w:tcMar>
          </w:tcPr>
          <w:p w14:paraId="41F32C5B" w14:textId="77777777" w:rsidR="00D92CDE" w:rsidRDefault="00D92CDE" w:rsidP="00D0327C">
            <w:pPr>
              <w:pStyle w:val="DefaultStyle"/>
            </w:pPr>
            <w:r>
              <w:t>0B86</w:t>
            </w:r>
          </w:p>
        </w:tc>
        <w:tc>
          <w:tcPr>
            <w:tcW w:w="699" w:type="dxa"/>
            <w:shd w:val="clear" w:color="auto" w:fill="auto"/>
            <w:tcMar>
              <w:left w:w="54" w:type="dxa"/>
            </w:tcMar>
          </w:tcPr>
          <w:p w14:paraId="28F96F4F"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042FF1C9" w14:textId="77777777" w:rsidR="00D92CDE" w:rsidRDefault="00D92CDE" w:rsidP="00D0327C">
            <w:pPr>
              <w:pStyle w:val="DefaultStyle"/>
            </w:pPr>
            <w:r>
              <w:t>TAMIL LETTER AA</w:t>
            </w:r>
          </w:p>
        </w:tc>
        <w:tc>
          <w:tcPr>
            <w:tcW w:w="1170" w:type="dxa"/>
            <w:shd w:val="clear" w:color="auto" w:fill="auto"/>
            <w:tcMar>
              <w:left w:w="54" w:type="dxa"/>
            </w:tcMar>
          </w:tcPr>
          <w:p w14:paraId="3E5B5575" w14:textId="77777777" w:rsidR="00D92CDE" w:rsidRDefault="00D92CDE" w:rsidP="00D0327C">
            <w:pPr>
              <w:pStyle w:val="TableContents"/>
              <w:jc w:val="both"/>
            </w:pPr>
            <w:r>
              <w:t>Vowel</w:t>
            </w:r>
          </w:p>
        </w:tc>
        <w:tc>
          <w:tcPr>
            <w:tcW w:w="1440" w:type="dxa"/>
          </w:tcPr>
          <w:p w14:paraId="50EA2E23" w14:textId="77777777" w:rsidR="00D92CDE" w:rsidRDefault="00D92CDE" w:rsidP="00D0327C">
            <w:pPr>
              <w:pStyle w:val="TableContents"/>
              <w:jc w:val="both"/>
            </w:pPr>
            <w:r>
              <w:t>Tamil</w:t>
            </w:r>
          </w:p>
        </w:tc>
        <w:tc>
          <w:tcPr>
            <w:tcW w:w="1362" w:type="dxa"/>
          </w:tcPr>
          <w:p w14:paraId="42F8DD3D" w14:textId="77777777" w:rsidR="00D92CDE" w:rsidRDefault="00D92CDE" w:rsidP="00D0327C">
            <w:pPr>
              <w:pStyle w:val="TableContents"/>
              <w:jc w:val="both"/>
            </w:pPr>
            <w:r>
              <w:t>Tamil</w:t>
            </w:r>
          </w:p>
        </w:tc>
        <w:tc>
          <w:tcPr>
            <w:tcW w:w="1338" w:type="dxa"/>
            <w:shd w:val="clear" w:color="auto" w:fill="auto"/>
            <w:tcMar>
              <w:left w:w="54" w:type="dxa"/>
            </w:tcMar>
          </w:tcPr>
          <w:p w14:paraId="604C55E9" w14:textId="77777777" w:rsidR="00D92CDE" w:rsidRDefault="00D92CDE" w:rsidP="00D0327C">
            <w:pPr>
              <w:pStyle w:val="TableContents"/>
              <w:jc w:val="both"/>
            </w:pPr>
            <w:r>
              <w:t>[1001]</w:t>
            </w:r>
          </w:p>
        </w:tc>
      </w:tr>
      <w:tr w:rsidR="00D92CDE" w14:paraId="6C9208F3" w14:textId="77777777" w:rsidTr="00490FBD">
        <w:trPr>
          <w:jc w:val="center"/>
        </w:trPr>
        <w:tc>
          <w:tcPr>
            <w:tcW w:w="435" w:type="dxa"/>
            <w:shd w:val="clear" w:color="auto" w:fill="auto"/>
            <w:tcMar>
              <w:left w:w="54" w:type="dxa"/>
            </w:tcMar>
          </w:tcPr>
          <w:p w14:paraId="73DF9C1D" w14:textId="77777777" w:rsidR="00D92CDE" w:rsidRDefault="00D92CDE" w:rsidP="00D0327C">
            <w:pPr>
              <w:pStyle w:val="DefaultStyle"/>
            </w:pPr>
            <w:r>
              <w:t>4</w:t>
            </w:r>
          </w:p>
        </w:tc>
        <w:tc>
          <w:tcPr>
            <w:tcW w:w="937" w:type="dxa"/>
            <w:shd w:val="clear" w:color="auto" w:fill="auto"/>
            <w:tcMar>
              <w:left w:w="54" w:type="dxa"/>
            </w:tcMar>
          </w:tcPr>
          <w:p w14:paraId="6474F6F3" w14:textId="77777777" w:rsidR="00D92CDE" w:rsidRDefault="00D92CDE" w:rsidP="00D0327C">
            <w:pPr>
              <w:pStyle w:val="DefaultStyle"/>
            </w:pPr>
            <w:r>
              <w:t>0B87</w:t>
            </w:r>
          </w:p>
        </w:tc>
        <w:tc>
          <w:tcPr>
            <w:tcW w:w="699" w:type="dxa"/>
            <w:shd w:val="clear" w:color="auto" w:fill="auto"/>
            <w:tcMar>
              <w:left w:w="54" w:type="dxa"/>
            </w:tcMar>
          </w:tcPr>
          <w:p w14:paraId="7632B033"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119E9243" w14:textId="77777777" w:rsidR="00D92CDE" w:rsidRDefault="00D92CDE" w:rsidP="00D0327C">
            <w:pPr>
              <w:pStyle w:val="DefaultStyle"/>
            </w:pPr>
            <w:r>
              <w:t>TAMIL LETTER I</w:t>
            </w:r>
          </w:p>
        </w:tc>
        <w:tc>
          <w:tcPr>
            <w:tcW w:w="1170" w:type="dxa"/>
            <w:shd w:val="clear" w:color="auto" w:fill="auto"/>
            <w:tcMar>
              <w:left w:w="54" w:type="dxa"/>
            </w:tcMar>
          </w:tcPr>
          <w:p w14:paraId="0B5DC007" w14:textId="77777777" w:rsidR="00D92CDE" w:rsidRDefault="00D92CDE" w:rsidP="00D0327C">
            <w:pPr>
              <w:pStyle w:val="TableContents"/>
              <w:jc w:val="both"/>
            </w:pPr>
            <w:r>
              <w:t>Vowel</w:t>
            </w:r>
          </w:p>
        </w:tc>
        <w:tc>
          <w:tcPr>
            <w:tcW w:w="1440" w:type="dxa"/>
          </w:tcPr>
          <w:p w14:paraId="269C7C0D" w14:textId="77777777" w:rsidR="00D92CDE" w:rsidRDefault="00D92CDE" w:rsidP="00D0327C">
            <w:pPr>
              <w:pStyle w:val="TableContents"/>
              <w:jc w:val="both"/>
            </w:pPr>
            <w:r>
              <w:t>Tamil</w:t>
            </w:r>
          </w:p>
        </w:tc>
        <w:tc>
          <w:tcPr>
            <w:tcW w:w="1362" w:type="dxa"/>
          </w:tcPr>
          <w:p w14:paraId="5C4FB857" w14:textId="77777777" w:rsidR="00D92CDE" w:rsidRDefault="00D92CDE" w:rsidP="00D0327C">
            <w:pPr>
              <w:pStyle w:val="TableContents"/>
              <w:jc w:val="both"/>
            </w:pPr>
            <w:r>
              <w:t>Tamil</w:t>
            </w:r>
          </w:p>
        </w:tc>
        <w:tc>
          <w:tcPr>
            <w:tcW w:w="1338" w:type="dxa"/>
            <w:shd w:val="clear" w:color="auto" w:fill="auto"/>
            <w:tcMar>
              <w:left w:w="54" w:type="dxa"/>
            </w:tcMar>
          </w:tcPr>
          <w:p w14:paraId="795FD597" w14:textId="77777777" w:rsidR="00D92CDE" w:rsidRDefault="00D92CDE" w:rsidP="00D0327C">
            <w:pPr>
              <w:pStyle w:val="TableContents"/>
              <w:jc w:val="both"/>
            </w:pPr>
            <w:r>
              <w:t>[1001]</w:t>
            </w:r>
          </w:p>
        </w:tc>
      </w:tr>
      <w:tr w:rsidR="00D92CDE" w14:paraId="21F70C47" w14:textId="77777777" w:rsidTr="00490FBD">
        <w:trPr>
          <w:jc w:val="center"/>
        </w:trPr>
        <w:tc>
          <w:tcPr>
            <w:tcW w:w="435" w:type="dxa"/>
            <w:shd w:val="clear" w:color="auto" w:fill="auto"/>
            <w:tcMar>
              <w:left w:w="54" w:type="dxa"/>
            </w:tcMar>
          </w:tcPr>
          <w:p w14:paraId="396E3F4C" w14:textId="77777777" w:rsidR="00D92CDE" w:rsidRDefault="00D92CDE" w:rsidP="00D0327C">
            <w:pPr>
              <w:pStyle w:val="DefaultStyle"/>
            </w:pPr>
            <w:r>
              <w:t>5</w:t>
            </w:r>
          </w:p>
        </w:tc>
        <w:tc>
          <w:tcPr>
            <w:tcW w:w="937" w:type="dxa"/>
            <w:shd w:val="clear" w:color="auto" w:fill="auto"/>
            <w:tcMar>
              <w:left w:w="54" w:type="dxa"/>
            </w:tcMar>
          </w:tcPr>
          <w:p w14:paraId="557F2B89" w14:textId="77777777" w:rsidR="00D92CDE" w:rsidRDefault="00D92CDE" w:rsidP="00D0327C">
            <w:pPr>
              <w:pStyle w:val="DefaultStyle"/>
            </w:pPr>
            <w:r>
              <w:t>0B88</w:t>
            </w:r>
          </w:p>
        </w:tc>
        <w:tc>
          <w:tcPr>
            <w:tcW w:w="699" w:type="dxa"/>
            <w:shd w:val="clear" w:color="auto" w:fill="auto"/>
            <w:tcMar>
              <w:left w:w="54" w:type="dxa"/>
            </w:tcMar>
          </w:tcPr>
          <w:p w14:paraId="0AB61A50"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071C25FD" w14:textId="77777777" w:rsidR="00D92CDE" w:rsidRDefault="00D92CDE" w:rsidP="00D0327C">
            <w:pPr>
              <w:pStyle w:val="DefaultStyle"/>
            </w:pPr>
            <w:r>
              <w:t>TAMIL LETTER II</w:t>
            </w:r>
          </w:p>
        </w:tc>
        <w:tc>
          <w:tcPr>
            <w:tcW w:w="1170" w:type="dxa"/>
            <w:shd w:val="clear" w:color="auto" w:fill="auto"/>
            <w:tcMar>
              <w:left w:w="54" w:type="dxa"/>
            </w:tcMar>
          </w:tcPr>
          <w:p w14:paraId="5DEA13DB" w14:textId="77777777" w:rsidR="00D92CDE" w:rsidRDefault="00D92CDE" w:rsidP="00D0327C">
            <w:pPr>
              <w:pStyle w:val="TableContents"/>
              <w:jc w:val="both"/>
            </w:pPr>
            <w:r>
              <w:t>Vowel</w:t>
            </w:r>
          </w:p>
        </w:tc>
        <w:tc>
          <w:tcPr>
            <w:tcW w:w="1440" w:type="dxa"/>
          </w:tcPr>
          <w:p w14:paraId="78089431" w14:textId="77777777" w:rsidR="00D92CDE" w:rsidRDefault="00D92CDE" w:rsidP="00D0327C">
            <w:pPr>
              <w:pStyle w:val="TableContents"/>
              <w:jc w:val="both"/>
            </w:pPr>
            <w:r>
              <w:t>Tamil</w:t>
            </w:r>
          </w:p>
        </w:tc>
        <w:tc>
          <w:tcPr>
            <w:tcW w:w="1362" w:type="dxa"/>
          </w:tcPr>
          <w:p w14:paraId="7C2A219F" w14:textId="77777777" w:rsidR="00D92CDE" w:rsidRDefault="00D92CDE" w:rsidP="00D0327C">
            <w:pPr>
              <w:pStyle w:val="TableContents"/>
              <w:jc w:val="both"/>
            </w:pPr>
            <w:r>
              <w:t>Tamil</w:t>
            </w:r>
          </w:p>
        </w:tc>
        <w:tc>
          <w:tcPr>
            <w:tcW w:w="1338" w:type="dxa"/>
            <w:shd w:val="clear" w:color="auto" w:fill="auto"/>
            <w:tcMar>
              <w:left w:w="54" w:type="dxa"/>
            </w:tcMar>
          </w:tcPr>
          <w:p w14:paraId="7758BA7C" w14:textId="77777777" w:rsidR="00D92CDE" w:rsidRDefault="00D92CDE" w:rsidP="00D0327C">
            <w:pPr>
              <w:pStyle w:val="TableContents"/>
              <w:jc w:val="both"/>
            </w:pPr>
            <w:r>
              <w:t>[1001]</w:t>
            </w:r>
          </w:p>
        </w:tc>
      </w:tr>
      <w:tr w:rsidR="00D92CDE" w14:paraId="44CC865F" w14:textId="77777777" w:rsidTr="00490FBD">
        <w:trPr>
          <w:jc w:val="center"/>
        </w:trPr>
        <w:tc>
          <w:tcPr>
            <w:tcW w:w="435" w:type="dxa"/>
            <w:shd w:val="clear" w:color="auto" w:fill="auto"/>
            <w:tcMar>
              <w:left w:w="54" w:type="dxa"/>
            </w:tcMar>
          </w:tcPr>
          <w:p w14:paraId="1D9EC28E" w14:textId="77777777" w:rsidR="00D92CDE" w:rsidRDefault="00D92CDE" w:rsidP="00D0327C">
            <w:pPr>
              <w:pStyle w:val="DefaultStyle"/>
            </w:pPr>
            <w:r>
              <w:t>6</w:t>
            </w:r>
          </w:p>
        </w:tc>
        <w:tc>
          <w:tcPr>
            <w:tcW w:w="937" w:type="dxa"/>
            <w:shd w:val="clear" w:color="auto" w:fill="auto"/>
            <w:tcMar>
              <w:left w:w="54" w:type="dxa"/>
            </w:tcMar>
          </w:tcPr>
          <w:p w14:paraId="6E9A955A" w14:textId="77777777" w:rsidR="00D92CDE" w:rsidRDefault="00D92CDE" w:rsidP="00D0327C">
            <w:pPr>
              <w:pStyle w:val="DefaultStyle"/>
            </w:pPr>
            <w:r>
              <w:t>0B89</w:t>
            </w:r>
          </w:p>
        </w:tc>
        <w:tc>
          <w:tcPr>
            <w:tcW w:w="699" w:type="dxa"/>
            <w:shd w:val="clear" w:color="auto" w:fill="auto"/>
            <w:tcMar>
              <w:left w:w="54" w:type="dxa"/>
            </w:tcMar>
          </w:tcPr>
          <w:p w14:paraId="3B60A0BF"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05038D64" w14:textId="77777777" w:rsidR="00D92CDE" w:rsidRDefault="00D92CDE" w:rsidP="00D0327C">
            <w:pPr>
              <w:pStyle w:val="DefaultStyle"/>
            </w:pPr>
            <w:r>
              <w:t>TAMIL LETTER U</w:t>
            </w:r>
          </w:p>
        </w:tc>
        <w:tc>
          <w:tcPr>
            <w:tcW w:w="1170" w:type="dxa"/>
            <w:shd w:val="clear" w:color="auto" w:fill="auto"/>
            <w:tcMar>
              <w:left w:w="54" w:type="dxa"/>
            </w:tcMar>
          </w:tcPr>
          <w:p w14:paraId="7453EC2C" w14:textId="77777777" w:rsidR="00D92CDE" w:rsidRDefault="00D92CDE" w:rsidP="00D0327C">
            <w:pPr>
              <w:pStyle w:val="TableContents"/>
              <w:jc w:val="both"/>
            </w:pPr>
            <w:r>
              <w:t>Vowel</w:t>
            </w:r>
          </w:p>
        </w:tc>
        <w:tc>
          <w:tcPr>
            <w:tcW w:w="1440" w:type="dxa"/>
          </w:tcPr>
          <w:p w14:paraId="529852B0" w14:textId="77777777" w:rsidR="00D92CDE" w:rsidRDefault="00D92CDE" w:rsidP="00D0327C">
            <w:pPr>
              <w:pStyle w:val="TableContents"/>
              <w:jc w:val="both"/>
            </w:pPr>
            <w:r>
              <w:t>Tamil</w:t>
            </w:r>
          </w:p>
        </w:tc>
        <w:tc>
          <w:tcPr>
            <w:tcW w:w="1362" w:type="dxa"/>
          </w:tcPr>
          <w:p w14:paraId="38A909C6" w14:textId="77777777" w:rsidR="00D92CDE" w:rsidRDefault="00D92CDE" w:rsidP="00D0327C">
            <w:pPr>
              <w:pStyle w:val="TableContents"/>
              <w:jc w:val="both"/>
            </w:pPr>
            <w:r>
              <w:t>Tamil</w:t>
            </w:r>
          </w:p>
        </w:tc>
        <w:tc>
          <w:tcPr>
            <w:tcW w:w="1338" w:type="dxa"/>
            <w:shd w:val="clear" w:color="auto" w:fill="auto"/>
            <w:tcMar>
              <w:left w:w="54" w:type="dxa"/>
            </w:tcMar>
          </w:tcPr>
          <w:p w14:paraId="47E8B09E" w14:textId="77777777" w:rsidR="00D92CDE" w:rsidRDefault="00D92CDE" w:rsidP="00D0327C">
            <w:pPr>
              <w:pStyle w:val="TableContents"/>
              <w:jc w:val="both"/>
            </w:pPr>
            <w:r>
              <w:t>[1001]</w:t>
            </w:r>
          </w:p>
        </w:tc>
      </w:tr>
      <w:tr w:rsidR="00D92CDE" w14:paraId="5E0A208E" w14:textId="77777777" w:rsidTr="00490FBD">
        <w:trPr>
          <w:jc w:val="center"/>
        </w:trPr>
        <w:tc>
          <w:tcPr>
            <w:tcW w:w="435" w:type="dxa"/>
            <w:shd w:val="clear" w:color="auto" w:fill="auto"/>
            <w:tcMar>
              <w:left w:w="54" w:type="dxa"/>
            </w:tcMar>
          </w:tcPr>
          <w:p w14:paraId="754BD6B5" w14:textId="77777777" w:rsidR="00D92CDE" w:rsidRDefault="00D92CDE" w:rsidP="00D0327C">
            <w:pPr>
              <w:pStyle w:val="DefaultStyle"/>
            </w:pPr>
            <w:r>
              <w:t>7</w:t>
            </w:r>
          </w:p>
        </w:tc>
        <w:tc>
          <w:tcPr>
            <w:tcW w:w="937" w:type="dxa"/>
            <w:shd w:val="clear" w:color="auto" w:fill="auto"/>
            <w:tcMar>
              <w:left w:w="54" w:type="dxa"/>
            </w:tcMar>
          </w:tcPr>
          <w:p w14:paraId="7978C2AE" w14:textId="77777777" w:rsidR="00D92CDE" w:rsidRDefault="00D92CDE" w:rsidP="00D0327C">
            <w:pPr>
              <w:pStyle w:val="DefaultStyle"/>
            </w:pPr>
            <w:r>
              <w:t>0B8A</w:t>
            </w:r>
          </w:p>
        </w:tc>
        <w:tc>
          <w:tcPr>
            <w:tcW w:w="699" w:type="dxa"/>
            <w:shd w:val="clear" w:color="auto" w:fill="auto"/>
            <w:tcMar>
              <w:left w:w="54" w:type="dxa"/>
            </w:tcMar>
          </w:tcPr>
          <w:p w14:paraId="28D180D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084802FC" w14:textId="77777777" w:rsidR="00D92CDE" w:rsidRDefault="00D92CDE" w:rsidP="00D0327C">
            <w:pPr>
              <w:pStyle w:val="DefaultStyle"/>
            </w:pPr>
            <w:r>
              <w:t>TAMIL LETTER UU</w:t>
            </w:r>
          </w:p>
        </w:tc>
        <w:tc>
          <w:tcPr>
            <w:tcW w:w="1170" w:type="dxa"/>
            <w:shd w:val="clear" w:color="auto" w:fill="auto"/>
            <w:tcMar>
              <w:left w:w="54" w:type="dxa"/>
            </w:tcMar>
          </w:tcPr>
          <w:p w14:paraId="4DA73957" w14:textId="77777777" w:rsidR="00D92CDE" w:rsidRDefault="00D92CDE" w:rsidP="00D0327C">
            <w:pPr>
              <w:pStyle w:val="TableContents"/>
              <w:jc w:val="both"/>
            </w:pPr>
            <w:r>
              <w:t>Vowel</w:t>
            </w:r>
          </w:p>
        </w:tc>
        <w:tc>
          <w:tcPr>
            <w:tcW w:w="1440" w:type="dxa"/>
          </w:tcPr>
          <w:p w14:paraId="234F9680" w14:textId="77777777" w:rsidR="00D92CDE" w:rsidRDefault="00D92CDE" w:rsidP="00D0327C">
            <w:pPr>
              <w:pStyle w:val="TableContents"/>
              <w:jc w:val="both"/>
            </w:pPr>
            <w:r>
              <w:t>Tamil</w:t>
            </w:r>
          </w:p>
        </w:tc>
        <w:tc>
          <w:tcPr>
            <w:tcW w:w="1362" w:type="dxa"/>
          </w:tcPr>
          <w:p w14:paraId="3F4D6273" w14:textId="77777777" w:rsidR="00D92CDE" w:rsidRDefault="00D92CDE" w:rsidP="00D0327C">
            <w:pPr>
              <w:pStyle w:val="TableContents"/>
              <w:jc w:val="both"/>
            </w:pPr>
            <w:r>
              <w:t>Tamil</w:t>
            </w:r>
          </w:p>
        </w:tc>
        <w:tc>
          <w:tcPr>
            <w:tcW w:w="1338" w:type="dxa"/>
            <w:shd w:val="clear" w:color="auto" w:fill="auto"/>
            <w:tcMar>
              <w:left w:w="54" w:type="dxa"/>
            </w:tcMar>
          </w:tcPr>
          <w:p w14:paraId="16C6A73A" w14:textId="77777777" w:rsidR="00D92CDE" w:rsidRDefault="00D92CDE" w:rsidP="00D0327C">
            <w:pPr>
              <w:pStyle w:val="TableContents"/>
              <w:jc w:val="both"/>
            </w:pPr>
            <w:r>
              <w:t>[1001]</w:t>
            </w:r>
          </w:p>
        </w:tc>
      </w:tr>
      <w:tr w:rsidR="00D92CDE" w14:paraId="5E2D5C1A" w14:textId="77777777" w:rsidTr="00490FBD">
        <w:trPr>
          <w:jc w:val="center"/>
        </w:trPr>
        <w:tc>
          <w:tcPr>
            <w:tcW w:w="435" w:type="dxa"/>
            <w:shd w:val="clear" w:color="auto" w:fill="auto"/>
            <w:tcMar>
              <w:left w:w="54" w:type="dxa"/>
            </w:tcMar>
          </w:tcPr>
          <w:p w14:paraId="458FC22D" w14:textId="77777777" w:rsidR="00D92CDE" w:rsidRDefault="00D92CDE" w:rsidP="00D0327C">
            <w:pPr>
              <w:pStyle w:val="DefaultStyle"/>
            </w:pPr>
            <w:r>
              <w:t>8</w:t>
            </w:r>
          </w:p>
        </w:tc>
        <w:tc>
          <w:tcPr>
            <w:tcW w:w="937" w:type="dxa"/>
            <w:shd w:val="clear" w:color="auto" w:fill="auto"/>
            <w:tcMar>
              <w:left w:w="54" w:type="dxa"/>
            </w:tcMar>
          </w:tcPr>
          <w:p w14:paraId="371902FA" w14:textId="77777777" w:rsidR="00D92CDE" w:rsidRDefault="00D92CDE" w:rsidP="00D0327C">
            <w:pPr>
              <w:pStyle w:val="DefaultStyle"/>
            </w:pPr>
            <w:r>
              <w:t>0B8E</w:t>
            </w:r>
          </w:p>
        </w:tc>
        <w:tc>
          <w:tcPr>
            <w:tcW w:w="699" w:type="dxa"/>
            <w:shd w:val="clear" w:color="auto" w:fill="auto"/>
            <w:tcMar>
              <w:left w:w="54" w:type="dxa"/>
            </w:tcMar>
          </w:tcPr>
          <w:p w14:paraId="5594075D"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2AEB4CC2" w14:textId="77777777" w:rsidR="00D92CDE" w:rsidRDefault="00D92CDE" w:rsidP="00D0327C">
            <w:pPr>
              <w:pStyle w:val="DefaultStyle"/>
            </w:pPr>
            <w:r>
              <w:t>TAMIL LETTER E</w:t>
            </w:r>
          </w:p>
        </w:tc>
        <w:tc>
          <w:tcPr>
            <w:tcW w:w="1170" w:type="dxa"/>
            <w:shd w:val="clear" w:color="auto" w:fill="auto"/>
            <w:tcMar>
              <w:left w:w="54" w:type="dxa"/>
            </w:tcMar>
          </w:tcPr>
          <w:p w14:paraId="1FEC7D61" w14:textId="77777777" w:rsidR="00D92CDE" w:rsidRDefault="00D92CDE" w:rsidP="00D0327C">
            <w:pPr>
              <w:pStyle w:val="TableContents"/>
              <w:jc w:val="both"/>
            </w:pPr>
            <w:r>
              <w:t>Vowel</w:t>
            </w:r>
          </w:p>
        </w:tc>
        <w:tc>
          <w:tcPr>
            <w:tcW w:w="1440" w:type="dxa"/>
          </w:tcPr>
          <w:p w14:paraId="4E92AFFB" w14:textId="77777777" w:rsidR="00D92CDE" w:rsidRDefault="00D92CDE" w:rsidP="00D0327C">
            <w:pPr>
              <w:pStyle w:val="TableContents"/>
              <w:jc w:val="both"/>
            </w:pPr>
            <w:r>
              <w:t>Tamil</w:t>
            </w:r>
          </w:p>
        </w:tc>
        <w:tc>
          <w:tcPr>
            <w:tcW w:w="1362" w:type="dxa"/>
          </w:tcPr>
          <w:p w14:paraId="6C75FD6F" w14:textId="77777777" w:rsidR="00D92CDE" w:rsidRDefault="00D92CDE" w:rsidP="00D0327C">
            <w:pPr>
              <w:pStyle w:val="TableContents"/>
              <w:jc w:val="both"/>
            </w:pPr>
            <w:r>
              <w:t>Tamil</w:t>
            </w:r>
          </w:p>
        </w:tc>
        <w:tc>
          <w:tcPr>
            <w:tcW w:w="1338" w:type="dxa"/>
            <w:shd w:val="clear" w:color="auto" w:fill="auto"/>
            <w:tcMar>
              <w:left w:w="54" w:type="dxa"/>
            </w:tcMar>
          </w:tcPr>
          <w:p w14:paraId="05886F95" w14:textId="77777777" w:rsidR="00D92CDE" w:rsidRDefault="00D92CDE" w:rsidP="00D0327C">
            <w:pPr>
              <w:pStyle w:val="TableContents"/>
              <w:jc w:val="both"/>
            </w:pPr>
            <w:r>
              <w:t>[1001]</w:t>
            </w:r>
          </w:p>
        </w:tc>
      </w:tr>
      <w:tr w:rsidR="00D92CDE" w14:paraId="28DAE55D" w14:textId="77777777" w:rsidTr="00490FBD">
        <w:trPr>
          <w:jc w:val="center"/>
        </w:trPr>
        <w:tc>
          <w:tcPr>
            <w:tcW w:w="435" w:type="dxa"/>
            <w:shd w:val="clear" w:color="auto" w:fill="auto"/>
            <w:tcMar>
              <w:left w:w="54" w:type="dxa"/>
            </w:tcMar>
          </w:tcPr>
          <w:p w14:paraId="0D333B66" w14:textId="77777777" w:rsidR="00D92CDE" w:rsidRDefault="00D92CDE" w:rsidP="00D0327C">
            <w:pPr>
              <w:pStyle w:val="DefaultStyle"/>
            </w:pPr>
            <w:r>
              <w:t>9</w:t>
            </w:r>
          </w:p>
        </w:tc>
        <w:tc>
          <w:tcPr>
            <w:tcW w:w="937" w:type="dxa"/>
            <w:shd w:val="clear" w:color="auto" w:fill="auto"/>
            <w:tcMar>
              <w:left w:w="54" w:type="dxa"/>
            </w:tcMar>
          </w:tcPr>
          <w:p w14:paraId="017A6564" w14:textId="77777777" w:rsidR="00D92CDE" w:rsidRDefault="00D92CDE" w:rsidP="00D0327C">
            <w:pPr>
              <w:pStyle w:val="DefaultStyle"/>
            </w:pPr>
            <w:r>
              <w:t>0B8F</w:t>
            </w:r>
          </w:p>
        </w:tc>
        <w:tc>
          <w:tcPr>
            <w:tcW w:w="699" w:type="dxa"/>
            <w:shd w:val="clear" w:color="auto" w:fill="auto"/>
            <w:tcMar>
              <w:left w:w="54" w:type="dxa"/>
            </w:tcMar>
          </w:tcPr>
          <w:p w14:paraId="4F905CAF"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7040779F" w14:textId="77777777" w:rsidR="00D92CDE" w:rsidRDefault="00D92CDE" w:rsidP="00D0327C">
            <w:pPr>
              <w:pStyle w:val="DefaultStyle"/>
            </w:pPr>
            <w:r>
              <w:t>TAMIL LETTER EE</w:t>
            </w:r>
          </w:p>
        </w:tc>
        <w:tc>
          <w:tcPr>
            <w:tcW w:w="1170" w:type="dxa"/>
            <w:shd w:val="clear" w:color="auto" w:fill="auto"/>
            <w:tcMar>
              <w:left w:w="54" w:type="dxa"/>
            </w:tcMar>
          </w:tcPr>
          <w:p w14:paraId="7439F017" w14:textId="77777777" w:rsidR="00D92CDE" w:rsidRDefault="00D92CDE" w:rsidP="00D0327C">
            <w:pPr>
              <w:pStyle w:val="TableContents"/>
              <w:jc w:val="both"/>
            </w:pPr>
            <w:r>
              <w:t>Vowel</w:t>
            </w:r>
          </w:p>
        </w:tc>
        <w:tc>
          <w:tcPr>
            <w:tcW w:w="1440" w:type="dxa"/>
          </w:tcPr>
          <w:p w14:paraId="6DBCA0C2" w14:textId="77777777" w:rsidR="00D92CDE" w:rsidRDefault="00D92CDE" w:rsidP="00D0327C">
            <w:pPr>
              <w:pStyle w:val="TableContents"/>
              <w:jc w:val="both"/>
            </w:pPr>
            <w:r>
              <w:t>Tamil</w:t>
            </w:r>
          </w:p>
        </w:tc>
        <w:tc>
          <w:tcPr>
            <w:tcW w:w="1362" w:type="dxa"/>
          </w:tcPr>
          <w:p w14:paraId="78701CCC" w14:textId="77777777" w:rsidR="00D92CDE" w:rsidRDefault="00D92CDE" w:rsidP="00D0327C">
            <w:pPr>
              <w:pStyle w:val="TableContents"/>
              <w:jc w:val="both"/>
            </w:pPr>
            <w:r>
              <w:t>Tamil</w:t>
            </w:r>
          </w:p>
        </w:tc>
        <w:tc>
          <w:tcPr>
            <w:tcW w:w="1338" w:type="dxa"/>
            <w:shd w:val="clear" w:color="auto" w:fill="auto"/>
            <w:tcMar>
              <w:left w:w="54" w:type="dxa"/>
            </w:tcMar>
          </w:tcPr>
          <w:p w14:paraId="000DB4BA" w14:textId="77777777" w:rsidR="00D92CDE" w:rsidRDefault="00D92CDE" w:rsidP="00D0327C">
            <w:pPr>
              <w:pStyle w:val="TableContents"/>
              <w:jc w:val="both"/>
            </w:pPr>
            <w:r>
              <w:t>[1001]</w:t>
            </w:r>
          </w:p>
        </w:tc>
      </w:tr>
      <w:tr w:rsidR="00D92CDE" w14:paraId="3681F24C" w14:textId="77777777" w:rsidTr="00490FBD">
        <w:trPr>
          <w:jc w:val="center"/>
        </w:trPr>
        <w:tc>
          <w:tcPr>
            <w:tcW w:w="435" w:type="dxa"/>
            <w:shd w:val="clear" w:color="auto" w:fill="auto"/>
            <w:tcMar>
              <w:left w:w="54" w:type="dxa"/>
            </w:tcMar>
          </w:tcPr>
          <w:p w14:paraId="709DF78D" w14:textId="77777777" w:rsidR="00D92CDE" w:rsidRDefault="00D92CDE" w:rsidP="00C5000D">
            <w:pPr>
              <w:pStyle w:val="DefaultStyle"/>
            </w:pPr>
            <w:r>
              <w:t>10</w:t>
            </w:r>
          </w:p>
        </w:tc>
        <w:tc>
          <w:tcPr>
            <w:tcW w:w="937" w:type="dxa"/>
            <w:shd w:val="clear" w:color="auto" w:fill="auto"/>
            <w:tcMar>
              <w:left w:w="54" w:type="dxa"/>
            </w:tcMar>
          </w:tcPr>
          <w:p w14:paraId="772ED0BC" w14:textId="77777777" w:rsidR="00D92CDE" w:rsidRDefault="00D92CDE" w:rsidP="00C5000D">
            <w:pPr>
              <w:pStyle w:val="DefaultStyle"/>
            </w:pPr>
            <w:r>
              <w:t>0B90</w:t>
            </w:r>
          </w:p>
        </w:tc>
        <w:tc>
          <w:tcPr>
            <w:tcW w:w="699" w:type="dxa"/>
            <w:shd w:val="clear" w:color="auto" w:fill="auto"/>
            <w:tcMar>
              <w:left w:w="54" w:type="dxa"/>
            </w:tcMar>
          </w:tcPr>
          <w:p w14:paraId="5A0AA785"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65C97075" w14:textId="77777777" w:rsidR="00D92CDE" w:rsidRDefault="00D92CDE" w:rsidP="00C5000D">
            <w:pPr>
              <w:pStyle w:val="DefaultStyle"/>
            </w:pPr>
            <w:r>
              <w:t>TAMIL LETTER AI</w:t>
            </w:r>
          </w:p>
        </w:tc>
        <w:tc>
          <w:tcPr>
            <w:tcW w:w="1170" w:type="dxa"/>
            <w:shd w:val="clear" w:color="auto" w:fill="auto"/>
            <w:tcMar>
              <w:left w:w="54" w:type="dxa"/>
            </w:tcMar>
          </w:tcPr>
          <w:p w14:paraId="7BEC1BDB" w14:textId="77777777" w:rsidR="00D92CDE" w:rsidRDefault="00D92CDE" w:rsidP="00C5000D">
            <w:pPr>
              <w:pStyle w:val="TableContents"/>
              <w:jc w:val="both"/>
            </w:pPr>
            <w:r>
              <w:t>Vowel</w:t>
            </w:r>
          </w:p>
        </w:tc>
        <w:tc>
          <w:tcPr>
            <w:tcW w:w="1440" w:type="dxa"/>
          </w:tcPr>
          <w:p w14:paraId="2BF59B38" w14:textId="77777777" w:rsidR="00D92CDE" w:rsidRDefault="00D92CDE" w:rsidP="00C5000D">
            <w:pPr>
              <w:pStyle w:val="TableContents"/>
              <w:jc w:val="both"/>
            </w:pPr>
            <w:r>
              <w:t>Tamil</w:t>
            </w:r>
          </w:p>
        </w:tc>
        <w:tc>
          <w:tcPr>
            <w:tcW w:w="1362" w:type="dxa"/>
          </w:tcPr>
          <w:p w14:paraId="08507429" w14:textId="77777777" w:rsidR="00D92CDE" w:rsidRDefault="00D92CDE" w:rsidP="00C5000D">
            <w:pPr>
              <w:pStyle w:val="TableContents"/>
              <w:jc w:val="both"/>
            </w:pPr>
            <w:r>
              <w:t>Tamil</w:t>
            </w:r>
          </w:p>
        </w:tc>
        <w:tc>
          <w:tcPr>
            <w:tcW w:w="1338" w:type="dxa"/>
            <w:shd w:val="clear" w:color="auto" w:fill="auto"/>
            <w:tcMar>
              <w:left w:w="54" w:type="dxa"/>
            </w:tcMar>
          </w:tcPr>
          <w:p w14:paraId="118500F2" w14:textId="77777777" w:rsidR="00D92CDE" w:rsidRDefault="00D92CDE" w:rsidP="00C5000D">
            <w:pPr>
              <w:pStyle w:val="TableContents"/>
              <w:jc w:val="both"/>
            </w:pPr>
            <w:r>
              <w:t>[1001]</w:t>
            </w:r>
          </w:p>
        </w:tc>
      </w:tr>
      <w:tr w:rsidR="00D92CDE" w14:paraId="6061302D" w14:textId="77777777" w:rsidTr="00490FBD">
        <w:trPr>
          <w:jc w:val="center"/>
        </w:trPr>
        <w:tc>
          <w:tcPr>
            <w:tcW w:w="435" w:type="dxa"/>
            <w:shd w:val="clear" w:color="auto" w:fill="auto"/>
            <w:tcMar>
              <w:left w:w="54" w:type="dxa"/>
            </w:tcMar>
          </w:tcPr>
          <w:p w14:paraId="323911CC" w14:textId="77777777" w:rsidR="00D92CDE" w:rsidRDefault="00D92CDE" w:rsidP="00C5000D">
            <w:pPr>
              <w:pStyle w:val="DefaultStyle"/>
            </w:pPr>
            <w:r>
              <w:t>11</w:t>
            </w:r>
          </w:p>
        </w:tc>
        <w:tc>
          <w:tcPr>
            <w:tcW w:w="937" w:type="dxa"/>
            <w:shd w:val="clear" w:color="auto" w:fill="auto"/>
            <w:tcMar>
              <w:left w:w="54" w:type="dxa"/>
            </w:tcMar>
          </w:tcPr>
          <w:p w14:paraId="526C7DD3" w14:textId="77777777" w:rsidR="00D92CDE" w:rsidRDefault="00D92CDE" w:rsidP="00C5000D">
            <w:pPr>
              <w:pStyle w:val="DefaultStyle"/>
            </w:pPr>
            <w:r>
              <w:t>0B92</w:t>
            </w:r>
          </w:p>
        </w:tc>
        <w:tc>
          <w:tcPr>
            <w:tcW w:w="699" w:type="dxa"/>
            <w:shd w:val="clear" w:color="auto" w:fill="auto"/>
            <w:tcMar>
              <w:left w:w="54" w:type="dxa"/>
            </w:tcMar>
          </w:tcPr>
          <w:p w14:paraId="2723E2C4"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26BF4E40" w14:textId="77777777" w:rsidR="00D92CDE" w:rsidRDefault="00D92CDE" w:rsidP="00C5000D">
            <w:pPr>
              <w:pStyle w:val="DefaultStyle"/>
            </w:pPr>
            <w:r>
              <w:t>TAMIL LETTER O</w:t>
            </w:r>
          </w:p>
        </w:tc>
        <w:tc>
          <w:tcPr>
            <w:tcW w:w="1170" w:type="dxa"/>
            <w:shd w:val="clear" w:color="auto" w:fill="auto"/>
            <w:tcMar>
              <w:left w:w="54" w:type="dxa"/>
            </w:tcMar>
          </w:tcPr>
          <w:p w14:paraId="1429A6F3" w14:textId="77777777" w:rsidR="00D92CDE" w:rsidRDefault="00D92CDE" w:rsidP="00C5000D">
            <w:pPr>
              <w:pStyle w:val="TableContents"/>
              <w:jc w:val="both"/>
            </w:pPr>
            <w:r>
              <w:t>Vowel</w:t>
            </w:r>
          </w:p>
        </w:tc>
        <w:tc>
          <w:tcPr>
            <w:tcW w:w="1440" w:type="dxa"/>
          </w:tcPr>
          <w:p w14:paraId="1CF66683" w14:textId="77777777" w:rsidR="00D92CDE" w:rsidRDefault="00D92CDE" w:rsidP="00C5000D">
            <w:pPr>
              <w:pStyle w:val="TableContents"/>
              <w:jc w:val="both"/>
            </w:pPr>
            <w:r>
              <w:t>Tamil</w:t>
            </w:r>
          </w:p>
        </w:tc>
        <w:tc>
          <w:tcPr>
            <w:tcW w:w="1362" w:type="dxa"/>
          </w:tcPr>
          <w:p w14:paraId="33C765D7" w14:textId="77777777" w:rsidR="00D92CDE" w:rsidRDefault="00D92CDE" w:rsidP="00C5000D">
            <w:pPr>
              <w:pStyle w:val="TableContents"/>
              <w:jc w:val="both"/>
            </w:pPr>
            <w:r>
              <w:t>Tamil</w:t>
            </w:r>
          </w:p>
        </w:tc>
        <w:tc>
          <w:tcPr>
            <w:tcW w:w="1338" w:type="dxa"/>
            <w:shd w:val="clear" w:color="auto" w:fill="auto"/>
            <w:tcMar>
              <w:left w:w="54" w:type="dxa"/>
            </w:tcMar>
          </w:tcPr>
          <w:p w14:paraId="039AB011" w14:textId="77777777" w:rsidR="00D92CDE" w:rsidRDefault="00D92CDE" w:rsidP="00C5000D">
            <w:pPr>
              <w:pStyle w:val="TableContents"/>
              <w:jc w:val="both"/>
            </w:pPr>
            <w:r>
              <w:t>[1001]</w:t>
            </w:r>
          </w:p>
        </w:tc>
      </w:tr>
      <w:tr w:rsidR="00D92CDE" w14:paraId="654D588B" w14:textId="77777777" w:rsidTr="00490FBD">
        <w:trPr>
          <w:jc w:val="center"/>
        </w:trPr>
        <w:tc>
          <w:tcPr>
            <w:tcW w:w="435" w:type="dxa"/>
            <w:shd w:val="clear" w:color="auto" w:fill="auto"/>
            <w:tcMar>
              <w:left w:w="54" w:type="dxa"/>
            </w:tcMar>
          </w:tcPr>
          <w:p w14:paraId="0B820A70" w14:textId="77777777" w:rsidR="00D92CDE" w:rsidRDefault="00D92CDE" w:rsidP="00C5000D">
            <w:pPr>
              <w:pStyle w:val="DefaultStyle"/>
            </w:pPr>
            <w:r>
              <w:t>12</w:t>
            </w:r>
          </w:p>
        </w:tc>
        <w:tc>
          <w:tcPr>
            <w:tcW w:w="937" w:type="dxa"/>
            <w:shd w:val="clear" w:color="auto" w:fill="auto"/>
            <w:tcMar>
              <w:left w:w="54" w:type="dxa"/>
            </w:tcMar>
          </w:tcPr>
          <w:p w14:paraId="16D7273B" w14:textId="77777777" w:rsidR="00D92CDE" w:rsidRDefault="00D92CDE" w:rsidP="00C5000D">
            <w:pPr>
              <w:pStyle w:val="DefaultStyle"/>
            </w:pPr>
            <w:r>
              <w:t>0B93</w:t>
            </w:r>
          </w:p>
        </w:tc>
        <w:tc>
          <w:tcPr>
            <w:tcW w:w="699" w:type="dxa"/>
            <w:shd w:val="clear" w:color="auto" w:fill="auto"/>
            <w:tcMar>
              <w:left w:w="54" w:type="dxa"/>
            </w:tcMar>
          </w:tcPr>
          <w:p w14:paraId="5708D348"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89E4AA0" w14:textId="77777777" w:rsidR="00D92CDE" w:rsidRDefault="00D92CDE" w:rsidP="00C5000D">
            <w:pPr>
              <w:pStyle w:val="DefaultStyle"/>
            </w:pPr>
            <w:r>
              <w:t>TAMIL LETTER OO</w:t>
            </w:r>
          </w:p>
        </w:tc>
        <w:tc>
          <w:tcPr>
            <w:tcW w:w="1170" w:type="dxa"/>
            <w:shd w:val="clear" w:color="auto" w:fill="auto"/>
            <w:tcMar>
              <w:left w:w="54" w:type="dxa"/>
            </w:tcMar>
          </w:tcPr>
          <w:p w14:paraId="3BA18AF5" w14:textId="77777777" w:rsidR="00D92CDE" w:rsidRDefault="00D92CDE" w:rsidP="00C5000D">
            <w:pPr>
              <w:pStyle w:val="TableContents"/>
              <w:jc w:val="both"/>
            </w:pPr>
            <w:r>
              <w:t>Vowel</w:t>
            </w:r>
          </w:p>
        </w:tc>
        <w:tc>
          <w:tcPr>
            <w:tcW w:w="1440" w:type="dxa"/>
          </w:tcPr>
          <w:p w14:paraId="3F5CA0A3" w14:textId="77777777" w:rsidR="00D92CDE" w:rsidRDefault="00D92CDE" w:rsidP="00C5000D">
            <w:pPr>
              <w:pStyle w:val="TableContents"/>
              <w:jc w:val="both"/>
            </w:pPr>
            <w:r>
              <w:t>Tamil</w:t>
            </w:r>
          </w:p>
        </w:tc>
        <w:tc>
          <w:tcPr>
            <w:tcW w:w="1362" w:type="dxa"/>
          </w:tcPr>
          <w:p w14:paraId="5F8B5991" w14:textId="77777777" w:rsidR="00D92CDE" w:rsidRDefault="00D92CDE" w:rsidP="00C5000D">
            <w:pPr>
              <w:pStyle w:val="TableContents"/>
              <w:jc w:val="both"/>
            </w:pPr>
            <w:r>
              <w:t>Tamil</w:t>
            </w:r>
          </w:p>
        </w:tc>
        <w:tc>
          <w:tcPr>
            <w:tcW w:w="1338" w:type="dxa"/>
            <w:shd w:val="clear" w:color="auto" w:fill="auto"/>
            <w:tcMar>
              <w:left w:w="54" w:type="dxa"/>
            </w:tcMar>
          </w:tcPr>
          <w:p w14:paraId="7FF7ED08" w14:textId="77777777" w:rsidR="00D92CDE" w:rsidRDefault="00D92CDE" w:rsidP="00C5000D">
            <w:pPr>
              <w:pStyle w:val="TableContents"/>
              <w:jc w:val="both"/>
            </w:pPr>
            <w:r>
              <w:t>[1001]</w:t>
            </w:r>
          </w:p>
        </w:tc>
      </w:tr>
      <w:tr w:rsidR="00D92CDE" w14:paraId="7C70EB43" w14:textId="77777777" w:rsidTr="00490FBD">
        <w:trPr>
          <w:jc w:val="center"/>
        </w:trPr>
        <w:tc>
          <w:tcPr>
            <w:tcW w:w="435" w:type="dxa"/>
            <w:shd w:val="clear" w:color="auto" w:fill="auto"/>
            <w:tcMar>
              <w:left w:w="54" w:type="dxa"/>
            </w:tcMar>
          </w:tcPr>
          <w:p w14:paraId="634ACA73" w14:textId="77777777" w:rsidR="00D92CDE" w:rsidRDefault="00D92CDE" w:rsidP="00C5000D">
            <w:pPr>
              <w:pStyle w:val="DefaultStyle"/>
            </w:pPr>
            <w:r>
              <w:lastRenderedPageBreak/>
              <w:t>13</w:t>
            </w:r>
          </w:p>
        </w:tc>
        <w:tc>
          <w:tcPr>
            <w:tcW w:w="937" w:type="dxa"/>
            <w:shd w:val="clear" w:color="auto" w:fill="auto"/>
            <w:tcMar>
              <w:left w:w="54" w:type="dxa"/>
            </w:tcMar>
          </w:tcPr>
          <w:p w14:paraId="47458494" w14:textId="77777777" w:rsidR="00D92CDE" w:rsidRDefault="00D92CDE" w:rsidP="00C5000D">
            <w:pPr>
              <w:pStyle w:val="DefaultStyle"/>
            </w:pPr>
            <w:r>
              <w:t>0B94</w:t>
            </w:r>
          </w:p>
        </w:tc>
        <w:tc>
          <w:tcPr>
            <w:tcW w:w="699" w:type="dxa"/>
            <w:shd w:val="clear" w:color="auto" w:fill="auto"/>
            <w:tcMar>
              <w:left w:w="54" w:type="dxa"/>
            </w:tcMar>
          </w:tcPr>
          <w:p w14:paraId="50FC03B2"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6F26AD03" w14:textId="77777777" w:rsidR="00D92CDE" w:rsidRDefault="00D92CDE" w:rsidP="00C5000D">
            <w:pPr>
              <w:pStyle w:val="DefaultStyle"/>
            </w:pPr>
            <w:r>
              <w:t>TAMIL LETTER AU</w:t>
            </w:r>
          </w:p>
        </w:tc>
        <w:tc>
          <w:tcPr>
            <w:tcW w:w="1170" w:type="dxa"/>
            <w:shd w:val="clear" w:color="auto" w:fill="auto"/>
            <w:tcMar>
              <w:left w:w="54" w:type="dxa"/>
            </w:tcMar>
          </w:tcPr>
          <w:p w14:paraId="39C834C4" w14:textId="77777777" w:rsidR="00D92CDE" w:rsidRDefault="00D92CDE" w:rsidP="00C5000D">
            <w:pPr>
              <w:pStyle w:val="TableContents"/>
              <w:jc w:val="both"/>
            </w:pPr>
            <w:r>
              <w:t>Vowel</w:t>
            </w:r>
          </w:p>
        </w:tc>
        <w:tc>
          <w:tcPr>
            <w:tcW w:w="1440" w:type="dxa"/>
          </w:tcPr>
          <w:p w14:paraId="509D139A" w14:textId="77777777" w:rsidR="00D92CDE" w:rsidRDefault="00D92CDE" w:rsidP="00C5000D">
            <w:pPr>
              <w:pStyle w:val="TableContents"/>
              <w:jc w:val="both"/>
            </w:pPr>
            <w:r>
              <w:t>Tamil</w:t>
            </w:r>
          </w:p>
        </w:tc>
        <w:tc>
          <w:tcPr>
            <w:tcW w:w="1362" w:type="dxa"/>
          </w:tcPr>
          <w:p w14:paraId="3505D0F7" w14:textId="77777777" w:rsidR="00D92CDE" w:rsidRDefault="00D92CDE" w:rsidP="00C5000D">
            <w:pPr>
              <w:pStyle w:val="TableContents"/>
              <w:jc w:val="both"/>
            </w:pPr>
            <w:r>
              <w:t>Tamil</w:t>
            </w:r>
          </w:p>
        </w:tc>
        <w:tc>
          <w:tcPr>
            <w:tcW w:w="1338" w:type="dxa"/>
            <w:shd w:val="clear" w:color="auto" w:fill="auto"/>
            <w:tcMar>
              <w:left w:w="54" w:type="dxa"/>
            </w:tcMar>
          </w:tcPr>
          <w:p w14:paraId="3B2E5B4A" w14:textId="77777777" w:rsidR="00D92CDE" w:rsidRDefault="00D92CDE" w:rsidP="00C5000D">
            <w:pPr>
              <w:pStyle w:val="TableContents"/>
              <w:jc w:val="both"/>
            </w:pPr>
            <w:r>
              <w:t>[1001]</w:t>
            </w:r>
          </w:p>
        </w:tc>
      </w:tr>
      <w:tr w:rsidR="00D92CDE" w14:paraId="161F8084" w14:textId="77777777" w:rsidTr="00490FBD">
        <w:trPr>
          <w:jc w:val="center"/>
        </w:trPr>
        <w:tc>
          <w:tcPr>
            <w:tcW w:w="435" w:type="dxa"/>
            <w:shd w:val="clear" w:color="auto" w:fill="auto"/>
            <w:tcMar>
              <w:left w:w="54" w:type="dxa"/>
            </w:tcMar>
          </w:tcPr>
          <w:p w14:paraId="12FE7130" w14:textId="77777777" w:rsidR="00D92CDE" w:rsidRDefault="00D92CDE" w:rsidP="00C5000D">
            <w:pPr>
              <w:pStyle w:val="DefaultStyle"/>
            </w:pPr>
            <w:r>
              <w:t>14</w:t>
            </w:r>
          </w:p>
        </w:tc>
        <w:tc>
          <w:tcPr>
            <w:tcW w:w="937" w:type="dxa"/>
            <w:shd w:val="clear" w:color="auto" w:fill="auto"/>
            <w:tcMar>
              <w:left w:w="54" w:type="dxa"/>
            </w:tcMar>
          </w:tcPr>
          <w:p w14:paraId="4648FE0D" w14:textId="77777777" w:rsidR="00D92CDE" w:rsidRDefault="00D92CDE" w:rsidP="00C5000D">
            <w:pPr>
              <w:pStyle w:val="DefaultStyle"/>
            </w:pPr>
            <w:r>
              <w:t>0B95</w:t>
            </w:r>
          </w:p>
        </w:tc>
        <w:tc>
          <w:tcPr>
            <w:tcW w:w="699" w:type="dxa"/>
            <w:shd w:val="clear" w:color="auto" w:fill="auto"/>
            <w:tcMar>
              <w:left w:w="54" w:type="dxa"/>
            </w:tcMar>
          </w:tcPr>
          <w:p w14:paraId="79471ABA"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37D941E3" w14:textId="77777777" w:rsidR="00D92CDE" w:rsidRDefault="00D92CDE" w:rsidP="00C5000D">
            <w:pPr>
              <w:pStyle w:val="DefaultStyle"/>
            </w:pPr>
            <w:r>
              <w:t>TAMIL LETTER KA</w:t>
            </w:r>
          </w:p>
        </w:tc>
        <w:tc>
          <w:tcPr>
            <w:tcW w:w="1170" w:type="dxa"/>
            <w:shd w:val="clear" w:color="auto" w:fill="auto"/>
            <w:tcMar>
              <w:left w:w="54" w:type="dxa"/>
            </w:tcMar>
          </w:tcPr>
          <w:p w14:paraId="24C18618" w14:textId="77777777" w:rsidR="00D92CDE" w:rsidRDefault="00D92CDE" w:rsidP="00C5000D">
            <w:pPr>
              <w:pStyle w:val="TableContents"/>
              <w:jc w:val="both"/>
            </w:pPr>
            <w:r>
              <w:t>Consonant</w:t>
            </w:r>
          </w:p>
        </w:tc>
        <w:tc>
          <w:tcPr>
            <w:tcW w:w="1440" w:type="dxa"/>
          </w:tcPr>
          <w:p w14:paraId="2F421E63" w14:textId="77777777" w:rsidR="00D92CDE" w:rsidRDefault="00D92CDE" w:rsidP="00C5000D">
            <w:pPr>
              <w:pStyle w:val="TableContents"/>
              <w:jc w:val="both"/>
            </w:pPr>
            <w:r>
              <w:t>Tamil</w:t>
            </w:r>
          </w:p>
        </w:tc>
        <w:tc>
          <w:tcPr>
            <w:tcW w:w="1362" w:type="dxa"/>
          </w:tcPr>
          <w:p w14:paraId="16948360" w14:textId="77777777" w:rsidR="00D92CDE" w:rsidRDefault="00D92CDE" w:rsidP="00C5000D">
            <w:pPr>
              <w:pStyle w:val="TableContents"/>
              <w:jc w:val="both"/>
            </w:pPr>
            <w:r>
              <w:t>Tamil</w:t>
            </w:r>
          </w:p>
        </w:tc>
        <w:tc>
          <w:tcPr>
            <w:tcW w:w="1338" w:type="dxa"/>
            <w:shd w:val="clear" w:color="auto" w:fill="auto"/>
            <w:tcMar>
              <w:left w:w="54" w:type="dxa"/>
            </w:tcMar>
          </w:tcPr>
          <w:p w14:paraId="5A80B152" w14:textId="77777777" w:rsidR="00D92CDE" w:rsidRDefault="00D92CDE" w:rsidP="00C5000D">
            <w:pPr>
              <w:pStyle w:val="TableContents"/>
              <w:jc w:val="both"/>
            </w:pPr>
            <w:r>
              <w:t>[1002]</w:t>
            </w:r>
          </w:p>
        </w:tc>
      </w:tr>
      <w:tr w:rsidR="00D92CDE" w14:paraId="07A91773" w14:textId="77777777" w:rsidTr="00490FBD">
        <w:trPr>
          <w:jc w:val="center"/>
        </w:trPr>
        <w:tc>
          <w:tcPr>
            <w:tcW w:w="435" w:type="dxa"/>
            <w:shd w:val="clear" w:color="auto" w:fill="auto"/>
            <w:tcMar>
              <w:left w:w="54" w:type="dxa"/>
            </w:tcMar>
          </w:tcPr>
          <w:p w14:paraId="519206BE" w14:textId="77777777" w:rsidR="00D92CDE" w:rsidRDefault="00D92CDE" w:rsidP="00C5000D">
            <w:pPr>
              <w:pStyle w:val="DefaultStyle"/>
            </w:pPr>
            <w:r>
              <w:t>15</w:t>
            </w:r>
          </w:p>
        </w:tc>
        <w:tc>
          <w:tcPr>
            <w:tcW w:w="937" w:type="dxa"/>
            <w:shd w:val="clear" w:color="auto" w:fill="auto"/>
            <w:tcMar>
              <w:left w:w="54" w:type="dxa"/>
            </w:tcMar>
          </w:tcPr>
          <w:p w14:paraId="6A19891A" w14:textId="77777777" w:rsidR="00D92CDE" w:rsidRDefault="00D92CDE" w:rsidP="00C5000D">
            <w:pPr>
              <w:pStyle w:val="DefaultStyle"/>
            </w:pPr>
            <w:r>
              <w:t>0B99</w:t>
            </w:r>
          </w:p>
        </w:tc>
        <w:tc>
          <w:tcPr>
            <w:tcW w:w="699" w:type="dxa"/>
            <w:shd w:val="clear" w:color="auto" w:fill="auto"/>
            <w:tcMar>
              <w:left w:w="54" w:type="dxa"/>
            </w:tcMar>
          </w:tcPr>
          <w:p w14:paraId="70ADA1BA"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5022635E" w14:textId="77777777" w:rsidR="00D92CDE" w:rsidRDefault="00D92CDE" w:rsidP="00C5000D">
            <w:pPr>
              <w:pStyle w:val="DefaultStyle"/>
            </w:pPr>
            <w:r>
              <w:t>TAMIL LETTER NGA</w:t>
            </w:r>
          </w:p>
        </w:tc>
        <w:tc>
          <w:tcPr>
            <w:tcW w:w="1170" w:type="dxa"/>
            <w:shd w:val="clear" w:color="auto" w:fill="auto"/>
            <w:tcMar>
              <w:left w:w="54" w:type="dxa"/>
            </w:tcMar>
          </w:tcPr>
          <w:p w14:paraId="524ADE4C" w14:textId="77777777" w:rsidR="00D92CDE" w:rsidRDefault="00D92CDE" w:rsidP="00C5000D">
            <w:pPr>
              <w:pStyle w:val="TableContents"/>
              <w:jc w:val="both"/>
            </w:pPr>
            <w:r>
              <w:t>Consonant</w:t>
            </w:r>
          </w:p>
        </w:tc>
        <w:tc>
          <w:tcPr>
            <w:tcW w:w="1440" w:type="dxa"/>
          </w:tcPr>
          <w:p w14:paraId="1D3ED896" w14:textId="77777777" w:rsidR="00D92CDE" w:rsidRDefault="00D92CDE" w:rsidP="00C5000D">
            <w:pPr>
              <w:pStyle w:val="TableContents"/>
              <w:jc w:val="both"/>
            </w:pPr>
            <w:r>
              <w:t>Tamil</w:t>
            </w:r>
          </w:p>
        </w:tc>
        <w:tc>
          <w:tcPr>
            <w:tcW w:w="1362" w:type="dxa"/>
          </w:tcPr>
          <w:p w14:paraId="0F07B734" w14:textId="77777777" w:rsidR="00D92CDE" w:rsidRDefault="00D92CDE" w:rsidP="00C5000D">
            <w:pPr>
              <w:pStyle w:val="TableContents"/>
              <w:jc w:val="both"/>
            </w:pPr>
            <w:r>
              <w:t>Tamil</w:t>
            </w:r>
          </w:p>
        </w:tc>
        <w:tc>
          <w:tcPr>
            <w:tcW w:w="1338" w:type="dxa"/>
            <w:shd w:val="clear" w:color="auto" w:fill="auto"/>
            <w:tcMar>
              <w:left w:w="54" w:type="dxa"/>
            </w:tcMar>
          </w:tcPr>
          <w:p w14:paraId="360C0F06" w14:textId="77777777" w:rsidR="00D92CDE" w:rsidRDefault="00D92CDE" w:rsidP="00C5000D">
            <w:pPr>
              <w:pStyle w:val="TableContents"/>
              <w:jc w:val="both"/>
            </w:pPr>
            <w:r>
              <w:t>[1002]</w:t>
            </w:r>
          </w:p>
        </w:tc>
      </w:tr>
      <w:tr w:rsidR="00D92CDE" w14:paraId="631FE731" w14:textId="77777777" w:rsidTr="00490FBD">
        <w:trPr>
          <w:jc w:val="center"/>
        </w:trPr>
        <w:tc>
          <w:tcPr>
            <w:tcW w:w="435" w:type="dxa"/>
            <w:shd w:val="clear" w:color="auto" w:fill="auto"/>
            <w:tcMar>
              <w:left w:w="54" w:type="dxa"/>
            </w:tcMar>
          </w:tcPr>
          <w:p w14:paraId="7CF54814" w14:textId="77777777" w:rsidR="00D92CDE" w:rsidRDefault="00D92CDE" w:rsidP="00C5000D">
            <w:pPr>
              <w:pStyle w:val="DefaultStyle"/>
            </w:pPr>
            <w:r>
              <w:t>16</w:t>
            </w:r>
          </w:p>
        </w:tc>
        <w:tc>
          <w:tcPr>
            <w:tcW w:w="937" w:type="dxa"/>
            <w:shd w:val="clear" w:color="auto" w:fill="auto"/>
            <w:tcMar>
              <w:left w:w="54" w:type="dxa"/>
            </w:tcMar>
          </w:tcPr>
          <w:p w14:paraId="68DB1509" w14:textId="77777777" w:rsidR="00D92CDE" w:rsidRDefault="00D92CDE" w:rsidP="00C5000D">
            <w:pPr>
              <w:pStyle w:val="DefaultStyle"/>
            </w:pPr>
            <w:r>
              <w:t>0B9A</w:t>
            </w:r>
          </w:p>
        </w:tc>
        <w:tc>
          <w:tcPr>
            <w:tcW w:w="699" w:type="dxa"/>
            <w:shd w:val="clear" w:color="auto" w:fill="auto"/>
            <w:tcMar>
              <w:left w:w="54" w:type="dxa"/>
            </w:tcMar>
          </w:tcPr>
          <w:p w14:paraId="37C2D828"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48EB40DC" w14:textId="77777777" w:rsidR="00D92CDE" w:rsidRDefault="00D92CDE" w:rsidP="00C5000D">
            <w:pPr>
              <w:pStyle w:val="DefaultStyle"/>
            </w:pPr>
            <w:r>
              <w:t>TAMIL LETTER CA</w:t>
            </w:r>
          </w:p>
        </w:tc>
        <w:tc>
          <w:tcPr>
            <w:tcW w:w="1170" w:type="dxa"/>
            <w:shd w:val="clear" w:color="auto" w:fill="auto"/>
            <w:tcMar>
              <w:left w:w="54" w:type="dxa"/>
            </w:tcMar>
          </w:tcPr>
          <w:p w14:paraId="042418F5" w14:textId="77777777" w:rsidR="00D92CDE" w:rsidRDefault="00D92CDE" w:rsidP="00C5000D">
            <w:pPr>
              <w:pStyle w:val="TableContents"/>
              <w:jc w:val="both"/>
            </w:pPr>
            <w:r>
              <w:t>Consonant</w:t>
            </w:r>
          </w:p>
        </w:tc>
        <w:tc>
          <w:tcPr>
            <w:tcW w:w="1440" w:type="dxa"/>
          </w:tcPr>
          <w:p w14:paraId="77DE2B18" w14:textId="77777777" w:rsidR="00D92CDE" w:rsidRDefault="00D92CDE" w:rsidP="00C5000D">
            <w:pPr>
              <w:pStyle w:val="TableContents"/>
              <w:jc w:val="both"/>
            </w:pPr>
            <w:r>
              <w:t>Tamil</w:t>
            </w:r>
          </w:p>
        </w:tc>
        <w:tc>
          <w:tcPr>
            <w:tcW w:w="1362" w:type="dxa"/>
          </w:tcPr>
          <w:p w14:paraId="21282B7C" w14:textId="77777777" w:rsidR="00D92CDE" w:rsidRDefault="00D92CDE" w:rsidP="00C5000D">
            <w:pPr>
              <w:pStyle w:val="TableContents"/>
              <w:jc w:val="both"/>
            </w:pPr>
            <w:r>
              <w:t>Tamil</w:t>
            </w:r>
          </w:p>
        </w:tc>
        <w:tc>
          <w:tcPr>
            <w:tcW w:w="1338" w:type="dxa"/>
            <w:shd w:val="clear" w:color="auto" w:fill="auto"/>
            <w:tcMar>
              <w:left w:w="54" w:type="dxa"/>
            </w:tcMar>
          </w:tcPr>
          <w:p w14:paraId="1D18FFF4" w14:textId="77777777" w:rsidR="00D92CDE" w:rsidRDefault="00D92CDE" w:rsidP="00C5000D">
            <w:pPr>
              <w:pStyle w:val="TableContents"/>
              <w:jc w:val="both"/>
            </w:pPr>
            <w:r>
              <w:t>[1002]</w:t>
            </w:r>
          </w:p>
        </w:tc>
      </w:tr>
      <w:tr w:rsidR="00D92CDE" w14:paraId="1C91CACD" w14:textId="77777777" w:rsidTr="00490FBD">
        <w:trPr>
          <w:jc w:val="center"/>
        </w:trPr>
        <w:tc>
          <w:tcPr>
            <w:tcW w:w="435" w:type="dxa"/>
            <w:shd w:val="clear" w:color="auto" w:fill="auto"/>
            <w:tcMar>
              <w:left w:w="54" w:type="dxa"/>
            </w:tcMar>
          </w:tcPr>
          <w:p w14:paraId="59F51B71" w14:textId="77777777" w:rsidR="00D92CDE" w:rsidRDefault="00D92CDE" w:rsidP="00C5000D">
            <w:pPr>
              <w:pStyle w:val="DefaultStyle"/>
            </w:pPr>
            <w:r>
              <w:t>17</w:t>
            </w:r>
          </w:p>
        </w:tc>
        <w:tc>
          <w:tcPr>
            <w:tcW w:w="937" w:type="dxa"/>
            <w:shd w:val="clear" w:color="auto" w:fill="auto"/>
            <w:tcMar>
              <w:left w:w="54" w:type="dxa"/>
            </w:tcMar>
          </w:tcPr>
          <w:p w14:paraId="2B2A9352" w14:textId="77777777" w:rsidR="00D92CDE" w:rsidRDefault="00D92CDE" w:rsidP="00C5000D">
            <w:pPr>
              <w:pStyle w:val="DefaultStyle"/>
            </w:pPr>
            <w:r>
              <w:t>0B9C</w:t>
            </w:r>
          </w:p>
        </w:tc>
        <w:tc>
          <w:tcPr>
            <w:tcW w:w="699" w:type="dxa"/>
            <w:shd w:val="clear" w:color="auto" w:fill="auto"/>
            <w:tcMar>
              <w:left w:w="54" w:type="dxa"/>
            </w:tcMar>
          </w:tcPr>
          <w:p w14:paraId="1B627F64"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2CBDE78F" w14:textId="77777777" w:rsidR="00D92CDE" w:rsidRDefault="00D92CDE" w:rsidP="00C5000D">
            <w:pPr>
              <w:pStyle w:val="DefaultStyle"/>
            </w:pPr>
            <w:r>
              <w:t>TAMIL LETTER JA</w:t>
            </w:r>
          </w:p>
        </w:tc>
        <w:tc>
          <w:tcPr>
            <w:tcW w:w="1170" w:type="dxa"/>
            <w:shd w:val="clear" w:color="auto" w:fill="auto"/>
            <w:tcMar>
              <w:left w:w="54" w:type="dxa"/>
            </w:tcMar>
          </w:tcPr>
          <w:p w14:paraId="0C6936B0" w14:textId="77777777" w:rsidR="00D92CDE" w:rsidRDefault="00D92CDE" w:rsidP="00C5000D">
            <w:pPr>
              <w:pStyle w:val="TableContents"/>
              <w:jc w:val="both"/>
            </w:pPr>
            <w:r>
              <w:t>Consonant</w:t>
            </w:r>
          </w:p>
        </w:tc>
        <w:tc>
          <w:tcPr>
            <w:tcW w:w="1440" w:type="dxa"/>
          </w:tcPr>
          <w:p w14:paraId="3B63BA55" w14:textId="77777777" w:rsidR="00D92CDE" w:rsidRDefault="00D92CDE" w:rsidP="00C5000D">
            <w:pPr>
              <w:pStyle w:val="TableContents"/>
              <w:jc w:val="both"/>
            </w:pPr>
            <w:r>
              <w:t>Tamil</w:t>
            </w:r>
          </w:p>
        </w:tc>
        <w:tc>
          <w:tcPr>
            <w:tcW w:w="1362" w:type="dxa"/>
          </w:tcPr>
          <w:p w14:paraId="7BF011C9" w14:textId="77777777" w:rsidR="00D92CDE" w:rsidRDefault="00D92CDE" w:rsidP="00C5000D">
            <w:pPr>
              <w:pStyle w:val="TableContents"/>
              <w:jc w:val="both"/>
            </w:pPr>
            <w:r>
              <w:t>Tamil</w:t>
            </w:r>
          </w:p>
        </w:tc>
        <w:tc>
          <w:tcPr>
            <w:tcW w:w="1338" w:type="dxa"/>
            <w:shd w:val="clear" w:color="auto" w:fill="auto"/>
            <w:tcMar>
              <w:left w:w="54" w:type="dxa"/>
            </w:tcMar>
          </w:tcPr>
          <w:p w14:paraId="43E75417" w14:textId="77777777" w:rsidR="00D92CDE" w:rsidRDefault="00D92CDE" w:rsidP="00C5000D">
            <w:pPr>
              <w:pStyle w:val="TableContents"/>
              <w:jc w:val="both"/>
            </w:pPr>
            <w:r>
              <w:t>[1002]</w:t>
            </w:r>
          </w:p>
        </w:tc>
      </w:tr>
      <w:tr w:rsidR="00D92CDE" w14:paraId="58C32ADC" w14:textId="77777777" w:rsidTr="00490FBD">
        <w:trPr>
          <w:jc w:val="center"/>
        </w:trPr>
        <w:tc>
          <w:tcPr>
            <w:tcW w:w="435" w:type="dxa"/>
            <w:shd w:val="clear" w:color="auto" w:fill="auto"/>
            <w:tcMar>
              <w:left w:w="54" w:type="dxa"/>
            </w:tcMar>
          </w:tcPr>
          <w:p w14:paraId="201DE926" w14:textId="77777777" w:rsidR="00D92CDE" w:rsidRDefault="00D92CDE" w:rsidP="00C5000D">
            <w:pPr>
              <w:pStyle w:val="DefaultStyle"/>
            </w:pPr>
            <w:r>
              <w:t>18</w:t>
            </w:r>
          </w:p>
        </w:tc>
        <w:tc>
          <w:tcPr>
            <w:tcW w:w="937" w:type="dxa"/>
            <w:shd w:val="clear" w:color="auto" w:fill="auto"/>
            <w:tcMar>
              <w:left w:w="54" w:type="dxa"/>
            </w:tcMar>
          </w:tcPr>
          <w:p w14:paraId="36862601" w14:textId="77777777" w:rsidR="00D92CDE" w:rsidRDefault="00D92CDE" w:rsidP="00C5000D">
            <w:pPr>
              <w:pStyle w:val="DefaultStyle"/>
            </w:pPr>
            <w:r>
              <w:t>0B9E</w:t>
            </w:r>
          </w:p>
        </w:tc>
        <w:tc>
          <w:tcPr>
            <w:tcW w:w="699" w:type="dxa"/>
            <w:shd w:val="clear" w:color="auto" w:fill="auto"/>
            <w:tcMar>
              <w:left w:w="54" w:type="dxa"/>
            </w:tcMar>
          </w:tcPr>
          <w:p w14:paraId="536CCDFA"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1026D2F4" w14:textId="77777777" w:rsidR="00D92CDE" w:rsidRDefault="00D92CDE" w:rsidP="00C5000D">
            <w:pPr>
              <w:pStyle w:val="DefaultStyle"/>
            </w:pPr>
            <w:r>
              <w:t>TAMIL LETTER NYA</w:t>
            </w:r>
          </w:p>
        </w:tc>
        <w:tc>
          <w:tcPr>
            <w:tcW w:w="1170" w:type="dxa"/>
            <w:shd w:val="clear" w:color="auto" w:fill="auto"/>
            <w:tcMar>
              <w:left w:w="54" w:type="dxa"/>
            </w:tcMar>
          </w:tcPr>
          <w:p w14:paraId="3C779A08" w14:textId="77777777" w:rsidR="00D92CDE" w:rsidRDefault="00D92CDE" w:rsidP="00C5000D">
            <w:pPr>
              <w:pStyle w:val="TableContents"/>
              <w:jc w:val="both"/>
            </w:pPr>
            <w:r>
              <w:t>Consonant</w:t>
            </w:r>
          </w:p>
        </w:tc>
        <w:tc>
          <w:tcPr>
            <w:tcW w:w="1440" w:type="dxa"/>
          </w:tcPr>
          <w:p w14:paraId="535CF202" w14:textId="77777777" w:rsidR="00D92CDE" w:rsidRDefault="00D92CDE" w:rsidP="00C5000D">
            <w:pPr>
              <w:pStyle w:val="TableContents"/>
              <w:jc w:val="both"/>
            </w:pPr>
            <w:r>
              <w:t>Tamil</w:t>
            </w:r>
          </w:p>
        </w:tc>
        <w:tc>
          <w:tcPr>
            <w:tcW w:w="1362" w:type="dxa"/>
          </w:tcPr>
          <w:p w14:paraId="2FBD0D0C" w14:textId="77777777" w:rsidR="00D92CDE" w:rsidRDefault="00D92CDE" w:rsidP="00C5000D">
            <w:pPr>
              <w:pStyle w:val="TableContents"/>
              <w:jc w:val="both"/>
            </w:pPr>
            <w:r>
              <w:t>Tamil</w:t>
            </w:r>
          </w:p>
        </w:tc>
        <w:tc>
          <w:tcPr>
            <w:tcW w:w="1338" w:type="dxa"/>
            <w:shd w:val="clear" w:color="auto" w:fill="auto"/>
            <w:tcMar>
              <w:left w:w="54" w:type="dxa"/>
            </w:tcMar>
          </w:tcPr>
          <w:p w14:paraId="02AA426E" w14:textId="77777777" w:rsidR="00D92CDE" w:rsidRDefault="00D92CDE" w:rsidP="00C5000D">
            <w:pPr>
              <w:pStyle w:val="TableContents"/>
              <w:jc w:val="both"/>
            </w:pPr>
            <w:r>
              <w:t>[1002]</w:t>
            </w:r>
          </w:p>
        </w:tc>
      </w:tr>
      <w:tr w:rsidR="00D92CDE" w14:paraId="5EF09CCA" w14:textId="77777777" w:rsidTr="00490FBD">
        <w:trPr>
          <w:jc w:val="center"/>
        </w:trPr>
        <w:tc>
          <w:tcPr>
            <w:tcW w:w="435" w:type="dxa"/>
            <w:shd w:val="clear" w:color="auto" w:fill="auto"/>
            <w:tcMar>
              <w:left w:w="54" w:type="dxa"/>
            </w:tcMar>
          </w:tcPr>
          <w:p w14:paraId="52501CE7" w14:textId="77777777" w:rsidR="00D92CDE" w:rsidRDefault="00D92CDE" w:rsidP="00C5000D">
            <w:pPr>
              <w:pStyle w:val="DefaultStyle"/>
            </w:pPr>
            <w:r>
              <w:t>19</w:t>
            </w:r>
          </w:p>
        </w:tc>
        <w:tc>
          <w:tcPr>
            <w:tcW w:w="937" w:type="dxa"/>
            <w:shd w:val="clear" w:color="auto" w:fill="auto"/>
            <w:tcMar>
              <w:left w:w="54" w:type="dxa"/>
            </w:tcMar>
          </w:tcPr>
          <w:p w14:paraId="6671B8BC" w14:textId="77777777" w:rsidR="00D92CDE" w:rsidRDefault="00D92CDE" w:rsidP="00C5000D">
            <w:pPr>
              <w:pStyle w:val="DefaultStyle"/>
            </w:pPr>
            <w:r>
              <w:t>0B9F</w:t>
            </w:r>
          </w:p>
        </w:tc>
        <w:tc>
          <w:tcPr>
            <w:tcW w:w="699" w:type="dxa"/>
            <w:shd w:val="clear" w:color="auto" w:fill="auto"/>
            <w:tcMar>
              <w:left w:w="54" w:type="dxa"/>
            </w:tcMar>
          </w:tcPr>
          <w:p w14:paraId="33C8F6F0"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3FB62B95" w14:textId="77777777" w:rsidR="00D92CDE" w:rsidRDefault="00D92CDE" w:rsidP="00C5000D">
            <w:pPr>
              <w:pStyle w:val="DefaultStyle"/>
            </w:pPr>
            <w:r>
              <w:t>TAMIL LETTER TTA</w:t>
            </w:r>
          </w:p>
        </w:tc>
        <w:tc>
          <w:tcPr>
            <w:tcW w:w="1170" w:type="dxa"/>
            <w:shd w:val="clear" w:color="auto" w:fill="auto"/>
            <w:tcMar>
              <w:left w:w="54" w:type="dxa"/>
            </w:tcMar>
          </w:tcPr>
          <w:p w14:paraId="4AB2B72A" w14:textId="77777777" w:rsidR="00D92CDE" w:rsidRDefault="00D92CDE" w:rsidP="00C5000D">
            <w:pPr>
              <w:pStyle w:val="TableContents"/>
              <w:jc w:val="both"/>
            </w:pPr>
            <w:r>
              <w:t>Consonant</w:t>
            </w:r>
          </w:p>
        </w:tc>
        <w:tc>
          <w:tcPr>
            <w:tcW w:w="1440" w:type="dxa"/>
          </w:tcPr>
          <w:p w14:paraId="45299D66" w14:textId="77777777" w:rsidR="00D92CDE" w:rsidRDefault="00D92CDE" w:rsidP="00C5000D">
            <w:pPr>
              <w:pStyle w:val="TableContents"/>
              <w:jc w:val="both"/>
            </w:pPr>
            <w:r>
              <w:t>Tamil</w:t>
            </w:r>
          </w:p>
        </w:tc>
        <w:tc>
          <w:tcPr>
            <w:tcW w:w="1362" w:type="dxa"/>
          </w:tcPr>
          <w:p w14:paraId="68883568" w14:textId="77777777" w:rsidR="00D92CDE" w:rsidRDefault="00D92CDE" w:rsidP="00C5000D">
            <w:pPr>
              <w:pStyle w:val="TableContents"/>
              <w:jc w:val="both"/>
            </w:pPr>
            <w:r>
              <w:t>Tamil</w:t>
            </w:r>
          </w:p>
        </w:tc>
        <w:tc>
          <w:tcPr>
            <w:tcW w:w="1338" w:type="dxa"/>
            <w:shd w:val="clear" w:color="auto" w:fill="auto"/>
            <w:tcMar>
              <w:left w:w="54" w:type="dxa"/>
            </w:tcMar>
          </w:tcPr>
          <w:p w14:paraId="4C75D170" w14:textId="77777777" w:rsidR="00D92CDE" w:rsidRDefault="00D92CDE" w:rsidP="00C5000D">
            <w:pPr>
              <w:pStyle w:val="TableContents"/>
              <w:jc w:val="both"/>
            </w:pPr>
            <w:r>
              <w:t>[1002]</w:t>
            </w:r>
          </w:p>
        </w:tc>
      </w:tr>
      <w:tr w:rsidR="00D92CDE" w14:paraId="513834A6" w14:textId="77777777" w:rsidTr="00490FBD">
        <w:trPr>
          <w:jc w:val="center"/>
        </w:trPr>
        <w:tc>
          <w:tcPr>
            <w:tcW w:w="435" w:type="dxa"/>
            <w:shd w:val="clear" w:color="auto" w:fill="auto"/>
            <w:tcMar>
              <w:left w:w="54" w:type="dxa"/>
            </w:tcMar>
          </w:tcPr>
          <w:p w14:paraId="4FBBC8D3" w14:textId="77777777" w:rsidR="00D92CDE" w:rsidRDefault="00D92CDE" w:rsidP="00C5000D">
            <w:pPr>
              <w:pStyle w:val="DefaultStyle"/>
            </w:pPr>
            <w:r>
              <w:t>20</w:t>
            </w:r>
          </w:p>
        </w:tc>
        <w:tc>
          <w:tcPr>
            <w:tcW w:w="937" w:type="dxa"/>
            <w:shd w:val="clear" w:color="auto" w:fill="auto"/>
            <w:tcMar>
              <w:left w:w="54" w:type="dxa"/>
            </w:tcMar>
          </w:tcPr>
          <w:p w14:paraId="72141F84" w14:textId="77777777" w:rsidR="00D92CDE" w:rsidRDefault="00D92CDE" w:rsidP="00C5000D">
            <w:pPr>
              <w:pStyle w:val="DefaultStyle"/>
            </w:pPr>
            <w:r>
              <w:t>0BA3</w:t>
            </w:r>
          </w:p>
        </w:tc>
        <w:tc>
          <w:tcPr>
            <w:tcW w:w="699" w:type="dxa"/>
            <w:shd w:val="clear" w:color="auto" w:fill="auto"/>
            <w:tcMar>
              <w:left w:w="54" w:type="dxa"/>
            </w:tcMar>
          </w:tcPr>
          <w:p w14:paraId="0909F521"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5E0DB54C" w14:textId="77777777" w:rsidR="00D92CDE" w:rsidRDefault="00D92CDE" w:rsidP="00C5000D">
            <w:pPr>
              <w:pStyle w:val="DefaultStyle"/>
            </w:pPr>
            <w:r>
              <w:t>TAMIL LETTER NNA</w:t>
            </w:r>
          </w:p>
        </w:tc>
        <w:tc>
          <w:tcPr>
            <w:tcW w:w="1170" w:type="dxa"/>
            <w:shd w:val="clear" w:color="auto" w:fill="auto"/>
            <w:tcMar>
              <w:left w:w="54" w:type="dxa"/>
            </w:tcMar>
          </w:tcPr>
          <w:p w14:paraId="4EF11B4C" w14:textId="77777777" w:rsidR="00D92CDE" w:rsidRDefault="00D92CDE" w:rsidP="00C5000D">
            <w:pPr>
              <w:pStyle w:val="TableContents"/>
              <w:jc w:val="both"/>
            </w:pPr>
            <w:r>
              <w:t>Consonant</w:t>
            </w:r>
          </w:p>
        </w:tc>
        <w:tc>
          <w:tcPr>
            <w:tcW w:w="1440" w:type="dxa"/>
          </w:tcPr>
          <w:p w14:paraId="12B101A9" w14:textId="77777777" w:rsidR="00D92CDE" w:rsidRDefault="00D92CDE" w:rsidP="00C5000D">
            <w:pPr>
              <w:pStyle w:val="TableContents"/>
              <w:jc w:val="both"/>
            </w:pPr>
            <w:r>
              <w:t>Tamil</w:t>
            </w:r>
          </w:p>
        </w:tc>
        <w:tc>
          <w:tcPr>
            <w:tcW w:w="1362" w:type="dxa"/>
          </w:tcPr>
          <w:p w14:paraId="2B997C13" w14:textId="77777777" w:rsidR="00D92CDE" w:rsidRDefault="00D92CDE" w:rsidP="00C5000D">
            <w:pPr>
              <w:pStyle w:val="TableContents"/>
              <w:jc w:val="both"/>
            </w:pPr>
            <w:r>
              <w:t>Tamil</w:t>
            </w:r>
          </w:p>
        </w:tc>
        <w:tc>
          <w:tcPr>
            <w:tcW w:w="1338" w:type="dxa"/>
            <w:shd w:val="clear" w:color="auto" w:fill="auto"/>
            <w:tcMar>
              <w:left w:w="54" w:type="dxa"/>
            </w:tcMar>
          </w:tcPr>
          <w:p w14:paraId="3A39A9E9" w14:textId="77777777" w:rsidR="00D92CDE" w:rsidRDefault="00D92CDE" w:rsidP="00C5000D">
            <w:pPr>
              <w:pStyle w:val="TableContents"/>
              <w:jc w:val="both"/>
            </w:pPr>
            <w:r>
              <w:t>[1002]</w:t>
            </w:r>
          </w:p>
        </w:tc>
      </w:tr>
      <w:tr w:rsidR="00D92CDE" w14:paraId="772A7375" w14:textId="77777777" w:rsidTr="00490FBD">
        <w:trPr>
          <w:jc w:val="center"/>
        </w:trPr>
        <w:tc>
          <w:tcPr>
            <w:tcW w:w="435" w:type="dxa"/>
            <w:shd w:val="clear" w:color="auto" w:fill="auto"/>
            <w:tcMar>
              <w:left w:w="54" w:type="dxa"/>
            </w:tcMar>
          </w:tcPr>
          <w:p w14:paraId="74489872" w14:textId="77777777" w:rsidR="00D92CDE" w:rsidRDefault="00D92CDE" w:rsidP="00C5000D">
            <w:pPr>
              <w:pStyle w:val="DefaultStyle"/>
            </w:pPr>
            <w:r>
              <w:t>21</w:t>
            </w:r>
          </w:p>
        </w:tc>
        <w:tc>
          <w:tcPr>
            <w:tcW w:w="937" w:type="dxa"/>
            <w:shd w:val="clear" w:color="auto" w:fill="auto"/>
            <w:tcMar>
              <w:left w:w="54" w:type="dxa"/>
            </w:tcMar>
          </w:tcPr>
          <w:p w14:paraId="200D4CF2" w14:textId="77777777" w:rsidR="00D92CDE" w:rsidRDefault="00D92CDE" w:rsidP="00C5000D">
            <w:pPr>
              <w:pStyle w:val="DefaultStyle"/>
            </w:pPr>
            <w:r>
              <w:t>0BA4</w:t>
            </w:r>
          </w:p>
        </w:tc>
        <w:tc>
          <w:tcPr>
            <w:tcW w:w="699" w:type="dxa"/>
            <w:shd w:val="clear" w:color="auto" w:fill="auto"/>
            <w:tcMar>
              <w:left w:w="54" w:type="dxa"/>
            </w:tcMar>
          </w:tcPr>
          <w:p w14:paraId="394D9963"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71022AA7" w14:textId="77777777" w:rsidR="00D92CDE" w:rsidRDefault="00D92CDE" w:rsidP="00C5000D">
            <w:pPr>
              <w:pStyle w:val="DefaultStyle"/>
            </w:pPr>
            <w:r>
              <w:t>TAMIL LETTER TA</w:t>
            </w:r>
          </w:p>
        </w:tc>
        <w:tc>
          <w:tcPr>
            <w:tcW w:w="1170" w:type="dxa"/>
            <w:shd w:val="clear" w:color="auto" w:fill="auto"/>
            <w:tcMar>
              <w:left w:w="54" w:type="dxa"/>
            </w:tcMar>
          </w:tcPr>
          <w:p w14:paraId="7B2B31A4" w14:textId="77777777" w:rsidR="00D92CDE" w:rsidRDefault="00D92CDE" w:rsidP="00C5000D">
            <w:pPr>
              <w:pStyle w:val="TableContents"/>
              <w:jc w:val="both"/>
            </w:pPr>
            <w:r>
              <w:t>Consonant</w:t>
            </w:r>
          </w:p>
        </w:tc>
        <w:tc>
          <w:tcPr>
            <w:tcW w:w="1440" w:type="dxa"/>
          </w:tcPr>
          <w:p w14:paraId="431C4CDA" w14:textId="77777777" w:rsidR="00D92CDE" w:rsidRDefault="00D92CDE" w:rsidP="00C5000D">
            <w:pPr>
              <w:pStyle w:val="TableContents"/>
              <w:jc w:val="both"/>
            </w:pPr>
            <w:r>
              <w:t>Tamil</w:t>
            </w:r>
          </w:p>
        </w:tc>
        <w:tc>
          <w:tcPr>
            <w:tcW w:w="1362" w:type="dxa"/>
          </w:tcPr>
          <w:p w14:paraId="2FBD0CCE" w14:textId="77777777" w:rsidR="00D92CDE" w:rsidRDefault="00D92CDE" w:rsidP="00C5000D">
            <w:pPr>
              <w:pStyle w:val="TableContents"/>
              <w:jc w:val="both"/>
            </w:pPr>
            <w:r>
              <w:t>Tamil</w:t>
            </w:r>
          </w:p>
        </w:tc>
        <w:tc>
          <w:tcPr>
            <w:tcW w:w="1338" w:type="dxa"/>
            <w:shd w:val="clear" w:color="auto" w:fill="auto"/>
            <w:tcMar>
              <w:left w:w="54" w:type="dxa"/>
            </w:tcMar>
          </w:tcPr>
          <w:p w14:paraId="02A10ADD" w14:textId="77777777" w:rsidR="00D92CDE" w:rsidRDefault="00D92CDE" w:rsidP="00C5000D">
            <w:pPr>
              <w:pStyle w:val="TableContents"/>
              <w:jc w:val="both"/>
            </w:pPr>
            <w:r>
              <w:t>[1002]</w:t>
            </w:r>
          </w:p>
        </w:tc>
      </w:tr>
      <w:tr w:rsidR="00D92CDE" w14:paraId="08A27D4F" w14:textId="77777777" w:rsidTr="00490FBD">
        <w:trPr>
          <w:jc w:val="center"/>
        </w:trPr>
        <w:tc>
          <w:tcPr>
            <w:tcW w:w="435" w:type="dxa"/>
            <w:shd w:val="clear" w:color="auto" w:fill="auto"/>
            <w:tcMar>
              <w:left w:w="54" w:type="dxa"/>
            </w:tcMar>
          </w:tcPr>
          <w:p w14:paraId="329C5208" w14:textId="77777777" w:rsidR="00D92CDE" w:rsidRDefault="00D92CDE" w:rsidP="00C5000D">
            <w:pPr>
              <w:pStyle w:val="DefaultStyle"/>
            </w:pPr>
            <w:r>
              <w:t>22</w:t>
            </w:r>
          </w:p>
        </w:tc>
        <w:tc>
          <w:tcPr>
            <w:tcW w:w="937" w:type="dxa"/>
            <w:shd w:val="clear" w:color="auto" w:fill="auto"/>
            <w:tcMar>
              <w:left w:w="54" w:type="dxa"/>
            </w:tcMar>
          </w:tcPr>
          <w:p w14:paraId="3203D77F" w14:textId="77777777" w:rsidR="00D92CDE" w:rsidRDefault="00D92CDE" w:rsidP="00C5000D">
            <w:pPr>
              <w:pStyle w:val="DefaultStyle"/>
            </w:pPr>
            <w:r>
              <w:t>0BA8</w:t>
            </w:r>
          </w:p>
        </w:tc>
        <w:tc>
          <w:tcPr>
            <w:tcW w:w="699" w:type="dxa"/>
            <w:shd w:val="clear" w:color="auto" w:fill="auto"/>
            <w:tcMar>
              <w:left w:w="54" w:type="dxa"/>
            </w:tcMar>
          </w:tcPr>
          <w:p w14:paraId="586EEDC4"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32A44EBF" w14:textId="77777777" w:rsidR="00D92CDE" w:rsidRDefault="00D92CDE" w:rsidP="00C5000D">
            <w:pPr>
              <w:pStyle w:val="DefaultStyle"/>
            </w:pPr>
            <w:r>
              <w:t>TAMIL LETTER NA</w:t>
            </w:r>
          </w:p>
        </w:tc>
        <w:tc>
          <w:tcPr>
            <w:tcW w:w="1170" w:type="dxa"/>
            <w:shd w:val="clear" w:color="auto" w:fill="auto"/>
            <w:tcMar>
              <w:left w:w="54" w:type="dxa"/>
            </w:tcMar>
          </w:tcPr>
          <w:p w14:paraId="646DC75B" w14:textId="77777777" w:rsidR="00D92CDE" w:rsidRDefault="00D92CDE" w:rsidP="00C5000D">
            <w:pPr>
              <w:pStyle w:val="TableContents"/>
              <w:jc w:val="both"/>
            </w:pPr>
            <w:r>
              <w:t>Consonant</w:t>
            </w:r>
          </w:p>
        </w:tc>
        <w:tc>
          <w:tcPr>
            <w:tcW w:w="1440" w:type="dxa"/>
          </w:tcPr>
          <w:p w14:paraId="6285E352" w14:textId="77777777" w:rsidR="00D92CDE" w:rsidRDefault="00D92CDE" w:rsidP="00C5000D">
            <w:pPr>
              <w:pStyle w:val="TableContents"/>
              <w:jc w:val="both"/>
            </w:pPr>
            <w:r>
              <w:t>Tamil</w:t>
            </w:r>
          </w:p>
        </w:tc>
        <w:tc>
          <w:tcPr>
            <w:tcW w:w="1362" w:type="dxa"/>
          </w:tcPr>
          <w:p w14:paraId="456EA4E5" w14:textId="77777777" w:rsidR="00D92CDE" w:rsidRDefault="00D92CDE" w:rsidP="00C5000D">
            <w:pPr>
              <w:pStyle w:val="TableContents"/>
              <w:jc w:val="both"/>
            </w:pPr>
            <w:r>
              <w:t>Tamil</w:t>
            </w:r>
          </w:p>
        </w:tc>
        <w:tc>
          <w:tcPr>
            <w:tcW w:w="1338" w:type="dxa"/>
            <w:shd w:val="clear" w:color="auto" w:fill="auto"/>
            <w:tcMar>
              <w:left w:w="54" w:type="dxa"/>
            </w:tcMar>
          </w:tcPr>
          <w:p w14:paraId="40B8B271" w14:textId="77777777" w:rsidR="00D92CDE" w:rsidRDefault="00D92CDE" w:rsidP="00C5000D">
            <w:pPr>
              <w:pStyle w:val="TableContents"/>
              <w:jc w:val="both"/>
            </w:pPr>
            <w:r>
              <w:t>[1002]</w:t>
            </w:r>
          </w:p>
        </w:tc>
      </w:tr>
      <w:tr w:rsidR="00D92CDE" w14:paraId="30CBD416" w14:textId="77777777" w:rsidTr="00490FBD">
        <w:trPr>
          <w:jc w:val="center"/>
        </w:trPr>
        <w:tc>
          <w:tcPr>
            <w:tcW w:w="435" w:type="dxa"/>
            <w:shd w:val="clear" w:color="auto" w:fill="auto"/>
            <w:tcMar>
              <w:left w:w="54" w:type="dxa"/>
            </w:tcMar>
          </w:tcPr>
          <w:p w14:paraId="5CADF486" w14:textId="77777777" w:rsidR="00D92CDE" w:rsidRDefault="00D92CDE" w:rsidP="00C5000D">
            <w:pPr>
              <w:pStyle w:val="DefaultStyle"/>
            </w:pPr>
            <w:r>
              <w:t>23</w:t>
            </w:r>
          </w:p>
        </w:tc>
        <w:tc>
          <w:tcPr>
            <w:tcW w:w="937" w:type="dxa"/>
            <w:shd w:val="clear" w:color="auto" w:fill="auto"/>
            <w:tcMar>
              <w:left w:w="54" w:type="dxa"/>
            </w:tcMar>
          </w:tcPr>
          <w:p w14:paraId="188A94B2" w14:textId="77777777" w:rsidR="00D92CDE" w:rsidRDefault="00D92CDE" w:rsidP="00C5000D">
            <w:pPr>
              <w:pStyle w:val="DefaultStyle"/>
            </w:pPr>
            <w:r>
              <w:t>0BA9</w:t>
            </w:r>
          </w:p>
        </w:tc>
        <w:tc>
          <w:tcPr>
            <w:tcW w:w="699" w:type="dxa"/>
            <w:shd w:val="clear" w:color="auto" w:fill="auto"/>
            <w:tcMar>
              <w:left w:w="54" w:type="dxa"/>
            </w:tcMar>
          </w:tcPr>
          <w:p w14:paraId="1777263E"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5102C721" w14:textId="77777777" w:rsidR="00D92CDE" w:rsidRDefault="00D92CDE" w:rsidP="00C5000D">
            <w:pPr>
              <w:pStyle w:val="DefaultStyle"/>
            </w:pPr>
            <w:r>
              <w:t>TAMIL LETTER NNNA</w:t>
            </w:r>
          </w:p>
        </w:tc>
        <w:tc>
          <w:tcPr>
            <w:tcW w:w="1170" w:type="dxa"/>
            <w:shd w:val="clear" w:color="auto" w:fill="auto"/>
            <w:tcMar>
              <w:left w:w="54" w:type="dxa"/>
            </w:tcMar>
          </w:tcPr>
          <w:p w14:paraId="729E1613" w14:textId="77777777" w:rsidR="00D92CDE" w:rsidRDefault="00D92CDE" w:rsidP="00C5000D">
            <w:pPr>
              <w:pStyle w:val="TableContents"/>
              <w:jc w:val="both"/>
            </w:pPr>
            <w:r>
              <w:t>Consonant</w:t>
            </w:r>
          </w:p>
        </w:tc>
        <w:tc>
          <w:tcPr>
            <w:tcW w:w="1440" w:type="dxa"/>
          </w:tcPr>
          <w:p w14:paraId="35C1D5FB" w14:textId="77777777" w:rsidR="00D92CDE" w:rsidRDefault="00D92CDE" w:rsidP="00C5000D">
            <w:pPr>
              <w:pStyle w:val="TableContents"/>
              <w:jc w:val="both"/>
            </w:pPr>
            <w:r>
              <w:t>Tamil</w:t>
            </w:r>
          </w:p>
        </w:tc>
        <w:tc>
          <w:tcPr>
            <w:tcW w:w="1362" w:type="dxa"/>
          </w:tcPr>
          <w:p w14:paraId="683ADA6B" w14:textId="77777777" w:rsidR="00D92CDE" w:rsidRDefault="00D92CDE" w:rsidP="00C5000D">
            <w:pPr>
              <w:pStyle w:val="TableContents"/>
              <w:jc w:val="both"/>
            </w:pPr>
            <w:r>
              <w:t>Tamil</w:t>
            </w:r>
          </w:p>
        </w:tc>
        <w:tc>
          <w:tcPr>
            <w:tcW w:w="1338" w:type="dxa"/>
            <w:shd w:val="clear" w:color="auto" w:fill="auto"/>
            <w:tcMar>
              <w:left w:w="54" w:type="dxa"/>
            </w:tcMar>
          </w:tcPr>
          <w:p w14:paraId="34DA2BB7" w14:textId="77777777" w:rsidR="00D92CDE" w:rsidRDefault="00D92CDE" w:rsidP="00C5000D">
            <w:pPr>
              <w:pStyle w:val="TableContents"/>
              <w:jc w:val="both"/>
            </w:pPr>
            <w:r>
              <w:t>[1002]</w:t>
            </w:r>
          </w:p>
        </w:tc>
      </w:tr>
      <w:tr w:rsidR="00D92CDE" w14:paraId="7B032B3D" w14:textId="77777777" w:rsidTr="00490FBD">
        <w:trPr>
          <w:jc w:val="center"/>
        </w:trPr>
        <w:tc>
          <w:tcPr>
            <w:tcW w:w="435" w:type="dxa"/>
            <w:shd w:val="clear" w:color="auto" w:fill="auto"/>
            <w:tcMar>
              <w:left w:w="54" w:type="dxa"/>
            </w:tcMar>
          </w:tcPr>
          <w:p w14:paraId="16942A35" w14:textId="77777777" w:rsidR="00D92CDE" w:rsidRDefault="00D92CDE" w:rsidP="00C5000D">
            <w:pPr>
              <w:pStyle w:val="DefaultStyle"/>
            </w:pPr>
            <w:r>
              <w:t>24</w:t>
            </w:r>
          </w:p>
        </w:tc>
        <w:tc>
          <w:tcPr>
            <w:tcW w:w="937" w:type="dxa"/>
            <w:shd w:val="clear" w:color="auto" w:fill="auto"/>
            <w:tcMar>
              <w:left w:w="54" w:type="dxa"/>
            </w:tcMar>
          </w:tcPr>
          <w:p w14:paraId="4D240167" w14:textId="77777777" w:rsidR="00D92CDE" w:rsidRDefault="00D92CDE" w:rsidP="00C5000D">
            <w:pPr>
              <w:pStyle w:val="DefaultStyle"/>
            </w:pPr>
            <w:r>
              <w:t>0BAA</w:t>
            </w:r>
          </w:p>
        </w:tc>
        <w:tc>
          <w:tcPr>
            <w:tcW w:w="699" w:type="dxa"/>
            <w:shd w:val="clear" w:color="auto" w:fill="auto"/>
            <w:tcMar>
              <w:left w:w="54" w:type="dxa"/>
            </w:tcMar>
          </w:tcPr>
          <w:p w14:paraId="7956B790"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0ECD05C7" w14:textId="77777777" w:rsidR="00D92CDE" w:rsidRDefault="00D92CDE" w:rsidP="00C5000D">
            <w:pPr>
              <w:pStyle w:val="DefaultStyle"/>
            </w:pPr>
            <w:r>
              <w:t>TAMIL LETTER PA</w:t>
            </w:r>
          </w:p>
        </w:tc>
        <w:tc>
          <w:tcPr>
            <w:tcW w:w="1170" w:type="dxa"/>
            <w:shd w:val="clear" w:color="auto" w:fill="auto"/>
            <w:tcMar>
              <w:left w:w="54" w:type="dxa"/>
            </w:tcMar>
          </w:tcPr>
          <w:p w14:paraId="6A635D83" w14:textId="77777777" w:rsidR="00D92CDE" w:rsidRDefault="00D92CDE" w:rsidP="00C5000D">
            <w:pPr>
              <w:pStyle w:val="TableContents"/>
              <w:jc w:val="both"/>
            </w:pPr>
            <w:r>
              <w:t>Consonant</w:t>
            </w:r>
          </w:p>
        </w:tc>
        <w:tc>
          <w:tcPr>
            <w:tcW w:w="1440" w:type="dxa"/>
          </w:tcPr>
          <w:p w14:paraId="0107499A" w14:textId="77777777" w:rsidR="00D92CDE" w:rsidRDefault="00D92CDE" w:rsidP="00C5000D">
            <w:pPr>
              <w:pStyle w:val="TableContents"/>
              <w:jc w:val="both"/>
            </w:pPr>
            <w:r>
              <w:t>Tamil</w:t>
            </w:r>
          </w:p>
        </w:tc>
        <w:tc>
          <w:tcPr>
            <w:tcW w:w="1362" w:type="dxa"/>
          </w:tcPr>
          <w:p w14:paraId="0F9F58B6" w14:textId="77777777" w:rsidR="00D92CDE" w:rsidRDefault="00D92CDE" w:rsidP="00C5000D">
            <w:pPr>
              <w:pStyle w:val="TableContents"/>
              <w:jc w:val="both"/>
            </w:pPr>
            <w:r>
              <w:t>Tamil</w:t>
            </w:r>
          </w:p>
        </w:tc>
        <w:tc>
          <w:tcPr>
            <w:tcW w:w="1338" w:type="dxa"/>
            <w:shd w:val="clear" w:color="auto" w:fill="auto"/>
            <w:tcMar>
              <w:left w:w="54" w:type="dxa"/>
            </w:tcMar>
          </w:tcPr>
          <w:p w14:paraId="6F1B07B2" w14:textId="77777777" w:rsidR="00D92CDE" w:rsidRDefault="00D92CDE" w:rsidP="00C5000D">
            <w:pPr>
              <w:pStyle w:val="TableContents"/>
              <w:jc w:val="both"/>
            </w:pPr>
            <w:r>
              <w:t>[1002]</w:t>
            </w:r>
          </w:p>
        </w:tc>
      </w:tr>
      <w:tr w:rsidR="00D92CDE" w14:paraId="7EF632F4" w14:textId="77777777" w:rsidTr="00490FBD">
        <w:trPr>
          <w:jc w:val="center"/>
        </w:trPr>
        <w:tc>
          <w:tcPr>
            <w:tcW w:w="435" w:type="dxa"/>
            <w:shd w:val="clear" w:color="auto" w:fill="auto"/>
            <w:tcMar>
              <w:left w:w="54" w:type="dxa"/>
            </w:tcMar>
          </w:tcPr>
          <w:p w14:paraId="439EB739" w14:textId="77777777" w:rsidR="00D92CDE" w:rsidRDefault="00D92CDE" w:rsidP="00C5000D">
            <w:pPr>
              <w:pStyle w:val="DefaultStyle"/>
            </w:pPr>
            <w:r>
              <w:t>25</w:t>
            </w:r>
          </w:p>
        </w:tc>
        <w:tc>
          <w:tcPr>
            <w:tcW w:w="937" w:type="dxa"/>
            <w:shd w:val="clear" w:color="auto" w:fill="auto"/>
            <w:tcMar>
              <w:left w:w="54" w:type="dxa"/>
            </w:tcMar>
          </w:tcPr>
          <w:p w14:paraId="3AE7ED7C" w14:textId="77777777" w:rsidR="00D92CDE" w:rsidRDefault="00D92CDE" w:rsidP="00C5000D">
            <w:pPr>
              <w:pStyle w:val="DefaultStyle"/>
            </w:pPr>
            <w:r>
              <w:t>0BAE</w:t>
            </w:r>
          </w:p>
        </w:tc>
        <w:tc>
          <w:tcPr>
            <w:tcW w:w="699" w:type="dxa"/>
            <w:shd w:val="clear" w:color="auto" w:fill="auto"/>
            <w:tcMar>
              <w:left w:w="54" w:type="dxa"/>
            </w:tcMar>
          </w:tcPr>
          <w:p w14:paraId="6E8E7779"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6A8A5D75" w14:textId="77777777" w:rsidR="00D92CDE" w:rsidRDefault="00D92CDE" w:rsidP="00C5000D">
            <w:pPr>
              <w:pStyle w:val="DefaultStyle"/>
            </w:pPr>
            <w:r>
              <w:t>TAMIL LETTER MA</w:t>
            </w:r>
          </w:p>
        </w:tc>
        <w:tc>
          <w:tcPr>
            <w:tcW w:w="1170" w:type="dxa"/>
            <w:shd w:val="clear" w:color="auto" w:fill="auto"/>
            <w:tcMar>
              <w:left w:w="54" w:type="dxa"/>
            </w:tcMar>
          </w:tcPr>
          <w:p w14:paraId="59303F1F" w14:textId="77777777" w:rsidR="00D92CDE" w:rsidRDefault="00D92CDE" w:rsidP="00C5000D">
            <w:pPr>
              <w:pStyle w:val="TableContents"/>
              <w:jc w:val="both"/>
            </w:pPr>
            <w:r>
              <w:t>Consonant</w:t>
            </w:r>
          </w:p>
        </w:tc>
        <w:tc>
          <w:tcPr>
            <w:tcW w:w="1440" w:type="dxa"/>
          </w:tcPr>
          <w:p w14:paraId="2AF27E80" w14:textId="77777777" w:rsidR="00D92CDE" w:rsidRDefault="00D92CDE" w:rsidP="00C5000D">
            <w:pPr>
              <w:pStyle w:val="TableContents"/>
              <w:jc w:val="both"/>
            </w:pPr>
            <w:r>
              <w:t>Tamil</w:t>
            </w:r>
          </w:p>
        </w:tc>
        <w:tc>
          <w:tcPr>
            <w:tcW w:w="1362" w:type="dxa"/>
          </w:tcPr>
          <w:p w14:paraId="33EBC01B" w14:textId="77777777" w:rsidR="00D92CDE" w:rsidRDefault="00D92CDE" w:rsidP="00C5000D">
            <w:pPr>
              <w:pStyle w:val="TableContents"/>
              <w:jc w:val="both"/>
            </w:pPr>
            <w:r>
              <w:t>Tamil</w:t>
            </w:r>
          </w:p>
        </w:tc>
        <w:tc>
          <w:tcPr>
            <w:tcW w:w="1338" w:type="dxa"/>
            <w:shd w:val="clear" w:color="auto" w:fill="auto"/>
            <w:tcMar>
              <w:left w:w="54" w:type="dxa"/>
            </w:tcMar>
          </w:tcPr>
          <w:p w14:paraId="763589D9" w14:textId="77777777" w:rsidR="00D92CDE" w:rsidRDefault="00D92CDE" w:rsidP="00C5000D">
            <w:pPr>
              <w:pStyle w:val="TableContents"/>
              <w:jc w:val="both"/>
            </w:pPr>
            <w:r>
              <w:t>[1002]</w:t>
            </w:r>
          </w:p>
        </w:tc>
      </w:tr>
      <w:tr w:rsidR="00D92CDE" w14:paraId="5D73635D" w14:textId="77777777" w:rsidTr="00490FBD">
        <w:trPr>
          <w:jc w:val="center"/>
        </w:trPr>
        <w:tc>
          <w:tcPr>
            <w:tcW w:w="435" w:type="dxa"/>
            <w:shd w:val="clear" w:color="auto" w:fill="auto"/>
            <w:tcMar>
              <w:left w:w="54" w:type="dxa"/>
            </w:tcMar>
          </w:tcPr>
          <w:p w14:paraId="460DB4D9" w14:textId="77777777" w:rsidR="00D92CDE" w:rsidRDefault="00D92CDE" w:rsidP="00C5000D">
            <w:pPr>
              <w:pStyle w:val="DefaultStyle"/>
            </w:pPr>
            <w:r>
              <w:t>26</w:t>
            </w:r>
          </w:p>
        </w:tc>
        <w:tc>
          <w:tcPr>
            <w:tcW w:w="937" w:type="dxa"/>
            <w:shd w:val="clear" w:color="auto" w:fill="auto"/>
            <w:tcMar>
              <w:left w:w="54" w:type="dxa"/>
            </w:tcMar>
          </w:tcPr>
          <w:p w14:paraId="16DFCC90" w14:textId="77777777" w:rsidR="00D92CDE" w:rsidRDefault="00D92CDE" w:rsidP="00C5000D">
            <w:pPr>
              <w:pStyle w:val="DefaultStyle"/>
            </w:pPr>
            <w:r>
              <w:t>0BAF</w:t>
            </w:r>
          </w:p>
        </w:tc>
        <w:tc>
          <w:tcPr>
            <w:tcW w:w="699" w:type="dxa"/>
            <w:shd w:val="clear" w:color="auto" w:fill="auto"/>
            <w:tcMar>
              <w:left w:w="54" w:type="dxa"/>
            </w:tcMar>
          </w:tcPr>
          <w:p w14:paraId="22B78116"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74DFFB7C" w14:textId="77777777" w:rsidR="00D92CDE" w:rsidRDefault="00D92CDE" w:rsidP="00C5000D">
            <w:pPr>
              <w:pStyle w:val="DefaultStyle"/>
            </w:pPr>
            <w:r>
              <w:t>TAMIL LETTER YA</w:t>
            </w:r>
          </w:p>
        </w:tc>
        <w:tc>
          <w:tcPr>
            <w:tcW w:w="1170" w:type="dxa"/>
            <w:shd w:val="clear" w:color="auto" w:fill="auto"/>
            <w:tcMar>
              <w:left w:w="54" w:type="dxa"/>
            </w:tcMar>
          </w:tcPr>
          <w:p w14:paraId="4FBFC3B9" w14:textId="77777777" w:rsidR="00D92CDE" w:rsidRDefault="00D92CDE" w:rsidP="00C5000D">
            <w:pPr>
              <w:pStyle w:val="TableContents"/>
              <w:jc w:val="both"/>
            </w:pPr>
            <w:r>
              <w:t>Consonant</w:t>
            </w:r>
          </w:p>
        </w:tc>
        <w:tc>
          <w:tcPr>
            <w:tcW w:w="1440" w:type="dxa"/>
          </w:tcPr>
          <w:p w14:paraId="0AC47DD5" w14:textId="77777777" w:rsidR="00D92CDE" w:rsidRDefault="00D92CDE" w:rsidP="00C5000D">
            <w:pPr>
              <w:pStyle w:val="TableContents"/>
              <w:jc w:val="both"/>
            </w:pPr>
            <w:r>
              <w:t>Tamil</w:t>
            </w:r>
          </w:p>
        </w:tc>
        <w:tc>
          <w:tcPr>
            <w:tcW w:w="1362" w:type="dxa"/>
          </w:tcPr>
          <w:p w14:paraId="2F1BFDE4" w14:textId="77777777" w:rsidR="00D92CDE" w:rsidRDefault="00D92CDE" w:rsidP="00C5000D">
            <w:pPr>
              <w:pStyle w:val="TableContents"/>
              <w:jc w:val="both"/>
            </w:pPr>
            <w:r>
              <w:t>Tamil</w:t>
            </w:r>
          </w:p>
        </w:tc>
        <w:tc>
          <w:tcPr>
            <w:tcW w:w="1338" w:type="dxa"/>
            <w:shd w:val="clear" w:color="auto" w:fill="auto"/>
            <w:tcMar>
              <w:left w:w="54" w:type="dxa"/>
            </w:tcMar>
          </w:tcPr>
          <w:p w14:paraId="5FE7DF6E" w14:textId="77777777" w:rsidR="00D92CDE" w:rsidRDefault="00D92CDE" w:rsidP="00C5000D">
            <w:pPr>
              <w:pStyle w:val="TableContents"/>
              <w:jc w:val="both"/>
            </w:pPr>
            <w:r>
              <w:t>[1002]</w:t>
            </w:r>
          </w:p>
        </w:tc>
      </w:tr>
      <w:tr w:rsidR="00D92CDE" w14:paraId="1BC907CF" w14:textId="77777777" w:rsidTr="00490FBD">
        <w:trPr>
          <w:jc w:val="center"/>
        </w:trPr>
        <w:tc>
          <w:tcPr>
            <w:tcW w:w="435" w:type="dxa"/>
            <w:shd w:val="clear" w:color="auto" w:fill="auto"/>
            <w:tcMar>
              <w:left w:w="54" w:type="dxa"/>
            </w:tcMar>
          </w:tcPr>
          <w:p w14:paraId="2EB7CFE9" w14:textId="77777777" w:rsidR="00D92CDE" w:rsidRDefault="00D92CDE" w:rsidP="00C5000D">
            <w:pPr>
              <w:pStyle w:val="DefaultStyle"/>
            </w:pPr>
            <w:r>
              <w:t>27</w:t>
            </w:r>
          </w:p>
        </w:tc>
        <w:tc>
          <w:tcPr>
            <w:tcW w:w="937" w:type="dxa"/>
            <w:shd w:val="clear" w:color="auto" w:fill="auto"/>
            <w:tcMar>
              <w:left w:w="54" w:type="dxa"/>
            </w:tcMar>
          </w:tcPr>
          <w:p w14:paraId="5CAFF16A" w14:textId="77777777" w:rsidR="00D92CDE" w:rsidRDefault="00D92CDE" w:rsidP="00C5000D">
            <w:pPr>
              <w:pStyle w:val="DefaultStyle"/>
            </w:pPr>
            <w:r>
              <w:t>0BB0</w:t>
            </w:r>
          </w:p>
        </w:tc>
        <w:tc>
          <w:tcPr>
            <w:tcW w:w="699" w:type="dxa"/>
            <w:shd w:val="clear" w:color="auto" w:fill="auto"/>
            <w:tcMar>
              <w:left w:w="54" w:type="dxa"/>
            </w:tcMar>
          </w:tcPr>
          <w:p w14:paraId="64CD4C31"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32F0E817" w14:textId="77777777" w:rsidR="00D92CDE" w:rsidRDefault="00D92CDE" w:rsidP="00C5000D">
            <w:pPr>
              <w:pStyle w:val="DefaultStyle"/>
            </w:pPr>
            <w:r>
              <w:t>TAMIL LETTER RA</w:t>
            </w:r>
          </w:p>
        </w:tc>
        <w:tc>
          <w:tcPr>
            <w:tcW w:w="1170" w:type="dxa"/>
            <w:shd w:val="clear" w:color="auto" w:fill="auto"/>
            <w:tcMar>
              <w:left w:w="54" w:type="dxa"/>
            </w:tcMar>
          </w:tcPr>
          <w:p w14:paraId="5F049099" w14:textId="77777777" w:rsidR="00D92CDE" w:rsidRDefault="00D92CDE" w:rsidP="00C5000D">
            <w:pPr>
              <w:pStyle w:val="TableContents"/>
              <w:jc w:val="both"/>
            </w:pPr>
            <w:r>
              <w:t>Consonant</w:t>
            </w:r>
          </w:p>
        </w:tc>
        <w:tc>
          <w:tcPr>
            <w:tcW w:w="1440" w:type="dxa"/>
          </w:tcPr>
          <w:p w14:paraId="4D2C1A0B" w14:textId="77777777" w:rsidR="00D92CDE" w:rsidRDefault="00D92CDE" w:rsidP="00C5000D">
            <w:pPr>
              <w:pStyle w:val="TableContents"/>
              <w:jc w:val="both"/>
            </w:pPr>
            <w:r>
              <w:t>Tamil</w:t>
            </w:r>
          </w:p>
        </w:tc>
        <w:tc>
          <w:tcPr>
            <w:tcW w:w="1362" w:type="dxa"/>
          </w:tcPr>
          <w:p w14:paraId="2FEFF762" w14:textId="77777777" w:rsidR="00D92CDE" w:rsidRDefault="00D92CDE" w:rsidP="00C5000D">
            <w:pPr>
              <w:pStyle w:val="TableContents"/>
              <w:jc w:val="both"/>
            </w:pPr>
            <w:r>
              <w:t>Tamil</w:t>
            </w:r>
          </w:p>
        </w:tc>
        <w:tc>
          <w:tcPr>
            <w:tcW w:w="1338" w:type="dxa"/>
            <w:shd w:val="clear" w:color="auto" w:fill="auto"/>
            <w:tcMar>
              <w:left w:w="54" w:type="dxa"/>
            </w:tcMar>
          </w:tcPr>
          <w:p w14:paraId="23F226D9" w14:textId="77777777" w:rsidR="00D92CDE" w:rsidRDefault="00D92CDE" w:rsidP="00C5000D">
            <w:pPr>
              <w:pStyle w:val="TableContents"/>
              <w:jc w:val="both"/>
            </w:pPr>
            <w:r>
              <w:t>[1002]</w:t>
            </w:r>
          </w:p>
        </w:tc>
      </w:tr>
      <w:tr w:rsidR="00D92CDE" w14:paraId="7FD64AC1" w14:textId="77777777" w:rsidTr="00490FBD">
        <w:trPr>
          <w:jc w:val="center"/>
        </w:trPr>
        <w:tc>
          <w:tcPr>
            <w:tcW w:w="435" w:type="dxa"/>
            <w:shd w:val="clear" w:color="auto" w:fill="auto"/>
            <w:tcMar>
              <w:left w:w="54" w:type="dxa"/>
            </w:tcMar>
          </w:tcPr>
          <w:p w14:paraId="0A3D53CA" w14:textId="77777777" w:rsidR="00D92CDE" w:rsidRDefault="00D92CDE" w:rsidP="00C5000D">
            <w:pPr>
              <w:pStyle w:val="DefaultStyle"/>
            </w:pPr>
            <w:r>
              <w:t>28</w:t>
            </w:r>
          </w:p>
        </w:tc>
        <w:tc>
          <w:tcPr>
            <w:tcW w:w="937" w:type="dxa"/>
            <w:shd w:val="clear" w:color="auto" w:fill="auto"/>
            <w:tcMar>
              <w:left w:w="54" w:type="dxa"/>
            </w:tcMar>
          </w:tcPr>
          <w:p w14:paraId="6DC419B6" w14:textId="77777777" w:rsidR="00D92CDE" w:rsidRDefault="00D92CDE" w:rsidP="00C5000D">
            <w:pPr>
              <w:pStyle w:val="DefaultStyle"/>
            </w:pPr>
            <w:r>
              <w:t>0BB1</w:t>
            </w:r>
          </w:p>
        </w:tc>
        <w:tc>
          <w:tcPr>
            <w:tcW w:w="699" w:type="dxa"/>
            <w:shd w:val="clear" w:color="auto" w:fill="auto"/>
            <w:tcMar>
              <w:left w:w="54" w:type="dxa"/>
            </w:tcMar>
          </w:tcPr>
          <w:p w14:paraId="171B5734"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0EED1194" w14:textId="77777777" w:rsidR="00D92CDE" w:rsidRDefault="00D92CDE" w:rsidP="00C5000D">
            <w:pPr>
              <w:pStyle w:val="DefaultStyle"/>
            </w:pPr>
            <w:r>
              <w:t>TAMIL LETTER RRA</w:t>
            </w:r>
          </w:p>
        </w:tc>
        <w:tc>
          <w:tcPr>
            <w:tcW w:w="1170" w:type="dxa"/>
            <w:shd w:val="clear" w:color="auto" w:fill="auto"/>
            <w:tcMar>
              <w:left w:w="54" w:type="dxa"/>
            </w:tcMar>
          </w:tcPr>
          <w:p w14:paraId="37C80A45" w14:textId="77777777" w:rsidR="00D92CDE" w:rsidRDefault="00D92CDE" w:rsidP="00C5000D">
            <w:pPr>
              <w:pStyle w:val="TableContents"/>
              <w:jc w:val="both"/>
            </w:pPr>
            <w:r>
              <w:t>Consonant</w:t>
            </w:r>
          </w:p>
        </w:tc>
        <w:tc>
          <w:tcPr>
            <w:tcW w:w="1440" w:type="dxa"/>
          </w:tcPr>
          <w:p w14:paraId="103ED90E" w14:textId="77777777" w:rsidR="00D92CDE" w:rsidRDefault="00D92CDE" w:rsidP="00C5000D">
            <w:pPr>
              <w:pStyle w:val="TableContents"/>
              <w:jc w:val="both"/>
            </w:pPr>
            <w:r>
              <w:t>Tamil</w:t>
            </w:r>
          </w:p>
        </w:tc>
        <w:tc>
          <w:tcPr>
            <w:tcW w:w="1362" w:type="dxa"/>
          </w:tcPr>
          <w:p w14:paraId="56199559" w14:textId="77777777" w:rsidR="00D92CDE" w:rsidRDefault="00D92CDE" w:rsidP="00C5000D">
            <w:pPr>
              <w:pStyle w:val="TableContents"/>
              <w:jc w:val="both"/>
            </w:pPr>
            <w:r>
              <w:t>Tamil</w:t>
            </w:r>
          </w:p>
        </w:tc>
        <w:tc>
          <w:tcPr>
            <w:tcW w:w="1338" w:type="dxa"/>
            <w:shd w:val="clear" w:color="auto" w:fill="auto"/>
            <w:tcMar>
              <w:left w:w="54" w:type="dxa"/>
            </w:tcMar>
          </w:tcPr>
          <w:p w14:paraId="2E835811" w14:textId="77777777" w:rsidR="00D92CDE" w:rsidRDefault="00D92CDE" w:rsidP="00C5000D">
            <w:pPr>
              <w:pStyle w:val="TableContents"/>
              <w:jc w:val="both"/>
            </w:pPr>
            <w:r>
              <w:t>[1002]</w:t>
            </w:r>
          </w:p>
        </w:tc>
      </w:tr>
      <w:tr w:rsidR="00D92CDE" w14:paraId="1E300360" w14:textId="77777777" w:rsidTr="00490FBD">
        <w:trPr>
          <w:jc w:val="center"/>
        </w:trPr>
        <w:tc>
          <w:tcPr>
            <w:tcW w:w="435" w:type="dxa"/>
            <w:shd w:val="clear" w:color="auto" w:fill="auto"/>
            <w:tcMar>
              <w:left w:w="54" w:type="dxa"/>
            </w:tcMar>
          </w:tcPr>
          <w:p w14:paraId="5AFED25C" w14:textId="77777777" w:rsidR="00D92CDE" w:rsidRDefault="00D92CDE" w:rsidP="00C5000D">
            <w:pPr>
              <w:pStyle w:val="DefaultStyle"/>
            </w:pPr>
            <w:r>
              <w:t>29</w:t>
            </w:r>
          </w:p>
        </w:tc>
        <w:tc>
          <w:tcPr>
            <w:tcW w:w="937" w:type="dxa"/>
            <w:shd w:val="clear" w:color="auto" w:fill="auto"/>
            <w:tcMar>
              <w:left w:w="54" w:type="dxa"/>
            </w:tcMar>
          </w:tcPr>
          <w:p w14:paraId="7CD90430" w14:textId="77777777" w:rsidR="00D92CDE" w:rsidRDefault="00D92CDE" w:rsidP="00C5000D">
            <w:pPr>
              <w:pStyle w:val="DefaultStyle"/>
            </w:pPr>
            <w:r>
              <w:t>0BB2</w:t>
            </w:r>
          </w:p>
        </w:tc>
        <w:tc>
          <w:tcPr>
            <w:tcW w:w="699" w:type="dxa"/>
            <w:shd w:val="clear" w:color="auto" w:fill="auto"/>
            <w:tcMar>
              <w:left w:w="54" w:type="dxa"/>
            </w:tcMar>
          </w:tcPr>
          <w:p w14:paraId="2C828D71"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2778E006" w14:textId="77777777" w:rsidR="00D92CDE" w:rsidRDefault="00D92CDE" w:rsidP="00C5000D">
            <w:pPr>
              <w:pStyle w:val="DefaultStyle"/>
            </w:pPr>
            <w:r>
              <w:t>TAMIL LETTER LA</w:t>
            </w:r>
          </w:p>
        </w:tc>
        <w:tc>
          <w:tcPr>
            <w:tcW w:w="1170" w:type="dxa"/>
            <w:shd w:val="clear" w:color="auto" w:fill="auto"/>
            <w:tcMar>
              <w:left w:w="54" w:type="dxa"/>
            </w:tcMar>
          </w:tcPr>
          <w:p w14:paraId="633713F4" w14:textId="77777777" w:rsidR="00D92CDE" w:rsidRDefault="00D92CDE" w:rsidP="00C5000D">
            <w:pPr>
              <w:pStyle w:val="TableContents"/>
              <w:jc w:val="both"/>
            </w:pPr>
            <w:r>
              <w:t>Consonant</w:t>
            </w:r>
          </w:p>
        </w:tc>
        <w:tc>
          <w:tcPr>
            <w:tcW w:w="1440" w:type="dxa"/>
          </w:tcPr>
          <w:p w14:paraId="5305664F" w14:textId="77777777" w:rsidR="00D92CDE" w:rsidRDefault="00D92CDE" w:rsidP="00C5000D">
            <w:pPr>
              <w:pStyle w:val="TableContents"/>
              <w:jc w:val="both"/>
            </w:pPr>
            <w:r>
              <w:t>Tamil</w:t>
            </w:r>
          </w:p>
        </w:tc>
        <w:tc>
          <w:tcPr>
            <w:tcW w:w="1362" w:type="dxa"/>
          </w:tcPr>
          <w:p w14:paraId="1132C968" w14:textId="77777777" w:rsidR="00D92CDE" w:rsidRDefault="00D92CDE" w:rsidP="00C5000D">
            <w:pPr>
              <w:pStyle w:val="TableContents"/>
              <w:jc w:val="both"/>
            </w:pPr>
            <w:r>
              <w:t>Tamil</w:t>
            </w:r>
          </w:p>
        </w:tc>
        <w:tc>
          <w:tcPr>
            <w:tcW w:w="1338" w:type="dxa"/>
            <w:shd w:val="clear" w:color="auto" w:fill="auto"/>
            <w:tcMar>
              <w:left w:w="54" w:type="dxa"/>
            </w:tcMar>
          </w:tcPr>
          <w:p w14:paraId="6465530D" w14:textId="77777777" w:rsidR="00D92CDE" w:rsidRDefault="00D92CDE" w:rsidP="00C5000D">
            <w:pPr>
              <w:pStyle w:val="TableContents"/>
              <w:jc w:val="both"/>
            </w:pPr>
            <w:r>
              <w:t>[1002]</w:t>
            </w:r>
          </w:p>
        </w:tc>
      </w:tr>
      <w:tr w:rsidR="00D92CDE" w14:paraId="257F4A4D" w14:textId="77777777" w:rsidTr="00490FBD">
        <w:trPr>
          <w:jc w:val="center"/>
        </w:trPr>
        <w:tc>
          <w:tcPr>
            <w:tcW w:w="435" w:type="dxa"/>
            <w:shd w:val="clear" w:color="auto" w:fill="auto"/>
            <w:tcMar>
              <w:left w:w="54" w:type="dxa"/>
            </w:tcMar>
          </w:tcPr>
          <w:p w14:paraId="32FE31B3" w14:textId="77777777" w:rsidR="00D92CDE" w:rsidRDefault="00D92CDE" w:rsidP="00C5000D">
            <w:pPr>
              <w:pStyle w:val="DefaultStyle"/>
            </w:pPr>
            <w:r>
              <w:t>30</w:t>
            </w:r>
          </w:p>
        </w:tc>
        <w:tc>
          <w:tcPr>
            <w:tcW w:w="937" w:type="dxa"/>
            <w:shd w:val="clear" w:color="auto" w:fill="auto"/>
            <w:tcMar>
              <w:left w:w="54" w:type="dxa"/>
            </w:tcMar>
          </w:tcPr>
          <w:p w14:paraId="5CC55FDD" w14:textId="77777777" w:rsidR="00D92CDE" w:rsidRDefault="00D92CDE" w:rsidP="00C5000D">
            <w:pPr>
              <w:pStyle w:val="DefaultStyle"/>
            </w:pPr>
            <w:r>
              <w:t>0BB3</w:t>
            </w:r>
          </w:p>
        </w:tc>
        <w:tc>
          <w:tcPr>
            <w:tcW w:w="699" w:type="dxa"/>
            <w:shd w:val="clear" w:color="auto" w:fill="auto"/>
            <w:tcMar>
              <w:left w:w="54" w:type="dxa"/>
            </w:tcMar>
          </w:tcPr>
          <w:p w14:paraId="1AFB9833"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10A9A1E" w14:textId="77777777" w:rsidR="00D92CDE" w:rsidRDefault="00D92CDE" w:rsidP="00C5000D">
            <w:pPr>
              <w:pStyle w:val="DefaultStyle"/>
            </w:pPr>
            <w:r>
              <w:t>TAMIL LETTER LLA</w:t>
            </w:r>
          </w:p>
        </w:tc>
        <w:tc>
          <w:tcPr>
            <w:tcW w:w="1170" w:type="dxa"/>
            <w:shd w:val="clear" w:color="auto" w:fill="auto"/>
            <w:tcMar>
              <w:left w:w="54" w:type="dxa"/>
            </w:tcMar>
          </w:tcPr>
          <w:p w14:paraId="4EC75693" w14:textId="77777777" w:rsidR="00D92CDE" w:rsidRDefault="00D92CDE" w:rsidP="00C5000D">
            <w:pPr>
              <w:pStyle w:val="TableContents"/>
              <w:jc w:val="both"/>
            </w:pPr>
            <w:r>
              <w:t>Consonant</w:t>
            </w:r>
          </w:p>
        </w:tc>
        <w:tc>
          <w:tcPr>
            <w:tcW w:w="1440" w:type="dxa"/>
          </w:tcPr>
          <w:p w14:paraId="505131E6" w14:textId="77777777" w:rsidR="00D92CDE" w:rsidRDefault="00D92CDE" w:rsidP="00C5000D">
            <w:pPr>
              <w:pStyle w:val="TableContents"/>
              <w:jc w:val="both"/>
            </w:pPr>
            <w:r>
              <w:t>Tamil</w:t>
            </w:r>
          </w:p>
        </w:tc>
        <w:tc>
          <w:tcPr>
            <w:tcW w:w="1362" w:type="dxa"/>
          </w:tcPr>
          <w:p w14:paraId="55F41EFE" w14:textId="77777777" w:rsidR="00D92CDE" w:rsidRDefault="00D92CDE" w:rsidP="00C5000D">
            <w:pPr>
              <w:pStyle w:val="TableContents"/>
              <w:jc w:val="both"/>
            </w:pPr>
            <w:r>
              <w:t>Tamil</w:t>
            </w:r>
          </w:p>
        </w:tc>
        <w:tc>
          <w:tcPr>
            <w:tcW w:w="1338" w:type="dxa"/>
            <w:shd w:val="clear" w:color="auto" w:fill="auto"/>
            <w:tcMar>
              <w:left w:w="54" w:type="dxa"/>
            </w:tcMar>
          </w:tcPr>
          <w:p w14:paraId="1155D955" w14:textId="77777777" w:rsidR="00D92CDE" w:rsidRDefault="00D92CDE" w:rsidP="00C5000D">
            <w:pPr>
              <w:pStyle w:val="TableContents"/>
              <w:jc w:val="both"/>
            </w:pPr>
            <w:r>
              <w:t>[1002]</w:t>
            </w:r>
          </w:p>
        </w:tc>
      </w:tr>
      <w:tr w:rsidR="00D92CDE" w14:paraId="7D8B5B60" w14:textId="77777777" w:rsidTr="00490FBD">
        <w:trPr>
          <w:jc w:val="center"/>
        </w:trPr>
        <w:tc>
          <w:tcPr>
            <w:tcW w:w="435" w:type="dxa"/>
            <w:shd w:val="clear" w:color="auto" w:fill="auto"/>
            <w:tcMar>
              <w:left w:w="54" w:type="dxa"/>
            </w:tcMar>
          </w:tcPr>
          <w:p w14:paraId="1F523D32" w14:textId="77777777" w:rsidR="00D92CDE" w:rsidRDefault="00D92CDE" w:rsidP="00C5000D">
            <w:pPr>
              <w:pStyle w:val="DefaultStyle"/>
            </w:pPr>
            <w:r>
              <w:lastRenderedPageBreak/>
              <w:t>31</w:t>
            </w:r>
          </w:p>
        </w:tc>
        <w:tc>
          <w:tcPr>
            <w:tcW w:w="937" w:type="dxa"/>
            <w:shd w:val="clear" w:color="auto" w:fill="auto"/>
            <w:tcMar>
              <w:left w:w="54" w:type="dxa"/>
            </w:tcMar>
          </w:tcPr>
          <w:p w14:paraId="31027D1C" w14:textId="77777777" w:rsidR="00D92CDE" w:rsidRDefault="00D92CDE" w:rsidP="00C5000D">
            <w:pPr>
              <w:pStyle w:val="DefaultStyle"/>
            </w:pPr>
            <w:r>
              <w:t>0BB4</w:t>
            </w:r>
          </w:p>
        </w:tc>
        <w:tc>
          <w:tcPr>
            <w:tcW w:w="699" w:type="dxa"/>
            <w:shd w:val="clear" w:color="auto" w:fill="auto"/>
            <w:tcMar>
              <w:left w:w="54" w:type="dxa"/>
            </w:tcMar>
          </w:tcPr>
          <w:p w14:paraId="47865BC3"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087B1159" w14:textId="77777777" w:rsidR="00D92CDE" w:rsidRDefault="00D92CDE" w:rsidP="00C5000D">
            <w:pPr>
              <w:pStyle w:val="DefaultStyle"/>
            </w:pPr>
            <w:r>
              <w:t>TAMIL LETTER LLLA</w:t>
            </w:r>
          </w:p>
        </w:tc>
        <w:tc>
          <w:tcPr>
            <w:tcW w:w="1170" w:type="dxa"/>
            <w:shd w:val="clear" w:color="auto" w:fill="auto"/>
            <w:tcMar>
              <w:left w:w="54" w:type="dxa"/>
            </w:tcMar>
          </w:tcPr>
          <w:p w14:paraId="74553E13" w14:textId="77777777" w:rsidR="00D92CDE" w:rsidRDefault="00D92CDE" w:rsidP="00C5000D">
            <w:pPr>
              <w:pStyle w:val="TableContents"/>
              <w:jc w:val="both"/>
            </w:pPr>
            <w:r>
              <w:t>Consonant</w:t>
            </w:r>
          </w:p>
        </w:tc>
        <w:tc>
          <w:tcPr>
            <w:tcW w:w="1440" w:type="dxa"/>
          </w:tcPr>
          <w:p w14:paraId="053B4855" w14:textId="77777777" w:rsidR="00D92CDE" w:rsidRDefault="00D92CDE" w:rsidP="00C5000D">
            <w:pPr>
              <w:pStyle w:val="TableContents"/>
              <w:jc w:val="both"/>
            </w:pPr>
            <w:r>
              <w:t>Tamil</w:t>
            </w:r>
          </w:p>
        </w:tc>
        <w:tc>
          <w:tcPr>
            <w:tcW w:w="1362" w:type="dxa"/>
          </w:tcPr>
          <w:p w14:paraId="4E5287DF" w14:textId="77777777" w:rsidR="00D92CDE" w:rsidRDefault="00D92CDE" w:rsidP="00C5000D">
            <w:pPr>
              <w:pStyle w:val="TableContents"/>
              <w:jc w:val="both"/>
            </w:pPr>
            <w:r>
              <w:t>Tamil</w:t>
            </w:r>
          </w:p>
        </w:tc>
        <w:tc>
          <w:tcPr>
            <w:tcW w:w="1338" w:type="dxa"/>
            <w:shd w:val="clear" w:color="auto" w:fill="auto"/>
            <w:tcMar>
              <w:left w:w="54" w:type="dxa"/>
            </w:tcMar>
          </w:tcPr>
          <w:p w14:paraId="4F33492E" w14:textId="77777777" w:rsidR="00D92CDE" w:rsidRDefault="00D92CDE" w:rsidP="00C5000D">
            <w:pPr>
              <w:pStyle w:val="TableContents"/>
              <w:jc w:val="both"/>
            </w:pPr>
            <w:r>
              <w:t>[1002]</w:t>
            </w:r>
          </w:p>
        </w:tc>
      </w:tr>
      <w:tr w:rsidR="00D92CDE" w14:paraId="3624575F" w14:textId="77777777" w:rsidTr="00490FBD">
        <w:trPr>
          <w:jc w:val="center"/>
        </w:trPr>
        <w:tc>
          <w:tcPr>
            <w:tcW w:w="435" w:type="dxa"/>
            <w:shd w:val="clear" w:color="auto" w:fill="auto"/>
            <w:tcMar>
              <w:left w:w="54" w:type="dxa"/>
            </w:tcMar>
          </w:tcPr>
          <w:p w14:paraId="663D60C4" w14:textId="77777777" w:rsidR="00D92CDE" w:rsidRDefault="00D92CDE" w:rsidP="00C5000D">
            <w:pPr>
              <w:pStyle w:val="DefaultStyle"/>
            </w:pPr>
            <w:r>
              <w:t>32</w:t>
            </w:r>
          </w:p>
        </w:tc>
        <w:tc>
          <w:tcPr>
            <w:tcW w:w="937" w:type="dxa"/>
            <w:shd w:val="clear" w:color="auto" w:fill="auto"/>
            <w:tcMar>
              <w:left w:w="54" w:type="dxa"/>
            </w:tcMar>
          </w:tcPr>
          <w:p w14:paraId="5BB638CF" w14:textId="77777777" w:rsidR="00D92CDE" w:rsidRDefault="00D92CDE" w:rsidP="00C5000D">
            <w:pPr>
              <w:pStyle w:val="DefaultStyle"/>
            </w:pPr>
            <w:r>
              <w:t>0BB5</w:t>
            </w:r>
          </w:p>
        </w:tc>
        <w:tc>
          <w:tcPr>
            <w:tcW w:w="699" w:type="dxa"/>
            <w:shd w:val="clear" w:color="auto" w:fill="auto"/>
            <w:tcMar>
              <w:left w:w="54" w:type="dxa"/>
            </w:tcMar>
          </w:tcPr>
          <w:p w14:paraId="78AE55D5"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31FB727" w14:textId="77777777" w:rsidR="00D92CDE" w:rsidRDefault="00D92CDE" w:rsidP="00C5000D">
            <w:pPr>
              <w:pStyle w:val="DefaultStyle"/>
            </w:pPr>
            <w:r>
              <w:t>TAMIL LETTER VA</w:t>
            </w:r>
          </w:p>
        </w:tc>
        <w:tc>
          <w:tcPr>
            <w:tcW w:w="1170" w:type="dxa"/>
            <w:shd w:val="clear" w:color="auto" w:fill="auto"/>
            <w:tcMar>
              <w:left w:w="54" w:type="dxa"/>
            </w:tcMar>
          </w:tcPr>
          <w:p w14:paraId="02C226DE" w14:textId="77777777" w:rsidR="00D92CDE" w:rsidRDefault="00D92CDE" w:rsidP="00C5000D">
            <w:pPr>
              <w:pStyle w:val="TableContents"/>
              <w:jc w:val="both"/>
            </w:pPr>
            <w:r>
              <w:t>Consonant</w:t>
            </w:r>
          </w:p>
        </w:tc>
        <w:tc>
          <w:tcPr>
            <w:tcW w:w="1440" w:type="dxa"/>
          </w:tcPr>
          <w:p w14:paraId="6D59C200" w14:textId="77777777" w:rsidR="00D92CDE" w:rsidRDefault="00D92CDE" w:rsidP="00C5000D">
            <w:pPr>
              <w:pStyle w:val="TableContents"/>
              <w:jc w:val="both"/>
            </w:pPr>
            <w:r>
              <w:t>Tamil</w:t>
            </w:r>
          </w:p>
        </w:tc>
        <w:tc>
          <w:tcPr>
            <w:tcW w:w="1362" w:type="dxa"/>
          </w:tcPr>
          <w:p w14:paraId="2774726A" w14:textId="77777777" w:rsidR="00D92CDE" w:rsidRDefault="00D92CDE" w:rsidP="00C5000D">
            <w:pPr>
              <w:pStyle w:val="TableContents"/>
              <w:jc w:val="both"/>
            </w:pPr>
            <w:r>
              <w:t>Tamil</w:t>
            </w:r>
          </w:p>
        </w:tc>
        <w:tc>
          <w:tcPr>
            <w:tcW w:w="1338" w:type="dxa"/>
            <w:shd w:val="clear" w:color="auto" w:fill="auto"/>
            <w:tcMar>
              <w:left w:w="54" w:type="dxa"/>
            </w:tcMar>
          </w:tcPr>
          <w:p w14:paraId="39561304" w14:textId="77777777" w:rsidR="00D92CDE" w:rsidRDefault="00D92CDE" w:rsidP="00C5000D">
            <w:pPr>
              <w:pStyle w:val="TableContents"/>
              <w:jc w:val="both"/>
            </w:pPr>
            <w:r>
              <w:t>[1002]</w:t>
            </w:r>
          </w:p>
        </w:tc>
      </w:tr>
      <w:tr w:rsidR="00D92CDE" w14:paraId="097AACA1" w14:textId="77777777" w:rsidTr="00490FBD">
        <w:trPr>
          <w:jc w:val="center"/>
        </w:trPr>
        <w:tc>
          <w:tcPr>
            <w:tcW w:w="435" w:type="dxa"/>
            <w:shd w:val="clear" w:color="auto" w:fill="auto"/>
            <w:tcMar>
              <w:left w:w="54" w:type="dxa"/>
            </w:tcMar>
          </w:tcPr>
          <w:p w14:paraId="2B38A5F7" w14:textId="77777777" w:rsidR="00D92CDE" w:rsidRDefault="00D92CDE" w:rsidP="00C5000D">
            <w:pPr>
              <w:pStyle w:val="DefaultStyle"/>
            </w:pPr>
            <w:r>
              <w:t>33</w:t>
            </w:r>
          </w:p>
        </w:tc>
        <w:tc>
          <w:tcPr>
            <w:tcW w:w="937" w:type="dxa"/>
            <w:shd w:val="clear" w:color="auto" w:fill="auto"/>
            <w:tcMar>
              <w:left w:w="54" w:type="dxa"/>
            </w:tcMar>
          </w:tcPr>
          <w:p w14:paraId="3743AF07" w14:textId="77777777" w:rsidR="00D92CDE" w:rsidRDefault="00D92CDE" w:rsidP="00C5000D">
            <w:pPr>
              <w:pStyle w:val="DefaultStyle"/>
            </w:pPr>
            <w:r>
              <w:t>0BB6</w:t>
            </w:r>
          </w:p>
        </w:tc>
        <w:tc>
          <w:tcPr>
            <w:tcW w:w="699" w:type="dxa"/>
            <w:shd w:val="clear" w:color="auto" w:fill="auto"/>
            <w:tcMar>
              <w:left w:w="54" w:type="dxa"/>
            </w:tcMar>
          </w:tcPr>
          <w:p w14:paraId="3A9E5F28"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68B56389" w14:textId="77777777" w:rsidR="00D92CDE" w:rsidRDefault="00D92CDE" w:rsidP="00C5000D">
            <w:pPr>
              <w:pStyle w:val="DefaultStyle"/>
            </w:pPr>
            <w:r>
              <w:t>TAMIL LETTER SHA</w:t>
            </w:r>
          </w:p>
        </w:tc>
        <w:tc>
          <w:tcPr>
            <w:tcW w:w="1170" w:type="dxa"/>
            <w:shd w:val="clear" w:color="auto" w:fill="auto"/>
            <w:tcMar>
              <w:left w:w="54" w:type="dxa"/>
            </w:tcMar>
          </w:tcPr>
          <w:p w14:paraId="11B86F17" w14:textId="77777777" w:rsidR="00D92CDE" w:rsidRDefault="00D92CDE" w:rsidP="00C5000D">
            <w:pPr>
              <w:pStyle w:val="TableContents"/>
              <w:jc w:val="both"/>
            </w:pPr>
            <w:r>
              <w:t>Consonant</w:t>
            </w:r>
          </w:p>
        </w:tc>
        <w:tc>
          <w:tcPr>
            <w:tcW w:w="1440" w:type="dxa"/>
          </w:tcPr>
          <w:p w14:paraId="6B8A838B" w14:textId="77777777" w:rsidR="00D92CDE" w:rsidRDefault="00D92CDE" w:rsidP="00C5000D">
            <w:pPr>
              <w:pStyle w:val="TableContents"/>
              <w:jc w:val="both"/>
            </w:pPr>
            <w:r>
              <w:t>Tamil</w:t>
            </w:r>
          </w:p>
        </w:tc>
        <w:tc>
          <w:tcPr>
            <w:tcW w:w="1362" w:type="dxa"/>
          </w:tcPr>
          <w:p w14:paraId="3BE5628F" w14:textId="77777777" w:rsidR="00D92CDE" w:rsidRDefault="00D92CDE" w:rsidP="00C5000D">
            <w:pPr>
              <w:pStyle w:val="TableContents"/>
              <w:jc w:val="both"/>
            </w:pPr>
            <w:r>
              <w:t>Tamil</w:t>
            </w:r>
          </w:p>
        </w:tc>
        <w:tc>
          <w:tcPr>
            <w:tcW w:w="1338" w:type="dxa"/>
            <w:shd w:val="clear" w:color="auto" w:fill="auto"/>
            <w:tcMar>
              <w:left w:w="54" w:type="dxa"/>
            </w:tcMar>
          </w:tcPr>
          <w:p w14:paraId="6A02D38D" w14:textId="77777777" w:rsidR="00D92CDE" w:rsidRDefault="00D92CDE" w:rsidP="00C5000D">
            <w:pPr>
              <w:pStyle w:val="TableContents"/>
              <w:jc w:val="both"/>
            </w:pPr>
            <w:r>
              <w:t>[1002]</w:t>
            </w:r>
          </w:p>
        </w:tc>
      </w:tr>
      <w:tr w:rsidR="00D92CDE" w14:paraId="71FB7564" w14:textId="77777777" w:rsidTr="00490FBD">
        <w:trPr>
          <w:jc w:val="center"/>
        </w:trPr>
        <w:tc>
          <w:tcPr>
            <w:tcW w:w="435" w:type="dxa"/>
            <w:shd w:val="clear" w:color="auto" w:fill="auto"/>
            <w:tcMar>
              <w:left w:w="54" w:type="dxa"/>
            </w:tcMar>
          </w:tcPr>
          <w:p w14:paraId="423D5F40" w14:textId="77777777" w:rsidR="00D92CDE" w:rsidRDefault="00D92CDE" w:rsidP="00C5000D">
            <w:pPr>
              <w:pStyle w:val="DefaultStyle"/>
            </w:pPr>
            <w:r>
              <w:t>34</w:t>
            </w:r>
          </w:p>
        </w:tc>
        <w:tc>
          <w:tcPr>
            <w:tcW w:w="937" w:type="dxa"/>
            <w:shd w:val="clear" w:color="auto" w:fill="auto"/>
            <w:tcMar>
              <w:left w:w="54" w:type="dxa"/>
            </w:tcMar>
          </w:tcPr>
          <w:p w14:paraId="477BEE05" w14:textId="77777777" w:rsidR="00D92CDE" w:rsidRDefault="00D92CDE" w:rsidP="00C5000D">
            <w:pPr>
              <w:pStyle w:val="DefaultStyle"/>
            </w:pPr>
            <w:r>
              <w:t>0BB7</w:t>
            </w:r>
          </w:p>
        </w:tc>
        <w:tc>
          <w:tcPr>
            <w:tcW w:w="699" w:type="dxa"/>
            <w:shd w:val="clear" w:color="auto" w:fill="auto"/>
            <w:tcMar>
              <w:left w:w="54" w:type="dxa"/>
            </w:tcMar>
          </w:tcPr>
          <w:p w14:paraId="7867128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253DACCA" w14:textId="77777777" w:rsidR="00D92CDE" w:rsidRDefault="00D92CDE" w:rsidP="00C5000D">
            <w:pPr>
              <w:pStyle w:val="DefaultStyle"/>
            </w:pPr>
            <w:r>
              <w:t>TAMIL LETTER SSA</w:t>
            </w:r>
          </w:p>
        </w:tc>
        <w:tc>
          <w:tcPr>
            <w:tcW w:w="1170" w:type="dxa"/>
            <w:shd w:val="clear" w:color="auto" w:fill="auto"/>
            <w:tcMar>
              <w:left w:w="54" w:type="dxa"/>
            </w:tcMar>
          </w:tcPr>
          <w:p w14:paraId="4A1A97A0" w14:textId="77777777" w:rsidR="00D92CDE" w:rsidRDefault="00D92CDE" w:rsidP="00C5000D">
            <w:pPr>
              <w:pStyle w:val="TableContents"/>
              <w:jc w:val="both"/>
            </w:pPr>
            <w:r>
              <w:t>Consonant</w:t>
            </w:r>
          </w:p>
        </w:tc>
        <w:tc>
          <w:tcPr>
            <w:tcW w:w="1440" w:type="dxa"/>
          </w:tcPr>
          <w:p w14:paraId="7937B195" w14:textId="77777777" w:rsidR="00D92CDE" w:rsidRDefault="00D92CDE" w:rsidP="00C5000D">
            <w:pPr>
              <w:pStyle w:val="TableContents"/>
              <w:jc w:val="both"/>
            </w:pPr>
            <w:r>
              <w:t>Tamil</w:t>
            </w:r>
          </w:p>
        </w:tc>
        <w:tc>
          <w:tcPr>
            <w:tcW w:w="1362" w:type="dxa"/>
          </w:tcPr>
          <w:p w14:paraId="68A4A6E0" w14:textId="77777777" w:rsidR="00D92CDE" w:rsidRDefault="00D92CDE" w:rsidP="00C5000D">
            <w:pPr>
              <w:pStyle w:val="TableContents"/>
              <w:jc w:val="both"/>
            </w:pPr>
            <w:r>
              <w:t>Tamil</w:t>
            </w:r>
          </w:p>
        </w:tc>
        <w:tc>
          <w:tcPr>
            <w:tcW w:w="1338" w:type="dxa"/>
            <w:shd w:val="clear" w:color="auto" w:fill="auto"/>
            <w:tcMar>
              <w:left w:w="54" w:type="dxa"/>
            </w:tcMar>
          </w:tcPr>
          <w:p w14:paraId="0FA2C20F" w14:textId="77777777" w:rsidR="00D92CDE" w:rsidRDefault="00D92CDE" w:rsidP="00C5000D">
            <w:pPr>
              <w:pStyle w:val="TableContents"/>
              <w:jc w:val="both"/>
            </w:pPr>
            <w:r>
              <w:t>[1002]</w:t>
            </w:r>
          </w:p>
        </w:tc>
      </w:tr>
      <w:tr w:rsidR="00D92CDE" w14:paraId="62932B0B" w14:textId="77777777" w:rsidTr="00490FBD">
        <w:trPr>
          <w:jc w:val="center"/>
        </w:trPr>
        <w:tc>
          <w:tcPr>
            <w:tcW w:w="435" w:type="dxa"/>
            <w:shd w:val="clear" w:color="auto" w:fill="auto"/>
            <w:tcMar>
              <w:left w:w="54" w:type="dxa"/>
            </w:tcMar>
          </w:tcPr>
          <w:p w14:paraId="56D36328" w14:textId="77777777" w:rsidR="00D92CDE" w:rsidRDefault="00D92CDE" w:rsidP="00C5000D">
            <w:pPr>
              <w:pStyle w:val="DefaultStyle"/>
            </w:pPr>
            <w:r>
              <w:t>35</w:t>
            </w:r>
          </w:p>
        </w:tc>
        <w:tc>
          <w:tcPr>
            <w:tcW w:w="937" w:type="dxa"/>
            <w:shd w:val="clear" w:color="auto" w:fill="auto"/>
            <w:tcMar>
              <w:left w:w="54" w:type="dxa"/>
            </w:tcMar>
          </w:tcPr>
          <w:p w14:paraId="068FC9AE" w14:textId="77777777" w:rsidR="00D92CDE" w:rsidRDefault="00D92CDE" w:rsidP="00C5000D">
            <w:pPr>
              <w:pStyle w:val="DefaultStyle"/>
            </w:pPr>
            <w:r>
              <w:t>0BB8</w:t>
            </w:r>
          </w:p>
        </w:tc>
        <w:tc>
          <w:tcPr>
            <w:tcW w:w="699" w:type="dxa"/>
            <w:shd w:val="clear" w:color="auto" w:fill="auto"/>
            <w:tcMar>
              <w:left w:w="54" w:type="dxa"/>
            </w:tcMar>
          </w:tcPr>
          <w:p w14:paraId="5538CB03"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7ED111C5" w14:textId="77777777" w:rsidR="00D92CDE" w:rsidRDefault="00D92CDE" w:rsidP="00C5000D">
            <w:pPr>
              <w:pStyle w:val="DefaultStyle"/>
            </w:pPr>
            <w:r>
              <w:t>TAMIL LETTER SA</w:t>
            </w:r>
          </w:p>
        </w:tc>
        <w:tc>
          <w:tcPr>
            <w:tcW w:w="1170" w:type="dxa"/>
            <w:shd w:val="clear" w:color="auto" w:fill="auto"/>
            <w:tcMar>
              <w:left w:w="54" w:type="dxa"/>
            </w:tcMar>
          </w:tcPr>
          <w:p w14:paraId="35A3B10C" w14:textId="77777777" w:rsidR="00D92CDE" w:rsidRDefault="00D92CDE" w:rsidP="00C5000D">
            <w:pPr>
              <w:pStyle w:val="TableContents"/>
              <w:jc w:val="both"/>
            </w:pPr>
            <w:r>
              <w:t>Consonant</w:t>
            </w:r>
          </w:p>
        </w:tc>
        <w:tc>
          <w:tcPr>
            <w:tcW w:w="1440" w:type="dxa"/>
          </w:tcPr>
          <w:p w14:paraId="63CBE436" w14:textId="77777777" w:rsidR="00D92CDE" w:rsidRDefault="00D92CDE" w:rsidP="00C5000D">
            <w:pPr>
              <w:pStyle w:val="TableContents"/>
              <w:jc w:val="both"/>
            </w:pPr>
            <w:r>
              <w:t>Tamil</w:t>
            </w:r>
          </w:p>
        </w:tc>
        <w:tc>
          <w:tcPr>
            <w:tcW w:w="1362" w:type="dxa"/>
          </w:tcPr>
          <w:p w14:paraId="1FFED711" w14:textId="77777777" w:rsidR="00D92CDE" w:rsidRDefault="00D92CDE" w:rsidP="00C5000D">
            <w:pPr>
              <w:pStyle w:val="TableContents"/>
              <w:jc w:val="both"/>
            </w:pPr>
            <w:r>
              <w:t>Tamil</w:t>
            </w:r>
          </w:p>
        </w:tc>
        <w:tc>
          <w:tcPr>
            <w:tcW w:w="1338" w:type="dxa"/>
            <w:shd w:val="clear" w:color="auto" w:fill="auto"/>
            <w:tcMar>
              <w:left w:w="54" w:type="dxa"/>
            </w:tcMar>
          </w:tcPr>
          <w:p w14:paraId="0E8D6CCA" w14:textId="77777777" w:rsidR="00D92CDE" w:rsidRDefault="00D92CDE" w:rsidP="00C5000D">
            <w:pPr>
              <w:pStyle w:val="TableContents"/>
              <w:jc w:val="both"/>
            </w:pPr>
            <w:r>
              <w:t>[1002]</w:t>
            </w:r>
          </w:p>
        </w:tc>
      </w:tr>
      <w:tr w:rsidR="00D92CDE" w14:paraId="20E8F59A" w14:textId="77777777" w:rsidTr="00490FBD">
        <w:trPr>
          <w:jc w:val="center"/>
        </w:trPr>
        <w:tc>
          <w:tcPr>
            <w:tcW w:w="435" w:type="dxa"/>
            <w:shd w:val="clear" w:color="auto" w:fill="auto"/>
            <w:tcMar>
              <w:left w:w="54" w:type="dxa"/>
            </w:tcMar>
          </w:tcPr>
          <w:p w14:paraId="42E71E89" w14:textId="77777777" w:rsidR="00D92CDE" w:rsidRDefault="00D92CDE" w:rsidP="00C5000D">
            <w:pPr>
              <w:pStyle w:val="DefaultStyle"/>
            </w:pPr>
            <w:r>
              <w:t>36</w:t>
            </w:r>
          </w:p>
        </w:tc>
        <w:tc>
          <w:tcPr>
            <w:tcW w:w="937" w:type="dxa"/>
            <w:shd w:val="clear" w:color="auto" w:fill="auto"/>
            <w:tcMar>
              <w:left w:w="54" w:type="dxa"/>
            </w:tcMar>
          </w:tcPr>
          <w:p w14:paraId="378B49EF" w14:textId="77777777" w:rsidR="00D92CDE" w:rsidRDefault="00D92CDE" w:rsidP="00C5000D">
            <w:pPr>
              <w:pStyle w:val="DefaultStyle"/>
            </w:pPr>
            <w:r>
              <w:t>0BB9</w:t>
            </w:r>
          </w:p>
        </w:tc>
        <w:tc>
          <w:tcPr>
            <w:tcW w:w="699" w:type="dxa"/>
            <w:shd w:val="clear" w:color="auto" w:fill="auto"/>
            <w:tcMar>
              <w:left w:w="54" w:type="dxa"/>
            </w:tcMar>
          </w:tcPr>
          <w:p w14:paraId="75A01955"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19F8C4F9" w14:textId="77777777" w:rsidR="00D92CDE" w:rsidRDefault="00D92CDE" w:rsidP="00C5000D">
            <w:pPr>
              <w:pStyle w:val="DefaultStyle"/>
            </w:pPr>
            <w:r>
              <w:t>TAMIL LETTER HA</w:t>
            </w:r>
          </w:p>
        </w:tc>
        <w:tc>
          <w:tcPr>
            <w:tcW w:w="1170" w:type="dxa"/>
            <w:shd w:val="clear" w:color="auto" w:fill="auto"/>
            <w:tcMar>
              <w:left w:w="54" w:type="dxa"/>
            </w:tcMar>
          </w:tcPr>
          <w:p w14:paraId="77A937EE" w14:textId="77777777" w:rsidR="00D92CDE" w:rsidRDefault="00D92CDE" w:rsidP="00C5000D">
            <w:pPr>
              <w:pStyle w:val="TableContents"/>
              <w:jc w:val="both"/>
            </w:pPr>
            <w:r>
              <w:t>Consonant</w:t>
            </w:r>
          </w:p>
        </w:tc>
        <w:tc>
          <w:tcPr>
            <w:tcW w:w="1440" w:type="dxa"/>
          </w:tcPr>
          <w:p w14:paraId="31D39D7F" w14:textId="77777777" w:rsidR="00D92CDE" w:rsidRDefault="00D92CDE" w:rsidP="00C5000D">
            <w:pPr>
              <w:pStyle w:val="TableContents"/>
              <w:jc w:val="both"/>
            </w:pPr>
            <w:r>
              <w:t>Tamil</w:t>
            </w:r>
          </w:p>
        </w:tc>
        <w:tc>
          <w:tcPr>
            <w:tcW w:w="1362" w:type="dxa"/>
          </w:tcPr>
          <w:p w14:paraId="1E4DEAAE" w14:textId="77777777" w:rsidR="00D92CDE" w:rsidRDefault="00D92CDE" w:rsidP="00C5000D">
            <w:pPr>
              <w:pStyle w:val="TableContents"/>
              <w:jc w:val="both"/>
            </w:pPr>
            <w:r>
              <w:t>Tamil</w:t>
            </w:r>
          </w:p>
        </w:tc>
        <w:tc>
          <w:tcPr>
            <w:tcW w:w="1338" w:type="dxa"/>
            <w:shd w:val="clear" w:color="auto" w:fill="auto"/>
            <w:tcMar>
              <w:left w:w="54" w:type="dxa"/>
            </w:tcMar>
          </w:tcPr>
          <w:p w14:paraId="2E30CB03" w14:textId="77777777" w:rsidR="00D92CDE" w:rsidRDefault="00D92CDE" w:rsidP="00C5000D">
            <w:pPr>
              <w:pStyle w:val="TableContents"/>
              <w:jc w:val="both"/>
            </w:pPr>
            <w:r>
              <w:t>[1002]</w:t>
            </w:r>
          </w:p>
        </w:tc>
      </w:tr>
      <w:tr w:rsidR="00D92CDE" w14:paraId="54DC7237" w14:textId="77777777" w:rsidTr="00490FBD">
        <w:trPr>
          <w:jc w:val="center"/>
        </w:trPr>
        <w:tc>
          <w:tcPr>
            <w:tcW w:w="435" w:type="dxa"/>
            <w:shd w:val="clear" w:color="auto" w:fill="auto"/>
            <w:tcMar>
              <w:left w:w="54" w:type="dxa"/>
            </w:tcMar>
          </w:tcPr>
          <w:p w14:paraId="2422E1AD" w14:textId="77777777" w:rsidR="00D92CDE" w:rsidRDefault="00D92CDE" w:rsidP="00C5000D">
            <w:pPr>
              <w:pStyle w:val="DefaultStyle"/>
            </w:pPr>
            <w:r>
              <w:t>37</w:t>
            </w:r>
          </w:p>
        </w:tc>
        <w:tc>
          <w:tcPr>
            <w:tcW w:w="937" w:type="dxa"/>
            <w:shd w:val="clear" w:color="auto" w:fill="auto"/>
            <w:tcMar>
              <w:left w:w="54" w:type="dxa"/>
            </w:tcMar>
          </w:tcPr>
          <w:p w14:paraId="69385D52" w14:textId="77777777" w:rsidR="00D92CDE" w:rsidRDefault="00D92CDE" w:rsidP="00C5000D">
            <w:pPr>
              <w:pStyle w:val="DefaultStyle"/>
            </w:pPr>
            <w:r>
              <w:t>0BBE</w:t>
            </w:r>
          </w:p>
        </w:tc>
        <w:tc>
          <w:tcPr>
            <w:tcW w:w="699" w:type="dxa"/>
            <w:shd w:val="clear" w:color="auto" w:fill="auto"/>
            <w:tcMar>
              <w:left w:w="54" w:type="dxa"/>
            </w:tcMar>
          </w:tcPr>
          <w:p w14:paraId="32610AD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FE91A0B" w14:textId="77777777" w:rsidR="00D92CDE" w:rsidRDefault="00D92CDE" w:rsidP="00C5000D">
            <w:pPr>
              <w:pStyle w:val="DefaultStyle"/>
            </w:pPr>
            <w:r>
              <w:t>TAMIL VOWEL SIGN AA</w:t>
            </w:r>
          </w:p>
        </w:tc>
        <w:tc>
          <w:tcPr>
            <w:tcW w:w="1170" w:type="dxa"/>
            <w:shd w:val="clear" w:color="auto" w:fill="auto"/>
            <w:tcMar>
              <w:left w:w="54" w:type="dxa"/>
            </w:tcMar>
          </w:tcPr>
          <w:p w14:paraId="3C98E639" w14:textId="77777777" w:rsidR="00D92CDE" w:rsidRDefault="00D92CDE" w:rsidP="00C5000D">
            <w:pPr>
              <w:pStyle w:val="TableContents"/>
              <w:jc w:val="both"/>
            </w:pPr>
            <w:proofErr w:type="spellStart"/>
            <w:r>
              <w:t>Matra</w:t>
            </w:r>
            <w:proofErr w:type="spellEnd"/>
          </w:p>
        </w:tc>
        <w:tc>
          <w:tcPr>
            <w:tcW w:w="1440" w:type="dxa"/>
          </w:tcPr>
          <w:p w14:paraId="50C4E475" w14:textId="77777777" w:rsidR="00D92CDE" w:rsidRDefault="00D92CDE" w:rsidP="00C5000D">
            <w:pPr>
              <w:pStyle w:val="TableContents"/>
              <w:jc w:val="both"/>
            </w:pPr>
            <w:r>
              <w:t>Tamil</w:t>
            </w:r>
          </w:p>
        </w:tc>
        <w:tc>
          <w:tcPr>
            <w:tcW w:w="1362" w:type="dxa"/>
          </w:tcPr>
          <w:p w14:paraId="2C7D4ED9" w14:textId="77777777" w:rsidR="00D92CDE" w:rsidRDefault="00D92CDE" w:rsidP="00C5000D">
            <w:pPr>
              <w:pStyle w:val="TableContents"/>
              <w:jc w:val="both"/>
            </w:pPr>
            <w:r>
              <w:t>Tamil</w:t>
            </w:r>
          </w:p>
        </w:tc>
        <w:tc>
          <w:tcPr>
            <w:tcW w:w="1338" w:type="dxa"/>
            <w:shd w:val="clear" w:color="auto" w:fill="auto"/>
            <w:tcMar>
              <w:left w:w="54" w:type="dxa"/>
            </w:tcMar>
          </w:tcPr>
          <w:p w14:paraId="5E469559" w14:textId="77777777" w:rsidR="00D92CDE" w:rsidRDefault="00D92CDE" w:rsidP="00C5000D">
            <w:pPr>
              <w:pStyle w:val="TableContents"/>
              <w:jc w:val="both"/>
            </w:pPr>
            <w:r>
              <w:t>[1002]</w:t>
            </w:r>
          </w:p>
        </w:tc>
      </w:tr>
      <w:tr w:rsidR="00D92CDE" w14:paraId="504D9B2C" w14:textId="77777777" w:rsidTr="00490FBD">
        <w:trPr>
          <w:jc w:val="center"/>
        </w:trPr>
        <w:tc>
          <w:tcPr>
            <w:tcW w:w="435" w:type="dxa"/>
            <w:shd w:val="clear" w:color="auto" w:fill="auto"/>
            <w:tcMar>
              <w:left w:w="54" w:type="dxa"/>
            </w:tcMar>
          </w:tcPr>
          <w:p w14:paraId="28167DA0" w14:textId="77777777" w:rsidR="00D92CDE" w:rsidRDefault="00D92CDE" w:rsidP="00C5000D">
            <w:pPr>
              <w:pStyle w:val="DefaultStyle"/>
            </w:pPr>
            <w:r>
              <w:t>38</w:t>
            </w:r>
          </w:p>
        </w:tc>
        <w:tc>
          <w:tcPr>
            <w:tcW w:w="937" w:type="dxa"/>
            <w:shd w:val="clear" w:color="auto" w:fill="auto"/>
            <w:tcMar>
              <w:left w:w="54" w:type="dxa"/>
            </w:tcMar>
          </w:tcPr>
          <w:p w14:paraId="01DE2E35" w14:textId="77777777" w:rsidR="00D92CDE" w:rsidRDefault="00D92CDE" w:rsidP="00C5000D">
            <w:pPr>
              <w:pStyle w:val="DefaultStyle"/>
            </w:pPr>
            <w:r>
              <w:t>0BBF</w:t>
            </w:r>
          </w:p>
        </w:tc>
        <w:tc>
          <w:tcPr>
            <w:tcW w:w="699" w:type="dxa"/>
            <w:shd w:val="clear" w:color="auto" w:fill="auto"/>
            <w:tcMar>
              <w:left w:w="54" w:type="dxa"/>
            </w:tcMar>
          </w:tcPr>
          <w:p w14:paraId="439F5AE1"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36E4959" w14:textId="77777777" w:rsidR="00D92CDE" w:rsidRDefault="00D92CDE" w:rsidP="00C5000D">
            <w:pPr>
              <w:pStyle w:val="DefaultStyle"/>
            </w:pPr>
            <w:r>
              <w:t>TAMIL VOWEL SIGN I</w:t>
            </w:r>
          </w:p>
        </w:tc>
        <w:tc>
          <w:tcPr>
            <w:tcW w:w="1170" w:type="dxa"/>
            <w:shd w:val="clear" w:color="auto" w:fill="auto"/>
            <w:tcMar>
              <w:left w:w="54" w:type="dxa"/>
            </w:tcMar>
          </w:tcPr>
          <w:p w14:paraId="4900C37B" w14:textId="77777777" w:rsidR="00D92CDE" w:rsidRDefault="00D92CDE" w:rsidP="00C5000D">
            <w:pPr>
              <w:pStyle w:val="TableContents"/>
              <w:jc w:val="both"/>
            </w:pPr>
            <w:proofErr w:type="spellStart"/>
            <w:r>
              <w:t>Matra</w:t>
            </w:r>
            <w:proofErr w:type="spellEnd"/>
          </w:p>
        </w:tc>
        <w:tc>
          <w:tcPr>
            <w:tcW w:w="1440" w:type="dxa"/>
          </w:tcPr>
          <w:p w14:paraId="3D5831F5" w14:textId="77777777" w:rsidR="00D92CDE" w:rsidRDefault="00D92CDE" w:rsidP="00C5000D">
            <w:pPr>
              <w:pStyle w:val="TableContents"/>
              <w:jc w:val="both"/>
            </w:pPr>
            <w:r>
              <w:t>Tamil</w:t>
            </w:r>
          </w:p>
        </w:tc>
        <w:tc>
          <w:tcPr>
            <w:tcW w:w="1362" w:type="dxa"/>
          </w:tcPr>
          <w:p w14:paraId="7B814989" w14:textId="77777777" w:rsidR="00D92CDE" w:rsidRDefault="00D92CDE" w:rsidP="00C5000D">
            <w:pPr>
              <w:pStyle w:val="TableContents"/>
              <w:jc w:val="both"/>
            </w:pPr>
            <w:r>
              <w:t>Tamil</w:t>
            </w:r>
          </w:p>
        </w:tc>
        <w:tc>
          <w:tcPr>
            <w:tcW w:w="1338" w:type="dxa"/>
            <w:shd w:val="clear" w:color="auto" w:fill="auto"/>
            <w:tcMar>
              <w:left w:w="54" w:type="dxa"/>
            </w:tcMar>
          </w:tcPr>
          <w:p w14:paraId="29EEFC31" w14:textId="77777777" w:rsidR="00D92CDE" w:rsidRDefault="00D92CDE" w:rsidP="00C5000D">
            <w:pPr>
              <w:pStyle w:val="TableContents"/>
              <w:jc w:val="both"/>
            </w:pPr>
            <w:r>
              <w:t>[1002]</w:t>
            </w:r>
          </w:p>
        </w:tc>
      </w:tr>
      <w:tr w:rsidR="00D92CDE" w14:paraId="095E8379" w14:textId="77777777" w:rsidTr="00490FBD">
        <w:trPr>
          <w:jc w:val="center"/>
        </w:trPr>
        <w:tc>
          <w:tcPr>
            <w:tcW w:w="435" w:type="dxa"/>
            <w:shd w:val="clear" w:color="auto" w:fill="auto"/>
            <w:tcMar>
              <w:left w:w="54" w:type="dxa"/>
            </w:tcMar>
          </w:tcPr>
          <w:p w14:paraId="4C46C9BD" w14:textId="77777777" w:rsidR="00D92CDE" w:rsidRDefault="00D92CDE" w:rsidP="00C5000D">
            <w:pPr>
              <w:pStyle w:val="DefaultStyle"/>
            </w:pPr>
            <w:r>
              <w:t>39</w:t>
            </w:r>
          </w:p>
        </w:tc>
        <w:tc>
          <w:tcPr>
            <w:tcW w:w="937" w:type="dxa"/>
            <w:shd w:val="clear" w:color="auto" w:fill="auto"/>
            <w:tcMar>
              <w:left w:w="54" w:type="dxa"/>
            </w:tcMar>
          </w:tcPr>
          <w:p w14:paraId="52B640EF" w14:textId="77777777" w:rsidR="00D92CDE" w:rsidRDefault="00D92CDE" w:rsidP="00C5000D">
            <w:pPr>
              <w:pStyle w:val="DefaultStyle"/>
            </w:pPr>
            <w:r>
              <w:t>0BC0</w:t>
            </w:r>
          </w:p>
        </w:tc>
        <w:tc>
          <w:tcPr>
            <w:tcW w:w="699" w:type="dxa"/>
            <w:shd w:val="clear" w:color="auto" w:fill="auto"/>
            <w:tcMar>
              <w:left w:w="54" w:type="dxa"/>
            </w:tcMar>
          </w:tcPr>
          <w:p w14:paraId="34E5F28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74961FD9" w14:textId="77777777" w:rsidR="00D92CDE" w:rsidRDefault="00D92CDE" w:rsidP="00C5000D">
            <w:pPr>
              <w:pStyle w:val="DefaultStyle"/>
            </w:pPr>
            <w:r>
              <w:t>TAMIL VOWEL SIGN II</w:t>
            </w:r>
          </w:p>
        </w:tc>
        <w:tc>
          <w:tcPr>
            <w:tcW w:w="1170" w:type="dxa"/>
            <w:shd w:val="clear" w:color="auto" w:fill="auto"/>
            <w:tcMar>
              <w:left w:w="54" w:type="dxa"/>
            </w:tcMar>
          </w:tcPr>
          <w:p w14:paraId="3E50BCDF" w14:textId="77777777" w:rsidR="00D92CDE" w:rsidRDefault="00D92CDE" w:rsidP="00C5000D">
            <w:pPr>
              <w:pStyle w:val="TableContents"/>
              <w:jc w:val="both"/>
            </w:pPr>
            <w:proofErr w:type="spellStart"/>
            <w:r>
              <w:t>Matra</w:t>
            </w:r>
            <w:proofErr w:type="spellEnd"/>
          </w:p>
        </w:tc>
        <w:tc>
          <w:tcPr>
            <w:tcW w:w="1440" w:type="dxa"/>
          </w:tcPr>
          <w:p w14:paraId="3A6A865D" w14:textId="77777777" w:rsidR="00D92CDE" w:rsidRDefault="00D92CDE" w:rsidP="00C5000D">
            <w:pPr>
              <w:pStyle w:val="TableContents"/>
              <w:jc w:val="both"/>
            </w:pPr>
            <w:r>
              <w:t>Tamil</w:t>
            </w:r>
          </w:p>
        </w:tc>
        <w:tc>
          <w:tcPr>
            <w:tcW w:w="1362" w:type="dxa"/>
          </w:tcPr>
          <w:p w14:paraId="23B15EFA" w14:textId="77777777" w:rsidR="00D92CDE" w:rsidRDefault="00D92CDE" w:rsidP="00C5000D">
            <w:pPr>
              <w:pStyle w:val="TableContents"/>
              <w:jc w:val="both"/>
            </w:pPr>
            <w:r>
              <w:t>Tamil</w:t>
            </w:r>
          </w:p>
        </w:tc>
        <w:tc>
          <w:tcPr>
            <w:tcW w:w="1338" w:type="dxa"/>
            <w:shd w:val="clear" w:color="auto" w:fill="auto"/>
            <w:tcMar>
              <w:left w:w="54" w:type="dxa"/>
            </w:tcMar>
          </w:tcPr>
          <w:p w14:paraId="66955158" w14:textId="77777777" w:rsidR="00D92CDE" w:rsidRDefault="00D92CDE" w:rsidP="00C5000D">
            <w:pPr>
              <w:pStyle w:val="TableContents"/>
              <w:jc w:val="both"/>
            </w:pPr>
            <w:r>
              <w:t>[1002]</w:t>
            </w:r>
          </w:p>
        </w:tc>
      </w:tr>
      <w:tr w:rsidR="00D92CDE" w14:paraId="51083C18" w14:textId="77777777" w:rsidTr="00490FBD">
        <w:trPr>
          <w:jc w:val="center"/>
        </w:trPr>
        <w:tc>
          <w:tcPr>
            <w:tcW w:w="435" w:type="dxa"/>
            <w:shd w:val="clear" w:color="auto" w:fill="auto"/>
            <w:tcMar>
              <w:left w:w="54" w:type="dxa"/>
            </w:tcMar>
          </w:tcPr>
          <w:p w14:paraId="09E67F05" w14:textId="77777777" w:rsidR="00D92CDE" w:rsidRDefault="00D92CDE" w:rsidP="00C5000D">
            <w:pPr>
              <w:pStyle w:val="DefaultStyle"/>
            </w:pPr>
            <w:r>
              <w:t>40</w:t>
            </w:r>
          </w:p>
        </w:tc>
        <w:tc>
          <w:tcPr>
            <w:tcW w:w="937" w:type="dxa"/>
            <w:shd w:val="clear" w:color="auto" w:fill="auto"/>
            <w:tcMar>
              <w:left w:w="54" w:type="dxa"/>
            </w:tcMar>
          </w:tcPr>
          <w:p w14:paraId="6AA38FEC" w14:textId="77777777" w:rsidR="00D92CDE" w:rsidRDefault="00D92CDE" w:rsidP="00C5000D">
            <w:pPr>
              <w:pStyle w:val="DefaultStyle"/>
            </w:pPr>
            <w:r>
              <w:t>0BC1</w:t>
            </w:r>
          </w:p>
        </w:tc>
        <w:tc>
          <w:tcPr>
            <w:tcW w:w="699" w:type="dxa"/>
            <w:shd w:val="clear" w:color="auto" w:fill="auto"/>
            <w:tcMar>
              <w:left w:w="54" w:type="dxa"/>
            </w:tcMar>
          </w:tcPr>
          <w:p w14:paraId="1FD537EA"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1CEC40E" w14:textId="77777777" w:rsidR="00D92CDE" w:rsidRDefault="00D92CDE" w:rsidP="00C5000D">
            <w:pPr>
              <w:pStyle w:val="DefaultStyle"/>
            </w:pPr>
            <w:r>
              <w:t>TAMIL VOWEL SIGN U</w:t>
            </w:r>
          </w:p>
        </w:tc>
        <w:tc>
          <w:tcPr>
            <w:tcW w:w="1170" w:type="dxa"/>
            <w:shd w:val="clear" w:color="auto" w:fill="auto"/>
            <w:tcMar>
              <w:left w:w="54" w:type="dxa"/>
            </w:tcMar>
          </w:tcPr>
          <w:p w14:paraId="044421D5" w14:textId="77777777" w:rsidR="00D92CDE" w:rsidRDefault="00D92CDE" w:rsidP="00C5000D">
            <w:pPr>
              <w:pStyle w:val="TableContents"/>
              <w:jc w:val="both"/>
            </w:pPr>
            <w:proofErr w:type="spellStart"/>
            <w:r>
              <w:t>Matra</w:t>
            </w:r>
            <w:proofErr w:type="spellEnd"/>
          </w:p>
        </w:tc>
        <w:tc>
          <w:tcPr>
            <w:tcW w:w="1440" w:type="dxa"/>
          </w:tcPr>
          <w:p w14:paraId="44D2AC90" w14:textId="77777777" w:rsidR="00D92CDE" w:rsidRDefault="00D92CDE" w:rsidP="00C5000D">
            <w:pPr>
              <w:pStyle w:val="TableContents"/>
              <w:jc w:val="both"/>
            </w:pPr>
            <w:r>
              <w:t>Tamil</w:t>
            </w:r>
          </w:p>
        </w:tc>
        <w:tc>
          <w:tcPr>
            <w:tcW w:w="1362" w:type="dxa"/>
          </w:tcPr>
          <w:p w14:paraId="6132F564" w14:textId="77777777" w:rsidR="00D92CDE" w:rsidRDefault="00D92CDE" w:rsidP="00C5000D">
            <w:pPr>
              <w:pStyle w:val="TableContents"/>
              <w:jc w:val="both"/>
            </w:pPr>
            <w:r>
              <w:t>Tamil</w:t>
            </w:r>
          </w:p>
        </w:tc>
        <w:tc>
          <w:tcPr>
            <w:tcW w:w="1338" w:type="dxa"/>
            <w:shd w:val="clear" w:color="auto" w:fill="auto"/>
            <w:tcMar>
              <w:left w:w="54" w:type="dxa"/>
            </w:tcMar>
          </w:tcPr>
          <w:p w14:paraId="7AFCD870" w14:textId="77777777" w:rsidR="00D92CDE" w:rsidRDefault="00D92CDE" w:rsidP="00C5000D">
            <w:pPr>
              <w:pStyle w:val="TableContents"/>
              <w:jc w:val="both"/>
            </w:pPr>
            <w:r>
              <w:t>[1002]</w:t>
            </w:r>
          </w:p>
        </w:tc>
      </w:tr>
      <w:tr w:rsidR="00D92CDE" w14:paraId="7FE32B5F" w14:textId="77777777" w:rsidTr="00490FBD">
        <w:trPr>
          <w:jc w:val="center"/>
        </w:trPr>
        <w:tc>
          <w:tcPr>
            <w:tcW w:w="435" w:type="dxa"/>
            <w:shd w:val="clear" w:color="auto" w:fill="auto"/>
            <w:tcMar>
              <w:left w:w="54" w:type="dxa"/>
            </w:tcMar>
          </w:tcPr>
          <w:p w14:paraId="43F644DA" w14:textId="77777777" w:rsidR="00D92CDE" w:rsidRDefault="00D92CDE" w:rsidP="00C5000D">
            <w:pPr>
              <w:pStyle w:val="DefaultStyle"/>
            </w:pPr>
            <w:r>
              <w:t>41</w:t>
            </w:r>
          </w:p>
        </w:tc>
        <w:tc>
          <w:tcPr>
            <w:tcW w:w="937" w:type="dxa"/>
            <w:shd w:val="clear" w:color="auto" w:fill="auto"/>
            <w:tcMar>
              <w:left w:w="54" w:type="dxa"/>
            </w:tcMar>
          </w:tcPr>
          <w:p w14:paraId="59BC3AC2" w14:textId="77777777" w:rsidR="00D92CDE" w:rsidRDefault="00D92CDE" w:rsidP="00C5000D">
            <w:pPr>
              <w:pStyle w:val="DefaultStyle"/>
            </w:pPr>
            <w:r>
              <w:t>0BC2</w:t>
            </w:r>
          </w:p>
        </w:tc>
        <w:tc>
          <w:tcPr>
            <w:tcW w:w="699" w:type="dxa"/>
            <w:shd w:val="clear" w:color="auto" w:fill="auto"/>
            <w:tcMar>
              <w:left w:w="54" w:type="dxa"/>
            </w:tcMar>
          </w:tcPr>
          <w:p w14:paraId="2526FCF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3C37D6C" w14:textId="77777777" w:rsidR="00D92CDE" w:rsidRDefault="00D92CDE" w:rsidP="00C5000D">
            <w:pPr>
              <w:pStyle w:val="DefaultStyle"/>
            </w:pPr>
            <w:r>
              <w:t>TAMIL VOWEL SIGN UU</w:t>
            </w:r>
          </w:p>
        </w:tc>
        <w:tc>
          <w:tcPr>
            <w:tcW w:w="1170" w:type="dxa"/>
            <w:shd w:val="clear" w:color="auto" w:fill="auto"/>
            <w:tcMar>
              <w:left w:w="54" w:type="dxa"/>
            </w:tcMar>
          </w:tcPr>
          <w:p w14:paraId="5DAF9570" w14:textId="77777777" w:rsidR="00D92CDE" w:rsidRDefault="00D92CDE" w:rsidP="00C5000D">
            <w:pPr>
              <w:pStyle w:val="TableContents"/>
              <w:jc w:val="both"/>
            </w:pPr>
            <w:proofErr w:type="spellStart"/>
            <w:r>
              <w:t>Matra</w:t>
            </w:r>
            <w:proofErr w:type="spellEnd"/>
          </w:p>
        </w:tc>
        <w:tc>
          <w:tcPr>
            <w:tcW w:w="1440" w:type="dxa"/>
          </w:tcPr>
          <w:p w14:paraId="3404D789" w14:textId="77777777" w:rsidR="00D92CDE" w:rsidRDefault="00D92CDE" w:rsidP="00C5000D">
            <w:pPr>
              <w:pStyle w:val="TableContents"/>
              <w:jc w:val="both"/>
            </w:pPr>
            <w:r>
              <w:t>Tamil</w:t>
            </w:r>
          </w:p>
        </w:tc>
        <w:tc>
          <w:tcPr>
            <w:tcW w:w="1362" w:type="dxa"/>
          </w:tcPr>
          <w:p w14:paraId="38CD6130" w14:textId="77777777" w:rsidR="00D92CDE" w:rsidRDefault="00D92CDE" w:rsidP="00C5000D">
            <w:pPr>
              <w:pStyle w:val="TableContents"/>
              <w:jc w:val="both"/>
            </w:pPr>
            <w:r>
              <w:t>Tamil</w:t>
            </w:r>
          </w:p>
        </w:tc>
        <w:tc>
          <w:tcPr>
            <w:tcW w:w="1338" w:type="dxa"/>
            <w:shd w:val="clear" w:color="auto" w:fill="auto"/>
            <w:tcMar>
              <w:left w:w="54" w:type="dxa"/>
            </w:tcMar>
          </w:tcPr>
          <w:p w14:paraId="3A162DAD" w14:textId="77777777" w:rsidR="00D92CDE" w:rsidRDefault="00D92CDE" w:rsidP="00C5000D">
            <w:pPr>
              <w:pStyle w:val="TableContents"/>
              <w:jc w:val="both"/>
            </w:pPr>
            <w:r>
              <w:t>[1002]</w:t>
            </w:r>
          </w:p>
        </w:tc>
      </w:tr>
      <w:tr w:rsidR="00D92CDE" w14:paraId="29BE8B63" w14:textId="77777777" w:rsidTr="00490FBD">
        <w:trPr>
          <w:jc w:val="center"/>
        </w:trPr>
        <w:tc>
          <w:tcPr>
            <w:tcW w:w="435" w:type="dxa"/>
            <w:shd w:val="clear" w:color="auto" w:fill="auto"/>
            <w:tcMar>
              <w:left w:w="54" w:type="dxa"/>
            </w:tcMar>
          </w:tcPr>
          <w:p w14:paraId="4903E06F" w14:textId="77777777" w:rsidR="00D92CDE" w:rsidRDefault="00D92CDE" w:rsidP="00C5000D">
            <w:pPr>
              <w:pStyle w:val="DefaultStyle"/>
            </w:pPr>
            <w:r>
              <w:t>42</w:t>
            </w:r>
          </w:p>
        </w:tc>
        <w:tc>
          <w:tcPr>
            <w:tcW w:w="937" w:type="dxa"/>
            <w:shd w:val="clear" w:color="auto" w:fill="auto"/>
            <w:tcMar>
              <w:left w:w="54" w:type="dxa"/>
            </w:tcMar>
          </w:tcPr>
          <w:p w14:paraId="34C5E528" w14:textId="77777777" w:rsidR="00D92CDE" w:rsidRDefault="00D92CDE" w:rsidP="00C5000D">
            <w:pPr>
              <w:pStyle w:val="DefaultStyle"/>
            </w:pPr>
            <w:r>
              <w:t>0BC6</w:t>
            </w:r>
          </w:p>
        </w:tc>
        <w:tc>
          <w:tcPr>
            <w:tcW w:w="699" w:type="dxa"/>
            <w:shd w:val="clear" w:color="auto" w:fill="auto"/>
            <w:tcMar>
              <w:left w:w="54" w:type="dxa"/>
            </w:tcMar>
          </w:tcPr>
          <w:p w14:paraId="26F4F96A"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F110EBB" w14:textId="77777777" w:rsidR="00D92CDE" w:rsidRDefault="00D92CDE" w:rsidP="00C5000D">
            <w:pPr>
              <w:pStyle w:val="DefaultStyle"/>
            </w:pPr>
            <w:r>
              <w:t>TAMIL VOWEL SIGN E</w:t>
            </w:r>
          </w:p>
        </w:tc>
        <w:tc>
          <w:tcPr>
            <w:tcW w:w="1170" w:type="dxa"/>
            <w:shd w:val="clear" w:color="auto" w:fill="auto"/>
            <w:tcMar>
              <w:left w:w="54" w:type="dxa"/>
            </w:tcMar>
          </w:tcPr>
          <w:p w14:paraId="6C6EF0C0" w14:textId="77777777" w:rsidR="00D92CDE" w:rsidRDefault="00D92CDE" w:rsidP="00C5000D">
            <w:pPr>
              <w:pStyle w:val="TableContents"/>
              <w:jc w:val="both"/>
            </w:pPr>
            <w:proofErr w:type="spellStart"/>
            <w:r>
              <w:t>Matra</w:t>
            </w:r>
            <w:proofErr w:type="spellEnd"/>
          </w:p>
        </w:tc>
        <w:tc>
          <w:tcPr>
            <w:tcW w:w="1440" w:type="dxa"/>
          </w:tcPr>
          <w:p w14:paraId="7716E743" w14:textId="77777777" w:rsidR="00D92CDE" w:rsidRDefault="00D92CDE" w:rsidP="00C5000D">
            <w:pPr>
              <w:pStyle w:val="TableContents"/>
              <w:jc w:val="both"/>
            </w:pPr>
            <w:r>
              <w:t>Tamil</w:t>
            </w:r>
          </w:p>
        </w:tc>
        <w:tc>
          <w:tcPr>
            <w:tcW w:w="1362" w:type="dxa"/>
          </w:tcPr>
          <w:p w14:paraId="44B2FCBC" w14:textId="77777777" w:rsidR="00D92CDE" w:rsidRDefault="00D92CDE" w:rsidP="00C5000D">
            <w:pPr>
              <w:pStyle w:val="TableContents"/>
              <w:jc w:val="both"/>
            </w:pPr>
            <w:r>
              <w:t>Tamil</w:t>
            </w:r>
          </w:p>
        </w:tc>
        <w:tc>
          <w:tcPr>
            <w:tcW w:w="1338" w:type="dxa"/>
            <w:shd w:val="clear" w:color="auto" w:fill="auto"/>
            <w:tcMar>
              <w:left w:w="54" w:type="dxa"/>
            </w:tcMar>
          </w:tcPr>
          <w:p w14:paraId="21969AD4" w14:textId="77777777" w:rsidR="00D92CDE" w:rsidRDefault="00D92CDE" w:rsidP="00C5000D">
            <w:pPr>
              <w:pStyle w:val="TableContents"/>
              <w:jc w:val="both"/>
            </w:pPr>
            <w:r>
              <w:t>[1002]</w:t>
            </w:r>
          </w:p>
        </w:tc>
      </w:tr>
      <w:tr w:rsidR="00D92CDE" w14:paraId="1D28C8E8" w14:textId="77777777" w:rsidTr="00490FBD">
        <w:trPr>
          <w:jc w:val="center"/>
        </w:trPr>
        <w:tc>
          <w:tcPr>
            <w:tcW w:w="435" w:type="dxa"/>
            <w:shd w:val="clear" w:color="auto" w:fill="auto"/>
            <w:tcMar>
              <w:left w:w="54" w:type="dxa"/>
            </w:tcMar>
          </w:tcPr>
          <w:p w14:paraId="0DF61CAD" w14:textId="77777777" w:rsidR="00D92CDE" w:rsidRDefault="00D92CDE" w:rsidP="00C5000D">
            <w:pPr>
              <w:pStyle w:val="DefaultStyle"/>
            </w:pPr>
            <w:r>
              <w:t>43</w:t>
            </w:r>
          </w:p>
        </w:tc>
        <w:tc>
          <w:tcPr>
            <w:tcW w:w="937" w:type="dxa"/>
            <w:shd w:val="clear" w:color="auto" w:fill="auto"/>
            <w:tcMar>
              <w:left w:w="54" w:type="dxa"/>
            </w:tcMar>
          </w:tcPr>
          <w:p w14:paraId="35B6C5CE" w14:textId="77777777" w:rsidR="00D92CDE" w:rsidRDefault="00D92CDE" w:rsidP="00C5000D">
            <w:pPr>
              <w:pStyle w:val="DefaultStyle"/>
            </w:pPr>
            <w:r>
              <w:t>0BC7</w:t>
            </w:r>
          </w:p>
        </w:tc>
        <w:tc>
          <w:tcPr>
            <w:tcW w:w="699" w:type="dxa"/>
            <w:shd w:val="clear" w:color="auto" w:fill="auto"/>
            <w:tcMar>
              <w:left w:w="54" w:type="dxa"/>
            </w:tcMar>
          </w:tcPr>
          <w:p w14:paraId="3FCF491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E33448F" w14:textId="77777777" w:rsidR="00D92CDE" w:rsidRDefault="00D92CDE" w:rsidP="00C5000D">
            <w:pPr>
              <w:pStyle w:val="DefaultStyle"/>
            </w:pPr>
            <w:r>
              <w:t>TAMIL VOWEL SIGN EE</w:t>
            </w:r>
          </w:p>
        </w:tc>
        <w:tc>
          <w:tcPr>
            <w:tcW w:w="1170" w:type="dxa"/>
            <w:shd w:val="clear" w:color="auto" w:fill="auto"/>
            <w:tcMar>
              <w:left w:w="54" w:type="dxa"/>
            </w:tcMar>
          </w:tcPr>
          <w:p w14:paraId="5FD9CF94" w14:textId="77777777" w:rsidR="00D92CDE" w:rsidRDefault="00D92CDE" w:rsidP="00C5000D">
            <w:pPr>
              <w:pStyle w:val="TableContents"/>
              <w:jc w:val="both"/>
            </w:pPr>
            <w:proofErr w:type="spellStart"/>
            <w:r>
              <w:t>Matra</w:t>
            </w:r>
            <w:proofErr w:type="spellEnd"/>
          </w:p>
        </w:tc>
        <w:tc>
          <w:tcPr>
            <w:tcW w:w="1440" w:type="dxa"/>
          </w:tcPr>
          <w:p w14:paraId="41FD525B" w14:textId="77777777" w:rsidR="00D92CDE" w:rsidRDefault="00D92CDE" w:rsidP="00C5000D">
            <w:pPr>
              <w:pStyle w:val="TableContents"/>
              <w:jc w:val="both"/>
            </w:pPr>
            <w:r>
              <w:t>Tamil</w:t>
            </w:r>
          </w:p>
        </w:tc>
        <w:tc>
          <w:tcPr>
            <w:tcW w:w="1362" w:type="dxa"/>
          </w:tcPr>
          <w:p w14:paraId="2E4D54FC" w14:textId="77777777" w:rsidR="00D92CDE" w:rsidRDefault="00D92CDE" w:rsidP="00C5000D">
            <w:pPr>
              <w:pStyle w:val="TableContents"/>
              <w:jc w:val="both"/>
            </w:pPr>
            <w:r>
              <w:t>Tamil</w:t>
            </w:r>
          </w:p>
        </w:tc>
        <w:tc>
          <w:tcPr>
            <w:tcW w:w="1338" w:type="dxa"/>
            <w:shd w:val="clear" w:color="auto" w:fill="auto"/>
            <w:tcMar>
              <w:left w:w="54" w:type="dxa"/>
            </w:tcMar>
          </w:tcPr>
          <w:p w14:paraId="67C21EE9" w14:textId="77777777" w:rsidR="00D92CDE" w:rsidRDefault="00D92CDE" w:rsidP="00C5000D">
            <w:pPr>
              <w:pStyle w:val="TableContents"/>
              <w:jc w:val="both"/>
            </w:pPr>
            <w:r>
              <w:t>[1002]</w:t>
            </w:r>
          </w:p>
        </w:tc>
      </w:tr>
      <w:tr w:rsidR="00D92CDE" w14:paraId="3B1D7C51" w14:textId="77777777" w:rsidTr="00490FBD">
        <w:trPr>
          <w:jc w:val="center"/>
        </w:trPr>
        <w:tc>
          <w:tcPr>
            <w:tcW w:w="435" w:type="dxa"/>
            <w:shd w:val="clear" w:color="auto" w:fill="auto"/>
            <w:tcMar>
              <w:left w:w="54" w:type="dxa"/>
            </w:tcMar>
          </w:tcPr>
          <w:p w14:paraId="40B03436" w14:textId="77777777" w:rsidR="00D92CDE" w:rsidRDefault="00D92CDE" w:rsidP="00C5000D">
            <w:pPr>
              <w:pStyle w:val="DefaultStyle"/>
            </w:pPr>
            <w:r>
              <w:t>44</w:t>
            </w:r>
          </w:p>
        </w:tc>
        <w:tc>
          <w:tcPr>
            <w:tcW w:w="937" w:type="dxa"/>
            <w:shd w:val="clear" w:color="auto" w:fill="auto"/>
            <w:tcMar>
              <w:left w:w="54" w:type="dxa"/>
            </w:tcMar>
          </w:tcPr>
          <w:p w14:paraId="42CFE3D8" w14:textId="77777777" w:rsidR="00D92CDE" w:rsidRDefault="00D92CDE" w:rsidP="00C5000D">
            <w:pPr>
              <w:pStyle w:val="DefaultStyle"/>
            </w:pPr>
            <w:r>
              <w:t>0BC8</w:t>
            </w:r>
          </w:p>
        </w:tc>
        <w:tc>
          <w:tcPr>
            <w:tcW w:w="699" w:type="dxa"/>
            <w:shd w:val="clear" w:color="auto" w:fill="auto"/>
            <w:tcMar>
              <w:left w:w="54" w:type="dxa"/>
            </w:tcMar>
          </w:tcPr>
          <w:p w14:paraId="3C64A25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7BB4F1BE" w14:textId="77777777" w:rsidR="00D92CDE" w:rsidRDefault="00D92CDE" w:rsidP="00C5000D">
            <w:pPr>
              <w:pStyle w:val="DefaultStyle"/>
            </w:pPr>
            <w:r>
              <w:t>TAMIL VOWEL SIGN AI</w:t>
            </w:r>
          </w:p>
        </w:tc>
        <w:tc>
          <w:tcPr>
            <w:tcW w:w="1170" w:type="dxa"/>
            <w:shd w:val="clear" w:color="auto" w:fill="auto"/>
            <w:tcMar>
              <w:left w:w="54" w:type="dxa"/>
            </w:tcMar>
          </w:tcPr>
          <w:p w14:paraId="67AAF5D0" w14:textId="77777777" w:rsidR="00D92CDE" w:rsidRDefault="00D92CDE" w:rsidP="00C5000D">
            <w:pPr>
              <w:pStyle w:val="TableContents"/>
              <w:jc w:val="both"/>
            </w:pPr>
            <w:proofErr w:type="spellStart"/>
            <w:r>
              <w:t>Matra</w:t>
            </w:r>
            <w:proofErr w:type="spellEnd"/>
          </w:p>
        </w:tc>
        <w:tc>
          <w:tcPr>
            <w:tcW w:w="1440" w:type="dxa"/>
          </w:tcPr>
          <w:p w14:paraId="24A52D11" w14:textId="77777777" w:rsidR="00D92CDE" w:rsidRDefault="00D92CDE" w:rsidP="00C5000D">
            <w:pPr>
              <w:pStyle w:val="TableContents"/>
              <w:jc w:val="both"/>
            </w:pPr>
            <w:r>
              <w:t>Tamil</w:t>
            </w:r>
          </w:p>
        </w:tc>
        <w:tc>
          <w:tcPr>
            <w:tcW w:w="1362" w:type="dxa"/>
          </w:tcPr>
          <w:p w14:paraId="6FBEAC5B" w14:textId="77777777" w:rsidR="00D92CDE" w:rsidRDefault="00D92CDE" w:rsidP="00C5000D">
            <w:pPr>
              <w:pStyle w:val="TableContents"/>
              <w:jc w:val="both"/>
            </w:pPr>
            <w:r>
              <w:t>Tamil</w:t>
            </w:r>
          </w:p>
        </w:tc>
        <w:tc>
          <w:tcPr>
            <w:tcW w:w="1338" w:type="dxa"/>
            <w:shd w:val="clear" w:color="auto" w:fill="auto"/>
            <w:tcMar>
              <w:left w:w="54" w:type="dxa"/>
            </w:tcMar>
          </w:tcPr>
          <w:p w14:paraId="00E70E55" w14:textId="77777777" w:rsidR="00D92CDE" w:rsidRDefault="00D92CDE" w:rsidP="00C5000D">
            <w:pPr>
              <w:pStyle w:val="TableContents"/>
              <w:jc w:val="both"/>
            </w:pPr>
            <w:r>
              <w:t>[1002]</w:t>
            </w:r>
          </w:p>
        </w:tc>
      </w:tr>
      <w:tr w:rsidR="00D92CDE" w14:paraId="77C948A3" w14:textId="77777777" w:rsidTr="00490FBD">
        <w:trPr>
          <w:jc w:val="center"/>
        </w:trPr>
        <w:tc>
          <w:tcPr>
            <w:tcW w:w="435" w:type="dxa"/>
            <w:shd w:val="clear" w:color="auto" w:fill="auto"/>
            <w:tcMar>
              <w:left w:w="54" w:type="dxa"/>
            </w:tcMar>
          </w:tcPr>
          <w:p w14:paraId="7536F40F" w14:textId="77777777" w:rsidR="00D92CDE" w:rsidRDefault="00D92CDE" w:rsidP="00C5000D">
            <w:pPr>
              <w:pStyle w:val="DefaultStyle"/>
            </w:pPr>
            <w:r>
              <w:t>45</w:t>
            </w:r>
          </w:p>
        </w:tc>
        <w:tc>
          <w:tcPr>
            <w:tcW w:w="937" w:type="dxa"/>
            <w:shd w:val="clear" w:color="auto" w:fill="auto"/>
            <w:tcMar>
              <w:left w:w="54" w:type="dxa"/>
            </w:tcMar>
          </w:tcPr>
          <w:p w14:paraId="583DD770" w14:textId="77777777" w:rsidR="00D92CDE" w:rsidRDefault="00D92CDE" w:rsidP="00C5000D">
            <w:pPr>
              <w:pStyle w:val="DefaultStyle"/>
            </w:pPr>
            <w:r>
              <w:t>0BCA</w:t>
            </w:r>
          </w:p>
        </w:tc>
        <w:tc>
          <w:tcPr>
            <w:tcW w:w="699" w:type="dxa"/>
            <w:shd w:val="clear" w:color="auto" w:fill="auto"/>
            <w:tcMar>
              <w:left w:w="54" w:type="dxa"/>
            </w:tcMar>
          </w:tcPr>
          <w:p w14:paraId="577EC46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54229D1" w14:textId="77777777" w:rsidR="00D92CDE" w:rsidRDefault="00D92CDE" w:rsidP="00C5000D">
            <w:pPr>
              <w:pStyle w:val="DefaultStyle"/>
            </w:pPr>
            <w:r>
              <w:t>TAMIL VOWEL SIGN O</w:t>
            </w:r>
          </w:p>
        </w:tc>
        <w:tc>
          <w:tcPr>
            <w:tcW w:w="1170" w:type="dxa"/>
            <w:shd w:val="clear" w:color="auto" w:fill="auto"/>
            <w:tcMar>
              <w:left w:w="54" w:type="dxa"/>
            </w:tcMar>
          </w:tcPr>
          <w:p w14:paraId="464B14D0" w14:textId="77777777" w:rsidR="00D92CDE" w:rsidRDefault="00D92CDE" w:rsidP="00C5000D">
            <w:pPr>
              <w:pStyle w:val="TableContents"/>
              <w:jc w:val="both"/>
            </w:pPr>
            <w:proofErr w:type="spellStart"/>
            <w:r>
              <w:t>Matra</w:t>
            </w:r>
            <w:proofErr w:type="spellEnd"/>
          </w:p>
        </w:tc>
        <w:tc>
          <w:tcPr>
            <w:tcW w:w="1440" w:type="dxa"/>
          </w:tcPr>
          <w:p w14:paraId="496A39E4" w14:textId="77777777" w:rsidR="00D92CDE" w:rsidRDefault="00D92CDE" w:rsidP="00C5000D">
            <w:pPr>
              <w:pStyle w:val="TableContents"/>
              <w:jc w:val="both"/>
            </w:pPr>
            <w:r>
              <w:t>Tamil</w:t>
            </w:r>
          </w:p>
        </w:tc>
        <w:tc>
          <w:tcPr>
            <w:tcW w:w="1362" w:type="dxa"/>
          </w:tcPr>
          <w:p w14:paraId="0B3BC0DD" w14:textId="77777777" w:rsidR="00D92CDE" w:rsidRDefault="00D92CDE" w:rsidP="00C5000D">
            <w:pPr>
              <w:pStyle w:val="TableContents"/>
              <w:jc w:val="both"/>
            </w:pPr>
            <w:r>
              <w:t>Tamil</w:t>
            </w:r>
          </w:p>
        </w:tc>
        <w:tc>
          <w:tcPr>
            <w:tcW w:w="1338" w:type="dxa"/>
            <w:shd w:val="clear" w:color="auto" w:fill="auto"/>
            <w:tcMar>
              <w:left w:w="54" w:type="dxa"/>
            </w:tcMar>
          </w:tcPr>
          <w:p w14:paraId="0E629A62" w14:textId="77777777" w:rsidR="00D92CDE" w:rsidRDefault="00D92CDE" w:rsidP="00C5000D">
            <w:pPr>
              <w:pStyle w:val="TableContents"/>
              <w:jc w:val="both"/>
            </w:pPr>
            <w:r>
              <w:t>[1002]</w:t>
            </w:r>
          </w:p>
        </w:tc>
      </w:tr>
      <w:tr w:rsidR="00D92CDE" w14:paraId="5D12B4E4" w14:textId="77777777" w:rsidTr="00490FBD">
        <w:trPr>
          <w:jc w:val="center"/>
        </w:trPr>
        <w:tc>
          <w:tcPr>
            <w:tcW w:w="435" w:type="dxa"/>
            <w:shd w:val="clear" w:color="auto" w:fill="auto"/>
            <w:tcMar>
              <w:left w:w="54" w:type="dxa"/>
            </w:tcMar>
          </w:tcPr>
          <w:p w14:paraId="7FF48767" w14:textId="77777777" w:rsidR="00D92CDE" w:rsidRDefault="00D92CDE" w:rsidP="00C5000D">
            <w:pPr>
              <w:pStyle w:val="DefaultStyle"/>
            </w:pPr>
            <w:r>
              <w:t>46</w:t>
            </w:r>
          </w:p>
        </w:tc>
        <w:tc>
          <w:tcPr>
            <w:tcW w:w="937" w:type="dxa"/>
            <w:shd w:val="clear" w:color="auto" w:fill="auto"/>
            <w:tcMar>
              <w:left w:w="54" w:type="dxa"/>
            </w:tcMar>
          </w:tcPr>
          <w:p w14:paraId="62FB73BA" w14:textId="77777777" w:rsidR="00D92CDE" w:rsidRDefault="00D92CDE" w:rsidP="00C5000D">
            <w:pPr>
              <w:pStyle w:val="DefaultStyle"/>
            </w:pPr>
            <w:r>
              <w:t>0BCB</w:t>
            </w:r>
          </w:p>
        </w:tc>
        <w:tc>
          <w:tcPr>
            <w:tcW w:w="699" w:type="dxa"/>
            <w:shd w:val="clear" w:color="auto" w:fill="auto"/>
            <w:tcMar>
              <w:left w:w="54" w:type="dxa"/>
            </w:tcMar>
          </w:tcPr>
          <w:p w14:paraId="6393836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D2508A5" w14:textId="77777777" w:rsidR="00D92CDE" w:rsidRDefault="00D92CDE" w:rsidP="00C5000D">
            <w:pPr>
              <w:pStyle w:val="DefaultStyle"/>
            </w:pPr>
            <w:r>
              <w:t>TAMIL VOWEL SIGN OO</w:t>
            </w:r>
          </w:p>
        </w:tc>
        <w:tc>
          <w:tcPr>
            <w:tcW w:w="1170" w:type="dxa"/>
            <w:shd w:val="clear" w:color="auto" w:fill="auto"/>
            <w:tcMar>
              <w:left w:w="54" w:type="dxa"/>
            </w:tcMar>
          </w:tcPr>
          <w:p w14:paraId="00C96FF2" w14:textId="77777777" w:rsidR="00D92CDE" w:rsidRDefault="00D92CDE" w:rsidP="00C5000D">
            <w:pPr>
              <w:pStyle w:val="TableContents"/>
              <w:jc w:val="both"/>
            </w:pPr>
            <w:proofErr w:type="spellStart"/>
            <w:r>
              <w:t>Matra</w:t>
            </w:r>
            <w:proofErr w:type="spellEnd"/>
          </w:p>
        </w:tc>
        <w:tc>
          <w:tcPr>
            <w:tcW w:w="1440" w:type="dxa"/>
          </w:tcPr>
          <w:p w14:paraId="4AD84DC3" w14:textId="77777777" w:rsidR="00D92CDE" w:rsidRDefault="00D92CDE" w:rsidP="00C5000D">
            <w:pPr>
              <w:pStyle w:val="TableContents"/>
              <w:jc w:val="both"/>
            </w:pPr>
            <w:r>
              <w:t>Tamil</w:t>
            </w:r>
          </w:p>
        </w:tc>
        <w:tc>
          <w:tcPr>
            <w:tcW w:w="1362" w:type="dxa"/>
          </w:tcPr>
          <w:p w14:paraId="672C0A2E" w14:textId="77777777" w:rsidR="00D92CDE" w:rsidRDefault="00D92CDE" w:rsidP="00C5000D">
            <w:pPr>
              <w:pStyle w:val="TableContents"/>
              <w:jc w:val="both"/>
            </w:pPr>
            <w:r>
              <w:t>Tamil</w:t>
            </w:r>
          </w:p>
        </w:tc>
        <w:tc>
          <w:tcPr>
            <w:tcW w:w="1338" w:type="dxa"/>
            <w:shd w:val="clear" w:color="auto" w:fill="auto"/>
            <w:tcMar>
              <w:left w:w="54" w:type="dxa"/>
            </w:tcMar>
          </w:tcPr>
          <w:p w14:paraId="1F8F71F0" w14:textId="77777777" w:rsidR="00D92CDE" w:rsidRDefault="00D92CDE" w:rsidP="00C5000D">
            <w:pPr>
              <w:pStyle w:val="TableContents"/>
              <w:jc w:val="both"/>
            </w:pPr>
            <w:r>
              <w:t>[1002]</w:t>
            </w:r>
          </w:p>
        </w:tc>
      </w:tr>
      <w:tr w:rsidR="00D92CDE" w14:paraId="0C58653F" w14:textId="77777777" w:rsidTr="00490FBD">
        <w:trPr>
          <w:jc w:val="center"/>
        </w:trPr>
        <w:tc>
          <w:tcPr>
            <w:tcW w:w="435" w:type="dxa"/>
            <w:shd w:val="clear" w:color="auto" w:fill="auto"/>
            <w:tcMar>
              <w:left w:w="54" w:type="dxa"/>
            </w:tcMar>
          </w:tcPr>
          <w:p w14:paraId="31B26B37" w14:textId="77777777" w:rsidR="00D92CDE" w:rsidRDefault="00D92CDE" w:rsidP="00C5000D">
            <w:pPr>
              <w:pStyle w:val="DefaultStyle"/>
            </w:pPr>
            <w:r>
              <w:lastRenderedPageBreak/>
              <w:t>47</w:t>
            </w:r>
          </w:p>
        </w:tc>
        <w:tc>
          <w:tcPr>
            <w:tcW w:w="937" w:type="dxa"/>
            <w:shd w:val="clear" w:color="auto" w:fill="auto"/>
            <w:tcMar>
              <w:left w:w="54" w:type="dxa"/>
            </w:tcMar>
          </w:tcPr>
          <w:p w14:paraId="24C7F566" w14:textId="77777777" w:rsidR="00D92CDE" w:rsidRDefault="00D92CDE" w:rsidP="00C5000D">
            <w:pPr>
              <w:pStyle w:val="DefaultStyle"/>
            </w:pPr>
            <w:r>
              <w:t>0BCC</w:t>
            </w:r>
          </w:p>
        </w:tc>
        <w:tc>
          <w:tcPr>
            <w:tcW w:w="699" w:type="dxa"/>
            <w:shd w:val="clear" w:color="auto" w:fill="auto"/>
            <w:tcMar>
              <w:left w:w="54" w:type="dxa"/>
            </w:tcMar>
          </w:tcPr>
          <w:p w14:paraId="261E0A6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98285D5" w14:textId="77777777" w:rsidR="00D92CDE" w:rsidRDefault="00D92CDE" w:rsidP="00C5000D">
            <w:pPr>
              <w:pStyle w:val="DefaultStyle"/>
            </w:pPr>
            <w:r>
              <w:t>TAMIL VOWEL SIGN AU</w:t>
            </w:r>
          </w:p>
        </w:tc>
        <w:tc>
          <w:tcPr>
            <w:tcW w:w="1170" w:type="dxa"/>
            <w:shd w:val="clear" w:color="auto" w:fill="auto"/>
            <w:tcMar>
              <w:left w:w="54" w:type="dxa"/>
            </w:tcMar>
          </w:tcPr>
          <w:p w14:paraId="4F5529D9" w14:textId="77777777" w:rsidR="00D92CDE" w:rsidRDefault="00D92CDE" w:rsidP="00C5000D">
            <w:pPr>
              <w:pStyle w:val="TableContents"/>
              <w:jc w:val="both"/>
            </w:pPr>
            <w:proofErr w:type="spellStart"/>
            <w:r>
              <w:t>Matra</w:t>
            </w:r>
            <w:proofErr w:type="spellEnd"/>
          </w:p>
        </w:tc>
        <w:tc>
          <w:tcPr>
            <w:tcW w:w="1440" w:type="dxa"/>
          </w:tcPr>
          <w:p w14:paraId="11335223" w14:textId="77777777" w:rsidR="00D92CDE" w:rsidRDefault="00D92CDE" w:rsidP="00C5000D">
            <w:pPr>
              <w:pStyle w:val="TableContents"/>
              <w:jc w:val="both"/>
            </w:pPr>
            <w:r>
              <w:t>Tamil</w:t>
            </w:r>
          </w:p>
        </w:tc>
        <w:tc>
          <w:tcPr>
            <w:tcW w:w="1362" w:type="dxa"/>
          </w:tcPr>
          <w:p w14:paraId="78E2B631" w14:textId="77777777" w:rsidR="00D92CDE" w:rsidRDefault="00D92CDE" w:rsidP="00C5000D">
            <w:pPr>
              <w:pStyle w:val="TableContents"/>
              <w:jc w:val="both"/>
            </w:pPr>
            <w:r>
              <w:t>Tamil</w:t>
            </w:r>
          </w:p>
        </w:tc>
        <w:tc>
          <w:tcPr>
            <w:tcW w:w="1338" w:type="dxa"/>
            <w:shd w:val="clear" w:color="auto" w:fill="auto"/>
            <w:tcMar>
              <w:left w:w="54" w:type="dxa"/>
            </w:tcMar>
          </w:tcPr>
          <w:p w14:paraId="2C747FD2" w14:textId="77777777" w:rsidR="00D92CDE" w:rsidRDefault="00D92CDE" w:rsidP="00C5000D">
            <w:pPr>
              <w:pStyle w:val="TableContents"/>
              <w:jc w:val="both"/>
            </w:pPr>
            <w:r>
              <w:t>[1002]</w:t>
            </w:r>
          </w:p>
        </w:tc>
      </w:tr>
      <w:tr w:rsidR="00D92CDE" w14:paraId="4300C901" w14:textId="77777777" w:rsidTr="00490FBD">
        <w:trPr>
          <w:jc w:val="center"/>
        </w:trPr>
        <w:tc>
          <w:tcPr>
            <w:tcW w:w="435" w:type="dxa"/>
            <w:shd w:val="clear" w:color="auto" w:fill="auto"/>
            <w:tcMar>
              <w:left w:w="54" w:type="dxa"/>
            </w:tcMar>
          </w:tcPr>
          <w:p w14:paraId="3630E014" w14:textId="77777777" w:rsidR="00D92CDE" w:rsidRDefault="00D92CDE" w:rsidP="00C5000D">
            <w:pPr>
              <w:pStyle w:val="DefaultStyle"/>
            </w:pPr>
            <w:r>
              <w:t>48</w:t>
            </w:r>
          </w:p>
        </w:tc>
        <w:tc>
          <w:tcPr>
            <w:tcW w:w="937" w:type="dxa"/>
            <w:shd w:val="clear" w:color="auto" w:fill="auto"/>
            <w:tcMar>
              <w:left w:w="54" w:type="dxa"/>
            </w:tcMar>
          </w:tcPr>
          <w:p w14:paraId="0C112FF8" w14:textId="77777777" w:rsidR="00D92CDE" w:rsidRDefault="00D92CDE" w:rsidP="00C5000D">
            <w:pPr>
              <w:pStyle w:val="DefaultStyle"/>
            </w:pPr>
            <w:r>
              <w:t>0BCD</w:t>
            </w:r>
          </w:p>
        </w:tc>
        <w:tc>
          <w:tcPr>
            <w:tcW w:w="699" w:type="dxa"/>
            <w:shd w:val="clear" w:color="auto" w:fill="auto"/>
            <w:tcMar>
              <w:left w:w="54" w:type="dxa"/>
            </w:tcMar>
          </w:tcPr>
          <w:p w14:paraId="0A69E24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B19DB6A" w14:textId="77777777" w:rsidR="00D92CDE" w:rsidRDefault="00D92CDE" w:rsidP="00C5000D">
            <w:pPr>
              <w:pStyle w:val="DefaultStyle"/>
            </w:pPr>
            <w:r>
              <w:t>TAMIL SIGN VIRAMA</w:t>
            </w:r>
          </w:p>
        </w:tc>
        <w:tc>
          <w:tcPr>
            <w:tcW w:w="1170" w:type="dxa"/>
            <w:shd w:val="clear" w:color="auto" w:fill="auto"/>
            <w:tcMar>
              <w:left w:w="54" w:type="dxa"/>
            </w:tcMar>
          </w:tcPr>
          <w:p w14:paraId="4A033864" w14:textId="77777777" w:rsidR="00D92CDE" w:rsidRDefault="00D92CDE" w:rsidP="00C5000D">
            <w:pPr>
              <w:pStyle w:val="TableContents"/>
              <w:jc w:val="both"/>
            </w:pPr>
            <w:proofErr w:type="spellStart"/>
            <w:r>
              <w:t>Matra</w:t>
            </w:r>
            <w:proofErr w:type="spellEnd"/>
          </w:p>
        </w:tc>
        <w:tc>
          <w:tcPr>
            <w:tcW w:w="1440" w:type="dxa"/>
          </w:tcPr>
          <w:p w14:paraId="789727B8" w14:textId="77777777" w:rsidR="00D92CDE" w:rsidRDefault="00D92CDE" w:rsidP="00C5000D">
            <w:pPr>
              <w:pStyle w:val="TableContents"/>
              <w:jc w:val="both"/>
            </w:pPr>
            <w:r>
              <w:t>Tamil</w:t>
            </w:r>
          </w:p>
        </w:tc>
        <w:tc>
          <w:tcPr>
            <w:tcW w:w="1362" w:type="dxa"/>
          </w:tcPr>
          <w:p w14:paraId="59DBC46A" w14:textId="77777777" w:rsidR="00D92CDE" w:rsidRDefault="00D92CDE" w:rsidP="00C5000D">
            <w:pPr>
              <w:pStyle w:val="TableContents"/>
              <w:jc w:val="both"/>
            </w:pPr>
            <w:r>
              <w:t>Tamil</w:t>
            </w:r>
          </w:p>
        </w:tc>
        <w:tc>
          <w:tcPr>
            <w:tcW w:w="1338" w:type="dxa"/>
            <w:shd w:val="clear" w:color="auto" w:fill="auto"/>
            <w:tcMar>
              <w:left w:w="54" w:type="dxa"/>
            </w:tcMar>
          </w:tcPr>
          <w:p w14:paraId="5F0AF909" w14:textId="77777777" w:rsidR="00D92CDE" w:rsidRDefault="00D92CDE" w:rsidP="00C5000D">
            <w:pPr>
              <w:pStyle w:val="TableContents"/>
              <w:jc w:val="both"/>
            </w:pPr>
            <w:r>
              <w:t>[1002]</w:t>
            </w:r>
          </w:p>
        </w:tc>
      </w:tr>
    </w:tbl>
    <w:p w14:paraId="102BF313" w14:textId="77777777" w:rsidR="009B16BB" w:rsidRDefault="00883ECE" w:rsidP="00883ECE">
      <w:pPr>
        <w:pStyle w:val="Caption"/>
        <w:jc w:val="center"/>
      </w:pPr>
      <w:bookmarkStart w:id="26" w:name="_Ref505267139"/>
      <w:r>
        <w:t xml:space="preserve">Table </w:t>
      </w:r>
      <w:r w:rsidR="00D10768">
        <w:fldChar w:fldCharType="begin"/>
      </w:r>
      <w:r w:rsidR="009E48F2">
        <w:instrText xml:space="preserve"> SEQ Table \* ARABIC </w:instrText>
      </w:r>
      <w:r w:rsidR="00D10768">
        <w:fldChar w:fldCharType="separate"/>
      </w:r>
      <w:r w:rsidR="00831936">
        <w:rPr>
          <w:noProof/>
        </w:rPr>
        <w:t>5</w:t>
      </w:r>
      <w:r w:rsidR="00D10768">
        <w:fldChar w:fldCharType="end"/>
      </w:r>
      <w:r>
        <w:rPr>
          <w:lang w:val="en-IN"/>
        </w:rPr>
        <w:t>: Code point repertoire</w:t>
      </w:r>
      <w:bookmarkEnd w:id="26"/>
    </w:p>
    <w:p w14:paraId="0118CCDD" w14:textId="77777777" w:rsidR="009B16BB" w:rsidRDefault="009B16BB">
      <w:pPr>
        <w:pStyle w:val="DefaultStyle"/>
        <w:spacing w:after="0" w:line="360" w:lineRule="auto"/>
        <w:jc w:val="both"/>
      </w:pPr>
    </w:p>
    <w:p w14:paraId="2F77ED2A" w14:textId="77777777" w:rsidR="009B16BB" w:rsidRPr="003C00E0" w:rsidRDefault="00A17B37" w:rsidP="00D16C92">
      <w:pPr>
        <w:pStyle w:val="Heading2"/>
      </w:pPr>
      <w:r w:rsidRPr="003C00E0">
        <w:t xml:space="preserve">Code points not included: </w:t>
      </w:r>
    </w:p>
    <w:p w14:paraId="26D2248D"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2CD64A00" w14:textId="77777777">
        <w:trPr>
          <w:cantSplit/>
          <w:tblHeader/>
          <w:jc w:val="center"/>
        </w:trPr>
        <w:tc>
          <w:tcPr>
            <w:tcW w:w="675" w:type="dxa"/>
            <w:shd w:val="clear" w:color="auto" w:fill="FFFFFF"/>
            <w:tcMar>
              <w:left w:w="103" w:type="dxa"/>
            </w:tcMar>
            <w:vAlign w:val="center"/>
          </w:tcPr>
          <w:p w14:paraId="66D0EE5A"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854F2EF"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6DF8A31F"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7696D677"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13AE9D54" w14:textId="77777777" w:rsidR="009B16BB" w:rsidRDefault="00A17B37">
            <w:pPr>
              <w:pStyle w:val="DefaultStyle"/>
              <w:spacing w:after="0" w:line="100" w:lineRule="atLeast"/>
            </w:pPr>
            <w:r>
              <w:rPr>
                <w:rFonts w:ascii="Cambria" w:hAnsi="Cambria"/>
                <w:b/>
                <w:bCs/>
              </w:rPr>
              <w:t>Reason for exclusion</w:t>
            </w:r>
          </w:p>
        </w:tc>
      </w:tr>
      <w:tr w:rsidR="00B8669F" w14:paraId="046E5064" w14:textId="77777777" w:rsidTr="00831D73">
        <w:trPr>
          <w:cantSplit/>
          <w:tblHeader/>
          <w:jc w:val="center"/>
        </w:trPr>
        <w:tc>
          <w:tcPr>
            <w:tcW w:w="675" w:type="dxa"/>
            <w:shd w:val="clear" w:color="auto" w:fill="FFFFFF"/>
            <w:tcMar>
              <w:left w:w="103" w:type="dxa"/>
            </w:tcMar>
            <w:vAlign w:val="center"/>
          </w:tcPr>
          <w:p w14:paraId="33E1BB77"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75E1996C"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6AC7B23A"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0A0D4DCA"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3B6DF575"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170EB95D" w14:textId="77777777" w:rsidR="009B16BB" w:rsidRDefault="00883ECE" w:rsidP="00CF69F9">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6</w:t>
      </w:r>
      <w:r w:rsidR="00D10768">
        <w:fldChar w:fldCharType="end"/>
      </w:r>
      <w:r>
        <w:t>:</w:t>
      </w:r>
      <w:r w:rsidRPr="00883ECE">
        <w:t xml:space="preserve"> </w:t>
      </w:r>
      <w:r>
        <w:t>Code points not included</w:t>
      </w:r>
    </w:p>
    <w:p w14:paraId="2AE9DEA2" w14:textId="77777777" w:rsidR="009B16BB" w:rsidRPr="003C00E0" w:rsidRDefault="00A17B37" w:rsidP="00D16C92">
      <w:pPr>
        <w:pStyle w:val="Heading2"/>
      </w:pPr>
      <w:bookmarkStart w:id="27" w:name="_Ref498278505"/>
      <w:bookmarkEnd w:id="27"/>
      <w:r w:rsidRPr="003C00E0">
        <w:t xml:space="preserve">Structural Formation of </w:t>
      </w:r>
      <w:r w:rsidR="004A3350" w:rsidRPr="003C00E0">
        <w:t>Tamil</w:t>
      </w:r>
      <w:r w:rsidRPr="003C00E0">
        <w:t>:</w:t>
      </w:r>
    </w:p>
    <w:p w14:paraId="690EA904"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proofErr w:type="spellStart"/>
      <w:r w:rsidR="00490FBD">
        <w:rPr>
          <w:rFonts w:ascii="Cambria" w:hAnsi="Cambria" w:cs="Arial"/>
          <w:sz w:val="24"/>
          <w:szCs w:val="24"/>
        </w:rPr>
        <w:t>A</w:t>
      </w:r>
      <w:r>
        <w:rPr>
          <w:rFonts w:ascii="Cambria" w:hAnsi="Cambria" w:cs="Arial"/>
          <w:sz w:val="24"/>
          <w:szCs w:val="24"/>
        </w:rPr>
        <w:t>kshar</w:t>
      </w:r>
      <w:proofErr w:type="spellEnd"/>
      <w:r>
        <w:rPr>
          <w:rFonts w:ascii="Cambria" w:hAnsi="Cambria" w:cs="Arial"/>
          <w:sz w:val="24"/>
          <w:szCs w:val="24"/>
        </w:rPr>
        <w:t xml:space="preserve">. In the next </w:t>
      </w:r>
      <w:r w:rsidR="00BA2CF5">
        <w:rPr>
          <w:rFonts w:ascii="Cambria" w:hAnsi="Cambria" w:cs="Arial"/>
          <w:sz w:val="24"/>
          <w:szCs w:val="24"/>
        </w:rPr>
        <w:t>section,</w:t>
      </w:r>
      <w:r>
        <w:rPr>
          <w:rFonts w:ascii="Cambria" w:hAnsi="Cambria" w:cs="Arial"/>
          <w:sz w:val="24"/>
          <w:szCs w:val="24"/>
        </w:rPr>
        <w:t xml:space="preserve"> there are detailed </w:t>
      </w:r>
      <w:proofErr w:type="spellStart"/>
      <w:r w:rsidR="00490FBD">
        <w:rPr>
          <w:rFonts w:ascii="Cambria" w:hAnsi="Cambria" w:cs="Arial"/>
          <w:sz w:val="24"/>
          <w:szCs w:val="24"/>
        </w:rPr>
        <w:t>A</w:t>
      </w:r>
      <w:r>
        <w:rPr>
          <w:rFonts w:ascii="Cambria" w:hAnsi="Cambria" w:cs="Arial"/>
          <w:sz w:val="24"/>
          <w:szCs w:val="24"/>
        </w:rPr>
        <w:t>kshar</w:t>
      </w:r>
      <w:proofErr w:type="spellEnd"/>
      <w:r>
        <w:rPr>
          <w:rFonts w:ascii="Cambria" w:hAnsi="Cambria" w:cs="Arial"/>
          <w:sz w:val="24"/>
          <w:szCs w:val="24"/>
        </w:rPr>
        <w:t xml:space="preserve">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7276F92F" w14:textId="77777777" w:rsidR="009B16BB" w:rsidRPr="00D16C92" w:rsidRDefault="00A17B37" w:rsidP="00D16C92">
      <w:pPr>
        <w:pStyle w:val="Heading2"/>
      </w:pPr>
      <w:proofErr w:type="spellStart"/>
      <w:r w:rsidRPr="00D16C92">
        <w:t>Akshar</w:t>
      </w:r>
      <w:proofErr w:type="spellEnd"/>
      <w:r w:rsidRPr="00D16C92">
        <w:t xml:space="preserve"> formation rules for </w:t>
      </w:r>
      <w:r w:rsidR="00DE287C" w:rsidRPr="00D16C92">
        <w:t>Tamil</w:t>
      </w:r>
      <w:r w:rsidRPr="00D16C92">
        <w:t>:</w:t>
      </w:r>
    </w:p>
    <w:p w14:paraId="59426E25"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w:t>
      </w:r>
      <w:proofErr w:type="spellStart"/>
      <w:r>
        <w:rPr>
          <w:rFonts w:ascii="Cambria" w:hAnsi="Cambria" w:cs="Arial"/>
          <w:sz w:val="24"/>
          <w:szCs w:val="24"/>
        </w:rPr>
        <w:t>Akshar</w:t>
      </w:r>
      <w:proofErr w:type="spellEnd"/>
      <w:r>
        <w:rPr>
          <w:rFonts w:ascii="Cambria" w:hAnsi="Cambria" w:cs="Arial"/>
          <w:sz w:val="24"/>
          <w:szCs w:val="24"/>
        </w:rPr>
        <w:t xml:space="preserve">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 xml:space="preserve">two major categories of </w:t>
      </w:r>
      <w:proofErr w:type="spellStart"/>
      <w:r>
        <w:rPr>
          <w:rFonts w:ascii="Cambria" w:hAnsi="Cambria" w:cs="Arial"/>
          <w:sz w:val="24"/>
          <w:szCs w:val="24"/>
        </w:rPr>
        <w:t>Akshar</w:t>
      </w:r>
      <w:proofErr w:type="spellEnd"/>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648854D6" w14:textId="77777777" w:rsidR="00490FBD" w:rsidRDefault="00490FBD">
      <w:pPr>
        <w:pStyle w:val="DefaultStyle"/>
        <w:spacing w:after="0" w:line="360" w:lineRule="auto"/>
        <w:jc w:val="both"/>
      </w:pPr>
    </w:p>
    <w:p w14:paraId="5D2B75F3" w14:textId="77777777" w:rsidR="009B16BB" w:rsidRDefault="00A17B37" w:rsidP="00565BBD">
      <w:pPr>
        <w:pStyle w:val="Heading3"/>
      </w:pPr>
      <w:r>
        <w:t>Variables involved</w:t>
      </w:r>
    </w:p>
    <w:p w14:paraId="6758CDCE"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54DC5291"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35872BF"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1336DCB6"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xml:space="preserve">→ </w:t>
      </w:r>
      <w:proofErr w:type="spellStart"/>
      <w:r>
        <w:rPr>
          <w:rFonts w:ascii="Cambria" w:hAnsi="Cambria" w:cs="Calibri"/>
          <w:color w:val="00000A"/>
          <w:sz w:val="24"/>
          <w:szCs w:val="24"/>
        </w:rPr>
        <w:t>Matra</w:t>
      </w:r>
      <w:proofErr w:type="spellEnd"/>
    </w:p>
    <w:p w14:paraId="3ABDE4FF" w14:textId="77777777" w:rsidR="009B16BB" w:rsidRDefault="00A17B37">
      <w:pPr>
        <w:pStyle w:val="Instruction"/>
        <w:spacing w:after="120" w:line="100" w:lineRule="atLeast"/>
        <w:ind w:left="720"/>
      </w:pPr>
      <w:r>
        <w:rPr>
          <w:rFonts w:ascii="Cambria" w:hAnsi="Cambria" w:cs="Calibri"/>
          <w:color w:val="00000A"/>
          <w:sz w:val="24"/>
          <w:szCs w:val="24"/>
        </w:rPr>
        <w:lastRenderedPageBreak/>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2206CAED"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xml:space="preserve">→ </w:t>
      </w:r>
      <w:proofErr w:type="spellStart"/>
      <w:r>
        <w:rPr>
          <w:rFonts w:ascii="Cambria" w:hAnsi="Cambria" w:cs="Calibri"/>
          <w:color w:val="00000A"/>
          <w:sz w:val="24"/>
          <w:szCs w:val="24"/>
        </w:rPr>
        <w:t>Visarga</w:t>
      </w:r>
      <w:proofErr w:type="spellEnd"/>
      <w:r w:rsidR="00B33862">
        <w:rPr>
          <w:rFonts w:ascii="Cambria" w:hAnsi="Cambria" w:cs="Calibri"/>
          <w:color w:val="00000A"/>
          <w:sz w:val="24"/>
          <w:szCs w:val="24"/>
        </w:rPr>
        <w:t xml:space="preserve"> / </w:t>
      </w:r>
      <w:proofErr w:type="spellStart"/>
      <w:r w:rsidR="00B33862">
        <w:rPr>
          <w:rFonts w:ascii="Cambria" w:hAnsi="Cambria" w:cs="Calibri"/>
          <w:color w:val="00000A"/>
          <w:sz w:val="24"/>
          <w:szCs w:val="24"/>
        </w:rPr>
        <w:t>Aytham</w:t>
      </w:r>
      <w:proofErr w:type="spellEnd"/>
    </w:p>
    <w:p w14:paraId="79A3BA17"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proofErr w:type="spellStart"/>
      <w:r w:rsidR="00A17B37">
        <w:rPr>
          <w:rFonts w:ascii="Cambria" w:hAnsi="Cambria" w:cs="Calibri"/>
          <w:color w:val="00000A"/>
          <w:sz w:val="24"/>
          <w:szCs w:val="24"/>
        </w:rPr>
        <w:t>Virama</w:t>
      </w:r>
      <w:proofErr w:type="spellEnd"/>
      <w:r w:rsidR="00B33862">
        <w:rPr>
          <w:rFonts w:ascii="Cambria" w:hAnsi="Cambria" w:cs="Calibri"/>
          <w:color w:val="00000A"/>
          <w:sz w:val="24"/>
          <w:szCs w:val="24"/>
        </w:rPr>
        <w:t xml:space="preserve"> / </w:t>
      </w:r>
      <w:proofErr w:type="spellStart"/>
      <w:r w:rsidR="00B33862">
        <w:rPr>
          <w:rFonts w:ascii="Cambria" w:hAnsi="Cambria" w:cs="Calibri"/>
          <w:color w:val="00000A"/>
          <w:sz w:val="24"/>
          <w:szCs w:val="24"/>
        </w:rPr>
        <w:t>Pulli</w:t>
      </w:r>
      <w:proofErr w:type="spellEnd"/>
    </w:p>
    <w:p w14:paraId="1926F5F3" w14:textId="77777777" w:rsidR="009B16BB" w:rsidRDefault="009B16BB">
      <w:pPr>
        <w:pStyle w:val="Instruction"/>
        <w:spacing w:after="120" w:line="100" w:lineRule="atLeast"/>
        <w:ind w:left="720"/>
      </w:pPr>
    </w:p>
    <w:p w14:paraId="06B62CD8" w14:textId="77777777" w:rsidR="00490FBD" w:rsidRDefault="00490FBD">
      <w:pPr>
        <w:pStyle w:val="Instruction"/>
        <w:spacing w:after="120" w:line="100" w:lineRule="atLeast"/>
        <w:ind w:left="720"/>
      </w:pPr>
    </w:p>
    <w:p w14:paraId="15E30B7A" w14:textId="77777777" w:rsidR="009B16BB" w:rsidRDefault="00A17B37" w:rsidP="00565BBD">
      <w:pPr>
        <w:pStyle w:val="Heading3"/>
      </w:pPr>
      <w:r>
        <w:t>Operators used:</w:t>
      </w:r>
    </w:p>
    <w:p w14:paraId="423BF2DB"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65D34C17" w14:textId="77777777">
        <w:trPr>
          <w:cantSplit/>
          <w:jc w:val="center"/>
        </w:trPr>
        <w:tc>
          <w:tcPr>
            <w:tcW w:w="1174" w:type="dxa"/>
            <w:shd w:val="clear" w:color="auto" w:fill="FFFFFF"/>
            <w:tcMar>
              <w:left w:w="103" w:type="dxa"/>
            </w:tcMar>
          </w:tcPr>
          <w:p w14:paraId="10E0837E"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10213AA3" w14:textId="77777777" w:rsidR="009B16BB" w:rsidRDefault="00A17B37">
            <w:pPr>
              <w:pStyle w:val="DefaultStyle"/>
              <w:spacing w:after="0" w:line="100" w:lineRule="atLeast"/>
            </w:pPr>
            <w:r>
              <w:rPr>
                <w:rFonts w:ascii="Cambria" w:hAnsi="Cambria"/>
                <w:b/>
                <w:bCs/>
                <w:sz w:val="24"/>
                <w:szCs w:val="24"/>
              </w:rPr>
              <w:t>Function</w:t>
            </w:r>
          </w:p>
        </w:tc>
      </w:tr>
      <w:tr w:rsidR="009B16BB" w14:paraId="44D8B5CC" w14:textId="77777777">
        <w:trPr>
          <w:cantSplit/>
          <w:jc w:val="center"/>
        </w:trPr>
        <w:tc>
          <w:tcPr>
            <w:tcW w:w="1174" w:type="dxa"/>
            <w:shd w:val="clear" w:color="auto" w:fill="FFFFFF"/>
            <w:tcMar>
              <w:left w:w="103" w:type="dxa"/>
            </w:tcMar>
          </w:tcPr>
          <w:p w14:paraId="761AF621"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03613FC9" w14:textId="77777777" w:rsidR="009B16BB" w:rsidRDefault="00A17B37">
            <w:pPr>
              <w:pStyle w:val="DefaultStyle"/>
              <w:spacing w:after="0" w:line="100" w:lineRule="atLeast"/>
            </w:pPr>
            <w:r>
              <w:rPr>
                <w:rFonts w:ascii="Cambria" w:hAnsi="Cambria"/>
                <w:sz w:val="24"/>
                <w:szCs w:val="24"/>
              </w:rPr>
              <w:t>Alternative</w:t>
            </w:r>
          </w:p>
        </w:tc>
      </w:tr>
      <w:tr w:rsidR="009B16BB" w14:paraId="15123FE5" w14:textId="77777777">
        <w:trPr>
          <w:cantSplit/>
          <w:jc w:val="center"/>
        </w:trPr>
        <w:tc>
          <w:tcPr>
            <w:tcW w:w="1174" w:type="dxa"/>
            <w:shd w:val="clear" w:color="auto" w:fill="FFFFFF"/>
            <w:tcMar>
              <w:left w:w="103" w:type="dxa"/>
            </w:tcMar>
          </w:tcPr>
          <w:p w14:paraId="48C31A4B"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7FD47826" w14:textId="77777777" w:rsidR="009B16BB" w:rsidRDefault="00A17B37">
            <w:pPr>
              <w:pStyle w:val="DefaultStyle"/>
              <w:spacing w:after="0" w:line="100" w:lineRule="atLeast"/>
            </w:pPr>
            <w:r>
              <w:rPr>
                <w:rFonts w:ascii="Cambria" w:hAnsi="Cambria"/>
                <w:sz w:val="24"/>
                <w:szCs w:val="24"/>
              </w:rPr>
              <w:t>Optional</w:t>
            </w:r>
          </w:p>
        </w:tc>
      </w:tr>
      <w:tr w:rsidR="009B16BB" w14:paraId="63C1F26A" w14:textId="77777777">
        <w:trPr>
          <w:cantSplit/>
          <w:jc w:val="center"/>
        </w:trPr>
        <w:tc>
          <w:tcPr>
            <w:tcW w:w="1174" w:type="dxa"/>
            <w:shd w:val="clear" w:color="auto" w:fill="FFFFFF"/>
            <w:tcMar>
              <w:left w:w="103" w:type="dxa"/>
            </w:tcMar>
          </w:tcPr>
          <w:p w14:paraId="7829F1DB"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7C304B34" w14:textId="77777777" w:rsidR="009B16BB" w:rsidRDefault="00A17B37">
            <w:pPr>
              <w:pStyle w:val="DefaultStyle"/>
              <w:spacing w:after="0" w:line="100" w:lineRule="atLeast"/>
            </w:pPr>
            <w:r>
              <w:rPr>
                <w:rFonts w:ascii="Cambria" w:hAnsi="Cambria"/>
                <w:sz w:val="24"/>
                <w:szCs w:val="24"/>
              </w:rPr>
              <w:t>Variable Repetition</w:t>
            </w:r>
          </w:p>
        </w:tc>
      </w:tr>
      <w:tr w:rsidR="009B16BB" w14:paraId="2EB597E3" w14:textId="77777777">
        <w:trPr>
          <w:cantSplit/>
          <w:jc w:val="center"/>
        </w:trPr>
        <w:tc>
          <w:tcPr>
            <w:tcW w:w="1174" w:type="dxa"/>
            <w:shd w:val="clear" w:color="auto" w:fill="FFFFFF"/>
            <w:tcMar>
              <w:left w:w="103" w:type="dxa"/>
            </w:tcMar>
          </w:tcPr>
          <w:p w14:paraId="227DB556"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4BA25C23"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0790ABE5" w14:textId="77777777" w:rsidR="00EC43E4" w:rsidRDefault="00EC43E4" w:rsidP="00EC43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7</w:t>
      </w:r>
      <w:r w:rsidR="00D10768">
        <w:fldChar w:fldCharType="end"/>
      </w:r>
      <w:r>
        <w:rPr>
          <w:lang w:val="en-IN"/>
        </w:rPr>
        <w:t>: Symbol functions</w:t>
      </w:r>
    </w:p>
    <w:p w14:paraId="541F2E28"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4B3A96B0" w14:textId="77777777" w:rsidR="009B16BB" w:rsidRDefault="00A17B37" w:rsidP="00565BBD">
      <w:pPr>
        <w:pStyle w:val="Heading3"/>
      </w:pPr>
      <w:bookmarkStart w:id="28" w:name="_Toc349913741"/>
      <w:bookmarkEnd w:id="28"/>
      <w:r>
        <w:t xml:space="preserve">Vowel </w:t>
      </w:r>
      <w:r w:rsidRPr="00D16C92">
        <w:t>Sequence</w:t>
      </w:r>
    </w:p>
    <w:p w14:paraId="21B3B5D5" w14:textId="423B24DE"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w:t>
      </w:r>
      <w:proofErr w:type="spellStart"/>
      <w:r>
        <w:rPr>
          <w:rFonts w:ascii="Cambria" w:hAnsi="Cambria" w:cs="Arial"/>
          <w:sz w:val="24"/>
          <w:szCs w:val="24"/>
        </w:rPr>
        <w:t>Visarga</w:t>
      </w:r>
      <w:proofErr w:type="spellEnd"/>
      <w:r>
        <w:rPr>
          <w:rFonts w:ascii="Cambria" w:hAnsi="Cambria" w:cs="Arial"/>
          <w:sz w:val="24"/>
          <w:szCs w:val="24"/>
        </w:rPr>
        <w:t xml:space="preserve">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06536255"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47F001F6"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364D19BB" w14:textId="77777777">
        <w:trPr>
          <w:jc w:val="center"/>
        </w:trPr>
        <w:tc>
          <w:tcPr>
            <w:tcW w:w="2750" w:type="dxa"/>
            <w:shd w:val="clear" w:color="auto" w:fill="FFFFFF"/>
            <w:tcMar>
              <w:left w:w="103" w:type="dxa"/>
            </w:tcMar>
            <w:vAlign w:val="center"/>
          </w:tcPr>
          <w:p w14:paraId="5D882537"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4B088992"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219270A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09F926AB"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09A1CFF9" w14:textId="77777777">
        <w:trPr>
          <w:trHeight w:val="436"/>
          <w:jc w:val="center"/>
        </w:trPr>
        <w:tc>
          <w:tcPr>
            <w:tcW w:w="2750" w:type="dxa"/>
            <w:shd w:val="clear" w:color="auto" w:fill="FFFFFF"/>
            <w:tcMar>
              <w:left w:w="103" w:type="dxa"/>
            </w:tcMar>
            <w:vAlign w:val="center"/>
          </w:tcPr>
          <w:p w14:paraId="46E0E9D5"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3D77747C"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2ABC864D"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1D78F5DE"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447CFA79" w14:textId="77777777" w:rsidR="009B16BB" w:rsidRPr="00271285" w:rsidRDefault="009B16BB">
            <w:pPr>
              <w:pStyle w:val="Instruction"/>
              <w:spacing w:after="0" w:line="100" w:lineRule="atLeast"/>
              <w:jc w:val="center"/>
              <w:rPr>
                <w:lang w:val="en-IN"/>
              </w:rPr>
            </w:pPr>
          </w:p>
        </w:tc>
      </w:tr>
      <w:tr w:rsidR="009B16BB" w14:paraId="257E9A10" w14:textId="77777777">
        <w:trPr>
          <w:jc w:val="center"/>
        </w:trPr>
        <w:tc>
          <w:tcPr>
            <w:tcW w:w="2750" w:type="dxa"/>
            <w:shd w:val="clear" w:color="auto" w:fill="FFFFFF"/>
            <w:tcMar>
              <w:left w:w="103" w:type="dxa"/>
            </w:tcMar>
            <w:vAlign w:val="center"/>
          </w:tcPr>
          <w:p w14:paraId="1FB43908" w14:textId="77777777" w:rsidR="009B16BB" w:rsidRDefault="00A17B37">
            <w:pPr>
              <w:pStyle w:val="Instruction"/>
              <w:spacing w:after="0" w:line="100" w:lineRule="atLeast"/>
            </w:pPr>
            <w:r>
              <w:rPr>
                <w:rFonts w:ascii="Cambria" w:hAnsi="Cambria"/>
                <w:color w:val="000000"/>
                <w:sz w:val="24"/>
                <w:szCs w:val="24"/>
              </w:rPr>
              <w:t xml:space="preserve">Vowel + </w:t>
            </w:r>
            <w:proofErr w:type="spellStart"/>
            <w:r>
              <w:rPr>
                <w:rFonts w:ascii="Cambria" w:hAnsi="Cambria"/>
                <w:color w:val="000000"/>
                <w:sz w:val="24"/>
                <w:szCs w:val="24"/>
              </w:rPr>
              <w:t>Visarga</w:t>
            </w:r>
            <w:proofErr w:type="spellEnd"/>
          </w:p>
        </w:tc>
        <w:tc>
          <w:tcPr>
            <w:tcW w:w="1404" w:type="dxa"/>
            <w:shd w:val="clear" w:color="auto" w:fill="FFFFFF"/>
            <w:tcMar>
              <w:left w:w="103" w:type="dxa"/>
            </w:tcMar>
            <w:vAlign w:val="center"/>
          </w:tcPr>
          <w:p w14:paraId="5FFCBCE0"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7DE6B676"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w:t>
            </w:r>
            <w:proofErr w:type="spellStart"/>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proofErr w:type="spellEnd"/>
            <w:r w:rsidR="00A17B37" w:rsidRPr="0020768A">
              <w:rPr>
                <w:rFonts w:ascii="Cambria" w:hAnsi="Cambria" w:cs="Mangal"/>
                <w:color w:val="000000"/>
                <w:sz w:val="24"/>
                <w:szCs w:val="24"/>
                <w:lang w:bidi="hi-IN"/>
              </w:rPr>
              <w:t>/</w:t>
            </w:r>
          </w:p>
          <w:p w14:paraId="16F2CBF3"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7B86DF26"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002BA5A7"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04E9199B" w14:textId="77777777" w:rsidR="00EC43E4" w:rsidRDefault="00EC43E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8</w:t>
      </w:r>
      <w:r w:rsidR="00D10768">
        <w:fldChar w:fldCharType="end"/>
      </w:r>
      <w:r w:rsidR="00490FBD">
        <w:t>: Vowel sequence</w:t>
      </w:r>
    </w:p>
    <w:p w14:paraId="7D87FD3C" w14:textId="77777777" w:rsidR="009B16BB" w:rsidRPr="00D16C92" w:rsidRDefault="00A17B37" w:rsidP="00565BBD">
      <w:pPr>
        <w:pStyle w:val="Heading3"/>
      </w:pPr>
      <w:r w:rsidRPr="00D16C92">
        <w:t xml:space="preserve">Consonant </w:t>
      </w:r>
      <w:r w:rsidRPr="00565BBD">
        <w:t>Sequence</w:t>
      </w:r>
    </w:p>
    <w:p w14:paraId="650AF442"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w:t>
      </w:r>
      <w:proofErr w:type="spellStart"/>
      <w:r>
        <w:rPr>
          <w:rFonts w:ascii="Cambria" w:hAnsi="Cambria" w:cs="Arial"/>
          <w:sz w:val="24"/>
          <w:szCs w:val="24"/>
        </w:rPr>
        <w:t>Matra</w:t>
      </w:r>
      <w:proofErr w:type="spellEnd"/>
      <w:r>
        <w:rPr>
          <w:rFonts w:ascii="Cambria" w:hAnsi="Cambria" w:cs="Arial"/>
          <w:sz w:val="24"/>
          <w:szCs w:val="24"/>
        </w:rPr>
        <w:t xml:space="preserve"> (M), </w:t>
      </w:r>
      <w:r w:rsidR="001D3739">
        <w:rPr>
          <w:rFonts w:ascii="Cambria" w:hAnsi="Cambria" w:cs="Arial"/>
          <w:sz w:val="24"/>
          <w:szCs w:val="24"/>
          <w:lang w:val="en-IN"/>
        </w:rPr>
        <w:t>V</w:t>
      </w:r>
      <w:proofErr w:type="spellStart"/>
      <w:r w:rsidR="00CD101E">
        <w:rPr>
          <w:rFonts w:ascii="Cambria" w:hAnsi="Cambria" w:cs="Arial"/>
          <w:sz w:val="24"/>
          <w:szCs w:val="24"/>
        </w:rPr>
        <w:t>isarga</w:t>
      </w:r>
      <w:proofErr w:type="spellEnd"/>
      <w:r w:rsidR="00CD101E">
        <w:rPr>
          <w:rFonts w:ascii="Cambria" w:hAnsi="Cambria" w:cs="Arial"/>
          <w:sz w:val="24"/>
          <w:szCs w:val="24"/>
        </w:rPr>
        <w:t xml:space="preserve"> (X) or a </w:t>
      </w:r>
      <w:proofErr w:type="spellStart"/>
      <w:r w:rsidR="00CD101E">
        <w:rPr>
          <w:rFonts w:ascii="Cambria" w:hAnsi="Cambria" w:cs="Arial"/>
          <w:sz w:val="24"/>
          <w:szCs w:val="24"/>
        </w:rPr>
        <w:t>Virama</w:t>
      </w:r>
      <w:proofErr w:type="spellEnd"/>
      <w:r w:rsidR="00CD101E">
        <w:rPr>
          <w:rFonts w:ascii="Cambria" w:hAnsi="Cambria" w:cs="Arial"/>
          <w:sz w:val="24"/>
          <w:szCs w:val="24"/>
        </w:rPr>
        <w:t>/</w:t>
      </w:r>
      <w:proofErr w:type="spellStart"/>
      <w:r w:rsidR="00CD101E">
        <w:rPr>
          <w:rFonts w:ascii="Cambria" w:hAnsi="Cambria" w:cs="Arial"/>
          <w:sz w:val="24"/>
          <w:szCs w:val="24"/>
        </w:rPr>
        <w:t>Pulli</w:t>
      </w:r>
      <w:proofErr w:type="spellEnd"/>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704985C7" w14:textId="77777777" w:rsidR="009B16BB" w:rsidRDefault="00A17B37">
      <w:pPr>
        <w:pStyle w:val="Instruction"/>
        <w:jc w:val="both"/>
      </w:pPr>
      <w:r>
        <w:rPr>
          <w:rFonts w:ascii="Cambria" w:hAnsi="Cambria"/>
          <w:color w:val="000000"/>
          <w:sz w:val="24"/>
          <w:szCs w:val="24"/>
        </w:rPr>
        <w:t xml:space="preserve">1. A single consonant (C) </w:t>
      </w:r>
    </w:p>
    <w:p w14:paraId="4F9E2285" w14:textId="77777777" w:rsidR="001509DC" w:rsidRDefault="001509DC">
      <w:pPr>
        <w:pStyle w:val="Instruction"/>
        <w:jc w:val="both"/>
        <w:rPr>
          <w:rFonts w:ascii="Cambria" w:hAnsi="Cambria"/>
          <w:color w:val="000000"/>
          <w:sz w:val="24"/>
          <w:szCs w:val="24"/>
        </w:rPr>
      </w:pPr>
    </w:p>
    <w:p w14:paraId="009F32A5"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29779082" w14:textId="77777777" w:rsidTr="007C27B5">
        <w:trPr>
          <w:jc w:val="center"/>
        </w:trPr>
        <w:tc>
          <w:tcPr>
            <w:tcW w:w="2749" w:type="dxa"/>
            <w:shd w:val="clear" w:color="auto" w:fill="FFFFFF"/>
            <w:tcMar>
              <w:left w:w="103" w:type="dxa"/>
            </w:tcMar>
            <w:vAlign w:val="center"/>
          </w:tcPr>
          <w:p w14:paraId="76668DC0"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758E63A"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08851E9C"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75F3EA7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7ABF9980" w14:textId="77777777" w:rsidTr="007C27B5">
        <w:trPr>
          <w:jc w:val="center"/>
        </w:trPr>
        <w:tc>
          <w:tcPr>
            <w:tcW w:w="2749" w:type="dxa"/>
            <w:shd w:val="clear" w:color="auto" w:fill="FFFFFF"/>
            <w:tcMar>
              <w:left w:w="103" w:type="dxa"/>
            </w:tcMar>
            <w:vAlign w:val="center"/>
          </w:tcPr>
          <w:p w14:paraId="6AEF8FA2"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036633D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02DF677F"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w:t>
            </w:r>
            <w:proofErr w:type="spellStart"/>
            <w:r w:rsidR="00A17B37" w:rsidRPr="007C27B5">
              <w:rPr>
                <w:rFonts w:ascii="Cambria" w:hAnsi="Cambria"/>
                <w:color w:val="000000"/>
                <w:sz w:val="24"/>
                <w:szCs w:val="24"/>
              </w:rPr>
              <w:t>ka</w:t>
            </w:r>
            <w:proofErr w:type="spellEnd"/>
            <w:r w:rsidR="00A17B37" w:rsidRPr="007C27B5">
              <w:rPr>
                <w:rFonts w:ascii="Cambria" w:hAnsi="Cambria"/>
                <w:color w:val="000000"/>
                <w:sz w:val="24"/>
                <w:szCs w:val="24"/>
              </w:rPr>
              <w:t>/</w:t>
            </w:r>
          </w:p>
          <w:p w14:paraId="4F9222F1"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34534D0C"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2370C308"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9</w:t>
      </w:r>
      <w:r w:rsidR="00D10768">
        <w:fldChar w:fldCharType="end"/>
      </w:r>
      <w:r w:rsidR="00490FBD">
        <w:t>: Single consonant sequence</w:t>
      </w:r>
    </w:p>
    <w:p w14:paraId="37F6C361"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w:t>
      </w:r>
      <w:proofErr w:type="spellStart"/>
      <w:r w:rsidR="00AA7940">
        <w:rPr>
          <w:rFonts w:ascii="Cambria" w:hAnsi="Cambria" w:cs="Calibri"/>
          <w:color w:val="00000A"/>
          <w:sz w:val="24"/>
          <w:szCs w:val="24"/>
        </w:rPr>
        <w:t>Matra</w:t>
      </w:r>
      <w:proofErr w:type="spellEnd"/>
      <w:r w:rsidR="00AA7940">
        <w:rPr>
          <w:rFonts w:ascii="Cambria" w:hAnsi="Cambria" w:cs="Calibri"/>
          <w:color w:val="00000A"/>
          <w:sz w:val="24"/>
          <w:szCs w:val="24"/>
        </w:rPr>
        <w:t xml:space="preserve"> [M]</w:t>
      </w:r>
      <w:r w:rsidR="005E5635">
        <w:rPr>
          <w:rFonts w:ascii="Cambria" w:hAnsi="Cambria" w:cs="Calibri"/>
          <w:color w:val="00000A"/>
          <w:sz w:val="24"/>
          <w:szCs w:val="24"/>
        </w:rPr>
        <w:t xml:space="preserve">, </w:t>
      </w:r>
      <w:proofErr w:type="spellStart"/>
      <w:r w:rsidR="005E5635">
        <w:rPr>
          <w:rFonts w:ascii="Cambria" w:hAnsi="Cambria" w:cs="Calibri"/>
          <w:color w:val="00000A"/>
          <w:sz w:val="24"/>
          <w:szCs w:val="24"/>
        </w:rPr>
        <w:t>Visarga</w:t>
      </w:r>
      <w:proofErr w:type="spellEnd"/>
      <w:r w:rsidR="005E5635">
        <w:rPr>
          <w:rFonts w:ascii="Cambria" w:hAnsi="Cambria" w:cs="Calibri"/>
          <w:color w:val="00000A"/>
          <w:sz w:val="24"/>
          <w:szCs w:val="24"/>
        </w:rPr>
        <w:t xml:space="preserve"> [X]</w:t>
      </w:r>
      <w:r w:rsidR="00AA7940">
        <w:rPr>
          <w:rFonts w:ascii="Cambria" w:hAnsi="Cambria" w:cs="Calibri"/>
          <w:color w:val="00000A"/>
          <w:sz w:val="24"/>
          <w:szCs w:val="24"/>
        </w:rPr>
        <w:t xml:space="preserve"> or </w:t>
      </w:r>
      <w:proofErr w:type="spellStart"/>
      <w:r w:rsidR="006A7CCB">
        <w:rPr>
          <w:rFonts w:ascii="Cambria" w:hAnsi="Cambria" w:cs="Calibri"/>
          <w:color w:val="00000A"/>
          <w:sz w:val="24"/>
          <w:szCs w:val="24"/>
        </w:rPr>
        <w:t>Virama</w:t>
      </w:r>
      <w:proofErr w:type="spellEnd"/>
      <w:r w:rsidR="006A7CCB">
        <w:rPr>
          <w:rFonts w:ascii="Cambria" w:hAnsi="Cambria" w:cs="Calibri"/>
          <w:color w:val="00000A"/>
          <w:sz w:val="24"/>
          <w:szCs w:val="24"/>
        </w:rPr>
        <w:t>/</w:t>
      </w:r>
      <w:proofErr w:type="spellStart"/>
      <w:r w:rsidR="006A7CCB">
        <w:rPr>
          <w:rFonts w:ascii="Cambria" w:hAnsi="Cambria" w:cs="Calibri"/>
          <w:color w:val="00000A"/>
          <w:sz w:val="24"/>
          <w:szCs w:val="24"/>
        </w:rPr>
        <w:t>Pulli</w:t>
      </w:r>
      <w:proofErr w:type="spellEnd"/>
      <w:r>
        <w:rPr>
          <w:rFonts w:ascii="Cambria" w:hAnsi="Cambria" w:cs="Calibri"/>
          <w:color w:val="00000A"/>
          <w:sz w:val="24"/>
          <w:szCs w:val="24"/>
        </w:rPr>
        <w:t xml:space="preserve"> [H</w:t>
      </w:r>
      <w:r w:rsidR="001509DC">
        <w:rPr>
          <w:rFonts w:ascii="Cambria" w:hAnsi="Cambria" w:cs="Calibri"/>
          <w:color w:val="00000A"/>
          <w:sz w:val="24"/>
          <w:szCs w:val="24"/>
        </w:rPr>
        <w:t>]</w:t>
      </w:r>
    </w:p>
    <w:p w14:paraId="10B21FEE"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C7FB013"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6D84FE4A" w14:textId="77777777">
        <w:trPr>
          <w:jc w:val="center"/>
        </w:trPr>
        <w:tc>
          <w:tcPr>
            <w:tcW w:w="3144" w:type="dxa"/>
            <w:shd w:val="clear" w:color="auto" w:fill="FFFFFF"/>
            <w:tcMar>
              <w:left w:w="103" w:type="dxa"/>
            </w:tcMar>
            <w:vAlign w:val="center"/>
          </w:tcPr>
          <w:p w14:paraId="69928EBC"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367AA73A"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1A6E2940"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0F31332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3004602" w14:textId="77777777" w:rsidTr="00AA7940">
        <w:trPr>
          <w:trHeight w:val="738"/>
          <w:jc w:val="center"/>
        </w:trPr>
        <w:tc>
          <w:tcPr>
            <w:tcW w:w="3144" w:type="dxa"/>
            <w:shd w:val="clear" w:color="auto" w:fill="FFFFFF"/>
            <w:tcMar>
              <w:left w:w="103" w:type="dxa"/>
            </w:tcMar>
            <w:vAlign w:val="center"/>
          </w:tcPr>
          <w:p w14:paraId="221C5EE3"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Matra</w:t>
            </w:r>
            <w:proofErr w:type="spellEnd"/>
          </w:p>
        </w:tc>
        <w:tc>
          <w:tcPr>
            <w:tcW w:w="1405" w:type="dxa"/>
            <w:shd w:val="clear" w:color="auto" w:fill="FFFFFF"/>
            <w:tcMar>
              <w:left w:w="103" w:type="dxa"/>
            </w:tcMar>
            <w:vAlign w:val="center"/>
          </w:tcPr>
          <w:p w14:paraId="3570E3A3"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6D9AE65"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w:t>
            </w:r>
            <w:proofErr w:type="spellStart"/>
            <w:r w:rsidR="00A17B37">
              <w:rPr>
                <w:rFonts w:ascii="Cambria" w:hAnsi="Cambria"/>
                <w:color w:val="000000"/>
                <w:sz w:val="24"/>
                <w:szCs w:val="24"/>
              </w:rPr>
              <w:t>ki</w:t>
            </w:r>
            <w:proofErr w:type="spellEnd"/>
            <w:r w:rsidR="00A17B37">
              <w:rPr>
                <w:rFonts w:ascii="Cambria" w:hAnsi="Cambria"/>
                <w:color w:val="000000"/>
                <w:sz w:val="24"/>
                <w:szCs w:val="24"/>
              </w:rPr>
              <w:t>/</w:t>
            </w:r>
          </w:p>
        </w:tc>
        <w:tc>
          <w:tcPr>
            <w:tcW w:w="2004" w:type="dxa"/>
            <w:shd w:val="clear" w:color="auto" w:fill="FFFFFF"/>
            <w:tcMar>
              <w:left w:w="103" w:type="dxa"/>
            </w:tcMar>
            <w:vAlign w:val="center"/>
          </w:tcPr>
          <w:p w14:paraId="28042BCA"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4310A8B8"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7125677E"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39BD5151" w14:textId="77777777">
        <w:trPr>
          <w:jc w:val="center"/>
        </w:trPr>
        <w:tc>
          <w:tcPr>
            <w:tcW w:w="3144" w:type="dxa"/>
            <w:shd w:val="clear" w:color="auto" w:fill="FFFFFF"/>
            <w:tcMar>
              <w:left w:w="103" w:type="dxa"/>
            </w:tcMar>
            <w:vAlign w:val="center"/>
          </w:tcPr>
          <w:p w14:paraId="7C8A90AA"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sidR="006A7CCB" w:rsidRPr="00490FBD">
              <w:rPr>
                <w:rFonts w:ascii="Cambria" w:hAnsi="Cambria"/>
                <w:color w:val="000000"/>
                <w:sz w:val="24"/>
                <w:szCs w:val="24"/>
              </w:rPr>
              <w:t>Virama</w:t>
            </w:r>
            <w:proofErr w:type="spellEnd"/>
            <w:r w:rsidR="006A7CCB" w:rsidRPr="00490FBD">
              <w:rPr>
                <w:rFonts w:ascii="Cambria" w:hAnsi="Cambria"/>
                <w:color w:val="000000"/>
                <w:sz w:val="24"/>
                <w:szCs w:val="24"/>
              </w:rPr>
              <w:t>/</w:t>
            </w:r>
            <w:proofErr w:type="spellStart"/>
            <w:r w:rsidR="006A7CCB" w:rsidRPr="00490FBD">
              <w:rPr>
                <w:rFonts w:ascii="Cambria" w:hAnsi="Cambria"/>
                <w:color w:val="000000"/>
                <w:sz w:val="24"/>
                <w:szCs w:val="24"/>
              </w:rPr>
              <w:t>Pulli</w:t>
            </w:r>
            <w:proofErr w:type="spellEnd"/>
          </w:p>
        </w:tc>
        <w:tc>
          <w:tcPr>
            <w:tcW w:w="1405" w:type="dxa"/>
            <w:shd w:val="clear" w:color="auto" w:fill="FFFFFF"/>
            <w:tcMar>
              <w:left w:w="103" w:type="dxa"/>
            </w:tcMar>
            <w:vAlign w:val="center"/>
          </w:tcPr>
          <w:p w14:paraId="6ADCD712"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3533BD8F"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CFBDFB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05C1E48B"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A696E67"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6686BAEA" w14:textId="77777777">
        <w:trPr>
          <w:jc w:val="center"/>
        </w:trPr>
        <w:tc>
          <w:tcPr>
            <w:tcW w:w="3144" w:type="dxa"/>
            <w:shd w:val="clear" w:color="auto" w:fill="FFFFFF"/>
            <w:tcMar>
              <w:left w:w="103" w:type="dxa"/>
            </w:tcMar>
            <w:vAlign w:val="center"/>
          </w:tcPr>
          <w:p w14:paraId="2EE5597B"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Visarga</w:t>
            </w:r>
            <w:proofErr w:type="spellEnd"/>
          </w:p>
        </w:tc>
        <w:tc>
          <w:tcPr>
            <w:tcW w:w="1405" w:type="dxa"/>
            <w:shd w:val="clear" w:color="auto" w:fill="FFFFFF"/>
            <w:tcMar>
              <w:left w:w="103" w:type="dxa"/>
            </w:tcMar>
            <w:vAlign w:val="center"/>
          </w:tcPr>
          <w:p w14:paraId="2FA6A158"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68888C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xml:space="preserve">/ </w:t>
            </w:r>
            <w:proofErr w:type="spellStart"/>
            <w:r w:rsidRPr="00490FBD">
              <w:rPr>
                <w:rFonts w:ascii="Cambria" w:hAnsi="Cambria"/>
                <w:color w:val="000000"/>
                <w:sz w:val="24"/>
                <w:szCs w:val="24"/>
              </w:rPr>
              <w:t>kḵ</w:t>
            </w:r>
            <w:proofErr w:type="spellEnd"/>
            <w:r w:rsidRPr="00490FBD">
              <w:rPr>
                <w:rFonts w:ascii="Cambria" w:hAnsi="Cambria"/>
                <w:color w:val="000000"/>
                <w:sz w:val="24"/>
                <w:szCs w:val="24"/>
              </w:rPr>
              <w:t xml:space="preserve"> /</w:t>
            </w:r>
          </w:p>
        </w:tc>
        <w:tc>
          <w:tcPr>
            <w:tcW w:w="2004" w:type="dxa"/>
            <w:shd w:val="clear" w:color="auto" w:fill="FFFFFF"/>
            <w:tcMar>
              <w:left w:w="103" w:type="dxa"/>
            </w:tcMar>
            <w:vAlign w:val="center"/>
          </w:tcPr>
          <w:p w14:paraId="5EF34182"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3524F98F"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59BD8649"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10</w:t>
      </w:r>
      <w:r w:rsidR="00D10768">
        <w:fldChar w:fldCharType="end"/>
      </w:r>
      <w:r w:rsidR="00456EAD">
        <w:t xml:space="preserve">: Consonant sequences with </w:t>
      </w:r>
      <w:proofErr w:type="spellStart"/>
      <w:r w:rsidR="00456EAD">
        <w:t>Matra</w:t>
      </w:r>
      <w:proofErr w:type="spellEnd"/>
      <w:r w:rsidR="00456EAD">
        <w:t xml:space="preserve">, </w:t>
      </w:r>
      <w:proofErr w:type="spellStart"/>
      <w:r w:rsidR="00456EAD">
        <w:t>Visarga</w:t>
      </w:r>
      <w:proofErr w:type="spellEnd"/>
      <w:r w:rsidR="00456EAD">
        <w:t xml:space="preserve"> or </w:t>
      </w:r>
      <w:proofErr w:type="spellStart"/>
      <w:r w:rsidR="00456EAD">
        <w:t>Virama</w:t>
      </w:r>
      <w:proofErr w:type="spellEnd"/>
    </w:p>
    <w:p w14:paraId="56D59235" w14:textId="77777777" w:rsidR="009B16BB" w:rsidRDefault="00A17B37">
      <w:pPr>
        <w:pStyle w:val="Instruction"/>
        <w:jc w:val="both"/>
      </w:pPr>
      <w:r>
        <w:rPr>
          <w:rFonts w:ascii="Cambria" w:hAnsi="Cambria"/>
          <w:color w:val="000000"/>
          <w:sz w:val="24"/>
          <w:szCs w:val="24"/>
        </w:rPr>
        <w:tab/>
      </w:r>
    </w:p>
    <w:p w14:paraId="5A56E67A" w14:textId="77777777" w:rsidR="009B16BB" w:rsidRDefault="00A17B37" w:rsidP="00456EAD">
      <w:pPr>
        <w:pStyle w:val="Instruction"/>
        <w:jc w:val="both"/>
      </w:pPr>
      <w:proofErr w:type="gramStart"/>
      <w:r>
        <w:rPr>
          <w:rFonts w:ascii="Cambria" w:hAnsi="Cambria"/>
          <w:color w:val="000000"/>
          <w:sz w:val="24"/>
          <w:szCs w:val="24"/>
        </w:rPr>
        <w:t>2</w:t>
      </w:r>
      <w:r w:rsidR="00456EAD">
        <w:rPr>
          <w:rFonts w:ascii="Cambria" w:hAnsi="Cambria"/>
          <w:color w:val="000000"/>
          <w:sz w:val="24"/>
          <w:szCs w:val="24"/>
        </w:rPr>
        <w:t>.</w:t>
      </w:r>
      <w:proofErr w:type="gramEnd"/>
      <w:del w:id="29" w:author="Author">
        <w:r w:rsidR="00456EAD" w:rsidDel="00C1715A">
          <w:rPr>
            <w:rFonts w:ascii="Cambria" w:hAnsi="Cambria"/>
            <w:color w:val="000000"/>
            <w:sz w:val="24"/>
            <w:szCs w:val="24"/>
          </w:rPr>
          <w:delText xml:space="preserve"> </w:delText>
        </w:r>
      </w:del>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52D4AD63"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40C8B5A"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7906C688" w14:textId="77777777">
        <w:trPr>
          <w:jc w:val="center"/>
        </w:trPr>
        <w:tc>
          <w:tcPr>
            <w:tcW w:w="3993" w:type="dxa"/>
            <w:shd w:val="clear" w:color="auto" w:fill="FFFFFF"/>
            <w:tcMar>
              <w:left w:w="103" w:type="dxa"/>
            </w:tcMar>
            <w:vAlign w:val="center"/>
          </w:tcPr>
          <w:p w14:paraId="304AD41D"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1B81CE6"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4F397E84"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6BB77B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4E02C507" w14:textId="77777777">
        <w:trPr>
          <w:jc w:val="center"/>
        </w:trPr>
        <w:tc>
          <w:tcPr>
            <w:tcW w:w="3993" w:type="dxa"/>
            <w:shd w:val="clear" w:color="auto" w:fill="FFFFFF"/>
            <w:tcMar>
              <w:left w:w="103" w:type="dxa"/>
            </w:tcMar>
            <w:vAlign w:val="center"/>
          </w:tcPr>
          <w:p w14:paraId="13FB499E"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Matra</w:t>
            </w:r>
            <w:proofErr w:type="spellEnd"/>
            <w:r>
              <w:rPr>
                <w:rFonts w:ascii="Cambria" w:hAnsi="Cambria"/>
                <w:color w:val="000000"/>
                <w:sz w:val="24"/>
                <w:szCs w:val="24"/>
              </w:rPr>
              <w:t xml:space="preserve"> + </w:t>
            </w:r>
            <w:proofErr w:type="spellStart"/>
            <w:r>
              <w:rPr>
                <w:rFonts w:ascii="Cambria" w:hAnsi="Cambria"/>
                <w:color w:val="000000"/>
                <w:sz w:val="24"/>
                <w:szCs w:val="24"/>
              </w:rPr>
              <w:t>Visarga</w:t>
            </w:r>
            <w:proofErr w:type="spellEnd"/>
          </w:p>
        </w:tc>
        <w:tc>
          <w:tcPr>
            <w:tcW w:w="1405" w:type="dxa"/>
            <w:shd w:val="clear" w:color="auto" w:fill="FFFFFF"/>
            <w:tcMar>
              <w:left w:w="103" w:type="dxa"/>
            </w:tcMar>
            <w:vAlign w:val="center"/>
          </w:tcPr>
          <w:p w14:paraId="2A43EFC4"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0B5202F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proofErr w:type="spellStart"/>
            <w:r w:rsidRPr="00456EAD">
              <w:rPr>
                <w:rFonts w:ascii="Cambria" w:hAnsi="Cambria"/>
                <w:color w:val="000000"/>
                <w:sz w:val="24"/>
                <w:szCs w:val="24"/>
              </w:rPr>
              <w:t>muk</w:t>
            </w:r>
            <w:proofErr w:type="spellEnd"/>
            <w:r>
              <w:rPr>
                <w:rFonts w:ascii="Cambria" w:hAnsi="Cambria"/>
                <w:color w:val="000000"/>
                <w:sz w:val="24"/>
                <w:szCs w:val="24"/>
              </w:rPr>
              <w:t>/</w:t>
            </w:r>
          </w:p>
        </w:tc>
        <w:tc>
          <w:tcPr>
            <w:tcW w:w="2596" w:type="dxa"/>
            <w:shd w:val="clear" w:color="auto" w:fill="FFFFFF"/>
            <w:tcMar>
              <w:left w:w="103" w:type="dxa"/>
            </w:tcMar>
            <w:vAlign w:val="center"/>
          </w:tcPr>
          <w:p w14:paraId="64490351"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601113B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0A2F2749"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5B4D8F82" w14:textId="77777777" w:rsidR="00B61A34" w:rsidRDefault="00B61A34" w:rsidP="00B61A34">
      <w:pPr>
        <w:pStyle w:val="Caption"/>
        <w:jc w:val="center"/>
        <w:rPr>
          <w:rFonts w:ascii="Cambria" w:hAnsi="Cambria"/>
          <w:color w:val="000000"/>
          <w:sz w:val="24"/>
          <w:szCs w:val="24"/>
        </w:rPr>
      </w:pPr>
      <w:r>
        <w:t xml:space="preserve">Table </w:t>
      </w:r>
      <w:r w:rsidR="00D10768">
        <w:fldChar w:fldCharType="begin"/>
      </w:r>
      <w:r w:rsidR="009E48F2">
        <w:instrText xml:space="preserve"> SEQ Table \* ARABIC </w:instrText>
      </w:r>
      <w:r w:rsidR="00D10768">
        <w:fldChar w:fldCharType="separate"/>
      </w:r>
      <w:r w:rsidR="00831936">
        <w:rPr>
          <w:noProof/>
        </w:rPr>
        <w:t>11</w:t>
      </w:r>
      <w:r w:rsidR="00D10768">
        <w:fldChar w:fldCharType="end"/>
      </w:r>
      <w:r w:rsidR="00456EAD">
        <w:t xml:space="preserve">: Consonant sequence with </w:t>
      </w:r>
      <w:proofErr w:type="spellStart"/>
      <w:r w:rsidR="00456EAD">
        <w:t>Matra</w:t>
      </w:r>
      <w:proofErr w:type="spellEnd"/>
      <w:r w:rsidR="00456EAD">
        <w:t xml:space="preserve"> and </w:t>
      </w:r>
      <w:proofErr w:type="spellStart"/>
      <w:r w:rsidR="00456EAD">
        <w:t>Visarga</w:t>
      </w:r>
      <w:proofErr w:type="spellEnd"/>
      <w:r w:rsidR="00456EAD">
        <w:t xml:space="preserve"> </w:t>
      </w:r>
    </w:p>
    <w:p w14:paraId="498752A1"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proofErr w:type="spellStart"/>
      <w:r w:rsidR="00783F6E">
        <w:rPr>
          <w:rFonts w:ascii="Cambria" w:hAnsi="Cambria" w:cs="Calibri"/>
          <w:color w:val="00000A"/>
          <w:sz w:val="24"/>
          <w:szCs w:val="24"/>
        </w:rPr>
        <w:t>Virama</w:t>
      </w:r>
      <w:proofErr w:type="spellEnd"/>
      <w:r w:rsidR="00783F6E">
        <w:rPr>
          <w:rFonts w:ascii="Cambria" w:hAnsi="Cambria" w:cs="Calibri"/>
          <w:color w:val="00000A"/>
          <w:sz w:val="24"/>
          <w:szCs w:val="24"/>
        </w:rPr>
        <w:t>/</w:t>
      </w:r>
      <w:proofErr w:type="spellStart"/>
      <w:r w:rsidR="00783F6E">
        <w:rPr>
          <w:rFonts w:ascii="Cambria" w:hAnsi="Cambria" w:cs="Calibri"/>
          <w:color w:val="00000A"/>
          <w:sz w:val="24"/>
          <w:szCs w:val="24"/>
        </w:rPr>
        <w:t>Pulli</w:t>
      </w:r>
      <w:proofErr w:type="spellEnd"/>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w:t>
      </w:r>
      <w:proofErr w:type="gramStart"/>
      <w:r>
        <w:rPr>
          <w:rFonts w:ascii="Cambria" w:hAnsi="Cambria" w:cs="Calibri"/>
          <w:color w:val="00000A"/>
          <w:sz w:val="24"/>
          <w:szCs w:val="24"/>
        </w:rPr>
        <w:t>)C</w:t>
      </w:r>
      <w:proofErr w:type="gramEnd"/>
      <w:r w:rsidR="001509DC">
        <w:rPr>
          <w:rFonts w:ascii="Cambria" w:hAnsi="Cambria" w:cs="Calibri"/>
          <w:color w:val="00000A"/>
          <w:sz w:val="24"/>
          <w:szCs w:val="24"/>
        </w:rPr>
        <w:t xml:space="preserve"> </w:t>
      </w:r>
    </w:p>
    <w:p w14:paraId="6779D39C"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0BD9B7B0" w14:textId="77777777">
        <w:trPr>
          <w:jc w:val="center"/>
        </w:trPr>
        <w:tc>
          <w:tcPr>
            <w:tcW w:w="2644" w:type="dxa"/>
            <w:shd w:val="clear" w:color="auto" w:fill="FFFFFF"/>
            <w:tcMar>
              <w:left w:w="103" w:type="dxa"/>
            </w:tcMar>
            <w:vAlign w:val="center"/>
          </w:tcPr>
          <w:p w14:paraId="47B801CE"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792A188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EFB9A9B"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7567028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6D258219" w14:textId="77777777">
        <w:trPr>
          <w:jc w:val="center"/>
        </w:trPr>
        <w:tc>
          <w:tcPr>
            <w:tcW w:w="2644" w:type="dxa"/>
            <w:shd w:val="clear" w:color="auto" w:fill="FFFFFF"/>
            <w:tcMar>
              <w:left w:w="103" w:type="dxa"/>
            </w:tcMar>
            <w:vAlign w:val="center"/>
          </w:tcPr>
          <w:p w14:paraId="3A68941C"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 xml:space="preserve">Consonant + </w:t>
            </w:r>
            <w:proofErr w:type="spellStart"/>
            <w:r w:rsidR="00783F6E" w:rsidRPr="00456EAD">
              <w:rPr>
                <w:rFonts w:ascii="Cambria" w:hAnsi="Cambria"/>
                <w:color w:val="000000"/>
                <w:sz w:val="24"/>
                <w:szCs w:val="24"/>
              </w:rPr>
              <w:t>Virama</w:t>
            </w:r>
            <w:proofErr w:type="spellEnd"/>
            <w:r w:rsidR="00783F6E" w:rsidRPr="00456EAD">
              <w:rPr>
                <w:rFonts w:ascii="Cambria" w:hAnsi="Cambria"/>
                <w:color w:val="000000"/>
                <w:sz w:val="24"/>
                <w:szCs w:val="24"/>
              </w:rPr>
              <w:t>/</w:t>
            </w:r>
            <w:proofErr w:type="spellStart"/>
            <w:r w:rsidR="00783F6E" w:rsidRPr="00456EAD">
              <w:rPr>
                <w:rFonts w:ascii="Cambria" w:hAnsi="Cambria"/>
                <w:color w:val="000000"/>
                <w:sz w:val="24"/>
                <w:szCs w:val="24"/>
              </w:rPr>
              <w:t>Pulli</w:t>
            </w:r>
            <w:proofErr w:type="spellEnd"/>
            <w:r>
              <w:rPr>
                <w:rFonts w:ascii="Cambria" w:hAnsi="Cambria"/>
                <w:color w:val="000000"/>
                <w:sz w:val="24"/>
                <w:szCs w:val="24"/>
              </w:rPr>
              <w:t xml:space="preserve"> + Consonant + </w:t>
            </w:r>
            <w:proofErr w:type="spellStart"/>
            <w:r w:rsidR="00783F6E" w:rsidRPr="00456EAD">
              <w:rPr>
                <w:rFonts w:ascii="Cambria" w:hAnsi="Cambria"/>
                <w:color w:val="000000"/>
                <w:sz w:val="24"/>
                <w:szCs w:val="24"/>
              </w:rPr>
              <w:t>Virama</w:t>
            </w:r>
            <w:proofErr w:type="spellEnd"/>
            <w:r w:rsidR="00783F6E" w:rsidRPr="00456EAD">
              <w:rPr>
                <w:rFonts w:ascii="Cambria" w:hAnsi="Cambria"/>
                <w:color w:val="000000"/>
                <w:sz w:val="24"/>
                <w:szCs w:val="24"/>
              </w:rPr>
              <w:t>/</w:t>
            </w:r>
            <w:proofErr w:type="spellStart"/>
            <w:r w:rsidR="00783F6E" w:rsidRPr="00456EAD">
              <w:rPr>
                <w:rFonts w:ascii="Cambria" w:hAnsi="Cambria"/>
                <w:color w:val="000000"/>
                <w:sz w:val="24"/>
                <w:szCs w:val="24"/>
              </w:rPr>
              <w:t>Pulli</w:t>
            </w:r>
            <w:proofErr w:type="spellEnd"/>
            <w:r w:rsidR="00783F6E" w:rsidRPr="00456EAD">
              <w:rPr>
                <w:rFonts w:ascii="Cambria" w:hAnsi="Cambria"/>
                <w:color w:val="000000"/>
                <w:sz w:val="24"/>
                <w:szCs w:val="24"/>
              </w:rPr>
              <w:t xml:space="preserve">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5906C05A"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730E0FCA"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proofErr w:type="spellStart"/>
            <w:r w:rsidR="00FC1F36" w:rsidRPr="00456EAD">
              <w:rPr>
                <w:rFonts w:ascii="Cambria" w:hAnsi="Cambria"/>
                <w:color w:val="000000"/>
                <w:sz w:val="24"/>
                <w:szCs w:val="24"/>
              </w:rPr>
              <w:t>ḻ</w:t>
            </w:r>
            <w:hyperlink r:id="rId34" w:anchor="Dental_or_denti-alveolar" w:tooltip="Voiceless dental and alveolar stops" w:history="1">
              <w:r w:rsidR="00FC1F36" w:rsidRPr="00456EAD">
                <w:rPr>
                  <w:color w:val="000000"/>
                  <w:sz w:val="24"/>
                  <w:szCs w:val="24"/>
                </w:rPr>
                <w:t>t̪</w:t>
              </w:r>
            </w:hyperlink>
            <w:hyperlink r:id="rId35"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proofErr w:type="spellEnd"/>
            <w:r w:rsidR="00A17B37">
              <w:rPr>
                <w:rFonts w:ascii="Cambria" w:hAnsi="Cambria"/>
                <w:color w:val="000000"/>
                <w:sz w:val="24"/>
                <w:szCs w:val="24"/>
              </w:rPr>
              <w:t>/</w:t>
            </w:r>
          </w:p>
        </w:tc>
        <w:tc>
          <w:tcPr>
            <w:tcW w:w="2322" w:type="dxa"/>
            <w:shd w:val="clear" w:color="auto" w:fill="FFFFFF"/>
            <w:tcMar>
              <w:left w:w="103" w:type="dxa"/>
            </w:tcMar>
            <w:vAlign w:val="center"/>
          </w:tcPr>
          <w:p w14:paraId="7D80A314"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4AFD2948"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52FCFC35" w14:textId="77777777" w:rsidR="00456EAD" w:rsidRDefault="00B61A34" w:rsidP="00456EAD">
      <w:pPr>
        <w:pStyle w:val="Caption"/>
        <w:jc w:val="center"/>
        <w:rPr>
          <w:rFonts w:ascii="Cambria" w:hAnsi="Cambria"/>
          <w:color w:val="000000"/>
          <w:sz w:val="24"/>
          <w:szCs w:val="24"/>
        </w:rPr>
      </w:pPr>
      <w:r>
        <w:t xml:space="preserve">Table </w:t>
      </w:r>
      <w:r w:rsidR="00D10768">
        <w:fldChar w:fldCharType="begin"/>
      </w:r>
      <w:r w:rsidR="009E48F2">
        <w:instrText xml:space="preserve"> SEQ Table \* ARABIC </w:instrText>
      </w:r>
      <w:r w:rsidR="00D10768">
        <w:fldChar w:fldCharType="separate"/>
      </w:r>
      <w:r w:rsidR="00831936">
        <w:rPr>
          <w:noProof/>
        </w:rPr>
        <w:t>12</w:t>
      </w:r>
      <w:r w:rsidR="00D10768">
        <w:fldChar w:fldCharType="end"/>
      </w:r>
      <w:r w:rsidR="00456EAD">
        <w:t xml:space="preserve">: Sequence with multiple consonants </w:t>
      </w:r>
    </w:p>
    <w:p w14:paraId="4E64524C" w14:textId="77777777" w:rsidR="00B61A34" w:rsidRDefault="00B61A34" w:rsidP="00B61A34">
      <w:pPr>
        <w:pStyle w:val="Caption"/>
        <w:jc w:val="center"/>
      </w:pPr>
    </w:p>
    <w:p w14:paraId="79B60DAA" w14:textId="77777777" w:rsidR="009B16BB" w:rsidRDefault="00A17B37">
      <w:pPr>
        <w:pStyle w:val="Instruction"/>
        <w:jc w:val="both"/>
      </w:pPr>
      <w:r>
        <w:rPr>
          <w:rFonts w:ascii="Cambria" w:hAnsi="Cambria"/>
          <w:b/>
          <w:bCs/>
          <w:color w:val="000000"/>
          <w:sz w:val="24"/>
          <w:szCs w:val="24"/>
        </w:rPr>
        <w:t>Subsets:</w:t>
      </w:r>
    </w:p>
    <w:p w14:paraId="58372DB7"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57E1A22A"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45269A70" w14:textId="77777777" w:rsidTr="00967CE4">
        <w:trPr>
          <w:jc w:val="center"/>
        </w:trPr>
        <w:tc>
          <w:tcPr>
            <w:tcW w:w="4788" w:type="dxa"/>
            <w:shd w:val="clear" w:color="auto" w:fill="FFFFFF"/>
            <w:tcMar>
              <w:left w:w="103" w:type="dxa"/>
            </w:tcMar>
            <w:vAlign w:val="center"/>
          </w:tcPr>
          <w:p w14:paraId="0617198D"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3F3BE61A"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77F74FE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65C156AA"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51645C80" w14:textId="77777777" w:rsidTr="00967CE4">
        <w:trPr>
          <w:jc w:val="center"/>
        </w:trPr>
        <w:tc>
          <w:tcPr>
            <w:tcW w:w="4788" w:type="dxa"/>
            <w:shd w:val="clear" w:color="auto" w:fill="FFFFFF"/>
            <w:tcMar>
              <w:left w:w="103" w:type="dxa"/>
            </w:tcMar>
            <w:vAlign w:val="center"/>
          </w:tcPr>
          <w:p w14:paraId="74FF9CFE" w14:textId="77777777" w:rsidR="009B16BB" w:rsidRDefault="00A17B37">
            <w:pPr>
              <w:pStyle w:val="Instruction"/>
              <w:spacing w:after="0" w:line="100" w:lineRule="atLeast"/>
            </w:pPr>
            <w:r>
              <w:rPr>
                <w:rFonts w:ascii="Cambria" w:hAnsi="Cambria"/>
                <w:color w:val="000000"/>
                <w:sz w:val="24"/>
                <w:szCs w:val="24"/>
              </w:rPr>
              <w:t xml:space="preserve">Consonant + </w:t>
            </w:r>
            <w:proofErr w:type="spellStart"/>
            <w:r w:rsidR="00247D11">
              <w:rPr>
                <w:rFonts w:ascii="Cambria" w:hAnsi="Cambria" w:cs="Calibri"/>
                <w:color w:val="00000A"/>
                <w:sz w:val="24"/>
                <w:szCs w:val="24"/>
              </w:rPr>
              <w:t>Virama</w:t>
            </w:r>
            <w:proofErr w:type="spellEnd"/>
            <w:r w:rsidR="00247D11">
              <w:rPr>
                <w:rFonts w:ascii="Cambria" w:hAnsi="Cambria" w:cs="Calibri"/>
                <w:color w:val="00000A"/>
                <w:sz w:val="24"/>
                <w:szCs w:val="24"/>
              </w:rPr>
              <w:t>/</w:t>
            </w:r>
            <w:proofErr w:type="spellStart"/>
            <w:r w:rsidR="00247D11">
              <w:rPr>
                <w:rFonts w:ascii="Cambria" w:hAnsi="Cambria" w:cs="Calibri"/>
                <w:color w:val="00000A"/>
                <w:sz w:val="24"/>
                <w:szCs w:val="24"/>
              </w:rPr>
              <w:t>Pulli</w:t>
            </w:r>
            <w:proofErr w:type="spellEnd"/>
            <w:r>
              <w:rPr>
                <w:rFonts w:ascii="Cambria" w:hAnsi="Cambria"/>
                <w:color w:val="000000"/>
                <w:sz w:val="24"/>
                <w:szCs w:val="24"/>
              </w:rPr>
              <w:t xml:space="preserve"> + Consonant + </w:t>
            </w:r>
            <w:proofErr w:type="spellStart"/>
            <w:r>
              <w:rPr>
                <w:rFonts w:ascii="Cambria" w:hAnsi="Cambria"/>
                <w:color w:val="000000"/>
                <w:sz w:val="24"/>
                <w:szCs w:val="24"/>
              </w:rPr>
              <w:t>Matra</w:t>
            </w:r>
            <w:proofErr w:type="spellEnd"/>
          </w:p>
        </w:tc>
        <w:tc>
          <w:tcPr>
            <w:tcW w:w="1383" w:type="dxa"/>
            <w:shd w:val="clear" w:color="auto" w:fill="FFFFFF"/>
            <w:tcMar>
              <w:left w:w="103" w:type="dxa"/>
            </w:tcMar>
            <w:vAlign w:val="center"/>
          </w:tcPr>
          <w:p w14:paraId="0D36A21B"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03F59398"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proofErr w:type="spellStart"/>
            <w:r>
              <w:rPr>
                <w:rFonts w:ascii="Cambria" w:hAnsi="Cambria"/>
                <w:color w:val="000000"/>
                <w:sz w:val="24"/>
                <w:szCs w:val="24"/>
              </w:rPr>
              <w:t>kk</w:t>
            </w:r>
            <w:proofErr w:type="spellEnd"/>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7F2BE104"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5308CD9B" w14:textId="77777777" w:rsidTr="00967CE4">
        <w:trPr>
          <w:jc w:val="center"/>
        </w:trPr>
        <w:tc>
          <w:tcPr>
            <w:tcW w:w="4788" w:type="dxa"/>
            <w:shd w:val="clear" w:color="auto" w:fill="FFFFFF"/>
            <w:tcMar>
              <w:left w:w="103" w:type="dxa"/>
            </w:tcMar>
            <w:vAlign w:val="center"/>
          </w:tcPr>
          <w:p w14:paraId="123D72B2"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proofErr w:type="spellStart"/>
            <w:r w:rsidR="00247D11">
              <w:rPr>
                <w:rFonts w:ascii="Cambria" w:hAnsi="Cambria" w:cs="Calibri"/>
                <w:color w:val="00000A"/>
                <w:sz w:val="24"/>
                <w:szCs w:val="24"/>
              </w:rPr>
              <w:t>Virama</w:t>
            </w:r>
            <w:proofErr w:type="spellEnd"/>
            <w:r w:rsidR="00247D11">
              <w:rPr>
                <w:rFonts w:ascii="Cambria" w:hAnsi="Cambria" w:cs="Calibri"/>
                <w:color w:val="00000A"/>
                <w:sz w:val="24"/>
                <w:szCs w:val="24"/>
              </w:rPr>
              <w:t>/</w:t>
            </w:r>
            <w:proofErr w:type="spellStart"/>
            <w:r w:rsidR="00247D11">
              <w:rPr>
                <w:rFonts w:ascii="Cambria" w:hAnsi="Cambria" w:cs="Calibri"/>
                <w:color w:val="00000A"/>
                <w:sz w:val="24"/>
                <w:szCs w:val="24"/>
              </w:rPr>
              <w:t>Pulli</w:t>
            </w:r>
            <w:proofErr w:type="spellEnd"/>
            <w:r w:rsidRPr="00967CE4">
              <w:rPr>
                <w:rFonts w:ascii="Cambria" w:hAnsi="Cambria"/>
                <w:color w:val="auto"/>
                <w:sz w:val="24"/>
                <w:szCs w:val="24"/>
              </w:rPr>
              <w:t xml:space="preserve"> + Consonant + </w:t>
            </w:r>
            <w:proofErr w:type="spellStart"/>
            <w:r w:rsidRPr="00967CE4">
              <w:rPr>
                <w:rFonts w:ascii="Cambria" w:hAnsi="Cambria"/>
                <w:color w:val="auto"/>
                <w:sz w:val="24"/>
                <w:szCs w:val="24"/>
              </w:rPr>
              <w:t>Visarga</w:t>
            </w:r>
            <w:proofErr w:type="spellEnd"/>
          </w:p>
        </w:tc>
        <w:tc>
          <w:tcPr>
            <w:tcW w:w="1383" w:type="dxa"/>
            <w:shd w:val="clear" w:color="auto" w:fill="FFFFFF"/>
            <w:tcMar>
              <w:left w:w="103" w:type="dxa"/>
            </w:tcMar>
            <w:vAlign w:val="center"/>
          </w:tcPr>
          <w:p w14:paraId="5A65C21F"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0CD50697"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proofErr w:type="spellStart"/>
            <w:r>
              <w:rPr>
                <w:rFonts w:ascii="Cambria" w:hAnsi="Cambria"/>
                <w:color w:val="auto"/>
                <w:sz w:val="24"/>
                <w:szCs w:val="24"/>
              </w:rPr>
              <w:t>kka</w:t>
            </w:r>
            <w:proofErr w:type="spellEnd"/>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636A94D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0ADCC89C"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13C49159"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13</w:t>
      </w:r>
      <w:r w:rsidR="00D10768">
        <w:fldChar w:fldCharType="end"/>
      </w:r>
      <w:r w:rsidR="00456EAD">
        <w:t xml:space="preserve">: Sequence with multiple consonants with </w:t>
      </w:r>
      <w:proofErr w:type="spellStart"/>
      <w:r w:rsidR="00456EAD">
        <w:t>Matra</w:t>
      </w:r>
      <w:proofErr w:type="spellEnd"/>
      <w:r w:rsidR="00456EAD">
        <w:t xml:space="preserve"> </w:t>
      </w:r>
      <w:r w:rsidR="00C36143">
        <w:t>or</w:t>
      </w:r>
      <w:r w:rsidR="00456EAD">
        <w:t xml:space="preserve"> </w:t>
      </w:r>
      <w:proofErr w:type="spellStart"/>
      <w:r w:rsidR="00456EAD">
        <w:t>Visarga</w:t>
      </w:r>
      <w:proofErr w:type="spellEnd"/>
    </w:p>
    <w:p w14:paraId="7708B53B" w14:textId="77777777" w:rsidR="009B16BB" w:rsidRDefault="00A17B37">
      <w:pPr>
        <w:pStyle w:val="Instruction"/>
        <w:jc w:val="both"/>
      </w:pPr>
      <w:r>
        <w:rPr>
          <w:rFonts w:ascii="Cambria" w:hAnsi="Cambria"/>
          <w:color w:val="000000"/>
          <w:sz w:val="24"/>
          <w:szCs w:val="24"/>
        </w:rPr>
        <w:t>3. B. *3(CH</w:t>
      </w:r>
      <w:proofErr w:type="gramStart"/>
      <w:r>
        <w:rPr>
          <w:rFonts w:ascii="Cambria" w:hAnsi="Cambria"/>
          <w:color w:val="000000"/>
          <w:sz w:val="24"/>
          <w:szCs w:val="24"/>
        </w:rPr>
        <w:t>)CM</w:t>
      </w:r>
      <w:proofErr w:type="gramEnd"/>
      <w:r>
        <w:rPr>
          <w:rFonts w:ascii="Cambria" w:hAnsi="Cambria"/>
          <w:color w:val="000000"/>
          <w:sz w:val="24"/>
          <w:szCs w:val="24"/>
        </w:rPr>
        <w:t xml:space="preserve"> may be followed by a</w:t>
      </w:r>
      <w:r w:rsidR="006C4E28">
        <w:rPr>
          <w:rFonts w:ascii="Cambria" w:hAnsi="Cambria"/>
          <w:color w:val="000000"/>
          <w:sz w:val="24"/>
          <w:szCs w:val="24"/>
        </w:rPr>
        <w:t>n</w:t>
      </w:r>
      <w:r>
        <w:rPr>
          <w:rFonts w:ascii="Cambria" w:hAnsi="Cambria"/>
          <w:color w:val="000000"/>
          <w:sz w:val="24"/>
          <w:szCs w:val="24"/>
        </w:rPr>
        <w:t xml:space="preserve"> X</w:t>
      </w:r>
    </w:p>
    <w:p w14:paraId="241D9797"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3BAD2696" w14:textId="77777777" w:rsidTr="004E1111">
        <w:trPr>
          <w:jc w:val="center"/>
        </w:trPr>
        <w:tc>
          <w:tcPr>
            <w:tcW w:w="3977" w:type="dxa"/>
            <w:shd w:val="clear" w:color="auto" w:fill="FFFFFF"/>
            <w:tcMar>
              <w:left w:w="103" w:type="dxa"/>
            </w:tcMar>
            <w:vAlign w:val="center"/>
          </w:tcPr>
          <w:p w14:paraId="1E4D38C6"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387D142"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5C7395D6"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594809CF"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A4382AD" w14:textId="77777777" w:rsidTr="004E1111">
        <w:trPr>
          <w:jc w:val="center"/>
        </w:trPr>
        <w:tc>
          <w:tcPr>
            <w:tcW w:w="3977" w:type="dxa"/>
            <w:shd w:val="clear" w:color="auto" w:fill="FFFFFF"/>
            <w:tcMar>
              <w:left w:w="103" w:type="dxa"/>
            </w:tcMar>
            <w:vAlign w:val="center"/>
          </w:tcPr>
          <w:p w14:paraId="7CAE20E7"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proofErr w:type="spellStart"/>
            <w:r w:rsidR="00B84879">
              <w:rPr>
                <w:rFonts w:ascii="Cambria" w:hAnsi="Cambria" w:cs="Calibri"/>
                <w:color w:val="00000A"/>
                <w:sz w:val="24"/>
                <w:szCs w:val="24"/>
              </w:rPr>
              <w:t>Virama</w:t>
            </w:r>
            <w:proofErr w:type="spellEnd"/>
            <w:r w:rsidR="00B84879">
              <w:rPr>
                <w:rFonts w:ascii="Cambria" w:hAnsi="Cambria" w:cs="Calibri"/>
                <w:color w:val="00000A"/>
                <w:sz w:val="24"/>
                <w:szCs w:val="24"/>
              </w:rPr>
              <w:t>/</w:t>
            </w:r>
            <w:proofErr w:type="spellStart"/>
            <w:r w:rsidR="00B84879">
              <w:rPr>
                <w:rFonts w:ascii="Cambria" w:hAnsi="Cambria" w:cs="Calibri"/>
                <w:color w:val="00000A"/>
                <w:sz w:val="24"/>
                <w:szCs w:val="24"/>
              </w:rPr>
              <w:t>Pulli</w:t>
            </w:r>
            <w:proofErr w:type="spellEnd"/>
            <w:r w:rsidRPr="001922EC">
              <w:rPr>
                <w:rFonts w:ascii="Cambria" w:hAnsi="Cambria"/>
                <w:color w:val="auto"/>
                <w:sz w:val="24"/>
                <w:szCs w:val="24"/>
              </w:rPr>
              <w:t xml:space="preserve"> + Consonant + </w:t>
            </w:r>
            <w:proofErr w:type="spellStart"/>
            <w:r w:rsidRPr="001922EC">
              <w:rPr>
                <w:rFonts w:ascii="Cambria" w:hAnsi="Cambria"/>
                <w:color w:val="auto"/>
                <w:sz w:val="24"/>
                <w:szCs w:val="24"/>
              </w:rPr>
              <w:t>Matra</w:t>
            </w:r>
            <w:proofErr w:type="spellEnd"/>
            <w:r w:rsidRPr="001922EC">
              <w:rPr>
                <w:rFonts w:ascii="Cambria" w:hAnsi="Cambria"/>
                <w:color w:val="auto"/>
                <w:sz w:val="24"/>
                <w:szCs w:val="24"/>
              </w:rPr>
              <w:t xml:space="preserve"> + </w:t>
            </w:r>
            <w:proofErr w:type="spellStart"/>
            <w:r w:rsidRPr="001922EC">
              <w:rPr>
                <w:rFonts w:ascii="Cambria" w:hAnsi="Cambria"/>
                <w:color w:val="auto"/>
                <w:sz w:val="24"/>
                <w:szCs w:val="24"/>
              </w:rPr>
              <w:t>Visarga</w:t>
            </w:r>
            <w:proofErr w:type="spellEnd"/>
          </w:p>
        </w:tc>
        <w:tc>
          <w:tcPr>
            <w:tcW w:w="1405" w:type="dxa"/>
            <w:shd w:val="clear" w:color="auto" w:fill="FFFFFF"/>
            <w:tcMar>
              <w:left w:w="103" w:type="dxa"/>
            </w:tcMar>
            <w:vAlign w:val="center"/>
          </w:tcPr>
          <w:p w14:paraId="3F314B02"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611766C3"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proofErr w:type="spellStart"/>
            <w:r w:rsidR="00A17B37" w:rsidRPr="001922EC">
              <w:rPr>
                <w:rFonts w:ascii="Cambria" w:hAnsi="Cambria"/>
                <w:color w:val="auto"/>
                <w:sz w:val="24"/>
                <w:szCs w:val="24"/>
              </w:rPr>
              <w:t>kkīḥ</w:t>
            </w:r>
            <w:proofErr w:type="spellEnd"/>
            <w:r w:rsidR="00A17B37" w:rsidRPr="001922EC">
              <w:rPr>
                <w:rFonts w:ascii="Cambria" w:hAnsi="Cambria"/>
                <w:color w:val="auto"/>
                <w:sz w:val="24"/>
                <w:szCs w:val="24"/>
              </w:rPr>
              <w:t>/</w:t>
            </w:r>
          </w:p>
        </w:tc>
        <w:tc>
          <w:tcPr>
            <w:tcW w:w="2612" w:type="dxa"/>
            <w:shd w:val="clear" w:color="auto" w:fill="FFFFFF"/>
            <w:tcMar>
              <w:left w:w="103" w:type="dxa"/>
            </w:tcMar>
            <w:vAlign w:val="center"/>
          </w:tcPr>
          <w:p w14:paraId="59CE3B47"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57C4F6F9"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4AF906FB"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14</w:t>
      </w:r>
      <w:r w:rsidR="00D10768">
        <w:fldChar w:fldCharType="end"/>
      </w:r>
      <w:r w:rsidR="00C36143">
        <w:t xml:space="preserve">: Sequence with multiple consonants with </w:t>
      </w:r>
      <w:proofErr w:type="spellStart"/>
      <w:r w:rsidR="00C36143">
        <w:t>Matra</w:t>
      </w:r>
      <w:proofErr w:type="spellEnd"/>
      <w:r w:rsidR="00C36143">
        <w:t xml:space="preserve"> and </w:t>
      </w:r>
      <w:proofErr w:type="spellStart"/>
      <w:r w:rsidR="00C36143">
        <w:t>Visarga</w:t>
      </w:r>
      <w:proofErr w:type="spellEnd"/>
    </w:p>
    <w:p w14:paraId="4E8DA6BF" w14:textId="3601C804" w:rsidR="009B16BB" w:rsidRPr="005D5B3E" w:rsidRDefault="00A17B37" w:rsidP="004C5D1B">
      <w:pPr>
        <w:spacing w:line="360" w:lineRule="auto"/>
        <w:rPr>
          <w:rFonts w:ascii="Cambria" w:hAnsi="Cambria"/>
          <w:sz w:val="24"/>
          <w:szCs w:val="24"/>
        </w:rPr>
        <w:sectPr w:rsidR="009B16BB" w:rsidRPr="005D5B3E">
          <w:headerReference w:type="default" r:id="rId36"/>
          <w:footerReference w:type="default" r:id="rId37"/>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proofErr w:type="spellStart"/>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w:t>
      </w:r>
      <w:proofErr w:type="spellEnd"/>
      <w:r w:rsidR="00AD5923" w:rsidRPr="005D5B3E">
        <w:rPr>
          <w:rFonts w:ascii="Cambria" w:hAnsi="Cambria"/>
          <w:sz w:val="24"/>
          <w:szCs w:val="24"/>
        </w:rPr>
        <w:t xml:space="preserve">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w:t>
      </w:r>
      <w:proofErr w:type="spellStart"/>
      <w:r w:rsidRPr="005D5B3E">
        <w:rPr>
          <w:rFonts w:ascii="Cambria" w:hAnsi="Cambria"/>
          <w:sz w:val="24"/>
          <w:szCs w:val="24"/>
        </w:rPr>
        <w:t>Avagraha</w:t>
      </w:r>
      <w:proofErr w:type="spellEnd"/>
      <w:r w:rsidRPr="005D5B3E">
        <w:rPr>
          <w:rFonts w:ascii="Cambria" w:hAnsi="Cambria"/>
          <w:sz w:val="24"/>
          <w:szCs w:val="24"/>
        </w:rPr>
        <w:t xml:space="preserve">. Those aspects are not discussed here as the [MSR] on which the LGRs are supposed to be based, excludes those characters. </w:t>
      </w:r>
      <w:ins w:id="30" w:author="Author">
        <w:r w:rsidR="00F870E7">
          <w:rPr>
            <w:rFonts w:ascii="Cambria" w:hAnsi="Cambria"/>
            <w:sz w:val="24"/>
            <w:szCs w:val="24"/>
          </w:rPr>
          <w:t xml:space="preserve"> </w:t>
        </w:r>
        <w:r w:rsidR="00F870E7" w:rsidRPr="00F870E7">
          <w:rPr>
            <w:rFonts w:ascii="Cambria" w:hAnsi="Cambria"/>
            <w:sz w:val="24"/>
            <w:szCs w:val="24"/>
          </w:rPr>
          <w:t xml:space="preserve">The usage of </w:t>
        </w:r>
        <w:proofErr w:type="spellStart"/>
        <w:r w:rsidR="00F870E7" w:rsidRPr="00F870E7">
          <w:rPr>
            <w:rFonts w:ascii="Cambria" w:hAnsi="Cambria"/>
            <w:sz w:val="24"/>
            <w:szCs w:val="24"/>
          </w:rPr>
          <w:t>Visarga</w:t>
        </w:r>
        <w:proofErr w:type="spellEnd"/>
        <w:r w:rsidR="00F870E7" w:rsidRPr="00F870E7">
          <w:rPr>
            <w:rFonts w:ascii="Cambria" w:hAnsi="Cambria"/>
            <w:sz w:val="24"/>
            <w:szCs w:val="24"/>
          </w:rPr>
          <w:t xml:space="preserve"> can be found in section 3.3.4</w:t>
        </w:r>
      </w:ins>
    </w:p>
    <w:p w14:paraId="2B42C5E1" w14:textId="77777777" w:rsidR="009B16BB" w:rsidRDefault="00A17B37" w:rsidP="008C444C">
      <w:pPr>
        <w:pStyle w:val="Heading1"/>
        <w:numPr>
          <w:ilvl w:val="0"/>
          <w:numId w:val="1"/>
        </w:numPr>
        <w:spacing w:line="240" w:lineRule="auto"/>
      </w:pPr>
      <w:r>
        <w:lastRenderedPageBreak/>
        <w:t>Variants</w:t>
      </w:r>
    </w:p>
    <w:p w14:paraId="3BAE1012" w14:textId="77777777" w:rsidR="0036030A" w:rsidRPr="0036030A" w:rsidRDefault="0036030A" w:rsidP="0036030A">
      <w:pPr>
        <w:pStyle w:val="DefaultStyle"/>
        <w:spacing w:after="0" w:line="360" w:lineRule="auto"/>
        <w:jc w:val="both"/>
        <w:rPr>
          <w:rFonts w:ascii="Cambria" w:hAnsi="Cambria" w:cs="Arial"/>
          <w:sz w:val="24"/>
          <w:szCs w:val="24"/>
        </w:rPr>
      </w:pPr>
    </w:p>
    <w:p w14:paraId="1FAB5962"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0B90CC16" w14:textId="77777777" w:rsidR="00EA6273" w:rsidRDefault="00EA6273" w:rsidP="00EA6273">
      <w:pPr>
        <w:pStyle w:val="DefaultStyle"/>
        <w:spacing w:after="0" w:line="360" w:lineRule="auto"/>
        <w:jc w:val="both"/>
        <w:rPr>
          <w:rFonts w:ascii="Cambria" w:hAnsi="Cambria" w:cs="Arial"/>
          <w:b/>
          <w:bCs/>
          <w:sz w:val="24"/>
          <w:szCs w:val="24"/>
        </w:rPr>
      </w:pPr>
    </w:p>
    <w:p w14:paraId="4CF2266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proofErr w:type="spellStart"/>
      <w:r>
        <w:rPr>
          <w:rFonts w:ascii="Cambria" w:hAnsi="Cambria" w:cs="Arial"/>
          <w:sz w:val="24"/>
          <w:szCs w:val="24"/>
        </w:rPr>
        <w:t>homoglyphs</w:t>
      </w:r>
      <w:proofErr w:type="spellEnd"/>
    </w:p>
    <w:p w14:paraId="00B84963"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38E41A21"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proofErr w:type="spellStart"/>
      <w:r w:rsidR="00C36143">
        <w:rPr>
          <w:rFonts w:ascii="Cambria" w:hAnsi="Cambria" w:cs="Arial"/>
          <w:sz w:val="24"/>
          <w:szCs w:val="24"/>
          <w:lang w:val="en-IN"/>
        </w:rPr>
        <w:t>Akshar</w:t>
      </w:r>
      <w:proofErr w:type="spellEnd"/>
      <w:r w:rsidR="00C36143">
        <w:rPr>
          <w:rFonts w:ascii="Cambria" w:hAnsi="Cambria" w:cs="Arial"/>
          <w:sz w:val="24"/>
          <w:szCs w:val="24"/>
          <w:lang w:val="en-IN"/>
        </w:rPr>
        <w:t xml:space="preserve"> </w:t>
      </w:r>
      <w:r>
        <w:rPr>
          <w:rFonts w:ascii="Cambria" w:hAnsi="Cambria" w:cs="Arial"/>
          <w:sz w:val="24"/>
          <w:szCs w:val="24"/>
          <w:lang w:val="en-IN"/>
        </w:rPr>
        <w:t>formation rules</w:t>
      </w:r>
    </w:p>
    <w:p w14:paraId="21CB428D" w14:textId="77777777" w:rsidR="005D1E19" w:rsidRDefault="005D1E19" w:rsidP="005D1E19">
      <w:pPr>
        <w:pStyle w:val="DefaultStyle"/>
        <w:spacing w:after="0" w:line="360" w:lineRule="auto"/>
        <w:jc w:val="both"/>
        <w:rPr>
          <w:rFonts w:ascii="Cambria" w:hAnsi="Cambria" w:cs="Arial"/>
          <w:sz w:val="24"/>
          <w:szCs w:val="24"/>
        </w:rPr>
      </w:pPr>
    </w:p>
    <w:p w14:paraId="0DC4E302" w14:textId="77777777" w:rsidR="005D1E19" w:rsidRPr="003C00E0" w:rsidRDefault="005D1E19" w:rsidP="00D16C92">
      <w:pPr>
        <w:pStyle w:val="Heading2"/>
      </w:pPr>
      <w:r w:rsidRPr="003C00E0">
        <w:t xml:space="preserve">Group 1: Confusing due </w:t>
      </w:r>
      <w:r>
        <w:t xml:space="preserve">to being exact </w:t>
      </w:r>
      <w:proofErr w:type="spellStart"/>
      <w:r>
        <w:t>homoglyphs</w:t>
      </w:r>
      <w:proofErr w:type="spellEnd"/>
    </w:p>
    <w:p w14:paraId="554577A7" w14:textId="77777777" w:rsidR="006918C9" w:rsidRDefault="006918C9" w:rsidP="00872F28">
      <w:pPr>
        <w:pStyle w:val="DefaultStyle"/>
        <w:spacing w:after="0" w:line="360" w:lineRule="auto"/>
        <w:jc w:val="both"/>
        <w:rPr>
          <w:rFonts w:ascii="Cambria" w:hAnsi="Cambria" w:cs="Arial"/>
          <w:sz w:val="24"/>
          <w:szCs w:val="24"/>
        </w:rPr>
      </w:pPr>
    </w:p>
    <w:p w14:paraId="650C16C9"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1BD3040C" w14:textId="77777777" w:rsidR="009B005B" w:rsidRDefault="009B005B">
      <w:pPr>
        <w:pStyle w:val="DefaultStyle"/>
        <w:spacing w:after="0" w:line="360" w:lineRule="auto"/>
        <w:jc w:val="both"/>
        <w:rPr>
          <w:rFonts w:ascii="Cambria" w:hAnsi="Cambria" w:cs="Arial"/>
          <w:sz w:val="24"/>
          <w:szCs w:val="24"/>
        </w:rPr>
      </w:pPr>
    </w:p>
    <w:p w14:paraId="094F10D6"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3945985E"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3DF31196"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A8FFEE9" w14:textId="77777777">
        <w:trPr>
          <w:cantSplit/>
          <w:jc w:val="center"/>
        </w:trPr>
        <w:tc>
          <w:tcPr>
            <w:tcW w:w="1292" w:type="dxa"/>
            <w:shd w:val="clear" w:color="auto" w:fill="FFFFFF"/>
            <w:tcMar>
              <w:left w:w="103" w:type="dxa"/>
            </w:tcMar>
            <w:vAlign w:val="center"/>
          </w:tcPr>
          <w:p w14:paraId="30F66D40" w14:textId="77777777" w:rsidR="009B16BB" w:rsidRPr="008A20F7" w:rsidRDefault="00A17B37">
            <w:pPr>
              <w:pStyle w:val="DefaultStyle"/>
              <w:spacing w:after="0" w:line="100" w:lineRule="atLeast"/>
              <w:jc w:val="center"/>
            </w:pPr>
            <w:bookmarkStart w:id="31" w:name="_Hlk491704516"/>
            <w:bookmarkEnd w:id="31"/>
            <w:r w:rsidRPr="008A20F7">
              <w:rPr>
                <w:rFonts w:ascii="Cambria" w:hAnsi="Cambria" w:cs="Arial"/>
                <w:b/>
                <w:bCs/>
              </w:rPr>
              <w:t>Variant 1</w:t>
            </w:r>
          </w:p>
        </w:tc>
        <w:tc>
          <w:tcPr>
            <w:tcW w:w="2055" w:type="dxa"/>
            <w:shd w:val="clear" w:color="auto" w:fill="FFFFFF"/>
            <w:tcMar>
              <w:left w:w="103" w:type="dxa"/>
            </w:tcMar>
            <w:vAlign w:val="center"/>
          </w:tcPr>
          <w:p w14:paraId="78CA0E35"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2ECF60BF" w14:textId="77777777">
        <w:trPr>
          <w:cantSplit/>
          <w:jc w:val="center"/>
        </w:trPr>
        <w:tc>
          <w:tcPr>
            <w:tcW w:w="1292" w:type="dxa"/>
            <w:shd w:val="clear" w:color="auto" w:fill="FFFFFF"/>
            <w:tcMar>
              <w:left w:w="103" w:type="dxa"/>
            </w:tcMar>
            <w:vAlign w:val="center"/>
          </w:tcPr>
          <w:p w14:paraId="013333FF" w14:textId="77777777" w:rsidR="00472A61" w:rsidRDefault="00472A61">
            <w:pPr>
              <w:pStyle w:val="DefaultStyle"/>
              <w:spacing w:after="0" w:line="100" w:lineRule="atLeast"/>
              <w:jc w:val="center"/>
              <w:rPr>
                <w:rFonts w:ascii="Vijaya" w:hAnsi="Vijaya" w:cs="Vijaya"/>
                <w:sz w:val="20"/>
                <w:szCs w:val="20"/>
                <w:lang w:val="en-IN" w:bidi="hi-IN"/>
              </w:rPr>
            </w:pPr>
            <w:bookmarkStart w:id="32" w:name="_Hlk4917045161"/>
            <w:bookmarkEnd w:id="32"/>
            <w:r>
              <w:rPr>
                <w:rFonts w:ascii="Vijaya" w:hAnsi="Vijaya" w:cs="Vijaya"/>
                <w:sz w:val="20"/>
                <w:szCs w:val="20"/>
                <w:cs/>
                <w:lang w:val="en-IN" w:bidi="ta-IN"/>
              </w:rPr>
              <w:t>ஔ</w:t>
            </w:r>
          </w:p>
          <w:p w14:paraId="245E8126" w14:textId="77777777" w:rsidR="009B16BB" w:rsidRPr="00472A61" w:rsidRDefault="00A17B37" w:rsidP="00472A61">
            <w:pPr>
              <w:pStyle w:val="DefaultStyle"/>
              <w:spacing w:after="0" w:line="100" w:lineRule="atLeast"/>
              <w:jc w:val="center"/>
              <w:rPr>
                <w:rFonts w:ascii="Vijaya" w:hAnsi="Vijaya" w:cs="Vijaya"/>
              </w:rPr>
            </w:pPr>
            <w:r w:rsidRPr="008A20F7">
              <w:rPr>
                <w:rFonts w:ascii="Cambria" w:hAnsi="Cambria" w:cs="Mangal"/>
                <w:sz w:val="20"/>
                <w:szCs w:val="20"/>
                <w:lang w:bidi="hi-IN"/>
              </w:rPr>
              <w:t>U+</w:t>
            </w:r>
            <w:r w:rsidR="00472A61">
              <w:rPr>
                <w:rFonts w:ascii="Vijaya" w:hAnsi="Vijaya" w:cs="Vijaya"/>
                <w:sz w:val="20"/>
                <w:szCs w:val="20"/>
                <w:lang w:bidi="hi-IN"/>
              </w:rPr>
              <w:t>0B94</w:t>
            </w:r>
          </w:p>
        </w:tc>
        <w:tc>
          <w:tcPr>
            <w:tcW w:w="2055" w:type="dxa"/>
            <w:shd w:val="clear" w:color="auto" w:fill="FFFFFF"/>
            <w:tcMar>
              <w:left w:w="103" w:type="dxa"/>
            </w:tcMar>
            <w:vAlign w:val="center"/>
          </w:tcPr>
          <w:p w14:paraId="588D5B88" w14:textId="77777777" w:rsidR="009B16BB" w:rsidRPr="00472A61" w:rsidRDefault="00472A61">
            <w:pPr>
              <w:pStyle w:val="DefaultStyle"/>
              <w:spacing w:after="0" w:line="100" w:lineRule="atLeast"/>
              <w:jc w:val="center"/>
              <w:rPr>
                <w:rFonts w:ascii="Vijaya" w:hAnsi="Vijaya" w:cs="Vijaya"/>
              </w:rPr>
            </w:pPr>
            <w:r>
              <w:rPr>
                <w:rFonts w:ascii="Vijaya" w:hAnsi="Vijaya" w:cs="Vijaya"/>
                <w:cs/>
                <w:lang w:bidi="ta-IN"/>
              </w:rPr>
              <w:t>ஒள</w:t>
            </w:r>
          </w:p>
          <w:p w14:paraId="41FD55BF" w14:textId="77777777" w:rsidR="009B16BB" w:rsidRPr="008A20F7" w:rsidRDefault="00472A61" w:rsidP="00B61A34">
            <w:pPr>
              <w:pStyle w:val="DefaultStyle"/>
              <w:keepNext/>
              <w:spacing w:after="0" w:line="100" w:lineRule="atLeast"/>
              <w:jc w:val="center"/>
            </w:pPr>
            <w:bookmarkStart w:id="33" w:name="OLE_LINK6"/>
            <w:bookmarkEnd w:id="33"/>
            <w:r>
              <w:rPr>
                <w:rFonts w:ascii="Cambria" w:hAnsi="Cambria" w:cs="Mangal"/>
                <w:sz w:val="20"/>
                <w:szCs w:val="20"/>
                <w:lang w:bidi="hi-IN"/>
              </w:rPr>
              <w:t>U+0B92 U+0BB3</w:t>
            </w:r>
          </w:p>
        </w:tc>
      </w:tr>
    </w:tbl>
    <w:p w14:paraId="64BF497D" w14:textId="77777777" w:rsidR="00B61A34" w:rsidRDefault="00B61A34" w:rsidP="00B61A34">
      <w:pPr>
        <w:pStyle w:val="Caption"/>
        <w:jc w:val="center"/>
      </w:pPr>
      <w:bookmarkStart w:id="34" w:name="_Ref503025739"/>
      <w:bookmarkStart w:id="35" w:name="_Ref492296545"/>
      <w:r>
        <w:t xml:space="preserve">Table </w:t>
      </w:r>
      <w:r w:rsidR="00D10768">
        <w:fldChar w:fldCharType="begin"/>
      </w:r>
      <w:r w:rsidR="009E48F2">
        <w:instrText xml:space="preserve"> SEQ Table \* ARABIC </w:instrText>
      </w:r>
      <w:r w:rsidR="00D10768">
        <w:fldChar w:fldCharType="separate"/>
      </w:r>
      <w:r w:rsidR="00831936">
        <w:rPr>
          <w:noProof/>
        </w:rPr>
        <w:t>15</w:t>
      </w:r>
      <w:r w:rsidR="00D10768">
        <w:fldChar w:fldCharType="end"/>
      </w:r>
      <w:bookmarkEnd w:id="34"/>
      <w:r w:rsidRPr="00472A61">
        <w:rPr>
          <w:lang w:val="en-IN"/>
        </w:rPr>
        <w:t>: Proposed Variants - Set 1</w:t>
      </w:r>
    </w:p>
    <w:bookmarkEnd w:id="35"/>
    <w:p w14:paraId="197332E7"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7374905F"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proofErr w:type="spellStart"/>
      <w:r w:rsidR="00C36143">
        <w:rPr>
          <w:rFonts w:ascii="Cambria" w:hAnsi="Cambria" w:cs="Arial"/>
          <w:sz w:val="24"/>
          <w:szCs w:val="24"/>
        </w:rPr>
        <w:t>Matra</w:t>
      </w:r>
      <w:proofErr w:type="spellEnd"/>
      <w:r w:rsidR="00C36143">
        <w:rPr>
          <w:rFonts w:ascii="Cambria" w:hAnsi="Cambria" w:cs="Arial"/>
          <w:sz w:val="24"/>
          <w:szCs w:val="24"/>
        </w:rPr>
        <w:t xml:space="preserve">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w:t>
      </w:r>
      <w:proofErr w:type="spellStart"/>
      <w:r w:rsidR="00F52371">
        <w:rPr>
          <w:rFonts w:ascii="Cambria" w:hAnsi="Cambria" w:cs="Latha"/>
          <w:sz w:val="24"/>
          <w:szCs w:val="24"/>
          <w:lang w:bidi="ta-IN"/>
        </w:rPr>
        <w:t>catenators</w:t>
      </w:r>
      <w:proofErr w:type="spellEnd"/>
      <w:r w:rsidR="00F52371">
        <w:rPr>
          <w:rFonts w:ascii="Cambria" w:hAnsi="Cambria" w:cs="Latha"/>
          <w:sz w:val="24"/>
          <w:szCs w:val="24"/>
          <w:lang w:bidi="ta-IN"/>
        </w:rPr>
        <w:t xml:space="preserve"> which sit on the preceding consonant. It looks exactly alike to a combination of </w:t>
      </w:r>
      <w:proofErr w:type="spellStart"/>
      <w:r w:rsidR="00C36143">
        <w:rPr>
          <w:rFonts w:ascii="Cambria" w:hAnsi="Cambria" w:cs="Latha"/>
          <w:sz w:val="24"/>
          <w:szCs w:val="24"/>
          <w:lang w:bidi="ta-IN"/>
        </w:rPr>
        <w:t>Matra</w:t>
      </w:r>
      <w:proofErr w:type="spellEnd"/>
      <w:r w:rsidR="00C36143">
        <w:rPr>
          <w:rFonts w:ascii="Cambria" w:hAnsi="Cambria" w:cs="Latha"/>
          <w:sz w:val="24"/>
          <w:szCs w:val="24"/>
          <w:lang w:bidi="ta-IN"/>
        </w:rPr>
        <w:t xml:space="preserve">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23970517" w14:textId="77777777" w:rsidTr="00B96AB0">
        <w:trPr>
          <w:cantSplit/>
          <w:jc w:val="center"/>
        </w:trPr>
        <w:tc>
          <w:tcPr>
            <w:tcW w:w="1379" w:type="dxa"/>
            <w:shd w:val="clear" w:color="auto" w:fill="FFFFFF"/>
            <w:tcMar>
              <w:left w:w="103" w:type="dxa"/>
            </w:tcMar>
          </w:tcPr>
          <w:p w14:paraId="59D37F27"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21C1D1B6"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0F4B6EA6" w14:textId="77777777" w:rsidTr="00B96AB0">
        <w:trPr>
          <w:cantSplit/>
          <w:jc w:val="center"/>
        </w:trPr>
        <w:tc>
          <w:tcPr>
            <w:tcW w:w="1379" w:type="dxa"/>
            <w:shd w:val="clear" w:color="auto" w:fill="FFFFFF"/>
            <w:tcMar>
              <w:left w:w="103" w:type="dxa"/>
            </w:tcMar>
          </w:tcPr>
          <w:p w14:paraId="73AB1241"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04E82BB9"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9E1FF18"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E041FF9"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5BE08BF4" w14:textId="77777777" w:rsidR="00B61A34" w:rsidRDefault="00B61A34" w:rsidP="00B61A34">
      <w:pPr>
        <w:pStyle w:val="Caption"/>
        <w:jc w:val="center"/>
        <w:rPr>
          <w:lang w:val="en-IN"/>
        </w:rPr>
      </w:pPr>
      <w:bookmarkStart w:id="36" w:name="_Ref503025750"/>
      <w:bookmarkStart w:id="37" w:name="_Ref498362161"/>
      <w:r>
        <w:t xml:space="preserve">Table </w:t>
      </w:r>
      <w:r w:rsidR="00D10768">
        <w:fldChar w:fldCharType="begin"/>
      </w:r>
      <w:r w:rsidR="009E48F2">
        <w:instrText xml:space="preserve"> SEQ Table \* ARABIC </w:instrText>
      </w:r>
      <w:r w:rsidR="00D10768">
        <w:fldChar w:fldCharType="separate"/>
      </w:r>
      <w:r w:rsidR="00831936">
        <w:rPr>
          <w:noProof/>
        </w:rPr>
        <w:t>16</w:t>
      </w:r>
      <w:r w:rsidR="00D10768">
        <w:fldChar w:fldCharType="end"/>
      </w:r>
      <w:bookmarkEnd w:id="36"/>
      <w:r w:rsidRPr="0000713C">
        <w:rPr>
          <w:lang w:val="en-IN"/>
        </w:rPr>
        <w:t>: Proposed Variants - Set 2</w:t>
      </w:r>
    </w:p>
    <w:p w14:paraId="5065EB94"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proofErr w:type="spellStart"/>
      <w:r w:rsidR="00C36143">
        <w:rPr>
          <w:rFonts w:eastAsiaTheme="minorEastAsia" w:cstheme="minorBidi"/>
          <w:b w:val="0"/>
          <w:bCs w:val="0"/>
          <w:color w:val="auto"/>
          <w:lang w:val="en-IN" w:eastAsia="en-IN" w:bidi="te-IN"/>
        </w:rPr>
        <w:t>Akshar</w:t>
      </w:r>
      <w:proofErr w:type="spellEnd"/>
      <w:r w:rsidR="00C36143">
        <w:rPr>
          <w:rFonts w:eastAsiaTheme="minorEastAsia" w:cstheme="minorBidi"/>
          <w:b w:val="0"/>
          <w:bCs w:val="0"/>
          <w:color w:val="auto"/>
          <w:lang w:val="en-IN" w:eastAsia="en-IN" w:bidi="te-IN"/>
        </w:rPr>
        <w:t xml:space="preserve"> </w:t>
      </w:r>
      <w:r>
        <w:rPr>
          <w:rFonts w:eastAsiaTheme="minorEastAsia" w:cstheme="minorBidi"/>
          <w:b w:val="0"/>
          <w:bCs w:val="0"/>
          <w:color w:val="auto"/>
          <w:lang w:val="en-IN" w:eastAsia="en-IN" w:bidi="te-IN"/>
        </w:rPr>
        <w:t xml:space="preserve">formation. </w:t>
      </w:r>
    </w:p>
    <w:p w14:paraId="710B61BB" w14:textId="77777777" w:rsidR="00C00C97" w:rsidRDefault="00C00C97" w:rsidP="00B61A34">
      <w:pPr>
        <w:pStyle w:val="Caption"/>
        <w:jc w:val="center"/>
      </w:pPr>
    </w:p>
    <w:p w14:paraId="5CB14263" w14:textId="77777777" w:rsidR="00565BBD" w:rsidRPr="00565BBD" w:rsidRDefault="00565BBD" w:rsidP="00565BBD">
      <w:pPr>
        <w:pStyle w:val="Heading3"/>
        <w:rPr>
          <w:rStyle w:val="Heading3Char"/>
          <w:color w:val="5B9BD5" w:themeColor="accent1"/>
        </w:rPr>
      </w:pPr>
      <w:bookmarkStart w:id="38" w:name="_Ref512678925"/>
      <w:bookmarkEnd w:id="37"/>
      <w:r>
        <w:rPr>
          <w:rStyle w:val="Heading3Char"/>
          <w:color w:val="5B9BD5" w:themeColor="accent1"/>
        </w:rPr>
        <w:t xml:space="preserve">Alternate representation for </w:t>
      </w:r>
      <w:r w:rsidRPr="00565BBD">
        <w:rPr>
          <w:rStyle w:val="Heading3Char"/>
          <w:color w:val="5B9BD5" w:themeColor="accent1"/>
        </w:rPr>
        <w:t>S</w:t>
      </w:r>
      <w:r w:rsidRPr="00565BBD">
        <w:t>hri</w:t>
      </w:r>
      <w:bookmarkEnd w:id="38"/>
    </w:p>
    <w:p w14:paraId="174CA8C2" w14:textId="77777777"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 xml:space="preserve">&lt;U+0BB6, U+0BCD, U+0BB0, </w:t>
      </w:r>
      <w:proofErr w:type="gramStart"/>
      <w:r w:rsidR="00C00C97" w:rsidRPr="00565BBD">
        <w:rPr>
          <w:rFonts w:ascii="Cambria" w:hAnsi="Cambria"/>
          <w:sz w:val="24"/>
          <w:szCs w:val="24"/>
        </w:rPr>
        <w:t>U+0BC0</w:t>
      </w:r>
      <w:proofErr w:type="gramEnd"/>
      <w:r w:rsidR="00C00C97" w:rsidRPr="00565BBD">
        <w:rPr>
          <w:rFonts w:ascii="Cambria" w:hAnsi="Cambria"/>
          <w:sz w:val="24"/>
          <w:szCs w:val="24"/>
        </w:rPr>
        <w:t>&gt;.</w:t>
      </w:r>
    </w:p>
    <w:p w14:paraId="72F2D751" w14:textId="77777777"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14:paraId="693B2B25" w14:textId="77777777"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w:t>
      </w:r>
      <w:proofErr w:type="spellStart"/>
      <w:r>
        <w:rPr>
          <w:rFonts w:ascii="Cambria" w:hAnsi="Cambria"/>
          <w:sz w:val="24"/>
          <w:szCs w:val="24"/>
        </w:rPr>
        <w:t>allocatable</w:t>
      </w:r>
      <w:proofErr w:type="spellEnd"/>
      <w:r>
        <w:rPr>
          <w:rFonts w:ascii="Cambria" w:hAnsi="Cambria"/>
          <w:sz w:val="24"/>
          <w:szCs w:val="24"/>
        </w:rPr>
        <w:t xml:space="preserve"> variants of each other as they don’t cause any semantic change of the labels and also the display of the labels would remain the same in both cases, they are being proposed as </w:t>
      </w:r>
      <w:proofErr w:type="spellStart"/>
      <w:r w:rsidR="00C36143">
        <w:rPr>
          <w:rFonts w:ascii="Cambria" w:hAnsi="Cambria"/>
          <w:sz w:val="24"/>
          <w:szCs w:val="24"/>
        </w:rPr>
        <w:t>allocatable</w:t>
      </w:r>
      <w:proofErr w:type="spellEnd"/>
      <w:r w:rsidR="00C36143">
        <w:rPr>
          <w:rFonts w:ascii="Cambria" w:hAnsi="Cambria"/>
          <w:sz w:val="24"/>
          <w:szCs w:val="24"/>
        </w:rPr>
        <w:t xml:space="preserv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r w:rsidR="00DC75FD">
        <w:fldChar w:fldCharType="begin"/>
      </w:r>
      <w:r w:rsidR="00DC75FD">
        <w:instrText xml:space="preserve"> REF _Ref503025739 \h  \* MERGEFORMAT </w:instrText>
      </w:r>
      <w:r w:rsidR="00DC75FD">
        <w:fldChar w:fldCharType="separate"/>
      </w:r>
      <w:r w:rsidR="00831936" w:rsidRPr="00831936">
        <w:rPr>
          <w:rFonts w:ascii="Cambria" w:hAnsi="Cambria" w:cs="Arial"/>
          <w:sz w:val="24"/>
          <w:szCs w:val="24"/>
        </w:rPr>
        <w:t>Table 15</w:t>
      </w:r>
      <w:r w:rsidR="00DC75FD">
        <w:fldChar w:fldCharType="end"/>
      </w:r>
      <w:r>
        <w:rPr>
          <w:rFonts w:ascii="Cambria" w:hAnsi="Cambria" w:cs="Arial"/>
          <w:sz w:val="24"/>
          <w:szCs w:val="24"/>
        </w:rPr>
        <w:t xml:space="preserve"> , </w:t>
      </w:r>
      <w:r w:rsidR="00DC75FD">
        <w:fldChar w:fldCharType="begin"/>
      </w:r>
      <w:r w:rsidR="00DC75FD">
        <w:instrText xml:space="preserve"> REF _Ref503025750 \h  \* MERGEFORMAT </w:instrText>
      </w:r>
      <w:r w:rsidR="00DC75FD">
        <w:fldChar w:fldCharType="separate"/>
      </w:r>
      <w:r w:rsidR="00831936" w:rsidRPr="00831936">
        <w:rPr>
          <w:rFonts w:ascii="Cambria" w:hAnsi="Cambria" w:cs="Arial"/>
          <w:sz w:val="24"/>
          <w:szCs w:val="24"/>
        </w:rPr>
        <w:t>Table 16</w:t>
      </w:r>
      <w:r w:rsidR="00DC75FD">
        <w:fldChar w:fldCharType="end"/>
      </w:r>
      <w:r w:rsidRPr="00C36143">
        <w:rPr>
          <w:rFonts w:ascii="Cambria" w:hAnsi="Cambria" w:cs="Arial"/>
          <w:sz w:val="24"/>
          <w:szCs w:val="24"/>
        </w:rPr>
        <w:t xml:space="preserve"> </w:t>
      </w:r>
      <w:r w:rsidRPr="00C36143">
        <w:rPr>
          <w:rFonts w:cs="Arial"/>
        </w:rPr>
        <w:t xml:space="preserve">and </w:t>
      </w:r>
      <w:r w:rsidR="00DC75FD">
        <w:fldChar w:fldCharType="begin"/>
      </w:r>
      <w:r w:rsidR="00DC75FD">
        <w:instrText xml:space="preserve"> REF _Ref512677131 \h  \* MERGEFORMAT </w:instrText>
      </w:r>
      <w:r w:rsidR="00DC75FD">
        <w:fldChar w:fldCharType="separate"/>
      </w:r>
      <w:r w:rsidR="00831936" w:rsidRPr="00831936">
        <w:rPr>
          <w:rFonts w:ascii="Cambria" w:hAnsi="Cambria" w:cs="Arial"/>
          <w:sz w:val="24"/>
          <w:szCs w:val="24"/>
        </w:rPr>
        <w:t>Table 17</w:t>
      </w:r>
      <w:r w:rsidR="00DC75FD">
        <w:fldChar w:fldCharType="end"/>
      </w:r>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6CBB31EA" w14:textId="77777777" w:rsidTr="002E12CC">
        <w:trPr>
          <w:cantSplit/>
          <w:jc w:val="center"/>
        </w:trPr>
        <w:tc>
          <w:tcPr>
            <w:tcW w:w="3905" w:type="dxa"/>
            <w:shd w:val="clear" w:color="auto" w:fill="FFFFFF"/>
            <w:tcMar>
              <w:left w:w="103" w:type="dxa"/>
            </w:tcMar>
          </w:tcPr>
          <w:p w14:paraId="1DF319DD" w14:textId="77777777"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233EA96"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D4492A" w14:textId="77777777" w:rsidTr="002E12CC">
        <w:trPr>
          <w:cantSplit/>
          <w:jc w:val="center"/>
        </w:trPr>
        <w:tc>
          <w:tcPr>
            <w:tcW w:w="3905" w:type="dxa"/>
            <w:shd w:val="clear" w:color="auto" w:fill="FFFFFF"/>
            <w:tcMar>
              <w:left w:w="103" w:type="dxa"/>
            </w:tcMar>
          </w:tcPr>
          <w:p w14:paraId="6476CB67" w14:textId="77777777" w:rsidR="002E12CC" w:rsidRDefault="00A06C75" w:rsidP="008A71B3">
            <w:pPr>
              <w:pStyle w:val="DefaultStyle"/>
              <w:spacing w:after="0" w:line="100" w:lineRule="atLeast"/>
              <w:jc w:val="center"/>
              <w:rPr>
                <w:rFonts w:ascii="Cambria" w:hAnsi="Cambria" w:cs="Mangal"/>
                <w:sz w:val="20"/>
                <w:szCs w:val="20"/>
                <w:lang w:bidi="hi-IN"/>
              </w:rPr>
            </w:pPr>
            <w:r w:rsidRPr="003C06AF">
              <w:rPr>
                <w:rFonts w:ascii="Latha" w:hAnsi="Latha" w:cs="Latha"/>
                <w:sz w:val="24"/>
                <w:szCs w:val="24"/>
                <w:cs/>
                <w:lang w:bidi="ta-IN"/>
              </w:rPr>
              <w:t>ஶ</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ஶ்ரீ</w:t>
            </w:r>
            <w:r w:rsidRPr="0000713C">
              <w:rPr>
                <w:rFonts w:ascii="Cambria" w:hAnsi="Cambria" w:cs="Mangal"/>
                <w:sz w:val="20"/>
                <w:szCs w:val="20"/>
                <w:lang w:bidi="hi-IN"/>
              </w:rPr>
              <w:t xml:space="preserve"> </w:t>
            </w:r>
          </w:p>
          <w:p w14:paraId="3C660FC0" w14:textId="77777777" w:rsidR="002E12CC" w:rsidRDefault="00AF30E2" w:rsidP="008A71B3">
            <w:pPr>
              <w:pStyle w:val="DefaultStyle"/>
              <w:spacing w:after="0" w:line="100" w:lineRule="atLeast"/>
              <w:jc w:val="center"/>
              <w:rPr>
                <w:rFonts w:ascii="Cambria" w:hAnsi="Cambria"/>
                <w:sz w:val="24"/>
                <w:szCs w:val="24"/>
              </w:rPr>
            </w:pPr>
            <w:r w:rsidRPr="00565BBD">
              <w:rPr>
                <w:rFonts w:ascii="Cambria" w:hAnsi="Cambria"/>
                <w:sz w:val="24"/>
                <w:szCs w:val="24"/>
              </w:rPr>
              <w:t xml:space="preserve">U+0BB6, U+0BCD, </w:t>
            </w:r>
          </w:p>
          <w:p w14:paraId="327710B8" w14:textId="77777777" w:rsidR="00A06C75" w:rsidRPr="0000713C" w:rsidRDefault="00AF30E2" w:rsidP="008A71B3">
            <w:pPr>
              <w:pStyle w:val="DefaultStyle"/>
              <w:spacing w:after="0" w:line="100" w:lineRule="atLeast"/>
              <w:jc w:val="center"/>
            </w:pPr>
            <w:r w:rsidRPr="00565BBD">
              <w:rPr>
                <w:rFonts w:ascii="Cambria" w:hAnsi="Cambria"/>
                <w:sz w:val="24"/>
                <w:szCs w:val="24"/>
              </w:rPr>
              <w:t>U+0BB0, U+0BC0</w:t>
            </w:r>
          </w:p>
        </w:tc>
        <w:tc>
          <w:tcPr>
            <w:tcW w:w="2860" w:type="dxa"/>
            <w:shd w:val="clear" w:color="auto" w:fill="FFFFFF"/>
            <w:tcMar>
              <w:left w:w="103" w:type="dxa"/>
            </w:tcMar>
          </w:tcPr>
          <w:p w14:paraId="1CC91FC3" w14:textId="77777777" w:rsidR="00A06C75" w:rsidRPr="0000713C" w:rsidRDefault="00A06C75" w:rsidP="009E48F2">
            <w:pPr>
              <w:pStyle w:val="DefaultStyle"/>
              <w:keepNext/>
              <w:spacing w:after="0" w:line="100" w:lineRule="atLeast"/>
              <w:jc w:val="center"/>
              <w:rPr>
                <w:lang w:val="en-IN"/>
              </w:rPr>
            </w:pPr>
            <w:r w:rsidRPr="003C06AF">
              <w:rPr>
                <w:rFonts w:ascii="Latha" w:hAnsi="Latha" w:cs="Latha"/>
                <w:sz w:val="24"/>
                <w:szCs w:val="24"/>
                <w:cs/>
                <w:lang w:bidi="ta-IN"/>
              </w:rPr>
              <w:t>ஸ</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ஸ்ரீ</w:t>
            </w:r>
            <w:r w:rsidRPr="0000713C">
              <w:rPr>
                <w:lang w:val="en-IN"/>
              </w:rPr>
              <w:t xml:space="preserve"> </w:t>
            </w:r>
            <w:r w:rsidR="00AF30E2" w:rsidRPr="00565BBD">
              <w:rPr>
                <w:rFonts w:ascii="Cambria" w:hAnsi="Cambria"/>
                <w:sz w:val="24"/>
                <w:szCs w:val="24"/>
              </w:rPr>
              <w:t>U+0BB8, U+0BCD, U+0BB0, U+0BC0</w:t>
            </w:r>
          </w:p>
        </w:tc>
      </w:tr>
    </w:tbl>
    <w:p w14:paraId="6D07BB7A" w14:textId="77777777" w:rsidR="00565BBD" w:rsidRPr="00565BBD" w:rsidRDefault="009E48F2" w:rsidP="009E48F2">
      <w:pPr>
        <w:pStyle w:val="Caption"/>
        <w:jc w:val="center"/>
        <w:rPr>
          <w:rFonts w:ascii="Cambria" w:hAnsi="Cambria"/>
          <w:sz w:val="24"/>
          <w:szCs w:val="24"/>
        </w:rPr>
      </w:pPr>
      <w:bookmarkStart w:id="39" w:name="_Ref512677131"/>
      <w:r>
        <w:t xml:space="preserve">Table </w:t>
      </w:r>
      <w:r w:rsidR="00D10768">
        <w:fldChar w:fldCharType="begin"/>
      </w:r>
      <w:r>
        <w:instrText xml:space="preserve"> SEQ Table \* ARABIC </w:instrText>
      </w:r>
      <w:r w:rsidR="00D10768">
        <w:fldChar w:fldCharType="separate"/>
      </w:r>
      <w:r w:rsidR="00831936">
        <w:rPr>
          <w:noProof/>
        </w:rPr>
        <w:t>17</w:t>
      </w:r>
      <w:r w:rsidR="00D10768">
        <w:fldChar w:fldCharType="end"/>
      </w:r>
      <w:bookmarkEnd w:id="39"/>
      <w:r>
        <w:t xml:space="preserve">: </w:t>
      </w:r>
      <w:r w:rsidRPr="00F4375E">
        <w:t>Proposed Variants - Set 3</w:t>
      </w:r>
    </w:p>
    <w:p w14:paraId="5CB034D3" w14:textId="77777777" w:rsidR="00DC4C97" w:rsidRPr="003C00E0" w:rsidRDefault="00DC4C97" w:rsidP="00D16C92">
      <w:pPr>
        <w:pStyle w:val="Heading2"/>
      </w:pPr>
      <w:r w:rsidRPr="003C00E0">
        <w:t xml:space="preserve">Group 2: Confusing due to partial similarity </w:t>
      </w:r>
    </w:p>
    <w:p w14:paraId="6EE76614"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3E440EE4"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0D260695" w14:textId="77777777" w:rsidTr="001723B1">
        <w:trPr>
          <w:cantSplit/>
          <w:jc w:val="center"/>
        </w:trPr>
        <w:tc>
          <w:tcPr>
            <w:tcW w:w="1379" w:type="dxa"/>
            <w:shd w:val="clear" w:color="auto" w:fill="FFFFFF"/>
            <w:tcMar>
              <w:left w:w="103" w:type="dxa"/>
            </w:tcMar>
          </w:tcPr>
          <w:p w14:paraId="53FC23F5"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0AFC53C3"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1DF0E4E7" w14:textId="77777777" w:rsidTr="001723B1">
        <w:trPr>
          <w:cantSplit/>
          <w:jc w:val="center"/>
        </w:trPr>
        <w:tc>
          <w:tcPr>
            <w:tcW w:w="1379" w:type="dxa"/>
            <w:shd w:val="clear" w:color="auto" w:fill="FFFFFF"/>
            <w:tcMar>
              <w:left w:w="103" w:type="dxa"/>
            </w:tcMar>
          </w:tcPr>
          <w:p w14:paraId="06D73216"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08A93310"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5E18A1B6"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7200A618"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3D8A20E6" w14:textId="77777777" w:rsidR="00FB6BE0" w:rsidRDefault="00CD54E0" w:rsidP="00CD54E0">
      <w:pPr>
        <w:pStyle w:val="Caption"/>
        <w:ind w:left="2880"/>
        <w:rPr>
          <w:lang w:val="en-IN"/>
        </w:rPr>
      </w:pPr>
      <w:r>
        <w:t xml:space="preserve">Table </w:t>
      </w:r>
      <w:r w:rsidR="00D10768">
        <w:fldChar w:fldCharType="begin"/>
      </w:r>
      <w:r>
        <w:instrText xml:space="preserve"> SEQ Table \* ARABIC </w:instrText>
      </w:r>
      <w:r w:rsidR="00D10768">
        <w:fldChar w:fldCharType="separate"/>
      </w:r>
      <w:r w:rsidR="00831936">
        <w:rPr>
          <w:noProof/>
        </w:rPr>
        <w:t>18</w:t>
      </w:r>
      <w:r w:rsidR="00D10768">
        <w:fldChar w:fldCharType="end"/>
      </w:r>
      <w:r>
        <w:t>:</w:t>
      </w:r>
      <w:r w:rsidR="00361F90">
        <w:t xml:space="preserve"> </w:t>
      </w:r>
      <w:r w:rsidRPr="00B87EA6">
        <w:t>Not Proposed as Variants - Set 1</w:t>
      </w:r>
    </w:p>
    <w:p w14:paraId="771CED1F" w14:textId="77777777" w:rsidR="00EA6273" w:rsidRPr="003C00E0" w:rsidRDefault="00EA6273" w:rsidP="00D16C92">
      <w:pPr>
        <w:pStyle w:val="Heading2"/>
      </w:pPr>
      <w:r w:rsidRPr="003C00E0">
        <w:t xml:space="preserve">Group 3: Confusing due to similar looking but actually not valid as per </w:t>
      </w:r>
      <w:proofErr w:type="spellStart"/>
      <w:r w:rsidR="002E6D4B">
        <w:t>A</w:t>
      </w:r>
      <w:r w:rsidR="002E6D4B" w:rsidRPr="003C00E0">
        <w:t>kshar</w:t>
      </w:r>
      <w:proofErr w:type="spellEnd"/>
      <w:r w:rsidR="002E6D4B" w:rsidRPr="003C00E0">
        <w:t xml:space="preserve"> </w:t>
      </w:r>
      <w:r w:rsidRPr="003C00E0">
        <w:t>formation rules.</w:t>
      </w:r>
    </w:p>
    <w:p w14:paraId="2BC1A8BD"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proofErr w:type="spellStart"/>
      <w:r w:rsidR="002E6D4B">
        <w:rPr>
          <w:rFonts w:ascii="Cambria" w:hAnsi="Cambria" w:cs="Latha"/>
          <w:sz w:val="24"/>
          <w:szCs w:val="24"/>
          <w:lang w:bidi="ta-IN"/>
        </w:rPr>
        <w:t>M</w:t>
      </w:r>
      <w:r w:rsidR="002E6D4B" w:rsidRPr="006D240B">
        <w:rPr>
          <w:rFonts w:ascii="Cambria" w:hAnsi="Cambria" w:cs="Latha"/>
          <w:sz w:val="24"/>
          <w:szCs w:val="24"/>
          <w:lang w:bidi="ta-IN"/>
        </w:rPr>
        <w:t>atras</w:t>
      </w:r>
      <w:proofErr w:type="spellEnd"/>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proofErr w:type="spellStart"/>
      <w:r w:rsidR="002E6D4B">
        <w:rPr>
          <w:rFonts w:ascii="Cambria" w:hAnsi="Cambria" w:cs="Latha"/>
          <w:sz w:val="24"/>
          <w:szCs w:val="24"/>
          <w:lang w:bidi="ta-IN"/>
        </w:rPr>
        <w:t>A</w:t>
      </w:r>
      <w:r w:rsidRPr="006D240B">
        <w:rPr>
          <w:rFonts w:ascii="Cambria" w:hAnsi="Cambria" w:cs="Latha"/>
          <w:sz w:val="24"/>
          <w:szCs w:val="24"/>
          <w:lang w:bidi="ta-IN"/>
        </w:rPr>
        <w:t>kshar</w:t>
      </w:r>
      <w:proofErr w:type="spellEnd"/>
      <w:r w:rsidRPr="006D240B">
        <w:rPr>
          <w:rFonts w:ascii="Cambria" w:hAnsi="Cambria" w:cs="Latha"/>
          <w:sz w:val="24"/>
          <w:szCs w:val="24"/>
          <w:lang w:bidi="ta-IN"/>
        </w:rPr>
        <w:t xml:space="preserve">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3F73127B" w14:textId="77777777" w:rsidR="00F03A0C" w:rsidRDefault="00F03A0C" w:rsidP="005D5361">
      <w:pPr>
        <w:pStyle w:val="DefaultStyle"/>
        <w:spacing w:after="0" w:line="360" w:lineRule="auto"/>
        <w:jc w:val="both"/>
        <w:rPr>
          <w:rFonts w:ascii="Cambria" w:hAnsi="Cambria" w:cs="Latha"/>
          <w:sz w:val="24"/>
          <w:szCs w:val="24"/>
          <w:lang w:bidi="ta-IN"/>
        </w:rPr>
      </w:pPr>
    </w:p>
    <w:p w14:paraId="3C98DEE3"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5643B9AC" w14:textId="77777777" w:rsidTr="001723B1">
        <w:trPr>
          <w:cantSplit/>
          <w:jc w:val="center"/>
        </w:trPr>
        <w:tc>
          <w:tcPr>
            <w:tcW w:w="1379" w:type="dxa"/>
            <w:shd w:val="clear" w:color="auto" w:fill="FFFFFF"/>
            <w:tcMar>
              <w:left w:w="103" w:type="dxa"/>
            </w:tcMar>
          </w:tcPr>
          <w:p w14:paraId="4FAB7B03"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009B060C"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7DA08A0E" w14:textId="77777777" w:rsidTr="001723B1">
        <w:trPr>
          <w:cantSplit/>
          <w:jc w:val="center"/>
        </w:trPr>
        <w:tc>
          <w:tcPr>
            <w:tcW w:w="1379" w:type="dxa"/>
            <w:shd w:val="clear" w:color="auto" w:fill="FFFFFF"/>
            <w:tcMar>
              <w:left w:w="103" w:type="dxa"/>
            </w:tcMar>
          </w:tcPr>
          <w:p w14:paraId="7F36E7FA"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786E6E15"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3F821D08"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12DD263D" w14:textId="77777777" w:rsidR="00D35499" w:rsidRDefault="00CD54E0" w:rsidP="00CD54E0">
      <w:pPr>
        <w:pStyle w:val="Caption"/>
        <w:ind w:left="2880"/>
      </w:pPr>
      <w:r>
        <w:t xml:space="preserve">Table </w:t>
      </w:r>
      <w:r w:rsidR="00D10768">
        <w:fldChar w:fldCharType="begin"/>
      </w:r>
      <w:r>
        <w:instrText xml:space="preserve"> SEQ Table \* ARABIC </w:instrText>
      </w:r>
      <w:r w:rsidR="00D10768">
        <w:fldChar w:fldCharType="separate"/>
      </w:r>
      <w:r w:rsidR="00831936">
        <w:rPr>
          <w:noProof/>
        </w:rPr>
        <w:t>19</w:t>
      </w:r>
      <w:r w:rsidR="00D10768">
        <w:fldChar w:fldCharType="end"/>
      </w:r>
      <w:r>
        <w:t>:</w:t>
      </w:r>
      <w:r w:rsidR="00361F90">
        <w:t xml:space="preserve"> </w:t>
      </w:r>
      <w:r w:rsidRPr="007B340D">
        <w:t>Not Proposed as Variants - Set 2</w:t>
      </w:r>
    </w:p>
    <w:p w14:paraId="49109C0B" w14:textId="77777777" w:rsidR="0000713C" w:rsidRDefault="0000713C" w:rsidP="00D72C75"/>
    <w:p w14:paraId="1D3F4071" w14:textId="77777777" w:rsidR="009B16BB" w:rsidRDefault="00364345" w:rsidP="00D16C92">
      <w:pPr>
        <w:pStyle w:val="Heading2"/>
      </w:pPr>
      <w:r>
        <w:lastRenderedPageBreak/>
        <w:t>Cross script variants</w:t>
      </w:r>
      <w:r w:rsidR="00A17B37">
        <w:t>:</w:t>
      </w:r>
    </w:p>
    <w:p w14:paraId="175A5535" w14:textId="77777777" w:rsidR="00831936" w:rsidRDefault="0056620C" w:rsidP="00831936">
      <w:pPr>
        <w:autoSpaceDE w:val="0"/>
        <w:autoSpaceDN w:val="0"/>
        <w:adjustRightInd w:val="0"/>
        <w:spacing w:after="0" w:line="360" w:lineRule="auto"/>
        <w:jc w:val="both"/>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D10768">
        <w:fldChar w:fldCharType="begin"/>
      </w:r>
      <w:r w:rsidR="00257B20">
        <w:instrText xml:space="preserve"> REF _Ref503025815 \h  \* MERGEFORMAT </w:instrText>
      </w:r>
      <w:r w:rsidR="00D10768">
        <w:fldChar w:fldCharType="separate"/>
      </w:r>
      <w:r w:rsidR="00831936" w:rsidRPr="00831936">
        <w:rPr>
          <w:rFonts w:ascii="Cambria" w:hAnsi="Cambria" w:cs="Cambria"/>
          <w:color w:val="000000"/>
          <w:sz w:val="24"/>
          <w:szCs w:val="24"/>
        </w:rPr>
        <w:t>Table 21</w:t>
      </w:r>
      <w:r w:rsidR="00831936">
        <w:t>: Proposed Cross-</w:t>
      </w:r>
      <w:r w:rsidR="00831936" w:rsidRPr="00CF670C">
        <w:t>script variants</w:t>
      </w:r>
    </w:p>
    <w:p w14:paraId="72F630E1" w14:textId="77777777" w:rsidR="00831936" w:rsidRDefault="00D10768" w:rsidP="00831936">
      <w:pPr>
        <w:autoSpaceDE w:val="0"/>
        <w:autoSpaceDN w:val="0"/>
        <w:adjustRightInd w:val="0"/>
        <w:spacing w:after="0" w:line="360" w:lineRule="auto"/>
        <w:jc w:val="both"/>
      </w:pPr>
      <w:r>
        <w:fldChar w:fldCharType="end"/>
      </w:r>
      <w:r w:rsidR="00745D28" w:rsidRPr="002E6D4B">
        <w:rPr>
          <w:rFonts w:ascii="Cambria" w:hAnsi="Cambria" w:cs="Cambria"/>
          <w:color w:val="000000"/>
          <w:sz w:val="24"/>
          <w:szCs w:val="24"/>
        </w:rPr>
        <w:t xml:space="preserve"> </w:t>
      </w:r>
      <w:proofErr w:type="gramStart"/>
      <w:r w:rsidR="00745D28" w:rsidRPr="002E6D4B">
        <w:rPr>
          <w:rFonts w:ascii="Cambria" w:hAnsi="Cambria" w:cs="Cambria"/>
          <w:color w:val="000000"/>
          <w:sz w:val="24"/>
          <w:szCs w:val="24"/>
        </w:rPr>
        <w:t>lists</w:t>
      </w:r>
      <w:proofErr w:type="gramEnd"/>
      <w:r w:rsidR="00745D28" w:rsidRPr="002E6D4B">
        <w:rPr>
          <w:rFonts w:ascii="Cambria" w:hAnsi="Cambria" w:cs="Cambria"/>
          <w:color w:val="000000"/>
          <w:sz w:val="24"/>
          <w:szCs w:val="24"/>
        </w:rPr>
        <w:t xml:space="preserve">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fldChar w:fldCharType="begin"/>
      </w:r>
      <w:r w:rsidR="00257B20">
        <w:instrText xml:space="preserve"> REF _Ref503025815 \h  \* MERGEFORMAT </w:instrText>
      </w:r>
      <w:r>
        <w:fldChar w:fldCharType="separate"/>
      </w:r>
      <w:r w:rsidR="00831936" w:rsidRPr="00831936">
        <w:rPr>
          <w:rFonts w:ascii="Cambria" w:hAnsi="Cambria" w:cs="Cambria"/>
          <w:color w:val="000000"/>
          <w:sz w:val="24"/>
          <w:szCs w:val="24"/>
        </w:rPr>
        <w:t>Table 21</w:t>
      </w:r>
      <w:r w:rsidR="00831936">
        <w:t>: Proposed Cross-</w:t>
      </w:r>
      <w:r w:rsidR="00831936" w:rsidRPr="00CF670C">
        <w:t>script variants</w:t>
      </w:r>
    </w:p>
    <w:p w14:paraId="77046E8A" w14:textId="5A128EAD" w:rsidR="00745D28" w:rsidRPr="0013578E" w:rsidRDefault="00D10768" w:rsidP="002E6D4B">
      <w:pPr>
        <w:autoSpaceDE w:val="0"/>
        <w:autoSpaceDN w:val="0"/>
        <w:adjustRightInd w:val="0"/>
        <w:spacing w:after="0" w:line="360" w:lineRule="auto"/>
        <w:jc w:val="both"/>
      </w:pPr>
      <w:r>
        <w:fldChar w:fldCharType="end"/>
      </w:r>
      <w:proofErr w:type="gramStart"/>
      <w:r w:rsidR="00745D28" w:rsidRPr="00B23B0A">
        <w:rPr>
          <w:rFonts w:ascii="Cambria" w:hAnsi="Cambria"/>
          <w:sz w:val="24"/>
          <w:szCs w:val="24"/>
        </w:rPr>
        <w:t>are</w:t>
      </w:r>
      <w:proofErr w:type="gramEnd"/>
      <w:r w:rsidR="00745D28" w:rsidRPr="00B23B0A">
        <w:rPr>
          <w:rFonts w:ascii="Cambria" w:hAnsi="Cambria"/>
          <w:sz w:val="24"/>
          <w:szCs w:val="24"/>
        </w:rPr>
        <w:t xml:space="preserv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14:paraId="00118CE3"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E09733B" w14:textId="77777777" w:rsidTr="002E6D4B">
        <w:trPr>
          <w:jc w:val="center"/>
        </w:trPr>
        <w:tc>
          <w:tcPr>
            <w:tcW w:w="3955" w:type="dxa"/>
          </w:tcPr>
          <w:p w14:paraId="3C56918B"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601A5A5C"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21CEACE8" w14:textId="77777777" w:rsidTr="002E6D4B">
        <w:trPr>
          <w:jc w:val="center"/>
        </w:trPr>
        <w:tc>
          <w:tcPr>
            <w:tcW w:w="3955" w:type="dxa"/>
          </w:tcPr>
          <w:p w14:paraId="7B968947"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591D69E5"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58744ED5"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Arial Unicode MS" w:hint="cs"/>
                <w:sz w:val="24"/>
                <w:szCs w:val="24"/>
                <w:cs/>
                <w:lang w:val="en-IN" w:bidi="ml-IN"/>
              </w:rPr>
              <w:t>ഖഥി</w:t>
            </w:r>
          </w:p>
          <w:p w14:paraId="010116A7"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U+0D16 U+0D25 U+0D3F</w:t>
            </w:r>
          </w:p>
        </w:tc>
      </w:tr>
      <w:tr w:rsidR="00F97B26" w14:paraId="5575EE5A" w14:textId="77777777" w:rsidTr="002E6D4B">
        <w:trPr>
          <w:jc w:val="center"/>
        </w:trPr>
        <w:tc>
          <w:tcPr>
            <w:tcW w:w="3955" w:type="dxa"/>
          </w:tcPr>
          <w:p w14:paraId="10CC0884"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7E6F72D3"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1494FA0F"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Arial Unicode MS" w:hint="cs"/>
                <w:sz w:val="24"/>
                <w:szCs w:val="24"/>
                <w:cs/>
                <w:lang w:val="en-IN" w:bidi="ml-IN"/>
              </w:rPr>
              <w:t>ജെഥി</w:t>
            </w:r>
          </w:p>
          <w:p w14:paraId="3249D4D0"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U+0D1C U+0D46 U+0D25 U+0D3F</w:t>
            </w:r>
          </w:p>
        </w:tc>
      </w:tr>
    </w:tbl>
    <w:p w14:paraId="2845D4C7" w14:textId="77777777" w:rsidR="00745D28" w:rsidRDefault="002B0FA7" w:rsidP="00213B80">
      <w:pPr>
        <w:pStyle w:val="Caption"/>
        <w:ind w:firstLine="720"/>
        <w:jc w:val="center"/>
        <w:rPr>
          <w:rFonts w:cs="Kartika"/>
          <w:sz w:val="23"/>
          <w:szCs w:val="23"/>
          <w:lang w:bidi="ml-IN"/>
        </w:rPr>
      </w:pPr>
      <w:r>
        <w:t xml:space="preserve">Table </w:t>
      </w:r>
      <w:r w:rsidR="00D10768">
        <w:fldChar w:fldCharType="begin"/>
      </w:r>
      <w:r>
        <w:instrText xml:space="preserve"> SEQ Table \* ARABIC </w:instrText>
      </w:r>
      <w:r w:rsidR="00D10768">
        <w:fldChar w:fldCharType="separate"/>
      </w:r>
      <w:r w:rsidR="00831936">
        <w:rPr>
          <w:noProof/>
        </w:rPr>
        <w:t>20</w:t>
      </w:r>
      <w:r w:rsidR="00D10768">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1A00A738" w14:textId="77777777" w:rsidR="00D10F5E" w:rsidRDefault="00D10F5E" w:rsidP="0013578E">
      <w:pPr>
        <w:pStyle w:val="Default"/>
        <w:spacing w:line="360" w:lineRule="auto"/>
        <w:jc w:val="both"/>
      </w:pPr>
    </w:p>
    <w:p w14:paraId="261BC96A" w14:textId="77777777" w:rsidR="00A12F9E" w:rsidRDefault="00745D28" w:rsidP="0013578E">
      <w:pPr>
        <w:pStyle w:val="Default"/>
        <w:spacing w:line="360" w:lineRule="auto"/>
        <w:jc w:val="both"/>
      </w:pPr>
      <w:r w:rsidRPr="0013578E">
        <w:t>A label can be considered to have a cross-script variant label only if "all" the constituent characters/</w:t>
      </w:r>
      <w:proofErr w:type="spellStart"/>
      <w:r w:rsidR="002E6D4B">
        <w:t>A</w:t>
      </w:r>
      <w:r w:rsidRPr="0013578E">
        <w:t>ksharas</w:t>
      </w:r>
      <w:proofErr w:type="spellEnd"/>
      <w:r w:rsidRPr="0013578E">
        <w:t xml:space="preserve"> have an equivalent confusable in the other script. If there is even one single character/</w:t>
      </w:r>
      <w:proofErr w:type="spellStart"/>
      <w:r w:rsidR="002E6D4B">
        <w:t>A</w:t>
      </w:r>
      <w:r w:rsidRPr="0013578E">
        <w:t>kshara</w:t>
      </w:r>
      <w:proofErr w:type="spellEnd"/>
      <w:r w:rsidRPr="0013578E">
        <w:t xml:space="preserve">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130AB895" w14:textId="77777777" w:rsidR="00A12F9E" w:rsidRDefault="00A12F9E" w:rsidP="0013578E">
      <w:pPr>
        <w:pStyle w:val="Default"/>
        <w:spacing w:line="360" w:lineRule="auto"/>
        <w:jc w:val="both"/>
      </w:pPr>
    </w:p>
    <w:p w14:paraId="1D57F423"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523DAB8B"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038"/>
        <w:gridCol w:w="1579"/>
      </w:tblGrid>
      <w:tr w:rsidR="00745D28" w:rsidRPr="0055586A" w14:paraId="510FBC58" w14:textId="77777777" w:rsidTr="009C5157">
        <w:trPr>
          <w:cantSplit/>
          <w:tblHeader/>
          <w:jc w:val="center"/>
        </w:trPr>
        <w:tc>
          <w:tcPr>
            <w:tcW w:w="1038" w:type="dxa"/>
            <w:vAlign w:val="center"/>
          </w:tcPr>
          <w:p w14:paraId="22EAE29E"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579" w:type="dxa"/>
            <w:vAlign w:val="center"/>
          </w:tcPr>
          <w:p w14:paraId="28048930"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14:paraId="62F4659F" w14:textId="77777777" w:rsidTr="009C5157">
        <w:trPr>
          <w:cantSplit/>
          <w:tblHeader/>
          <w:jc w:val="center"/>
        </w:trPr>
        <w:tc>
          <w:tcPr>
            <w:tcW w:w="1038" w:type="dxa"/>
          </w:tcPr>
          <w:p w14:paraId="63B967DD" w14:textId="77777777" w:rsidR="00745D28" w:rsidRPr="00010C0A" w:rsidRDefault="00745D28" w:rsidP="00F93550">
            <w:pPr>
              <w:jc w:val="center"/>
              <w:rPr>
                <w:rFonts w:ascii="Latha" w:hAnsi="Latha" w:cs="Latha"/>
              </w:rPr>
            </w:pPr>
            <w:r w:rsidRPr="00010C0A">
              <w:rPr>
                <w:rFonts w:ascii="Latha" w:hAnsi="Latha" w:cs="Latha"/>
                <w:cs/>
                <w:lang w:bidi="ta-IN"/>
              </w:rPr>
              <w:t>ஜ</w:t>
            </w:r>
          </w:p>
          <w:p w14:paraId="5AD278B4"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1579" w:type="dxa"/>
          </w:tcPr>
          <w:p w14:paraId="576D6F0D" w14:textId="77777777" w:rsidR="00745D28" w:rsidRDefault="00745D28" w:rsidP="00F93550">
            <w:pPr>
              <w:jc w:val="center"/>
              <w:rPr>
                <w:rFonts w:cs="Kartika"/>
                <w:lang w:bidi="ml-IN"/>
              </w:rPr>
            </w:pPr>
            <w:r w:rsidRPr="0021785B">
              <w:rPr>
                <w:rFonts w:cs="Arial Unicode MS"/>
                <w:cs/>
                <w:lang w:bidi="ml-IN"/>
              </w:rPr>
              <w:t>ജ</w:t>
            </w:r>
          </w:p>
          <w:p w14:paraId="1C4A2183" w14:textId="77777777" w:rsidR="00745D28" w:rsidRPr="0021785B" w:rsidRDefault="00745D28" w:rsidP="00F93550">
            <w:pPr>
              <w:jc w:val="center"/>
            </w:pPr>
            <w:r w:rsidRPr="0021785B">
              <w:t>U+0D1C</w:t>
            </w:r>
          </w:p>
        </w:tc>
      </w:tr>
      <w:tr w:rsidR="00745D28" w:rsidRPr="006E4455" w14:paraId="4EA0A153" w14:textId="77777777" w:rsidTr="009C5157">
        <w:trPr>
          <w:cantSplit/>
          <w:tblHeader/>
          <w:jc w:val="center"/>
        </w:trPr>
        <w:tc>
          <w:tcPr>
            <w:tcW w:w="1038" w:type="dxa"/>
          </w:tcPr>
          <w:p w14:paraId="54EB6618" w14:textId="77777777" w:rsidR="00745D28" w:rsidRPr="00010C0A" w:rsidRDefault="00745D28" w:rsidP="00F93550">
            <w:pPr>
              <w:jc w:val="center"/>
              <w:rPr>
                <w:rFonts w:ascii="Latha" w:hAnsi="Latha" w:cs="Latha"/>
              </w:rPr>
            </w:pPr>
            <w:r w:rsidRPr="00010C0A">
              <w:rPr>
                <w:rFonts w:ascii="Latha" w:hAnsi="Latha" w:cs="Latha"/>
                <w:cs/>
                <w:lang w:bidi="ta-IN"/>
              </w:rPr>
              <w:t>வ</w:t>
            </w:r>
          </w:p>
          <w:p w14:paraId="65B87EAF"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1579" w:type="dxa"/>
          </w:tcPr>
          <w:p w14:paraId="71E0E2DA" w14:textId="77777777" w:rsidR="00745D28" w:rsidRDefault="00745D28" w:rsidP="00F93550">
            <w:pPr>
              <w:jc w:val="center"/>
              <w:rPr>
                <w:rFonts w:cs="Kartika"/>
                <w:lang w:bidi="ml-IN"/>
              </w:rPr>
            </w:pPr>
            <w:r w:rsidRPr="0021785B">
              <w:rPr>
                <w:rFonts w:cs="Arial Unicode MS"/>
                <w:cs/>
                <w:lang w:bidi="ml-IN"/>
              </w:rPr>
              <w:t>ഖ</w:t>
            </w:r>
          </w:p>
          <w:p w14:paraId="5B6BB8E2" w14:textId="77777777" w:rsidR="00745D28" w:rsidRPr="0021785B" w:rsidRDefault="00745D28" w:rsidP="00F93550">
            <w:pPr>
              <w:jc w:val="center"/>
            </w:pPr>
            <w:r w:rsidRPr="0021785B">
              <w:t>U+0D16</w:t>
            </w:r>
          </w:p>
        </w:tc>
      </w:tr>
      <w:tr w:rsidR="00745D28" w:rsidRPr="006E4455" w14:paraId="3530D56A" w14:textId="77777777" w:rsidTr="009C5157">
        <w:trPr>
          <w:cantSplit/>
          <w:tblHeader/>
          <w:jc w:val="center"/>
        </w:trPr>
        <w:tc>
          <w:tcPr>
            <w:tcW w:w="1038" w:type="dxa"/>
          </w:tcPr>
          <w:p w14:paraId="0359C439" w14:textId="77777777" w:rsidR="00745D28" w:rsidRPr="00010C0A" w:rsidRDefault="00745D28" w:rsidP="00F93550">
            <w:pPr>
              <w:jc w:val="center"/>
              <w:rPr>
                <w:rFonts w:ascii="Latha" w:hAnsi="Latha" w:cs="Latha"/>
              </w:rPr>
            </w:pPr>
            <w:r w:rsidRPr="00010C0A">
              <w:rPr>
                <w:rFonts w:ascii="Latha" w:hAnsi="Latha" w:cs="Latha"/>
                <w:cs/>
                <w:lang w:bidi="ta-IN"/>
              </w:rPr>
              <w:t>ம</w:t>
            </w:r>
          </w:p>
          <w:p w14:paraId="25C974BB"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1579" w:type="dxa"/>
          </w:tcPr>
          <w:p w14:paraId="3C900259" w14:textId="77777777" w:rsidR="00745D28" w:rsidRDefault="00745D28" w:rsidP="00F93550">
            <w:pPr>
              <w:jc w:val="center"/>
              <w:rPr>
                <w:rFonts w:cs="Kartika"/>
                <w:lang w:bidi="ml-IN"/>
              </w:rPr>
            </w:pPr>
            <w:r w:rsidRPr="00F6612D">
              <w:rPr>
                <w:rFonts w:cs="Arial Unicode MS"/>
                <w:cs/>
                <w:lang w:bidi="ml-IN"/>
              </w:rPr>
              <w:t>ഥ</w:t>
            </w:r>
          </w:p>
          <w:p w14:paraId="7BB6F70E" w14:textId="77777777" w:rsidR="00745D28" w:rsidRPr="0021785B" w:rsidRDefault="00745D28" w:rsidP="00F93550">
            <w:pPr>
              <w:jc w:val="center"/>
            </w:pPr>
            <w:r w:rsidRPr="00F6612D">
              <w:t>U+0D25</w:t>
            </w:r>
          </w:p>
        </w:tc>
      </w:tr>
      <w:tr w:rsidR="00745D28" w:rsidRPr="006E4455" w14:paraId="57054FB7" w14:textId="77777777" w:rsidTr="009C5157">
        <w:trPr>
          <w:cantSplit/>
          <w:tblHeader/>
          <w:jc w:val="center"/>
        </w:trPr>
        <w:tc>
          <w:tcPr>
            <w:tcW w:w="1038" w:type="dxa"/>
          </w:tcPr>
          <w:p w14:paraId="2D780AC4"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7141D113"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BBF</w:t>
            </w:r>
          </w:p>
        </w:tc>
        <w:tc>
          <w:tcPr>
            <w:tcW w:w="1579" w:type="dxa"/>
          </w:tcPr>
          <w:p w14:paraId="04FEB7DF" w14:textId="77777777" w:rsidR="00745D28" w:rsidRDefault="00745D28" w:rsidP="00F93550">
            <w:pPr>
              <w:jc w:val="center"/>
              <w:rPr>
                <w:rFonts w:cs="Kartika"/>
                <w:lang w:bidi="ml-IN"/>
              </w:rPr>
            </w:pPr>
            <w:r w:rsidRPr="007500BE">
              <w:rPr>
                <w:rFonts w:cs="Arial Unicode MS"/>
                <w:cs/>
                <w:lang w:bidi="ml-IN"/>
              </w:rPr>
              <w:t>ി</w:t>
            </w:r>
          </w:p>
          <w:p w14:paraId="3AE0A421" w14:textId="77777777"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14:paraId="0B5DA3B0" w14:textId="77777777" w:rsidTr="009C5157">
        <w:trPr>
          <w:cantSplit/>
          <w:tblHeader/>
          <w:jc w:val="center"/>
        </w:trPr>
        <w:tc>
          <w:tcPr>
            <w:tcW w:w="1038" w:type="dxa"/>
          </w:tcPr>
          <w:p w14:paraId="01D0157F"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26D55FD6"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6</w:t>
            </w:r>
          </w:p>
        </w:tc>
        <w:tc>
          <w:tcPr>
            <w:tcW w:w="1579" w:type="dxa"/>
          </w:tcPr>
          <w:p w14:paraId="62CA5F26" w14:textId="77777777" w:rsidR="00745D28" w:rsidRDefault="00745D28" w:rsidP="00F93550">
            <w:pPr>
              <w:jc w:val="center"/>
              <w:rPr>
                <w:rFonts w:cs="Kartika"/>
                <w:lang w:bidi="ml-IN"/>
              </w:rPr>
            </w:pPr>
            <w:r w:rsidRPr="007500BE">
              <w:rPr>
                <w:rFonts w:cs="Arial Unicode MS"/>
                <w:cs/>
                <w:lang w:bidi="ml-IN"/>
              </w:rPr>
              <w:t>െ</w:t>
            </w:r>
          </w:p>
          <w:p w14:paraId="08B10D73" w14:textId="77777777"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14:paraId="477363C2" w14:textId="77777777" w:rsidTr="009C5157">
        <w:trPr>
          <w:cantSplit/>
          <w:tblHeader/>
          <w:jc w:val="center"/>
        </w:trPr>
        <w:tc>
          <w:tcPr>
            <w:tcW w:w="1038" w:type="dxa"/>
          </w:tcPr>
          <w:p w14:paraId="225D3F2D"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6E4D6993"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7</w:t>
            </w:r>
          </w:p>
        </w:tc>
        <w:tc>
          <w:tcPr>
            <w:tcW w:w="1579" w:type="dxa"/>
          </w:tcPr>
          <w:p w14:paraId="2AD83081" w14:textId="77777777" w:rsidR="00745D28" w:rsidRDefault="00745D28" w:rsidP="00F93550">
            <w:pPr>
              <w:jc w:val="center"/>
              <w:rPr>
                <w:rFonts w:cs="Kartika"/>
                <w:lang w:bidi="ml-IN"/>
              </w:rPr>
            </w:pPr>
            <w:r w:rsidRPr="007500BE">
              <w:rPr>
                <w:rFonts w:cs="Arial Unicode MS"/>
                <w:cs/>
                <w:lang w:bidi="ml-IN"/>
              </w:rPr>
              <w:t>േ</w:t>
            </w:r>
          </w:p>
          <w:p w14:paraId="42C98155" w14:textId="77777777" w:rsidR="00745D28" w:rsidRPr="00F6612D" w:rsidRDefault="00745D28" w:rsidP="00D10F5E">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14:paraId="30C6E710" w14:textId="77777777" w:rsidR="00B91A44" w:rsidRDefault="00D10F5E" w:rsidP="00D10F5E">
      <w:pPr>
        <w:pStyle w:val="Caption"/>
        <w:jc w:val="center"/>
      </w:pPr>
      <w:bookmarkStart w:id="40" w:name="_Ref503025815"/>
      <w:r>
        <w:t xml:space="preserve">Table </w:t>
      </w:r>
      <w:r w:rsidR="00D10768">
        <w:fldChar w:fldCharType="begin"/>
      </w:r>
      <w:r>
        <w:instrText xml:space="preserve"> SEQ Table \* ARABIC </w:instrText>
      </w:r>
      <w:r w:rsidR="00D10768">
        <w:fldChar w:fldCharType="separate"/>
      </w:r>
      <w:r w:rsidR="00831936">
        <w:rPr>
          <w:noProof/>
        </w:rPr>
        <w:t>21</w:t>
      </w:r>
      <w:r w:rsidR="00D10768">
        <w:fldChar w:fldCharType="end"/>
      </w:r>
      <w:r>
        <w:t>:</w:t>
      </w:r>
      <w:r w:rsidR="009C5157">
        <w:t xml:space="preserve"> Proposed Cross-</w:t>
      </w:r>
      <w:r w:rsidRPr="00CF670C">
        <w:t>script variants</w:t>
      </w:r>
    </w:p>
    <w:bookmarkEnd w:id="40"/>
    <w:p w14:paraId="599B25A1" w14:textId="77777777" w:rsidR="00690720" w:rsidRDefault="00690720" w:rsidP="00690720"/>
    <w:p w14:paraId="2FFF8302" w14:textId="77777777"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14:paraId="78519E51" w14:textId="77777777" w:rsidR="00364345" w:rsidRDefault="00364345" w:rsidP="00D16C92">
      <w:pPr>
        <w:pStyle w:val="Heading2"/>
      </w:pPr>
      <w:r>
        <w:t>Variant Disposition:</w:t>
      </w:r>
    </w:p>
    <w:p w14:paraId="6E338B46" w14:textId="77777777" w:rsidR="00647AF9" w:rsidRDefault="00C77315" w:rsidP="00647AF9">
      <w:pPr>
        <w:pStyle w:val="Heading3"/>
      </w:pPr>
      <w:r>
        <w:t>Blocked variant</w:t>
      </w:r>
    </w:p>
    <w:p w14:paraId="4A72F464" w14:textId="77777777"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D10768">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15</w:t>
      </w:r>
      <w:r w:rsidR="00D10768">
        <w:rPr>
          <w:rFonts w:ascii="Cambria" w:hAnsi="Cambria" w:cs="Arial"/>
          <w:sz w:val="24"/>
          <w:szCs w:val="24"/>
        </w:rPr>
        <w:fldChar w:fldCharType="end"/>
      </w:r>
      <w:r w:rsidR="007076C6">
        <w:rPr>
          <w:rFonts w:ascii="Cambria" w:hAnsi="Cambria" w:cs="Arial"/>
          <w:sz w:val="24"/>
          <w:szCs w:val="24"/>
        </w:rPr>
        <w:t xml:space="preserve"> and </w:t>
      </w:r>
      <w:r w:rsidR="00D10768">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16</w:t>
      </w:r>
      <w:r w:rsidR="00D10768">
        <w:rPr>
          <w:rFonts w:ascii="Cambria" w:hAnsi="Cambria" w:cs="Arial"/>
          <w:sz w:val="24"/>
          <w:szCs w:val="24"/>
        </w:rPr>
        <w:fldChar w:fldCharType="end"/>
      </w:r>
      <w:r>
        <w:rPr>
          <w:rFonts w:ascii="Cambria" w:hAnsi="Cambria" w:cs="Arial"/>
          <w:sz w:val="24"/>
          <w:szCs w:val="24"/>
        </w:rPr>
        <w:t xml:space="preserve"> are cases of </w:t>
      </w:r>
      <w:proofErr w:type="spellStart"/>
      <w:r w:rsidR="007076C6">
        <w:rPr>
          <w:rFonts w:ascii="Cambria" w:hAnsi="Cambria" w:cs="Arial"/>
          <w:sz w:val="24"/>
          <w:szCs w:val="24"/>
        </w:rPr>
        <w:t>homoglyphs</w:t>
      </w:r>
      <w:proofErr w:type="spellEnd"/>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371672D3"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733FE1F7" w14:textId="77777777" w:rsidR="007076C6" w:rsidRDefault="007076C6" w:rsidP="00647AF9">
      <w:pPr>
        <w:pStyle w:val="Heading3"/>
      </w:pPr>
      <w:proofErr w:type="spellStart"/>
      <w:r>
        <w:t>Allocatable</w:t>
      </w:r>
      <w:proofErr w:type="spellEnd"/>
      <w:r>
        <w:t xml:space="preserve"> variants</w:t>
      </w:r>
    </w:p>
    <w:p w14:paraId="74CCAE59" w14:textId="77777777"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DC75FD">
        <w:fldChar w:fldCharType="begin"/>
      </w:r>
      <w:r w:rsidR="00DC75FD">
        <w:instrText xml:space="preserve"> REF _Ref512678925 \r \h  \* MERGEFORMAT </w:instrText>
      </w:r>
      <w:r w:rsidR="00DC75FD">
        <w:fldChar w:fldCharType="separate"/>
      </w:r>
      <w:r w:rsidR="00831936" w:rsidRPr="00831936">
        <w:rPr>
          <w:rFonts w:ascii="Cambria" w:hAnsi="Cambria" w:cs="Arial"/>
          <w:sz w:val="24"/>
          <w:szCs w:val="24"/>
        </w:rPr>
        <w:t>6.1.3</w:t>
      </w:r>
      <w:r w:rsidR="00DC75FD">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proofErr w:type="spellStart"/>
      <w:r w:rsidR="002E6D4B" w:rsidRPr="002E6D4B">
        <w:rPr>
          <w:rFonts w:ascii="Cambria" w:hAnsi="Cambria" w:cs="Arial"/>
          <w:sz w:val="24"/>
          <w:szCs w:val="24"/>
        </w:rPr>
        <w:t>Akshar</w:t>
      </w:r>
      <w:proofErr w:type="spellEnd"/>
      <w:r w:rsidR="002E6D4B" w:rsidRPr="002E6D4B">
        <w:rPr>
          <w:rFonts w:ascii="Cambria" w:hAnsi="Cambria" w:cs="Arial"/>
          <w:sz w:val="24"/>
          <w:szCs w:val="24"/>
        </w:rPr>
        <w:t xml:space="preserve">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proofErr w:type="spellStart"/>
      <w:r w:rsidR="002E6D4B">
        <w:rPr>
          <w:rFonts w:ascii="Cambria" w:hAnsi="Cambria" w:cs="Arial"/>
          <w:sz w:val="24"/>
          <w:szCs w:val="24"/>
        </w:rPr>
        <w:t>a</w:t>
      </w:r>
      <w:r w:rsidR="002E6D4B" w:rsidRPr="002E6D4B">
        <w:rPr>
          <w:rFonts w:ascii="Cambria" w:hAnsi="Cambria" w:cs="Arial"/>
          <w:sz w:val="24"/>
          <w:szCs w:val="24"/>
        </w:rPr>
        <w:t>llocatable</w:t>
      </w:r>
      <w:proofErr w:type="spellEnd"/>
      <w:r w:rsidR="0052789C" w:rsidRPr="002E6D4B">
        <w:rPr>
          <w:rFonts w:ascii="Cambria" w:hAnsi="Cambria" w:cs="Arial"/>
          <w:sz w:val="24"/>
          <w:szCs w:val="24"/>
        </w:rPr>
        <w:t>” variant.</w:t>
      </w:r>
    </w:p>
    <w:p w14:paraId="6B4982A4" w14:textId="77777777" w:rsidR="00F33330" w:rsidRPr="007076C6" w:rsidRDefault="00F33330">
      <w:pPr>
        <w:pStyle w:val="DefaultStyle"/>
        <w:spacing w:after="200" w:line="276" w:lineRule="auto"/>
        <w:jc w:val="both"/>
        <w:rPr>
          <w:rFonts w:ascii="Cambria" w:hAnsi="Cambria" w:cs="Arial"/>
          <w:color w:val="auto"/>
          <w:sz w:val="24"/>
          <w:szCs w:val="24"/>
        </w:rPr>
      </w:pPr>
    </w:p>
    <w:p w14:paraId="7E25C695" w14:textId="77777777" w:rsidR="009B16BB" w:rsidRDefault="00A17B37" w:rsidP="008C444C">
      <w:pPr>
        <w:pStyle w:val="Heading1"/>
        <w:numPr>
          <w:ilvl w:val="0"/>
          <w:numId w:val="1"/>
        </w:numPr>
        <w:spacing w:line="240" w:lineRule="auto"/>
      </w:pPr>
      <w:bookmarkStart w:id="41" w:name="_Ref495408152"/>
      <w:bookmarkStart w:id="42" w:name="_Ref489461365"/>
      <w:bookmarkEnd w:id="41"/>
      <w:bookmarkEnd w:id="42"/>
      <w:r>
        <w:lastRenderedPageBreak/>
        <w:t>Whole Label Evaluation Rules (WLE)</w:t>
      </w:r>
    </w:p>
    <w:p w14:paraId="0A404FD2" w14:textId="2A9FF12B"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D10768">
        <w:rPr>
          <w:rFonts w:ascii="Cambria" w:hAnsi="Cambria" w:cs="Arial"/>
          <w:sz w:val="24"/>
          <w:szCs w:val="24"/>
        </w:rPr>
        <w:fldChar w:fldCharType="begin"/>
      </w:r>
      <w:r>
        <w:instrText>REF _Ref489456778 \r \h</w:instrText>
      </w:r>
      <w:r w:rsidR="00D10768">
        <w:rPr>
          <w:rFonts w:ascii="Cambria" w:hAnsi="Cambria" w:cs="Arial"/>
          <w:sz w:val="24"/>
          <w:szCs w:val="24"/>
        </w:rPr>
      </w:r>
      <w:r w:rsidR="00D10768">
        <w:fldChar w:fldCharType="separate"/>
      </w:r>
      <w:r w:rsidR="00831936">
        <w:rPr>
          <w:rFonts w:ascii="Cambria" w:hAnsi="Cambria" w:cs="Arial"/>
          <w:sz w:val="24"/>
          <w:szCs w:val="24"/>
        </w:rPr>
        <w:t>3.2</w:t>
      </w:r>
      <w:r w:rsidR="00D10768">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6042F158" w14:textId="3906C974"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D10768">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5</w:t>
      </w:r>
      <w:r w:rsidR="00831936">
        <w:rPr>
          <w:lang w:val="en-IN"/>
        </w:rPr>
        <w:t>: Code point repertoire</w:t>
      </w:r>
      <w:r w:rsidR="00D10768">
        <w:rPr>
          <w:rFonts w:ascii="Cambria" w:hAnsi="Cambria" w:cs="Arial"/>
          <w:sz w:val="24"/>
          <w:szCs w:val="24"/>
        </w:rPr>
        <w:fldChar w:fldCharType="end"/>
      </w:r>
      <w:proofErr w:type="gramStart"/>
      <w:r>
        <w:rPr>
          <w:rFonts w:ascii="Cambria" w:hAnsi="Cambria" w:cs="Arial"/>
          <w:sz w:val="24"/>
          <w:szCs w:val="24"/>
        </w:rPr>
        <w:t>.</w:t>
      </w:r>
      <w:proofErr w:type="gramEnd"/>
      <w:r>
        <w:rPr>
          <w:rFonts w:ascii="Cambria" w:hAnsi="Cambria" w:cs="Arial"/>
          <w:sz w:val="24"/>
          <w:szCs w:val="24"/>
        </w:rPr>
        <w:t xml:space="preserve"> </w:t>
      </w:r>
    </w:p>
    <w:p w14:paraId="0331B6CE"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6A9769B3" w14:textId="77777777" w:rsidTr="006715DF">
        <w:trPr>
          <w:jc w:val="center"/>
        </w:trPr>
        <w:tc>
          <w:tcPr>
            <w:tcW w:w="596" w:type="dxa"/>
            <w:shd w:val="clear" w:color="auto" w:fill="FFFFFF"/>
          </w:tcPr>
          <w:p w14:paraId="253EBDA7"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72FE67B7"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DDC33B"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9477B4C" w14:textId="77777777" w:rsidTr="006715DF">
        <w:trPr>
          <w:jc w:val="center"/>
        </w:trPr>
        <w:tc>
          <w:tcPr>
            <w:tcW w:w="596" w:type="dxa"/>
            <w:shd w:val="clear" w:color="auto" w:fill="FFFFFF"/>
          </w:tcPr>
          <w:p w14:paraId="4DBEEBDE"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306B7672"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5ABC23E" w14:textId="77777777" w:rsidR="009B16BB" w:rsidRDefault="00A17B37">
            <w:pPr>
              <w:pStyle w:val="Instruction"/>
              <w:spacing w:after="0" w:line="100" w:lineRule="atLeast"/>
              <w:jc w:val="both"/>
            </w:pPr>
            <w:proofErr w:type="spellStart"/>
            <w:r>
              <w:rPr>
                <w:rFonts w:ascii="Cambria" w:hAnsi="Cambria"/>
                <w:color w:val="00000A"/>
                <w:sz w:val="24"/>
                <w:szCs w:val="24"/>
              </w:rPr>
              <w:t>Matra</w:t>
            </w:r>
            <w:proofErr w:type="spellEnd"/>
          </w:p>
        </w:tc>
      </w:tr>
      <w:tr w:rsidR="009B16BB" w14:paraId="589A4AEF" w14:textId="77777777" w:rsidTr="006715DF">
        <w:trPr>
          <w:jc w:val="center"/>
        </w:trPr>
        <w:tc>
          <w:tcPr>
            <w:tcW w:w="596" w:type="dxa"/>
            <w:shd w:val="clear" w:color="auto" w:fill="FFFFFF"/>
          </w:tcPr>
          <w:p w14:paraId="5651E3FB"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1EA3F811"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13705C86"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3934BB88" w14:textId="77777777" w:rsidTr="006715DF">
        <w:trPr>
          <w:jc w:val="center"/>
        </w:trPr>
        <w:tc>
          <w:tcPr>
            <w:tcW w:w="596" w:type="dxa"/>
            <w:shd w:val="clear" w:color="auto" w:fill="FFFFFF"/>
          </w:tcPr>
          <w:p w14:paraId="32398CE4"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64DEC70A"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5186BE06" w14:textId="77777777" w:rsidR="009B16BB" w:rsidRPr="00706196" w:rsidRDefault="00A17B37">
            <w:pPr>
              <w:pStyle w:val="Instruction"/>
              <w:spacing w:after="0" w:line="100" w:lineRule="atLeast"/>
              <w:jc w:val="both"/>
              <w:rPr>
                <w:lang w:val="en-IN"/>
              </w:rPr>
            </w:pPr>
            <w:proofErr w:type="spellStart"/>
            <w:r>
              <w:rPr>
                <w:rFonts w:ascii="Cambria" w:hAnsi="Cambria"/>
                <w:color w:val="00000A"/>
                <w:sz w:val="24"/>
                <w:szCs w:val="24"/>
              </w:rPr>
              <w:t>Visarga</w:t>
            </w:r>
            <w:proofErr w:type="spellEnd"/>
            <w:r w:rsidR="00706196">
              <w:rPr>
                <w:rFonts w:ascii="Cambria" w:hAnsi="Cambria"/>
                <w:color w:val="00000A"/>
                <w:sz w:val="24"/>
                <w:szCs w:val="24"/>
              </w:rPr>
              <w:t xml:space="preserve"> </w:t>
            </w:r>
            <w:r w:rsidR="00706196">
              <w:rPr>
                <w:rFonts w:ascii="Cambria" w:hAnsi="Cambria"/>
                <w:color w:val="00000A"/>
                <w:sz w:val="24"/>
                <w:szCs w:val="24"/>
                <w:lang w:val="en-IN"/>
              </w:rPr>
              <w:t xml:space="preserve">/ </w:t>
            </w:r>
            <w:proofErr w:type="spellStart"/>
            <w:r w:rsidR="00706196">
              <w:rPr>
                <w:rFonts w:ascii="Cambria" w:hAnsi="Cambria"/>
                <w:color w:val="00000A"/>
                <w:sz w:val="24"/>
                <w:szCs w:val="24"/>
                <w:lang w:val="en-IN"/>
              </w:rPr>
              <w:t>Aytham</w:t>
            </w:r>
            <w:proofErr w:type="spellEnd"/>
          </w:p>
        </w:tc>
      </w:tr>
      <w:tr w:rsidR="009B16BB" w14:paraId="2B40341F" w14:textId="77777777" w:rsidTr="006715DF">
        <w:trPr>
          <w:jc w:val="center"/>
        </w:trPr>
        <w:tc>
          <w:tcPr>
            <w:tcW w:w="596" w:type="dxa"/>
            <w:shd w:val="clear" w:color="auto" w:fill="FFFFFF"/>
          </w:tcPr>
          <w:p w14:paraId="370B1198"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EAECF1B"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534C254F" w14:textId="77777777" w:rsidR="009B16BB" w:rsidRDefault="00A17B37">
            <w:pPr>
              <w:pStyle w:val="Instruction"/>
              <w:spacing w:after="0" w:line="100" w:lineRule="atLeast"/>
              <w:jc w:val="both"/>
            </w:pPr>
            <w:proofErr w:type="spellStart"/>
            <w:r>
              <w:rPr>
                <w:rFonts w:ascii="Cambria" w:hAnsi="Cambria"/>
                <w:color w:val="00000A"/>
                <w:sz w:val="24"/>
                <w:szCs w:val="24"/>
              </w:rPr>
              <w:t>Virama</w:t>
            </w:r>
            <w:proofErr w:type="spellEnd"/>
            <w:r w:rsidR="00706196">
              <w:rPr>
                <w:rFonts w:ascii="Cambria" w:hAnsi="Cambria"/>
                <w:color w:val="00000A"/>
                <w:sz w:val="24"/>
                <w:szCs w:val="24"/>
              </w:rPr>
              <w:t xml:space="preserve"> / </w:t>
            </w:r>
            <w:proofErr w:type="spellStart"/>
            <w:r w:rsidR="00706196">
              <w:rPr>
                <w:rFonts w:ascii="Cambria" w:hAnsi="Cambria"/>
                <w:color w:val="00000A"/>
                <w:sz w:val="24"/>
                <w:szCs w:val="24"/>
              </w:rPr>
              <w:t>Pulli</w:t>
            </w:r>
            <w:proofErr w:type="spellEnd"/>
          </w:p>
        </w:tc>
      </w:tr>
    </w:tbl>
    <w:p w14:paraId="591C5CBB" w14:textId="77777777" w:rsidR="009B16BB" w:rsidRDefault="009B16BB">
      <w:pPr>
        <w:pStyle w:val="Instruction"/>
        <w:jc w:val="both"/>
      </w:pPr>
    </w:p>
    <w:p w14:paraId="301E591C" w14:textId="77777777" w:rsidR="009B16BB" w:rsidRDefault="00A17B37">
      <w:pPr>
        <w:pStyle w:val="Instruction"/>
        <w:jc w:val="both"/>
      </w:pPr>
      <w:r>
        <w:rPr>
          <w:rFonts w:ascii="Cambria" w:hAnsi="Cambria"/>
          <w:color w:val="00000A"/>
          <w:sz w:val="24"/>
          <w:szCs w:val="24"/>
        </w:rPr>
        <w:t>Below are the specific WLE rules:</w:t>
      </w:r>
    </w:p>
    <w:p w14:paraId="174D6596" w14:textId="77777777" w:rsidR="009B16BB" w:rsidRDefault="00A17B37">
      <w:pPr>
        <w:pStyle w:val="Instruction"/>
        <w:numPr>
          <w:ilvl w:val="0"/>
          <w:numId w:val="2"/>
        </w:numPr>
        <w:jc w:val="both"/>
      </w:pPr>
      <w:bookmarkStart w:id="43" w:name="_Hlk4982831901"/>
      <w:bookmarkEnd w:id="43"/>
      <w:r>
        <w:rPr>
          <w:rFonts w:ascii="Cambria" w:hAnsi="Cambria"/>
          <w:color w:val="00000A"/>
          <w:sz w:val="24"/>
          <w:szCs w:val="24"/>
        </w:rPr>
        <w:t xml:space="preserve">H: must be preceded by C </w:t>
      </w:r>
    </w:p>
    <w:p w14:paraId="0F3ED9E0" w14:textId="77777777" w:rsidR="009B16BB" w:rsidRDefault="00706196">
      <w:pPr>
        <w:pStyle w:val="Instruction"/>
        <w:numPr>
          <w:ilvl w:val="0"/>
          <w:numId w:val="2"/>
        </w:numPr>
        <w:jc w:val="both"/>
      </w:pPr>
      <w:r>
        <w:rPr>
          <w:rFonts w:ascii="Cambria" w:hAnsi="Cambria"/>
          <w:color w:val="00000A"/>
          <w:sz w:val="24"/>
          <w:szCs w:val="24"/>
        </w:rPr>
        <w:t>M: must be preceded by C</w:t>
      </w:r>
    </w:p>
    <w:p w14:paraId="7E23543B" w14:textId="77777777" w:rsidR="00DA42B0" w:rsidRPr="00DA42B0" w:rsidRDefault="00DA42B0" w:rsidP="00DA42B0">
      <w:pPr>
        <w:pStyle w:val="Instruction"/>
        <w:ind w:left="720"/>
        <w:jc w:val="both"/>
      </w:pPr>
      <w:bookmarkStart w:id="44" w:name="OLE_LINK1"/>
      <w:bookmarkStart w:id="45" w:name="OLE_LINK2"/>
      <w:bookmarkEnd w:id="44"/>
      <w:bookmarkEnd w:id="45"/>
    </w:p>
    <w:p w14:paraId="2C6369E0" w14:textId="77777777" w:rsidR="009B16BB" w:rsidRDefault="00A17B37" w:rsidP="008C444C">
      <w:pPr>
        <w:pStyle w:val="Heading1"/>
        <w:numPr>
          <w:ilvl w:val="0"/>
          <w:numId w:val="1"/>
        </w:numPr>
        <w:spacing w:line="240" w:lineRule="auto"/>
      </w:pPr>
      <w:r>
        <w:t>Contributors</w:t>
      </w:r>
    </w:p>
    <w:p w14:paraId="7CE17563" w14:textId="77777777" w:rsidR="009B16BB" w:rsidRDefault="00A17B37">
      <w:pPr>
        <w:pStyle w:val="Instruction"/>
      </w:pPr>
      <w:r>
        <w:rPr>
          <w:rFonts w:ascii="Cambria" w:hAnsi="Cambria"/>
          <w:color w:val="00000A"/>
          <w:sz w:val="24"/>
          <w:szCs w:val="24"/>
        </w:rPr>
        <w:t xml:space="preserve">NBGP Co-chairs: Dr. </w:t>
      </w:r>
      <w:proofErr w:type="spellStart"/>
      <w:r>
        <w:rPr>
          <w:rFonts w:ascii="Cambria" w:hAnsi="Cambria"/>
          <w:color w:val="00000A"/>
          <w:sz w:val="24"/>
          <w:szCs w:val="24"/>
        </w:rPr>
        <w:t>Uday</w:t>
      </w:r>
      <w:proofErr w:type="spellEnd"/>
      <w:r>
        <w:rPr>
          <w:rFonts w:ascii="Cambria" w:hAnsi="Cambria"/>
          <w:color w:val="00000A"/>
          <w:sz w:val="24"/>
          <w:szCs w:val="24"/>
        </w:rPr>
        <w:t xml:space="preserve"> Narayan Singh, Mr. Mahesh D Kulkarni and Dr. Ajay Data</w:t>
      </w:r>
    </w:p>
    <w:p w14:paraId="70614D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5AF6DE5E" w14:textId="77777777">
        <w:trPr>
          <w:jc w:val="center"/>
        </w:trPr>
        <w:tc>
          <w:tcPr>
            <w:tcW w:w="2649" w:type="dxa"/>
            <w:shd w:val="clear" w:color="auto" w:fill="FFFFFF"/>
            <w:tcMar>
              <w:left w:w="134" w:type="dxa"/>
            </w:tcMar>
            <w:vAlign w:val="center"/>
          </w:tcPr>
          <w:p w14:paraId="5FF84E33"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53DCDC28"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2D26FFD1" w14:textId="77777777">
        <w:trPr>
          <w:jc w:val="center"/>
        </w:trPr>
        <w:tc>
          <w:tcPr>
            <w:tcW w:w="2649" w:type="dxa"/>
            <w:shd w:val="clear" w:color="auto" w:fill="FFFFFF"/>
            <w:tcMar>
              <w:left w:w="134" w:type="dxa"/>
            </w:tcMar>
            <w:vAlign w:val="center"/>
          </w:tcPr>
          <w:p w14:paraId="4BBDB54F"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Udaya</w:t>
            </w:r>
            <w:proofErr w:type="spellEnd"/>
            <w:r>
              <w:rPr>
                <w:rFonts w:ascii="Cambria" w:eastAsia="Times New Roman" w:hAnsi="Cambria" w:cs="Arial"/>
                <w:color w:val="000000"/>
                <w:lang w:eastAsia="en-IN"/>
              </w:rPr>
              <w:t xml:space="preserve"> Narayana Singh</w:t>
            </w:r>
          </w:p>
        </w:tc>
        <w:tc>
          <w:tcPr>
            <w:tcW w:w="3140" w:type="dxa"/>
            <w:shd w:val="clear" w:color="auto" w:fill="FFFFFF"/>
            <w:tcMar>
              <w:left w:w="134" w:type="dxa"/>
            </w:tcMar>
            <w:vAlign w:val="center"/>
          </w:tcPr>
          <w:p w14:paraId="47E16686"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1BF4DB1F" w14:textId="77777777">
        <w:trPr>
          <w:jc w:val="center"/>
        </w:trPr>
        <w:tc>
          <w:tcPr>
            <w:tcW w:w="2649" w:type="dxa"/>
            <w:shd w:val="clear" w:color="auto" w:fill="FFFFFF"/>
            <w:tcMar>
              <w:left w:w="134" w:type="dxa"/>
            </w:tcMar>
            <w:vAlign w:val="center"/>
          </w:tcPr>
          <w:p w14:paraId="4C30C64C"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0634357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677C808" w14:textId="77777777">
        <w:trPr>
          <w:jc w:val="center"/>
        </w:trPr>
        <w:tc>
          <w:tcPr>
            <w:tcW w:w="2649" w:type="dxa"/>
            <w:shd w:val="clear" w:color="auto" w:fill="FFFFFF"/>
            <w:tcMar>
              <w:left w:w="134" w:type="dxa"/>
            </w:tcMar>
            <w:vAlign w:val="center"/>
          </w:tcPr>
          <w:p w14:paraId="1B86FE85"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24DEE805"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454BE89" w14:textId="77777777">
        <w:trPr>
          <w:jc w:val="center"/>
        </w:trPr>
        <w:tc>
          <w:tcPr>
            <w:tcW w:w="2649" w:type="dxa"/>
            <w:shd w:val="clear" w:color="auto" w:fill="FFFFFF"/>
            <w:tcMar>
              <w:left w:w="134" w:type="dxa"/>
            </w:tcMar>
            <w:vAlign w:val="center"/>
          </w:tcPr>
          <w:p w14:paraId="0C41A7F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Anupam</w:t>
            </w:r>
            <w:proofErr w:type="spellEnd"/>
            <w:r>
              <w:rPr>
                <w:rFonts w:ascii="Cambria" w:eastAsia="Times New Roman" w:hAnsi="Cambria" w:cs="Arial"/>
                <w:color w:val="000000"/>
                <w:lang w:eastAsia="en-IN"/>
              </w:rPr>
              <w:t xml:space="preserve"> Agrawal</w:t>
            </w:r>
          </w:p>
        </w:tc>
        <w:tc>
          <w:tcPr>
            <w:tcW w:w="3140" w:type="dxa"/>
            <w:shd w:val="clear" w:color="auto" w:fill="FFFFFF"/>
            <w:tcMar>
              <w:left w:w="134" w:type="dxa"/>
            </w:tcMar>
            <w:vAlign w:val="center"/>
          </w:tcPr>
          <w:p w14:paraId="4DD44B2C"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736FDCD3" w14:textId="77777777">
        <w:trPr>
          <w:jc w:val="center"/>
        </w:trPr>
        <w:tc>
          <w:tcPr>
            <w:tcW w:w="2649" w:type="dxa"/>
            <w:shd w:val="clear" w:color="auto" w:fill="FFFFFF"/>
            <w:tcMar>
              <w:left w:w="134" w:type="dxa"/>
            </w:tcMar>
            <w:vAlign w:val="center"/>
          </w:tcPr>
          <w:p w14:paraId="221E68A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Akshat</w:t>
            </w:r>
            <w:proofErr w:type="spellEnd"/>
            <w:r>
              <w:rPr>
                <w:rFonts w:ascii="Cambria" w:eastAsia="Times New Roman" w:hAnsi="Cambria" w:cs="Arial"/>
                <w:color w:val="000000"/>
                <w:lang w:eastAsia="en-IN"/>
              </w:rPr>
              <w:t xml:space="preserve"> S. Joshi</w:t>
            </w:r>
          </w:p>
        </w:tc>
        <w:tc>
          <w:tcPr>
            <w:tcW w:w="3140" w:type="dxa"/>
            <w:shd w:val="clear" w:color="auto" w:fill="FFFFFF"/>
            <w:tcMar>
              <w:left w:w="134" w:type="dxa"/>
            </w:tcMar>
            <w:vAlign w:val="center"/>
          </w:tcPr>
          <w:p w14:paraId="03A1DB8A"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453DD8DC" w14:textId="77777777">
        <w:trPr>
          <w:jc w:val="center"/>
        </w:trPr>
        <w:tc>
          <w:tcPr>
            <w:tcW w:w="2649" w:type="dxa"/>
            <w:shd w:val="clear" w:color="auto" w:fill="FFFFFF"/>
            <w:tcMar>
              <w:left w:w="134" w:type="dxa"/>
            </w:tcMar>
            <w:vAlign w:val="center"/>
          </w:tcPr>
          <w:p w14:paraId="2577847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7522705F"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32B4A160" w14:textId="77777777">
        <w:trPr>
          <w:jc w:val="center"/>
        </w:trPr>
        <w:tc>
          <w:tcPr>
            <w:tcW w:w="2649" w:type="dxa"/>
            <w:shd w:val="clear" w:color="auto" w:fill="FFFFFF"/>
            <w:tcMar>
              <w:left w:w="134" w:type="dxa"/>
            </w:tcMar>
            <w:vAlign w:val="center"/>
          </w:tcPr>
          <w:p w14:paraId="70B53C92"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E1A645"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B777D4C" w14:textId="77777777">
        <w:trPr>
          <w:jc w:val="center"/>
        </w:trPr>
        <w:tc>
          <w:tcPr>
            <w:tcW w:w="2649" w:type="dxa"/>
            <w:shd w:val="clear" w:color="auto" w:fill="FFFFFF"/>
            <w:tcMar>
              <w:left w:w="134" w:type="dxa"/>
            </w:tcMar>
            <w:vAlign w:val="center"/>
          </w:tcPr>
          <w:p w14:paraId="569FA08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Nishit</w:t>
            </w:r>
            <w:proofErr w:type="spellEnd"/>
            <w:r>
              <w:rPr>
                <w:rFonts w:ascii="Cambria" w:eastAsia="Times New Roman" w:hAnsi="Cambria" w:cs="Arial"/>
                <w:color w:val="000000"/>
                <w:lang w:eastAsia="en-IN"/>
              </w:rPr>
              <w:t xml:space="preserve"> Jain</w:t>
            </w:r>
          </w:p>
        </w:tc>
        <w:tc>
          <w:tcPr>
            <w:tcW w:w="3140" w:type="dxa"/>
            <w:shd w:val="clear" w:color="auto" w:fill="FFFFFF"/>
            <w:tcMar>
              <w:left w:w="134" w:type="dxa"/>
            </w:tcMar>
            <w:vAlign w:val="center"/>
          </w:tcPr>
          <w:p w14:paraId="44DE9E9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6C776DD" w14:textId="77777777">
        <w:trPr>
          <w:jc w:val="center"/>
        </w:trPr>
        <w:tc>
          <w:tcPr>
            <w:tcW w:w="2649" w:type="dxa"/>
            <w:shd w:val="clear" w:color="auto" w:fill="FFFFFF"/>
            <w:tcMar>
              <w:left w:w="134" w:type="dxa"/>
            </w:tcMar>
            <w:vAlign w:val="center"/>
          </w:tcPr>
          <w:p w14:paraId="220E900C"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lastRenderedPageBreak/>
              <w:t>Prabhakar</w:t>
            </w:r>
            <w:proofErr w:type="spellEnd"/>
            <w:r>
              <w:rPr>
                <w:rFonts w:ascii="Cambria" w:eastAsia="Times New Roman" w:hAnsi="Cambria" w:cs="Arial"/>
                <w:color w:val="000000"/>
                <w:lang w:eastAsia="en-IN"/>
              </w:rPr>
              <w:t xml:space="preserve"> Pandey</w:t>
            </w:r>
          </w:p>
        </w:tc>
        <w:tc>
          <w:tcPr>
            <w:tcW w:w="3140" w:type="dxa"/>
            <w:shd w:val="clear" w:color="auto" w:fill="FFFFFF"/>
            <w:tcMar>
              <w:left w:w="134" w:type="dxa"/>
            </w:tcMar>
            <w:vAlign w:val="center"/>
          </w:tcPr>
          <w:p w14:paraId="23B8E21F"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CE25C71" w14:textId="77777777">
        <w:trPr>
          <w:jc w:val="center"/>
        </w:trPr>
        <w:tc>
          <w:tcPr>
            <w:tcW w:w="2649" w:type="dxa"/>
            <w:shd w:val="clear" w:color="auto" w:fill="FFFFFF"/>
            <w:tcMar>
              <w:left w:w="134" w:type="dxa"/>
            </w:tcMar>
            <w:vAlign w:val="center"/>
          </w:tcPr>
          <w:p w14:paraId="2D27A73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Raiomond</w:t>
            </w:r>
            <w:proofErr w:type="spellEnd"/>
            <w:r>
              <w:rPr>
                <w:rFonts w:ascii="Cambria" w:eastAsia="Times New Roman" w:hAnsi="Cambria" w:cs="Arial"/>
                <w:color w:val="000000"/>
                <w:lang w:eastAsia="en-IN"/>
              </w:rPr>
              <w:t xml:space="preserve"> Doctor</w:t>
            </w:r>
          </w:p>
        </w:tc>
        <w:tc>
          <w:tcPr>
            <w:tcW w:w="3140" w:type="dxa"/>
            <w:shd w:val="clear" w:color="auto" w:fill="FFFFFF"/>
            <w:tcMar>
              <w:left w:w="134" w:type="dxa"/>
            </w:tcMar>
            <w:vAlign w:val="center"/>
          </w:tcPr>
          <w:p w14:paraId="6546EC41"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0C32D4F1" w14:textId="77777777">
        <w:trPr>
          <w:jc w:val="center"/>
        </w:trPr>
        <w:tc>
          <w:tcPr>
            <w:tcW w:w="2649" w:type="dxa"/>
            <w:shd w:val="clear" w:color="auto" w:fill="FFFFFF"/>
            <w:tcMar>
              <w:left w:w="134" w:type="dxa"/>
            </w:tcMar>
            <w:vAlign w:val="center"/>
          </w:tcPr>
          <w:p w14:paraId="43014B4B" w14:textId="77777777" w:rsidR="009B16BB" w:rsidRDefault="00A17B37">
            <w:pPr>
              <w:pStyle w:val="DefaultStyle"/>
              <w:spacing w:after="0" w:line="100" w:lineRule="atLeast"/>
            </w:pPr>
            <w:r>
              <w:rPr>
                <w:rFonts w:ascii="Cambria" w:eastAsia="Times New Roman" w:hAnsi="Cambria" w:cs="Arial"/>
                <w:color w:val="000000"/>
                <w:lang w:eastAsia="en-IN"/>
              </w:rPr>
              <w:t xml:space="preserve">N. </w:t>
            </w:r>
            <w:proofErr w:type="spellStart"/>
            <w:r>
              <w:rPr>
                <w:rFonts w:ascii="Cambria" w:eastAsia="Times New Roman" w:hAnsi="Cambria" w:cs="Arial"/>
                <w:color w:val="000000"/>
                <w:lang w:eastAsia="en-IN"/>
              </w:rPr>
              <w:t>DeivaSundaram</w:t>
            </w:r>
            <w:proofErr w:type="spellEnd"/>
          </w:p>
        </w:tc>
        <w:tc>
          <w:tcPr>
            <w:tcW w:w="3140" w:type="dxa"/>
            <w:shd w:val="clear" w:color="auto" w:fill="FFFFFF"/>
            <w:tcMar>
              <w:left w:w="134" w:type="dxa"/>
            </w:tcMar>
            <w:vAlign w:val="center"/>
          </w:tcPr>
          <w:p w14:paraId="23B259FC"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3BFB2FD9" w14:textId="77777777">
        <w:trPr>
          <w:jc w:val="center"/>
        </w:trPr>
        <w:tc>
          <w:tcPr>
            <w:tcW w:w="2649" w:type="dxa"/>
            <w:shd w:val="clear" w:color="auto" w:fill="FFFFFF"/>
            <w:tcMar>
              <w:left w:w="134" w:type="dxa"/>
            </w:tcMar>
            <w:vAlign w:val="center"/>
          </w:tcPr>
          <w:p w14:paraId="151FE477"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Shantaram</w:t>
            </w:r>
            <w:proofErr w:type="spellEnd"/>
            <w:r>
              <w:rPr>
                <w:rFonts w:ascii="Cambria" w:eastAsia="Times New Roman" w:hAnsi="Cambria" w:cs="Arial"/>
                <w:color w:val="000000"/>
                <w:lang w:eastAsia="en-IN"/>
              </w:rPr>
              <w:t xml:space="preserve"> S. </w:t>
            </w:r>
            <w:proofErr w:type="spellStart"/>
            <w:r>
              <w:rPr>
                <w:rFonts w:ascii="Cambria" w:eastAsia="Times New Roman" w:hAnsi="Cambria" w:cs="Arial"/>
                <w:color w:val="000000"/>
                <w:lang w:eastAsia="en-IN"/>
              </w:rPr>
              <w:t>Warde</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Walawalikar</w:t>
            </w:r>
            <w:proofErr w:type="spellEnd"/>
          </w:p>
        </w:tc>
        <w:tc>
          <w:tcPr>
            <w:tcW w:w="3140" w:type="dxa"/>
            <w:shd w:val="clear" w:color="auto" w:fill="FFFFFF"/>
            <w:tcMar>
              <w:left w:w="134" w:type="dxa"/>
            </w:tcMar>
            <w:vAlign w:val="center"/>
          </w:tcPr>
          <w:p w14:paraId="038C6494"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20512737" w14:textId="77777777">
        <w:trPr>
          <w:jc w:val="center"/>
        </w:trPr>
        <w:tc>
          <w:tcPr>
            <w:tcW w:w="2649" w:type="dxa"/>
            <w:shd w:val="clear" w:color="auto" w:fill="FFFFFF"/>
            <w:tcMar>
              <w:left w:w="134" w:type="dxa"/>
            </w:tcMar>
            <w:vAlign w:val="center"/>
          </w:tcPr>
          <w:p w14:paraId="2E676682"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4FD4586D"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5FD902F" w14:textId="77777777">
        <w:trPr>
          <w:jc w:val="center"/>
        </w:trPr>
        <w:tc>
          <w:tcPr>
            <w:tcW w:w="2649" w:type="dxa"/>
            <w:shd w:val="clear" w:color="auto" w:fill="FFFFFF"/>
            <w:tcMar>
              <w:left w:w="134" w:type="dxa"/>
            </w:tcMar>
            <w:vAlign w:val="center"/>
          </w:tcPr>
          <w:p w14:paraId="645A25BF" w14:textId="77777777" w:rsidR="009B16BB" w:rsidRDefault="00A17B37">
            <w:pPr>
              <w:pStyle w:val="DefaultStyle"/>
              <w:spacing w:after="0" w:line="100" w:lineRule="atLeast"/>
            </w:pPr>
            <w:r>
              <w:rPr>
                <w:rFonts w:ascii="Cambria" w:eastAsia="Times New Roman" w:hAnsi="Cambria" w:cs="Arial"/>
                <w:color w:val="000000"/>
                <w:lang w:eastAsia="en-IN"/>
              </w:rPr>
              <w:t xml:space="preserve">Ganesh </w:t>
            </w:r>
            <w:proofErr w:type="spellStart"/>
            <w:r>
              <w:rPr>
                <w:rFonts w:ascii="Cambria" w:eastAsia="Times New Roman" w:hAnsi="Cambria" w:cs="Arial"/>
                <w:color w:val="000000"/>
                <w:lang w:eastAsia="en-IN"/>
              </w:rPr>
              <w:t>Murmu</w:t>
            </w:r>
            <w:proofErr w:type="spellEnd"/>
          </w:p>
        </w:tc>
        <w:tc>
          <w:tcPr>
            <w:tcW w:w="3140" w:type="dxa"/>
            <w:shd w:val="clear" w:color="auto" w:fill="FFFFFF"/>
            <w:tcMar>
              <w:left w:w="134" w:type="dxa"/>
            </w:tcMar>
            <w:vAlign w:val="center"/>
          </w:tcPr>
          <w:p w14:paraId="7166F623"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7E030B9B" w14:textId="77777777">
        <w:trPr>
          <w:jc w:val="center"/>
        </w:trPr>
        <w:tc>
          <w:tcPr>
            <w:tcW w:w="2649" w:type="dxa"/>
            <w:shd w:val="clear" w:color="auto" w:fill="FFFFFF"/>
            <w:tcMar>
              <w:left w:w="134" w:type="dxa"/>
            </w:tcMar>
            <w:vAlign w:val="center"/>
          </w:tcPr>
          <w:p w14:paraId="3B910B1B"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Balaram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Prasain</w:t>
            </w:r>
            <w:proofErr w:type="spellEnd"/>
          </w:p>
        </w:tc>
        <w:tc>
          <w:tcPr>
            <w:tcW w:w="3140" w:type="dxa"/>
            <w:shd w:val="clear" w:color="auto" w:fill="FFFFFF"/>
            <w:tcMar>
              <w:left w:w="134" w:type="dxa"/>
            </w:tcMar>
            <w:vAlign w:val="center"/>
          </w:tcPr>
          <w:p w14:paraId="4663CED8"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7D1B396" w14:textId="77777777">
        <w:trPr>
          <w:jc w:val="center"/>
        </w:trPr>
        <w:tc>
          <w:tcPr>
            <w:tcW w:w="2649" w:type="dxa"/>
            <w:shd w:val="clear" w:color="auto" w:fill="FFFFFF"/>
            <w:tcMar>
              <w:left w:w="134" w:type="dxa"/>
            </w:tcMar>
            <w:vAlign w:val="center"/>
          </w:tcPr>
          <w:p w14:paraId="55E14307"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Rajib</w:t>
            </w:r>
            <w:proofErr w:type="spellEnd"/>
            <w:r>
              <w:rPr>
                <w:rFonts w:ascii="Cambria" w:eastAsia="Times New Roman" w:hAnsi="Cambria" w:cs="Arial"/>
                <w:color w:val="000000"/>
                <w:lang w:eastAsia="en-IN"/>
              </w:rPr>
              <w:t xml:space="preserve"> Chakraborty</w:t>
            </w:r>
          </w:p>
        </w:tc>
        <w:tc>
          <w:tcPr>
            <w:tcW w:w="3140" w:type="dxa"/>
            <w:shd w:val="clear" w:color="auto" w:fill="FFFFFF"/>
            <w:tcMar>
              <w:left w:w="134" w:type="dxa"/>
            </w:tcMar>
            <w:vAlign w:val="center"/>
          </w:tcPr>
          <w:p w14:paraId="3DD537FD"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17214725" w14:textId="77777777">
        <w:trPr>
          <w:jc w:val="center"/>
        </w:trPr>
        <w:tc>
          <w:tcPr>
            <w:tcW w:w="2649" w:type="dxa"/>
            <w:shd w:val="clear" w:color="auto" w:fill="FFFFFF"/>
            <w:tcMar>
              <w:left w:w="134" w:type="dxa"/>
            </w:tcMar>
            <w:vAlign w:val="center"/>
          </w:tcPr>
          <w:p w14:paraId="02E350B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Gurpreet</w:t>
            </w:r>
            <w:proofErr w:type="spellEnd"/>
            <w:r>
              <w:rPr>
                <w:rFonts w:ascii="Cambria" w:eastAsia="Times New Roman" w:hAnsi="Cambria" w:cs="Arial"/>
                <w:color w:val="000000"/>
                <w:lang w:eastAsia="en-IN"/>
              </w:rPr>
              <w:t xml:space="preserve"> Singh </w:t>
            </w:r>
            <w:proofErr w:type="spellStart"/>
            <w:r>
              <w:rPr>
                <w:rFonts w:ascii="Cambria" w:eastAsia="Times New Roman" w:hAnsi="Cambria" w:cs="Arial"/>
                <w:color w:val="000000"/>
                <w:lang w:eastAsia="en-IN"/>
              </w:rPr>
              <w:t>Lehal</w:t>
            </w:r>
            <w:proofErr w:type="spellEnd"/>
          </w:p>
        </w:tc>
        <w:tc>
          <w:tcPr>
            <w:tcW w:w="3140" w:type="dxa"/>
            <w:shd w:val="clear" w:color="auto" w:fill="FFFFFF"/>
            <w:tcMar>
              <w:left w:w="134" w:type="dxa"/>
            </w:tcMar>
            <w:vAlign w:val="center"/>
          </w:tcPr>
          <w:p w14:paraId="659B6FEA"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3F67CE6A" w14:textId="77777777">
        <w:trPr>
          <w:jc w:val="center"/>
        </w:trPr>
        <w:tc>
          <w:tcPr>
            <w:tcW w:w="2649" w:type="dxa"/>
            <w:shd w:val="clear" w:color="auto" w:fill="FFFFFF"/>
            <w:tcMar>
              <w:left w:w="134" w:type="dxa"/>
            </w:tcMar>
            <w:vAlign w:val="center"/>
          </w:tcPr>
          <w:p w14:paraId="72B3067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Saroja</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Bhate</w:t>
            </w:r>
            <w:proofErr w:type="spellEnd"/>
          </w:p>
        </w:tc>
        <w:tc>
          <w:tcPr>
            <w:tcW w:w="3140" w:type="dxa"/>
            <w:shd w:val="clear" w:color="auto" w:fill="FFFFFF"/>
            <w:tcMar>
              <w:left w:w="134" w:type="dxa"/>
            </w:tcMar>
            <w:vAlign w:val="center"/>
          </w:tcPr>
          <w:p w14:paraId="590C13FE"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6EBEB1DD" w14:textId="77777777">
        <w:trPr>
          <w:jc w:val="center"/>
        </w:trPr>
        <w:tc>
          <w:tcPr>
            <w:tcW w:w="2649" w:type="dxa"/>
            <w:shd w:val="clear" w:color="auto" w:fill="FFFFFF"/>
            <w:tcMar>
              <w:left w:w="134" w:type="dxa"/>
            </w:tcMar>
            <w:vAlign w:val="center"/>
          </w:tcPr>
          <w:p w14:paraId="0C669BDE"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Shambhu</w:t>
            </w:r>
            <w:proofErr w:type="spellEnd"/>
            <w:r>
              <w:rPr>
                <w:rFonts w:ascii="Cambria" w:eastAsia="Times New Roman" w:hAnsi="Cambria" w:cs="Arial"/>
                <w:color w:val="000000"/>
                <w:lang w:eastAsia="en-IN"/>
              </w:rPr>
              <w:t xml:space="preserve"> Kumar Singh</w:t>
            </w:r>
          </w:p>
        </w:tc>
        <w:tc>
          <w:tcPr>
            <w:tcW w:w="3140" w:type="dxa"/>
            <w:shd w:val="clear" w:color="auto" w:fill="FFFFFF"/>
            <w:tcMar>
              <w:left w:w="134" w:type="dxa"/>
            </w:tcMar>
            <w:vAlign w:val="center"/>
          </w:tcPr>
          <w:p w14:paraId="57764194"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2806DE64" w14:textId="77777777">
        <w:trPr>
          <w:jc w:val="center"/>
        </w:trPr>
        <w:tc>
          <w:tcPr>
            <w:tcW w:w="2649" w:type="dxa"/>
            <w:shd w:val="clear" w:color="auto" w:fill="FFFFFF"/>
            <w:tcMar>
              <w:left w:w="134" w:type="dxa"/>
            </w:tcMar>
            <w:vAlign w:val="center"/>
          </w:tcPr>
          <w:p w14:paraId="24BA6917" w14:textId="77777777" w:rsidR="009B16BB" w:rsidRDefault="00C5016A">
            <w:pPr>
              <w:pStyle w:val="DefaultStyle"/>
              <w:spacing w:after="0" w:line="100" w:lineRule="atLeast"/>
            </w:pPr>
            <w:proofErr w:type="spellStart"/>
            <w:r>
              <w:rPr>
                <w:rFonts w:ascii="Cambria" w:eastAsia="Times New Roman" w:hAnsi="Cambria" w:cs="Arial"/>
                <w:color w:val="000000"/>
                <w:lang w:eastAsia="en-IN"/>
              </w:rPr>
              <w:t>Swarna</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Prabha</w:t>
            </w:r>
            <w:proofErr w:type="spellEnd"/>
            <w:r w:rsidR="00A17B37">
              <w:rPr>
                <w:rFonts w:ascii="Cambria" w:eastAsia="Times New Roman" w:hAnsi="Cambria" w:cs="Arial"/>
                <w:color w:val="000000"/>
                <w:lang w:eastAsia="en-IN"/>
              </w:rPr>
              <w:t xml:space="preserve"> </w:t>
            </w:r>
            <w:proofErr w:type="spellStart"/>
            <w:r w:rsidR="00A17B37">
              <w:rPr>
                <w:rFonts w:ascii="Cambria" w:eastAsia="Times New Roman" w:hAnsi="Cambria" w:cs="Arial"/>
                <w:color w:val="000000"/>
                <w:lang w:eastAsia="en-IN"/>
              </w:rPr>
              <w:t>Chainary</w:t>
            </w:r>
            <w:proofErr w:type="spellEnd"/>
          </w:p>
        </w:tc>
        <w:tc>
          <w:tcPr>
            <w:tcW w:w="3140" w:type="dxa"/>
            <w:shd w:val="clear" w:color="auto" w:fill="FFFFFF"/>
            <w:tcMar>
              <w:left w:w="134" w:type="dxa"/>
            </w:tcMar>
            <w:vAlign w:val="center"/>
          </w:tcPr>
          <w:p w14:paraId="1E5E704C"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0AAFBE18" w14:textId="77777777">
        <w:trPr>
          <w:jc w:val="center"/>
        </w:trPr>
        <w:tc>
          <w:tcPr>
            <w:tcW w:w="2649" w:type="dxa"/>
            <w:shd w:val="clear" w:color="auto" w:fill="FFFFFF"/>
            <w:tcMar>
              <w:left w:w="134" w:type="dxa"/>
            </w:tcMar>
            <w:vAlign w:val="center"/>
          </w:tcPr>
          <w:p w14:paraId="2A8E607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Ghanashyam</w:t>
            </w:r>
            <w:proofErr w:type="spellEnd"/>
            <w:r>
              <w:rPr>
                <w:rFonts w:ascii="Cambria" w:eastAsia="Times New Roman" w:hAnsi="Cambria" w:cs="Arial"/>
                <w:color w:val="000000"/>
                <w:lang w:eastAsia="en-IN"/>
              </w:rPr>
              <w:t xml:space="preserve"> Nepal</w:t>
            </w:r>
          </w:p>
        </w:tc>
        <w:tc>
          <w:tcPr>
            <w:tcW w:w="3140" w:type="dxa"/>
            <w:shd w:val="clear" w:color="auto" w:fill="FFFFFF"/>
            <w:tcMar>
              <w:left w:w="134" w:type="dxa"/>
            </w:tcMar>
            <w:vAlign w:val="center"/>
          </w:tcPr>
          <w:p w14:paraId="3316BF25"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2E1C96F" w14:textId="77777777">
        <w:trPr>
          <w:jc w:val="center"/>
        </w:trPr>
        <w:tc>
          <w:tcPr>
            <w:tcW w:w="2649" w:type="dxa"/>
            <w:shd w:val="clear" w:color="auto" w:fill="FFFFFF"/>
            <w:tcMar>
              <w:left w:w="134" w:type="dxa"/>
            </w:tcMar>
            <w:vAlign w:val="center"/>
          </w:tcPr>
          <w:p w14:paraId="131C556B"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Kalyan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Vasudeo</w:t>
            </w:r>
            <w:proofErr w:type="spellEnd"/>
            <w:r>
              <w:rPr>
                <w:rFonts w:ascii="Cambria" w:eastAsia="Times New Roman" w:hAnsi="Cambria" w:cs="Arial"/>
                <w:color w:val="000000"/>
                <w:lang w:eastAsia="en-IN"/>
              </w:rPr>
              <w:t xml:space="preserve"> Kale</w:t>
            </w:r>
          </w:p>
        </w:tc>
        <w:tc>
          <w:tcPr>
            <w:tcW w:w="3140" w:type="dxa"/>
            <w:shd w:val="clear" w:color="auto" w:fill="FFFFFF"/>
            <w:tcMar>
              <w:left w:w="134" w:type="dxa"/>
            </w:tcMar>
            <w:vAlign w:val="center"/>
          </w:tcPr>
          <w:p w14:paraId="4105B446"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141A026C" w14:textId="77777777">
        <w:trPr>
          <w:jc w:val="center"/>
        </w:trPr>
        <w:tc>
          <w:tcPr>
            <w:tcW w:w="2649" w:type="dxa"/>
            <w:shd w:val="clear" w:color="auto" w:fill="FFFFFF"/>
            <w:tcMar>
              <w:left w:w="134" w:type="dxa"/>
            </w:tcMar>
            <w:vAlign w:val="center"/>
          </w:tcPr>
          <w:p w14:paraId="7AF95F4B" w14:textId="77777777" w:rsidR="009B16BB" w:rsidRDefault="00A17B37">
            <w:pPr>
              <w:pStyle w:val="DefaultStyle"/>
              <w:spacing w:after="0" w:line="100" w:lineRule="atLeast"/>
            </w:pPr>
            <w:r>
              <w:rPr>
                <w:rFonts w:ascii="Cambria" w:eastAsia="Times New Roman" w:hAnsi="Cambria" w:cs="Arial"/>
                <w:color w:val="000000"/>
                <w:lang w:eastAsia="en-IN"/>
              </w:rPr>
              <w:t xml:space="preserve">Shashi </w:t>
            </w:r>
            <w:proofErr w:type="spellStart"/>
            <w:r>
              <w:rPr>
                <w:rFonts w:ascii="Cambria" w:eastAsia="Times New Roman" w:hAnsi="Cambria" w:cs="Arial"/>
                <w:color w:val="000000"/>
                <w:lang w:eastAsia="en-IN"/>
              </w:rPr>
              <w:t>Pathania</w:t>
            </w:r>
            <w:proofErr w:type="spellEnd"/>
          </w:p>
        </w:tc>
        <w:tc>
          <w:tcPr>
            <w:tcW w:w="3140" w:type="dxa"/>
            <w:shd w:val="clear" w:color="auto" w:fill="FFFFFF"/>
            <w:tcMar>
              <w:left w:w="134" w:type="dxa"/>
            </w:tcMar>
            <w:vAlign w:val="center"/>
          </w:tcPr>
          <w:p w14:paraId="4BC9B46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Dogri</w:t>
            </w:r>
            <w:proofErr w:type="spellEnd"/>
          </w:p>
        </w:tc>
      </w:tr>
      <w:tr w:rsidR="009B16BB" w14:paraId="17C9DF96" w14:textId="77777777">
        <w:trPr>
          <w:jc w:val="center"/>
        </w:trPr>
        <w:tc>
          <w:tcPr>
            <w:tcW w:w="2649" w:type="dxa"/>
            <w:shd w:val="clear" w:color="auto" w:fill="FFFFFF"/>
            <w:tcMar>
              <w:left w:w="134" w:type="dxa"/>
            </w:tcMar>
            <w:vAlign w:val="center"/>
          </w:tcPr>
          <w:p w14:paraId="44DBB583" w14:textId="77777777" w:rsidR="009B16BB" w:rsidRDefault="00A17B37">
            <w:pPr>
              <w:pStyle w:val="DefaultStyle"/>
              <w:spacing w:after="0" w:line="100" w:lineRule="atLeast"/>
            </w:pPr>
            <w:r>
              <w:rPr>
                <w:rFonts w:ascii="Cambria" w:eastAsia="Times New Roman" w:hAnsi="Cambria" w:cs="Arial"/>
                <w:color w:val="000000"/>
                <w:lang w:eastAsia="en-IN"/>
              </w:rPr>
              <w:t xml:space="preserve">Santhosh </w:t>
            </w:r>
            <w:proofErr w:type="spellStart"/>
            <w:r>
              <w:rPr>
                <w:rFonts w:ascii="Cambria" w:eastAsia="Times New Roman" w:hAnsi="Cambria" w:cs="Arial"/>
                <w:color w:val="000000"/>
                <w:lang w:eastAsia="en-IN"/>
              </w:rPr>
              <w:t>Thottingal</w:t>
            </w:r>
            <w:proofErr w:type="spellEnd"/>
          </w:p>
        </w:tc>
        <w:tc>
          <w:tcPr>
            <w:tcW w:w="3140" w:type="dxa"/>
            <w:shd w:val="clear" w:color="auto" w:fill="FFFFFF"/>
            <w:tcMar>
              <w:left w:w="134" w:type="dxa"/>
            </w:tcMar>
            <w:vAlign w:val="center"/>
          </w:tcPr>
          <w:p w14:paraId="3BCF38FC" w14:textId="77777777" w:rsidR="009B16BB" w:rsidRDefault="00A17B37">
            <w:pPr>
              <w:pStyle w:val="DefaultStyle"/>
              <w:spacing w:after="0" w:line="100" w:lineRule="atLeast"/>
            </w:pPr>
            <w:r>
              <w:rPr>
                <w:rFonts w:ascii="Cambria" w:eastAsia="Times New Roman" w:hAnsi="Cambria" w:cs="Arial"/>
                <w:color w:val="000000"/>
                <w:lang w:eastAsia="en-IN"/>
              </w:rPr>
              <w:t xml:space="preserve">Malayalam, </w:t>
            </w:r>
            <w:proofErr w:type="spellStart"/>
            <w:r>
              <w:rPr>
                <w:rFonts w:ascii="Cambria" w:eastAsia="Times New Roman" w:hAnsi="Cambria" w:cs="Arial"/>
                <w:color w:val="000000"/>
                <w:lang w:eastAsia="en-IN"/>
              </w:rPr>
              <w:t>Sourashtra</w:t>
            </w:r>
            <w:proofErr w:type="spellEnd"/>
            <w:r>
              <w:rPr>
                <w:rFonts w:ascii="Cambria" w:eastAsia="Times New Roman" w:hAnsi="Cambria" w:cs="Arial"/>
                <w:color w:val="000000"/>
                <w:lang w:eastAsia="en-IN"/>
              </w:rPr>
              <w:t>, Tamil</w:t>
            </w:r>
          </w:p>
        </w:tc>
      </w:tr>
      <w:tr w:rsidR="009B16BB" w14:paraId="39AE3388" w14:textId="77777777">
        <w:trPr>
          <w:jc w:val="center"/>
        </w:trPr>
        <w:tc>
          <w:tcPr>
            <w:tcW w:w="2649" w:type="dxa"/>
            <w:shd w:val="clear" w:color="auto" w:fill="FFFFFF"/>
            <w:tcMar>
              <w:left w:w="134" w:type="dxa"/>
            </w:tcMar>
            <w:vAlign w:val="center"/>
          </w:tcPr>
          <w:p w14:paraId="36932E45" w14:textId="77777777" w:rsidR="009B16BB" w:rsidRDefault="00A17B37">
            <w:pPr>
              <w:pStyle w:val="DefaultStyle"/>
              <w:spacing w:after="0" w:line="100" w:lineRule="atLeast"/>
            </w:pPr>
            <w:r>
              <w:rPr>
                <w:rFonts w:ascii="Cambria" w:eastAsia="Times New Roman" w:hAnsi="Cambria" w:cs="Arial"/>
                <w:color w:val="000000"/>
                <w:lang w:eastAsia="en-IN"/>
              </w:rPr>
              <w:t xml:space="preserve">Uma </w:t>
            </w:r>
            <w:proofErr w:type="spellStart"/>
            <w:r>
              <w:rPr>
                <w:rFonts w:ascii="Cambria" w:eastAsia="Times New Roman" w:hAnsi="Cambria" w:cs="Arial"/>
                <w:color w:val="000000"/>
                <w:lang w:eastAsia="en-IN"/>
              </w:rPr>
              <w:t>Maheshwar</w:t>
            </w:r>
            <w:proofErr w:type="spellEnd"/>
            <w:r>
              <w:rPr>
                <w:rFonts w:ascii="Cambria" w:eastAsia="Times New Roman" w:hAnsi="Cambria" w:cs="Arial"/>
                <w:color w:val="000000"/>
                <w:lang w:eastAsia="en-IN"/>
              </w:rPr>
              <w:t xml:space="preserve"> G</w:t>
            </w:r>
          </w:p>
        </w:tc>
        <w:tc>
          <w:tcPr>
            <w:tcW w:w="3140" w:type="dxa"/>
            <w:shd w:val="clear" w:color="auto" w:fill="FFFFFF"/>
            <w:tcMar>
              <w:left w:w="134" w:type="dxa"/>
            </w:tcMar>
            <w:vAlign w:val="center"/>
          </w:tcPr>
          <w:p w14:paraId="4762F06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0DC5020B" w14:textId="77777777">
        <w:trPr>
          <w:jc w:val="center"/>
        </w:trPr>
        <w:tc>
          <w:tcPr>
            <w:tcW w:w="2649" w:type="dxa"/>
            <w:shd w:val="clear" w:color="auto" w:fill="FFFFFF"/>
            <w:tcMar>
              <w:left w:w="134" w:type="dxa"/>
            </w:tcMar>
            <w:vAlign w:val="center"/>
          </w:tcPr>
          <w:p w14:paraId="6AFBA924"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5394C7E2"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1661CFE0" w14:textId="77777777">
        <w:trPr>
          <w:jc w:val="center"/>
        </w:trPr>
        <w:tc>
          <w:tcPr>
            <w:tcW w:w="2649" w:type="dxa"/>
            <w:shd w:val="clear" w:color="auto" w:fill="FFFFFF"/>
            <w:tcMar>
              <w:left w:w="134" w:type="dxa"/>
            </w:tcMar>
            <w:vAlign w:val="center"/>
          </w:tcPr>
          <w:p w14:paraId="59EC2AC6" w14:textId="77777777" w:rsidR="009B16BB" w:rsidRDefault="00A17B37">
            <w:pPr>
              <w:pStyle w:val="DefaultStyle"/>
              <w:spacing w:after="0" w:line="100" w:lineRule="atLeast"/>
            </w:pPr>
            <w:r>
              <w:rPr>
                <w:rFonts w:ascii="Cambria" w:eastAsia="Times New Roman" w:hAnsi="Cambria" w:cs="Arial"/>
                <w:color w:val="000000"/>
                <w:lang w:eastAsia="en-IN"/>
              </w:rPr>
              <w:t xml:space="preserve">K. C. </w:t>
            </w:r>
            <w:proofErr w:type="spellStart"/>
            <w:r>
              <w:rPr>
                <w:rFonts w:ascii="Cambria" w:eastAsia="Times New Roman" w:hAnsi="Cambria" w:cs="Arial"/>
                <w:color w:val="000000"/>
                <w:lang w:eastAsia="en-IN"/>
              </w:rPr>
              <w:t>Tikayat</w:t>
            </w:r>
            <w:proofErr w:type="spellEnd"/>
            <w:r>
              <w:rPr>
                <w:rFonts w:ascii="Cambria" w:eastAsia="Times New Roman" w:hAnsi="Cambria" w:cs="Arial"/>
                <w:color w:val="000000"/>
                <w:lang w:eastAsia="en-IN"/>
              </w:rPr>
              <w:t xml:space="preserve"> ray</w:t>
            </w:r>
          </w:p>
        </w:tc>
        <w:tc>
          <w:tcPr>
            <w:tcW w:w="3140" w:type="dxa"/>
            <w:shd w:val="clear" w:color="auto" w:fill="FFFFFF"/>
            <w:tcMar>
              <w:left w:w="134" w:type="dxa"/>
            </w:tcMar>
            <w:vAlign w:val="center"/>
          </w:tcPr>
          <w:p w14:paraId="5431D26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64B01FED" w14:textId="77777777">
        <w:trPr>
          <w:jc w:val="center"/>
        </w:trPr>
        <w:tc>
          <w:tcPr>
            <w:tcW w:w="2649" w:type="dxa"/>
            <w:shd w:val="clear" w:color="auto" w:fill="FFFFFF"/>
            <w:tcMar>
              <w:left w:w="134" w:type="dxa"/>
            </w:tcMar>
            <w:vAlign w:val="center"/>
          </w:tcPr>
          <w:p w14:paraId="41709406"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Debajit</w:t>
            </w:r>
            <w:proofErr w:type="spellEnd"/>
            <w:r>
              <w:rPr>
                <w:rFonts w:ascii="Cambria" w:eastAsia="Times New Roman" w:hAnsi="Cambria" w:cs="Arial"/>
                <w:color w:val="000000"/>
                <w:lang w:eastAsia="en-IN"/>
              </w:rPr>
              <w:t xml:space="preserve"> Sharma</w:t>
            </w:r>
          </w:p>
        </w:tc>
        <w:tc>
          <w:tcPr>
            <w:tcW w:w="3140" w:type="dxa"/>
            <w:shd w:val="clear" w:color="auto" w:fill="FFFFFF"/>
            <w:tcMar>
              <w:left w:w="134" w:type="dxa"/>
            </w:tcMar>
            <w:vAlign w:val="center"/>
          </w:tcPr>
          <w:p w14:paraId="16EB873E"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30DD46A6" w14:textId="77777777">
        <w:trPr>
          <w:jc w:val="center"/>
        </w:trPr>
        <w:tc>
          <w:tcPr>
            <w:tcW w:w="2649" w:type="dxa"/>
            <w:shd w:val="clear" w:color="auto" w:fill="FFFFFF"/>
            <w:tcMar>
              <w:left w:w="134" w:type="dxa"/>
            </w:tcMar>
            <w:vAlign w:val="center"/>
          </w:tcPr>
          <w:p w14:paraId="53C5AF1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Basanta</w:t>
            </w:r>
            <w:proofErr w:type="spellEnd"/>
            <w:r>
              <w:rPr>
                <w:rFonts w:ascii="Cambria" w:eastAsia="Times New Roman" w:hAnsi="Cambria" w:cs="Arial"/>
                <w:color w:val="000000"/>
                <w:lang w:eastAsia="en-IN"/>
              </w:rPr>
              <w:t xml:space="preserve"> Kumar Panda</w:t>
            </w:r>
          </w:p>
        </w:tc>
        <w:tc>
          <w:tcPr>
            <w:tcW w:w="3140" w:type="dxa"/>
            <w:shd w:val="clear" w:color="auto" w:fill="FFFFFF"/>
            <w:tcMar>
              <w:left w:w="134" w:type="dxa"/>
            </w:tcMar>
            <w:vAlign w:val="center"/>
          </w:tcPr>
          <w:p w14:paraId="61DB306A"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4219882" w14:textId="77777777">
        <w:trPr>
          <w:jc w:val="center"/>
        </w:trPr>
        <w:tc>
          <w:tcPr>
            <w:tcW w:w="2649" w:type="dxa"/>
            <w:shd w:val="clear" w:color="auto" w:fill="FFFFFF"/>
            <w:tcMar>
              <w:left w:w="134" w:type="dxa"/>
            </w:tcMar>
            <w:vAlign w:val="center"/>
          </w:tcPr>
          <w:p w14:paraId="33EC169D"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032C4361"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60979B72" w14:textId="77777777">
        <w:trPr>
          <w:jc w:val="center"/>
        </w:trPr>
        <w:tc>
          <w:tcPr>
            <w:tcW w:w="2649" w:type="dxa"/>
            <w:shd w:val="clear" w:color="auto" w:fill="FFFFFF"/>
            <w:tcMar>
              <w:left w:w="134" w:type="dxa"/>
            </w:tcMar>
            <w:vAlign w:val="center"/>
          </w:tcPr>
          <w:p w14:paraId="27E49CE1" w14:textId="77777777" w:rsidR="009B16BB" w:rsidRDefault="00A17B37">
            <w:pPr>
              <w:pStyle w:val="DefaultStyle"/>
              <w:spacing w:after="0" w:line="100" w:lineRule="atLeast"/>
            </w:pPr>
            <w:r>
              <w:rPr>
                <w:rFonts w:ascii="Cambria" w:eastAsia="Times New Roman" w:hAnsi="Cambria" w:cs="Arial"/>
                <w:color w:val="000000"/>
                <w:lang w:eastAsia="en-IN"/>
              </w:rPr>
              <w:t xml:space="preserve">Harish </w:t>
            </w:r>
            <w:proofErr w:type="spellStart"/>
            <w:r>
              <w:rPr>
                <w:rFonts w:ascii="Cambria" w:eastAsia="Times New Roman" w:hAnsi="Cambria" w:cs="Arial"/>
                <w:color w:val="000000"/>
                <w:lang w:eastAsia="en-IN"/>
              </w:rPr>
              <w:t>Chowdhary</w:t>
            </w:r>
            <w:proofErr w:type="spellEnd"/>
          </w:p>
        </w:tc>
        <w:tc>
          <w:tcPr>
            <w:tcW w:w="3140" w:type="dxa"/>
            <w:shd w:val="clear" w:color="auto" w:fill="FFFFFF"/>
            <w:tcMar>
              <w:left w:w="134" w:type="dxa"/>
            </w:tcMar>
            <w:vAlign w:val="center"/>
          </w:tcPr>
          <w:p w14:paraId="0863329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085F511" w14:textId="77777777">
        <w:trPr>
          <w:jc w:val="center"/>
        </w:trPr>
        <w:tc>
          <w:tcPr>
            <w:tcW w:w="2649" w:type="dxa"/>
            <w:shd w:val="clear" w:color="auto" w:fill="FFFFFF"/>
            <w:tcMar>
              <w:left w:w="134" w:type="dxa"/>
            </w:tcMar>
            <w:vAlign w:val="center"/>
          </w:tcPr>
          <w:p w14:paraId="33335C27"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Chitrita</w:t>
            </w:r>
            <w:proofErr w:type="spellEnd"/>
            <w:r>
              <w:rPr>
                <w:rFonts w:ascii="Cambria" w:eastAsia="Times New Roman" w:hAnsi="Cambria" w:cs="Arial"/>
                <w:color w:val="000000"/>
                <w:lang w:eastAsia="en-IN"/>
              </w:rPr>
              <w:t xml:space="preserve"> Chatterjee</w:t>
            </w:r>
          </w:p>
        </w:tc>
        <w:tc>
          <w:tcPr>
            <w:tcW w:w="3140" w:type="dxa"/>
            <w:shd w:val="clear" w:color="auto" w:fill="FFFFFF"/>
            <w:tcMar>
              <w:left w:w="134" w:type="dxa"/>
            </w:tcMar>
            <w:vAlign w:val="center"/>
          </w:tcPr>
          <w:p w14:paraId="546301AF"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75447548"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E543BC6"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67952C42" w14:textId="77777777">
        <w:trPr>
          <w:jc w:val="center"/>
        </w:trPr>
        <w:tc>
          <w:tcPr>
            <w:tcW w:w="2649" w:type="dxa"/>
            <w:shd w:val="clear" w:color="auto" w:fill="FFFFFF"/>
            <w:tcMar>
              <w:left w:w="134" w:type="dxa"/>
            </w:tcMar>
            <w:vAlign w:val="center"/>
          </w:tcPr>
          <w:p w14:paraId="0E177AB9"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 xml:space="preserve">U.B. </w:t>
            </w:r>
            <w:proofErr w:type="spellStart"/>
            <w:r>
              <w:rPr>
                <w:rFonts w:ascii="Cambria" w:eastAsia="Times New Roman" w:hAnsi="Cambria" w:cs="Arial"/>
                <w:color w:val="000000"/>
                <w:lang w:eastAsia="en-IN"/>
              </w:rPr>
              <w:t>Pavanaja</w:t>
            </w:r>
            <w:proofErr w:type="spellEnd"/>
          </w:p>
        </w:tc>
        <w:tc>
          <w:tcPr>
            <w:tcW w:w="3140" w:type="dxa"/>
            <w:shd w:val="clear" w:color="auto" w:fill="FFFFFF"/>
            <w:tcMar>
              <w:left w:w="134" w:type="dxa"/>
            </w:tcMar>
            <w:vAlign w:val="center"/>
          </w:tcPr>
          <w:p w14:paraId="35CBD41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274001B" w14:textId="77777777">
        <w:trPr>
          <w:jc w:val="center"/>
        </w:trPr>
        <w:tc>
          <w:tcPr>
            <w:tcW w:w="2649" w:type="dxa"/>
            <w:shd w:val="clear" w:color="auto" w:fill="FFFFFF"/>
            <w:tcMar>
              <w:left w:w="134" w:type="dxa"/>
            </w:tcMar>
            <w:vAlign w:val="center"/>
          </w:tcPr>
          <w:p w14:paraId="60CFC401"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Hempal</w:t>
            </w:r>
            <w:proofErr w:type="spellEnd"/>
            <w:r>
              <w:rPr>
                <w:rFonts w:ascii="Cambria" w:eastAsia="Times New Roman" w:hAnsi="Cambria" w:cs="Arial"/>
                <w:color w:val="000000"/>
                <w:lang w:eastAsia="en-IN"/>
              </w:rPr>
              <w:t xml:space="preserve"> Shrestha</w:t>
            </w:r>
          </w:p>
        </w:tc>
        <w:tc>
          <w:tcPr>
            <w:tcW w:w="3140" w:type="dxa"/>
            <w:shd w:val="clear" w:color="auto" w:fill="FFFFFF"/>
            <w:tcMar>
              <w:left w:w="134" w:type="dxa"/>
            </w:tcMar>
            <w:vAlign w:val="center"/>
          </w:tcPr>
          <w:p w14:paraId="1D9F4703"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5D8219C5" w14:textId="77777777">
        <w:trPr>
          <w:jc w:val="center"/>
        </w:trPr>
        <w:tc>
          <w:tcPr>
            <w:tcW w:w="2649" w:type="dxa"/>
            <w:shd w:val="clear" w:color="auto" w:fill="FFFFFF"/>
            <w:tcMar>
              <w:left w:w="134" w:type="dxa"/>
            </w:tcMar>
            <w:vAlign w:val="center"/>
          </w:tcPr>
          <w:p w14:paraId="3734C04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Suraj</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Adhikari</w:t>
            </w:r>
            <w:proofErr w:type="spellEnd"/>
          </w:p>
        </w:tc>
        <w:tc>
          <w:tcPr>
            <w:tcW w:w="3140" w:type="dxa"/>
            <w:shd w:val="clear" w:color="auto" w:fill="FFFFFF"/>
            <w:tcMar>
              <w:left w:w="134" w:type="dxa"/>
            </w:tcMar>
            <w:vAlign w:val="center"/>
          </w:tcPr>
          <w:p w14:paraId="7DC08382"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244A582" w14:textId="77777777">
        <w:trPr>
          <w:jc w:val="center"/>
        </w:trPr>
        <w:tc>
          <w:tcPr>
            <w:tcW w:w="2649" w:type="dxa"/>
            <w:shd w:val="clear" w:color="auto" w:fill="FFFFFF"/>
            <w:tcMar>
              <w:left w:w="134" w:type="dxa"/>
            </w:tcMar>
            <w:vAlign w:val="center"/>
          </w:tcPr>
          <w:p w14:paraId="63238B0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Gangadhar</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Panday</w:t>
            </w:r>
            <w:proofErr w:type="spellEnd"/>
          </w:p>
        </w:tc>
        <w:tc>
          <w:tcPr>
            <w:tcW w:w="3140" w:type="dxa"/>
            <w:shd w:val="clear" w:color="auto" w:fill="FFFFFF"/>
            <w:tcMar>
              <w:left w:w="134" w:type="dxa"/>
            </w:tcMar>
            <w:vAlign w:val="center"/>
          </w:tcPr>
          <w:p w14:paraId="6599A465"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1DFE0709" w14:textId="77777777">
        <w:trPr>
          <w:jc w:val="center"/>
        </w:trPr>
        <w:tc>
          <w:tcPr>
            <w:tcW w:w="2649" w:type="dxa"/>
            <w:shd w:val="clear" w:color="auto" w:fill="FFFFFF"/>
            <w:tcMar>
              <w:left w:w="134" w:type="dxa"/>
            </w:tcMar>
            <w:vAlign w:val="center"/>
          </w:tcPr>
          <w:p w14:paraId="2E8E5EDE" w14:textId="77777777" w:rsidR="009B16BB" w:rsidRDefault="00A17B37">
            <w:pPr>
              <w:pStyle w:val="DefaultStyle"/>
              <w:spacing w:after="0" w:line="100" w:lineRule="atLeast"/>
            </w:pPr>
            <w:r>
              <w:rPr>
                <w:rFonts w:ascii="Cambria" w:eastAsia="Times New Roman" w:hAnsi="Cambria" w:cs="Arial"/>
                <w:color w:val="000000"/>
                <w:lang w:eastAsia="en-IN"/>
              </w:rPr>
              <w:t xml:space="preserve">Vinay </w:t>
            </w:r>
            <w:proofErr w:type="spellStart"/>
            <w:r>
              <w:rPr>
                <w:rFonts w:ascii="Cambria" w:eastAsia="Times New Roman" w:hAnsi="Cambria" w:cs="Arial"/>
                <w:color w:val="000000"/>
                <w:lang w:eastAsia="en-IN"/>
              </w:rPr>
              <w:t>Murarka</w:t>
            </w:r>
            <w:proofErr w:type="spellEnd"/>
          </w:p>
        </w:tc>
        <w:tc>
          <w:tcPr>
            <w:tcW w:w="3140" w:type="dxa"/>
            <w:shd w:val="clear" w:color="auto" w:fill="FFFFFF"/>
            <w:tcMar>
              <w:left w:w="134" w:type="dxa"/>
            </w:tcMar>
            <w:vAlign w:val="center"/>
          </w:tcPr>
          <w:p w14:paraId="26DA410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F4DD0C5" w14:textId="77777777">
        <w:trPr>
          <w:jc w:val="center"/>
        </w:trPr>
        <w:tc>
          <w:tcPr>
            <w:tcW w:w="2649" w:type="dxa"/>
            <w:shd w:val="clear" w:color="auto" w:fill="FFFFFF"/>
            <w:tcMar>
              <w:left w:w="134" w:type="dxa"/>
            </w:tcMar>
            <w:vAlign w:val="center"/>
          </w:tcPr>
          <w:p w14:paraId="3560950C"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Mukesh</w:t>
            </w:r>
            <w:proofErr w:type="spellEnd"/>
            <w:r>
              <w:rPr>
                <w:rFonts w:ascii="Cambria" w:eastAsia="Times New Roman" w:hAnsi="Cambria" w:cs="Arial"/>
                <w:color w:val="000000"/>
                <w:lang w:eastAsia="en-IN"/>
              </w:rPr>
              <w:t xml:space="preserve"> Saini</w:t>
            </w:r>
          </w:p>
        </w:tc>
        <w:tc>
          <w:tcPr>
            <w:tcW w:w="3140" w:type="dxa"/>
            <w:shd w:val="clear" w:color="auto" w:fill="FFFFFF"/>
            <w:tcMar>
              <w:left w:w="134" w:type="dxa"/>
            </w:tcMar>
            <w:vAlign w:val="center"/>
          </w:tcPr>
          <w:p w14:paraId="5542D0B7"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BA94C33" w14:textId="77777777">
        <w:trPr>
          <w:jc w:val="center"/>
        </w:trPr>
        <w:tc>
          <w:tcPr>
            <w:tcW w:w="2649" w:type="dxa"/>
            <w:shd w:val="clear" w:color="auto" w:fill="FFFFFF"/>
            <w:tcMar>
              <w:left w:w="134" w:type="dxa"/>
            </w:tcMar>
            <w:vAlign w:val="center"/>
          </w:tcPr>
          <w:p w14:paraId="674F2307" w14:textId="77777777" w:rsidR="009B16BB" w:rsidRDefault="00A17B37">
            <w:pPr>
              <w:pStyle w:val="DefaultStyle"/>
              <w:spacing w:after="0" w:line="100" w:lineRule="atLeast"/>
            </w:pPr>
            <w:r>
              <w:rPr>
                <w:rFonts w:ascii="Cambria" w:eastAsia="Times New Roman" w:hAnsi="Cambria" w:cs="Arial"/>
                <w:color w:val="000000"/>
                <w:lang w:eastAsia="en-IN"/>
              </w:rPr>
              <w:t xml:space="preserve">Jay </w:t>
            </w:r>
            <w:proofErr w:type="spellStart"/>
            <w:r>
              <w:rPr>
                <w:rFonts w:ascii="Cambria" w:eastAsia="Times New Roman" w:hAnsi="Cambria" w:cs="Arial"/>
                <w:color w:val="000000"/>
                <w:lang w:eastAsia="en-IN"/>
              </w:rPr>
              <w:t>Paudyal</w:t>
            </w:r>
            <w:proofErr w:type="spellEnd"/>
          </w:p>
        </w:tc>
        <w:tc>
          <w:tcPr>
            <w:tcW w:w="3140" w:type="dxa"/>
            <w:shd w:val="clear" w:color="auto" w:fill="FFFFFF"/>
            <w:tcMar>
              <w:left w:w="134" w:type="dxa"/>
            </w:tcMar>
            <w:vAlign w:val="center"/>
          </w:tcPr>
          <w:p w14:paraId="61FFC159"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52A0AD2" w14:textId="77777777">
        <w:trPr>
          <w:jc w:val="center"/>
        </w:trPr>
        <w:tc>
          <w:tcPr>
            <w:tcW w:w="2649" w:type="dxa"/>
            <w:shd w:val="clear" w:color="auto" w:fill="FFFFFF"/>
            <w:tcMar>
              <w:left w:w="134" w:type="dxa"/>
            </w:tcMar>
            <w:vAlign w:val="center"/>
          </w:tcPr>
          <w:p w14:paraId="18DD0457"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Pawan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Chitrakar</w:t>
            </w:r>
            <w:proofErr w:type="spellEnd"/>
          </w:p>
        </w:tc>
        <w:tc>
          <w:tcPr>
            <w:tcW w:w="3140" w:type="dxa"/>
            <w:shd w:val="clear" w:color="auto" w:fill="FFFFFF"/>
            <w:tcMar>
              <w:left w:w="134" w:type="dxa"/>
            </w:tcMar>
            <w:vAlign w:val="center"/>
          </w:tcPr>
          <w:p w14:paraId="71FC3FD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426D94C" w14:textId="77777777">
        <w:trPr>
          <w:jc w:val="center"/>
        </w:trPr>
        <w:tc>
          <w:tcPr>
            <w:tcW w:w="2649" w:type="dxa"/>
            <w:shd w:val="clear" w:color="auto" w:fill="FFFFFF"/>
            <w:tcMar>
              <w:left w:w="134" w:type="dxa"/>
            </w:tcMar>
            <w:vAlign w:val="center"/>
          </w:tcPr>
          <w:p w14:paraId="68EE13E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Nirajan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Parajuli</w:t>
            </w:r>
            <w:proofErr w:type="spellEnd"/>
          </w:p>
        </w:tc>
        <w:tc>
          <w:tcPr>
            <w:tcW w:w="3140" w:type="dxa"/>
            <w:shd w:val="clear" w:color="auto" w:fill="FFFFFF"/>
            <w:tcMar>
              <w:left w:w="134" w:type="dxa"/>
            </w:tcMar>
            <w:vAlign w:val="center"/>
          </w:tcPr>
          <w:p w14:paraId="107E30E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05CDB42" w14:textId="77777777">
        <w:trPr>
          <w:jc w:val="center"/>
        </w:trPr>
        <w:tc>
          <w:tcPr>
            <w:tcW w:w="2649" w:type="dxa"/>
            <w:shd w:val="clear" w:color="auto" w:fill="FFFFFF"/>
            <w:tcMar>
              <w:left w:w="134" w:type="dxa"/>
            </w:tcMar>
            <w:vAlign w:val="center"/>
          </w:tcPr>
          <w:p w14:paraId="716B081B"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Uttam</w:t>
            </w:r>
            <w:proofErr w:type="spellEnd"/>
            <w:r>
              <w:rPr>
                <w:rFonts w:ascii="Cambria" w:eastAsia="Times New Roman" w:hAnsi="Cambria" w:cs="Arial"/>
                <w:color w:val="000000"/>
                <w:lang w:eastAsia="en-IN"/>
              </w:rPr>
              <w:t xml:space="preserve"> Shrestha Rana</w:t>
            </w:r>
          </w:p>
        </w:tc>
        <w:tc>
          <w:tcPr>
            <w:tcW w:w="3140" w:type="dxa"/>
            <w:shd w:val="clear" w:color="auto" w:fill="FFFFFF"/>
            <w:tcMar>
              <w:left w:w="134" w:type="dxa"/>
            </w:tcMar>
            <w:vAlign w:val="center"/>
          </w:tcPr>
          <w:p w14:paraId="3222E94C"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5127AC1" w14:textId="77777777">
        <w:trPr>
          <w:jc w:val="center"/>
        </w:trPr>
        <w:tc>
          <w:tcPr>
            <w:tcW w:w="2649" w:type="dxa"/>
            <w:shd w:val="clear" w:color="auto" w:fill="FFFFFF"/>
            <w:tcMar>
              <w:left w:w="134" w:type="dxa"/>
            </w:tcMar>
            <w:vAlign w:val="center"/>
          </w:tcPr>
          <w:p w14:paraId="055433DE" w14:textId="77777777" w:rsidR="009B16BB" w:rsidRDefault="00A17B37">
            <w:pPr>
              <w:pStyle w:val="DefaultStyle"/>
              <w:spacing w:after="0" w:line="100" w:lineRule="atLeast"/>
            </w:pPr>
            <w:r>
              <w:rPr>
                <w:rFonts w:ascii="Cambria" w:eastAsia="Times New Roman" w:hAnsi="Cambria" w:cs="Arial"/>
                <w:color w:val="000000"/>
                <w:lang w:eastAsia="en-IN"/>
              </w:rPr>
              <w:t xml:space="preserve">Dev </w:t>
            </w:r>
            <w:proofErr w:type="spellStart"/>
            <w:r>
              <w:rPr>
                <w:rFonts w:ascii="Cambria" w:eastAsia="Times New Roman" w:hAnsi="Cambria" w:cs="Arial"/>
                <w:color w:val="000000"/>
                <w:lang w:eastAsia="en-IN"/>
              </w:rPr>
              <w:t>Dass</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Manandhar</w:t>
            </w:r>
            <w:proofErr w:type="spellEnd"/>
          </w:p>
        </w:tc>
        <w:tc>
          <w:tcPr>
            <w:tcW w:w="3140" w:type="dxa"/>
            <w:shd w:val="clear" w:color="auto" w:fill="FFFFFF"/>
            <w:tcMar>
              <w:left w:w="134" w:type="dxa"/>
            </w:tcMar>
            <w:vAlign w:val="center"/>
          </w:tcPr>
          <w:p w14:paraId="0A568AAB"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0892F7ED" w14:textId="77777777">
        <w:trPr>
          <w:jc w:val="center"/>
        </w:trPr>
        <w:tc>
          <w:tcPr>
            <w:tcW w:w="2649" w:type="dxa"/>
            <w:shd w:val="clear" w:color="auto" w:fill="FFFFFF"/>
            <w:tcMar>
              <w:left w:w="134" w:type="dxa"/>
            </w:tcMar>
            <w:vAlign w:val="center"/>
          </w:tcPr>
          <w:p w14:paraId="20FC0D5A"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Bhim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Dhoj</w:t>
            </w:r>
            <w:proofErr w:type="spellEnd"/>
            <w:r>
              <w:rPr>
                <w:rFonts w:ascii="Cambria" w:eastAsia="Times New Roman" w:hAnsi="Cambria" w:cs="Arial"/>
                <w:color w:val="000000"/>
                <w:lang w:eastAsia="en-IN"/>
              </w:rPr>
              <w:t xml:space="preserve"> Shrestha</w:t>
            </w:r>
          </w:p>
        </w:tc>
        <w:tc>
          <w:tcPr>
            <w:tcW w:w="3140" w:type="dxa"/>
            <w:shd w:val="clear" w:color="auto" w:fill="FFFFFF"/>
            <w:tcMar>
              <w:left w:w="134" w:type="dxa"/>
            </w:tcMar>
            <w:vAlign w:val="center"/>
          </w:tcPr>
          <w:p w14:paraId="0098FF9E"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416092C8" w14:textId="77777777">
        <w:trPr>
          <w:jc w:val="center"/>
        </w:trPr>
        <w:tc>
          <w:tcPr>
            <w:tcW w:w="2649" w:type="dxa"/>
            <w:shd w:val="clear" w:color="auto" w:fill="FFFFFF"/>
            <w:tcMar>
              <w:left w:w="134" w:type="dxa"/>
            </w:tcMar>
            <w:vAlign w:val="center"/>
          </w:tcPr>
          <w:p w14:paraId="093DFEAE"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2A6009B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2B7D3A0" w14:textId="77777777">
        <w:trPr>
          <w:jc w:val="center"/>
        </w:trPr>
        <w:tc>
          <w:tcPr>
            <w:tcW w:w="2649" w:type="dxa"/>
            <w:shd w:val="clear" w:color="auto" w:fill="FFFFFF"/>
            <w:tcMar>
              <w:left w:w="134" w:type="dxa"/>
            </w:tcMar>
            <w:vAlign w:val="center"/>
          </w:tcPr>
          <w:p w14:paraId="30EBE77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Shubham</w:t>
            </w:r>
            <w:proofErr w:type="spellEnd"/>
            <w:r>
              <w:rPr>
                <w:rFonts w:ascii="Cambria" w:eastAsia="Times New Roman" w:hAnsi="Cambria" w:cs="Arial"/>
                <w:color w:val="000000"/>
                <w:lang w:eastAsia="en-IN"/>
              </w:rPr>
              <w:t xml:space="preserve"> Saran</w:t>
            </w:r>
          </w:p>
        </w:tc>
        <w:tc>
          <w:tcPr>
            <w:tcW w:w="3140" w:type="dxa"/>
            <w:shd w:val="clear" w:color="auto" w:fill="FFFFFF"/>
            <w:tcMar>
              <w:left w:w="134" w:type="dxa"/>
            </w:tcMar>
            <w:vAlign w:val="center"/>
          </w:tcPr>
          <w:p w14:paraId="651A72E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54882EB" w14:textId="77777777">
        <w:trPr>
          <w:jc w:val="center"/>
        </w:trPr>
        <w:tc>
          <w:tcPr>
            <w:tcW w:w="2649" w:type="dxa"/>
            <w:shd w:val="clear" w:color="auto" w:fill="FFFFFF"/>
            <w:tcMar>
              <w:left w:w="134" w:type="dxa"/>
            </w:tcMar>
            <w:vAlign w:val="center"/>
          </w:tcPr>
          <w:p w14:paraId="213E7FB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Anivar</w:t>
            </w:r>
            <w:proofErr w:type="spellEnd"/>
            <w:r>
              <w:rPr>
                <w:rFonts w:ascii="Cambria" w:eastAsia="Times New Roman" w:hAnsi="Cambria" w:cs="Arial"/>
                <w:color w:val="000000"/>
                <w:lang w:eastAsia="en-IN"/>
              </w:rPr>
              <w:t xml:space="preserve"> A. </w:t>
            </w:r>
            <w:proofErr w:type="spellStart"/>
            <w:r>
              <w:rPr>
                <w:rFonts w:ascii="Cambria" w:eastAsia="Times New Roman" w:hAnsi="Cambria" w:cs="Arial"/>
                <w:color w:val="000000"/>
                <w:lang w:eastAsia="en-IN"/>
              </w:rPr>
              <w:t>Aravind</w:t>
            </w:r>
            <w:proofErr w:type="spellEnd"/>
          </w:p>
        </w:tc>
        <w:tc>
          <w:tcPr>
            <w:tcW w:w="3140" w:type="dxa"/>
            <w:shd w:val="clear" w:color="auto" w:fill="FFFFFF"/>
            <w:tcMar>
              <w:left w:w="134" w:type="dxa"/>
            </w:tcMar>
            <w:vAlign w:val="center"/>
          </w:tcPr>
          <w:p w14:paraId="75B53F40"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228DA6C8" w14:textId="77777777">
        <w:trPr>
          <w:jc w:val="center"/>
        </w:trPr>
        <w:tc>
          <w:tcPr>
            <w:tcW w:w="2649" w:type="dxa"/>
            <w:shd w:val="clear" w:color="auto" w:fill="FFFFFF"/>
            <w:tcMar>
              <w:left w:w="134" w:type="dxa"/>
            </w:tcMar>
            <w:vAlign w:val="center"/>
          </w:tcPr>
          <w:p w14:paraId="09D35734"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Shanmugam</w:t>
            </w:r>
            <w:proofErr w:type="spellEnd"/>
            <w:r>
              <w:rPr>
                <w:rFonts w:ascii="Cambria" w:eastAsia="Times New Roman" w:hAnsi="Cambria" w:cs="Arial"/>
                <w:color w:val="000000"/>
                <w:lang w:eastAsia="en-IN"/>
              </w:rPr>
              <w:t xml:space="preserve"> R</w:t>
            </w:r>
          </w:p>
        </w:tc>
        <w:tc>
          <w:tcPr>
            <w:tcW w:w="3140" w:type="dxa"/>
            <w:shd w:val="clear" w:color="auto" w:fill="FFFFFF"/>
            <w:tcMar>
              <w:left w:w="134" w:type="dxa"/>
            </w:tcMar>
            <w:vAlign w:val="center"/>
          </w:tcPr>
          <w:p w14:paraId="0BC5139A"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35D20F07" w14:textId="77777777">
        <w:trPr>
          <w:jc w:val="center"/>
        </w:trPr>
        <w:tc>
          <w:tcPr>
            <w:tcW w:w="2649" w:type="dxa"/>
            <w:shd w:val="clear" w:color="auto" w:fill="FFFFFF"/>
            <w:tcMar>
              <w:left w:w="134" w:type="dxa"/>
            </w:tcMar>
            <w:vAlign w:val="center"/>
          </w:tcPr>
          <w:p w14:paraId="2F440419"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5F5E0AD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4D38410A" w14:textId="77777777">
        <w:trPr>
          <w:jc w:val="center"/>
        </w:trPr>
        <w:tc>
          <w:tcPr>
            <w:tcW w:w="2649" w:type="dxa"/>
            <w:shd w:val="clear" w:color="auto" w:fill="FFFFFF"/>
            <w:tcMar>
              <w:left w:w="134" w:type="dxa"/>
            </w:tcMar>
            <w:vAlign w:val="center"/>
          </w:tcPr>
          <w:p w14:paraId="5697593B" w14:textId="77777777" w:rsidR="00D771CC" w:rsidRDefault="00D771CC">
            <w:pPr>
              <w:pStyle w:val="DefaultStyle"/>
              <w:spacing w:after="0" w:line="100" w:lineRule="atLeast"/>
              <w:rPr>
                <w:rFonts w:ascii="Cambria" w:eastAsia="Times New Roman" w:hAnsi="Cambria" w:cs="Arial"/>
                <w:color w:val="000000"/>
                <w:lang w:eastAsia="en-IN"/>
              </w:rPr>
            </w:pPr>
            <w:proofErr w:type="spellStart"/>
            <w:r>
              <w:rPr>
                <w:rFonts w:ascii="Cambria" w:eastAsia="Times New Roman" w:hAnsi="Cambria" w:cs="Arial"/>
                <w:color w:val="000000"/>
                <w:lang w:eastAsia="en-IN"/>
              </w:rPr>
              <w:t>Cinnathambi</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Shanmugaraja</w:t>
            </w:r>
            <w:proofErr w:type="spellEnd"/>
          </w:p>
        </w:tc>
        <w:tc>
          <w:tcPr>
            <w:tcW w:w="3140" w:type="dxa"/>
            <w:shd w:val="clear" w:color="auto" w:fill="FFFFFF"/>
            <w:tcMar>
              <w:left w:w="134" w:type="dxa"/>
            </w:tcMar>
            <w:vAlign w:val="center"/>
          </w:tcPr>
          <w:p w14:paraId="07471689"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3EED26EC" w14:textId="77777777">
        <w:trPr>
          <w:jc w:val="center"/>
        </w:trPr>
        <w:tc>
          <w:tcPr>
            <w:tcW w:w="2649" w:type="dxa"/>
            <w:shd w:val="clear" w:color="auto" w:fill="FFFFFF"/>
            <w:tcMar>
              <w:left w:w="134" w:type="dxa"/>
            </w:tcMar>
            <w:vAlign w:val="center"/>
          </w:tcPr>
          <w:p w14:paraId="0223EA1D"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 xml:space="preserve">K. </w:t>
            </w:r>
            <w:proofErr w:type="spellStart"/>
            <w:r>
              <w:rPr>
                <w:rFonts w:ascii="Cambria" w:eastAsia="Times New Roman" w:hAnsi="Cambria" w:cs="Arial"/>
                <w:color w:val="000000"/>
                <w:lang w:eastAsia="en-IN"/>
              </w:rPr>
              <w:t>Sarwes</w:t>
            </w:r>
            <w:r w:rsidR="00D771CC">
              <w:rPr>
                <w:rFonts w:ascii="Cambria" w:eastAsia="Times New Roman" w:hAnsi="Cambria" w:cs="Arial"/>
                <w:color w:val="000000"/>
                <w:lang w:eastAsia="en-IN"/>
              </w:rPr>
              <w:t>waran</w:t>
            </w:r>
            <w:proofErr w:type="spellEnd"/>
          </w:p>
        </w:tc>
        <w:tc>
          <w:tcPr>
            <w:tcW w:w="3140" w:type="dxa"/>
            <w:shd w:val="clear" w:color="auto" w:fill="FFFFFF"/>
            <w:tcMar>
              <w:left w:w="134" w:type="dxa"/>
            </w:tcMar>
            <w:vAlign w:val="center"/>
          </w:tcPr>
          <w:p w14:paraId="36D906F8"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156DDBE6" w14:textId="77777777">
        <w:trPr>
          <w:jc w:val="center"/>
        </w:trPr>
        <w:tc>
          <w:tcPr>
            <w:tcW w:w="2649" w:type="dxa"/>
            <w:shd w:val="clear" w:color="auto" w:fill="FFFFFF"/>
            <w:tcMar>
              <w:left w:w="134" w:type="dxa"/>
            </w:tcMar>
            <w:vAlign w:val="center"/>
          </w:tcPr>
          <w:p w14:paraId="2AFAF983" w14:textId="77777777" w:rsidR="008322EF" w:rsidRPr="008322EF" w:rsidRDefault="008322EF">
            <w:pPr>
              <w:pStyle w:val="DefaultStyle"/>
              <w:spacing w:after="0" w:line="100" w:lineRule="atLeast"/>
              <w:rPr>
                <w:rFonts w:ascii="Cambria" w:eastAsia="Times New Roman" w:hAnsi="Cambria" w:cs="Arial"/>
                <w:color w:val="000000"/>
                <w:lang w:val="en-IN" w:eastAsia="en-IN"/>
              </w:rPr>
            </w:pPr>
            <w:proofErr w:type="spellStart"/>
            <w:r>
              <w:rPr>
                <w:rFonts w:ascii="Cambria" w:eastAsia="Times New Roman" w:hAnsi="Cambria" w:cs="Arial"/>
                <w:color w:val="000000"/>
                <w:lang w:val="en-IN" w:eastAsia="en-IN"/>
              </w:rPr>
              <w:t>S.Maniyam</w:t>
            </w:r>
            <w:proofErr w:type="spellEnd"/>
          </w:p>
        </w:tc>
        <w:tc>
          <w:tcPr>
            <w:tcW w:w="3140" w:type="dxa"/>
            <w:shd w:val="clear" w:color="auto" w:fill="FFFFFF"/>
            <w:tcMar>
              <w:left w:w="134" w:type="dxa"/>
            </w:tcMar>
            <w:vAlign w:val="center"/>
          </w:tcPr>
          <w:p w14:paraId="7942DEE4"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3299BED4" w14:textId="77777777" w:rsidR="009B16BB" w:rsidRDefault="009B16BB">
      <w:pPr>
        <w:pStyle w:val="Instruction"/>
      </w:pPr>
    </w:p>
    <w:p w14:paraId="4F3A8E4D"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76E43ED7" w14:textId="77777777">
        <w:trPr>
          <w:jc w:val="center"/>
        </w:trPr>
        <w:tc>
          <w:tcPr>
            <w:tcW w:w="2857" w:type="dxa"/>
            <w:shd w:val="clear" w:color="auto" w:fill="FFFFFF"/>
            <w:tcMar>
              <w:left w:w="134" w:type="dxa"/>
            </w:tcMar>
            <w:vAlign w:val="center"/>
          </w:tcPr>
          <w:p w14:paraId="1471FE2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74302ABB"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6F296CE6" w14:textId="77777777">
        <w:trPr>
          <w:jc w:val="center"/>
        </w:trPr>
        <w:tc>
          <w:tcPr>
            <w:tcW w:w="2857" w:type="dxa"/>
            <w:shd w:val="clear" w:color="auto" w:fill="FFFFFF"/>
            <w:tcMar>
              <w:left w:w="134" w:type="dxa"/>
            </w:tcMar>
            <w:vAlign w:val="center"/>
          </w:tcPr>
          <w:p w14:paraId="2D4BC880"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Ajit</w:t>
            </w:r>
            <w:proofErr w:type="spellEnd"/>
            <w:r>
              <w:rPr>
                <w:rFonts w:ascii="Cambria" w:eastAsia="Times New Roman" w:hAnsi="Cambria" w:cs="Arial"/>
                <w:color w:val="000000"/>
                <w:lang w:eastAsia="en-IN"/>
              </w:rPr>
              <w:t xml:space="preserve"> Kumar</w:t>
            </w:r>
          </w:p>
        </w:tc>
        <w:tc>
          <w:tcPr>
            <w:tcW w:w="3137" w:type="dxa"/>
            <w:shd w:val="clear" w:color="auto" w:fill="FFFFFF"/>
            <w:tcMar>
              <w:left w:w="134" w:type="dxa"/>
            </w:tcMar>
            <w:vAlign w:val="center"/>
          </w:tcPr>
          <w:p w14:paraId="4F579CDB"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Awadhi, </w:t>
            </w:r>
            <w:proofErr w:type="spellStart"/>
            <w:r>
              <w:rPr>
                <w:rFonts w:ascii="Cambria" w:eastAsia="Times New Roman" w:hAnsi="Cambria" w:cs="Arial"/>
                <w:color w:val="000000"/>
                <w:lang w:eastAsia="en-IN"/>
              </w:rPr>
              <w:t>Braj</w:t>
            </w:r>
            <w:proofErr w:type="spellEnd"/>
            <w:r>
              <w:rPr>
                <w:rFonts w:ascii="Cambria" w:eastAsia="Times New Roman" w:hAnsi="Cambria" w:cs="Arial"/>
                <w:color w:val="000000"/>
                <w:lang w:eastAsia="en-IN"/>
              </w:rPr>
              <w:t xml:space="preserve"> Language</w:t>
            </w:r>
          </w:p>
        </w:tc>
      </w:tr>
      <w:tr w:rsidR="009B16BB" w14:paraId="51E66AA8" w14:textId="77777777">
        <w:trPr>
          <w:jc w:val="center"/>
        </w:trPr>
        <w:tc>
          <w:tcPr>
            <w:tcW w:w="2857" w:type="dxa"/>
            <w:shd w:val="clear" w:color="auto" w:fill="FFFFFF"/>
            <w:tcMar>
              <w:left w:w="134" w:type="dxa"/>
            </w:tcMar>
            <w:vAlign w:val="center"/>
          </w:tcPr>
          <w:p w14:paraId="2343B09D"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76DB30A7"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50C1B4E7" w14:textId="77777777">
        <w:trPr>
          <w:jc w:val="center"/>
        </w:trPr>
        <w:tc>
          <w:tcPr>
            <w:tcW w:w="2857" w:type="dxa"/>
            <w:shd w:val="clear" w:color="auto" w:fill="FFFFFF"/>
            <w:tcMar>
              <w:left w:w="134" w:type="dxa"/>
            </w:tcMar>
            <w:vAlign w:val="center"/>
          </w:tcPr>
          <w:p w14:paraId="0F968FC4"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 xml:space="preserve">Basil </w:t>
            </w:r>
            <w:proofErr w:type="spellStart"/>
            <w:r>
              <w:rPr>
                <w:rFonts w:ascii="Cambria" w:eastAsia="Times New Roman" w:hAnsi="Cambria" w:cs="Arial"/>
                <w:color w:val="000000"/>
                <w:lang w:eastAsia="en-IN"/>
              </w:rPr>
              <w:t>Kiro</w:t>
            </w:r>
            <w:proofErr w:type="spellEnd"/>
          </w:p>
        </w:tc>
        <w:tc>
          <w:tcPr>
            <w:tcW w:w="3137" w:type="dxa"/>
            <w:shd w:val="clear" w:color="auto" w:fill="FFFFFF"/>
            <w:tcMar>
              <w:left w:w="134" w:type="dxa"/>
            </w:tcMar>
            <w:vAlign w:val="center"/>
          </w:tcPr>
          <w:p w14:paraId="1E1618CA"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Kharia</w:t>
            </w:r>
            <w:proofErr w:type="spellEnd"/>
            <w:r>
              <w:rPr>
                <w:rFonts w:ascii="Cambria" w:eastAsia="Times New Roman" w:hAnsi="Cambria" w:cs="Arial"/>
                <w:color w:val="000000"/>
                <w:lang w:eastAsia="en-IN"/>
              </w:rPr>
              <w:t xml:space="preserve"> Language</w:t>
            </w:r>
          </w:p>
        </w:tc>
      </w:tr>
      <w:tr w:rsidR="009B16BB" w14:paraId="038E7ADA" w14:textId="77777777">
        <w:trPr>
          <w:jc w:val="center"/>
        </w:trPr>
        <w:tc>
          <w:tcPr>
            <w:tcW w:w="2857" w:type="dxa"/>
            <w:shd w:val="clear" w:color="auto" w:fill="FFFFFF"/>
            <w:tcMar>
              <w:left w:w="134" w:type="dxa"/>
            </w:tcMar>
            <w:vAlign w:val="center"/>
          </w:tcPr>
          <w:p w14:paraId="3245F29C"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Biswa</w:t>
            </w:r>
            <w:proofErr w:type="spellEnd"/>
            <w:r>
              <w:rPr>
                <w:rFonts w:ascii="Cambria" w:eastAsia="Times New Roman" w:hAnsi="Cambria" w:cs="Arial"/>
                <w:color w:val="000000"/>
                <w:lang w:eastAsia="en-IN"/>
              </w:rPr>
              <w:t xml:space="preserve"> Limbu</w:t>
            </w:r>
          </w:p>
        </w:tc>
        <w:tc>
          <w:tcPr>
            <w:tcW w:w="3137" w:type="dxa"/>
            <w:shd w:val="clear" w:color="auto" w:fill="FFFFFF"/>
            <w:tcMar>
              <w:left w:w="134" w:type="dxa"/>
            </w:tcMar>
            <w:vAlign w:val="center"/>
          </w:tcPr>
          <w:p w14:paraId="40792BB4"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171C9613" w14:textId="77777777">
        <w:trPr>
          <w:jc w:val="center"/>
        </w:trPr>
        <w:tc>
          <w:tcPr>
            <w:tcW w:w="2857" w:type="dxa"/>
            <w:shd w:val="clear" w:color="auto" w:fill="FFFFFF"/>
            <w:tcMar>
              <w:left w:w="134" w:type="dxa"/>
            </w:tcMar>
            <w:vAlign w:val="center"/>
          </w:tcPr>
          <w:p w14:paraId="0C0BA43D"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Devendra</w:t>
            </w:r>
            <w:proofErr w:type="spellEnd"/>
            <w:r>
              <w:rPr>
                <w:rFonts w:ascii="Cambria" w:eastAsia="Times New Roman" w:hAnsi="Cambria" w:cs="Arial"/>
                <w:color w:val="000000"/>
                <w:lang w:eastAsia="en-IN"/>
              </w:rPr>
              <w:t xml:space="preserve"> Kumar </w:t>
            </w:r>
            <w:proofErr w:type="spellStart"/>
            <w:r>
              <w:rPr>
                <w:rFonts w:ascii="Cambria" w:eastAsia="Times New Roman" w:hAnsi="Cambria" w:cs="Arial"/>
                <w:color w:val="000000"/>
                <w:lang w:eastAsia="en-IN"/>
              </w:rPr>
              <w:t>Devesh</w:t>
            </w:r>
            <w:proofErr w:type="spellEnd"/>
          </w:p>
        </w:tc>
        <w:tc>
          <w:tcPr>
            <w:tcW w:w="3137" w:type="dxa"/>
            <w:shd w:val="clear" w:color="auto" w:fill="FFFFFF"/>
            <w:tcMar>
              <w:left w:w="134" w:type="dxa"/>
            </w:tcMar>
            <w:vAlign w:val="center"/>
          </w:tcPr>
          <w:p w14:paraId="35A85DA0"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688571C5" w14:textId="77777777">
        <w:trPr>
          <w:trHeight w:val="350"/>
          <w:jc w:val="center"/>
        </w:trPr>
        <w:tc>
          <w:tcPr>
            <w:tcW w:w="2857" w:type="dxa"/>
            <w:shd w:val="clear" w:color="auto" w:fill="FFFFFF"/>
            <w:tcMar>
              <w:left w:w="134" w:type="dxa"/>
            </w:tcMar>
            <w:vAlign w:val="center"/>
          </w:tcPr>
          <w:p w14:paraId="3EB60D4D" w14:textId="77777777" w:rsidR="009B16BB" w:rsidRDefault="00A17B37">
            <w:pPr>
              <w:pStyle w:val="DefaultStyle"/>
              <w:spacing w:before="28" w:after="28" w:line="100" w:lineRule="atLeast"/>
            </w:pPr>
            <w:proofErr w:type="spellStart"/>
            <w:r>
              <w:rPr>
                <w:rFonts w:ascii="Cambria" w:hAnsi="Cambria"/>
                <w:color w:val="000000"/>
              </w:rPr>
              <w:t>Dinbandhu</w:t>
            </w:r>
            <w:proofErr w:type="spellEnd"/>
            <w:r>
              <w:rPr>
                <w:rFonts w:ascii="Cambria" w:hAnsi="Cambria"/>
                <w:color w:val="000000"/>
              </w:rPr>
              <w:t xml:space="preserve"> </w:t>
            </w:r>
            <w:proofErr w:type="spellStart"/>
            <w:r>
              <w:rPr>
                <w:rFonts w:ascii="Cambria" w:hAnsi="Cambria"/>
                <w:color w:val="000000"/>
              </w:rPr>
              <w:t>Mahto</w:t>
            </w:r>
            <w:proofErr w:type="spellEnd"/>
          </w:p>
        </w:tc>
        <w:tc>
          <w:tcPr>
            <w:tcW w:w="3137" w:type="dxa"/>
            <w:shd w:val="clear" w:color="auto" w:fill="FFFFFF"/>
            <w:tcMar>
              <w:left w:w="134" w:type="dxa"/>
            </w:tcMar>
            <w:vAlign w:val="center"/>
          </w:tcPr>
          <w:p w14:paraId="692917DD" w14:textId="77777777" w:rsidR="009B16BB" w:rsidRDefault="00A17B37">
            <w:pPr>
              <w:pStyle w:val="DefaultStyle"/>
              <w:spacing w:before="28" w:after="28" w:line="100" w:lineRule="atLeast"/>
            </w:pPr>
            <w:proofErr w:type="spellStart"/>
            <w:r>
              <w:rPr>
                <w:rFonts w:ascii="Cambria" w:hAnsi="Cambria"/>
                <w:color w:val="000000"/>
              </w:rPr>
              <w:t>Panchpargania</w:t>
            </w:r>
            <w:proofErr w:type="spellEnd"/>
            <w:r>
              <w:rPr>
                <w:rFonts w:ascii="Cambria" w:hAnsi="Cambria"/>
                <w:color w:val="000000"/>
              </w:rPr>
              <w:t xml:space="preserve"> Language</w:t>
            </w:r>
          </w:p>
        </w:tc>
      </w:tr>
      <w:tr w:rsidR="009B16BB" w14:paraId="5204FE28" w14:textId="77777777">
        <w:trPr>
          <w:jc w:val="center"/>
        </w:trPr>
        <w:tc>
          <w:tcPr>
            <w:tcW w:w="2857" w:type="dxa"/>
            <w:shd w:val="clear" w:color="auto" w:fill="FFFFFF"/>
            <w:tcMar>
              <w:left w:w="134" w:type="dxa"/>
            </w:tcMar>
            <w:vAlign w:val="center"/>
          </w:tcPr>
          <w:p w14:paraId="626A6F67" w14:textId="77777777" w:rsidR="009B16BB" w:rsidRDefault="00A17B37">
            <w:pPr>
              <w:pStyle w:val="DefaultStyle"/>
              <w:spacing w:before="28" w:after="28" w:line="100" w:lineRule="atLeast"/>
            </w:pPr>
            <w:r>
              <w:rPr>
                <w:rFonts w:ascii="Cambria" w:hAnsi="Cambria"/>
                <w:color w:val="000000"/>
              </w:rPr>
              <w:t xml:space="preserve">Dr. </w:t>
            </w:r>
            <w:proofErr w:type="spellStart"/>
            <w:r>
              <w:rPr>
                <w:rFonts w:ascii="Cambria" w:hAnsi="Cambria"/>
                <w:color w:val="000000"/>
              </w:rPr>
              <w:t>Birendra</w:t>
            </w:r>
            <w:proofErr w:type="spellEnd"/>
            <w:r>
              <w:rPr>
                <w:rFonts w:ascii="Cambria" w:hAnsi="Cambria"/>
                <w:color w:val="000000"/>
              </w:rPr>
              <w:t xml:space="preserve"> Kumar Soy</w:t>
            </w:r>
          </w:p>
        </w:tc>
        <w:tc>
          <w:tcPr>
            <w:tcW w:w="3137" w:type="dxa"/>
            <w:shd w:val="clear" w:color="auto" w:fill="FFFFFF"/>
            <w:tcMar>
              <w:left w:w="134" w:type="dxa"/>
            </w:tcMar>
            <w:vAlign w:val="center"/>
          </w:tcPr>
          <w:p w14:paraId="28409E48" w14:textId="77777777" w:rsidR="009B16BB" w:rsidRDefault="00A17B37">
            <w:pPr>
              <w:pStyle w:val="DefaultStyle"/>
              <w:spacing w:before="28" w:after="28" w:line="100" w:lineRule="atLeast"/>
            </w:pPr>
            <w:r>
              <w:rPr>
                <w:rFonts w:ascii="Cambria" w:hAnsi="Cambria"/>
                <w:color w:val="000000"/>
              </w:rPr>
              <w:t>Mundari Language</w:t>
            </w:r>
          </w:p>
        </w:tc>
      </w:tr>
      <w:tr w:rsidR="009B16BB" w14:paraId="0829258C" w14:textId="77777777">
        <w:trPr>
          <w:jc w:val="center"/>
        </w:trPr>
        <w:tc>
          <w:tcPr>
            <w:tcW w:w="2857" w:type="dxa"/>
            <w:shd w:val="clear" w:color="auto" w:fill="FFFFFF"/>
            <w:tcMar>
              <w:left w:w="134" w:type="dxa"/>
            </w:tcMar>
            <w:vAlign w:val="center"/>
          </w:tcPr>
          <w:p w14:paraId="249721BE" w14:textId="77777777" w:rsidR="009B16BB" w:rsidRDefault="00A17B37">
            <w:pPr>
              <w:pStyle w:val="DefaultStyle"/>
              <w:spacing w:before="28" w:after="28" w:line="100" w:lineRule="atLeast"/>
            </w:pPr>
            <w:r>
              <w:rPr>
                <w:rFonts w:ascii="Cambria" w:hAnsi="Cambria"/>
                <w:color w:val="000000"/>
              </w:rPr>
              <w:t xml:space="preserve">Dr. Dinesh Kumar </w:t>
            </w:r>
            <w:proofErr w:type="spellStart"/>
            <w:r>
              <w:rPr>
                <w:rFonts w:ascii="Cambria" w:hAnsi="Cambria"/>
                <w:color w:val="000000"/>
              </w:rPr>
              <w:t>Shrivastav</w:t>
            </w:r>
            <w:proofErr w:type="spellEnd"/>
          </w:p>
        </w:tc>
        <w:tc>
          <w:tcPr>
            <w:tcW w:w="3137" w:type="dxa"/>
            <w:shd w:val="clear" w:color="auto" w:fill="FFFFFF"/>
            <w:tcMar>
              <w:left w:w="134" w:type="dxa"/>
            </w:tcMar>
            <w:vAlign w:val="center"/>
          </w:tcPr>
          <w:p w14:paraId="54F64E5D" w14:textId="77777777" w:rsidR="009B16BB" w:rsidRDefault="00A17B37">
            <w:pPr>
              <w:pStyle w:val="DefaultStyle"/>
              <w:spacing w:before="28" w:after="28" w:line="100" w:lineRule="atLeast"/>
            </w:pPr>
            <w:r>
              <w:rPr>
                <w:rFonts w:ascii="Cambria" w:hAnsi="Cambria"/>
                <w:color w:val="000000"/>
              </w:rPr>
              <w:t>Magahi Language</w:t>
            </w:r>
          </w:p>
        </w:tc>
      </w:tr>
      <w:tr w:rsidR="009B16BB" w14:paraId="351C99BF" w14:textId="77777777">
        <w:trPr>
          <w:jc w:val="center"/>
        </w:trPr>
        <w:tc>
          <w:tcPr>
            <w:tcW w:w="2857" w:type="dxa"/>
            <w:shd w:val="clear" w:color="auto" w:fill="FFFFFF"/>
            <w:tcMar>
              <w:left w:w="134" w:type="dxa"/>
            </w:tcMar>
            <w:vAlign w:val="center"/>
          </w:tcPr>
          <w:p w14:paraId="2D922495"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Dr. </w:t>
            </w:r>
            <w:proofErr w:type="spellStart"/>
            <w:r>
              <w:rPr>
                <w:rFonts w:ascii="Cambria" w:eastAsia="Times New Roman" w:hAnsi="Cambria" w:cs="Arial"/>
                <w:color w:val="000000"/>
                <w:lang w:eastAsia="en-IN"/>
              </w:rPr>
              <w:t>Harvinder</w:t>
            </w:r>
            <w:proofErr w:type="spellEnd"/>
            <w:r>
              <w:rPr>
                <w:rFonts w:ascii="Cambria" w:eastAsia="Times New Roman" w:hAnsi="Cambria" w:cs="Arial"/>
                <w:color w:val="000000"/>
                <w:lang w:eastAsia="en-IN"/>
              </w:rPr>
              <w:t xml:space="preserve"> Kaur</w:t>
            </w:r>
          </w:p>
        </w:tc>
        <w:tc>
          <w:tcPr>
            <w:tcW w:w="3137" w:type="dxa"/>
            <w:shd w:val="clear" w:color="auto" w:fill="FFFFFF"/>
            <w:tcMar>
              <w:left w:w="134" w:type="dxa"/>
            </w:tcMar>
            <w:vAlign w:val="center"/>
          </w:tcPr>
          <w:p w14:paraId="5A922EDC"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4B106B13" w14:textId="77777777">
        <w:trPr>
          <w:jc w:val="center"/>
        </w:trPr>
        <w:tc>
          <w:tcPr>
            <w:tcW w:w="2857" w:type="dxa"/>
            <w:shd w:val="clear" w:color="auto" w:fill="FFFFFF"/>
            <w:tcMar>
              <w:left w:w="134" w:type="dxa"/>
            </w:tcMar>
            <w:vAlign w:val="center"/>
          </w:tcPr>
          <w:p w14:paraId="2542F67A"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Dr. </w:t>
            </w:r>
            <w:proofErr w:type="spellStart"/>
            <w:r>
              <w:rPr>
                <w:rFonts w:ascii="Cambria" w:eastAsia="Times New Roman" w:hAnsi="Cambria" w:cs="Arial"/>
                <w:color w:val="000000"/>
                <w:lang w:eastAsia="en-IN"/>
              </w:rPr>
              <w:t>Laxmi</w:t>
            </w:r>
            <w:proofErr w:type="spellEnd"/>
            <w:r>
              <w:rPr>
                <w:rFonts w:ascii="Cambria" w:eastAsia="Times New Roman" w:hAnsi="Cambria" w:cs="Arial"/>
                <w:color w:val="000000"/>
                <w:lang w:eastAsia="en-IN"/>
              </w:rPr>
              <w:t xml:space="preserve"> Prasad </w:t>
            </w:r>
            <w:proofErr w:type="spellStart"/>
            <w:r>
              <w:rPr>
                <w:rFonts w:ascii="Cambria" w:eastAsia="Times New Roman" w:hAnsi="Cambria" w:cs="Arial"/>
                <w:color w:val="000000"/>
                <w:lang w:eastAsia="en-IN"/>
              </w:rPr>
              <w:t>Khatiwada</w:t>
            </w:r>
            <w:proofErr w:type="spellEnd"/>
          </w:p>
        </w:tc>
        <w:tc>
          <w:tcPr>
            <w:tcW w:w="3137" w:type="dxa"/>
            <w:shd w:val="clear" w:color="auto" w:fill="FFFFFF"/>
            <w:tcMar>
              <w:left w:w="134" w:type="dxa"/>
            </w:tcMar>
            <w:vAlign w:val="center"/>
          </w:tcPr>
          <w:p w14:paraId="14F661BE"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59ADDF5B" w14:textId="77777777">
        <w:trPr>
          <w:jc w:val="center"/>
        </w:trPr>
        <w:tc>
          <w:tcPr>
            <w:tcW w:w="2857" w:type="dxa"/>
            <w:shd w:val="clear" w:color="auto" w:fill="FFFFFF"/>
            <w:tcMar>
              <w:left w:w="134" w:type="dxa"/>
            </w:tcMar>
            <w:vAlign w:val="center"/>
          </w:tcPr>
          <w:p w14:paraId="4FE88275"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Jagannath</w:t>
            </w:r>
            <w:proofErr w:type="spellEnd"/>
            <w:r>
              <w:rPr>
                <w:rFonts w:ascii="Cambria" w:eastAsia="Times New Roman" w:hAnsi="Cambria" w:cs="Arial"/>
                <w:color w:val="000000"/>
                <w:lang w:eastAsia="en-IN"/>
              </w:rPr>
              <w:t xml:space="preserve"> Singh</w:t>
            </w:r>
          </w:p>
        </w:tc>
        <w:tc>
          <w:tcPr>
            <w:tcW w:w="3137" w:type="dxa"/>
            <w:shd w:val="clear" w:color="auto" w:fill="FFFFFF"/>
            <w:tcMar>
              <w:left w:w="134" w:type="dxa"/>
            </w:tcMar>
            <w:vAlign w:val="center"/>
          </w:tcPr>
          <w:p w14:paraId="25E19214"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Panchpargania</w:t>
            </w:r>
            <w:proofErr w:type="spellEnd"/>
            <w:r>
              <w:rPr>
                <w:rFonts w:ascii="Cambria" w:eastAsia="Times New Roman" w:hAnsi="Cambria" w:cs="Arial"/>
                <w:color w:val="000000"/>
                <w:lang w:eastAsia="en-IN"/>
              </w:rPr>
              <w:t xml:space="preserve"> Language</w:t>
            </w:r>
          </w:p>
        </w:tc>
      </w:tr>
      <w:tr w:rsidR="009B16BB" w14:paraId="3E591911" w14:textId="77777777">
        <w:trPr>
          <w:jc w:val="center"/>
        </w:trPr>
        <w:tc>
          <w:tcPr>
            <w:tcW w:w="2857" w:type="dxa"/>
            <w:shd w:val="clear" w:color="auto" w:fill="FFFFFF"/>
            <w:tcMar>
              <w:left w:w="134" w:type="dxa"/>
            </w:tcMar>
            <w:vAlign w:val="center"/>
          </w:tcPr>
          <w:p w14:paraId="7E5E9AF1"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0E6B1D8B"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Kinnauri</w:t>
            </w:r>
            <w:proofErr w:type="spellEnd"/>
            <w:r>
              <w:rPr>
                <w:rFonts w:ascii="Cambria" w:eastAsia="Times New Roman" w:hAnsi="Cambria" w:cs="Arial"/>
                <w:color w:val="000000"/>
                <w:lang w:eastAsia="en-IN"/>
              </w:rPr>
              <w:t xml:space="preserve"> Language</w:t>
            </w:r>
          </w:p>
        </w:tc>
      </w:tr>
      <w:tr w:rsidR="009B16BB" w14:paraId="3099EE70" w14:textId="77777777">
        <w:trPr>
          <w:jc w:val="center"/>
        </w:trPr>
        <w:tc>
          <w:tcPr>
            <w:tcW w:w="2857" w:type="dxa"/>
            <w:shd w:val="clear" w:color="auto" w:fill="FFFFFF"/>
            <w:tcMar>
              <w:left w:w="134" w:type="dxa"/>
            </w:tcMar>
            <w:vAlign w:val="center"/>
          </w:tcPr>
          <w:p w14:paraId="7B236429"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Prateek</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Harshwal</w:t>
            </w:r>
            <w:proofErr w:type="spellEnd"/>
          </w:p>
        </w:tc>
        <w:tc>
          <w:tcPr>
            <w:tcW w:w="3137" w:type="dxa"/>
            <w:shd w:val="clear" w:color="auto" w:fill="FFFFFF"/>
            <w:tcMar>
              <w:left w:w="134" w:type="dxa"/>
            </w:tcMar>
            <w:vAlign w:val="center"/>
          </w:tcPr>
          <w:p w14:paraId="17C66192"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Wagdi and </w:t>
            </w:r>
            <w:proofErr w:type="spellStart"/>
            <w:r>
              <w:rPr>
                <w:rFonts w:ascii="Cambria" w:eastAsia="Times New Roman" w:hAnsi="Cambria" w:cs="Arial"/>
                <w:color w:val="000000"/>
                <w:lang w:eastAsia="en-IN"/>
              </w:rPr>
              <w:t>Dhundhari</w:t>
            </w:r>
            <w:proofErr w:type="spellEnd"/>
            <w:r>
              <w:rPr>
                <w:rFonts w:ascii="Cambria" w:eastAsia="Times New Roman" w:hAnsi="Cambria" w:cs="Arial"/>
                <w:color w:val="000000"/>
                <w:lang w:eastAsia="en-IN"/>
              </w:rPr>
              <w:t xml:space="preserve"> Language</w:t>
            </w:r>
          </w:p>
        </w:tc>
      </w:tr>
      <w:tr w:rsidR="009B16BB" w14:paraId="4DBA6172" w14:textId="77777777">
        <w:trPr>
          <w:jc w:val="center"/>
        </w:trPr>
        <w:tc>
          <w:tcPr>
            <w:tcW w:w="2857" w:type="dxa"/>
            <w:shd w:val="clear" w:color="auto" w:fill="FFFFFF"/>
            <w:tcMar>
              <w:left w:w="134" w:type="dxa"/>
            </w:tcMar>
            <w:vAlign w:val="center"/>
          </w:tcPr>
          <w:p w14:paraId="1C5D14B5"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Rayem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Olem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Dungdung</w:t>
            </w:r>
            <w:proofErr w:type="spellEnd"/>
          </w:p>
        </w:tc>
        <w:tc>
          <w:tcPr>
            <w:tcW w:w="3137" w:type="dxa"/>
            <w:shd w:val="clear" w:color="auto" w:fill="FFFFFF"/>
            <w:tcMar>
              <w:left w:w="134" w:type="dxa"/>
            </w:tcMar>
            <w:vAlign w:val="center"/>
          </w:tcPr>
          <w:p w14:paraId="39F02B50"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03F179C3" w14:textId="77777777">
        <w:trPr>
          <w:jc w:val="center"/>
        </w:trPr>
        <w:tc>
          <w:tcPr>
            <w:tcW w:w="2857" w:type="dxa"/>
            <w:shd w:val="clear" w:color="auto" w:fill="FFFFFF"/>
            <w:tcMar>
              <w:left w:w="134" w:type="dxa"/>
            </w:tcMar>
            <w:vAlign w:val="center"/>
          </w:tcPr>
          <w:p w14:paraId="023933E6"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Tej</w:t>
            </w:r>
            <w:proofErr w:type="spellEnd"/>
            <w:r>
              <w:rPr>
                <w:rFonts w:ascii="Cambria" w:eastAsia="Times New Roman" w:hAnsi="Cambria" w:cs="Arial"/>
                <w:color w:val="000000"/>
                <w:lang w:eastAsia="en-IN"/>
              </w:rPr>
              <w:t xml:space="preserve"> Man </w:t>
            </w:r>
            <w:proofErr w:type="spellStart"/>
            <w:r>
              <w:rPr>
                <w:rFonts w:ascii="Cambria" w:eastAsia="Times New Roman" w:hAnsi="Cambria" w:cs="Arial"/>
                <w:color w:val="000000"/>
                <w:lang w:eastAsia="en-IN"/>
              </w:rPr>
              <w:t>Angdembe</w:t>
            </w:r>
            <w:proofErr w:type="spellEnd"/>
          </w:p>
        </w:tc>
        <w:tc>
          <w:tcPr>
            <w:tcW w:w="3137" w:type="dxa"/>
            <w:shd w:val="clear" w:color="auto" w:fill="FFFFFF"/>
            <w:tcMar>
              <w:left w:w="134" w:type="dxa"/>
            </w:tcMar>
            <w:vAlign w:val="center"/>
          </w:tcPr>
          <w:p w14:paraId="6788BE17"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61D8EC8E" w14:textId="77777777" w:rsidR="009B16BB" w:rsidRDefault="009B16BB">
      <w:pPr>
        <w:pStyle w:val="Instruction"/>
      </w:pPr>
    </w:p>
    <w:p w14:paraId="59F7DEB3" w14:textId="77777777" w:rsidR="009B16BB" w:rsidRDefault="00A17B37" w:rsidP="0096179A">
      <w:pPr>
        <w:pStyle w:val="Instruction"/>
        <w:spacing w:line="360" w:lineRule="auto"/>
      </w:pPr>
      <w:r>
        <w:rPr>
          <w:rFonts w:ascii="Cambria" w:hAnsi="Cambria"/>
          <w:color w:val="00000A"/>
        </w:rPr>
        <w:t xml:space="preserve">Full Updated list of NBGP members is available at: </w:t>
      </w:r>
      <w:hyperlink r:id="rId38">
        <w:r>
          <w:rPr>
            <w:rStyle w:val="InternetLink"/>
            <w:rFonts w:ascii="Cambria" w:hAnsi="Cambria"/>
          </w:rPr>
          <w:t>https://community.icann.org/display/croscomlgrprocedure/Neo-Brahmi+GP</w:t>
        </w:r>
      </w:hyperlink>
    </w:p>
    <w:p w14:paraId="15274E13" w14:textId="77777777" w:rsidR="009B16BB" w:rsidRDefault="009B16BB">
      <w:pPr>
        <w:pStyle w:val="Instruction"/>
      </w:pPr>
    </w:p>
    <w:p w14:paraId="1FEAE899" w14:textId="77777777" w:rsidR="009B16BB" w:rsidRDefault="00A17B37" w:rsidP="008C444C">
      <w:pPr>
        <w:pStyle w:val="Heading1"/>
        <w:numPr>
          <w:ilvl w:val="0"/>
          <w:numId w:val="1"/>
        </w:numPr>
        <w:spacing w:line="240" w:lineRule="auto"/>
      </w:pPr>
      <w:r>
        <w:t>References</w:t>
      </w:r>
    </w:p>
    <w:p w14:paraId="11EA0A2E" w14:textId="77777777"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39">
        <w:r>
          <w:rPr>
            <w:rStyle w:val="InternetLink"/>
            <w:rFonts w:ascii="Cambria" w:hAnsi="Cambria"/>
            <w:sz w:val="24"/>
            <w:szCs w:val="24"/>
          </w:rPr>
          <w:t>https://www.icann.org/en/system/files/files/msr-2-overview-14apr15-en.pdf</w:t>
        </w:r>
      </w:hyperlink>
    </w:p>
    <w:p w14:paraId="5A953CF5"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2A507053" w14:textId="77777777" w:rsidR="009B16BB" w:rsidRDefault="00A17B37">
      <w:pPr>
        <w:pStyle w:val="bib"/>
      </w:pPr>
      <w:r>
        <w:rPr>
          <w:rFonts w:ascii="Cambria" w:hAnsi="Cambria"/>
          <w:sz w:val="24"/>
          <w:szCs w:val="24"/>
        </w:rPr>
        <w:t>[NBGP] Neo-Brahmi Generation Panel</w:t>
      </w:r>
    </w:p>
    <w:p w14:paraId="6AF1FA83" w14:textId="77777777" w:rsidR="009B16BB" w:rsidRDefault="00A17B37">
      <w:pPr>
        <w:pStyle w:val="bib"/>
      </w:pPr>
      <w:r>
        <w:rPr>
          <w:rFonts w:ascii="Cambria" w:hAnsi="Cambria" w:cs="Arial"/>
          <w:sz w:val="24"/>
          <w:szCs w:val="24"/>
        </w:rPr>
        <w:lastRenderedPageBreak/>
        <w:t>[</w:t>
      </w:r>
      <w:proofErr w:type="spellStart"/>
      <w:proofErr w:type="gramStart"/>
      <w:r>
        <w:rPr>
          <w:rFonts w:ascii="Cambria" w:hAnsi="Cambria" w:cs="Arial"/>
          <w:sz w:val="24"/>
          <w:szCs w:val="24"/>
        </w:rPr>
        <w:t>gTLD</w:t>
      </w:r>
      <w:proofErr w:type="spellEnd"/>
      <w:proofErr w:type="gramEnd"/>
      <w:r>
        <w:rPr>
          <w:rFonts w:ascii="Cambria" w:hAnsi="Cambria" w:cs="Arial"/>
          <w:sz w:val="24"/>
          <w:szCs w:val="24"/>
        </w:rPr>
        <w:t xml:space="preserve">] </w:t>
      </w:r>
      <w:r>
        <w:rPr>
          <w:rFonts w:ascii="Cambria" w:hAnsi="Cambria"/>
          <w:sz w:val="24"/>
          <w:szCs w:val="24"/>
        </w:rPr>
        <w:t>generic Top Level Domain</w:t>
      </w:r>
    </w:p>
    <w:p w14:paraId="6024760A"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 xml:space="preserve">01] </w:t>
      </w:r>
      <w:proofErr w:type="spellStart"/>
      <w:r w:rsidR="0041104A">
        <w:rPr>
          <w:rFonts w:ascii="Cambria" w:hAnsi="Cambria"/>
          <w:sz w:val="24"/>
          <w:szCs w:val="24"/>
        </w:rPr>
        <w:t>Omniglo</w:t>
      </w:r>
      <w:r w:rsidR="00555DD0">
        <w:rPr>
          <w:rFonts w:ascii="Cambria" w:hAnsi="Cambria"/>
          <w:sz w:val="24"/>
          <w:szCs w:val="24"/>
        </w:rPr>
        <w:t>t</w:t>
      </w:r>
      <w:proofErr w:type="spellEnd"/>
      <w:r w:rsidR="00555DD0">
        <w:rPr>
          <w:rFonts w:ascii="Cambria" w:hAnsi="Cambria"/>
          <w:sz w:val="24"/>
          <w:szCs w:val="24"/>
        </w:rPr>
        <w:t xml:space="preserve">,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1D1409C"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0"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03A89EDB"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76E2E689" w14:textId="7777777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proofErr w:type="spellStart"/>
      <w:r w:rsidR="00736D5A" w:rsidRPr="002434EE">
        <w:rPr>
          <w:rFonts w:ascii="Cambria" w:hAnsi="Cambria" w:cs="Arial"/>
          <w:i/>
          <w:iCs/>
          <w:color w:val="4472C4" w:themeColor="accent5"/>
          <w:sz w:val="24"/>
          <w:szCs w:val="24"/>
        </w:rPr>
        <w:t>vaṭṭeḻuttu</w:t>
      </w:r>
      <w:proofErr w:type="spellEnd"/>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proofErr w:type="spellStart"/>
      <w:r w:rsidR="00B75EDD" w:rsidRPr="002434EE">
        <w:rPr>
          <w:rFonts w:ascii="Cambria" w:hAnsi="Cambria" w:cs="Arial"/>
          <w:i/>
          <w:iCs/>
          <w:color w:val="4472C4" w:themeColor="accent5"/>
          <w:sz w:val="24"/>
          <w:szCs w:val="24"/>
        </w:rPr>
        <w:t>vaṭṭeḻuttu</w:t>
      </w:r>
      <w:proofErr w:type="spellEnd"/>
      <w:proofErr w:type="gramStart"/>
      <w:r w:rsidR="00B75EDD">
        <w:rPr>
          <w:rFonts w:ascii="Cambria" w:hAnsi="Cambria" w:cs="Arial"/>
          <w:color w:val="auto"/>
          <w:sz w:val="24"/>
          <w:szCs w:val="24"/>
        </w:rPr>
        <w:t>) ,</w:t>
      </w:r>
      <w:proofErr w:type="gramEnd"/>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79B311B3" w14:textId="77777777" w:rsidR="00025E35" w:rsidRPr="004A1306" w:rsidRDefault="00025E35" w:rsidP="001334F8">
      <w:pPr>
        <w:pStyle w:val="DefaultStyle"/>
        <w:rPr>
          <w:rFonts w:ascii="Cambria" w:hAnsi="Cambria"/>
          <w:sz w:val="24"/>
          <w:szCs w:val="24"/>
          <w:lang w:val="en-IN"/>
        </w:rPr>
      </w:pPr>
    </w:p>
    <w:p w14:paraId="65BAEAA6" w14:textId="77777777" w:rsidR="0037593D" w:rsidRDefault="0037593D">
      <w:pPr>
        <w:pStyle w:val="DefaultStyle"/>
        <w:rPr>
          <w:rFonts w:ascii="Cambria" w:hAnsi="Cambria"/>
          <w:sz w:val="24"/>
          <w:szCs w:val="24"/>
        </w:rPr>
      </w:pPr>
    </w:p>
    <w:p w14:paraId="4EC8CE6D" w14:textId="77777777" w:rsidR="009B16BB" w:rsidRDefault="009B16BB">
      <w:pPr>
        <w:pStyle w:val="DefaultStyle"/>
      </w:pPr>
    </w:p>
    <w:p w14:paraId="08A40990" w14:textId="77777777" w:rsidR="008C444C" w:rsidRDefault="008C444C">
      <w:pPr>
        <w:rPr>
          <w:rFonts w:ascii="Cambria" w:eastAsia="SimSun" w:hAnsi="Cambria" w:cs="Calibri"/>
          <w:color w:val="365F91"/>
          <w:sz w:val="32"/>
          <w:szCs w:val="32"/>
          <w:lang w:val="en-US" w:eastAsia="en-US" w:bidi="ar-SA"/>
        </w:rPr>
      </w:pPr>
      <w:r>
        <w:br w:type="page"/>
      </w:r>
    </w:p>
    <w:p w14:paraId="180F8440" w14:textId="77777777" w:rsidR="009B16BB" w:rsidRDefault="00A17B37" w:rsidP="008C444C">
      <w:pPr>
        <w:pStyle w:val="Heading1"/>
        <w:numPr>
          <w:ilvl w:val="0"/>
          <w:numId w:val="1"/>
        </w:numPr>
        <w:spacing w:line="240" w:lineRule="auto"/>
      </w:pPr>
      <w:r>
        <w:lastRenderedPageBreak/>
        <w:t xml:space="preserve">Books, articles and </w:t>
      </w:r>
      <w:proofErr w:type="spellStart"/>
      <w:r>
        <w:t>webographies</w:t>
      </w:r>
      <w:proofErr w:type="spellEnd"/>
      <w:r>
        <w:t xml:space="preserve"> consulted</w:t>
      </w:r>
    </w:p>
    <w:p w14:paraId="265141CD" w14:textId="77777777" w:rsidR="009B16BB" w:rsidRDefault="009B16BB">
      <w:pPr>
        <w:pStyle w:val="DefaultStyle"/>
      </w:pPr>
    </w:p>
    <w:p w14:paraId="165611F1" w14:textId="77777777" w:rsidR="009B16BB" w:rsidRDefault="00A17B37">
      <w:pPr>
        <w:pStyle w:val="DefaultStyle"/>
        <w:spacing w:after="0" w:line="360" w:lineRule="auto"/>
      </w:pPr>
      <w:r>
        <w:rPr>
          <w:rFonts w:ascii="Cambria" w:hAnsi="Cambria" w:cs="Arial"/>
          <w:sz w:val="24"/>
          <w:szCs w:val="24"/>
        </w:rPr>
        <w:t xml:space="preserve">Following is a thematically sorted set of documents, books, articles and </w:t>
      </w:r>
      <w:proofErr w:type="spellStart"/>
      <w:r>
        <w:rPr>
          <w:rFonts w:ascii="Cambria" w:hAnsi="Cambria" w:cs="Arial"/>
          <w:sz w:val="24"/>
          <w:szCs w:val="24"/>
        </w:rPr>
        <w:t>webographies</w:t>
      </w:r>
      <w:proofErr w:type="spellEnd"/>
      <w:r>
        <w:rPr>
          <w:rFonts w:ascii="Cambria" w:hAnsi="Cambria" w:cs="Arial"/>
          <w:sz w:val="24"/>
          <w:szCs w:val="24"/>
        </w:rPr>
        <w:t xml:space="preserve"> consulted in the drafting of this report</w:t>
      </w:r>
    </w:p>
    <w:p w14:paraId="7EFB146D" w14:textId="77777777" w:rsidR="00977A5B" w:rsidRPr="00DB739D" w:rsidRDefault="00977A5B">
      <w:pPr>
        <w:pStyle w:val="ListParagraph"/>
        <w:numPr>
          <w:ilvl w:val="0"/>
          <w:numId w:val="6"/>
        </w:numPr>
        <w:spacing w:after="0" w:line="360" w:lineRule="auto"/>
        <w:rPr>
          <w:rFonts w:ascii="Cambria" w:hAnsi="Cambria"/>
          <w:color w:val="auto"/>
          <w:sz w:val="24"/>
          <w:szCs w:val="24"/>
        </w:rPr>
      </w:pPr>
      <w:proofErr w:type="spellStart"/>
      <w:r w:rsidRPr="00DB739D">
        <w:rPr>
          <w:rFonts w:ascii="Cambria" w:hAnsi="Cambria"/>
          <w:color w:val="auto"/>
          <w:sz w:val="24"/>
          <w:szCs w:val="24"/>
        </w:rPr>
        <w:t>Karunakaran</w:t>
      </w:r>
      <w:proofErr w:type="spellEnd"/>
      <w:r w:rsidRPr="00DB739D">
        <w:rPr>
          <w:rFonts w:ascii="Cambria" w:hAnsi="Cambria"/>
          <w:color w:val="auto"/>
          <w:sz w:val="24"/>
          <w:szCs w:val="24"/>
        </w:rPr>
        <w:t xml:space="preserve">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w:t>
      </w:r>
      <w:proofErr w:type="spellStart"/>
      <w:r w:rsidRPr="00DB739D">
        <w:rPr>
          <w:rFonts w:ascii="Cambria" w:hAnsi="Cambria"/>
          <w:color w:val="auto"/>
          <w:sz w:val="24"/>
          <w:szCs w:val="24"/>
        </w:rPr>
        <w:t>Suvitha</w:t>
      </w:r>
      <w:proofErr w:type="spellEnd"/>
      <w:r w:rsidRPr="00DB739D">
        <w:rPr>
          <w:rFonts w:ascii="Cambria" w:hAnsi="Cambria"/>
          <w:color w:val="auto"/>
          <w:sz w:val="24"/>
          <w:szCs w:val="24"/>
        </w:rPr>
        <w:t xml:space="preserve"> </w:t>
      </w:r>
      <w:r w:rsidRPr="00DB739D">
        <w:rPr>
          <w:rFonts w:ascii="Cambria" w:hAnsi="Cambria" w:cs="Arial"/>
          <w:color w:val="auto"/>
          <w:sz w:val="24"/>
          <w:szCs w:val="24"/>
          <w:shd w:val="clear" w:color="auto" w:fill="FFFFFF"/>
        </w:rPr>
        <w:t>Publishers.</w:t>
      </w:r>
    </w:p>
    <w:p w14:paraId="014B9D8D" w14:textId="77777777" w:rsidR="009B16BB" w:rsidRPr="00DB739D" w:rsidRDefault="004C294D">
      <w:pPr>
        <w:pStyle w:val="ListParagraph"/>
        <w:numPr>
          <w:ilvl w:val="0"/>
          <w:numId w:val="6"/>
        </w:numPr>
        <w:spacing w:after="0" w:line="360" w:lineRule="auto"/>
        <w:rPr>
          <w:rFonts w:ascii="Cambria" w:hAnsi="Cambria"/>
          <w:color w:val="auto"/>
          <w:sz w:val="24"/>
          <w:szCs w:val="24"/>
        </w:rPr>
      </w:pPr>
      <w:proofErr w:type="spellStart"/>
      <w:r w:rsidRPr="00DB739D">
        <w:rPr>
          <w:rFonts w:ascii="Cambria" w:hAnsi="Cambria" w:cs="Arial"/>
          <w:color w:val="auto"/>
          <w:sz w:val="24"/>
          <w:szCs w:val="24"/>
        </w:rPr>
        <w:t>Kothandaraman</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Pon</w:t>
      </w:r>
      <w:proofErr w:type="spellEnd"/>
      <w:r w:rsidRPr="00DB739D">
        <w:rPr>
          <w:rFonts w:ascii="Cambria" w:hAnsi="Cambria" w:cs="Arial"/>
          <w:color w:val="auto"/>
          <w:sz w:val="24"/>
          <w:szCs w:val="24"/>
        </w:rPr>
        <w:t xml:space="preserve"> [1997]</w:t>
      </w:r>
      <w:proofErr w:type="gramStart"/>
      <w:r w:rsidR="00A17B37" w:rsidRPr="00DB739D">
        <w:rPr>
          <w:rFonts w:ascii="Cambria" w:hAnsi="Cambria" w:cs="Arial"/>
          <w:color w:val="auto"/>
          <w:sz w:val="24"/>
          <w:szCs w:val="24"/>
        </w:rPr>
        <w:t>.,</w:t>
      </w:r>
      <w:proofErr w:type="gramEnd"/>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4CE7D8C1" w14:textId="77777777" w:rsidR="00B96C11" w:rsidRPr="00A217C0" w:rsidRDefault="00B96C11" w:rsidP="008A71B3">
      <w:pPr>
        <w:pStyle w:val="ListParagraph"/>
        <w:numPr>
          <w:ilvl w:val="0"/>
          <w:numId w:val="6"/>
        </w:numPr>
        <w:spacing w:after="0" w:line="360" w:lineRule="auto"/>
        <w:rPr>
          <w:ins w:id="46" w:author="Author"/>
          <w:rFonts w:ascii="Cambria" w:hAnsi="Cambria"/>
          <w:b/>
          <w:bCs/>
          <w:color w:val="auto"/>
          <w:sz w:val="24"/>
          <w:szCs w:val="24"/>
        </w:rPr>
      </w:pPr>
      <w:proofErr w:type="spellStart"/>
      <w:r w:rsidRPr="00DB739D">
        <w:rPr>
          <w:rFonts w:ascii="Cambria" w:hAnsi="Cambria" w:cs="Arial"/>
          <w:color w:val="auto"/>
          <w:sz w:val="24"/>
          <w:szCs w:val="24"/>
        </w:rPr>
        <w:t>Kothandaraman</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Pon</w:t>
      </w:r>
      <w:proofErr w:type="spellEnd"/>
      <w:r w:rsidRPr="00DB739D">
        <w:rPr>
          <w:rFonts w:ascii="Cambria" w:hAnsi="Cambria" w:cs="Arial"/>
          <w:color w:val="auto"/>
          <w:sz w:val="24"/>
          <w:szCs w:val="24"/>
        </w:rPr>
        <w:t xml:space="preserve"> [2001]</w:t>
      </w:r>
      <w:proofErr w:type="gramStart"/>
      <w:r w:rsidRPr="00DB739D">
        <w:rPr>
          <w:rFonts w:ascii="Cambria" w:hAnsi="Cambria" w:cs="Arial"/>
          <w:color w:val="auto"/>
          <w:sz w:val="24"/>
          <w:szCs w:val="24"/>
        </w:rPr>
        <w:t>.,</w:t>
      </w:r>
      <w:proofErr w:type="gramEnd"/>
      <w:r w:rsidRPr="00DB739D">
        <w:rPr>
          <w:rFonts w:ascii="Cambria" w:hAnsi="Cambria" w:cs="Arial"/>
          <w:color w:val="auto"/>
          <w:sz w:val="24"/>
          <w:szCs w:val="24"/>
        </w:rPr>
        <w:t xml:space="preserve"> Tamil studies. </w:t>
      </w:r>
      <w:proofErr w:type="spellStart"/>
      <w:r w:rsidRPr="00DB739D">
        <w:rPr>
          <w:rFonts w:ascii="Cambria" w:hAnsi="Cambria" w:cs="Arial"/>
          <w:color w:val="auto"/>
          <w:sz w:val="24"/>
          <w:szCs w:val="24"/>
        </w:rPr>
        <w:t>Ambuli</w:t>
      </w:r>
      <w:proofErr w:type="spellEnd"/>
      <w:r w:rsidRPr="00DB739D">
        <w:rPr>
          <w:rFonts w:ascii="Cambria" w:hAnsi="Cambria" w:cs="Arial"/>
          <w:color w:val="auto"/>
          <w:sz w:val="24"/>
          <w:szCs w:val="24"/>
        </w:rPr>
        <w:t xml:space="preserve"> publications</w:t>
      </w:r>
    </w:p>
    <w:p w14:paraId="5B6B68C9" w14:textId="7D54CE64"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proofErr w:type="spellStart"/>
      <w:ins w:id="47" w:author="Author">
        <w:r w:rsidRPr="00A217C0">
          <w:rPr>
            <w:rFonts w:ascii="Cambria" w:hAnsi="Cambria" w:cs="Arial"/>
            <w:color w:val="auto"/>
            <w:sz w:val="24"/>
            <w:szCs w:val="24"/>
          </w:rPr>
          <w:t>Kothandaraman</w:t>
        </w:r>
        <w:proofErr w:type="spellEnd"/>
        <w:r w:rsidRPr="00A217C0">
          <w:rPr>
            <w:rFonts w:ascii="Cambria" w:hAnsi="Cambria" w:cs="Arial"/>
            <w:color w:val="auto"/>
            <w:sz w:val="24"/>
            <w:szCs w:val="24"/>
          </w:rPr>
          <w:t xml:space="preserve"> </w:t>
        </w:r>
        <w:proofErr w:type="spellStart"/>
        <w:r w:rsidRPr="00A217C0">
          <w:rPr>
            <w:rFonts w:ascii="Cambria" w:hAnsi="Cambria" w:cs="Arial"/>
            <w:color w:val="auto"/>
            <w:sz w:val="24"/>
            <w:szCs w:val="24"/>
          </w:rPr>
          <w:t>Po</w:t>
        </w:r>
        <w:r>
          <w:rPr>
            <w:rFonts w:ascii="Cambria" w:hAnsi="Cambria" w:cs="Arial"/>
            <w:color w:val="auto"/>
            <w:sz w:val="24"/>
            <w:szCs w:val="24"/>
          </w:rPr>
          <w:t>n</w:t>
        </w:r>
        <w:proofErr w:type="spellEnd"/>
        <w:r>
          <w:rPr>
            <w:rFonts w:ascii="Cambria" w:hAnsi="Cambria" w:cs="Arial"/>
            <w:color w:val="auto"/>
            <w:sz w:val="24"/>
            <w:szCs w:val="24"/>
          </w:rPr>
          <w:t xml:space="preserve"> [2002]</w:t>
        </w:r>
        <w:proofErr w:type="gramStart"/>
        <w:r>
          <w:rPr>
            <w:rFonts w:ascii="Cambria" w:hAnsi="Cambria" w:cs="Arial"/>
            <w:color w:val="auto"/>
            <w:sz w:val="24"/>
            <w:szCs w:val="24"/>
          </w:rPr>
          <w:t>.,</w:t>
        </w:r>
        <w:proofErr w:type="gramEnd"/>
        <w:r>
          <w:rPr>
            <w:rFonts w:ascii="Cambria" w:hAnsi="Cambria" w:cs="Arial"/>
            <w:color w:val="auto"/>
            <w:sz w:val="24"/>
            <w:szCs w:val="24"/>
          </w:rPr>
          <w:t xml:space="preserve"> </w:t>
        </w:r>
        <w:proofErr w:type="spellStart"/>
        <w:r w:rsidRPr="00A217C0">
          <w:rPr>
            <w:rFonts w:ascii="Cambria" w:hAnsi="Cambria" w:cs="Arial"/>
            <w:color w:val="auto"/>
            <w:sz w:val="24"/>
            <w:szCs w:val="24"/>
          </w:rPr>
          <w:t>Ikkālat</w:t>
        </w:r>
        <w:proofErr w:type="spellEnd"/>
        <w:r w:rsidRPr="00A217C0">
          <w:rPr>
            <w:rFonts w:ascii="Cambria" w:hAnsi="Cambria" w:cs="Arial"/>
            <w:color w:val="auto"/>
            <w:sz w:val="24"/>
            <w:szCs w:val="24"/>
          </w:rPr>
          <w:t xml:space="preserve"> Tamil̲ </w:t>
        </w:r>
        <w:proofErr w:type="spellStart"/>
        <w:r w:rsidRPr="00A217C0">
          <w:rPr>
            <w:rFonts w:ascii="Cambria" w:hAnsi="Cambria" w:cs="Arial"/>
            <w:color w:val="auto"/>
            <w:sz w:val="24"/>
            <w:szCs w:val="24"/>
          </w:rPr>
          <w:t>ilakkaṇam</w:t>
        </w:r>
        <w:proofErr w:type="spellEnd"/>
        <w:r>
          <w:rPr>
            <w:rFonts w:ascii="Cambria" w:hAnsi="Cambria" w:cs="Arial"/>
            <w:color w:val="auto"/>
            <w:sz w:val="24"/>
            <w:szCs w:val="24"/>
          </w:rPr>
          <w:t xml:space="preserve">. </w:t>
        </w:r>
        <w:proofErr w:type="spellStart"/>
        <w:r w:rsidR="002306AC" w:rsidRPr="002306AC">
          <w:rPr>
            <w:rFonts w:ascii="Cambria" w:hAnsi="Cambria" w:cs="Arial"/>
            <w:color w:val="auto"/>
            <w:sz w:val="24"/>
            <w:szCs w:val="24"/>
          </w:rPr>
          <w:t>Pūmpol̲il</w:t>
        </w:r>
        <w:proofErr w:type="spellEnd"/>
        <w:r w:rsidR="002306AC" w:rsidRPr="002306AC">
          <w:rPr>
            <w:rFonts w:ascii="Cambria" w:hAnsi="Cambria" w:cs="Arial"/>
            <w:color w:val="auto"/>
            <w:sz w:val="24"/>
            <w:szCs w:val="24"/>
          </w:rPr>
          <w:t xml:space="preserve"> </w:t>
        </w:r>
        <w:del w:id="48" w:author="Author">
          <w:r w:rsidR="002306AC" w:rsidRPr="002306AC" w:rsidDel="00D71403">
            <w:rPr>
              <w:rFonts w:ascii="Cambria" w:hAnsi="Cambria" w:cs="Arial"/>
              <w:color w:val="auto"/>
              <w:sz w:val="24"/>
              <w:szCs w:val="24"/>
            </w:rPr>
            <w:delText>Veḷiyīṭu</w:delText>
          </w:r>
          <w:r w:rsidDel="002306AC">
            <w:rPr>
              <w:rFonts w:ascii="Cambria" w:hAnsi="Cambria" w:cs="Arial"/>
              <w:color w:val="auto"/>
              <w:sz w:val="24"/>
              <w:szCs w:val="24"/>
            </w:rPr>
            <w:delText>Poompozhil</w:delText>
          </w:r>
          <w:r w:rsidRPr="00A217C0" w:rsidDel="00D71403">
            <w:rPr>
              <w:rFonts w:ascii="Cambria" w:hAnsi="Cambria" w:cs="Arial"/>
              <w:color w:val="auto"/>
              <w:sz w:val="24"/>
              <w:szCs w:val="24"/>
            </w:rPr>
            <w:delText xml:space="preserve"> </w:delText>
          </w:r>
        </w:del>
        <w:r w:rsidRPr="00A217C0">
          <w:rPr>
            <w:rFonts w:ascii="Cambria" w:hAnsi="Cambria" w:cs="Arial"/>
            <w:color w:val="auto"/>
            <w:sz w:val="24"/>
            <w:szCs w:val="24"/>
          </w:rPr>
          <w:t>publications</w:t>
        </w:r>
      </w:ins>
    </w:p>
    <w:p w14:paraId="7573363C"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proofErr w:type="spellStart"/>
      <w:r w:rsidRPr="00DB739D">
        <w:rPr>
          <w:rFonts w:ascii="Cambria" w:hAnsi="Cambria" w:cs="Arial"/>
          <w:color w:val="auto"/>
          <w:sz w:val="24"/>
          <w:szCs w:val="24"/>
        </w:rPr>
        <w:t>Meenakshi</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Sundaranar</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Te.Po</w:t>
      </w:r>
      <w:proofErr w:type="spellEnd"/>
      <w:r w:rsidRPr="00DB739D">
        <w:rPr>
          <w:rFonts w:ascii="Cambria" w:hAnsi="Cambria" w:cs="Arial"/>
          <w:color w:val="auto"/>
          <w:sz w:val="24"/>
          <w:szCs w:val="24"/>
        </w:rPr>
        <w:t xml:space="preserve"> [1965]</w:t>
      </w:r>
      <w:proofErr w:type="gramStart"/>
      <w:r w:rsidRPr="00DB739D">
        <w:rPr>
          <w:rFonts w:ascii="Cambria" w:hAnsi="Cambria" w:cs="Arial"/>
          <w:color w:val="auto"/>
          <w:sz w:val="24"/>
          <w:szCs w:val="24"/>
        </w:rPr>
        <w:t>.,</w:t>
      </w:r>
      <w:proofErr w:type="gramEnd"/>
      <w:r w:rsidRPr="00DB739D">
        <w:rPr>
          <w:rFonts w:ascii="Cambria" w:hAnsi="Cambria" w:cs="Arial"/>
          <w:color w:val="auto"/>
          <w:sz w:val="24"/>
          <w:szCs w:val="24"/>
        </w:rPr>
        <w:t xml:space="preserve"> A History of Tamil Literature. </w:t>
      </w:r>
      <w:proofErr w:type="spellStart"/>
      <w:r w:rsidRPr="00DB739D">
        <w:rPr>
          <w:rFonts w:ascii="Cambria" w:hAnsi="Cambria" w:cs="Arial"/>
          <w:color w:val="auto"/>
          <w:sz w:val="24"/>
          <w:szCs w:val="24"/>
        </w:rPr>
        <w:t>Annamalai</w:t>
      </w:r>
      <w:proofErr w:type="spellEnd"/>
      <w:r w:rsidRPr="00DB739D">
        <w:rPr>
          <w:rFonts w:ascii="Cambria" w:hAnsi="Cambria" w:cs="Arial"/>
          <w:color w:val="auto"/>
          <w:sz w:val="24"/>
          <w:szCs w:val="24"/>
        </w:rPr>
        <w:t xml:space="preserve"> University</w:t>
      </w:r>
    </w:p>
    <w:p w14:paraId="5FF48418"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proofErr w:type="spellStart"/>
      <w:r w:rsidRPr="00DB739D">
        <w:rPr>
          <w:rFonts w:ascii="Cambria" w:hAnsi="Cambria" w:cs="Arial"/>
          <w:color w:val="auto"/>
          <w:sz w:val="24"/>
          <w:szCs w:val="24"/>
        </w:rPr>
        <w:t>Vaiypuripillai</w:t>
      </w:r>
      <w:proofErr w:type="spellEnd"/>
      <w:r w:rsidRPr="00DB739D">
        <w:rPr>
          <w:rFonts w:ascii="Cambria" w:hAnsi="Cambria" w:cs="Arial"/>
          <w:color w:val="auto"/>
          <w:sz w:val="24"/>
          <w:szCs w:val="24"/>
        </w:rPr>
        <w:t xml:space="preserve"> [1988], </w:t>
      </w:r>
      <w:proofErr w:type="spellStart"/>
      <w:r w:rsidRPr="00DB739D">
        <w:rPr>
          <w:rFonts w:ascii="Cambria" w:hAnsi="Cambria" w:cs="Arial"/>
          <w:color w:val="auto"/>
          <w:sz w:val="24"/>
          <w:szCs w:val="24"/>
        </w:rPr>
        <w:t>Vaiyapuripillai’s</w:t>
      </w:r>
      <w:proofErr w:type="spellEnd"/>
      <w:r w:rsidRPr="00DB739D">
        <w:rPr>
          <w:rFonts w:ascii="Cambria" w:hAnsi="Cambria" w:cs="Arial"/>
          <w:color w:val="auto"/>
          <w:sz w:val="24"/>
          <w:szCs w:val="24"/>
        </w:rPr>
        <w:t xml:space="preserve"> History of Tamil language and literature. </w:t>
      </w:r>
      <w:r w:rsidRPr="00DB739D">
        <w:rPr>
          <w:rFonts w:ascii="Cambria" w:hAnsi="Cambria" w:cs="Arial"/>
          <w:color w:val="auto"/>
          <w:sz w:val="24"/>
          <w:szCs w:val="24"/>
          <w:shd w:val="clear" w:color="auto" w:fill="FFFFFF"/>
        </w:rPr>
        <w:t>New Century Book House</w:t>
      </w:r>
    </w:p>
    <w:p w14:paraId="427C86ED"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proofErr w:type="spellStart"/>
      <w:r w:rsidRPr="00DB739D">
        <w:rPr>
          <w:rFonts w:ascii="Cambria" w:hAnsi="Cambria" w:cs="Arial"/>
          <w:color w:val="auto"/>
          <w:sz w:val="24"/>
          <w:szCs w:val="24"/>
        </w:rPr>
        <w:t>Var</w:t>
      </w:r>
      <w:r w:rsidRPr="00F46F5B">
        <w:rPr>
          <w:rFonts w:ascii="Cambria" w:hAnsi="Cambria" w:cs="Arial"/>
          <w:color w:val="000000" w:themeColor="text1"/>
          <w:sz w:val="24"/>
          <w:szCs w:val="24"/>
        </w:rPr>
        <w:t>adharajan</w:t>
      </w:r>
      <w:proofErr w:type="spellEnd"/>
      <w:r w:rsidRPr="00F46F5B">
        <w:rPr>
          <w:rFonts w:ascii="Cambria" w:hAnsi="Cambria" w:cs="Arial"/>
          <w:color w:val="000000" w:themeColor="text1"/>
          <w:sz w:val="24"/>
          <w:szCs w:val="24"/>
        </w:rPr>
        <w:t xml:space="preserve"> Mu. [1988], History of Tamil Literature. </w:t>
      </w:r>
      <w:proofErr w:type="spellStart"/>
      <w:r w:rsidRPr="00F46F5B">
        <w:rPr>
          <w:rFonts w:ascii="Cambria" w:hAnsi="Cambria" w:cs="Arial"/>
          <w:color w:val="000000" w:themeColor="text1"/>
          <w:sz w:val="24"/>
          <w:szCs w:val="24"/>
          <w:shd w:val="clear" w:color="auto" w:fill="FFFFFF"/>
        </w:rPr>
        <w:t>Sahitya</w:t>
      </w:r>
      <w:proofErr w:type="spellEnd"/>
      <w:r w:rsidRPr="00F46F5B">
        <w:rPr>
          <w:rFonts w:ascii="Cambria" w:hAnsi="Cambria" w:cs="Arial"/>
          <w:color w:val="000000" w:themeColor="text1"/>
          <w:sz w:val="24"/>
          <w:szCs w:val="24"/>
          <w:shd w:val="clear" w:color="auto" w:fill="FFFFFF"/>
        </w:rPr>
        <w:t xml:space="preserve"> </w:t>
      </w:r>
      <w:proofErr w:type="spellStart"/>
      <w:r w:rsidRPr="00F46F5B">
        <w:rPr>
          <w:rFonts w:ascii="Cambria" w:hAnsi="Cambria" w:cs="Arial"/>
          <w:color w:val="000000" w:themeColor="text1"/>
          <w:sz w:val="24"/>
          <w:szCs w:val="24"/>
          <w:shd w:val="clear" w:color="auto" w:fill="FFFFFF"/>
        </w:rPr>
        <w:t>Akademi</w:t>
      </w:r>
      <w:proofErr w:type="spellEnd"/>
      <w:r w:rsidR="005619B1" w:rsidRPr="00F46F5B">
        <w:rPr>
          <w:rFonts w:ascii="Cambria" w:hAnsi="Cambria" w:cs="Arial"/>
          <w:color w:val="000000" w:themeColor="text1"/>
          <w:sz w:val="24"/>
          <w:szCs w:val="24"/>
          <w:shd w:val="clear" w:color="auto" w:fill="FFFFFF"/>
        </w:rPr>
        <w:t>.</w:t>
      </w:r>
    </w:p>
    <w:p w14:paraId="3E5115C1"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7BC56EB" w14:textId="77777777" w:rsidR="003D726E" w:rsidRDefault="003D726E">
      <w:pPr>
        <w:rPr>
          <w:rFonts w:ascii="Cambria" w:eastAsia="SimSun" w:hAnsi="Cambria" w:cs="Calibri"/>
          <w:color w:val="365F91"/>
          <w:sz w:val="32"/>
          <w:szCs w:val="32"/>
          <w:lang w:val="en-US" w:eastAsia="en-US" w:bidi="ar-SA"/>
        </w:rPr>
      </w:pPr>
      <w:r>
        <w:br w:type="page"/>
      </w:r>
    </w:p>
    <w:p w14:paraId="1F5F4BFE"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25F301DA" w14:textId="77777777" w:rsidR="00AE2707" w:rsidRDefault="00AE2707" w:rsidP="00AE2707"/>
    <w:p w14:paraId="769AD2F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proofErr w:type="spellStart"/>
      <w:r w:rsidR="00E23FBD">
        <w:t>confusable</w:t>
      </w:r>
      <w:r w:rsidR="00AE2707" w:rsidRPr="008B7A4B">
        <w:t>s</w:t>
      </w:r>
      <w:proofErr w:type="spellEnd"/>
      <w:r w:rsidR="00AE2707" w:rsidRPr="008B7A4B">
        <w:t xml:space="preserve">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2C9C7EF0" w14:textId="77777777" w:rsidR="007401C9" w:rsidRPr="008B7A4B" w:rsidRDefault="007401C9" w:rsidP="007401C9">
      <w:pPr>
        <w:pStyle w:val="Default"/>
        <w:spacing w:line="360" w:lineRule="auto"/>
        <w:jc w:val="both"/>
      </w:pPr>
    </w:p>
    <w:p w14:paraId="0ABE86FF"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7EDD9B57" w14:textId="77777777" w:rsidTr="00E9162A">
        <w:trPr>
          <w:cantSplit/>
          <w:trHeight w:val="659"/>
          <w:jc w:val="center"/>
        </w:trPr>
        <w:tc>
          <w:tcPr>
            <w:tcW w:w="2234" w:type="dxa"/>
            <w:shd w:val="clear" w:color="auto" w:fill="FFFFFF"/>
            <w:tcMar>
              <w:left w:w="103" w:type="dxa"/>
            </w:tcMar>
            <w:vAlign w:val="center"/>
          </w:tcPr>
          <w:p w14:paraId="4A4D94E4"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1D55C7C5"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F68DF4A" w14:textId="77777777" w:rsidTr="00E9162A">
        <w:trPr>
          <w:cantSplit/>
          <w:trHeight w:val="635"/>
          <w:jc w:val="center"/>
        </w:trPr>
        <w:tc>
          <w:tcPr>
            <w:tcW w:w="2234" w:type="dxa"/>
            <w:shd w:val="clear" w:color="auto" w:fill="FFFFFF"/>
            <w:tcMar>
              <w:left w:w="103" w:type="dxa"/>
            </w:tcMar>
          </w:tcPr>
          <w:p w14:paraId="169D6373" w14:textId="77777777"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14:paraId="2EFCFC95" w14:textId="77777777"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3A72B6BF" w14:textId="77777777" w:rsidR="00320D65" w:rsidRDefault="00F93550" w:rsidP="00320D65">
            <w:pPr>
              <w:spacing w:after="0" w:line="240" w:lineRule="auto"/>
              <w:jc w:val="center"/>
              <w:rPr>
                <w:rFonts w:cs="Kartika"/>
                <w:color w:val="000000" w:themeColor="text1"/>
                <w:lang w:bidi="ml-IN"/>
              </w:rPr>
            </w:pPr>
            <w:r w:rsidRPr="00F93550">
              <w:rPr>
                <w:rFonts w:cs="Arial Unicode MS"/>
                <w:color w:val="000000" w:themeColor="text1"/>
                <w:cs/>
                <w:lang w:bidi="ml-IN"/>
              </w:rPr>
              <w:t>സ</w:t>
            </w:r>
          </w:p>
          <w:p w14:paraId="5DD99653" w14:textId="77777777"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754B24B9"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ECCBD60"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F89E291"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4F52249A" w14:textId="77777777" w:rsidTr="009F1AA9">
        <w:trPr>
          <w:cantSplit/>
          <w:trHeight w:val="659"/>
          <w:jc w:val="center"/>
        </w:trPr>
        <w:tc>
          <w:tcPr>
            <w:tcW w:w="2234" w:type="dxa"/>
            <w:shd w:val="clear" w:color="auto" w:fill="FFFFFF"/>
            <w:tcMar>
              <w:left w:w="103" w:type="dxa"/>
            </w:tcMar>
            <w:vAlign w:val="center"/>
          </w:tcPr>
          <w:p w14:paraId="17C5B496"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6ADA527"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1EA587A9"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87A9DA3"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53095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AA0A2"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111FA5"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73F7F101"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09E59B11"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2CAEA551"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E547A"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11FB9321"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482569"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9D037D7"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63FAEEF9"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4308EC9E" w14:textId="77777777" w:rsidR="009B3163" w:rsidRDefault="009B3163" w:rsidP="009B3163">
      <w:pPr>
        <w:pStyle w:val="Caption"/>
        <w:jc w:val="center"/>
      </w:pPr>
      <w:r>
        <w:rPr>
          <w:lang w:val="en-IN"/>
        </w:rPr>
        <w:t xml:space="preserve">Table 23: </w:t>
      </w:r>
      <w:r>
        <w:t xml:space="preserve">NBGP resolutions for Tamil and Malayalam </w:t>
      </w:r>
    </w:p>
    <w:p w14:paraId="486A3B38" w14:textId="77777777" w:rsidR="009B3163" w:rsidRDefault="009B3163" w:rsidP="00F93550">
      <w:pPr>
        <w:pStyle w:val="Default"/>
        <w:spacing w:line="360" w:lineRule="auto"/>
        <w:jc w:val="both"/>
        <w:rPr>
          <w:sz w:val="23"/>
          <w:szCs w:val="23"/>
        </w:rPr>
      </w:pPr>
    </w:p>
    <w:p w14:paraId="2E6EBAAC" w14:textId="77777777" w:rsidR="008F6DBC" w:rsidRDefault="008F6DBC" w:rsidP="0048276F">
      <w:pPr>
        <w:pStyle w:val="Heading1"/>
        <w:numPr>
          <w:ilvl w:val="0"/>
          <w:numId w:val="1"/>
        </w:numPr>
        <w:spacing w:line="240" w:lineRule="auto"/>
      </w:pPr>
      <w:r>
        <w:t>Appendix B: A NOTE ON ZERO WIDTH NON-JOINER</w:t>
      </w:r>
    </w:p>
    <w:p w14:paraId="157375B1" w14:textId="77777777" w:rsidR="00590375" w:rsidRDefault="00590375" w:rsidP="00590375">
      <w:pPr>
        <w:pStyle w:val="Default"/>
        <w:spacing w:line="360" w:lineRule="auto"/>
        <w:ind w:left="432"/>
        <w:jc w:val="both"/>
      </w:pPr>
    </w:p>
    <w:p w14:paraId="21281F2F" w14:textId="42E2E4E1"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1B41138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lastRenderedPageBreak/>
        <w:t>ஸ்</w:t>
      </w:r>
      <w:r w:rsidRPr="007401C9">
        <w:rPr>
          <w:rFonts w:hint="cs"/>
          <w:cs/>
          <w:lang w:bidi="ta-IN"/>
        </w:rPr>
        <w:t>‌</w:t>
      </w:r>
      <w:r w:rsidRPr="007401C9">
        <w:rPr>
          <w:rFonts w:ascii="Vijaya" w:hAnsi="Vijaya" w:cs="Vijaya" w:hint="cs"/>
          <w:cs/>
          <w:lang w:bidi="ta-IN"/>
        </w:rPr>
        <w:t>ரீ</w:t>
      </w:r>
      <w:r w:rsidRPr="007401C9">
        <w:rPr>
          <w:cs/>
          <w:lang w:bidi="hi-IN"/>
        </w:rPr>
        <w:t>/</w:t>
      </w:r>
      <w:proofErr w:type="spellStart"/>
      <w:r w:rsidRPr="007401C9">
        <w:t>srɪ</w:t>
      </w:r>
      <w:proofErr w:type="spellEnd"/>
      <w:proofErr w:type="gramStart"/>
      <w:r w:rsidRPr="007401C9">
        <w:t>/(</w:t>
      </w:r>
      <w:proofErr w:type="gramEnd"/>
      <w:r w:rsidRPr="007401C9">
        <w:t>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w:t>
      </w:r>
      <w:proofErr w:type="spellStart"/>
      <w:r w:rsidRPr="007401C9">
        <w:t>kshə</w:t>
      </w:r>
      <w:proofErr w:type="spellEnd"/>
      <w:r w:rsidRPr="007401C9">
        <w:t>/( U+0B95 U+0BCD U+0BB7 U+0BAF)</w:t>
      </w:r>
      <w:r>
        <w:t xml:space="preserve">. </w:t>
      </w:r>
      <w:r w:rsidRPr="007401C9">
        <w:t xml:space="preserve"> </w:t>
      </w:r>
      <w:r w:rsidRPr="008F6DBC">
        <w:t xml:space="preserve">The </w:t>
      </w:r>
      <w:proofErr w:type="gramStart"/>
      <w:r w:rsidRPr="008F6DBC">
        <w:t>word  "</w:t>
      </w:r>
      <w:proofErr w:type="gramEnd"/>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proofErr w:type="spellStart"/>
      <w:r w:rsidRPr="007401C9">
        <w:t>əkshəy</w:t>
      </w:r>
      <w:proofErr w:type="spellEnd"/>
      <w:r w:rsidRPr="007401C9">
        <w:t xml:space="preserve">/( U+0B85 U+0B95 U+0BCD U+200C U+0BB7 U+0BAF U+0BCD) </w:t>
      </w:r>
      <w:r w:rsidRPr="008F6DBC">
        <w:t>can be written with the Unicode values</w:t>
      </w:r>
      <w:r>
        <w:t>:</w:t>
      </w:r>
    </w:p>
    <w:p w14:paraId="2A9730DC"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053A2358" w14:textId="77777777" w:rsidR="00590375" w:rsidRDefault="00590375" w:rsidP="00590375">
      <w:pPr>
        <w:pStyle w:val="Default"/>
        <w:spacing w:line="360" w:lineRule="auto"/>
        <w:ind w:left="432"/>
        <w:jc w:val="both"/>
      </w:pPr>
      <w:proofErr w:type="gramStart"/>
      <w:r w:rsidRPr="007401C9">
        <w:t>as</w:t>
      </w:r>
      <w:proofErr w:type="gramEnd"/>
      <w:r w:rsidRPr="007401C9">
        <w:t xml:space="preserve"> well as U+0B85 U+0B95 U+0BCD U+0BB7 U+0BAF U+0BCD (</w:t>
      </w:r>
      <w:r w:rsidRPr="007401C9">
        <w:rPr>
          <w:rFonts w:ascii="Vijaya" w:hAnsi="Vijaya" w:cs="Vijaya" w:hint="cs"/>
          <w:cs/>
          <w:lang w:bidi="ta-IN"/>
        </w:rPr>
        <w:t>அக்ஷய்</w:t>
      </w:r>
      <w:r w:rsidRPr="007401C9">
        <w:t xml:space="preserve"> without ZWNJ)</w:t>
      </w:r>
      <w:r>
        <w:t xml:space="preserve">. </w:t>
      </w:r>
    </w:p>
    <w:p w14:paraId="226A9C05" w14:textId="77777777" w:rsidR="00590375" w:rsidRPr="007401C9" w:rsidRDefault="00590375" w:rsidP="00590375">
      <w:pPr>
        <w:pStyle w:val="Default"/>
        <w:spacing w:line="360" w:lineRule="auto"/>
        <w:ind w:left="432"/>
        <w:jc w:val="both"/>
      </w:pPr>
    </w:p>
    <w:p w14:paraId="6EF0365E"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w:t>
      </w:r>
      <w:proofErr w:type="spellStart"/>
      <w:r w:rsidRPr="007401C9">
        <w:t>k+shə</w:t>
      </w:r>
      <w:proofErr w:type="spellEnd"/>
      <w:proofErr w:type="gramStart"/>
      <w:r w:rsidRPr="007401C9">
        <w:t>/(</w:t>
      </w:r>
      <w:proofErr w:type="gramEnd"/>
      <w:r w:rsidRPr="007401C9">
        <w:t xml:space="preserve"> U+0B95 U+0BCD U+0BB7) as a single word and retain the shape of the consonant followed by the </w:t>
      </w:r>
      <w:proofErr w:type="spellStart"/>
      <w:r>
        <w:t>Virama</w:t>
      </w:r>
      <w:proofErr w:type="spellEnd"/>
      <w:r w:rsidRPr="007401C9">
        <w:t>; ZWNJ is used. This practice is followed to represent Sanskrit loan words or proper names demanding a “dead” consonant.  As ZWNJ is not part of the MSR, representing the above words in the specific forms would not be possible.</w:t>
      </w:r>
    </w:p>
    <w:p w14:paraId="12F14DED" w14:textId="77777777" w:rsidR="00590375" w:rsidRDefault="00590375" w:rsidP="00DB42B9"/>
    <w:p w14:paraId="58D885D5" w14:textId="77777777" w:rsidR="00DB42B9" w:rsidRDefault="00DB42B9">
      <w:pPr>
        <w:rPr>
          <w:rFonts w:ascii="Cambria" w:eastAsia="SimSun" w:hAnsi="Cambria" w:cs="Calibri"/>
          <w:color w:val="365F91"/>
          <w:sz w:val="32"/>
          <w:szCs w:val="32"/>
          <w:lang w:val="en-US" w:eastAsia="en-US" w:bidi="ar-SA"/>
        </w:rPr>
      </w:pPr>
      <w:bookmarkStart w:id="49" w:name="_Ref523175296"/>
      <w:r>
        <w:br w:type="page"/>
      </w:r>
    </w:p>
    <w:p w14:paraId="606790C1" w14:textId="783745E7" w:rsidR="00590375" w:rsidRDefault="001E1C53" w:rsidP="0048276F">
      <w:pPr>
        <w:pStyle w:val="Heading1"/>
        <w:numPr>
          <w:ilvl w:val="0"/>
          <w:numId w:val="1"/>
        </w:numPr>
        <w:spacing w:line="240" w:lineRule="auto"/>
      </w:pPr>
      <w:bookmarkStart w:id="50" w:name="_Ref523263250"/>
      <w:r>
        <w:lastRenderedPageBreak/>
        <w:t xml:space="preserve">Appendix C: An image of </w:t>
      </w:r>
      <w:proofErr w:type="spellStart"/>
      <w:r>
        <w:t>V</w:t>
      </w:r>
      <w:r w:rsidR="00590375">
        <w:t>isarga</w:t>
      </w:r>
      <w:proofErr w:type="spellEnd"/>
      <w:r w:rsidR="00590375">
        <w:t xml:space="preserve"> rule with its translation</w:t>
      </w:r>
      <w:bookmarkEnd w:id="49"/>
      <w:bookmarkEnd w:id="50"/>
    </w:p>
    <w:p w14:paraId="0976B4A3" w14:textId="394B5B6A" w:rsidR="00590375" w:rsidRPr="00DB42B9" w:rsidRDefault="005963AF" w:rsidP="00DB42B9">
      <w:pPr>
        <w:rPr>
          <w:rFonts w:ascii="Cambria" w:hAnsi="Cambria" w:cs="Cambria"/>
          <w:color w:val="000000"/>
          <w:sz w:val="24"/>
          <w:szCs w:val="24"/>
        </w:rPr>
      </w:pPr>
      <w:bookmarkStart w:id="51" w:name="OLE_LINK4"/>
      <w:bookmarkStart w:id="52" w:name="OLE_LINK5"/>
      <w:r w:rsidRPr="00DB42B9">
        <w:rPr>
          <w:rFonts w:ascii="Cambria" w:hAnsi="Cambria" w:cs="Cambria"/>
          <w:color w:val="000000"/>
          <w:sz w:val="24"/>
          <w:szCs w:val="24"/>
        </w:rPr>
        <w:t xml:space="preserve">An attached image is </w:t>
      </w:r>
      <w:ins w:id="53" w:author="Author">
        <w:r w:rsidR="001239D8">
          <w:rPr>
            <w:rFonts w:ascii="Cambria" w:hAnsi="Cambria" w:cs="Cambria"/>
            <w:color w:val="000000"/>
            <w:sz w:val="24"/>
            <w:szCs w:val="24"/>
            <w:lang w:val="en-US"/>
          </w:rPr>
          <w:t>a</w:t>
        </w:r>
      </w:ins>
      <w:del w:id="54" w:author="Author">
        <w:r w:rsidRPr="00DB42B9" w:rsidDel="001239D8">
          <w:rPr>
            <w:rFonts w:ascii="Cambria" w:hAnsi="Cambria" w:cs="Cambria"/>
            <w:color w:val="000000"/>
            <w:sz w:val="24"/>
            <w:szCs w:val="24"/>
          </w:rPr>
          <w:delText>an</w:delText>
        </w:r>
      </w:del>
      <w:r w:rsidRPr="00DB42B9">
        <w:rPr>
          <w:rFonts w:ascii="Cambria" w:hAnsi="Cambria" w:cs="Cambria"/>
          <w:color w:val="000000"/>
          <w:sz w:val="24"/>
          <w:szCs w:val="24"/>
        </w:rPr>
        <w:t xml:space="preserve"> </w:t>
      </w:r>
      <w:r w:rsidR="00A40FDC" w:rsidRPr="00DB42B9">
        <w:rPr>
          <w:rFonts w:ascii="Cambria" w:hAnsi="Cambria" w:cs="Cambria"/>
          <w:color w:val="000000"/>
          <w:sz w:val="24"/>
          <w:szCs w:val="24"/>
        </w:rPr>
        <w:t xml:space="preserve">first </w:t>
      </w:r>
      <w:r w:rsidR="0080514A" w:rsidRPr="00DB42B9">
        <w:rPr>
          <w:rFonts w:ascii="Cambria" w:hAnsi="Cambria" w:cs="Cambria"/>
          <w:color w:val="000000"/>
          <w:sz w:val="24"/>
          <w:szCs w:val="24"/>
        </w:rPr>
        <w:t>page of</w:t>
      </w:r>
      <w:r w:rsidR="00590375" w:rsidRPr="00DB42B9">
        <w:rPr>
          <w:rFonts w:ascii="Cambria" w:hAnsi="Cambria" w:cs="Cambria"/>
          <w:color w:val="000000"/>
          <w:sz w:val="24"/>
          <w:szCs w:val="24"/>
        </w:rPr>
        <w:t xml:space="preserve"> </w:t>
      </w:r>
      <w:r w:rsidR="00A40FDC" w:rsidRPr="00DB42B9">
        <w:rPr>
          <w:rFonts w:ascii="Cambria" w:hAnsi="Cambria" w:cs="Cambria"/>
          <w:color w:val="000000"/>
          <w:sz w:val="24"/>
          <w:szCs w:val="24"/>
        </w:rPr>
        <w:t>Chapter</w:t>
      </w:r>
      <w:r w:rsidR="00590375" w:rsidRPr="00DB42B9">
        <w:rPr>
          <w:rFonts w:ascii="Cambria" w:hAnsi="Cambria" w:cs="Cambria"/>
          <w:color w:val="000000"/>
          <w:sz w:val="24"/>
          <w:szCs w:val="24"/>
        </w:rPr>
        <w:t xml:space="preserve"> 2 from </w:t>
      </w:r>
      <w:proofErr w:type="spellStart"/>
      <w:r w:rsidR="00590375" w:rsidRPr="00DB42B9">
        <w:rPr>
          <w:rFonts w:ascii="Cambria" w:hAnsi="Cambria" w:cs="Cambria"/>
          <w:color w:val="000000"/>
          <w:sz w:val="24"/>
          <w:szCs w:val="24"/>
        </w:rPr>
        <w:t>Dr.</w:t>
      </w:r>
      <w:proofErr w:type="spellEnd"/>
      <w:r w:rsidR="00A40FDC" w:rsidRPr="00DB42B9">
        <w:rPr>
          <w:rFonts w:ascii="Cambria" w:hAnsi="Cambria" w:cs="Cambria"/>
          <w:color w:val="000000"/>
          <w:sz w:val="24"/>
          <w:szCs w:val="24"/>
        </w:rPr>
        <w:t xml:space="preserve"> </w:t>
      </w:r>
      <w:proofErr w:type="spellStart"/>
      <w:r w:rsidR="00590375" w:rsidRPr="00DB42B9">
        <w:rPr>
          <w:rFonts w:ascii="Cambria" w:hAnsi="Cambria" w:cs="Cambria"/>
          <w:color w:val="000000"/>
          <w:sz w:val="24"/>
          <w:szCs w:val="24"/>
        </w:rPr>
        <w:t>Ponkothandaraman’s</w:t>
      </w:r>
      <w:proofErr w:type="spellEnd"/>
      <w:r w:rsidR="00590375" w:rsidRPr="00DB42B9">
        <w:rPr>
          <w:rFonts w:ascii="Cambria" w:hAnsi="Cambria" w:cs="Cambria"/>
          <w:color w:val="000000"/>
          <w:sz w:val="24"/>
          <w:szCs w:val="24"/>
        </w:rPr>
        <w:t xml:space="preserve"> book titled “</w:t>
      </w:r>
      <w:proofErr w:type="spellStart"/>
      <w:ins w:id="55" w:author="Author">
        <w:r w:rsidR="001239D8" w:rsidRPr="001239D8">
          <w:rPr>
            <w:rFonts w:ascii="Cambria" w:hAnsi="Cambria" w:cs="Cambria"/>
            <w:color w:val="000000"/>
            <w:sz w:val="24"/>
            <w:szCs w:val="24"/>
          </w:rPr>
          <w:t>Ikkālat</w:t>
        </w:r>
        <w:proofErr w:type="spellEnd"/>
        <w:r w:rsidR="001239D8" w:rsidRPr="001239D8">
          <w:rPr>
            <w:rFonts w:ascii="Cambria" w:hAnsi="Cambria" w:cs="Cambria"/>
            <w:color w:val="000000"/>
            <w:sz w:val="24"/>
            <w:szCs w:val="24"/>
          </w:rPr>
          <w:t xml:space="preserve"> Tamil̲ </w:t>
        </w:r>
        <w:proofErr w:type="spellStart"/>
        <w:r w:rsidR="001239D8" w:rsidRPr="001239D8">
          <w:rPr>
            <w:rFonts w:ascii="Cambria" w:hAnsi="Cambria" w:cs="Cambria"/>
            <w:color w:val="000000"/>
            <w:sz w:val="24"/>
            <w:szCs w:val="24"/>
          </w:rPr>
          <w:t>ilakkaṇam</w:t>
        </w:r>
      </w:ins>
      <w:proofErr w:type="spellEnd"/>
      <w:del w:id="56" w:author="Author">
        <w:r w:rsidR="0080514A" w:rsidRPr="00DB42B9" w:rsidDel="001239D8">
          <w:rPr>
            <w:rFonts w:ascii="Cambria" w:hAnsi="Cambria" w:cs="Cambria"/>
            <w:color w:val="000000"/>
            <w:sz w:val="24"/>
            <w:szCs w:val="24"/>
          </w:rPr>
          <w:delText>ikkaalath tamizh ilakkanam</w:delText>
        </w:r>
      </w:del>
      <w:r w:rsidR="0080514A" w:rsidRPr="00DB42B9">
        <w:rPr>
          <w:rFonts w:ascii="Cambria" w:hAnsi="Cambria" w:cs="Cambria"/>
          <w:color w:val="000000"/>
          <w:sz w:val="24"/>
          <w:szCs w:val="24"/>
        </w:rPr>
        <w:t>” (</w:t>
      </w:r>
      <w:ins w:id="57" w:author="Author">
        <w:r w:rsidR="00D92B31">
          <w:rPr>
            <w:rFonts w:ascii="Cambria" w:hAnsi="Cambria" w:cs="Cambria"/>
            <w:color w:val="000000"/>
            <w:sz w:val="24"/>
            <w:szCs w:val="24"/>
            <w:lang w:val="en-US"/>
          </w:rPr>
          <w:t>Contemporary</w:t>
        </w:r>
      </w:ins>
      <w:del w:id="58" w:author="Author">
        <w:r w:rsidR="0080514A" w:rsidRPr="00DB42B9" w:rsidDel="00D92B31">
          <w:rPr>
            <w:rFonts w:ascii="Cambria" w:hAnsi="Cambria" w:cs="Cambria"/>
            <w:color w:val="000000"/>
            <w:sz w:val="24"/>
            <w:szCs w:val="24"/>
          </w:rPr>
          <w:delText>Modern</w:delText>
        </w:r>
      </w:del>
      <w:r w:rsidR="0080514A" w:rsidRPr="00DB42B9">
        <w:rPr>
          <w:rFonts w:ascii="Cambria" w:hAnsi="Cambria" w:cs="Cambria"/>
          <w:color w:val="000000"/>
          <w:sz w:val="24"/>
          <w:szCs w:val="24"/>
        </w:rPr>
        <w:t xml:space="preserve"> Tamil gram</w:t>
      </w:r>
      <w:bookmarkStart w:id="59" w:name="_GoBack"/>
      <w:bookmarkEnd w:id="59"/>
      <w:r w:rsidR="0080514A" w:rsidRPr="00DB42B9">
        <w:rPr>
          <w:rFonts w:ascii="Cambria" w:hAnsi="Cambria" w:cs="Cambria"/>
          <w:color w:val="000000"/>
          <w:sz w:val="24"/>
          <w:szCs w:val="24"/>
        </w:rPr>
        <w:t>mar)</w:t>
      </w:r>
      <w:r w:rsidR="00A11B10" w:rsidRPr="00DB42B9">
        <w:rPr>
          <w:rFonts w:ascii="Cambria" w:hAnsi="Cambria" w:cs="Cambria"/>
          <w:color w:val="000000"/>
          <w:sz w:val="24"/>
          <w:szCs w:val="24"/>
        </w:rPr>
        <w:t xml:space="preserve">. </w:t>
      </w:r>
    </w:p>
    <w:p w14:paraId="7AD24FEC" w14:textId="3E5B03B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8669E1E" w14:textId="77777777" w:rsidTr="00D5108D">
        <w:tc>
          <w:tcPr>
            <w:tcW w:w="5766" w:type="dxa"/>
          </w:tcPr>
          <w:p w14:paraId="1B2C36A2" w14:textId="5213F8ED" w:rsidR="00A40FDC" w:rsidRPr="00A40FDC" w:rsidRDefault="00A40FDC" w:rsidP="00590375">
            <w:pPr>
              <w:pStyle w:val="Heading1"/>
              <w:spacing w:line="240" w:lineRule="auto"/>
              <w:outlineLvl w:val="0"/>
              <w:rPr>
                <w:color w:val="000000" w:themeColor="text1"/>
                <w:sz w:val="24"/>
                <w:szCs w:val="24"/>
              </w:rPr>
            </w:pPr>
            <w:bookmarkStart w:id="60" w:name="OLE_LINK3"/>
            <w:r w:rsidRPr="00A40FDC">
              <w:rPr>
                <w:noProof/>
                <w:color w:val="000000" w:themeColor="text1"/>
                <w:lang w:bidi="ta-IN"/>
              </w:rPr>
              <w:drawing>
                <wp:inline distT="0" distB="0" distL="0" distR="0" wp14:anchorId="63416CA5" wp14:editId="5FF1D9E5">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20638F46" w14:textId="77777777" w:rsidR="00D5108D" w:rsidRDefault="00D5108D" w:rsidP="00590375">
            <w:pPr>
              <w:pStyle w:val="Heading1"/>
              <w:spacing w:line="240" w:lineRule="auto"/>
              <w:outlineLvl w:val="0"/>
              <w:rPr>
                <w:color w:val="000000" w:themeColor="text1"/>
                <w:sz w:val="24"/>
                <w:szCs w:val="24"/>
              </w:rPr>
            </w:pPr>
          </w:p>
          <w:p w14:paraId="084E5559" w14:textId="77777777" w:rsidR="00D5108D" w:rsidRDefault="00D5108D" w:rsidP="00590375">
            <w:pPr>
              <w:pStyle w:val="Heading1"/>
              <w:spacing w:line="240" w:lineRule="auto"/>
              <w:outlineLvl w:val="0"/>
              <w:rPr>
                <w:color w:val="000000" w:themeColor="text1"/>
                <w:sz w:val="24"/>
                <w:szCs w:val="24"/>
              </w:rPr>
            </w:pPr>
          </w:p>
          <w:p w14:paraId="150DE653" w14:textId="77777777" w:rsidR="00D5108D" w:rsidRDefault="00D5108D" w:rsidP="00590375">
            <w:pPr>
              <w:pStyle w:val="Heading1"/>
              <w:spacing w:line="240" w:lineRule="auto"/>
              <w:outlineLvl w:val="0"/>
              <w:rPr>
                <w:color w:val="000000" w:themeColor="text1"/>
                <w:sz w:val="24"/>
                <w:szCs w:val="24"/>
              </w:rPr>
            </w:pPr>
          </w:p>
          <w:p w14:paraId="141BF48F" w14:textId="77777777" w:rsidR="00D5108D" w:rsidRDefault="00D5108D" w:rsidP="00590375">
            <w:pPr>
              <w:pStyle w:val="Heading1"/>
              <w:spacing w:line="240" w:lineRule="auto"/>
              <w:outlineLvl w:val="0"/>
              <w:rPr>
                <w:color w:val="000000" w:themeColor="text1"/>
                <w:sz w:val="24"/>
                <w:szCs w:val="24"/>
              </w:rPr>
            </w:pPr>
          </w:p>
          <w:p w14:paraId="01882C60" w14:textId="77777777" w:rsidR="00D5108D" w:rsidRDefault="00D5108D" w:rsidP="00590375">
            <w:pPr>
              <w:pStyle w:val="Heading1"/>
              <w:spacing w:line="240" w:lineRule="auto"/>
              <w:outlineLvl w:val="0"/>
              <w:rPr>
                <w:color w:val="000000" w:themeColor="text1"/>
                <w:sz w:val="24"/>
                <w:szCs w:val="24"/>
              </w:rPr>
            </w:pPr>
          </w:p>
          <w:p w14:paraId="0A371163" w14:textId="77777777" w:rsidR="00D5108D" w:rsidRDefault="00D5108D" w:rsidP="00590375">
            <w:pPr>
              <w:pStyle w:val="Heading1"/>
              <w:spacing w:line="240" w:lineRule="auto"/>
              <w:outlineLvl w:val="0"/>
              <w:rPr>
                <w:color w:val="000000" w:themeColor="text1"/>
                <w:sz w:val="24"/>
                <w:szCs w:val="24"/>
              </w:rPr>
            </w:pPr>
          </w:p>
          <w:p w14:paraId="69099E85" w14:textId="77777777" w:rsidR="00D5108D" w:rsidRDefault="00D5108D" w:rsidP="00590375">
            <w:pPr>
              <w:pStyle w:val="Heading1"/>
              <w:spacing w:line="240" w:lineRule="auto"/>
              <w:outlineLvl w:val="0"/>
              <w:rPr>
                <w:color w:val="000000" w:themeColor="text1"/>
                <w:sz w:val="24"/>
                <w:szCs w:val="24"/>
              </w:rPr>
            </w:pPr>
          </w:p>
          <w:p w14:paraId="435383F5" w14:textId="546B44A6"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4BD52D48" w14:textId="77777777" w:rsidR="00A40FDC" w:rsidRDefault="00A40FDC" w:rsidP="00590375">
            <w:pPr>
              <w:pStyle w:val="Heading1"/>
              <w:spacing w:line="240" w:lineRule="auto"/>
              <w:outlineLvl w:val="0"/>
              <w:rPr>
                <w:b/>
                <w:bCs/>
                <w:color w:val="000000" w:themeColor="text1"/>
                <w:sz w:val="24"/>
                <w:szCs w:val="24"/>
              </w:rPr>
            </w:pPr>
            <w:proofErr w:type="spellStart"/>
            <w:r w:rsidRPr="00A40FDC">
              <w:rPr>
                <w:b/>
                <w:bCs/>
                <w:color w:val="000000" w:themeColor="text1"/>
                <w:sz w:val="24"/>
                <w:szCs w:val="24"/>
              </w:rPr>
              <w:t>Aytham</w:t>
            </w:r>
            <w:proofErr w:type="spellEnd"/>
          </w:p>
          <w:p w14:paraId="6EA9C7AB"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w:t>
            </w:r>
            <w:proofErr w:type="spellStart"/>
            <w:r w:rsidRPr="00A40FDC">
              <w:rPr>
                <w:color w:val="000000" w:themeColor="text1"/>
                <w:sz w:val="24"/>
                <w:szCs w:val="24"/>
              </w:rPr>
              <w:t>Aytham</w:t>
            </w:r>
            <w:proofErr w:type="spellEnd"/>
            <w:r w:rsidRPr="00A40FDC">
              <w:rPr>
                <w:color w:val="000000" w:themeColor="text1"/>
                <w:sz w:val="24"/>
                <w:szCs w:val="24"/>
              </w:rPr>
              <w:t xml:space="preserve"> in Tamil is slightly different from other sounds. It can come after the short vowels and always be followed by stop consonants </w:t>
            </w:r>
          </w:p>
          <w:p w14:paraId="2EF208DE" w14:textId="55257F06"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proofErr w:type="spellStart"/>
            <w:r w:rsidRPr="00A40FDC">
              <w:rPr>
                <w:color w:val="000000" w:themeColor="text1"/>
                <w:sz w:val="24"/>
                <w:szCs w:val="24"/>
              </w:rPr>
              <w:t>e.g</w:t>
            </w:r>
            <w:proofErr w:type="spellEnd"/>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proofErr w:type="gramStart"/>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w:t>
            </w:r>
            <w:proofErr w:type="gramEnd"/>
            <w:r w:rsidR="005D1084">
              <w:rPr>
                <w:rFonts w:ascii="Vijaya" w:hAnsi="Vijaya" w:cs="Vijaya"/>
                <w:color w:val="000000" w:themeColor="text1"/>
                <w:sz w:val="24"/>
                <w:szCs w:val="24"/>
                <w:cs/>
                <w:lang w:bidi="ta-IN"/>
              </w:rPr>
              <w:t>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2A286D4" w14:textId="00FAC206"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w:t>
            </w:r>
            <w:proofErr w:type="spellStart"/>
            <w:r w:rsidRPr="00A40FDC">
              <w:rPr>
                <w:color w:val="000000" w:themeColor="text1"/>
                <w:sz w:val="24"/>
                <w:szCs w:val="24"/>
              </w:rPr>
              <w:t>akthu</w:t>
            </w:r>
            <w:proofErr w:type="spellEnd"/>
            <w:r w:rsidRPr="00A40FDC">
              <w:rPr>
                <w:color w:val="000000" w:themeColor="text1"/>
                <w:sz w:val="24"/>
                <w:szCs w:val="24"/>
              </w:rPr>
              <w:t>/</w:t>
            </w:r>
            <w:proofErr w:type="gramStart"/>
            <w:r w:rsidRPr="00A40FDC">
              <w:rPr>
                <w:color w:val="000000" w:themeColor="text1"/>
                <w:sz w:val="24"/>
                <w:szCs w:val="24"/>
              </w:rPr>
              <w:t>,/</w:t>
            </w:r>
            <w:proofErr w:type="spellStart"/>
            <w:proofErr w:type="gramEnd"/>
            <w:r w:rsidRPr="00A40FDC">
              <w:rPr>
                <w:color w:val="000000" w:themeColor="text1"/>
                <w:sz w:val="24"/>
                <w:szCs w:val="24"/>
              </w:rPr>
              <w:t>ikthu</w:t>
            </w:r>
            <w:proofErr w:type="spellEnd"/>
            <w:r w:rsidRPr="00A40FDC">
              <w:rPr>
                <w:color w:val="000000" w:themeColor="text1"/>
                <w:sz w:val="24"/>
                <w:szCs w:val="24"/>
              </w:rPr>
              <w:t>/, /</w:t>
            </w:r>
            <w:proofErr w:type="spellStart"/>
            <w:r w:rsidRPr="00A40FDC">
              <w:rPr>
                <w:color w:val="000000" w:themeColor="text1"/>
                <w:sz w:val="24"/>
                <w:szCs w:val="24"/>
              </w:rPr>
              <w:t>ekthu</w:t>
            </w:r>
            <w:proofErr w:type="spellEnd"/>
            <w:r w:rsidRPr="00A40FDC">
              <w:rPr>
                <w:color w:val="000000" w:themeColor="text1"/>
                <w:sz w:val="24"/>
                <w:szCs w:val="24"/>
              </w:rPr>
              <w:t>/</w:t>
            </w:r>
          </w:p>
          <w:p w14:paraId="0A389988" w14:textId="7161B121" w:rsidR="00A40FDC" w:rsidRPr="00A40FDC" w:rsidRDefault="00A40FDC" w:rsidP="00590375">
            <w:pPr>
              <w:pStyle w:val="Heading1"/>
              <w:spacing w:line="240" w:lineRule="auto"/>
              <w:outlineLvl w:val="0"/>
              <w:rPr>
                <w:b/>
                <w:bCs/>
                <w:color w:val="000000" w:themeColor="text1"/>
                <w:sz w:val="24"/>
                <w:szCs w:val="24"/>
              </w:rPr>
            </w:pPr>
          </w:p>
        </w:tc>
      </w:tr>
      <w:bookmarkEnd w:id="60"/>
    </w:tbl>
    <w:p w14:paraId="1901832A" w14:textId="164AF854" w:rsidR="00A40FDC" w:rsidRPr="00A40FDC" w:rsidRDefault="00A40FDC" w:rsidP="00590375">
      <w:pPr>
        <w:pStyle w:val="Heading1"/>
        <w:spacing w:line="240" w:lineRule="auto"/>
        <w:rPr>
          <w:color w:val="000000" w:themeColor="text1"/>
          <w:sz w:val="24"/>
          <w:szCs w:val="24"/>
        </w:rPr>
      </w:pPr>
    </w:p>
    <w:p w14:paraId="3CF7E708" w14:textId="44AA5C6C" w:rsidR="0080514A" w:rsidRDefault="0080514A" w:rsidP="00590375">
      <w:pPr>
        <w:pStyle w:val="Heading1"/>
        <w:spacing w:line="240" w:lineRule="auto"/>
      </w:pPr>
    </w:p>
    <w:p w14:paraId="68FC1E77" w14:textId="77777777" w:rsidR="007401C9" w:rsidRDefault="007401C9" w:rsidP="007401C9">
      <w:pPr>
        <w:pStyle w:val="Default"/>
        <w:spacing w:line="360" w:lineRule="auto"/>
        <w:jc w:val="both"/>
      </w:pPr>
    </w:p>
    <w:bookmarkEnd w:id="51"/>
    <w:bookmarkEnd w:id="52"/>
    <w:p w14:paraId="0EBA3ACC" w14:textId="67145F2B" w:rsidR="008F6DBC" w:rsidRPr="007401C9" w:rsidRDefault="008F6DBC" w:rsidP="007401C9">
      <w:pPr>
        <w:pStyle w:val="Default"/>
        <w:spacing w:line="360" w:lineRule="auto"/>
        <w:jc w:val="both"/>
      </w:pPr>
    </w:p>
    <w:sectPr w:rsidR="008F6DBC" w:rsidRPr="007401C9" w:rsidSect="00200138">
      <w:headerReference w:type="default" r:id="rId42"/>
      <w:footerReference w:type="default" r:id="rId43"/>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A2D8" w14:textId="77777777" w:rsidR="00FF775A" w:rsidRDefault="00FF775A">
      <w:pPr>
        <w:spacing w:after="0" w:line="240" w:lineRule="auto"/>
      </w:pPr>
      <w:r>
        <w:separator/>
      </w:r>
    </w:p>
  </w:endnote>
  <w:endnote w:type="continuationSeparator" w:id="0">
    <w:p w14:paraId="44E9198A" w14:textId="77777777" w:rsidR="00FF775A" w:rsidRDefault="00FF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IST_TMOTChanakya">
    <w:altName w:val="Arial"/>
    <w:charset w:val="00"/>
    <w:family w:val="auto"/>
    <w:pitch w:val="variable"/>
    <w:sig w:usb0="00100003" w:usb1="00000000" w:usb2="00000000" w:usb3="00000000" w:csb0="00000001" w:csb1="00000000"/>
  </w:font>
  <w:font w:name="Vijaya">
    <w:altName w:val="Copperplate Light"/>
    <w:panose1 w:val="02020604020202020204"/>
    <w:charset w:val="00"/>
    <w:family w:val="roman"/>
    <w:pitch w:val="variable"/>
    <w:sig w:usb0="00100003" w:usb1="00000000" w:usb2="00000000" w:usb3="00000000" w:csb0="00000001" w:csb1="00000000"/>
  </w:font>
  <w:font w:name="GIST_MROTDhruv">
    <w:altName w:val="Courier New"/>
    <w:charset w:val="00"/>
    <w:family w:val="auto"/>
    <w:pitch w:val="variable"/>
    <w:sig w:usb0="00008003" w:usb1="00000000" w:usb2="00000000" w:usb3="00000000" w:csb0="00000001" w:csb1="00000000"/>
  </w:font>
  <w:font w:name="GIST-MROTDhruv">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charset w:val="00"/>
    <w:family w:val="auto"/>
    <w:pitch w:val="default"/>
  </w:font>
  <w:font w:name="Aparajita">
    <w:charset w:val="00"/>
    <w:family w:val="swiss"/>
    <w:pitch w:val="variable"/>
    <w:sig w:usb0="00008003" w:usb1="00000000" w:usb2="00000000" w:usb3="00000000" w:csb0="00000001" w:csb1="00000000"/>
  </w:font>
  <w:font w:name="Kartika">
    <w:altName w:val="Gentium Basic"/>
    <w:charset w:val="00"/>
    <w:family w:val="roman"/>
    <w:pitch w:val="variable"/>
    <w:sig w:usb0="00800003" w:usb1="00000000" w:usb2="00000000" w:usb3="00000000" w:csb0="00000001" w:csb1="00000000"/>
  </w:font>
  <w:font w:name="MoolBoran">
    <w:altName w:val="Cambria"/>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E041" w14:textId="77777777" w:rsidR="002C040A" w:rsidRDefault="002C040A">
    <w:pPr>
      <w:pStyle w:val="Footer"/>
      <w:jc w:val="center"/>
    </w:pPr>
  </w:p>
  <w:p w14:paraId="6722034A" w14:textId="77777777" w:rsidR="002C040A" w:rsidRDefault="002C0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7C22" w14:textId="77777777" w:rsidR="002C040A" w:rsidRDefault="002C040A">
    <w:pPr>
      <w:pStyle w:val="Footer"/>
      <w:jc w:val="center"/>
    </w:pPr>
    <w:r>
      <w:rPr>
        <w:noProof/>
      </w:rPr>
      <w:fldChar w:fldCharType="begin"/>
    </w:r>
    <w:r>
      <w:rPr>
        <w:noProof/>
      </w:rPr>
      <w:instrText>PAGE</w:instrText>
    </w:r>
    <w:r>
      <w:rPr>
        <w:noProof/>
      </w:rPr>
      <w:fldChar w:fldCharType="separate"/>
    </w:r>
    <w:r w:rsidR="00D92B31">
      <w:rPr>
        <w:noProof/>
      </w:rPr>
      <w:t>33</w:t>
    </w:r>
    <w:r>
      <w:rPr>
        <w:noProof/>
      </w:rPr>
      <w:fldChar w:fldCharType="end"/>
    </w:r>
  </w:p>
  <w:p w14:paraId="20DEECCF" w14:textId="77777777" w:rsidR="002C040A" w:rsidRDefault="002C0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9AEB" w14:textId="77777777" w:rsidR="00FF775A" w:rsidRDefault="00FF775A">
      <w:r>
        <w:separator/>
      </w:r>
    </w:p>
  </w:footnote>
  <w:footnote w:type="continuationSeparator" w:id="0">
    <w:p w14:paraId="72063405" w14:textId="77777777" w:rsidR="00FF775A" w:rsidRDefault="00FF775A">
      <w:r>
        <w:continuationSeparator/>
      </w:r>
    </w:p>
  </w:footnote>
  <w:footnote w:id="1">
    <w:p w14:paraId="0258CB85" w14:textId="77777777" w:rsidR="002C040A" w:rsidRDefault="002C040A" w:rsidP="00AF37E7">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23845E19" w14:textId="77777777" w:rsidR="002C040A" w:rsidRPr="00F54DE6" w:rsidRDefault="002C040A" w:rsidP="002E4B0B">
      <w:pPr>
        <w:pStyle w:val="FootnoteText"/>
        <w:rPr>
          <w:lang w:val="en-IN"/>
        </w:rPr>
      </w:pPr>
      <w:r>
        <w:rPr>
          <w:rStyle w:val="FootnoteReference"/>
        </w:rPr>
        <w:footnoteRef/>
      </w:r>
      <w:r>
        <w:t xml:space="preserve"> </w:t>
      </w:r>
      <w:r w:rsidRPr="00F54DE6">
        <w:t>https://ta.wikipedia.org/s/jt1</w:t>
      </w:r>
    </w:p>
  </w:footnote>
  <w:footnote w:id="3">
    <w:p w14:paraId="281AA214" w14:textId="6A341F53" w:rsidR="002C040A" w:rsidRDefault="002C040A">
      <w:pPr>
        <w:pStyle w:val="FootnoteText"/>
      </w:pPr>
      <w:r>
        <w:rPr>
          <w:rStyle w:val="FootnoteReference"/>
        </w:rPr>
        <w:footnoteRef/>
      </w:r>
      <w:r>
        <w:t xml:space="preserve"> Unicode (cf. Unicode 3.0 and above) prefers the term </w:t>
      </w:r>
      <w:proofErr w:type="spellStart"/>
      <w:r>
        <w:t>Virama</w:t>
      </w:r>
      <w:proofErr w:type="spellEnd"/>
      <w:r>
        <w:t>. In this report both the terms have been used to denote the character that suppresses the inherent vowel.</w:t>
      </w:r>
    </w:p>
  </w:footnote>
  <w:footnote w:id="4">
    <w:p w14:paraId="03727074" w14:textId="16313E6B" w:rsidR="002C040A" w:rsidRDefault="002C040A">
      <w:pPr>
        <w:pStyle w:val="FootnoteText"/>
      </w:pPr>
      <w:r>
        <w:rPr>
          <w:rStyle w:val="FootnoteReference"/>
        </w:rPr>
        <w:footnoteRef/>
      </w:r>
      <w:r>
        <w:t xml:space="preserve"> </w:t>
      </w:r>
      <w:r>
        <w:fldChar w:fldCharType="begin"/>
      </w:r>
      <w:r>
        <w:instrText xml:space="preserve"> REF _Ref523263250 \h </w:instrText>
      </w:r>
      <w:r>
        <w:fldChar w:fldCharType="separate"/>
      </w:r>
      <w:r>
        <w:t xml:space="preserve">Appendix C: An image of </w:t>
      </w:r>
      <w:proofErr w:type="spellStart"/>
      <w:r>
        <w:t>Visarga</w:t>
      </w:r>
      <w:proofErr w:type="spellEnd"/>
      <w:r>
        <w:t xml:space="preserve"> rule with its translation</w:t>
      </w:r>
      <w:r>
        <w:fldChar w:fldCharType="end"/>
      </w:r>
    </w:p>
  </w:footnote>
  <w:footnote w:id="5">
    <w:p w14:paraId="20C89E34" w14:textId="77777777" w:rsidR="002C040A" w:rsidRDefault="002C040A">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CA68" w14:textId="77777777" w:rsidR="002C040A" w:rsidRDefault="002C040A">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61A1" w14:textId="77777777" w:rsidR="002C040A" w:rsidRDefault="002C040A">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6351B"/>
    <w:rsid w:val="00066AA2"/>
    <w:rsid w:val="00072AA7"/>
    <w:rsid w:val="000743D6"/>
    <w:rsid w:val="000807F1"/>
    <w:rsid w:val="000824EE"/>
    <w:rsid w:val="00092C73"/>
    <w:rsid w:val="00096154"/>
    <w:rsid w:val="000B0525"/>
    <w:rsid w:val="000B0DA7"/>
    <w:rsid w:val="000B0F71"/>
    <w:rsid w:val="000B2D52"/>
    <w:rsid w:val="000B32A6"/>
    <w:rsid w:val="000B4ADA"/>
    <w:rsid w:val="000B60E4"/>
    <w:rsid w:val="000C121C"/>
    <w:rsid w:val="000C6112"/>
    <w:rsid w:val="000D1D6F"/>
    <w:rsid w:val="000D4D60"/>
    <w:rsid w:val="000D5823"/>
    <w:rsid w:val="000E37F9"/>
    <w:rsid w:val="000E68AC"/>
    <w:rsid w:val="000E7579"/>
    <w:rsid w:val="000F1992"/>
    <w:rsid w:val="000F1AB2"/>
    <w:rsid w:val="001001C8"/>
    <w:rsid w:val="00100FD1"/>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6D38"/>
    <w:rsid w:val="002306AC"/>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5526"/>
    <w:rsid w:val="00291528"/>
    <w:rsid w:val="002A096A"/>
    <w:rsid w:val="002A0B66"/>
    <w:rsid w:val="002A216F"/>
    <w:rsid w:val="002A550C"/>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2038"/>
    <w:rsid w:val="004542C9"/>
    <w:rsid w:val="00456EAD"/>
    <w:rsid w:val="004620BA"/>
    <w:rsid w:val="004654CC"/>
    <w:rsid w:val="00471436"/>
    <w:rsid w:val="004721ED"/>
    <w:rsid w:val="00472A61"/>
    <w:rsid w:val="00474450"/>
    <w:rsid w:val="00477CF2"/>
    <w:rsid w:val="00481641"/>
    <w:rsid w:val="00482258"/>
    <w:rsid w:val="0048276F"/>
    <w:rsid w:val="00486205"/>
    <w:rsid w:val="00490FBD"/>
    <w:rsid w:val="00494932"/>
    <w:rsid w:val="00494C7C"/>
    <w:rsid w:val="00496EBB"/>
    <w:rsid w:val="004A1306"/>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3E64"/>
    <w:rsid w:val="00576EB6"/>
    <w:rsid w:val="00581375"/>
    <w:rsid w:val="00581B01"/>
    <w:rsid w:val="005820F0"/>
    <w:rsid w:val="005829D5"/>
    <w:rsid w:val="0058310D"/>
    <w:rsid w:val="0058480D"/>
    <w:rsid w:val="00584B8A"/>
    <w:rsid w:val="00590375"/>
    <w:rsid w:val="00591FD5"/>
    <w:rsid w:val="005963AF"/>
    <w:rsid w:val="005A0C25"/>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6AE5"/>
    <w:rsid w:val="00600953"/>
    <w:rsid w:val="006033D9"/>
    <w:rsid w:val="00604D10"/>
    <w:rsid w:val="00607158"/>
    <w:rsid w:val="00607792"/>
    <w:rsid w:val="00612CD9"/>
    <w:rsid w:val="0061735E"/>
    <w:rsid w:val="00620DED"/>
    <w:rsid w:val="006213E7"/>
    <w:rsid w:val="00621967"/>
    <w:rsid w:val="006250E6"/>
    <w:rsid w:val="00634507"/>
    <w:rsid w:val="00634F8B"/>
    <w:rsid w:val="00635E27"/>
    <w:rsid w:val="00635EF2"/>
    <w:rsid w:val="00636532"/>
    <w:rsid w:val="00636620"/>
    <w:rsid w:val="00641F55"/>
    <w:rsid w:val="0064236E"/>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1620"/>
    <w:rsid w:val="0073670B"/>
    <w:rsid w:val="00736D5A"/>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C078F"/>
    <w:rsid w:val="009C15FE"/>
    <w:rsid w:val="009C2096"/>
    <w:rsid w:val="009C2199"/>
    <w:rsid w:val="009C388E"/>
    <w:rsid w:val="009C5157"/>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414"/>
    <w:rsid w:val="00A5395B"/>
    <w:rsid w:val="00A558AE"/>
    <w:rsid w:val="00A5774F"/>
    <w:rsid w:val="00A60D82"/>
    <w:rsid w:val="00A643FA"/>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3974"/>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1341"/>
    <w:rsid w:val="00C135BE"/>
    <w:rsid w:val="00C16E63"/>
    <w:rsid w:val="00C1715A"/>
    <w:rsid w:val="00C22500"/>
    <w:rsid w:val="00C22D71"/>
    <w:rsid w:val="00C27F36"/>
    <w:rsid w:val="00C30145"/>
    <w:rsid w:val="00C31A8A"/>
    <w:rsid w:val="00C3258C"/>
    <w:rsid w:val="00C35BA5"/>
    <w:rsid w:val="00C36014"/>
    <w:rsid w:val="00C36143"/>
    <w:rsid w:val="00C36B88"/>
    <w:rsid w:val="00C41249"/>
    <w:rsid w:val="00C41EEF"/>
    <w:rsid w:val="00C5000D"/>
    <w:rsid w:val="00C5016A"/>
    <w:rsid w:val="00C55423"/>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7CCD"/>
    <w:rsid w:val="00D5108D"/>
    <w:rsid w:val="00D51779"/>
    <w:rsid w:val="00D51847"/>
    <w:rsid w:val="00D541A7"/>
    <w:rsid w:val="00D57ED9"/>
    <w:rsid w:val="00D6347E"/>
    <w:rsid w:val="00D635B5"/>
    <w:rsid w:val="00D71403"/>
    <w:rsid w:val="00D72C75"/>
    <w:rsid w:val="00D771CC"/>
    <w:rsid w:val="00D834B8"/>
    <w:rsid w:val="00D83B61"/>
    <w:rsid w:val="00D92B31"/>
    <w:rsid w:val="00D92CDE"/>
    <w:rsid w:val="00DA01D9"/>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162A"/>
    <w:rsid w:val="00E97F85"/>
    <w:rsid w:val="00EA2354"/>
    <w:rsid w:val="00EA37F0"/>
    <w:rsid w:val="00EA4870"/>
    <w:rsid w:val="00EA519B"/>
    <w:rsid w:val="00EA60F9"/>
    <w:rsid w:val="00EA6273"/>
    <w:rsid w:val="00EB0E64"/>
    <w:rsid w:val="00EC41E6"/>
    <w:rsid w:val="00EC43E4"/>
    <w:rsid w:val="00ED0CD9"/>
    <w:rsid w:val="00ED221C"/>
    <w:rsid w:val="00ED33C8"/>
    <w:rsid w:val="00ED4B6E"/>
    <w:rsid w:val="00ED7F89"/>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23C5"/>
    <w:rsid w:val="00F63BDD"/>
    <w:rsid w:val="00F6612D"/>
    <w:rsid w:val="00F75061"/>
    <w:rsid w:val="00F76926"/>
    <w:rsid w:val="00F8626C"/>
    <w:rsid w:val="00F86873"/>
    <w:rsid w:val="00F86B98"/>
    <w:rsid w:val="00F870E7"/>
    <w:rsid w:val="00F907A6"/>
    <w:rsid w:val="00F93550"/>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9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 w:type="character" w:customStyle="1" w:styleId="bold">
    <w:name w:val="bold"/>
    <w:basedOn w:val="DefaultParagraphFont"/>
    <w:rsid w:val="007B104A"/>
  </w:style>
  <w:style w:type="character" w:customStyle="1" w:styleId="UnresolvedMention">
    <w:name w:val="Unresolved Mention"/>
    <w:basedOn w:val="DefaultParagraphFont"/>
    <w:uiPriority w:val="99"/>
    <w:semiHidden/>
    <w:unhideWhenUsed/>
    <w:rsid w:val="00C1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www.icann.org/en/system/files/files/msr-2-overview-14apr15-en.pdf" TargetMode="External"/><Relationship Id="rId3" Type="http://schemas.openxmlformats.org/officeDocument/2006/relationships/styles" Target="styles.xml"/><Relationship Id="rId21" Type="http://schemas.openxmlformats.org/officeDocument/2006/relationships/hyperlink" Target="http://en.wikipedia.org/wiki/Palatal_nasal" TargetMode="External"/><Relationship Id="rId34" Type="http://schemas.openxmlformats.org/officeDocument/2006/relationships/hyperlink" Target="https://en.wikipedia.org/wiki/Voiceless_dental_and_alveolar_stop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image" Target="media/image2.emf"/><Relationship Id="rId38" Type="http://schemas.openxmlformats.org/officeDocument/2006/relationships/hyperlink" Target="https://community.icann.org/display/croscomlgrprocedure/Neo-Brahmi+GP" TargetMode="Externa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0" Type="http://schemas.openxmlformats.org/officeDocument/2006/relationships/hyperlink" Target="http://en.wikipedia.org/wiki/Retroflex_nasal" TargetMode="External"/><Relationship Id="rId29" Type="http://schemas.openxmlformats.org/officeDocument/2006/relationships/hyperlink" Target="http://en.wikipedia.org/wiki/Palatal_approximant"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footer" Target="footer1.xml"/><Relationship Id="rId40" Type="http://schemas.openxmlformats.org/officeDocument/2006/relationships/hyperlink" Target="https://www.unicode.org/versions/Unicode11.0.0/ch12.pdf%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eader" Target="header1.xm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93FD-932D-4FAA-8121-AF1799B8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2018-08-29T05:22:00Z</dcterms:created>
  <dcterms:modified xsi:type="dcterms:W3CDTF">2018-08-29T17:05:00Z</dcterms:modified>
</cp:coreProperties>
</file>