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6BB" w:rsidRDefault="00A17B37">
      <w:pPr>
        <w:pStyle w:val="Title"/>
      </w:pPr>
      <w:bookmarkStart w:id="0" w:name="_GoBack"/>
      <w:bookmarkEnd w:id="0"/>
      <w:r>
        <w:t xml:space="preserve">Proposal for a Tamil Script Root Zone Label Generation Rule-Set </w:t>
      </w:r>
      <w:r w:rsidR="00947734">
        <w:t>(LGR)</w:t>
      </w:r>
    </w:p>
    <w:p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Pr>
          <w:rFonts w:ascii="Cambria" w:hAnsi="Cambria"/>
          <w:color w:val="000000"/>
          <w:spacing w:val="15"/>
          <w:sz w:val="24"/>
          <w:szCs w:val="24"/>
        </w:rPr>
        <w:t>.0</w:t>
      </w:r>
    </w:p>
    <w:p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1F7200">
        <w:rPr>
          <w:rFonts w:ascii="Cambria" w:hAnsi="Cambria"/>
          <w:smallCaps/>
          <w:sz w:val="24"/>
          <w:szCs w:val="24"/>
        </w:rPr>
        <w:t>2018</w:t>
      </w:r>
      <w:r w:rsidR="00E02742">
        <w:rPr>
          <w:rFonts w:ascii="Cambria" w:hAnsi="Cambria"/>
          <w:smallCaps/>
          <w:sz w:val="24"/>
          <w:szCs w:val="24"/>
        </w:rPr>
        <w:t>-0</w:t>
      </w:r>
      <w:r w:rsidR="00377C07">
        <w:rPr>
          <w:rFonts w:ascii="Cambria" w:hAnsi="Cambria"/>
          <w:smallCaps/>
          <w:sz w:val="24"/>
          <w:szCs w:val="24"/>
        </w:rPr>
        <w:t>8</w:t>
      </w:r>
      <w:r w:rsidR="00E02742">
        <w:rPr>
          <w:rFonts w:ascii="Cambria" w:hAnsi="Cambria"/>
          <w:smallCaps/>
          <w:sz w:val="24"/>
          <w:szCs w:val="24"/>
        </w:rPr>
        <w:t>-</w:t>
      </w:r>
      <w:r w:rsidR="00280CD7">
        <w:rPr>
          <w:rFonts w:ascii="Cambria" w:hAnsi="Cambria"/>
          <w:smallCaps/>
          <w:sz w:val="24"/>
          <w:szCs w:val="24"/>
        </w:rPr>
        <w:t>31</w:t>
      </w:r>
    </w:p>
    <w:p w:rsidR="009B16BB" w:rsidRDefault="00A17B37">
      <w:pPr>
        <w:pStyle w:val="DefaultStyle"/>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r w:rsidR="00280CD7">
        <w:rPr>
          <w:rFonts w:ascii="Cambria" w:hAnsi="Cambria"/>
          <w:color w:val="000000"/>
          <w:sz w:val="24"/>
          <w:szCs w:val="24"/>
        </w:rPr>
        <w:t>6</w:t>
      </w:r>
    </w:p>
    <w:p w:rsidR="009B16BB" w:rsidRPr="00D35051" w:rsidRDefault="00A17B37" w:rsidP="00D834B8">
      <w:pPr>
        <w:tabs>
          <w:tab w:val="left" w:pos="5190"/>
        </w:tabs>
      </w:pPr>
      <w:r>
        <w:rPr>
          <w:i/>
          <w:iCs/>
          <w:color w:val="4F81BD"/>
          <w:spacing w:val="15"/>
        </w:rPr>
        <w:t xml:space="preserve">Authors: </w:t>
      </w:r>
      <w:commentRangeStart w:id="1"/>
      <w:r>
        <w:t xml:space="preserve">Neo-Brahmi Generation Panel </w:t>
      </w:r>
      <w:commentRangeEnd w:id="1"/>
      <w:r w:rsidR="00484F37">
        <w:rPr>
          <w:rStyle w:val="CommentReference"/>
        </w:rPr>
        <w:commentReference w:id="1"/>
      </w:r>
      <w:r>
        <w:t>[NBGP]</w:t>
      </w:r>
      <w:r w:rsidR="00D834B8">
        <w:tab/>
      </w:r>
    </w:p>
    <w:p w:rsidR="009B16BB" w:rsidRDefault="00A17B37" w:rsidP="00A404F8">
      <w:pPr>
        <w:pStyle w:val="Heading1"/>
        <w:numPr>
          <w:ilvl w:val="0"/>
          <w:numId w:val="1"/>
        </w:numPr>
        <w:spacing w:line="240" w:lineRule="auto"/>
      </w:pPr>
      <w:r>
        <w:t>General Information/ Overview/ Abstract</w:t>
      </w:r>
    </w:p>
    <w:p w:rsidR="009B16BB" w:rsidRDefault="009B16BB">
      <w:pPr>
        <w:pStyle w:val="DefaultStyle"/>
      </w:pPr>
    </w:p>
    <w:p w:rsidR="009B16BB" w:rsidRDefault="00A17B37" w:rsidP="00811DE5">
      <w:pPr>
        <w:spacing w:line="360" w:lineRule="auto"/>
        <w:jc w:val="both"/>
        <w:rPr>
          <w:rFonts w:ascii="Cambria" w:hAnsi="Cambria"/>
          <w:sz w:val="24"/>
          <w:szCs w:val="24"/>
        </w:rPr>
      </w:pPr>
      <w:r w:rsidRPr="00D35051">
        <w:rPr>
          <w:rFonts w:ascii="Cambria" w:hAnsi="Cambria"/>
          <w:sz w:val="24"/>
          <w:szCs w:val="24"/>
        </w:rPr>
        <w:t xml:space="preserve">This document lays down the Label Generation Rule Set for </w:t>
      </w:r>
      <w:r w:rsidR="00913B24">
        <w:rPr>
          <w:rFonts w:ascii="Cambria" w:hAnsi="Cambria"/>
          <w:sz w:val="24"/>
          <w:szCs w:val="24"/>
        </w:rPr>
        <w:t xml:space="preserve">the </w:t>
      </w:r>
      <w:r w:rsidR="003073E8" w:rsidRPr="00D35051">
        <w:rPr>
          <w:rFonts w:ascii="Cambria" w:hAnsi="Cambria"/>
          <w:sz w:val="24"/>
          <w:szCs w:val="24"/>
        </w:rPr>
        <w:t>Tamil</w:t>
      </w:r>
      <w:r w:rsidRPr="00D35051">
        <w:rPr>
          <w:rFonts w:ascii="Cambria" w:hAnsi="Cambria"/>
          <w:sz w:val="24"/>
          <w:szCs w:val="24"/>
        </w:rPr>
        <w:t xml:space="preserve"> script. </w:t>
      </w:r>
      <w:r w:rsidR="00913B24">
        <w:rPr>
          <w:rFonts w:ascii="Cambria" w:hAnsi="Cambria"/>
          <w:sz w:val="24"/>
          <w:szCs w:val="24"/>
        </w:rPr>
        <w:t>The t</w:t>
      </w:r>
      <w:r w:rsidRPr="00D35051">
        <w:rPr>
          <w:rFonts w:ascii="Cambria" w:hAnsi="Cambria"/>
          <w:sz w:val="24"/>
          <w:szCs w:val="24"/>
        </w:rPr>
        <w:t xml:space="preserve">hree main components of the </w:t>
      </w:r>
      <w:r w:rsidR="003073E8" w:rsidRPr="00D35051">
        <w:rPr>
          <w:rFonts w:ascii="Cambria" w:hAnsi="Cambria"/>
          <w:sz w:val="24"/>
          <w:szCs w:val="24"/>
        </w:rPr>
        <w:t>Tamil</w:t>
      </w:r>
      <w:r w:rsidRPr="00D35051">
        <w:rPr>
          <w:rFonts w:ascii="Cambria" w:hAnsi="Cambria"/>
          <w:sz w:val="24"/>
          <w:szCs w:val="24"/>
        </w:rPr>
        <w:t xml:space="preserve"> Script LGR</w:t>
      </w:r>
      <w:r w:rsidR="00913B24">
        <w:rPr>
          <w:rFonts w:ascii="Cambria" w:hAnsi="Cambria"/>
          <w:sz w:val="24"/>
          <w:szCs w:val="24"/>
        </w:rPr>
        <w:t>,</w:t>
      </w:r>
      <w:r w:rsidR="009F1AA9">
        <w:rPr>
          <w:rFonts w:ascii="Cambria" w:hAnsi="Cambria"/>
          <w:sz w:val="24"/>
          <w:szCs w:val="24"/>
        </w:rPr>
        <w:t xml:space="preserve"> </w:t>
      </w:r>
      <w:r w:rsidRPr="00D35051">
        <w:rPr>
          <w:rFonts w:ascii="Cambria" w:hAnsi="Cambria"/>
          <w:sz w:val="24"/>
          <w:szCs w:val="24"/>
        </w:rPr>
        <w:t>Code point repertoire, Variants</w:t>
      </w:r>
      <w:r w:rsidR="00913B24">
        <w:rPr>
          <w:rFonts w:ascii="Cambria" w:hAnsi="Cambria"/>
          <w:sz w:val="24"/>
          <w:szCs w:val="24"/>
        </w:rPr>
        <w:t>,</w:t>
      </w:r>
      <w:r w:rsidRPr="00D35051">
        <w:rPr>
          <w:rFonts w:ascii="Cambria" w:hAnsi="Cambria"/>
          <w:sz w:val="24"/>
          <w:szCs w:val="24"/>
        </w:rPr>
        <w:t xml:space="preserve"> and Whole Label Evaluation Rules have been described in detail here. </w:t>
      </w:r>
      <w:r w:rsidR="00947734">
        <w:rPr>
          <w:rFonts w:ascii="Cambria" w:hAnsi="Cambria"/>
          <w:sz w:val="24"/>
          <w:szCs w:val="24"/>
        </w:rPr>
        <w:t>T</w:t>
      </w:r>
      <w:r w:rsidRPr="00D35051">
        <w:rPr>
          <w:rFonts w:ascii="Cambria" w:hAnsi="Cambria"/>
          <w:sz w:val="24"/>
          <w:szCs w:val="24"/>
        </w:rPr>
        <w:t xml:space="preserve">hese components have been incorporated in a machine-readable format in the accompanying XML file named </w:t>
      </w:r>
      <w:r w:rsidR="00E5363A">
        <w:rPr>
          <w:rFonts w:ascii="Cambria" w:hAnsi="Cambria"/>
          <w:sz w:val="24"/>
          <w:szCs w:val="24"/>
        </w:rPr>
        <w:br/>
      </w:r>
      <w:r w:rsidRPr="00D35051">
        <w:rPr>
          <w:rFonts w:ascii="Cambria" w:hAnsi="Cambria"/>
          <w:sz w:val="24"/>
          <w:szCs w:val="24"/>
        </w:rPr>
        <w:t>"Propos</w:t>
      </w:r>
      <w:r w:rsidR="00E5363A">
        <w:rPr>
          <w:rFonts w:ascii="Cambria" w:hAnsi="Cambria"/>
          <w:sz w:val="24"/>
          <w:szCs w:val="24"/>
        </w:rPr>
        <w:t>al</w:t>
      </w:r>
      <w:r w:rsidRPr="00D35051">
        <w:rPr>
          <w:rFonts w:ascii="Cambria" w:hAnsi="Cambria"/>
          <w:sz w:val="24"/>
          <w:szCs w:val="24"/>
        </w:rPr>
        <w:t>-LGR-</w:t>
      </w:r>
      <w:r w:rsidR="00E02742">
        <w:rPr>
          <w:rFonts w:ascii="Cambria" w:hAnsi="Cambria"/>
          <w:sz w:val="24"/>
          <w:szCs w:val="24"/>
        </w:rPr>
        <w:t>Tam</w:t>
      </w:r>
      <w:r w:rsidR="003073E8" w:rsidRPr="00D35051">
        <w:rPr>
          <w:rFonts w:ascii="Cambria" w:hAnsi="Cambria"/>
          <w:sz w:val="24"/>
          <w:szCs w:val="24"/>
        </w:rPr>
        <w:t>l-</w:t>
      </w:r>
      <w:r w:rsidR="001F7200" w:rsidRPr="00D35051">
        <w:rPr>
          <w:rFonts w:ascii="Cambria" w:hAnsi="Cambria"/>
          <w:sz w:val="24"/>
          <w:szCs w:val="24"/>
        </w:rPr>
        <w:t>201</w:t>
      </w:r>
      <w:r w:rsidR="001F7200">
        <w:rPr>
          <w:rFonts w:ascii="Cambria" w:hAnsi="Cambria"/>
          <w:sz w:val="24"/>
          <w:szCs w:val="24"/>
        </w:rPr>
        <w:t>8</w:t>
      </w:r>
      <w:r w:rsidR="00641F55">
        <w:rPr>
          <w:rFonts w:ascii="Cambria" w:hAnsi="Cambria"/>
          <w:sz w:val="24"/>
          <w:szCs w:val="24"/>
        </w:rPr>
        <w:t>08</w:t>
      </w:r>
      <w:r w:rsidR="00BB4B76">
        <w:rPr>
          <w:rFonts w:ascii="Cambria" w:hAnsi="Cambria"/>
          <w:sz w:val="24"/>
          <w:szCs w:val="24"/>
        </w:rPr>
        <w:t>31</w:t>
      </w:r>
      <w:r w:rsidRPr="00D35051">
        <w:rPr>
          <w:rFonts w:ascii="Cambria" w:hAnsi="Cambria"/>
          <w:sz w:val="24"/>
          <w:szCs w:val="24"/>
        </w:rPr>
        <w:t xml:space="preserve">.xml". </w:t>
      </w:r>
    </w:p>
    <w:p w:rsidR="00AF37E7" w:rsidRPr="006A685A" w:rsidRDefault="00AF37E7" w:rsidP="0035590A">
      <w:pPr>
        <w:spacing w:line="360" w:lineRule="auto"/>
        <w:jc w:val="both"/>
        <w:rPr>
          <w:rFonts w:ascii="Cambria" w:hAnsi="Cambria"/>
          <w:color w:val="000000" w:themeColor="text1"/>
          <w:sz w:val="24"/>
          <w:szCs w:val="24"/>
        </w:rPr>
      </w:pPr>
      <w:r w:rsidRPr="006A685A">
        <w:rPr>
          <w:rFonts w:ascii="Cambria" w:hAnsi="Cambria"/>
          <w:color w:val="000000" w:themeColor="text1"/>
          <w:sz w:val="24"/>
          <w:szCs w:val="24"/>
        </w:rPr>
        <w:t xml:space="preserve">In </w:t>
      </w:r>
      <w:r w:rsidR="00E02742">
        <w:rPr>
          <w:rFonts w:ascii="Cambria" w:hAnsi="Cambria"/>
          <w:color w:val="000000" w:themeColor="text1"/>
          <w:sz w:val="24"/>
          <w:szCs w:val="24"/>
        </w:rPr>
        <w:t>addition, a document named “Tam</w:t>
      </w:r>
      <w:r w:rsidRPr="006A685A">
        <w:rPr>
          <w:rFonts w:ascii="Cambria" w:hAnsi="Cambria"/>
          <w:color w:val="000000" w:themeColor="text1"/>
          <w:sz w:val="24"/>
          <w:szCs w:val="24"/>
        </w:rPr>
        <w:t>l</w:t>
      </w:r>
      <w:r w:rsidR="0035590A" w:rsidRPr="006A685A">
        <w:rPr>
          <w:rFonts w:ascii="Cambria" w:hAnsi="Cambria"/>
          <w:color w:val="000000" w:themeColor="text1"/>
          <w:sz w:val="24"/>
          <w:szCs w:val="24"/>
        </w:rPr>
        <w:t>_Test</w:t>
      </w:r>
      <w:r w:rsidRPr="006A685A">
        <w:rPr>
          <w:rFonts w:ascii="Cambria" w:hAnsi="Cambria"/>
          <w:color w:val="000000" w:themeColor="text1"/>
          <w:sz w:val="24"/>
          <w:szCs w:val="24"/>
        </w:rPr>
        <w:t>_</w:t>
      </w:r>
      <w:r w:rsidR="0035590A" w:rsidRPr="006A685A">
        <w:rPr>
          <w:rFonts w:ascii="Cambria" w:hAnsi="Cambria"/>
          <w:color w:val="000000" w:themeColor="text1"/>
          <w:sz w:val="24"/>
          <w:szCs w:val="24"/>
        </w:rPr>
        <w:t>Labels_</w:t>
      </w:r>
      <w:r w:rsidR="00763F36">
        <w:rPr>
          <w:rFonts w:ascii="Cambria" w:hAnsi="Cambria"/>
          <w:color w:val="000000" w:themeColor="text1"/>
          <w:sz w:val="24"/>
          <w:szCs w:val="24"/>
        </w:rPr>
        <w:t>2018</w:t>
      </w:r>
      <w:r w:rsidR="00641F55">
        <w:rPr>
          <w:rFonts w:ascii="Cambria" w:hAnsi="Cambria"/>
          <w:color w:val="000000" w:themeColor="text1"/>
          <w:sz w:val="24"/>
          <w:szCs w:val="24"/>
        </w:rPr>
        <w:t>08</w:t>
      </w:r>
      <w:r w:rsidR="00BB4B76">
        <w:rPr>
          <w:rFonts w:ascii="Cambria" w:hAnsi="Cambria"/>
          <w:color w:val="000000" w:themeColor="text1"/>
          <w:sz w:val="24"/>
          <w:szCs w:val="24"/>
        </w:rPr>
        <w:t>31</w:t>
      </w:r>
      <w:r w:rsidRPr="006A685A">
        <w:rPr>
          <w:rFonts w:ascii="Cambria" w:hAnsi="Cambria"/>
          <w:color w:val="000000" w:themeColor="text1"/>
          <w:sz w:val="24"/>
          <w:szCs w:val="24"/>
        </w:rPr>
        <w:t>.txt” has been provided. It provides a list of valid and invalid labels as per the Whole Label Evaluation laid down in Section 7 of this document</w:t>
      </w:r>
      <w:r w:rsidR="009F1AA9">
        <w:rPr>
          <w:rFonts w:ascii="Cambria" w:hAnsi="Cambria"/>
          <w:color w:val="000000" w:themeColor="text1"/>
          <w:sz w:val="24"/>
          <w:szCs w:val="24"/>
        </w:rPr>
        <w:t xml:space="preserve">. </w:t>
      </w:r>
      <w:r w:rsidR="0035590A" w:rsidRPr="006A685A">
        <w:rPr>
          <w:rFonts w:ascii="Cambria" w:hAnsi="Cambria"/>
          <w:color w:val="000000" w:themeColor="text1"/>
          <w:sz w:val="24"/>
          <w:szCs w:val="24"/>
        </w:rPr>
        <w:t xml:space="preserve"> In addition, </w:t>
      </w:r>
      <w:r w:rsidR="00B333D1">
        <w:rPr>
          <w:rFonts w:ascii="Cambria" w:hAnsi="Cambria"/>
          <w:color w:val="000000" w:themeColor="text1"/>
          <w:sz w:val="24"/>
          <w:szCs w:val="24"/>
        </w:rPr>
        <w:t xml:space="preserve">a </w:t>
      </w:r>
      <w:r w:rsidR="0035590A" w:rsidRPr="006A685A">
        <w:rPr>
          <w:rFonts w:ascii="Cambria" w:hAnsi="Cambria"/>
          <w:color w:val="000000" w:themeColor="text1"/>
          <w:sz w:val="24"/>
          <w:szCs w:val="24"/>
        </w:rPr>
        <w:t xml:space="preserve">set of labels which can produce </w:t>
      </w:r>
      <w:r w:rsidR="009F1AA9" w:rsidRPr="006A685A">
        <w:rPr>
          <w:rFonts w:ascii="Cambria" w:hAnsi="Cambria"/>
          <w:color w:val="000000" w:themeColor="text1"/>
          <w:sz w:val="24"/>
          <w:szCs w:val="24"/>
        </w:rPr>
        <w:t>variant</w:t>
      </w:r>
      <w:r w:rsidR="009F1AA9">
        <w:rPr>
          <w:rFonts w:ascii="Cambria" w:hAnsi="Cambria"/>
          <w:color w:val="000000" w:themeColor="text1"/>
          <w:sz w:val="24"/>
          <w:szCs w:val="24"/>
        </w:rPr>
        <w:t xml:space="preserve"> label</w:t>
      </w:r>
      <w:r w:rsidR="0035590A" w:rsidRPr="006A685A">
        <w:rPr>
          <w:rFonts w:ascii="Cambria" w:hAnsi="Cambria"/>
          <w:color w:val="000000" w:themeColor="text1"/>
          <w:sz w:val="24"/>
          <w:szCs w:val="24"/>
        </w:rPr>
        <w:t xml:space="preserve">s </w:t>
      </w:r>
      <w:r w:rsidR="00B333D1">
        <w:rPr>
          <w:rFonts w:ascii="Cambria" w:hAnsi="Cambria"/>
          <w:color w:val="000000" w:themeColor="text1"/>
          <w:sz w:val="24"/>
          <w:szCs w:val="24"/>
        </w:rPr>
        <w:t>i</w:t>
      </w:r>
      <w:r w:rsidR="00B333D1" w:rsidRPr="006A685A">
        <w:rPr>
          <w:rFonts w:ascii="Cambria" w:hAnsi="Cambria"/>
          <w:color w:val="000000" w:themeColor="text1"/>
          <w:sz w:val="24"/>
          <w:szCs w:val="24"/>
        </w:rPr>
        <w:t xml:space="preserve">s </w:t>
      </w:r>
      <w:r w:rsidR="0035590A" w:rsidRPr="006A685A">
        <w:rPr>
          <w:rFonts w:ascii="Cambria" w:hAnsi="Cambria"/>
          <w:color w:val="000000" w:themeColor="text1"/>
          <w:sz w:val="24"/>
          <w:szCs w:val="24"/>
        </w:rPr>
        <w:t xml:space="preserve">laid down in Section 6 of this document. </w:t>
      </w:r>
      <w:r w:rsidRPr="006A685A">
        <w:rPr>
          <w:rFonts w:ascii="Cambria" w:hAnsi="Cambria"/>
          <w:color w:val="000000" w:themeColor="text1"/>
          <w:sz w:val="24"/>
          <w:szCs w:val="24"/>
        </w:rPr>
        <w:t>The labels have been tagged as valid and invalid under the specific rules</w:t>
      </w:r>
      <w:r w:rsidRPr="006A685A">
        <w:rPr>
          <w:rStyle w:val="FootnoteReference"/>
          <w:rFonts w:ascii="Cambria" w:hAnsi="Cambria"/>
          <w:color w:val="000000" w:themeColor="text1"/>
          <w:sz w:val="24"/>
          <w:szCs w:val="24"/>
        </w:rPr>
        <w:footnoteReference w:id="1"/>
      </w:r>
      <w:r w:rsidR="00AE7CF0" w:rsidRPr="006A685A">
        <w:rPr>
          <w:rFonts w:ascii="Cambria" w:hAnsi="Cambria"/>
          <w:color w:val="000000" w:themeColor="text1"/>
          <w:sz w:val="24"/>
          <w:szCs w:val="24"/>
        </w:rPr>
        <w:t>.</w:t>
      </w:r>
    </w:p>
    <w:p w:rsidR="00D36DCB" w:rsidRDefault="00D36DCB" w:rsidP="00A404F8">
      <w:pPr>
        <w:pStyle w:val="Heading1"/>
        <w:numPr>
          <w:ilvl w:val="0"/>
          <w:numId w:val="1"/>
        </w:numPr>
        <w:spacing w:line="240" w:lineRule="auto"/>
      </w:pPr>
      <w:r w:rsidRPr="00C027AA">
        <w:t>Script for which the LGR is proposed</w:t>
      </w:r>
    </w:p>
    <w:p w:rsidR="009B16BB" w:rsidRDefault="009B16BB">
      <w:pPr>
        <w:pStyle w:val="DefaultStyle"/>
      </w:pPr>
    </w:p>
    <w:p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r w:rsidR="00872FE7" w:rsidRPr="00066AA2">
        <w:rPr>
          <w:rFonts w:ascii="Cambria" w:hAnsi="Cambria"/>
          <w:color w:val="000000"/>
          <w:sz w:val="24"/>
          <w:szCs w:val="24"/>
        </w:rPr>
        <w:t>Taml</w:t>
      </w:r>
    </w:p>
    <w:p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r w:rsidR="00872FE7" w:rsidRPr="00BB0779">
        <w:rPr>
          <w:color w:val="000000" w:themeColor="text1"/>
        </w:rPr>
        <w:t>tamiḻ</w:t>
      </w:r>
    </w:p>
    <w:p w:rsidR="009B16BB" w:rsidRPr="007D40A9" w:rsidRDefault="00A17B37">
      <w:pPr>
        <w:pStyle w:val="Instruction"/>
        <w:jc w:val="both"/>
        <w:rPr>
          <w:sz w:val="26"/>
          <w:szCs w:val="26"/>
        </w:rPr>
      </w:pPr>
      <w:r>
        <w:rPr>
          <w:rFonts w:ascii="Cambria" w:hAnsi="Cambria"/>
          <w:color w:val="000000"/>
          <w:sz w:val="24"/>
          <w:szCs w:val="24"/>
        </w:rPr>
        <w:t xml:space="preserve">Native name of the script: </w:t>
      </w:r>
      <w:r w:rsidR="00872FE7">
        <w:rPr>
          <w:rFonts w:ascii="Arial" w:hAnsi="Arial" w:cs="Latha"/>
          <w:color w:val="222222"/>
          <w:sz w:val="20"/>
          <w:szCs w:val="20"/>
          <w:shd w:val="clear" w:color="auto" w:fill="F8F9FA"/>
          <w:cs/>
          <w:lang w:bidi="ta-IN"/>
        </w:rPr>
        <w:t>தமிழ்</w:t>
      </w:r>
    </w:p>
    <w:p w:rsidR="009B16BB" w:rsidRDefault="00A17B37">
      <w:pPr>
        <w:pStyle w:val="Instruction"/>
        <w:jc w:val="both"/>
      </w:pPr>
      <w:r>
        <w:rPr>
          <w:rFonts w:ascii="Cambria" w:hAnsi="Cambria"/>
          <w:color w:val="000000"/>
          <w:sz w:val="24"/>
          <w:szCs w:val="24"/>
        </w:rPr>
        <w:lastRenderedPageBreak/>
        <w:t xml:space="preserve">Maximal Starting Repertoire [MSR] version: </w:t>
      </w:r>
      <w:r w:rsidR="00E02742">
        <w:rPr>
          <w:rFonts w:ascii="Cambria" w:hAnsi="Cambria"/>
          <w:color w:val="000000"/>
          <w:sz w:val="24"/>
          <w:szCs w:val="24"/>
        </w:rPr>
        <w:t>3</w:t>
      </w:r>
    </w:p>
    <w:p w:rsidR="00872FE7" w:rsidRPr="00872FE7" w:rsidRDefault="00872FE7">
      <w:pPr>
        <w:pStyle w:val="Instruction"/>
        <w:jc w:val="both"/>
        <w:rPr>
          <w:lang w:val="en-IN"/>
        </w:rPr>
      </w:pPr>
    </w:p>
    <w:p w:rsidR="009B16BB" w:rsidRDefault="00A17B37" w:rsidP="008C444C">
      <w:pPr>
        <w:pStyle w:val="Heading1"/>
        <w:numPr>
          <w:ilvl w:val="0"/>
          <w:numId w:val="1"/>
        </w:numPr>
        <w:spacing w:line="240" w:lineRule="auto"/>
      </w:pPr>
      <w:r>
        <w:t>Background on Script and Principal Languages Using It</w:t>
      </w:r>
    </w:p>
    <w:p w:rsidR="009B16BB" w:rsidRPr="002434EE" w:rsidRDefault="00C35BA5" w:rsidP="002E7F14">
      <w:pPr>
        <w:pStyle w:val="NormalWeb"/>
        <w:tabs>
          <w:tab w:val="left" w:pos="5103"/>
        </w:tabs>
        <w:spacing w:before="0" w:beforeAutospacing="0" w:after="160" w:afterAutospacing="0" w:line="360" w:lineRule="auto"/>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r w:rsidR="00477CF2" w:rsidRPr="002434EE">
        <w:rPr>
          <w:rFonts w:ascii="Cambria" w:hAnsi="Cambria" w:cs="Arial"/>
          <w:color w:val="000000"/>
        </w:rPr>
        <w:t>th</w:t>
      </w:r>
      <w:r w:rsidRPr="002434EE">
        <w:rPr>
          <w:rFonts w:ascii="Cambria" w:hAnsi="Cambria" w:cs="Arial"/>
          <w:color w:val="000000"/>
        </w:rPr>
        <w:t>olkəppɪyəm</w:t>
      </w:r>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Tamilnadu. It is also spoken in Pondycherry, Andaman </w:t>
      </w:r>
      <w:r w:rsidR="009F1AA9">
        <w:rPr>
          <w:rFonts w:ascii="Cambria" w:hAnsi="Cambria" w:cs="Arial"/>
          <w:color w:val="000000"/>
        </w:rPr>
        <w:t>and</w:t>
      </w:r>
      <w:r w:rsidR="009F1AA9" w:rsidRPr="002434EE">
        <w:rPr>
          <w:rFonts w:ascii="Cambria" w:hAnsi="Cambria" w:cs="Arial"/>
          <w:color w:val="000000"/>
        </w:rPr>
        <w:t xml:space="preserve"> </w:t>
      </w:r>
      <w:r w:rsidR="0080380F" w:rsidRPr="002434EE">
        <w:rPr>
          <w:rFonts w:ascii="Cambria" w:hAnsi="Cambria" w:cs="Arial"/>
          <w:color w:val="000000"/>
        </w:rPr>
        <w:t>Nicobar island</w:t>
      </w:r>
      <w:r w:rsidR="009F1AA9">
        <w:rPr>
          <w:rFonts w:ascii="Cambria" w:hAnsi="Cambria" w:cs="Arial"/>
          <w:color w:val="000000"/>
        </w:rPr>
        <w:t>s</w:t>
      </w:r>
      <w:r w:rsidR="0080380F" w:rsidRPr="002434EE">
        <w:rPr>
          <w:rFonts w:ascii="Cambria" w:hAnsi="Cambria" w:cs="Arial"/>
          <w:color w:val="000000"/>
        </w:rPr>
        <w:t xml:space="preserve">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w:t>
      </w:r>
      <w:r w:rsidR="00B333D1">
        <w:rPr>
          <w:rFonts w:ascii="Cambria" w:hAnsi="Cambria" w:cs="Arial"/>
          <w:color w:val="000000"/>
        </w:rPr>
        <w:t xml:space="preserve">A </w:t>
      </w:r>
      <w:r w:rsidR="008E5F75" w:rsidRPr="002434EE">
        <w:rPr>
          <w:rFonts w:ascii="Cambria" w:hAnsi="Cambria" w:cs="Arial"/>
          <w:color w:val="000000"/>
        </w:rPr>
        <w:t>Tam</w:t>
      </w:r>
      <w:r w:rsidR="007D45E5">
        <w:rPr>
          <w:rFonts w:ascii="Cambria" w:hAnsi="Cambria" w:cs="Arial"/>
          <w:color w:val="000000"/>
        </w:rPr>
        <w:t>il</w:t>
      </w:r>
      <w:r w:rsidR="00B333D1">
        <w:rPr>
          <w:rFonts w:ascii="Cambria" w:hAnsi="Cambria" w:cs="Arial"/>
          <w:color w:val="000000"/>
        </w:rPr>
        <w:t>-</w:t>
      </w:r>
      <w:r w:rsidR="007D45E5">
        <w:rPr>
          <w:rFonts w:ascii="Cambria" w:hAnsi="Cambria" w:cs="Arial"/>
          <w:color w:val="000000"/>
        </w:rPr>
        <w:t>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r w:rsidR="00B333D1">
        <w:rPr>
          <w:rFonts w:ascii="Arial" w:hAnsi="Arial" w:cs="Arial"/>
          <w:color w:val="000000"/>
          <w:sz w:val="18"/>
          <w:szCs w:val="18"/>
          <w:shd w:val="clear" w:color="auto" w:fill="FFFFFF"/>
        </w:rPr>
        <w:t xml:space="preserve">the </w:t>
      </w:r>
      <w:r w:rsidR="008E5F75" w:rsidRPr="002434EE">
        <w:rPr>
          <w:rFonts w:ascii="Cambria" w:hAnsi="Cambria" w:cs="Arial"/>
          <w:color w:val="000000"/>
          <w:shd w:val="clear" w:color="auto" w:fill="FFFFFF"/>
        </w:rPr>
        <w:t>UK, Canada, the USA, France and Réunion.</w:t>
      </w:r>
    </w:p>
    <w:p w:rsidR="009B16BB" w:rsidRPr="00327822" w:rsidRDefault="00A17B37" w:rsidP="00D16C92">
      <w:pPr>
        <w:pStyle w:val="Heading2"/>
      </w:pPr>
      <w:r w:rsidRPr="00327822">
        <w:t>The Evolution of the Script</w:t>
      </w:r>
    </w:p>
    <w:p w:rsidR="002E4B0B" w:rsidRPr="002434EE" w:rsidRDefault="002E4B0B" w:rsidP="002E4B0B">
      <w:pPr>
        <w:pStyle w:val="NormalWeb"/>
        <w:spacing w:before="0" w:beforeAutospacing="0" w:after="160" w:afterAutospacing="0"/>
        <w:ind w:left="432"/>
        <w:rPr>
          <w:rFonts w:ascii="Cambria" w:hAnsi="Cambria" w:cs="Arial"/>
          <w:color w:val="000000"/>
        </w:rPr>
      </w:pPr>
    </w:p>
    <w:p w:rsidR="002E4B0B" w:rsidRPr="002434EE" w:rsidRDefault="002E4B0B" w:rsidP="002E7F14">
      <w:pPr>
        <w:pStyle w:val="NormalWeb"/>
        <w:spacing w:before="0" w:beforeAutospacing="0" w:after="160" w:afterAutospacing="0" w:line="360" w:lineRule="auto"/>
        <w:jc w:val="both"/>
        <w:rPr>
          <w:rFonts w:ascii="Cambria" w:hAnsi="Cambria" w:cs="Arial"/>
          <w:i/>
          <w:iCs/>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r w:rsidRPr="002434EE">
        <w:rPr>
          <w:rFonts w:ascii="Cambria" w:hAnsi="Cambria" w:cs="Arial"/>
          <w:i/>
          <w:iCs/>
          <w:color w:val="000000"/>
        </w:rPr>
        <w:t>vaṭṭeḻuttu</w:t>
      </w:r>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r w:rsidRPr="002434EE">
        <w:rPr>
          <w:rFonts w:ascii="Cambria" w:hAnsi="Cambria" w:cs="Arial"/>
          <w:i/>
          <w:iCs/>
          <w:color w:val="000000"/>
        </w:rPr>
        <w:t xml:space="preserve">vaṭṭeḻuttu </w:t>
      </w:r>
      <w:r w:rsidRPr="002434EE">
        <w:rPr>
          <w:rFonts w:ascii="Cambria" w:hAnsi="Cambria" w:cs="Arial"/>
          <w:color w:val="000000"/>
        </w:rPr>
        <w:t>got transformed as Tamil letters</w:t>
      </w:r>
      <w:r w:rsidRPr="002434EE">
        <w:rPr>
          <w:rStyle w:val="FootnoteReference"/>
          <w:rFonts w:ascii="Cambria" w:hAnsi="Cambria" w:cs="Arial"/>
          <w:color w:val="000000"/>
        </w:rPr>
        <w:footnoteReference w:id="2"/>
      </w:r>
      <w:r w:rsidR="009F1AA9">
        <w:rPr>
          <w:rFonts w:ascii="Cambria" w:hAnsi="Cambria" w:cs="Arial"/>
          <w:color w:val="000000"/>
        </w:rPr>
        <w:t>.</w:t>
      </w:r>
    </w:p>
    <w:p w:rsidR="00F21C6F" w:rsidRPr="002434EE" w:rsidRDefault="002E4B0B" w:rsidP="002E7F14">
      <w:pPr>
        <w:pStyle w:val="NormalWeb"/>
        <w:keepNext/>
        <w:spacing w:before="0" w:beforeAutospacing="0" w:after="160" w:afterAutospacing="0"/>
        <w:ind w:left="432"/>
        <w:jc w:val="center"/>
        <w:rPr>
          <w:rFonts w:ascii="Cambria" w:hAnsi="Cambria"/>
        </w:rPr>
      </w:pPr>
      <w:r w:rsidRPr="002434EE">
        <w:rPr>
          <w:rFonts w:ascii="Cambria" w:hAnsi="Cambria"/>
          <w:noProof/>
          <w:lang w:val="en-US" w:eastAsia="en-US" w:bidi="km-KH"/>
        </w:rPr>
        <w:lastRenderedPageBreak/>
        <w:drawing>
          <wp:inline distT="0" distB="0" distL="0" distR="0">
            <wp:extent cx="5905500" cy="50101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05500" cy="5010150"/>
                    </a:xfrm>
                    <a:prstGeom prst="rect">
                      <a:avLst/>
                    </a:prstGeom>
                    <a:noFill/>
                    <a:ln>
                      <a:noFill/>
                    </a:ln>
                  </pic:spPr>
                </pic:pic>
              </a:graphicData>
            </a:graphic>
          </wp:inline>
        </w:drawing>
      </w:r>
    </w:p>
    <w:p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224FBD"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224FBD" w:rsidRPr="002434EE">
        <w:rPr>
          <w:rFonts w:ascii="Cambria" w:hAnsi="Cambria"/>
          <w:sz w:val="24"/>
          <w:szCs w:val="24"/>
        </w:rPr>
        <w:fldChar w:fldCharType="separate"/>
      </w:r>
      <w:r w:rsidR="00587C35">
        <w:rPr>
          <w:rFonts w:ascii="Cambria" w:hAnsi="Cambria"/>
          <w:noProof/>
          <w:sz w:val="24"/>
          <w:szCs w:val="24"/>
        </w:rPr>
        <w:t>1</w:t>
      </w:r>
      <w:r w:rsidR="00224FBD" w:rsidRPr="002434EE">
        <w:rPr>
          <w:rFonts w:ascii="Cambria" w:hAnsi="Cambria"/>
          <w:sz w:val="24"/>
          <w:szCs w:val="24"/>
        </w:rPr>
        <w:fldChar w:fldCharType="end"/>
      </w:r>
      <w:r w:rsidRPr="002434EE">
        <w:rPr>
          <w:rFonts w:ascii="Cambria" w:hAnsi="Cambria"/>
          <w:color w:val="4472C4" w:themeColor="accent5"/>
          <w:sz w:val="24"/>
          <w:szCs w:val="24"/>
        </w:rPr>
        <w:t xml:space="preserve">: </w:t>
      </w:r>
      <w:r w:rsidRPr="002434EE">
        <w:rPr>
          <w:rFonts w:ascii="Cambria" w:hAnsi="Cambria" w:cs="Arial"/>
          <w:i/>
          <w:iCs/>
          <w:color w:val="4472C4" w:themeColor="accent5"/>
          <w:sz w:val="24"/>
          <w:szCs w:val="24"/>
        </w:rPr>
        <w:t>vaṭṭeḻuttu to Tamil letters transformation</w:t>
      </w:r>
    </w:p>
    <w:p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r w:rsidRPr="002434EE">
        <w:rPr>
          <w:rFonts w:ascii="Cambria" w:hAnsi="Cambria" w:cs="Arial"/>
          <w:i/>
          <w:iCs/>
          <w:color w:val="000000"/>
        </w:rPr>
        <w:t>vaṭṭeḻuttu</w:t>
      </w:r>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10" w:history="1">
        <w:r w:rsidR="002E4B0B" w:rsidRPr="002434EE">
          <w:rPr>
            <w:rStyle w:val="Hyperlink"/>
            <w:rFonts w:ascii="Cambria" w:hAnsi="Cambria" w:cs="Arial"/>
            <w:color w:val="1155CC"/>
          </w:rPr>
          <w:t>Arwi</w:t>
        </w:r>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rsidR="002E7F14" w:rsidRDefault="002E7F14" w:rsidP="00D72C75"/>
    <w:p w:rsidR="009B16BB" w:rsidRPr="00327822" w:rsidRDefault="00A17B37" w:rsidP="00D16C92">
      <w:pPr>
        <w:pStyle w:val="Heading2"/>
      </w:pPr>
      <w:bookmarkStart w:id="11" w:name="_Ref489456778"/>
      <w:bookmarkEnd w:id="11"/>
      <w:r w:rsidRPr="00327822">
        <w:t>Languages considered</w:t>
      </w:r>
    </w:p>
    <w:p w:rsidR="00482258" w:rsidRPr="002E7F14" w:rsidRDefault="00913B24" w:rsidP="002E7F14">
      <w:pPr>
        <w:pStyle w:val="DefaultStyle"/>
        <w:spacing w:after="0" w:line="360" w:lineRule="auto"/>
        <w:jc w:val="both"/>
        <w:rPr>
          <w:rFonts w:ascii="Cambria" w:hAnsi="Cambria" w:cs="Arial"/>
          <w:sz w:val="24"/>
          <w:szCs w:val="24"/>
        </w:rPr>
      </w:pPr>
      <w:r w:rsidRPr="002E7F14">
        <w:rPr>
          <w:rFonts w:ascii="Cambria" w:hAnsi="Cambria" w:cs="Arial"/>
          <w:sz w:val="24"/>
          <w:szCs w:val="24"/>
        </w:rPr>
        <w:t xml:space="preserve">The </w:t>
      </w:r>
      <w:r w:rsidR="00482258" w:rsidRPr="002E7F14">
        <w:rPr>
          <w:rFonts w:ascii="Cambria" w:hAnsi="Cambria" w:cs="Arial"/>
          <w:sz w:val="24"/>
          <w:szCs w:val="24"/>
        </w:rPr>
        <w:t xml:space="preserve">Tamil script is </w:t>
      </w:r>
      <w:r w:rsidRPr="002E7F14">
        <w:rPr>
          <w:rFonts w:ascii="Cambria" w:hAnsi="Cambria" w:cs="Arial"/>
          <w:sz w:val="24"/>
          <w:szCs w:val="24"/>
        </w:rPr>
        <w:t xml:space="preserve">mainly </w:t>
      </w:r>
      <w:r w:rsidR="00482258" w:rsidRPr="002E7F14">
        <w:rPr>
          <w:rFonts w:ascii="Cambria" w:hAnsi="Cambria" w:cs="Arial"/>
          <w:sz w:val="24"/>
          <w:szCs w:val="24"/>
        </w:rPr>
        <w:t xml:space="preserve">used to write </w:t>
      </w:r>
      <w:r w:rsidRPr="002E7F14">
        <w:rPr>
          <w:rFonts w:ascii="Cambria" w:hAnsi="Cambria" w:cs="Arial"/>
          <w:sz w:val="24"/>
          <w:szCs w:val="24"/>
        </w:rPr>
        <w:t xml:space="preserve">the </w:t>
      </w:r>
      <w:r w:rsidR="00482258" w:rsidRPr="002E7F14">
        <w:rPr>
          <w:rFonts w:ascii="Cambria" w:hAnsi="Cambria" w:cs="Arial"/>
          <w:sz w:val="24"/>
          <w:szCs w:val="24"/>
        </w:rPr>
        <w:t>Tamil Language. However</w:t>
      </w:r>
      <w:r w:rsidR="002E7F14">
        <w:rPr>
          <w:rFonts w:ascii="Cambria" w:hAnsi="Cambria" w:cs="Arial"/>
          <w:sz w:val="24"/>
          <w:szCs w:val="24"/>
        </w:rPr>
        <w:t>,</w:t>
      </w:r>
      <w:r w:rsidR="00482258" w:rsidRPr="002E7F14">
        <w:rPr>
          <w:rFonts w:ascii="Cambria" w:hAnsi="Cambria" w:cs="Arial"/>
          <w:sz w:val="24"/>
          <w:szCs w:val="24"/>
        </w:rPr>
        <w:t xml:space="preserve"> there are some tribal language</w:t>
      </w:r>
      <w:r w:rsidR="00113278" w:rsidRPr="002E7F14">
        <w:rPr>
          <w:rFonts w:ascii="Cambria" w:hAnsi="Cambria" w:cs="Arial"/>
          <w:sz w:val="24"/>
          <w:szCs w:val="24"/>
        </w:rPr>
        <w:t xml:space="preserve">s such as Badaga, Irula, Kurumba Betta, Kurumba Kannada, Paniya, and </w:t>
      </w:r>
      <w:del w:id="12" w:author="Author">
        <w:r w:rsidR="00113278" w:rsidRPr="002E7F14" w:rsidDel="00587C35">
          <w:rPr>
            <w:rFonts w:ascii="Cambria" w:hAnsi="Cambria" w:cs="Arial"/>
            <w:sz w:val="24"/>
            <w:szCs w:val="24"/>
          </w:rPr>
          <w:delText>Saurashtra</w:delText>
        </w:r>
        <w:r w:rsidR="00482258" w:rsidRPr="002E7F14" w:rsidDel="00587C35">
          <w:rPr>
            <w:rFonts w:ascii="Cambria" w:hAnsi="Cambria" w:cs="Arial"/>
            <w:sz w:val="24"/>
            <w:szCs w:val="24"/>
          </w:rPr>
          <w:delText xml:space="preserve"> which</w:delText>
        </w:r>
      </w:del>
      <w:ins w:id="13" w:author="Author">
        <w:r w:rsidR="00587C35" w:rsidRPr="002E7F14">
          <w:rPr>
            <w:rFonts w:ascii="Cambria" w:hAnsi="Cambria" w:cs="Arial"/>
            <w:sz w:val="24"/>
            <w:szCs w:val="24"/>
          </w:rPr>
          <w:t>Saurashtra, which</w:t>
        </w:r>
      </w:ins>
      <w:r w:rsidR="00482258" w:rsidRPr="002E7F14">
        <w:rPr>
          <w:rFonts w:ascii="Cambria" w:hAnsi="Cambria" w:cs="Arial"/>
          <w:sz w:val="24"/>
          <w:szCs w:val="24"/>
        </w:rPr>
        <w:t xml:space="preserve"> </w:t>
      </w:r>
      <w:r w:rsidRPr="002E7F14">
        <w:rPr>
          <w:rFonts w:ascii="Cambria" w:hAnsi="Cambria" w:cs="Arial"/>
          <w:sz w:val="24"/>
          <w:szCs w:val="24"/>
        </w:rPr>
        <w:t xml:space="preserve">also </w:t>
      </w:r>
      <w:r w:rsidR="00482258" w:rsidRPr="002E7F14">
        <w:rPr>
          <w:rFonts w:ascii="Cambria" w:hAnsi="Cambria" w:cs="Arial"/>
          <w:sz w:val="24"/>
          <w:szCs w:val="24"/>
        </w:rPr>
        <w:t xml:space="preserve">use </w:t>
      </w:r>
      <w:r w:rsidRPr="002E7F14">
        <w:rPr>
          <w:rFonts w:ascii="Cambria" w:hAnsi="Cambria" w:cs="Arial"/>
          <w:sz w:val="24"/>
          <w:szCs w:val="24"/>
        </w:rPr>
        <w:t xml:space="preserve">the </w:t>
      </w:r>
      <w:r w:rsidR="00482258" w:rsidRPr="002E7F14">
        <w:rPr>
          <w:rFonts w:ascii="Cambria" w:hAnsi="Cambria" w:cs="Arial"/>
          <w:sz w:val="24"/>
          <w:szCs w:val="24"/>
        </w:rPr>
        <w:t xml:space="preserve">Tamil </w:t>
      </w:r>
      <w:r w:rsidR="002E7F14">
        <w:rPr>
          <w:rFonts w:ascii="Cambria" w:hAnsi="Cambria" w:cs="Arial"/>
          <w:sz w:val="24"/>
          <w:szCs w:val="24"/>
        </w:rPr>
        <w:t>s</w:t>
      </w:r>
      <w:r w:rsidR="002E7F14" w:rsidRPr="002E7F14">
        <w:rPr>
          <w:rFonts w:ascii="Cambria" w:hAnsi="Cambria" w:cs="Arial"/>
          <w:sz w:val="24"/>
          <w:szCs w:val="24"/>
        </w:rPr>
        <w:t>cript</w:t>
      </w:r>
      <w:r w:rsidR="00193A3D" w:rsidRPr="002E7F14">
        <w:rPr>
          <w:rFonts w:ascii="Cambria" w:hAnsi="Cambria" w:cs="Arial"/>
          <w:sz w:val="24"/>
          <w:szCs w:val="24"/>
        </w:rPr>
        <w:t>;</w:t>
      </w:r>
      <w:r w:rsidRPr="002E7F14">
        <w:rPr>
          <w:rFonts w:ascii="Cambria" w:hAnsi="Cambria" w:cs="Arial"/>
          <w:sz w:val="24"/>
          <w:szCs w:val="24"/>
        </w:rPr>
        <w:t xml:space="preserve"> </w:t>
      </w:r>
      <w:r w:rsidR="00113278" w:rsidRPr="002E7F14">
        <w:rPr>
          <w:rFonts w:ascii="Cambria" w:hAnsi="Cambria" w:cs="Arial"/>
          <w:sz w:val="24"/>
          <w:szCs w:val="24"/>
        </w:rPr>
        <w:t xml:space="preserve">but </w:t>
      </w:r>
      <w:r w:rsidR="00193A3D" w:rsidRPr="002E7F14">
        <w:rPr>
          <w:rFonts w:ascii="Cambria" w:hAnsi="Cambria" w:cs="Arial"/>
          <w:sz w:val="24"/>
          <w:szCs w:val="24"/>
        </w:rPr>
        <w:t xml:space="preserve">since </w:t>
      </w:r>
      <w:r w:rsidR="00113278" w:rsidRPr="002E7F14">
        <w:rPr>
          <w:rFonts w:ascii="Cambria" w:hAnsi="Cambria" w:cs="Arial"/>
          <w:sz w:val="24"/>
          <w:szCs w:val="24"/>
        </w:rPr>
        <w:t>the EGIDS</w:t>
      </w:r>
      <w:r w:rsidR="00FB4BFA" w:rsidRPr="002E7F14">
        <w:rPr>
          <w:rFonts w:ascii="Cambria" w:hAnsi="Cambria" w:cs="Arial"/>
          <w:sz w:val="24"/>
          <w:szCs w:val="24"/>
        </w:rPr>
        <w:t xml:space="preserve"> [EGIDS] </w:t>
      </w:r>
      <w:r w:rsidR="004F02B3" w:rsidRPr="002E7F14">
        <w:rPr>
          <w:rFonts w:ascii="Cambria" w:hAnsi="Cambria" w:cs="Arial"/>
          <w:sz w:val="24"/>
          <w:szCs w:val="24"/>
        </w:rPr>
        <w:t>value</w:t>
      </w:r>
      <w:r w:rsidR="00482258" w:rsidRPr="002E7F14">
        <w:rPr>
          <w:rFonts w:ascii="Cambria" w:hAnsi="Cambria" w:cs="Arial"/>
          <w:sz w:val="24"/>
          <w:szCs w:val="24"/>
        </w:rPr>
        <w:t xml:space="preserve"> </w:t>
      </w:r>
      <w:r w:rsidR="00113278" w:rsidRPr="002E7F14">
        <w:rPr>
          <w:rFonts w:ascii="Cambria" w:hAnsi="Cambria" w:cs="Arial"/>
          <w:sz w:val="24"/>
          <w:szCs w:val="24"/>
        </w:rPr>
        <w:t>of those</w:t>
      </w:r>
      <w:r w:rsidR="00482258" w:rsidRPr="002E7F14">
        <w:rPr>
          <w:rFonts w:ascii="Cambria" w:hAnsi="Cambria" w:cs="Arial"/>
          <w:sz w:val="24"/>
          <w:szCs w:val="24"/>
        </w:rPr>
        <w:t xml:space="preserve"> languages </w:t>
      </w:r>
      <w:r w:rsidR="00193A3D" w:rsidRPr="002E7F14">
        <w:rPr>
          <w:rFonts w:ascii="Cambria" w:hAnsi="Cambria" w:cs="Arial"/>
          <w:sz w:val="24"/>
          <w:szCs w:val="24"/>
        </w:rPr>
        <w:t xml:space="preserve">is </w:t>
      </w:r>
      <w:r w:rsidR="00482258" w:rsidRPr="002E7F14">
        <w:rPr>
          <w:rFonts w:ascii="Cambria" w:hAnsi="Cambria" w:cs="Arial"/>
          <w:sz w:val="24"/>
          <w:szCs w:val="24"/>
        </w:rPr>
        <w:t>above f</w:t>
      </w:r>
      <w:r w:rsidR="00113278" w:rsidRPr="002E7F14">
        <w:rPr>
          <w:rFonts w:ascii="Cambria" w:hAnsi="Cambria" w:cs="Arial"/>
          <w:sz w:val="24"/>
          <w:szCs w:val="24"/>
        </w:rPr>
        <w:t>our</w:t>
      </w:r>
      <w:r w:rsidR="00482258" w:rsidRPr="002E7F14">
        <w:rPr>
          <w:rFonts w:ascii="Cambria" w:hAnsi="Cambria" w:cs="Arial"/>
          <w:sz w:val="24"/>
          <w:szCs w:val="24"/>
        </w:rPr>
        <w:t xml:space="preserve"> t</w:t>
      </w:r>
      <w:r w:rsidR="002E7242" w:rsidRPr="002E7F14">
        <w:rPr>
          <w:rFonts w:ascii="Cambria" w:hAnsi="Cambria" w:cs="Arial"/>
          <w:sz w:val="24"/>
          <w:szCs w:val="24"/>
        </w:rPr>
        <w:t>hey have not been considered in the present analysis</w:t>
      </w:r>
      <w:r w:rsidR="00482258" w:rsidRPr="002E7F14">
        <w:rPr>
          <w:rFonts w:ascii="Cambria" w:hAnsi="Cambria" w:cs="Arial"/>
          <w:sz w:val="24"/>
          <w:szCs w:val="24"/>
        </w:rPr>
        <w:t>.</w:t>
      </w:r>
      <w:r w:rsidR="002E7F14">
        <w:rPr>
          <w:rFonts w:ascii="Cambria" w:hAnsi="Cambria" w:cs="Arial"/>
          <w:sz w:val="24"/>
          <w:szCs w:val="24"/>
        </w:rPr>
        <w:t xml:space="preserve"> </w:t>
      </w:r>
    </w:p>
    <w:p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840"/>
        <w:gridCol w:w="1841"/>
        <w:gridCol w:w="1886"/>
        <w:gridCol w:w="1655"/>
      </w:tblGrid>
      <w:tr w:rsidR="00113278" w:rsidRPr="00482258" w:rsidTr="002E7F14">
        <w:trPr>
          <w:cantSplit/>
          <w:trHeight w:val="151"/>
          <w:jc w:val="center"/>
        </w:trPr>
        <w:tc>
          <w:tcPr>
            <w:tcW w:w="1840" w:type="dxa"/>
            <w:shd w:val="clear" w:color="auto" w:fill="FFFFFF"/>
            <w:tcMar>
              <w:left w:w="103" w:type="dxa"/>
            </w:tcMar>
            <w:vAlign w:val="center"/>
          </w:tcPr>
          <w:p w:rsidR="00113278" w:rsidRPr="00482258" w:rsidRDefault="00113278" w:rsidP="00482258">
            <w:r w:rsidRPr="00482258">
              <w:lastRenderedPageBreak/>
              <w:t>EGIDS Scale 1</w:t>
            </w:r>
          </w:p>
        </w:tc>
        <w:tc>
          <w:tcPr>
            <w:tcW w:w="1841" w:type="dxa"/>
            <w:shd w:val="clear" w:color="auto" w:fill="FFFFFF"/>
            <w:tcMar>
              <w:left w:w="103" w:type="dxa"/>
            </w:tcMar>
            <w:vAlign w:val="center"/>
          </w:tcPr>
          <w:p w:rsidR="00113278" w:rsidRPr="00482258" w:rsidRDefault="00113278" w:rsidP="00482258">
            <w:r w:rsidRPr="00482258">
              <w:t>EGIDS Scale 2</w:t>
            </w:r>
          </w:p>
        </w:tc>
        <w:tc>
          <w:tcPr>
            <w:tcW w:w="1886" w:type="dxa"/>
            <w:shd w:val="clear" w:color="auto" w:fill="FFFFFF"/>
            <w:tcMar>
              <w:left w:w="103" w:type="dxa"/>
            </w:tcMar>
            <w:vAlign w:val="center"/>
          </w:tcPr>
          <w:p w:rsidR="00113278" w:rsidRPr="00482258" w:rsidRDefault="00113278" w:rsidP="00482258">
            <w:r w:rsidRPr="00482258">
              <w:t>EGIDS Scale 3</w:t>
            </w:r>
          </w:p>
        </w:tc>
        <w:tc>
          <w:tcPr>
            <w:tcW w:w="1655" w:type="dxa"/>
            <w:shd w:val="clear" w:color="auto" w:fill="FFFFFF"/>
            <w:tcMar>
              <w:left w:w="103" w:type="dxa"/>
            </w:tcMar>
            <w:vAlign w:val="center"/>
          </w:tcPr>
          <w:p w:rsidR="00113278" w:rsidRPr="00482258" w:rsidRDefault="00113278" w:rsidP="00482258">
            <w:r w:rsidRPr="00482258">
              <w:t>EGIDS Scale 4</w:t>
            </w:r>
          </w:p>
        </w:tc>
      </w:tr>
      <w:tr w:rsidR="00E8079E" w:rsidRPr="00482258" w:rsidTr="002E7F14">
        <w:trPr>
          <w:cantSplit/>
          <w:jc w:val="center"/>
        </w:trPr>
        <w:tc>
          <w:tcPr>
            <w:tcW w:w="1840" w:type="dxa"/>
            <w:shd w:val="clear" w:color="auto" w:fill="FFFFFF"/>
            <w:tcMar>
              <w:left w:w="103" w:type="dxa"/>
            </w:tcMar>
          </w:tcPr>
          <w:p w:rsidR="00E8079E" w:rsidRDefault="00E8079E" w:rsidP="00E8079E">
            <w:pPr>
              <w:spacing w:after="0" w:line="240" w:lineRule="auto"/>
              <w:jc w:val="center"/>
            </w:pPr>
            <w:r>
              <w:t>Tamil</w:t>
            </w:r>
          </w:p>
          <w:p w:rsidR="00E02742" w:rsidRDefault="00E8079E" w:rsidP="002E7F14">
            <w:pPr>
              <w:spacing w:after="0" w:line="240" w:lineRule="auto"/>
              <w:jc w:val="center"/>
            </w:pPr>
            <w:r>
              <w:t>(Sri Lanka</w:t>
            </w:r>
            <w:r w:rsidR="002E7F14">
              <w:t xml:space="preserve">, </w:t>
            </w:r>
          </w:p>
          <w:p w:rsidR="00E8079E" w:rsidRPr="00482258" w:rsidRDefault="00E02742" w:rsidP="002E7F14">
            <w:pPr>
              <w:spacing w:after="0" w:line="240" w:lineRule="auto"/>
              <w:jc w:val="center"/>
            </w:pPr>
            <w:r w:rsidRPr="00E02742">
              <w:t>Singapore</w:t>
            </w:r>
            <w:r w:rsidR="00E8079E">
              <w:t>)</w:t>
            </w:r>
          </w:p>
        </w:tc>
        <w:tc>
          <w:tcPr>
            <w:tcW w:w="1841" w:type="dxa"/>
            <w:shd w:val="clear" w:color="auto" w:fill="FFFFFF"/>
            <w:tcMar>
              <w:left w:w="103" w:type="dxa"/>
            </w:tcMar>
          </w:tcPr>
          <w:p w:rsidR="00E8079E" w:rsidRDefault="00E8079E" w:rsidP="00E8079E">
            <w:pPr>
              <w:spacing w:after="0" w:line="240" w:lineRule="auto"/>
              <w:jc w:val="center"/>
            </w:pPr>
            <w:r>
              <w:t>Tamil</w:t>
            </w:r>
          </w:p>
          <w:p w:rsidR="00E8079E" w:rsidRPr="00482258" w:rsidRDefault="00E8079E" w:rsidP="00E8079E">
            <w:pPr>
              <w:jc w:val="center"/>
            </w:pPr>
            <w:r>
              <w:t>(India)</w:t>
            </w:r>
          </w:p>
        </w:tc>
        <w:tc>
          <w:tcPr>
            <w:tcW w:w="1886" w:type="dxa"/>
            <w:shd w:val="clear" w:color="auto" w:fill="FFFFFF"/>
            <w:tcMar>
              <w:left w:w="103" w:type="dxa"/>
            </w:tcMar>
          </w:tcPr>
          <w:p w:rsidR="00E8079E" w:rsidRPr="00482258" w:rsidRDefault="00E8079E" w:rsidP="00E8079E">
            <w:pPr>
              <w:jc w:val="center"/>
            </w:pPr>
          </w:p>
        </w:tc>
        <w:tc>
          <w:tcPr>
            <w:tcW w:w="1655" w:type="dxa"/>
            <w:shd w:val="clear" w:color="auto" w:fill="FFFFFF"/>
            <w:tcMar>
              <w:left w:w="103" w:type="dxa"/>
            </w:tcMar>
            <w:vAlign w:val="center"/>
          </w:tcPr>
          <w:p w:rsidR="00E8079E" w:rsidRDefault="00E8079E" w:rsidP="00E8079E">
            <w:pPr>
              <w:keepNext/>
              <w:spacing w:after="0" w:line="240" w:lineRule="auto"/>
              <w:jc w:val="center"/>
            </w:pPr>
            <w:r>
              <w:t>Tamil</w:t>
            </w:r>
          </w:p>
          <w:p w:rsidR="00E8079E" w:rsidRPr="00482258" w:rsidRDefault="00E8079E" w:rsidP="00E02742">
            <w:pPr>
              <w:keepNext/>
              <w:jc w:val="center"/>
            </w:pPr>
            <w:r>
              <w:t>(Malaysia)</w:t>
            </w:r>
          </w:p>
        </w:tc>
      </w:tr>
    </w:tbl>
    <w:p w:rsidR="00F21C6F" w:rsidRDefault="00F21C6F" w:rsidP="002E7F14">
      <w:pPr>
        <w:pStyle w:val="Caption"/>
        <w:jc w:val="center"/>
      </w:pPr>
      <w:r>
        <w:t xml:space="preserve">Table </w:t>
      </w:r>
      <w:r w:rsidR="00224FBD">
        <w:fldChar w:fldCharType="begin"/>
      </w:r>
      <w:r w:rsidR="009E48F2">
        <w:instrText xml:space="preserve"> SEQ Table \* ARABIC </w:instrText>
      </w:r>
      <w:r w:rsidR="00224FBD">
        <w:fldChar w:fldCharType="separate"/>
      </w:r>
      <w:r w:rsidR="00587C35">
        <w:rPr>
          <w:noProof/>
        </w:rPr>
        <w:t>1</w:t>
      </w:r>
      <w:r w:rsidR="00224FBD">
        <w:fldChar w:fldCharType="end"/>
      </w:r>
      <w:r>
        <w:t xml:space="preserve">: </w:t>
      </w:r>
      <w:r w:rsidRPr="00482258">
        <w:t xml:space="preserve">Languages considered under </w:t>
      </w:r>
      <w:r w:rsidR="00EF409E">
        <w:t>Tamil</w:t>
      </w:r>
      <w:r w:rsidRPr="00482258">
        <w:t xml:space="preserve"> LGR</w:t>
      </w:r>
    </w:p>
    <w:p w:rsidR="009B16BB" w:rsidRPr="00327822" w:rsidRDefault="00A17B37" w:rsidP="00D16C92">
      <w:pPr>
        <w:pStyle w:val="Heading2"/>
      </w:pPr>
      <w:r w:rsidRPr="00327822">
        <w:t xml:space="preserve">The structure of written </w:t>
      </w:r>
      <w:r w:rsidR="00BD12A9" w:rsidRPr="00327822">
        <w:t>Tamil</w:t>
      </w:r>
    </w:p>
    <w:p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alphasyllabary and the heart of the writing system is the </w:t>
      </w:r>
      <w:r w:rsidR="004B1C7A">
        <w:rPr>
          <w:rFonts w:ascii="Cambria" w:hAnsi="Cambria" w:cs="Arial"/>
          <w:i/>
          <w:iCs/>
          <w:sz w:val="24"/>
          <w:szCs w:val="24"/>
        </w:rPr>
        <w:t>A</w:t>
      </w:r>
      <w:r w:rsidR="004B1C7A" w:rsidRPr="000F1AB2">
        <w:rPr>
          <w:rFonts w:ascii="Cambria" w:hAnsi="Cambria" w:cs="Arial"/>
          <w:i/>
          <w:iCs/>
          <w:sz w:val="24"/>
          <w:szCs w:val="24"/>
        </w:rPr>
        <w:t>kshar</w:t>
      </w:r>
      <w:r w:rsidR="00A17B37">
        <w:rPr>
          <w:rFonts w:ascii="Cambria" w:hAnsi="Cambria" w:cs="Arial"/>
          <w:sz w:val="24"/>
          <w:szCs w:val="24"/>
        </w:rPr>
        <w:t xml:space="preserve">. It is this unit, which is instinctively recognized by users of the script. To understand the notion of </w:t>
      </w:r>
      <w:r w:rsidR="004B1C7A">
        <w:rPr>
          <w:rFonts w:ascii="Cambria" w:hAnsi="Cambria" w:cs="Arial"/>
          <w:sz w:val="24"/>
          <w:szCs w:val="24"/>
        </w:rPr>
        <w:t>Akshar</w:t>
      </w:r>
      <w:r w:rsidR="00A17B37">
        <w:rPr>
          <w:rFonts w:ascii="Cambria" w:hAnsi="Cambria" w:cs="Arial"/>
          <w:sz w:val="24"/>
          <w:szCs w:val="24"/>
        </w:rPr>
        <w:t xml:space="preserve">, a brief overview of the writing system is provided in this Section and the </w:t>
      </w:r>
      <w:r w:rsidR="004B1C7A">
        <w:rPr>
          <w:rFonts w:ascii="Cambria" w:hAnsi="Cambria" w:cs="Arial"/>
          <w:sz w:val="24"/>
          <w:szCs w:val="24"/>
        </w:rPr>
        <w:t xml:space="preserve">Akshar </w:t>
      </w:r>
      <w:r w:rsidR="00A17B37">
        <w:rPr>
          <w:rFonts w:ascii="Cambria" w:hAnsi="Cambria" w:cs="Arial"/>
          <w:sz w:val="24"/>
          <w:szCs w:val="24"/>
        </w:rPr>
        <w:t xml:space="preserve">itself will be treated in depth in Section </w:t>
      </w:r>
      <w:r w:rsidR="00224FBD" w:rsidRPr="00224FBD">
        <w:rPr>
          <w:rFonts w:ascii="Cambria" w:hAnsi="Cambria" w:cs="Arial"/>
          <w:sz w:val="24"/>
          <w:szCs w:val="24"/>
        </w:rPr>
        <w:fldChar w:fldCharType="begin"/>
      </w:r>
      <w:r w:rsidR="00A17B37">
        <w:instrText>REF _Ref498278505 \r \h</w:instrText>
      </w:r>
      <w:r w:rsidR="00224FBD" w:rsidRPr="00224FBD">
        <w:rPr>
          <w:rFonts w:ascii="Cambria" w:hAnsi="Cambria" w:cs="Arial"/>
          <w:sz w:val="24"/>
          <w:szCs w:val="24"/>
        </w:rPr>
      </w:r>
      <w:r w:rsidR="00224FBD">
        <w:fldChar w:fldCharType="separate"/>
      </w:r>
      <w:ins w:id="14" w:author="Author">
        <w:r w:rsidR="00587C35">
          <w:t>5.4</w:t>
        </w:r>
      </w:ins>
      <w:del w:id="15" w:author="Author">
        <w:r w:rsidR="005F4105" w:rsidDel="00587C35">
          <w:rPr>
            <w:rFonts w:ascii="Cambria" w:hAnsi="Cambria" w:cs="Arial"/>
            <w:sz w:val="24"/>
            <w:szCs w:val="24"/>
          </w:rPr>
          <w:delText>5.4</w:delText>
        </w:r>
      </w:del>
      <w:r w:rsidR="00224FBD">
        <w:fldChar w:fldCharType="end"/>
      </w:r>
      <w:r w:rsidR="00A17B37">
        <w:rPr>
          <w:rFonts w:ascii="Cambria" w:hAnsi="Cambria" w:cs="Arial"/>
          <w:sz w:val="24"/>
          <w:szCs w:val="24"/>
        </w:rPr>
        <w:t>.</w:t>
      </w:r>
    </w:p>
    <w:p w:rsidR="002E7F14" w:rsidRDefault="002E7F14">
      <w:pPr>
        <w:pStyle w:val="DefaultStyle"/>
        <w:spacing w:after="0" w:line="360" w:lineRule="auto"/>
        <w:jc w:val="both"/>
        <w:rPr>
          <w:rFonts w:ascii="Cambria" w:hAnsi="Cambria" w:cs="Arial"/>
          <w:sz w:val="24"/>
          <w:szCs w:val="24"/>
        </w:rPr>
      </w:pPr>
    </w:p>
    <w:p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rsidR="009B16BB" w:rsidRDefault="009B16BB">
      <w:pPr>
        <w:pStyle w:val="DefaultStyle"/>
        <w:spacing w:after="0" w:line="360" w:lineRule="auto"/>
        <w:jc w:val="both"/>
      </w:pPr>
    </w:p>
    <w:p w:rsidR="009B16BB" w:rsidRDefault="00A17B37" w:rsidP="00565BBD">
      <w:pPr>
        <w:pStyle w:val="Heading3"/>
      </w:pPr>
      <w:r>
        <w:t>The Consonants</w:t>
      </w:r>
    </w:p>
    <w:p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 xml:space="preserve">in </w:t>
      </w:r>
      <w:r w:rsidR="002E7F14">
        <w:rPr>
          <w:rFonts w:ascii="Cambria" w:hAnsi="Cambria" w:cs="Arial"/>
          <w:sz w:val="24"/>
          <w:szCs w:val="24"/>
        </w:rPr>
        <w:t xml:space="preserve">three </w:t>
      </w:r>
      <w:r w:rsidR="002669F4">
        <w:rPr>
          <w:rFonts w:ascii="Cambria" w:hAnsi="Cambria" w:cs="Arial"/>
          <w:sz w:val="24"/>
          <w:szCs w:val="24"/>
        </w:rPr>
        <w:t xml:space="preserve">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r w:rsidR="00DF4845" w:rsidRPr="002669F4">
        <w:rPr>
          <w:rFonts w:ascii="Cambria" w:hAnsi="Cambria" w:cs="Arial"/>
          <w:sz w:val="24"/>
          <w:szCs w:val="24"/>
          <w:lang w:val="en-IN"/>
        </w:rPr>
        <w:t>vəllɪnəm</w:t>
      </w:r>
      <w:r w:rsidR="00AF0746">
        <w:rPr>
          <w:rFonts w:ascii="Cambria" w:hAnsi="Cambria" w:cs="Arial"/>
          <w:sz w:val="24"/>
          <w:szCs w:val="24"/>
        </w:rPr>
        <w:t>),</w:t>
      </w:r>
      <w:r w:rsidR="002669F4">
        <w:rPr>
          <w:rFonts w:ascii="Cambria" w:hAnsi="Cambria" w:cs="Arial"/>
          <w:sz w:val="24"/>
          <w:szCs w:val="24"/>
        </w:rPr>
        <w:t xml:space="preserve"> Medial (</w:t>
      </w:r>
      <w:r w:rsidR="00DF4845" w:rsidRPr="002669F4">
        <w:rPr>
          <w:rFonts w:ascii="Cambria" w:hAnsi="Cambria" w:cs="Arial"/>
          <w:sz w:val="24"/>
          <w:szCs w:val="24"/>
          <w:lang w:val="en-IN"/>
        </w:rPr>
        <w:t>ɪdəɪyɪnəm</w:t>
      </w:r>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r w:rsidR="00DF4845" w:rsidRPr="002669F4">
        <w:rPr>
          <w:rFonts w:ascii="Cambria" w:hAnsi="Cambria" w:cs="Arial"/>
          <w:sz w:val="24"/>
          <w:szCs w:val="24"/>
          <w:lang w:val="en-IN"/>
        </w:rPr>
        <w:t>mellɪnəm</w:t>
      </w:r>
      <w:r w:rsidR="002669F4">
        <w:rPr>
          <w:rFonts w:ascii="Cambria" w:hAnsi="Cambria" w:cs="Arial"/>
          <w:sz w:val="24"/>
          <w:szCs w:val="24"/>
        </w:rPr>
        <w:t>)</w:t>
      </w:r>
      <w:r w:rsidR="00526E45">
        <w:rPr>
          <w:rFonts w:ascii="Cambria" w:hAnsi="Cambria" w:cs="Arial"/>
          <w:sz w:val="24"/>
          <w:szCs w:val="24"/>
        </w:rPr>
        <w:t>.</w:t>
      </w:r>
      <w:r w:rsidR="0031285B">
        <w:rPr>
          <w:rFonts w:ascii="Cambria" w:hAnsi="Cambria" w:cs="Arial"/>
          <w:sz w:val="24"/>
          <w:szCs w:val="24"/>
        </w:rPr>
        <w:t xml:space="preserve"> Tamil also has five </w:t>
      </w:r>
      <w:r w:rsidR="00925C4E">
        <w:rPr>
          <w:rFonts w:ascii="Cambria" w:hAnsi="Cambria" w:cs="Arial"/>
          <w:sz w:val="24"/>
          <w:szCs w:val="24"/>
        </w:rPr>
        <w:t>Grantha</w:t>
      </w:r>
      <w:r w:rsidR="0031285B">
        <w:rPr>
          <w:rFonts w:ascii="Cambria" w:hAnsi="Cambria" w:cs="Arial"/>
          <w:sz w:val="24"/>
          <w:szCs w:val="24"/>
        </w:rPr>
        <w:t xml:space="preserve"> consonants.</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Virama</w:t>
      </w:r>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925C4E">
        <w:rPr>
          <w:rFonts w:ascii="Cambria" w:hAnsi="Cambria" w:cs="Arial"/>
          <w:sz w:val="24"/>
          <w:szCs w:val="24"/>
        </w:rPr>
        <w:t>E</w:t>
      </w:r>
      <w:r w:rsidR="003763CC">
        <w:rPr>
          <w:rFonts w:ascii="Cambria" w:hAnsi="Cambria" w:cs="Arial"/>
          <w:sz w:val="24"/>
          <w:szCs w:val="24"/>
        </w:rPr>
        <w:t>.g</w:t>
      </w:r>
      <w:r w:rsidR="002E7F14">
        <w:rPr>
          <w:rFonts w:ascii="Cambria" w:hAnsi="Cambria" w:cs="Arial"/>
          <w:sz w:val="24"/>
          <w:szCs w:val="24"/>
        </w:rPr>
        <w:t>.</w:t>
      </w:r>
      <w:r w:rsidR="003763CC">
        <w:rPr>
          <w:rFonts w:ascii="Cambria" w:hAnsi="Cambria" w:cs="Arial"/>
          <w:sz w:val="24"/>
          <w:szCs w:val="24"/>
        </w:rPr>
        <w:t xml:space="preserve"> </w:t>
      </w:r>
      <w:r w:rsidR="00D635B5" w:rsidRPr="002E7F14">
        <w:rPr>
          <w:rFonts w:ascii="Cambria" w:hAnsi="Cambria" w:cs="Arial"/>
          <w:sz w:val="24"/>
          <w:szCs w:val="24"/>
        </w:rPr>
        <w:t xml:space="preserve"> </w:t>
      </w:r>
      <w:r w:rsidR="002E7F14" w:rsidRPr="002E7F14">
        <w:rPr>
          <w:rFonts w:ascii="Cambria" w:hAnsi="Cambria" w:cs="Latha" w:hint="cs"/>
          <w:sz w:val="24"/>
          <w:szCs w:val="24"/>
          <w:cs/>
          <w:lang w:bidi="ta-IN"/>
        </w:rPr>
        <w:t>க்</w:t>
      </w:r>
      <w:r w:rsidR="002E7F14" w:rsidRPr="002E7F14">
        <w:rPr>
          <w:rFonts w:ascii="Cambria" w:hAnsi="Cambria" w:cs="Latha"/>
          <w:sz w:val="24"/>
          <w:szCs w:val="24"/>
          <w:cs/>
          <w:lang w:bidi="ta-IN"/>
        </w:rPr>
        <w:t xml:space="preserve"> </w:t>
      </w:r>
      <w:r w:rsidR="00D635B5" w:rsidRPr="002E7F14">
        <w:rPr>
          <w:rFonts w:ascii="Cambria" w:hAnsi="Cambria" w:cs="Arial"/>
          <w:sz w:val="24"/>
          <w:szCs w:val="24"/>
        </w:rPr>
        <w:t xml:space="preserve">(TAMIL LETTER KA + TAMIL SIGN VIRAMA)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rsidR="003C00E0" w:rsidRDefault="003C00E0" w:rsidP="00636620">
      <w:pPr>
        <w:pStyle w:val="BodyText"/>
        <w:rPr>
          <w:rFonts w:cs="Times New Roman"/>
        </w:rPr>
      </w:pPr>
    </w:p>
    <w:p w:rsidR="00636620" w:rsidRPr="00A304D6" w:rsidRDefault="00636620" w:rsidP="00636620">
      <w:pPr>
        <w:pStyle w:val="BodyText"/>
        <w:rPr>
          <w:rFonts w:ascii="Cambria" w:hAnsi="Cambria" w:cs="GIST_TMOTChanakya"/>
          <w:cs/>
          <w:lang w:eastAsia="hi-IN" w:bidi="hi-IN"/>
        </w:rPr>
      </w:pPr>
      <w:r w:rsidRPr="00A304D6">
        <w:rPr>
          <w:rFonts w:ascii="Cambria" w:hAnsi="Cambria" w:cs="Times New Roman"/>
        </w:rPr>
        <w:t xml:space="preserve">The </w:t>
      </w:r>
      <w:r w:rsidR="00226D38" w:rsidRPr="00A304D6">
        <w:rPr>
          <w:rFonts w:ascii="Cambria" w:hAnsi="Cambria" w:cs="Times New Roman"/>
        </w:rPr>
        <w:t xml:space="preserve">Unicode </w:t>
      </w:r>
      <w:r w:rsidRPr="00A304D6">
        <w:rPr>
          <w:rFonts w:ascii="Cambria" w:hAnsi="Cambria" w:cs="Times New Roman"/>
        </w:rPr>
        <w:t>Consonant set of Tamil comprises the following characters:</w:t>
      </w:r>
    </w:p>
    <w:tbl>
      <w:tblPr>
        <w:tblW w:w="9445" w:type="dxa"/>
        <w:jc w:val="center"/>
        <w:tblLayout w:type="fixed"/>
        <w:tblLook w:val="0000"/>
      </w:tblPr>
      <w:tblGrid>
        <w:gridCol w:w="1345"/>
        <w:gridCol w:w="1260"/>
        <w:gridCol w:w="1260"/>
        <w:gridCol w:w="1440"/>
        <w:gridCol w:w="1350"/>
        <w:gridCol w:w="1350"/>
        <w:gridCol w:w="1440"/>
      </w:tblGrid>
      <w:tr w:rsidR="00750E80" w:rsidRPr="0023691B" w:rsidTr="002C040A">
        <w:trPr>
          <w:cantSplit/>
          <w:trHeight w:val="1003"/>
          <w:tblHeader/>
          <w:jc w:val="center"/>
        </w:trPr>
        <w:tc>
          <w:tcPr>
            <w:tcW w:w="1345" w:type="dxa"/>
            <w:tcBorders>
              <w:top w:val="single" w:sz="4" w:space="0" w:color="000000"/>
              <w:left w:val="single" w:sz="4" w:space="0" w:color="000000"/>
            </w:tcBorders>
          </w:tcPr>
          <w:p w:rsidR="00750E80" w:rsidRPr="00A5395B" w:rsidRDefault="00750E80" w:rsidP="00635E27">
            <w:pPr>
              <w:rPr>
                <w:rFonts w:ascii="Cambria" w:hAnsi="Cambria" w:cs="GIST_TMOTChanakya"/>
                <w:cs/>
                <w:lang w:eastAsia="hi-IN" w:bidi="hi-IN"/>
              </w:rPr>
            </w:pPr>
            <w:r w:rsidRPr="00A5395B">
              <w:rPr>
                <w:rFonts w:ascii="Cambria" w:hAnsi="Cambria" w:cs="GIST_TMOTChanakya"/>
                <w:lang w:eastAsia="hi-IN" w:bidi="hi-IN"/>
              </w:rPr>
              <w:t>STOP</w:t>
            </w:r>
          </w:p>
        </w:tc>
        <w:tc>
          <w:tcPr>
            <w:tcW w:w="1260" w:type="dxa"/>
            <w:tcBorders>
              <w:top w:val="single" w:sz="4" w:space="0" w:color="000000"/>
              <w:left w:val="single" w:sz="4" w:space="0" w:color="000000"/>
            </w:tcBorders>
            <w:shd w:val="clear" w:color="auto" w:fill="auto"/>
          </w:tcPr>
          <w:p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க</w:t>
            </w:r>
          </w:p>
          <w:p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KA</w:t>
            </w:r>
          </w:p>
          <w:p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U+0B95</w:t>
            </w:r>
            <w:r w:rsidRPr="00A5395B">
              <w:rPr>
                <w:rFonts w:ascii="Cambria" w:hAnsi="Cambria"/>
              </w:rPr>
              <w:t>)</w:t>
            </w:r>
          </w:p>
        </w:tc>
        <w:tc>
          <w:tcPr>
            <w:tcW w:w="1260" w:type="dxa"/>
            <w:tcBorders>
              <w:top w:val="single" w:sz="4" w:space="0" w:color="000000"/>
              <w:left w:val="single" w:sz="4" w:space="0" w:color="000000"/>
            </w:tcBorders>
            <w:shd w:val="clear" w:color="auto" w:fill="auto"/>
          </w:tcPr>
          <w:p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ச</w:t>
            </w:r>
          </w:p>
          <w:p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CA</w:t>
            </w:r>
            <w:r w:rsidRPr="00A5395B">
              <w:rPr>
                <w:rFonts w:ascii="Cambria" w:hAnsi="Cambria" w:cs="GIST_TMOTChanakya"/>
                <w:sz w:val="24"/>
                <w:szCs w:val="24"/>
                <w:lang w:eastAsia="hi-IN" w:bidi="hi-IN"/>
              </w:rPr>
              <w:tab/>
            </w:r>
          </w:p>
          <w:p w:rsidR="00A304D6" w:rsidRPr="00A5395B" w:rsidRDefault="005154E6" w:rsidP="00A304D6">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U+0B9A</w:t>
            </w:r>
            <w:r w:rsidRPr="00A5395B">
              <w:rPr>
                <w:rFonts w:ascii="Cambria" w:hAnsi="Cambria"/>
              </w:rPr>
              <w:t>)</w:t>
            </w:r>
          </w:p>
        </w:tc>
        <w:tc>
          <w:tcPr>
            <w:tcW w:w="1440" w:type="dxa"/>
            <w:tcBorders>
              <w:top w:val="single" w:sz="4" w:space="0" w:color="000000"/>
              <w:left w:val="single" w:sz="4" w:space="0" w:color="000000"/>
            </w:tcBorders>
            <w:shd w:val="clear" w:color="auto" w:fill="auto"/>
          </w:tcPr>
          <w:p w:rsidR="00A304D6" w:rsidRPr="00A5395B" w:rsidRDefault="00750E80" w:rsidP="00C0543F">
            <w:pPr>
              <w:spacing w:line="240" w:lineRule="auto"/>
              <w:rPr>
                <w:rFonts w:ascii="Cambria" w:hAnsi="Cambria" w:cs="Latha"/>
                <w:sz w:val="24"/>
                <w:szCs w:val="24"/>
              </w:rPr>
            </w:pPr>
            <w:r w:rsidRPr="00A5395B">
              <w:rPr>
                <w:rFonts w:ascii="Cambria" w:hAnsi="Cambria" w:cs="Latha"/>
                <w:sz w:val="24"/>
                <w:szCs w:val="24"/>
                <w:cs/>
                <w:lang w:eastAsia="hi-IN" w:bidi="ta-IN"/>
              </w:rPr>
              <w:t>ட</w:t>
            </w:r>
            <w:r w:rsidRPr="00A5395B">
              <w:rPr>
                <w:rFonts w:ascii="Cambria" w:hAnsi="Cambria" w:cs="Latha"/>
                <w:sz w:val="24"/>
                <w:szCs w:val="24"/>
              </w:rPr>
              <w:t xml:space="preserve"> </w:t>
            </w:r>
          </w:p>
          <w:p w:rsidR="00A304D6" w:rsidRPr="00A5395B" w:rsidRDefault="00A304D6" w:rsidP="00C0543F">
            <w:pPr>
              <w:spacing w:line="240" w:lineRule="auto"/>
              <w:rPr>
                <w:rFonts w:ascii="Cambria" w:hAnsi="Cambria"/>
                <w:sz w:val="24"/>
                <w:szCs w:val="24"/>
              </w:rPr>
            </w:pPr>
            <w:r w:rsidRPr="00A5395B">
              <w:rPr>
                <w:rFonts w:ascii="Cambria" w:hAnsi="Cambria"/>
                <w:sz w:val="24"/>
                <w:szCs w:val="24"/>
              </w:rPr>
              <w:t>TAMIL LETTER TTA</w:t>
            </w:r>
          </w:p>
          <w:p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U+0B9F</w:t>
            </w:r>
            <w:r w:rsidRPr="00A5395B">
              <w:rPr>
                <w:rFonts w:ascii="Cambria" w:hAnsi="Cambria"/>
              </w:rPr>
              <w:t>)</w:t>
            </w:r>
          </w:p>
        </w:tc>
        <w:tc>
          <w:tcPr>
            <w:tcW w:w="1350" w:type="dxa"/>
            <w:tcBorders>
              <w:top w:val="single" w:sz="4" w:space="0" w:color="000000"/>
              <w:left w:val="single" w:sz="4" w:space="0" w:color="000000"/>
            </w:tcBorders>
            <w:shd w:val="clear" w:color="auto" w:fill="auto"/>
          </w:tcPr>
          <w:p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த</w:t>
            </w:r>
          </w:p>
          <w:p w:rsidR="002C040A" w:rsidRDefault="00A304D6" w:rsidP="002C040A">
            <w:pPr>
              <w:spacing w:line="240" w:lineRule="auto"/>
              <w:rPr>
                <w:rFonts w:ascii="Cambria" w:hAnsi="Cambria" w:cs="GIST_TMOTChanakya"/>
                <w:sz w:val="24"/>
                <w:szCs w:val="24"/>
                <w:lang w:eastAsia="hi-IN" w:bidi="hi-IN"/>
              </w:rPr>
            </w:pPr>
            <w:r w:rsidRPr="002C040A">
              <w:rPr>
                <w:rFonts w:ascii="Cambria" w:hAnsi="Cambria"/>
                <w:sz w:val="24"/>
                <w:szCs w:val="24"/>
              </w:rPr>
              <w:t>TAMIL LETTER TA</w:t>
            </w:r>
          </w:p>
          <w:p w:rsidR="00750E80" w:rsidRPr="00A5395B" w:rsidRDefault="005154E6" w:rsidP="002C040A">
            <w:pPr>
              <w:spacing w:line="240" w:lineRule="auto"/>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U+0BA4</w:t>
            </w:r>
            <w:r w:rsidRPr="00DD2BE1">
              <w:rPr>
                <w:rFonts w:ascii="Cambria" w:hAnsi="Cambria" w:cs="GIST_TMOTChanakya"/>
                <w:lang w:eastAsia="hi-IN" w:bidi="hi-IN"/>
              </w:rPr>
              <w:t>)</w:t>
            </w:r>
          </w:p>
        </w:tc>
        <w:tc>
          <w:tcPr>
            <w:tcW w:w="1350" w:type="dxa"/>
            <w:tcBorders>
              <w:top w:val="single" w:sz="4" w:space="0" w:color="000000"/>
              <w:left w:val="single" w:sz="4" w:space="0" w:color="000000"/>
              <w:right w:val="single" w:sz="4" w:space="0" w:color="000000"/>
            </w:tcBorders>
            <w:shd w:val="clear" w:color="auto" w:fill="auto"/>
          </w:tcPr>
          <w:p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ப</w:t>
            </w:r>
          </w:p>
          <w:p w:rsidR="00A304D6" w:rsidRPr="00A5395B" w:rsidRDefault="00A304D6" w:rsidP="00DD2BE1">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PA</w:t>
            </w:r>
          </w:p>
          <w:p w:rsidR="00750E80" w:rsidRPr="00A5395B" w:rsidRDefault="005154E6" w:rsidP="00A5395B">
            <w:pPr>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U+0BAA</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ற</w:t>
            </w:r>
          </w:p>
          <w:p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RRA</w:t>
            </w:r>
          </w:p>
          <w:p w:rsidR="00750E80" w:rsidRPr="00A5395B" w:rsidRDefault="005154E6" w:rsidP="00A5395B">
            <w:pPr>
              <w:rPr>
                <w:rFonts w:ascii="Cambria" w:hAnsi="Cambria" w:cs="GIST_TMOTChanakya"/>
                <w:sz w:val="24"/>
                <w:szCs w:val="24"/>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U+0BB1</w:t>
            </w:r>
            <w:r w:rsidRPr="00DD2BE1">
              <w:rPr>
                <w:rFonts w:ascii="Cambria" w:hAnsi="Cambria" w:cs="GIST_TMOTChanakya"/>
                <w:lang w:eastAsia="hi-IN" w:bidi="hi-IN"/>
              </w:rPr>
              <w:t>)</w:t>
            </w:r>
          </w:p>
        </w:tc>
      </w:tr>
      <w:tr w:rsidR="00C0543F" w:rsidTr="002C040A">
        <w:trPr>
          <w:cantSplit/>
          <w:trHeight w:val="872"/>
          <w:tblHeader/>
          <w:jc w:val="center"/>
        </w:trPr>
        <w:tc>
          <w:tcPr>
            <w:tcW w:w="1345" w:type="dxa"/>
            <w:tcBorders>
              <w:top w:val="single" w:sz="4" w:space="0" w:color="000000"/>
              <w:left w:val="single" w:sz="4" w:space="0" w:color="000000"/>
            </w:tcBorders>
          </w:tcPr>
          <w:p w:rsidR="00C0543F" w:rsidRPr="00A5395B" w:rsidRDefault="0031285B" w:rsidP="00635E27">
            <w:pPr>
              <w:pStyle w:val="PlainText"/>
              <w:rPr>
                <w:rFonts w:ascii="Cambria" w:hAnsi="Cambria" w:cs="GIST_TMOTChanakya"/>
                <w:sz w:val="24"/>
                <w:szCs w:val="24"/>
                <w:cs/>
                <w:lang w:eastAsia="hi-IN" w:bidi="hi-IN"/>
              </w:rPr>
            </w:pPr>
            <w:r>
              <w:rPr>
                <w:rFonts w:ascii="Cambria" w:hAnsi="Cambria" w:cs="GIST_TMOTChanakya"/>
                <w:sz w:val="24"/>
                <w:szCs w:val="24"/>
                <w:lang w:eastAsia="hi-IN" w:bidi="hi-IN"/>
              </w:rPr>
              <w:lastRenderedPageBreak/>
              <w:t>NASAL</w:t>
            </w:r>
          </w:p>
        </w:tc>
        <w:tc>
          <w:tcPr>
            <w:tcW w:w="1260" w:type="dxa"/>
            <w:tcBorders>
              <w:top w:val="single" w:sz="4" w:space="0" w:color="000000"/>
              <w:left w:val="single" w:sz="4" w:space="0" w:color="000000"/>
            </w:tcBorders>
            <w:shd w:val="clear" w:color="auto" w:fill="auto"/>
          </w:tcPr>
          <w:p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ங</w:t>
            </w:r>
          </w:p>
          <w:p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NGA</w:t>
            </w:r>
          </w:p>
          <w:p w:rsidR="00C0543F" w:rsidRPr="00154C2A" w:rsidRDefault="005154E6" w:rsidP="002C040A">
            <w:pPr>
              <w:spacing w:line="240" w:lineRule="auto"/>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U+0B99</w:t>
            </w:r>
            <w:r w:rsidRPr="00154C2A">
              <w:rPr>
                <w:rFonts w:ascii="Cambria" w:hAnsi="Cambria"/>
              </w:rPr>
              <w:t>)</w:t>
            </w:r>
          </w:p>
        </w:tc>
        <w:tc>
          <w:tcPr>
            <w:tcW w:w="1260" w:type="dxa"/>
            <w:tcBorders>
              <w:top w:val="single" w:sz="4" w:space="0" w:color="000000"/>
              <w:left w:val="single" w:sz="4" w:space="0" w:color="000000"/>
            </w:tcBorders>
            <w:shd w:val="clear" w:color="auto" w:fill="auto"/>
          </w:tcPr>
          <w:p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ஞ</w:t>
            </w:r>
          </w:p>
          <w:p w:rsidR="00A5395B" w:rsidRDefault="00A304D6" w:rsidP="002C040A">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NYA</w:t>
            </w:r>
          </w:p>
          <w:p w:rsidR="00C0543F" w:rsidRPr="00154C2A" w:rsidRDefault="005154E6" w:rsidP="002C040A">
            <w:pPr>
              <w:spacing w:line="240" w:lineRule="auto"/>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U+0B9E</w:t>
            </w:r>
            <w:r w:rsidRPr="00154C2A">
              <w:rPr>
                <w:rFonts w:ascii="Cambria" w:hAnsi="Cambria"/>
              </w:rPr>
              <w:t>)</w:t>
            </w:r>
          </w:p>
        </w:tc>
        <w:tc>
          <w:tcPr>
            <w:tcW w:w="1440" w:type="dxa"/>
            <w:tcBorders>
              <w:top w:val="single" w:sz="4" w:space="0" w:color="000000"/>
              <w:left w:val="single" w:sz="4" w:space="0" w:color="000000"/>
            </w:tcBorders>
            <w:shd w:val="clear" w:color="auto" w:fill="auto"/>
          </w:tcPr>
          <w:p w:rsidR="008A71B3" w:rsidRPr="00A5395B" w:rsidRDefault="00C0543F"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ண</w:t>
            </w:r>
          </w:p>
          <w:p w:rsidR="00A304D6" w:rsidRPr="00A5395B" w:rsidRDefault="00A304D6" w:rsidP="002C040A">
            <w:pPr>
              <w:spacing w:line="240" w:lineRule="auto"/>
              <w:rPr>
                <w:rFonts w:ascii="Cambria" w:hAnsi="Cambria"/>
                <w:sz w:val="24"/>
                <w:szCs w:val="24"/>
              </w:rPr>
            </w:pPr>
            <w:r w:rsidRPr="00A5395B">
              <w:rPr>
                <w:rFonts w:ascii="Cambria" w:hAnsi="Cambria"/>
                <w:sz w:val="24"/>
                <w:szCs w:val="24"/>
              </w:rPr>
              <w:t>TAMIL LETTER NNA</w:t>
            </w:r>
          </w:p>
          <w:p w:rsidR="00C0543F"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C0543F" w:rsidRPr="00A5395B">
              <w:rPr>
                <w:rFonts w:ascii="Cambria" w:hAnsi="Cambria"/>
              </w:rPr>
              <w:t>U+0BA3</w:t>
            </w:r>
            <w:r w:rsidRPr="00A5395B">
              <w:rPr>
                <w:rFonts w:ascii="Cambria" w:hAnsi="Cambria"/>
              </w:rPr>
              <w:t>)</w:t>
            </w:r>
          </w:p>
        </w:tc>
        <w:tc>
          <w:tcPr>
            <w:tcW w:w="1350" w:type="dxa"/>
            <w:tcBorders>
              <w:top w:val="single" w:sz="4" w:space="0" w:color="000000"/>
              <w:left w:val="single" w:sz="4" w:space="0" w:color="000000"/>
            </w:tcBorders>
            <w:shd w:val="clear" w:color="auto" w:fill="auto"/>
          </w:tcPr>
          <w:p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ந</w:t>
            </w:r>
          </w:p>
          <w:p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sz w:val="24"/>
                <w:szCs w:val="24"/>
              </w:rPr>
              <w:t>TAMIL LETTER NA</w:t>
            </w:r>
          </w:p>
          <w:p w:rsidR="00C0543F" w:rsidRPr="00A5395B" w:rsidRDefault="005154E6" w:rsidP="002C040A">
            <w:pPr>
              <w:spacing w:line="240" w:lineRule="auto"/>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U+0BA8</w:t>
            </w:r>
            <w:r w:rsidRPr="00A5395B">
              <w:rPr>
                <w:rFonts w:ascii="Cambria" w:hAnsi="Cambria"/>
              </w:rPr>
              <w:t>)</w:t>
            </w:r>
          </w:p>
        </w:tc>
        <w:tc>
          <w:tcPr>
            <w:tcW w:w="1350" w:type="dxa"/>
            <w:tcBorders>
              <w:top w:val="single" w:sz="4" w:space="0" w:color="000000"/>
              <w:left w:val="single" w:sz="4" w:space="0" w:color="000000"/>
              <w:right w:val="single" w:sz="4" w:space="0" w:color="000000"/>
            </w:tcBorders>
            <w:shd w:val="clear" w:color="auto" w:fill="auto"/>
          </w:tcPr>
          <w:p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ம</w:t>
            </w:r>
          </w:p>
          <w:p w:rsidR="002C040A" w:rsidRDefault="00A304D6" w:rsidP="002C040A">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MA</w:t>
            </w:r>
          </w:p>
          <w:p w:rsidR="00C0543F" w:rsidRPr="00A5395B" w:rsidRDefault="005154E6" w:rsidP="002C040A">
            <w:pPr>
              <w:spacing w:line="240" w:lineRule="auto"/>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U+0BAE</w:t>
            </w:r>
            <w:r w:rsidRPr="00A5395B">
              <w:rPr>
                <w:rFonts w:ascii="Cambria" w:hAnsi="Cambria"/>
              </w:rPr>
              <w:t>)</w:t>
            </w:r>
          </w:p>
        </w:tc>
        <w:tc>
          <w:tcPr>
            <w:tcW w:w="1440" w:type="dxa"/>
            <w:tcBorders>
              <w:top w:val="single" w:sz="4" w:space="0" w:color="000000"/>
              <w:left w:val="single" w:sz="4" w:space="0" w:color="000000"/>
              <w:right w:val="single" w:sz="4" w:space="0" w:color="000000"/>
            </w:tcBorders>
          </w:tcPr>
          <w:p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ன</w:t>
            </w:r>
          </w:p>
          <w:p w:rsidR="00A304D6" w:rsidRDefault="00A304D6" w:rsidP="002C040A">
            <w:pPr>
              <w:pStyle w:val="PlainText"/>
              <w:suppressAutoHyphens w:val="0"/>
              <w:spacing w:after="160"/>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NNNA</w:t>
            </w:r>
          </w:p>
          <w:p w:rsidR="00C0543F" w:rsidRPr="00A5395B" w:rsidRDefault="005154E6" w:rsidP="002C040A">
            <w:pPr>
              <w:spacing w:line="240" w:lineRule="auto"/>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U+0BA9</w:t>
            </w:r>
            <w:r w:rsidRPr="00A5395B">
              <w:rPr>
                <w:rFonts w:ascii="Cambria" w:hAnsi="Cambria"/>
              </w:rPr>
              <w:t>)</w:t>
            </w:r>
          </w:p>
        </w:tc>
      </w:tr>
      <w:tr w:rsidR="00750E80" w:rsidTr="002C040A">
        <w:trPr>
          <w:cantSplit/>
          <w:trHeight w:val="1027"/>
          <w:tblHeader/>
          <w:jc w:val="center"/>
        </w:trPr>
        <w:tc>
          <w:tcPr>
            <w:tcW w:w="1345" w:type="dxa"/>
            <w:tcBorders>
              <w:top w:val="single" w:sz="4" w:space="0" w:color="000000"/>
              <w:left w:val="single" w:sz="4" w:space="0" w:color="000000"/>
            </w:tcBorders>
          </w:tcPr>
          <w:p w:rsidR="00750E80" w:rsidRPr="00A5395B" w:rsidRDefault="0031285B" w:rsidP="00635E27">
            <w:pPr>
              <w:rPr>
                <w:rFonts w:ascii="Cambria" w:hAnsi="Cambria" w:cs="GIST_TMOTChanakya"/>
                <w:cs/>
                <w:lang w:eastAsia="hi-IN" w:bidi="hi-IN"/>
              </w:rPr>
            </w:pPr>
            <w:r>
              <w:rPr>
                <w:rFonts w:ascii="Cambria" w:hAnsi="Cambria" w:cs="GIST_TMOTChanakya"/>
                <w:lang w:eastAsia="hi-IN" w:bidi="hi-IN"/>
              </w:rPr>
              <w:t>MEDIAL</w:t>
            </w:r>
          </w:p>
        </w:tc>
        <w:tc>
          <w:tcPr>
            <w:tcW w:w="1260" w:type="dxa"/>
            <w:tcBorders>
              <w:top w:val="single" w:sz="4" w:space="0" w:color="000000"/>
              <w:left w:val="single" w:sz="4" w:space="0" w:color="000000"/>
            </w:tcBorders>
            <w:shd w:val="clear" w:color="auto" w:fill="auto"/>
          </w:tcPr>
          <w:p w:rsidR="00750E80" w:rsidRPr="00A5395B" w:rsidRDefault="00750E80"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ய</w:t>
            </w:r>
          </w:p>
          <w:p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YA</w:t>
            </w:r>
          </w:p>
          <w:p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U+0BAF</w:t>
            </w:r>
            <w:r w:rsidRPr="00A5395B">
              <w:rPr>
                <w:rFonts w:ascii="Cambria" w:hAnsi="Cambria"/>
              </w:rPr>
              <w:t>)</w:t>
            </w:r>
          </w:p>
        </w:tc>
        <w:tc>
          <w:tcPr>
            <w:tcW w:w="1260" w:type="dxa"/>
            <w:tcBorders>
              <w:top w:val="single" w:sz="4" w:space="0" w:color="000000"/>
              <w:left w:val="single" w:sz="4" w:space="0" w:color="000000"/>
            </w:tcBorders>
            <w:shd w:val="clear" w:color="auto" w:fill="auto"/>
          </w:tcPr>
          <w:p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ர</w:t>
            </w:r>
          </w:p>
          <w:p w:rsidR="00A304D6" w:rsidRPr="00A5395B" w:rsidRDefault="00A304D6" w:rsidP="002C040A">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RA</w:t>
            </w:r>
          </w:p>
          <w:p w:rsidR="00750E80" w:rsidRPr="00A5395B" w:rsidRDefault="00750E80" w:rsidP="002C040A">
            <w:pPr>
              <w:spacing w:line="240" w:lineRule="auto"/>
              <w:rPr>
                <w:rFonts w:ascii="Cambria" w:hAnsi="Cambria" w:cs="GIST_TMOTChanakya"/>
                <w:sz w:val="24"/>
                <w:szCs w:val="24"/>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U+0BB0</w:t>
            </w:r>
            <w:r w:rsidR="005154E6" w:rsidRPr="00A5395B">
              <w:rPr>
                <w:rFonts w:ascii="Cambria" w:hAnsi="Cambria"/>
              </w:rPr>
              <w:t>)</w:t>
            </w:r>
          </w:p>
        </w:tc>
        <w:tc>
          <w:tcPr>
            <w:tcW w:w="1440" w:type="dxa"/>
            <w:tcBorders>
              <w:top w:val="single" w:sz="4" w:space="0" w:color="000000"/>
              <w:left w:val="single" w:sz="4" w:space="0" w:color="000000"/>
            </w:tcBorders>
            <w:shd w:val="clear" w:color="auto" w:fill="auto"/>
          </w:tcPr>
          <w:p w:rsidR="00A304D6" w:rsidRPr="00A5395B" w:rsidRDefault="00750E80" w:rsidP="002C040A">
            <w:pPr>
              <w:spacing w:line="240" w:lineRule="auto"/>
              <w:rPr>
                <w:rFonts w:ascii="Cambria" w:hAnsi="Cambria" w:cs="Latha"/>
                <w:sz w:val="24"/>
                <w:szCs w:val="24"/>
              </w:rPr>
            </w:pPr>
            <w:r w:rsidRPr="00A5395B">
              <w:rPr>
                <w:rFonts w:ascii="Cambria" w:hAnsi="Cambria" w:cs="Latha"/>
                <w:sz w:val="24"/>
                <w:szCs w:val="24"/>
                <w:cs/>
                <w:lang w:eastAsia="hi-IN" w:bidi="ta-IN"/>
              </w:rPr>
              <w:t>ல</w:t>
            </w:r>
            <w:r w:rsidRPr="00A5395B">
              <w:rPr>
                <w:rFonts w:ascii="Cambria" w:hAnsi="Cambria" w:cs="Latha"/>
                <w:sz w:val="24"/>
                <w:szCs w:val="24"/>
              </w:rPr>
              <w:t xml:space="preserve"> </w:t>
            </w:r>
          </w:p>
          <w:p w:rsidR="00A304D6" w:rsidRPr="00A5395B" w:rsidRDefault="00A304D6" w:rsidP="002C040A">
            <w:pPr>
              <w:spacing w:line="240" w:lineRule="auto"/>
              <w:rPr>
                <w:rFonts w:ascii="Cambria" w:hAnsi="Cambria"/>
                <w:sz w:val="24"/>
                <w:szCs w:val="24"/>
              </w:rPr>
            </w:pPr>
            <w:r w:rsidRPr="00A5395B">
              <w:rPr>
                <w:rFonts w:ascii="Cambria" w:hAnsi="Cambria"/>
                <w:sz w:val="24"/>
                <w:szCs w:val="24"/>
              </w:rPr>
              <w:t>TAMIL LETTER LA</w:t>
            </w:r>
            <w:r w:rsidR="00DD2BE1">
              <w:rPr>
                <w:rFonts w:ascii="Cambria" w:hAnsi="Cambria"/>
                <w:sz w:val="24"/>
                <w:szCs w:val="24"/>
              </w:rPr>
              <w:br/>
            </w:r>
          </w:p>
          <w:p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U+0BB2</w:t>
            </w:r>
            <w:r w:rsidRPr="00A5395B">
              <w:rPr>
                <w:rFonts w:ascii="Cambria" w:hAnsi="Cambria"/>
              </w:rPr>
              <w:t>)</w:t>
            </w:r>
          </w:p>
        </w:tc>
        <w:tc>
          <w:tcPr>
            <w:tcW w:w="1350" w:type="dxa"/>
            <w:tcBorders>
              <w:top w:val="single" w:sz="4" w:space="0" w:color="000000"/>
              <w:left w:val="single" w:sz="4" w:space="0" w:color="000000"/>
            </w:tcBorders>
            <w:shd w:val="clear" w:color="auto" w:fill="auto"/>
          </w:tcPr>
          <w:p w:rsidR="00C0543F" w:rsidRPr="00A5395B" w:rsidRDefault="00750E80"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வ</w:t>
            </w:r>
          </w:p>
          <w:p w:rsidR="00A304D6" w:rsidRPr="00A5395B" w:rsidRDefault="00A304D6" w:rsidP="002C040A">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VA</w:t>
            </w:r>
          </w:p>
          <w:p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U+0BB5</w:t>
            </w:r>
            <w:r w:rsidRPr="00A5395B">
              <w:rPr>
                <w:rFonts w:ascii="Cambria" w:hAnsi="Cambria"/>
              </w:rPr>
              <w:t>)</w:t>
            </w:r>
            <w:r w:rsidR="00A5395B">
              <w:rPr>
                <w:rFonts w:ascii="Cambria" w:hAnsi="Cambria"/>
              </w:rPr>
              <w:t xml:space="preserve"> </w:t>
            </w:r>
          </w:p>
        </w:tc>
        <w:tc>
          <w:tcPr>
            <w:tcW w:w="1350" w:type="dxa"/>
            <w:tcBorders>
              <w:top w:val="single" w:sz="4" w:space="0" w:color="000000"/>
              <w:left w:val="single" w:sz="4" w:space="0" w:color="000000"/>
              <w:right w:val="single" w:sz="4" w:space="0" w:color="000000"/>
            </w:tcBorders>
            <w:shd w:val="clear" w:color="auto" w:fill="auto"/>
          </w:tcPr>
          <w:p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ழ</w:t>
            </w:r>
          </w:p>
          <w:p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LLLA</w:t>
            </w:r>
          </w:p>
          <w:p w:rsidR="00750E80" w:rsidRPr="00A5395B" w:rsidRDefault="005154E6" w:rsidP="002C040A">
            <w:pPr>
              <w:spacing w:line="240" w:lineRule="auto"/>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U+0BB4</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ள</w:t>
            </w:r>
          </w:p>
          <w:p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LLA</w:t>
            </w:r>
          </w:p>
          <w:p w:rsidR="00750E80" w:rsidRPr="00A5395B" w:rsidRDefault="005154E6" w:rsidP="002C040A">
            <w:pPr>
              <w:spacing w:line="240" w:lineRule="auto"/>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U+0BB3</w:t>
            </w:r>
            <w:r w:rsidRPr="00DD2BE1">
              <w:rPr>
                <w:rFonts w:ascii="Cambria" w:hAnsi="Cambria" w:cs="GIST_TMOTChanakya"/>
                <w:lang w:eastAsia="hi-IN" w:bidi="hi-IN"/>
              </w:rPr>
              <w:t>)</w:t>
            </w:r>
          </w:p>
        </w:tc>
      </w:tr>
      <w:tr w:rsidR="00750E80" w:rsidTr="002C040A">
        <w:trPr>
          <w:cantSplit/>
          <w:trHeight w:val="872"/>
          <w:tblHeader/>
          <w:jc w:val="center"/>
        </w:trPr>
        <w:tc>
          <w:tcPr>
            <w:tcW w:w="1345" w:type="dxa"/>
            <w:tcBorders>
              <w:top w:val="single" w:sz="4" w:space="0" w:color="000000"/>
              <w:left w:val="single" w:sz="4" w:space="0" w:color="000000"/>
              <w:bottom w:val="single" w:sz="4" w:space="0" w:color="000000"/>
            </w:tcBorders>
          </w:tcPr>
          <w:p w:rsidR="00750E80" w:rsidRPr="00A5395B" w:rsidRDefault="00750E80"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GRANTHA</w:t>
            </w:r>
          </w:p>
        </w:tc>
        <w:tc>
          <w:tcPr>
            <w:tcW w:w="1260" w:type="dxa"/>
            <w:tcBorders>
              <w:top w:val="single" w:sz="4" w:space="0" w:color="000000"/>
              <w:left w:val="single" w:sz="4" w:space="0" w:color="000000"/>
              <w:bottom w:val="single" w:sz="4" w:space="0" w:color="000000"/>
            </w:tcBorders>
            <w:shd w:val="clear" w:color="auto" w:fill="auto"/>
          </w:tcPr>
          <w:p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ஸ</w:t>
            </w:r>
          </w:p>
          <w:p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SA</w:t>
            </w:r>
          </w:p>
          <w:p w:rsidR="00750E80" w:rsidRPr="00A5395B" w:rsidRDefault="005154E6" w:rsidP="00750E80">
            <w:pPr>
              <w:rPr>
                <w:rFonts w:ascii="Cambria" w:hAnsi="Cambria" w:cs="GIST_TMOTChanakya"/>
                <w:sz w:val="24"/>
                <w:szCs w:val="24"/>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U+0BB8</w:t>
            </w:r>
            <w:r w:rsidRPr="00154C2A">
              <w:rPr>
                <w:rFonts w:ascii="Cambria" w:hAnsi="Cambria" w:cs="GIST_TMOTChanakya"/>
                <w:lang w:eastAsia="hi-IN" w:bidi="hi-IN"/>
              </w:rPr>
              <w:t>)</w:t>
            </w:r>
          </w:p>
        </w:tc>
        <w:tc>
          <w:tcPr>
            <w:tcW w:w="1260" w:type="dxa"/>
            <w:tcBorders>
              <w:top w:val="single" w:sz="4" w:space="0" w:color="000000"/>
              <w:left w:val="single" w:sz="4" w:space="0" w:color="000000"/>
              <w:bottom w:val="single" w:sz="4" w:space="0" w:color="000000"/>
            </w:tcBorders>
            <w:shd w:val="clear" w:color="auto" w:fill="auto"/>
          </w:tcPr>
          <w:p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ஷ</w:t>
            </w:r>
          </w:p>
          <w:p w:rsid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SSA</w:t>
            </w:r>
          </w:p>
          <w:p w:rsidR="00750E80" w:rsidRPr="00A5395B" w:rsidRDefault="005154E6" w:rsidP="00A5395B">
            <w:pPr>
              <w:rPr>
                <w:rFonts w:ascii="Cambria" w:hAnsi="Cambria" w:cs="GIST_TMOTChanakya"/>
                <w:sz w:val="24"/>
                <w:szCs w:val="24"/>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U+0BB7</w:t>
            </w:r>
            <w:r w:rsidRPr="00154C2A">
              <w:rPr>
                <w:rFonts w:ascii="Cambria" w:hAnsi="Cambria"/>
                <w:sz w:val="20"/>
                <w:szCs w:val="20"/>
              </w:rPr>
              <w:t>)</w:t>
            </w:r>
          </w:p>
        </w:tc>
        <w:tc>
          <w:tcPr>
            <w:tcW w:w="1440" w:type="dxa"/>
            <w:tcBorders>
              <w:top w:val="single" w:sz="4" w:space="0" w:color="000000"/>
              <w:left w:val="single" w:sz="4" w:space="0" w:color="000000"/>
              <w:bottom w:val="single" w:sz="4" w:space="0" w:color="000000"/>
            </w:tcBorders>
            <w:shd w:val="clear" w:color="auto" w:fill="auto"/>
          </w:tcPr>
          <w:p w:rsidR="00750E80" w:rsidRPr="00A5395B" w:rsidRDefault="00750E80" w:rsidP="00DD2BE1">
            <w:pPr>
              <w:pStyle w:val="PlainText"/>
              <w:spacing w:after="160"/>
              <w:rPr>
                <w:rFonts w:ascii="Cambria" w:hAnsi="Cambria" w:cs="Latha"/>
                <w:sz w:val="24"/>
                <w:szCs w:val="24"/>
                <w:lang w:val="en-US" w:bidi="ta-IN"/>
              </w:rPr>
            </w:pPr>
            <w:r w:rsidRPr="00A5395B">
              <w:rPr>
                <w:rFonts w:ascii="Cambria" w:hAnsi="Cambria" w:cs="Latha"/>
                <w:sz w:val="24"/>
                <w:szCs w:val="24"/>
                <w:cs/>
                <w:lang w:val="en-US" w:bidi="ta-IN"/>
              </w:rPr>
              <w:t>ஜ</w:t>
            </w:r>
          </w:p>
          <w:p w:rsidR="00A304D6" w:rsidRPr="00A5395B" w:rsidRDefault="00A304D6" w:rsidP="00DD2BE1">
            <w:pPr>
              <w:spacing w:line="240" w:lineRule="auto"/>
              <w:rPr>
                <w:rFonts w:ascii="Cambria" w:hAnsi="Cambria" w:cs="GIST_TMOTChanakya"/>
                <w:sz w:val="24"/>
                <w:szCs w:val="24"/>
                <w:rtl/>
                <w:cs/>
                <w:lang w:eastAsia="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JA</w:t>
            </w:r>
            <w:r w:rsidR="00DD2BE1">
              <w:rPr>
                <w:rFonts w:ascii="Cambria" w:hAnsi="Cambria" w:cs="GIST_TMOTChanakya"/>
                <w:sz w:val="24"/>
                <w:szCs w:val="24"/>
                <w:lang w:eastAsia="hi-IN" w:bidi="hi-IN"/>
              </w:rPr>
              <w:br/>
            </w:r>
          </w:p>
          <w:p w:rsidR="00750E80" w:rsidRPr="00A5395B" w:rsidRDefault="005154E6" w:rsidP="00750E80">
            <w:pPr>
              <w:rPr>
                <w:rFonts w:ascii="Cambria" w:hAnsi="Cambria" w:cs="GIST_TMOTChanakya"/>
                <w:sz w:val="24"/>
                <w:szCs w:val="24"/>
                <w:cs/>
                <w:lang w:val="en-US"/>
              </w:rPr>
            </w:pPr>
            <w:r w:rsidRPr="00154C2A">
              <w:rPr>
                <w:rFonts w:ascii="Cambria" w:hAnsi="Cambria" w:cs="GIST_TMOTChanakya"/>
                <w:lang w:eastAsia="hi-IN" w:bidi="hi-IN"/>
              </w:rPr>
              <w:t>(</w:t>
            </w:r>
            <w:r w:rsidR="00750E80" w:rsidRPr="00154C2A">
              <w:rPr>
                <w:rFonts w:ascii="Cambria" w:hAnsi="Cambria" w:cs="GIST_TMOTChanakya"/>
                <w:lang w:eastAsia="hi-IN" w:bidi="hi-IN"/>
              </w:rPr>
              <w:t>U+0B9C</w:t>
            </w:r>
            <w:r w:rsidRPr="00154C2A">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tcBorders>
            <w:shd w:val="clear" w:color="auto" w:fill="auto"/>
          </w:tcPr>
          <w:p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ஹ</w:t>
            </w:r>
          </w:p>
          <w:p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HA</w:t>
            </w:r>
          </w:p>
          <w:p w:rsidR="00750E80" w:rsidRPr="00A5395B" w:rsidRDefault="005154E6" w:rsidP="00750E80">
            <w:pPr>
              <w:rPr>
                <w:rFonts w:ascii="Cambria" w:hAnsi="Cambria" w:cs="GIST_TMOTChanakya"/>
                <w:sz w:val="24"/>
                <w:szCs w:val="24"/>
              </w:rPr>
            </w:pPr>
            <w:r w:rsidRPr="00DD2BE1">
              <w:rPr>
                <w:rFonts w:ascii="Cambria" w:hAnsi="Cambria" w:cs="GIST_TMOTChanakya"/>
                <w:lang w:eastAsia="hi-IN" w:bidi="hi-IN"/>
              </w:rPr>
              <w:t>(</w:t>
            </w:r>
            <w:r w:rsidR="00750E80" w:rsidRPr="00DD2BE1">
              <w:rPr>
                <w:rFonts w:ascii="Cambria" w:hAnsi="Cambria" w:cs="GIST_TMOTChanakya"/>
                <w:lang w:eastAsia="hi-IN" w:bidi="hi-IN"/>
              </w:rPr>
              <w:t>U+0BB9</w:t>
            </w:r>
            <w:r w:rsidRPr="00DD2BE1">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ஶ</w:t>
            </w:r>
          </w:p>
          <w:p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rPr>
              <w:t xml:space="preserve">TAMIL LETTER </w:t>
            </w:r>
            <w:r w:rsidRPr="00A5395B">
              <w:rPr>
                <w:rFonts w:ascii="Cambria" w:hAnsi="Cambria" w:cs="GIST_TMOTChanakya"/>
                <w:sz w:val="24"/>
                <w:szCs w:val="24"/>
                <w:lang w:eastAsia="hi-IN" w:bidi="hi-IN"/>
              </w:rPr>
              <w:t>SHA</w:t>
            </w:r>
          </w:p>
          <w:p w:rsidR="00750E80" w:rsidRPr="00A5395B" w:rsidRDefault="00750E80" w:rsidP="00750E80">
            <w:pPr>
              <w:rPr>
                <w:rFonts w:ascii="Cambria" w:hAnsi="Cambria" w:cs="GIST_TMOTChanakya"/>
                <w:sz w:val="32"/>
                <w:szCs w:val="32"/>
              </w:rPr>
            </w:pPr>
            <w:r w:rsidRPr="00DD2BE1">
              <w:rPr>
                <w:rFonts w:ascii="Cambria" w:hAnsi="Cambria" w:cs="GIST_TMOTChanakya"/>
                <w:lang w:eastAsia="hi-IN" w:bidi="hi-IN"/>
              </w:rPr>
              <w:t xml:space="preserve"> </w:t>
            </w:r>
            <w:r w:rsidR="005154E6" w:rsidRPr="00DD2BE1">
              <w:rPr>
                <w:rFonts w:ascii="Cambria" w:hAnsi="Cambria" w:cs="GIST_TMOTChanakya"/>
                <w:lang w:eastAsia="hi-IN" w:bidi="hi-IN"/>
              </w:rPr>
              <w:t>(</w:t>
            </w:r>
            <w:r w:rsidRPr="00DD2BE1">
              <w:rPr>
                <w:rFonts w:ascii="Cambria" w:hAnsi="Cambria" w:cs="GIST_TMOTChanakya"/>
                <w:lang w:eastAsia="hi-IN" w:bidi="hi-IN"/>
              </w:rPr>
              <w:t>U+0BB6</w:t>
            </w:r>
            <w:r w:rsidR="005154E6" w:rsidRPr="00DD2BE1">
              <w:rPr>
                <w:rFonts w:ascii="Cambria" w:hAnsi="Cambria"/>
                <w:sz w:val="20"/>
                <w:szCs w:val="20"/>
              </w:rPr>
              <w:t>)</w:t>
            </w:r>
            <w:r w:rsidR="00A5395B" w:rsidRPr="00DD2BE1">
              <w:rPr>
                <w:rFonts w:ascii="Cambria" w:hAnsi="Cambria"/>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50E80" w:rsidRPr="00A5395B" w:rsidRDefault="00750E80" w:rsidP="000B60E4">
            <w:pPr>
              <w:pStyle w:val="PlainText"/>
              <w:keepNext/>
              <w:snapToGrid w:val="0"/>
              <w:rPr>
                <w:rFonts w:ascii="Cambria" w:hAnsi="Cambria" w:cs="GIST_TMOTChanakya"/>
                <w:sz w:val="24"/>
                <w:szCs w:val="24"/>
              </w:rPr>
            </w:pPr>
          </w:p>
        </w:tc>
      </w:tr>
    </w:tbl>
    <w:p w:rsidR="000B60E4" w:rsidRDefault="000B60E4" w:rsidP="000B60E4">
      <w:pPr>
        <w:pStyle w:val="Caption"/>
        <w:jc w:val="center"/>
      </w:pPr>
      <w:r>
        <w:t xml:space="preserve">Table </w:t>
      </w:r>
      <w:r w:rsidR="00224FBD">
        <w:fldChar w:fldCharType="begin"/>
      </w:r>
      <w:r w:rsidR="009E48F2">
        <w:instrText xml:space="preserve"> SEQ Table \* ARABIC </w:instrText>
      </w:r>
      <w:r w:rsidR="00224FBD">
        <w:fldChar w:fldCharType="separate"/>
      </w:r>
      <w:r w:rsidR="00587C35">
        <w:rPr>
          <w:noProof/>
        </w:rPr>
        <w:t>2</w:t>
      </w:r>
      <w:r w:rsidR="00224FBD">
        <w:fldChar w:fldCharType="end"/>
      </w:r>
      <w:r>
        <w:rPr>
          <w:lang w:val="en-IN"/>
        </w:rPr>
        <w:t>: Group classification of consonants</w:t>
      </w:r>
    </w:p>
    <w:p w:rsidR="00C135BE" w:rsidRDefault="00C135BE" w:rsidP="002669F4">
      <w:pPr>
        <w:pStyle w:val="DefaultStyle"/>
        <w:spacing w:after="0" w:line="360" w:lineRule="auto"/>
        <w:jc w:val="both"/>
        <w:rPr>
          <w:b/>
          <w:bCs/>
          <w:lang w:val="en-IN"/>
        </w:rPr>
      </w:pPr>
    </w:p>
    <w:p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 xml:space="preserve">Consonants </w:t>
      </w:r>
      <w:r w:rsidR="00A5395B">
        <w:rPr>
          <w:b/>
          <w:bCs/>
          <w:lang w:val="en-IN"/>
        </w:rPr>
        <w:t xml:space="preserve">is </w:t>
      </w:r>
      <w:r w:rsidR="008301C3">
        <w:rPr>
          <w:b/>
          <w:bCs/>
          <w:lang w:val="en-IN"/>
        </w:rPr>
        <w:t>as</w:t>
      </w:r>
      <w:r>
        <w:rPr>
          <w:b/>
          <w:bCs/>
          <w:lang w:val="en-IN"/>
        </w:rPr>
        <w:t xml:space="preserve"> </w:t>
      </w:r>
      <w:r w:rsidR="008301C3">
        <w:rPr>
          <w:b/>
          <w:bCs/>
          <w:lang w:val="en-IN"/>
        </w:rPr>
        <w:t>follows:</w:t>
      </w:r>
    </w:p>
    <w:tbl>
      <w:tblPr>
        <w:tblStyle w:val="TableGrid"/>
        <w:tblW w:w="0" w:type="auto"/>
        <w:tblLook w:val="04A0"/>
      </w:tblPr>
      <w:tblGrid>
        <w:gridCol w:w="931"/>
        <w:gridCol w:w="865"/>
        <w:gridCol w:w="753"/>
        <w:gridCol w:w="967"/>
        <w:gridCol w:w="835"/>
        <w:gridCol w:w="632"/>
        <w:gridCol w:w="960"/>
        <w:gridCol w:w="1536"/>
        <w:gridCol w:w="695"/>
        <w:gridCol w:w="540"/>
        <w:gridCol w:w="862"/>
      </w:tblGrid>
      <w:tr w:rsidR="004272BF" w:rsidTr="004C241B">
        <w:tc>
          <w:tcPr>
            <w:tcW w:w="931" w:type="dxa"/>
          </w:tcPr>
          <w:p w:rsidR="004272BF" w:rsidRDefault="004272BF" w:rsidP="004272BF">
            <w:pPr>
              <w:rPr>
                <w:rFonts w:cs="Times New Roman"/>
              </w:rPr>
            </w:pPr>
          </w:p>
        </w:tc>
        <w:tc>
          <w:tcPr>
            <w:tcW w:w="865" w:type="dxa"/>
          </w:tcPr>
          <w:p w:rsidR="004272BF" w:rsidRDefault="004272BF" w:rsidP="004272BF">
            <w:pPr>
              <w:jc w:val="center"/>
              <w:rPr>
                <w:sz w:val="20"/>
                <w:szCs w:val="20"/>
              </w:rPr>
            </w:pPr>
            <w:r>
              <w:rPr>
                <w:sz w:val="20"/>
                <w:szCs w:val="20"/>
              </w:rPr>
              <w:t>Bilabial</w:t>
            </w:r>
          </w:p>
        </w:tc>
        <w:tc>
          <w:tcPr>
            <w:tcW w:w="753" w:type="dxa"/>
          </w:tcPr>
          <w:p w:rsidR="004272BF" w:rsidRDefault="004272BF" w:rsidP="004272BF">
            <w:pPr>
              <w:jc w:val="center"/>
              <w:rPr>
                <w:sz w:val="20"/>
                <w:szCs w:val="20"/>
              </w:rPr>
            </w:pPr>
            <w:r>
              <w:rPr>
                <w:sz w:val="20"/>
                <w:szCs w:val="20"/>
              </w:rPr>
              <w:t>Lab-Dental</w:t>
            </w:r>
          </w:p>
        </w:tc>
        <w:tc>
          <w:tcPr>
            <w:tcW w:w="967" w:type="dxa"/>
          </w:tcPr>
          <w:p w:rsidR="004272BF" w:rsidRDefault="004272BF" w:rsidP="004272BF">
            <w:pPr>
              <w:jc w:val="center"/>
              <w:rPr>
                <w:sz w:val="20"/>
                <w:szCs w:val="20"/>
              </w:rPr>
            </w:pPr>
            <w:r>
              <w:rPr>
                <w:sz w:val="20"/>
                <w:szCs w:val="20"/>
              </w:rPr>
              <w:t>Dental</w:t>
            </w:r>
          </w:p>
        </w:tc>
        <w:tc>
          <w:tcPr>
            <w:tcW w:w="835" w:type="dxa"/>
          </w:tcPr>
          <w:p w:rsidR="004272BF" w:rsidRDefault="004272BF" w:rsidP="004272BF">
            <w:pPr>
              <w:jc w:val="center"/>
              <w:rPr>
                <w:sz w:val="20"/>
                <w:szCs w:val="20"/>
              </w:rPr>
            </w:pPr>
            <w:r>
              <w:rPr>
                <w:sz w:val="20"/>
                <w:szCs w:val="20"/>
              </w:rPr>
              <w:t>Alv</w:t>
            </w:r>
          </w:p>
        </w:tc>
        <w:tc>
          <w:tcPr>
            <w:tcW w:w="632" w:type="dxa"/>
          </w:tcPr>
          <w:p w:rsidR="004272BF" w:rsidRDefault="004272BF" w:rsidP="004272BF">
            <w:pPr>
              <w:jc w:val="center"/>
              <w:rPr>
                <w:sz w:val="20"/>
                <w:szCs w:val="20"/>
              </w:rPr>
            </w:pPr>
            <w:r>
              <w:rPr>
                <w:sz w:val="20"/>
                <w:szCs w:val="20"/>
              </w:rPr>
              <w:t>Post-Alv</w:t>
            </w:r>
          </w:p>
        </w:tc>
        <w:tc>
          <w:tcPr>
            <w:tcW w:w="960" w:type="dxa"/>
          </w:tcPr>
          <w:p w:rsidR="004272BF" w:rsidRDefault="004272BF" w:rsidP="004272BF">
            <w:pPr>
              <w:jc w:val="center"/>
              <w:rPr>
                <w:sz w:val="20"/>
                <w:szCs w:val="20"/>
              </w:rPr>
            </w:pPr>
            <w:r>
              <w:rPr>
                <w:sz w:val="20"/>
                <w:szCs w:val="20"/>
              </w:rPr>
              <w:t>Retroflex</w:t>
            </w:r>
          </w:p>
        </w:tc>
        <w:tc>
          <w:tcPr>
            <w:tcW w:w="1536" w:type="dxa"/>
          </w:tcPr>
          <w:p w:rsidR="004272BF" w:rsidRDefault="004272BF" w:rsidP="004272BF">
            <w:pPr>
              <w:jc w:val="center"/>
              <w:rPr>
                <w:sz w:val="20"/>
                <w:szCs w:val="20"/>
              </w:rPr>
            </w:pPr>
            <w:r>
              <w:rPr>
                <w:sz w:val="20"/>
                <w:szCs w:val="20"/>
              </w:rPr>
              <w:t>Palatal</w:t>
            </w:r>
          </w:p>
        </w:tc>
        <w:tc>
          <w:tcPr>
            <w:tcW w:w="695" w:type="dxa"/>
          </w:tcPr>
          <w:p w:rsidR="004272BF" w:rsidRDefault="004272BF" w:rsidP="004272BF">
            <w:pPr>
              <w:jc w:val="center"/>
              <w:rPr>
                <w:sz w:val="20"/>
                <w:szCs w:val="20"/>
              </w:rPr>
            </w:pPr>
            <w:r>
              <w:rPr>
                <w:sz w:val="20"/>
                <w:szCs w:val="20"/>
              </w:rPr>
              <w:t>Velar</w:t>
            </w:r>
          </w:p>
        </w:tc>
        <w:tc>
          <w:tcPr>
            <w:tcW w:w="540" w:type="dxa"/>
          </w:tcPr>
          <w:p w:rsidR="004272BF" w:rsidRDefault="004272BF" w:rsidP="004272BF">
            <w:pPr>
              <w:jc w:val="center"/>
              <w:rPr>
                <w:sz w:val="20"/>
                <w:szCs w:val="20"/>
              </w:rPr>
            </w:pPr>
            <w:r>
              <w:rPr>
                <w:sz w:val="20"/>
                <w:szCs w:val="20"/>
              </w:rPr>
              <w:t>Uvu</w:t>
            </w:r>
          </w:p>
        </w:tc>
        <w:tc>
          <w:tcPr>
            <w:tcW w:w="862" w:type="dxa"/>
          </w:tcPr>
          <w:p w:rsidR="004272BF" w:rsidRDefault="004272BF" w:rsidP="004272BF">
            <w:pPr>
              <w:jc w:val="center"/>
              <w:rPr>
                <w:sz w:val="20"/>
                <w:szCs w:val="20"/>
              </w:rPr>
            </w:pPr>
            <w:r>
              <w:rPr>
                <w:sz w:val="20"/>
                <w:szCs w:val="20"/>
              </w:rPr>
              <w:t>Glottal</w:t>
            </w:r>
          </w:p>
        </w:tc>
      </w:tr>
      <w:tr w:rsidR="004C241B" w:rsidTr="004C241B">
        <w:tc>
          <w:tcPr>
            <w:tcW w:w="931" w:type="dxa"/>
          </w:tcPr>
          <w:p w:rsidR="004C241B" w:rsidRDefault="004C241B" w:rsidP="004C241B">
            <w:pPr>
              <w:tabs>
                <w:tab w:val="left" w:pos="810"/>
              </w:tabs>
              <w:rPr>
                <w:rFonts w:cs="Mangal"/>
                <w:sz w:val="20"/>
                <w:szCs w:val="18"/>
                <w:lang w:bidi="hi-IN"/>
              </w:rPr>
            </w:pPr>
            <w:r>
              <w:rPr>
                <w:sz w:val="20"/>
                <w:szCs w:val="20"/>
              </w:rPr>
              <w:t>Plosive</w:t>
            </w:r>
          </w:p>
        </w:tc>
        <w:tc>
          <w:tcPr>
            <w:tcW w:w="865" w:type="dxa"/>
          </w:tcPr>
          <w:p w:rsidR="004C241B" w:rsidRDefault="004C241B" w:rsidP="004C241B">
            <w:pPr>
              <w:rPr>
                <w:sz w:val="20"/>
                <w:szCs w:val="20"/>
              </w:rPr>
            </w:pPr>
            <w:r>
              <w:rPr>
                <w:rFonts w:cs="Mangal"/>
                <w:sz w:val="20"/>
                <w:szCs w:val="18"/>
                <w:lang w:bidi="hi-IN"/>
              </w:rPr>
              <w:t>p</w:t>
            </w:r>
            <w:r>
              <w:rPr>
                <w:sz w:val="20"/>
                <w:szCs w:val="20"/>
              </w:rPr>
              <w:t xml:space="preserve"> (</w:t>
            </w:r>
            <w:r>
              <w:rPr>
                <w:rFonts w:ascii="GIST_MROTDhruv" w:hAnsi="GIST_MROTDhruv" w:cs="GIST_TMOTChanakya"/>
                <w:color w:val="000000"/>
                <w:sz w:val="20"/>
                <w:szCs w:val="20"/>
                <w:cs/>
                <w:lang w:bidi="ta-IN"/>
              </w:rPr>
              <w:t>ப</w:t>
            </w:r>
            <w:r>
              <w:rPr>
                <w:sz w:val="20"/>
                <w:szCs w:val="20"/>
              </w:rPr>
              <w:t>)</w:t>
            </w:r>
            <w:r w:rsidR="00D72C75">
              <w:rPr>
                <w:sz w:val="20"/>
                <w:szCs w:val="20"/>
              </w:rPr>
              <w:t xml:space="preserve">   </w:t>
            </w:r>
            <w:r>
              <w:rPr>
                <w:sz w:val="20"/>
                <w:szCs w:val="20"/>
              </w:rPr>
              <w:t xml:space="preserve"> </w:t>
            </w:r>
            <w:hyperlink r:id="rId11" w:history="1">
              <w:r>
                <w:rPr>
                  <w:rStyle w:val="Hyperlink"/>
                  <w:rFonts w:ascii="Calibri" w:hAnsi="Calibri"/>
                </w:rPr>
                <w:t>b</w:t>
              </w:r>
            </w:hyperlink>
            <w:r>
              <w:rPr>
                <w:sz w:val="20"/>
                <w:szCs w:val="20"/>
              </w:rPr>
              <w:t xml:space="preserve"> (</w:t>
            </w:r>
            <w:r>
              <w:rPr>
                <w:rFonts w:ascii="GIST_MROTDhruv" w:hAnsi="GIST_MROTDhruv" w:cs="GIST_TMOTChanakya"/>
                <w:color w:val="000000"/>
                <w:sz w:val="20"/>
                <w:szCs w:val="20"/>
                <w:cs/>
                <w:lang w:bidi="ta-IN"/>
              </w:rPr>
              <w:t>ப</w:t>
            </w:r>
            <w:r>
              <w:rPr>
                <w:rFonts w:cs="Mangal"/>
                <w:color w:val="000000"/>
                <w:sz w:val="20"/>
                <w:szCs w:val="20"/>
              </w:rPr>
              <w:t>)</w:t>
            </w:r>
            <w:r w:rsidR="00D72C75">
              <w:rPr>
                <w:sz w:val="20"/>
                <w:szCs w:val="20"/>
              </w:rPr>
              <w:t xml:space="preserve"> </w:t>
            </w:r>
          </w:p>
        </w:tc>
        <w:tc>
          <w:tcPr>
            <w:tcW w:w="753" w:type="dxa"/>
          </w:tcPr>
          <w:p w:rsidR="004C241B" w:rsidRDefault="004C241B" w:rsidP="004C241B">
            <w:pPr>
              <w:snapToGrid w:val="0"/>
              <w:rPr>
                <w:sz w:val="20"/>
                <w:szCs w:val="20"/>
              </w:rPr>
            </w:pPr>
          </w:p>
        </w:tc>
        <w:tc>
          <w:tcPr>
            <w:tcW w:w="967" w:type="dxa"/>
          </w:tcPr>
          <w:p w:rsidR="004C241B" w:rsidRDefault="00224FBD" w:rsidP="004C241B">
            <w:hyperlink r:id="rId12" w:history="1">
              <w:r w:rsidR="004C241B">
                <w:rPr>
                  <w:rStyle w:val="Hyperlink"/>
                  <w:rFonts w:ascii="GIST_MROTDhruv" w:hAnsi="GIST_MROTDhruv"/>
                </w:rPr>
                <w:t>t</w:t>
              </w:r>
              <w:r w:rsidR="004C241B">
                <w:rPr>
                  <w:rStyle w:val="Hyperlink"/>
                  <w:rFonts w:ascii="Times New Roman" w:hAnsi="Times New Roman" w:cs="Times New Roman"/>
                </w:rPr>
                <w:t>̪</w:t>
              </w:r>
            </w:hyperlink>
            <w:r w:rsidR="00D72C75">
              <w:rPr>
                <w:rStyle w:val="ipa1"/>
                <w:rFonts w:ascii="GIST-MROTDhruv" w:hAnsi="GIST-MROTDhruv" w:cs="GIST-MROTDhruv"/>
                <w:color w:val="000000"/>
                <w:sz w:val="20"/>
                <w:szCs w:val="20"/>
              </w:rPr>
              <w:t xml:space="preserve"> </w:t>
            </w:r>
            <w:r w:rsidR="004C241B">
              <w:rPr>
                <w:rStyle w:val="ipa1"/>
                <w:rFonts w:ascii="GIST-MROTDhruv" w:hAnsi="GIST-MROTDhruv" w:cs="GIST-MROTDhruv"/>
                <w:color w:val="000000"/>
                <w:sz w:val="20"/>
                <w:szCs w:val="20"/>
              </w:rPr>
              <w:t xml:space="preserve"> </w:t>
            </w:r>
            <w:r w:rsidR="004C241B">
              <w:rPr>
                <w:rStyle w:val="ipa1"/>
                <w:rFonts w:ascii="GIST_MROTDhruv" w:hAnsi="GIST_MROTDhruv" w:cs="GIST_MROTDhruv"/>
                <w:color w:val="000000"/>
                <w:sz w:val="20"/>
                <w:szCs w:val="20"/>
              </w:rPr>
              <w:t>(</w:t>
            </w:r>
            <w:r w:rsidR="004C241B">
              <w:rPr>
                <w:rStyle w:val="ipa1"/>
                <w:rFonts w:ascii="GIST_MROTDhruv" w:hAnsi="GIST_MROTDhruv" w:cs="GIST_TMOTChanakya"/>
                <w:color w:val="000000"/>
                <w:sz w:val="20"/>
                <w:szCs w:val="20"/>
                <w:cs/>
                <w:lang w:bidi="ta-IN"/>
              </w:rPr>
              <w:t>த</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hyperlink r:id="rId13" w:history="1">
              <w:r w:rsidR="004C241B">
                <w:rPr>
                  <w:rStyle w:val="Hyperlink"/>
                  <w:rFonts w:ascii="GIST_MROTDhruv" w:hAnsi="GIST_MROTDhruv"/>
                </w:rPr>
                <w:t>d</w:t>
              </w:r>
              <w:r w:rsidR="004C241B">
                <w:rPr>
                  <w:rStyle w:val="Hyperlink"/>
                  <w:rFonts w:ascii="Times New Roman" w:hAnsi="Times New Roman" w:cs="Times New Roman"/>
                </w:rPr>
                <w:t>̪</w:t>
              </w:r>
            </w:hyperlink>
            <w:r w:rsidR="00D72C75">
              <w:rPr>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த</w:t>
            </w:r>
            <w:r w:rsidR="004C241B">
              <w:rPr>
                <w:rFonts w:ascii="GIST_MROTDhruv" w:hAnsi="GIST_MROTDhruv" w:cs="GIST_MROTDhruv"/>
                <w:color w:val="000000"/>
                <w:sz w:val="20"/>
                <w:szCs w:val="20"/>
              </w:rPr>
              <w:t>)</w:t>
            </w:r>
          </w:p>
        </w:tc>
        <w:tc>
          <w:tcPr>
            <w:tcW w:w="835" w:type="dxa"/>
          </w:tcPr>
          <w:p w:rsidR="004C241B" w:rsidRDefault="004C241B" w:rsidP="004C241B">
            <w:pPr>
              <w:snapToGrid w:val="0"/>
              <w:rPr>
                <w:rFonts w:ascii="GIST_MROTDhruv" w:hAnsi="GIST_MROTDhruv" w:cs="GIST_MROTDhruv"/>
                <w:sz w:val="20"/>
                <w:szCs w:val="20"/>
              </w:rPr>
            </w:pPr>
          </w:p>
        </w:tc>
        <w:tc>
          <w:tcPr>
            <w:tcW w:w="632" w:type="dxa"/>
          </w:tcPr>
          <w:p w:rsidR="004C241B" w:rsidRDefault="004C241B" w:rsidP="004C241B">
            <w:pPr>
              <w:snapToGrid w:val="0"/>
              <w:rPr>
                <w:rFonts w:ascii="GIST_MROTDhruv" w:hAnsi="GIST_MROTDhruv" w:cs="GIST_MROTDhruv"/>
                <w:sz w:val="20"/>
                <w:szCs w:val="20"/>
              </w:rPr>
            </w:pPr>
          </w:p>
        </w:tc>
        <w:tc>
          <w:tcPr>
            <w:tcW w:w="960" w:type="dxa"/>
          </w:tcPr>
          <w:p w:rsidR="004C241B" w:rsidRDefault="00224FBD" w:rsidP="004C241B">
            <w:pPr>
              <w:rPr>
                <w:rStyle w:val="ipa1"/>
                <w:rFonts w:ascii="GIST_MROTDhruv" w:eastAsia="GIST_MROTDhruv" w:hAnsi="GIST_MROTDhruv" w:cs="GIST_MROTDhruv"/>
                <w:color w:val="000000"/>
                <w:sz w:val="20"/>
                <w:szCs w:val="20"/>
              </w:rPr>
            </w:pPr>
            <w:hyperlink r:id="rId14" w:history="1">
              <w:r w:rsidR="004C241B">
                <w:rPr>
                  <w:rStyle w:val="Hyperlink"/>
                  <w:rFonts w:ascii="Times New Roman" w:eastAsia="MS Gothic" w:hAnsi="Times New Roman" w:cs="Times New Roman"/>
                </w:rPr>
                <w:t>ʈ</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ட</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p w:rsidR="004C241B" w:rsidRDefault="004C241B" w:rsidP="004C241B">
            <w:r>
              <w:rPr>
                <w:rStyle w:val="ipa1"/>
                <w:rFonts w:ascii="GIST_MROTDhruv" w:eastAsia="GIST_MROTDhruv" w:hAnsi="GIST_MROTDhruv" w:cs="GIST_MROTDhruv"/>
                <w:color w:val="000000"/>
                <w:sz w:val="20"/>
                <w:szCs w:val="20"/>
              </w:rPr>
              <w:t xml:space="preserve"> </w:t>
            </w:r>
            <w:hyperlink r:id="rId15" w:history="1">
              <w:r>
                <w:rPr>
                  <w:rStyle w:val="Hyperlink"/>
                  <w:rFonts w:ascii="Times New Roman" w:eastAsia="MS Gothic" w:hAnsi="Times New Roman" w:cs="Times New Roman"/>
                </w:rPr>
                <w:t>ɖ</w:t>
              </w:r>
            </w:hyperlink>
            <w:r>
              <w:rPr>
                <w:rStyle w:val="ipa1"/>
                <w:rFonts w:ascii="GIST_MROTDhruv" w:hAnsi="GIST_MROTDhruv" w:cs="GIST_MROTDhruv"/>
                <w:color w:val="000000"/>
                <w:sz w:val="20"/>
                <w:szCs w:val="20"/>
              </w:rPr>
              <w:t xml:space="preserve"> (</w:t>
            </w:r>
            <w:r>
              <w:rPr>
                <w:rStyle w:val="ipa1"/>
                <w:rFonts w:ascii="GIST_MROTDhruv" w:hAnsi="GIST_MROTDhruv" w:cs="GIST_TMOTChanakya"/>
                <w:color w:val="000000"/>
                <w:sz w:val="20"/>
                <w:szCs w:val="20"/>
                <w:cs/>
                <w:lang w:bidi="ta-IN"/>
              </w:rPr>
              <w:t>ட</w:t>
            </w:r>
            <w:r>
              <w:rPr>
                <w:rStyle w:val="ipa1"/>
                <w:rFonts w:ascii="GIST_MROTDhruv" w:hAnsi="GIST_MROTDhruv" w:cs="GIST_MROTDhruv"/>
                <w:color w:val="000000"/>
                <w:sz w:val="20"/>
                <w:szCs w:val="20"/>
              </w:rPr>
              <w:t>)</w:t>
            </w:r>
          </w:p>
        </w:tc>
        <w:tc>
          <w:tcPr>
            <w:tcW w:w="1536" w:type="dxa"/>
          </w:tcPr>
          <w:p w:rsidR="004C241B" w:rsidRDefault="004C241B" w:rsidP="004C241B">
            <w:pPr>
              <w:snapToGrid w:val="0"/>
              <w:rPr>
                <w:rFonts w:ascii="GIST_MROTDhruv" w:hAnsi="GIST_MROTDhruv" w:cs="GIST_MROTDhruv"/>
                <w:sz w:val="20"/>
                <w:szCs w:val="20"/>
              </w:rPr>
            </w:pPr>
          </w:p>
        </w:tc>
        <w:tc>
          <w:tcPr>
            <w:tcW w:w="695" w:type="dxa"/>
          </w:tcPr>
          <w:p w:rsidR="004C241B" w:rsidRDefault="00224FBD" w:rsidP="004C241B">
            <w:pPr>
              <w:rPr>
                <w:rFonts w:ascii="GIST_MROTDhruv" w:hAnsi="GIST_MROTDhruv" w:cs="GIST_MROTDhruv"/>
                <w:sz w:val="20"/>
                <w:szCs w:val="20"/>
              </w:rPr>
            </w:pPr>
            <w:hyperlink r:id="rId16" w:history="1">
              <w:r w:rsidR="004C241B">
                <w:rPr>
                  <w:rStyle w:val="Hyperlink"/>
                  <w:rFonts w:ascii="GIST_MROTDhruv" w:hAnsi="GIST_MROTDhruv"/>
                </w:rPr>
                <w:t>k</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hyperlink r:id="rId17" w:history="1">
              <w:r w:rsidR="004C241B">
                <w:rPr>
                  <w:rStyle w:val="Hyperlink"/>
                  <w:rFonts w:ascii="MS Gothic" w:eastAsia="MS Gothic" w:hAnsi="MS Gothic"/>
                </w:rPr>
                <w:t>ɡ</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tc>
        <w:tc>
          <w:tcPr>
            <w:tcW w:w="540" w:type="dxa"/>
          </w:tcPr>
          <w:p w:rsidR="004C241B" w:rsidRDefault="004C241B" w:rsidP="004C241B">
            <w:pPr>
              <w:snapToGrid w:val="0"/>
              <w:jc w:val="center"/>
              <w:rPr>
                <w:rFonts w:ascii="GIST_MROTDhruv" w:hAnsi="GIST_MROTDhruv" w:cs="GIST_MROTDhruv"/>
                <w:sz w:val="20"/>
                <w:szCs w:val="20"/>
              </w:rPr>
            </w:pPr>
          </w:p>
        </w:tc>
        <w:tc>
          <w:tcPr>
            <w:tcW w:w="862" w:type="dxa"/>
          </w:tcPr>
          <w:p w:rsidR="004C241B" w:rsidRDefault="004C241B" w:rsidP="004C241B">
            <w:pPr>
              <w:snapToGrid w:val="0"/>
              <w:rPr>
                <w:sz w:val="20"/>
                <w:szCs w:val="20"/>
              </w:rPr>
            </w:pPr>
          </w:p>
          <w:p w:rsidR="004C241B" w:rsidRDefault="004C241B" w:rsidP="004C241B">
            <w:pPr>
              <w:rPr>
                <w:sz w:val="20"/>
                <w:szCs w:val="20"/>
              </w:rPr>
            </w:pPr>
          </w:p>
          <w:p w:rsidR="004C241B" w:rsidRDefault="004C241B" w:rsidP="004C241B">
            <w:pPr>
              <w:rPr>
                <w:sz w:val="20"/>
                <w:szCs w:val="20"/>
              </w:rPr>
            </w:pPr>
          </w:p>
        </w:tc>
      </w:tr>
      <w:tr w:rsidR="004C241B" w:rsidTr="004C241B">
        <w:tc>
          <w:tcPr>
            <w:tcW w:w="931" w:type="dxa"/>
          </w:tcPr>
          <w:p w:rsidR="004C241B" w:rsidRDefault="004C241B" w:rsidP="004C241B">
            <w:pPr>
              <w:tabs>
                <w:tab w:val="left" w:pos="810"/>
              </w:tabs>
              <w:rPr>
                <w:sz w:val="20"/>
                <w:szCs w:val="20"/>
              </w:rPr>
            </w:pPr>
            <w:r>
              <w:rPr>
                <w:sz w:val="20"/>
                <w:szCs w:val="20"/>
              </w:rPr>
              <w:t>Nasal</w:t>
            </w:r>
          </w:p>
        </w:tc>
        <w:tc>
          <w:tcPr>
            <w:tcW w:w="865" w:type="dxa"/>
          </w:tcPr>
          <w:p w:rsidR="004C241B" w:rsidRDefault="00224FBD" w:rsidP="004C241B">
            <w:pPr>
              <w:ind w:right="100"/>
              <w:rPr>
                <w:sz w:val="20"/>
                <w:szCs w:val="20"/>
              </w:rPr>
            </w:pPr>
            <w:hyperlink r:id="rId18" w:history="1">
              <w:r w:rsidR="004C241B">
                <w:rPr>
                  <w:rStyle w:val="Hyperlink"/>
                  <w:rFonts w:ascii="Calibri" w:hAnsi="Calibri"/>
                </w:rPr>
                <w:t>m</w:t>
              </w:r>
            </w:hyperlink>
            <w:r w:rsidR="004C241B">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ம</w:t>
            </w:r>
            <w:r w:rsidR="004C241B">
              <w:rPr>
                <w:rStyle w:val="ipa1"/>
                <w:rFonts w:ascii="Calibri" w:hAnsi="Calibri" w:cs="Calibri"/>
                <w:color w:val="000000"/>
                <w:sz w:val="20"/>
                <w:szCs w:val="20"/>
              </w:rPr>
              <w:t>)</w:t>
            </w:r>
          </w:p>
        </w:tc>
        <w:tc>
          <w:tcPr>
            <w:tcW w:w="753" w:type="dxa"/>
          </w:tcPr>
          <w:p w:rsidR="004C241B" w:rsidRDefault="004C241B" w:rsidP="004C241B">
            <w:pPr>
              <w:snapToGrid w:val="0"/>
              <w:rPr>
                <w:sz w:val="20"/>
                <w:szCs w:val="20"/>
              </w:rPr>
            </w:pPr>
          </w:p>
        </w:tc>
        <w:tc>
          <w:tcPr>
            <w:tcW w:w="967" w:type="dxa"/>
          </w:tcPr>
          <w:p w:rsidR="004C241B" w:rsidRDefault="00224FBD" w:rsidP="004C241B">
            <w:pPr>
              <w:snapToGrid w:val="0"/>
            </w:pPr>
            <w:hyperlink r:id="rId19" w:history="1">
              <w:r w:rsidR="004C241B">
                <w:rPr>
                  <w:rStyle w:val="Hyperlink"/>
                  <w:rFonts w:ascii="sans-serif" w:hAnsi="sans-serif"/>
                </w:rPr>
                <w:t>n̪</w:t>
              </w:r>
            </w:hyperlink>
            <w:r w:rsidR="004C241B">
              <w:rPr>
                <w:sz w:val="20"/>
                <w:szCs w:val="20"/>
              </w:rPr>
              <w:t xml:space="preserve"> (</w:t>
            </w:r>
            <w:r w:rsidR="004C241B">
              <w:rPr>
                <w:rFonts w:cs="GIST_TMOTChanakya"/>
                <w:sz w:val="20"/>
                <w:szCs w:val="20"/>
                <w:cs/>
                <w:lang w:bidi="ta-IN"/>
              </w:rPr>
              <w:t>ந</w:t>
            </w:r>
            <w:r w:rsidR="004C241B">
              <w:rPr>
                <w:sz w:val="20"/>
                <w:szCs w:val="20"/>
              </w:rPr>
              <w:t>)</w:t>
            </w:r>
          </w:p>
        </w:tc>
        <w:tc>
          <w:tcPr>
            <w:tcW w:w="835" w:type="dxa"/>
          </w:tcPr>
          <w:p w:rsidR="004C241B" w:rsidRDefault="00224FBD" w:rsidP="004C241B">
            <w:pPr>
              <w:ind w:right="100"/>
              <w:rPr>
                <w:sz w:val="20"/>
                <w:szCs w:val="20"/>
              </w:rPr>
            </w:pPr>
            <w:hyperlink r:id="rId20" w:history="1">
              <w:r w:rsidR="004C241B">
                <w:rPr>
                  <w:rStyle w:val="Hyperlink"/>
                  <w:rFonts w:ascii="Calibri" w:hAnsi="Calibri"/>
                </w:rPr>
                <w:t>n</w:t>
              </w:r>
            </w:hyperlink>
            <w:r w:rsidR="004C241B">
              <w:t>(</w:t>
            </w:r>
            <w:r w:rsidR="004C241B">
              <w:rPr>
                <w:rStyle w:val="ipa1"/>
                <w:rFonts w:ascii="Calibri" w:hAnsi="Calibri" w:cs="GIST_TMOTChanakya"/>
                <w:color w:val="000000"/>
                <w:sz w:val="20"/>
                <w:szCs w:val="20"/>
                <w:cs/>
                <w:lang w:bidi="ta-IN"/>
              </w:rPr>
              <w:t>ன</w:t>
            </w:r>
            <w:r w:rsidR="004C241B">
              <w:rPr>
                <w:rStyle w:val="ipa1"/>
                <w:rFonts w:ascii="Calibri" w:hAnsi="Calibri" w:cs="Calibri"/>
                <w:color w:val="000000"/>
                <w:sz w:val="20"/>
                <w:szCs w:val="20"/>
              </w:rPr>
              <w:t>)</w:t>
            </w:r>
          </w:p>
        </w:tc>
        <w:tc>
          <w:tcPr>
            <w:tcW w:w="632" w:type="dxa"/>
          </w:tcPr>
          <w:p w:rsidR="004C241B" w:rsidRDefault="004C241B" w:rsidP="004C241B">
            <w:pPr>
              <w:snapToGrid w:val="0"/>
              <w:rPr>
                <w:sz w:val="20"/>
                <w:szCs w:val="20"/>
              </w:rPr>
            </w:pPr>
          </w:p>
          <w:p w:rsidR="004C241B" w:rsidRDefault="004C241B" w:rsidP="004C241B">
            <w:pPr>
              <w:jc w:val="center"/>
              <w:rPr>
                <w:sz w:val="20"/>
                <w:szCs w:val="20"/>
              </w:rPr>
            </w:pPr>
          </w:p>
        </w:tc>
        <w:tc>
          <w:tcPr>
            <w:tcW w:w="960" w:type="dxa"/>
          </w:tcPr>
          <w:p w:rsidR="004C241B" w:rsidRDefault="00224FBD" w:rsidP="004C241B">
            <w:pPr>
              <w:rPr>
                <w:rFonts w:cs="Times New Roman"/>
                <w:sz w:val="20"/>
                <w:szCs w:val="20"/>
              </w:rPr>
            </w:pPr>
            <w:hyperlink r:id="rId21" w:history="1">
              <w:r w:rsidR="004C241B">
                <w:rPr>
                  <w:rStyle w:val="Hyperlink"/>
                  <w:rFonts w:ascii="sans-serif" w:hAnsi="sans-serif"/>
                </w:rPr>
                <w:t>ɳ</w:t>
              </w:r>
            </w:hyperlink>
            <w:r w:rsidR="004C241B">
              <w:rPr>
                <w:rFonts w:ascii="Arial" w:hAnsi="Arial" w:cs="Arial"/>
                <w:color w:val="000000"/>
                <w:sz w:val="21"/>
                <w:szCs w:val="21"/>
                <w:shd w:val="clear" w:color="auto" w:fill="F9F9F9"/>
                <w:lang w:bidi="hi-IN"/>
              </w:rPr>
              <w:t xml:space="preserve"> (</w:t>
            </w:r>
            <w:r w:rsidR="004C241B">
              <w:rPr>
                <w:rFonts w:ascii="Arial" w:hAnsi="Arial" w:cs="GIST_TMOTChanakya"/>
                <w:color w:val="000000"/>
                <w:sz w:val="20"/>
                <w:szCs w:val="20"/>
                <w:shd w:val="clear" w:color="auto" w:fill="F9F9F9"/>
                <w:cs/>
                <w:lang w:bidi="ta-IN"/>
              </w:rPr>
              <w:t>ண</w:t>
            </w:r>
            <w:r w:rsidR="004C241B">
              <w:rPr>
                <w:rFonts w:cs="Mangal"/>
                <w:sz w:val="20"/>
                <w:szCs w:val="20"/>
                <w:lang w:bidi="hi-IN"/>
              </w:rPr>
              <w:t>)</w:t>
            </w:r>
          </w:p>
        </w:tc>
        <w:tc>
          <w:tcPr>
            <w:tcW w:w="1536" w:type="dxa"/>
          </w:tcPr>
          <w:p w:rsidR="004C241B" w:rsidRDefault="004C241B" w:rsidP="004C241B">
            <w:pPr>
              <w:rPr>
                <w:rStyle w:val="ipa1"/>
                <w:rFonts w:ascii="Calibri" w:eastAsia="Calibri" w:hAnsi="Calibri" w:cs="Calibri"/>
                <w:color w:val="000000"/>
                <w:sz w:val="20"/>
                <w:szCs w:val="20"/>
              </w:rPr>
            </w:pPr>
            <w:r>
              <w:rPr>
                <w:rFonts w:cs="Times New Roman"/>
                <w:sz w:val="20"/>
                <w:szCs w:val="20"/>
              </w:rPr>
              <w:t xml:space="preserve"> </w:t>
            </w:r>
            <w:hyperlink r:id="rId22" w:history="1">
              <w:r>
                <w:rPr>
                  <w:rStyle w:val="Hyperlink"/>
                  <w:rFonts w:ascii="sans-serif" w:hAnsi="sans-serif"/>
                </w:rPr>
                <w:t>ɲ</w:t>
              </w:r>
            </w:hyperlink>
            <w:r>
              <w:t xml:space="preserve"> </w:t>
            </w:r>
            <w:r>
              <w:rPr>
                <w:rFonts w:cs="Latha"/>
                <w:sz w:val="20"/>
                <w:szCs w:val="20"/>
              </w:rPr>
              <w:t>(</w:t>
            </w:r>
            <w:r>
              <w:rPr>
                <w:rFonts w:cs="GIST_TMOTChanakya"/>
                <w:sz w:val="20"/>
                <w:szCs w:val="20"/>
                <w:cs/>
                <w:lang w:bidi="ta-IN"/>
              </w:rPr>
              <w:t>ஞ</w:t>
            </w:r>
            <w:r>
              <w:rPr>
                <w:rFonts w:cs="Latha"/>
                <w:sz w:val="20"/>
                <w:szCs w:val="20"/>
              </w:rPr>
              <w:t>)</w:t>
            </w:r>
          </w:p>
        </w:tc>
        <w:tc>
          <w:tcPr>
            <w:tcW w:w="695" w:type="dxa"/>
          </w:tcPr>
          <w:p w:rsidR="004C241B" w:rsidRDefault="00D72C75" w:rsidP="004C241B">
            <w:pPr>
              <w:rPr>
                <w:sz w:val="20"/>
                <w:szCs w:val="20"/>
              </w:rPr>
            </w:pPr>
            <w:r>
              <w:rPr>
                <w:rStyle w:val="ipa1"/>
                <w:rFonts w:ascii="Calibri" w:eastAsia="Calibri" w:hAnsi="Calibri" w:cs="Calibri"/>
                <w:color w:val="000000"/>
                <w:sz w:val="20"/>
                <w:szCs w:val="20"/>
              </w:rPr>
              <w:t xml:space="preserve"> </w:t>
            </w:r>
            <w:hyperlink r:id="rId23" w:history="1">
              <w:r w:rsidR="004C241B">
                <w:rPr>
                  <w:rStyle w:val="Hyperlink"/>
                  <w:rFonts w:ascii="Calibri" w:hAnsi="Calibri"/>
                </w:rPr>
                <w:t>ŋ</w:t>
              </w:r>
            </w:hyperlink>
            <w:r>
              <w:rPr>
                <w:rStyle w:val="ipa1"/>
                <w:rFonts w:ascii="Calibri" w:hAnsi="Calibri" w:cs="Calibri"/>
                <w:color w:val="000000"/>
                <w:sz w:val="20"/>
                <w:szCs w:val="20"/>
              </w:rPr>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ங</w:t>
            </w:r>
            <w:r w:rsidR="004C241B">
              <w:rPr>
                <w:rStyle w:val="ipa1"/>
                <w:rFonts w:ascii="Calibri" w:hAnsi="Calibri" w:cs="Calibri"/>
                <w:color w:val="000000"/>
                <w:sz w:val="20"/>
                <w:szCs w:val="20"/>
              </w:rPr>
              <w:t>)</w:t>
            </w:r>
          </w:p>
        </w:tc>
        <w:tc>
          <w:tcPr>
            <w:tcW w:w="540" w:type="dxa"/>
          </w:tcPr>
          <w:p w:rsidR="004C241B" w:rsidRDefault="004C241B" w:rsidP="004C241B">
            <w:pPr>
              <w:snapToGrid w:val="0"/>
              <w:rPr>
                <w:sz w:val="20"/>
                <w:szCs w:val="20"/>
              </w:rPr>
            </w:pPr>
          </w:p>
        </w:tc>
        <w:tc>
          <w:tcPr>
            <w:tcW w:w="862" w:type="dxa"/>
          </w:tcPr>
          <w:p w:rsidR="004C241B" w:rsidRDefault="004C241B" w:rsidP="004C241B">
            <w:pPr>
              <w:snapToGrid w:val="0"/>
              <w:rPr>
                <w:sz w:val="20"/>
                <w:szCs w:val="20"/>
              </w:rPr>
            </w:pPr>
          </w:p>
          <w:p w:rsidR="004C241B" w:rsidRDefault="004C241B" w:rsidP="004C241B">
            <w:pPr>
              <w:rPr>
                <w:sz w:val="20"/>
                <w:szCs w:val="20"/>
              </w:rPr>
            </w:pPr>
          </w:p>
        </w:tc>
      </w:tr>
      <w:tr w:rsidR="004272BF" w:rsidTr="004C241B">
        <w:tc>
          <w:tcPr>
            <w:tcW w:w="931" w:type="dxa"/>
          </w:tcPr>
          <w:p w:rsidR="004272BF" w:rsidRDefault="004272BF" w:rsidP="004C241B">
            <w:pPr>
              <w:tabs>
                <w:tab w:val="left" w:pos="810"/>
              </w:tabs>
              <w:rPr>
                <w:sz w:val="20"/>
                <w:szCs w:val="20"/>
              </w:rPr>
            </w:pPr>
            <w:r>
              <w:rPr>
                <w:sz w:val="20"/>
                <w:szCs w:val="20"/>
              </w:rPr>
              <w:t>Tap/Flap</w:t>
            </w:r>
          </w:p>
        </w:tc>
        <w:tc>
          <w:tcPr>
            <w:tcW w:w="865" w:type="dxa"/>
          </w:tcPr>
          <w:p w:rsidR="004272BF" w:rsidRDefault="004272BF" w:rsidP="004272BF">
            <w:pPr>
              <w:rPr>
                <w:rFonts w:cs="Times New Roman"/>
              </w:rPr>
            </w:pPr>
          </w:p>
        </w:tc>
        <w:tc>
          <w:tcPr>
            <w:tcW w:w="753" w:type="dxa"/>
          </w:tcPr>
          <w:p w:rsidR="004272BF" w:rsidRDefault="004272BF" w:rsidP="004272BF">
            <w:pPr>
              <w:rPr>
                <w:rFonts w:cs="Times New Roman"/>
              </w:rPr>
            </w:pPr>
          </w:p>
        </w:tc>
        <w:tc>
          <w:tcPr>
            <w:tcW w:w="967" w:type="dxa"/>
          </w:tcPr>
          <w:p w:rsidR="004272BF" w:rsidRDefault="004272BF" w:rsidP="004272BF">
            <w:pPr>
              <w:rPr>
                <w:rFonts w:cs="Times New Roman"/>
              </w:rPr>
            </w:pPr>
          </w:p>
        </w:tc>
        <w:tc>
          <w:tcPr>
            <w:tcW w:w="835" w:type="dxa"/>
          </w:tcPr>
          <w:p w:rsidR="004272BF" w:rsidRDefault="00224FBD" w:rsidP="004272BF">
            <w:pPr>
              <w:rPr>
                <w:rFonts w:cs="Times New Roman"/>
              </w:rPr>
            </w:pPr>
            <w:hyperlink r:id="rId24" w:history="1">
              <w:r w:rsidR="004C241B">
                <w:rPr>
                  <w:rStyle w:val="Hyperlink"/>
                  <w:rFonts w:ascii="sans-serif" w:eastAsia="Calibri" w:hAnsi="sans-serif"/>
                </w:rPr>
                <w:t>ɾ̪</w:t>
              </w:r>
            </w:hyperlink>
            <w:r w:rsidR="00D72C75">
              <w:rPr>
                <w:rStyle w:val="ipa1"/>
                <w:rFonts w:ascii="Calibri" w:eastAsia="Calibri" w:hAnsi="Calibri" w:cs="Calibri"/>
                <w:color w:val="000000"/>
                <w:sz w:val="20"/>
                <w:szCs w:val="20"/>
              </w:rPr>
              <w:t xml:space="preserve"> </w:t>
            </w:r>
            <w:r w:rsidR="004C241B">
              <w:rPr>
                <w:rStyle w:val="ipa1"/>
                <w:rFonts w:ascii="Calibri" w:eastAsia="Calibri" w:hAnsi="Calibri" w:cs="Calibri"/>
                <w:color w:val="000000"/>
                <w:sz w:val="20"/>
                <w:szCs w:val="20"/>
              </w:rPr>
              <w:t>(</w:t>
            </w:r>
            <w:r w:rsidR="004C241B">
              <w:rPr>
                <w:rStyle w:val="ipa1"/>
                <w:rFonts w:ascii="Calibri" w:eastAsia="Calibri" w:hAnsi="Calibri" w:cs="GIST_TMOTChanakya"/>
                <w:color w:val="000000"/>
                <w:sz w:val="20"/>
                <w:szCs w:val="20"/>
                <w:cs/>
                <w:lang w:bidi="ta-IN"/>
              </w:rPr>
              <w:t>ர</w:t>
            </w:r>
            <w:r w:rsidR="004C241B">
              <w:rPr>
                <w:rStyle w:val="ipa1"/>
                <w:rFonts w:ascii="Calibri" w:eastAsia="Calibri" w:hAnsi="Calibri" w:cs="Calibri"/>
                <w:color w:val="000000"/>
                <w:sz w:val="20"/>
                <w:szCs w:val="20"/>
              </w:rPr>
              <w:t>)</w:t>
            </w:r>
          </w:p>
        </w:tc>
        <w:tc>
          <w:tcPr>
            <w:tcW w:w="632" w:type="dxa"/>
          </w:tcPr>
          <w:p w:rsidR="004272BF" w:rsidRDefault="004272BF" w:rsidP="004272BF">
            <w:pPr>
              <w:rPr>
                <w:rFonts w:cs="Times New Roman"/>
              </w:rPr>
            </w:pPr>
          </w:p>
        </w:tc>
        <w:tc>
          <w:tcPr>
            <w:tcW w:w="960" w:type="dxa"/>
          </w:tcPr>
          <w:p w:rsidR="004272BF" w:rsidRDefault="004272BF" w:rsidP="004272BF">
            <w:pPr>
              <w:rPr>
                <w:rFonts w:cs="Times New Roman"/>
              </w:rPr>
            </w:pPr>
          </w:p>
        </w:tc>
        <w:tc>
          <w:tcPr>
            <w:tcW w:w="1536" w:type="dxa"/>
          </w:tcPr>
          <w:p w:rsidR="004272BF" w:rsidRDefault="004272BF" w:rsidP="004272BF">
            <w:pPr>
              <w:rPr>
                <w:rFonts w:cs="Times New Roman"/>
              </w:rPr>
            </w:pPr>
          </w:p>
        </w:tc>
        <w:tc>
          <w:tcPr>
            <w:tcW w:w="695" w:type="dxa"/>
          </w:tcPr>
          <w:p w:rsidR="004272BF" w:rsidRDefault="004272BF" w:rsidP="004272BF">
            <w:pPr>
              <w:rPr>
                <w:rFonts w:cs="Times New Roman"/>
              </w:rPr>
            </w:pPr>
          </w:p>
        </w:tc>
        <w:tc>
          <w:tcPr>
            <w:tcW w:w="540" w:type="dxa"/>
          </w:tcPr>
          <w:p w:rsidR="004272BF" w:rsidRDefault="004272BF" w:rsidP="00DD2BE1">
            <w:pPr>
              <w:suppressAutoHyphens/>
              <w:spacing w:after="160"/>
              <w:rPr>
                <w:rFonts w:cs="Times New Roman"/>
              </w:rPr>
            </w:pPr>
          </w:p>
        </w:tc>
        <w:tc>
          <w:tcPr>
            <w:tcW w:w="862" w:type="dxa"/>
          </w:tcPr>
          <w:p w:rsidR="004272BF" w:rsidRDefault="004272BF" w:rsidP="004272BF">
            <w:pPr>
              <w:rPr>
                <w:rFonts w:cs="Times New Roman"/>
              </w:rPr>
            </w:pPr>
          </w:p>
        </w:tc>
      </w:tr>
      <w:tr w:rsidR="004272BF" w:rsidTr="004C241B">
        <w:tc>
          <w:tcPr>
            <w:tcW w:w="931" w:type="dxa"/>
          </w:tcPr>
          <w:p w:rsidR="004272BF" w:rsidRDefault="004272BF" w:rsidP="004272BF">
            <w:pPr>
              <w:tabs>
                <w:tab w:val="left" w:pos="810"/>
              </w:tabs>
              <w:rPr>
                <w:sz w:val="20"/>
                <w:szCs w:val="20"/>
              </w:rPr>
            </w:pPr>
            <w:r>
              <w:rPr>
                <w:sz w:val="20"/>
                <w:szCs w:val="20"/>
              </w:rPr>
              <w:t>Trill</w:t>
            </w:r>
          </w:p>
        </w:tc>
        <w:tc>
          <w:tcPr>
            <w:tcW w:w="865" w:type="dxa"/>
          </w:tcPr>
          <w:p w:rsidR="004272BF" w:rsidRDefault="004272BF" w:rsidP="004272BF">
            <w:pPr>
              <w:rPr>
                <w:rFonts w:cs="Times New Roman"/>
              </w:rPr>
            </w:pPr>
          </w:p>
        </w:tc>
        <w:tc>
          <w:tcPr>
            <w:tcW w:w="753" w:type="dxa"/>
          </w:tcPr>
          <w:p w:rsidR="004272BF" w:rsidRDefault="004272BF" w:rsidP="004272BF">
            <w:pPr>
              <w:rPr>
                <w:rFonts w:cs="Times New Roman"/>
              </w:rPr>
            </w:pPr>
          </w:p>
        </w:tc>
        <w:tc>
          <w:tcPr>
            <w:tcW w:w="967" w:type="dxa"/>
          </w:tcPr>
          <w:p w:rsidR="004272BF" w:rsidRDefault="004272BF" w:rsidP="004272BF">
            <w:pPr>
              <w:rPr>
                <w:rFonts w:cs="Times New Roman"/>
              </w:rPr>
            </w:pPr>
          </w:p>
        </w:tc>
        <w:tc>
          <w:tcPr>
            <w:tcW w:w="835" w:type="dxa"/>
          </w:tcPr>
          <w:p w:rsidR="004272BF" w:rsidRDefault="00224FBD" w:rsidP="004C241B">
            <w:pPr>
              <w:ind w:right="200"/>
              <w:rPr>
                <w:rFonts w:cs="Times New Roman"/>
              </w:rPr>
            </w:pPr>
            <w:hyperlink r:id="rId25" w:history="1">
              <w:r w:rsidR="004C241B">
                <w:rPr>
                  <w:rStyle w:val="Hyperlink"/>
                  <w:rFonts w:ascii="sans-serif" w:hAnsi="sans-serif"/>
                </w:rPr>
                <w:t>r</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ற</w:t>
            </w:r>
            <w:r w:rsidR="004C241B">
              <w:rPr>
                <w:rStyle w:val="ipa1"/>
                <w:rFonts w:ascii="Calibri" w:hAnsi="Calibri" w:cs="Calibri"/>
                <w:color w:val="000000"/>
                <w:sz w:val="20"/>
                <w:szCs w:val="20"/>
              </w:rPr>
              <w:t>)</w:t>
            </w:r>
          </w:p>
        </w:tc>
        <w:tc>
          <w:tcPr>
            <w:tcW w:w="632" w:type="dxa"/>
          </w:tcPr>
          <w:p w:rsidR="004272BF" w:rsidRDefault="004272BF" w:rsidP="004272BF">
            <w:pPr>
              <w:rPr>
                <w:rFonts w:cs="Times New Roman"/>
              </w:rPr>
            </w:pPr>
          </w:p>
        </w:tc>
        <w:tc>
          <w:tcPr>
            <w:tcW w:w="960" w:type="dxa"/>
          </w:tcPr>
          <w:p w:rsidR="004272BF" w:rsidRDefault="004272BF" w:rsidP="004272BF">
            <w:pPr>
              <w:rPr>
                <w:rFonts w:cs="Times New Roman"/>
              </w:rPr>
            </w:pPr>
          </w:p>
        </w:tc>
        <w:tc>
          <w:tcPr>
            <w:tcW w:w="1536" w:type="dxa"/>
          </w:tcPr>
          <w:p w:rsidR="004272BF" w:rsidRDefault="004272BF" w:rsidP="004272BF">
            <w:pPr>
              <w:rPr>
                <w:rFonts w:cs="Times New Roman"/>
              </w:rPr>
            </w:pPr>
          </w:p>
        </w:tc>
        <w:tc>
          <w:tcPr>
            <w:tcW w:w="695" w:type="dxa"/>
          </w:tcPr>
          <w:p w:rsidR="004272BF" w:rsidRDefault="004272BF" w:rsidP="004272BF">
            <w:pPr>
              <w:rPr>
                <w:rFonts w:cs="Times New Roman"/>
              </w:rPr>
            </w:pPr>
          </w:p>
        </w:tc>
        <w:tc>
          <w:tcPr>
            <w:tcW w:w="540" w:type="dxa"/>
          </w:tcPr>
          <w:p w:rsidR="004272BF" w:rsidRDefault="004272BF" w:rsidP="004272BF">
            <w:pPr>
              <w:rPr>
                <w:rFonts w:cs="Times New Roman"/>
              </w:rPr>
            </w:pPr>
          </w:p>
        </w:tc>
        <w:tc>
          <w:tcPr>
            <w:tcW w:w="862" w:type="dxa"/>
          </w:tcPr>
          <w:p w:rsidR="004272BF" w:rsidRDefault="004272BF" w:rsidP="004272BF">
            <w:pPr>
              <w:rPr>
                <w:rFonts w:cs="Times New Roman"/>
              </w:rPr>
            </w:pPr>
          </w:p>
        </w:tc>
      </w:tr>
      <w:tr w:rsidR="004272BF" w:rsidTr="004C241B">
        <w:tc>
          <w:tcPr>
            <w:tcW w:w="931" w:type="dxa"/>
          </w:tcPr>
          <w:p w:rsidR="004272BF" w:rsidRDefault="004272BF" w:rsidP="004272BF">
            <w:pPr>
              <w:tabs>
                <w:tab w:val="left" w:pos="810"/>
              </w:tabs>
              <w:rPr>
                <w:sz w:val="20"/>
                <w:szCs w:val="20"/>
              </w:rPr>
            </w:pPr>
            <w:r>
              <w:rPr>
                <w:sz w:val="20"/>
                <w:szCs w:val="20"/>
              </w:rPr>
              <w:t>Fricative</w:t>
            </w:r>
          </w:p>
        </w:tc>
        <w:tc>
          <w:tcPr>
            <w:tcW w:w="865" w:type="dxa"/>
          </w:tcPr>
          <w:p w:rsidR="004272BF" w:rsidRDefault="004272BF" w:rsidP="004272BF">
            <w:pPr>
              <w:rPr>
                <w:rFonts w:cs="Times New Roman"/>
              </w:rPr>
            </w:pPr>
          </w:p>
        </w:tc>
        <w:tc>
          <w:tcPr>
            <w:tcW w:w="753" w:type="dxa"/>
          </w:tcPr>
          <w:p w:rsidR="004272BF" w:rsidRDefault="004272BF" w:rsidP="004272BF">
            <w:pPr>
              <w:rPr>
                <w:rFonts w:cs="Times New Roman"/>
              </w:rPr>
            </w:pPr>
          </w:p>
        </w:tc>
        <w:tc>
          <w:tcPr>
            <w:tcW w:w="967" w:type="dxa"/>
          </w:tcPr>
          <w:p w:rsidR="004272BF" w:rsidRDefault="004272BF" w:rsidP="004272BF">
            <w:pPr>
              <w:rPr>
                <w:rFonts w:cs="Times New Roman"/>
              </w:rPr>
            </w:pPr>
          </w:p>
        </w:tc>
        <w:tc>
          <w:tcPr>
            <w:tcW w:w="835" w:type="dxa"/>
          </w:tcPr>
          <w:p w:rsidR="004272BF" w:rsidRDefault="00224FBD" w:rsidP="004C241B">
            <w:pPr>
              <w:rPr>
                <w:rFonts w:cs="Times New Roman"/>
              </w:rPr>
            </w:pPr>
            <w:hyperlink r:id="rId26" w:history="1">
              <w:r w:rsidR="004C241B">
                <w:rPr>
                  <w:rStyle w:val="Hyperlink"/>
                  <w:rFonts w:ascii="Calibri" w:hAnsi="Calibri"/>
                </w:rPr>
                <w:t>s</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 xml:space="preserve">) </w:t>
            </w:r>
          </w:p>
        </w:tc>
        <w:tc>
          <w:tcPr>
            <w:tcW w:w="632" w:type="dxa"/>
          </w:tcPr>
          <w:p w:rsidR="004272BF" w:rsidRDefault="004272BF" w:rsidP="004272BF">
            <w:pPr>
              <w:rPr>
                <w:rFonts w:cs="Times New Roman"/>
              </w:rPr>
            </w:pPr>
          </w:p>
        </w:tc>
        <w:tc>
          <w:tcPr>
            <w:tcW w:w="960" w:type="dxa"/>
          </w:tcPr>
          <w:p w:rsidR="004272BF" w:rsidRDefault="004272BF" w:rsidP="004272BF">
            <w:pPr>
              <w:rPr>
                <w:rFonts w:cs="Times New Roman"/>
              </w:rPr>
            </w:pPr>
          </w:p>
        </w:tc>
        <w:tc>
          <w:tcPr>
            <w:tcW w:w="1536" w:type="dxa"/>
          </w:tcPr>
          <w:p w:rsidR="004272BF" w:rsidRDefault="004272BF" w:rsidP="004272BF">
            <w:pPr>
              <w:rPr>
                <w:rFonts w:cs="Times New Roman"/>
              </w:rPr>
            </w:pPr>
          </w:p>
        </w:tc>
        <w:tc>
          <w:tcPr>
            <w:tcW w:w="695" w:type="dxa"/>
          </w:tcPr>
          <w:p w:rsidR="004272BF" w:rsidRDefault="004272BF" w:rsidP="004272BF">
            <w:pPr>
              <w:rPr>
                <w:rFonts w:cs="Times New Roman"/>
              </w:rPr>
            </w:pPr>
          </w:p>
        </w:tc>
        <w:tc>
          <w:tcPr>
            <w:tcW w:w="540" w:type="dxa"/>
          </w:tcPr>
          <w:p w:rsidR="004272BF" w:rsidRDefault="004272BF" w:rsidP="004272BF">
            <w:pPr>
              <w:rPr>
                <w:rFonts w:cs="Times New Roman"/>
              </w:rPr>
            </w:pPr>
          </w:p>
        </w:tc>
        <w:tc>
          <w:tcPr>
            <w:tcW w:w="862" w:type="dxa"/>
          </w:tcPr>
          <w:p w:rsidR="004272BF" w:rsidRDefault="00224FBD" w:rsidP="004272BF">
            <w:pPr>
              <w:rPr>
                <w:rFonts w:cs="Times New Roman"/>
              </w:rPr>
            </w:pPr>
            <w:hyperlink r:id="rId27" w:history="1">
              <w:r w:rsidR="004C241B">
                <w:rPr>
                  <w:rStyle w:val="Hyperlink"/>
                  <w:rFonts w:ascii="Calibri" w:eastAsia="MS Gothic" w:hAnsi="Calibri"/>
                </w:rPr>
                <w:t>ɦ</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க</w:t>
            </w:r>
            <w:r w:rsidR="004C241B">
              <w:rPr>
                <w:rStyle w:val="ipa1"/>
                <w:rFonts w:ascii="Calibri" w:hAnsi="Calibri" w:cs="Calibri"/>
                <w:color w:val="000000"/>
                <w:sz w:val="20"/>
                <w:szCs w:val="20"/>
              </w:rPr>
              <w:t>)</w:t>
            </w:r>
          </w:p>
        </w:tc>
      </w:tr>
      <w:tr w:rsidR="004C241B" w:rsidTr="004C241B">
        <w:tc>
          <w:tcPr>
            <w:tcW w:w="931" w:type="dxa"/>
          </w:tcPr>
          <w:p w:rsidR="004C241B" w:rsidRDefault="004C241B" w:rsidP="004C241B">
            <w:pPr>
              <w:tabs>
                <w:tab w:val="left" w:pos="810"/>
              </w:tabs>
              <w:rPr>
                <w:sz w:val="20"/>
                <w:szCs w:val="20"/>
              </w:rPr>
            </w:pPr>
            <w:r>
              <w:rPr>
                <w:sz w:val="20"/>
                <w:szCs w:val="20"/>
              </w:rPr>
              <w:t>Approx</w:t>
            </w:r>
          </w:p>
        </w:tc>
        <w:tc>
          <w:tcPr>
            <w:tcW w:w="865" w:type="dxa"/>
          </w:tcPr>
          <w:p w:rsidR="004C241B" w:rsidRDefault="004C241B" w:rsidP="004C241B">
            <w:pPr>
              <w:rPr>
                <w:rFonts w:cs="Times New Roman"/>
              </w:rPr>
            </w:pPr>
          </w:p>
        </w:tc>
        <w:tc>
          <w:tcPr>
            <w:tcW w:w="753" w:type="dxa"/>
          </w:tcPr>
          <w:p w:rsidR="004C241B" w:rsidRDefault="00224FBD" w:rsidP="004C241B">
            <w:pPr>
              <w:rPr>
                <w:sz w:val="20"/>
                <w:szCs w:val="20"/>
              </w:rPr>
            </w:pPr>
            <w:hyperlink r:id="rId28" w:history="1">
              <w:r w:rsidR="004C241B">
                <w:rPr>
                  <w:rStyle w:val="Hyperlink"/>
                  <w:rFonts w:ascii="MS Gothic" w:eastAsia="MS Gothic" w:hAnsi="MS Gothic"/>
                </w:rPr>
                <w:t>ʋ</w:t>
              </w:r>
            </w:hyperlink>
            <w:r w:rsidR="00D72C75">
              <w:rPr>
                <w:rStyle w:val="ipa1"/>
                <w:color w:val="000000"/>
                <w:sz w:val="20"/>
                <w:szCs w:val="20"/>
              </w:rPr>
              <w:t xml:space="preserve"> </w:t>
            </w:r>
            <w:r w:rsidR="004C241B">
              <w:rPr>
                <w:rStyle w:val="ipa1"/>
                <w:color w:val="000000"/>
                <w:sz w:val="20"/>
                <w:szCs w:val="20"/>
              </w:rPr>
              <w:t>(</w:t>
            </w:r>
            <w:r w:rsidR="004C241B">
              <w:rPr>
                <w:rStyle w:val="ipa1"/>
                <w:rFonts w:cs="GIST_TMOTChanakya"/>
                <w:color w:val="000000"/>
                <w:sz w:val="20"/>
                <w:szCs w:val="20"/>
                <w:cs/>
                <w:lang w:bidi="ta-IN"/>
              </w:rPr>
              <w:t>வ</w:t>
            </w:r>
            <w:r w:rsidR="004C241B">
              <w:rPr>
                <w:rStyle w:val="ipa1"/>
                <w:color w:val="000000"/>
                <w:sz w:val="20"/>
                <w:szCs w:val="20"/>
              </w:rPr>
              <w:t>)</w:t>
            </w:r>
          </w:p>
        </w:tc>
        <w:tc>
          <w:tcPr>
            <w:tcW w:w="967" w:type="dxa"/>
          </w:tcPr>
          <w:p w:rsidR="004C241B" w:rsidRDefault="004C241B" w:rsidP="004C241B">
            <w:pPr>
              <w:snapToGrid w:val="0"/>
              <w:rPr>
                <w:sz w:val="20"/>
                <w:szCs w:val="20"/>
              </w:rPr>
            </w:pPr>
          </w:p>
        </w:tc>
        <w:tc>
          <w:tcPr>
            <w:tcW w:w="835" w:type="dxa"/>
          </w:tcPr>
          <w:p w:rsidR="004C241B" w:rsidRDefault="004C241B" w:rsidP="004C241B">
            <w:pPr>
              <w:snapToGrid w:val="0"/>
              <w:rPr>
                <w:sz w:val="20"/>
                <w:szCs w:val="20"/>
              </w:rPr>
            </w:pPr>
          </w:p>
        </w:tc>
        <w:tc>
          <w:tcPr>
            <w:tcW w:w="632" w:type="dxa"/>
          </w:tcPr>
          <w:p w:rsidR="004C241B" w:rsidRDefault="004C241B" w:rsidP="004C241B">
            <w:pPr>
              <w:snapToGrid w:val="0"/>
              <w:rPr>
                <w:sz w:val="20"/>
                <w:szCs w:val="20"/>
              </w:rPr>
            </w:pPr>
          </w:p>
        </w:tc>
        <w:tc>
          <w:tcPr>
            <w:tcW w:w="960" w:type="dxa"/>
          </w:tcPr>
          <w:p w:rsidR="004C241B" w:rsidRDefault="00224FBD" w:rsidP="004C241B">
            <w:hyperlink r:id="rId29" w:history="1">
              <w:r w:rsidR="004C241B">
                <w:rPr>
                  <w:rStyle w:val="Hyperlink"/>
                  <w:rFonts w:ascii="sans-serif" w:hAnsi="sans-serif"/>
                </w:rPr>
                <w:t>ɻ</w:t>
              </w:r>
            </w:hyperlink>
            <w:r w:rsidR="004C241B">
              <w:rPr>
                <w:sz w:val="20"/>
                <w:szCs w:val="20"/>
              </w:rPr>
              <w:t xml:space="preserve"> (</w:t>
            </w:r>
            <w:r w:rsidR="004C241B">
              <w:rPr>
                <w:rFonts w:cs="GIST_TMOTChanakya"/>
                <w:sz w:val="20"/>
                <w:szCs w:val="20"/>
                <w:cs/>
                <w:lang w:bidi="ta-IN"/>
              </w:rPr>
              <w:t>ழ</w:t>
            </w:r>
            <w:r w:rsidR="004C241B">
              <w:rPr>
                <w:sz w:val="20"/>
                <w:szCs w:val="20"/>
              </w:rPr>
              <w:t>)</w:t>
            </w:r>
          </w:p>
        </w:tc>
        <w:tc>
          <w:tcPr>
            <w:tcW w:w="1536" w:type="dxa"/>
          </w:tcPr>
          <w:p w:rsidR="004C241B" w:rsidRDefault="00224FBD" w:rsidP="004C241B">
            <w:pPr>
              <w:rPr>
                <w:sz w:val="20"/>
                <w:szCs w:val="20"/>
              </w:rPr>
            </w:pPr>
            <w:hyperlink r:id="rId30" w:history="1">
              <w:r w:rsidR="004C241B">
                <w:rPr>
                  <w:rStyle w:val="Hyperlink"/>
                  <w:rFonts w:ascii="Calibri" w:hAnsi="Calibri"/>
                </w:rPr>
                <w:t>j</w:t>
              </w:r>
            </w:hyperlink>
            <w:r w:rsidR="004C241B">
              <w:rPr>
                <w:sz w:val="20"/>
                <w:szCs w:val="20"/>
              </w:rPr>
              <w:t>(</w:t>
            </w:r>
            <w:r w:rsidR="004C241B">
              <w:rPr>
                <w:rFonts w:cs="GIST_TMOTChanakya"/>
                <w:color w:val="000000"/>
                <w:sz w:val="20"/>
                <w:szCs w:val="20"/>
                <w:cs/>
                <w:lang w:bidi="ta-IN"/>
              </w:rPr>
              <w:t>ய</w:t>
            </w:r>
            <w:r w:rsidR="004C241B">
              <w:rPr>
                <w:sz w:val="20"/>
                <w:szCs w:val="20"/>
              </w:rPr>
              <w:t>)</w:t>
            </w:r>
          </w:p>
        </w:tc>
        <w:tc>
          <w:tcPr>
            <w:tcW w:w="695" w:type="dxa"/>
          </w:tcPr>
          <w:p w:rsidR="004C241B" w:rsidRDefault="004C241B" w:rsidP="004C241B">
            <w:pPr>
              <w:snapToGrid w:val="0"/>
              <w:rPr>
                <w:sz w:val="20"/>
                <w:szCs w:val="20"/>
              </w:rPr>
            </w:pPr>
          </w:p>
        </w:tc>
        <w:tc>
          <w:tcPr>
            <w:tcW w:w="540" w:type="dxa"/>
          </w:tcPr>
          <w:p w:rsidR="004C241B" w:rsidRDefault="004C241B" w:rsidP="004C241B">
            <w:pPr>
              <w:snapToGrid w:val="0"/>
              <w:rPr>
                <w:sz w:val="20"/>
                <w:szCs w:val="20"/>
              </w:rPr>
            </w:pPr>
          </w:p>
        </w:tc>
        <w:tc>
          <w:tcPr>
            <w:tcW w:w="862" w:type="dxa"/>
          </w:tcPr>
          <w:p w:rsidR="004C241B" w:rsidRDefault="004C241B" w:rsidP="004C241B">
            <w:pPr>
              <w:snapToGrid w:val="0"/>
              <w:rPr>
                <w:sz w:val="20"/>
                <w:szCs w:val="20"/>
              </w:rPr>
            </w:pPr>
          </w:p>
        </w:tc>
      </w:tr>
      <w:tr w:rsidR="004C241B" w:rsidTr="004C241B">
        <w:trPr>
          <w:trHeight w:val="489"/>
        </w:trPr>
        <w:tc>
          <w:tcPr>
            <w:tcW w:w="931" w:type="dxa"/>
          </w:tcPr>
          <w:p w:rsidR="004C241B" w:rsidRDefault="004C241B" w:rsidP="004C241B">
            <w:pPr>
              <w:tabs>
                <w:tab w:val="left" w:pos="810"/>
              </w:tabs>
              <w:rPr>
                <w:sz w:val="20"/>
                <w:szCs w:val="20"/>
              </w:rPr>
            </w:pPr>
            <w:r>
              <w:rPr>
                <w:sz w:val="20"/>
                <w:szCs w:val="20"/>
              </w:rPr>
              <w:t>Lat Approx</w:t>
            </w:r>
          </w:p>
        </w:tc>
        <w:tc>
          <w:tcPr>
            <w:tcW w:w="865" w:type="dxa"/>
          </w:tcPr>
          <w:p w:rsidR="004C241B" w:rsidRDefault="004C241B" w:rsidP="004C241B">
            <w:pPr>
              <w:snapToGrid w:val="0"/>
              <w:rPr>
                <w:sz w:val="20"/>
                <w:szCs w:val="20"/>
              </w:rPr>
            </w:pPr>
          </w:p>
        </w:tc>
        <w:tc>
          <w:tcPr>
            <w:tcW w:w="753" w:type="dxa"/>
          </w:tcPr>
          <w:p w:rsidR="004C241B" w:rsidRDefault="004C241B" w:rsidP="004C241B">
            <w:pPr>
              <w:snapToGrid w:val="0"/>
              <w:rPr>
                <w:sz w:val="20"/>
                <w:szCs w:val="20"/>
              </w:rPr>
            </w:pPr>
          </w:p>
        </w:tc>
        <w:tc>
          <w:tcPr>
            <w:tcW w:w="967" w:type="dxa"/>
          </w:tcPr>
          <w:p w:rsidR="004C241B" w:rsidRDefault="004C241B" w:rsidP="004C241B">
            <w:pPr>
              <w:snapToGrid w:val="0"/>
              <w:rPr>
                <w:sz w:val="20"/>
                <w:szCs w:val="20"/>
              </w:rPr>
            </w:pPr>
          </w:p>
        </w:tc>
        <w:tc>
          <w:tcPr>
            <w:tcW w:w="835" w:type="dxa"/>
          </w:tcPr>
          <w:p w:rsidR="004C241B" w:rsidRDefault="00224FBD" w:rsidP="004C241B">
            <w:pPr>
              <w:rPr>
                <w:sz w:val="20"/>
                <w:szCs w:val="20"/>
              </w:rPr>
            </w:pPr>
            <w:hyperlink r:id="rId31" w:history="1">
              <w:r w:rsidR="004C241B">
                <w:rPr>
                  <w:rStyle w:val="Hyperlink"/>
                  <w:rFonts w:ascii="Calibri" w:hAnsi="Calibri"/>
                </w:rPr>
                <w:t>l</w:t>
              </w:r>
            </w:hyperlink>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ல</w:t>
            </w:r>
            <w:r w:rsidR="004C241B">
              <w:rPr>
                <w:rStyle w:val="ipa1"/>
                <w:rFonts w:ascii="Calibri" w:hAnsi="Calibri" w:cs="Calibri"/>
                <w:color w:val="000000"/>
                <w:sz w:val="20"/>
                <w:szCs w:val="20"/>
              </w:rPr>
              <w:t>)</w:t>
            </w:r>
          </w:p>
        </w:tc>
        <w:tc>
          <w:tcPr>
            <w:tcW w:w="632" w:type="dxa"/>
          </w:tcPr>
          <w:p w:rsidR="004C241B" w:rsidRDefault="004C241B" w:rsidP="004C241B">
            <w:pPr>
              <w:snapToGrid w:val="0"/>
              <w:rPr>
                <w:sz w:val="20"/>
                <w:szCs w:val="20"/>
              </w:rPr>
            </w:pPr>
          </w:p>
        </w:tc>
        <w:tc>
          <w:tcPr>
            <w:tcW w:w="960" w:type="dxa"/>
          </w:tcPr>
          <w:p w:rsidR="004C241B" w:rsidRDefault="004C241B" w:rsidP="004C241B">
            <w:pPr>
              <w:rPr>
                <w:sz w:val="20"/>
                <w:szCs w:val="20"/>
              </w:rPr>
            </w:pPr>
            <w:r>
              <w:rPr>
                <w:rFonts w:ascii="Arial" w:hAnsi="Arial" w:cs="Arial"/>
                <w:color w:val="000000"/>
                <w:sz w:val="20"/>
                <w:szCs w:val="20"/>
                <w:shd w:val="clear" w:color="auto" w:fill="F9F9F9"/>
              </w:rPr>
              <w:t>ɭ</w:t>
            </w:r>
            <w:r>
              <w:rPr>
                <w:rFonts w:cs="Mangal"/>
                <w:sz w:val="20"/>
                <w:szCs w:val="20"/>
                <w:lang w:bidi="hi-IN"/>
              </w:rPr>
              <w:t>(</w:t>
            </w:r>
            <w:r>
              <w:rPr>
                <w:rFonts w:cs="GIST_TMOTChanakya"/>
                <w:sz w:val="20"/>
                <w:szCs w:val="20"/>
                <w:cs/>
                <w:lang w:bidi="ta-IN"/>
              </w:rPr>
              <w:t>ள</w:t>
            </w:r>
            <w:r>
              <w:rPr>
                <w:rFonts w:cs="Mangal"/>
                <w:sz w:val="20"/>
                <w:szCs w:val="20"/>
                <w:lang w:bidi="hi-IN"/>
              </w:rPr>
              <w:t>)</w:t>
            </w:r>
          </w:p>
        </w:tc>
        <w:tc>
          <w:tcPr>
            <w:tcW w:w="1536" w:type="dxa"/>
          </w:tcPr>
          <w:p w:rsidR="004C241B" w:rsidRDefault="004C241B" w:rsidP="004C241B">
            <w:pPr>
              <w:snapToGrid w:val="0"/>
              <w:rPr>
                <w:sz w:val="20"/>
                <w:szCs w:val="20"/>
              </w:rPr>
            </w:pPr>
          </w:p>
        </w:tc>
        <w:tc>
          <w:tcPr>
            <w:tcW w:w="695" w:type="dxa"/>
          </w:tcPr>
          <w:p w:rsidR="004C241B" w:rsidRDefault="004C241B" w:rsidP="004C241B">
            <w:pPr>
              <w:snapToGrid w:val="0"/>
              <w:rPr>
                <w:sz w:val="20"/>
                <w:szCs w:val="20"/>
              </w:rPr>
            </w:pPr>
          </w:p>
        </w:tc>
        <w:tc>
          <w:tcPr>
            <w:tcW w:w="540" w:type="dxa"/>
          </w:tcPr>
          <w:p w:rsidR="004C241B" w:rsidRDefault="004C241B" w:rsidP="004C241B">
            <w:pPr>
              <w:snapToGrid w:val="0"/>
              <w:rPr>
                <w:sz w:val="20"/>
                <w:szCs w:val="20"/>
              </w:rPr>
            </w:pPr>
          </w:p>
        </w:tc>
        <w:tc>
          <w:tcPr>
            <w:tcW w:w="862" w:type="dxa"/>
          </w:tcPr>
          <w:p w:rsidR="004C241B" w:rsidRDefault="004C241B" w:rsidP="004C241B">
            <w:pPr>
              <w:snapToGrid w:val="0"/>
              <w:rPr>
                <w:sz w:val="20"/>
                <w:szCs w:val="20"/>
              </w:rPr>
            </w:pPr>
          </w:p>
          <w:p w:rsidR="004C241B" w:rsidRDefault="004C241B" w:rsidP="004C241B">
            <w:pPr>
              <w:jc w:val="center"/>
              <w:rPr>
                <w:sz w:val="20"/>
                <w:szCs w:val="20"/>
              </w:rPr>
            </w:pPr>
          </w:p>
        </w:tc>
      </w:tr>
      <w:tr w:rsidR="004272BF" w:rsidTr="004C241B">
        <w:tc>
          <w:tcPr>
            <w:tcW w:w="931" w:type="dxa"/>
          </w:tcPr>
          <w:p w:rsidR="004272BF" w:rsidRDefault="004272BF" w:rsidP="004C241B">
            <w:pPr>
              <w:tabs>
                <w:tab w:val="left" w:pos="810"/>
              </w:tabs>
              <w:rPr>
                <w:sz w:val="20"/>
                <w:szCs w:val="20"/>
              </w:rPr>
            </w:pPr>
            <w:r>
              <w:rPr>
                <w:sz w:val="20"/>
                <w:szCs w:val="20"/>
              </w:rPr>
              <w:t>Affricate</w:t>
            </w:r>
          </w:p>
        </w:tc>
        <w:tc>
          <w:tcPr>
            <w:tcW w:w="865" w:type="dxa"/>
          </w:tcPr>
          <w:p w:rsidR="004272BF" w:rsidRDefault="004272BF" w:rsidP="004272BF">
            <w:pPr>
              <w:rPr>
                <w:rFonts w:cs="Times New Roman"/>
              </w:rPr>
            </w:pPr>
          </w:p>
        </w:tc>
        <w:tc>
          <w:tcPr>
            <w:tcW w:w="753" w:type="dxa"/>
          </w:tcPr>
          <w:p w:rsidR="004272BF" w:rsidRDefault="004272BF" w:rsidP="004272BF">
            <w:pPr>
              <w:rPr>
                <w:rFonts w:cs="Times New Roman"/>
              </w:rPr>
            </w:pPr>
          </w:p>
        </w:tc>
        <w:tc>
          <w:tcPr>
            <w:tcW w:w="967" w:type="dxa"/>
          </w:tcPr>
          <w:p w:rsidR="004272BF" w:rsidRDefault="004272BF" w:rsidP="004272BF">
            <w:pPr>
              <w:rPr>
                <w:rFonts w:cs="Times New Roman"/>
              </w:rPr>
            </w:pPr>
          </w:p>
        </w:tc>
        <w:tc>
          <w:tcPr>
            <w:tcW w:w="835" w:type="dxa"/>
          </w:tcPr>
          <w:p w:rsidR="004272BF" w:rsidRDefault="004272BF" w:rsidP="004272BF">
            <w:pPr>
              <w:rPr>
                <w:rFonts w:cs="Times New Roman"/>
              </w:rPr>
            </w:pPr>
          </w:p>
        </w:tc>
        <w:tc>
          <w:tcPr>
            <w:tcW w:w="632" w:type="dxa"/>
          </w:tcPr>
          <w:p w:rsidR="004272BF" w:rsidRDefault="004272BF" w:rsidP="004272BF">
            <w:pPr>
              <w:rPr>
                <w:rFonts w:cs="Times New Roman"/>
              </w:rPr>
            </w:pPr>
          </w:p>
        </w:tc>
        <w:tc>
          <w:tcPr>
            <w:tcW w:w="960" w:type="dxa"/>
          </w:tcPr>
          <w:p w:rsidR="004272BF" w:rsidRDefault="004272BF" w:rsidP="004272BF">
            <w:pPr>
              <w:rPr>
                <w:rFonts w:cs="Times New Roman"/>
              </w:rPr>
            </w:pPr>
          </w:p>
        </w:tc>
        <w:tc>
          <w:tcPr>
            <w:tcW w:w="1536" w:type="dxa"/>
          </w:tcPr>
          <w:p w:rsidR="004C241B" w:rsidRDefault="00224FBD" w:rsidP="004C241B">
            <w:pPr>
              <w:rPr>
                <w:color w:val="000000"/>
                <w:sz w:val="20"/>
                <w:szCs w:val="20"/>
              </w:rPr>
            </w:pPr>
            <w:hyperlink r:id="rId32" w:history="1">
              <w:r w:rsidR="004C241B">
                <w:rPr>
                  <w:rStyle w:val="Hyperlink"/>
                  <w:rFonts w:ascii="Calibri" w:hAnsi="Calibri"/>
                </w:rPr>
                <w:t>t</w:t>
              </w:r>
              <w:r w:rsidR="004C241B">
                <w:rPr>
                  <w:rStyle w:val="Hyperlink"/>
                  <w:rFonts w:ascii="Calibri" w:eastAsia="MS Gothic" w:hAnsi="Calibri"/>
                </w:rPr>
                <w:t>ʃ</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w:t>
            </w:r>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hyperlink r:id="rId33" w:history="1">
              <w:r w:rsidR="004C241B">
                <w:rPr>
                  <w:rStyle w:val="Hyperlink"/>
                  <w:rFonts w:ascii="Calibri" w:hAnsi="Calibri"/>
                </w:rPr>
                <w:t>d</w:t>
              </w:r>
              <w:r w:rsidR="004C241B">
                <w:rPr>
                  <w:rStyle w:val="Hyperlink"/>
                  <w:rFonts w:ascii="Calibri" w:eastAsia="MS Gothic" w:hAnsi="Calibri"/>
                </w:rPr>
                <w:t>ʒ</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ஜ</w:t>
            </w:r>
            <w:r w:rsidR="004C241B">
              <w:rPr>
                <w:rStyle w:val="ipa1"/>
                <w:rFonts w:ascii="Calibri" w:hAnsi="Calibri" w:cs="Calibri"/>
                <w:color w:val="000000"/>
                <w:sz w:val="20"/>
                <w:szCs w:val="20"/>
              </w:rPr>
              <w:t>)</w:t>
            </w:r>
          </w:p>
          <w:p w:rsidR="004272BF" w:rsidRDefault="004272BF" w:rsidP="004272BF">
            <w:pPr>
              <w:rPr>
                <w:rFonts w:cs="Times New Roman"/>
              </w:rPr>
            </w:pPr>
          </w:p>
        </w:tc>
        <w:tc>
          <w:tcPr>
            <w:tcW w:w="695" w:type="dxa"/>
          </w:tcPr>
          <w:p w:rsidR="004272BF" w:rsidRDefault="004272BF" w:rsidP="004272BF">
            <w:pPr>
              <w:rPr>
                <w:rFonts w:cs="Times New Roman"/>
              </w:rPr>
            </w:pPr>
          </w:p>
        </w:tc>
        <w:tc>
          <w:tcPr>
            <w:tcW w:w="540" w:type="dxa"/>
          </w:tcPr>
          <w:p w:rsidR="004272BF" w:rsidRDefault="004272BF" w:rsidP="004272BF">
            <w:pPr>
              <w:rPr>
                <w:rFonts w:cs="Times New Roman"/>
              </w:rPr>
            </w:pPr>
          </w:p>
        </w:tc>
        <w:tc>
          <w:tcPr>
            <w:tcW w:w="862" w:type="dxa"/>
          </w:tcPr>
          <w:p w:rsidR="004272BF" w:rsidRDefault="004272BF" w:rsidP="000B60E4">
            <w:pPr>
              <w:keepNext/>
              <w:rPr>
                <w:rFonts w:cs="Times New Roman"/>
              </w:rPr>
            </w:pPr>
          </w:p>
        </w:tc>
      </w:tr>
    </w:tbl>
    <w:p w:rsidR="000B60E4" w:rsidRDefault="000B60E4" w:rsidP="000B60E4">
      <w:pPr>
        <w:pStyle w:val="Caption"/>
        <w:jc w:val="center"/>
      </w:pPr>
      <w:r>
        <w:t xml:space="preserve">Table </w:t>
      </w:r>
      <w:r w:rsidR="00224FBD">
        <w:fldChar w:fldCharType="begin"/>
      </w:r>
      <w:r w:rsidR="009E48F2">
        <w:instrText xml:space="preserve"> SEQ Table \* ARABIC </w:instrText>
      </w:r>
      <w:r w:rsidR="00224FBD">
        <w:fldChar w:fldCharType="separate"/>
      </w:r>
      <w:r w:rsidR="00587C35">
        <w:rPr>
          <w:noProof/>
        </w:rPr>
        <w:t>3</w:t>
      </w:r>
      <w:r w:rsidR="00224FBD">
        <w:fldChar w:fldCharType="end"/>
      </w:r>
      <w:r>
        <w:rPr>
          <w:lang w:val="en-IN"/>
        </w:rPr>
        <w:t>: IPA classification of Tamil consonants</w:t>
      </w:r>
    </w:p>
    <w:p w:rsidR="004272BF" w:rsidRPr="004272BF" w:rsidRDefault="004272BF" w:rsidP="008301C3">
      <w:r>
        <w:rPr>
          <w:rFonts w:cs="Times New Roman"/>
        </w:rPr>
        <w:lastRenderedPageBreak/>
        <w:t xml:space="preserve"> </w:t>
      </w:r>
    </w:p>
    <w:p w:rsidR="009B16BB" w:rsidRPr="00872F28" w:rsidRDefault="00285526" w:rsidP="00565BBD">
      <w:pPr>
        <w:pStyle w:val="Heading3"/>
      </w:pPr>
      <w:r>
        <w:t>Virama</w:t>
      </w:r>
      <w:r w:rsidR="00A17B37" w:rsidRPr="00A5395B">
        <w:rPr>
          <w:vertAlign w:val="superscript"/>
        </w:rPr>
        <w:footnoteReference w:id="3"/>
      </w:r>
      <w:r>
        <w:t>/Pulli</w:t>
      </w:r>
    </w:p>
    <w:p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w:t>
      </w:r>
      <w:r w:rsidR="00A5395B">
        <w:rPr>
          <w:rFonts w:ascii="Cambria" w:hAnsi="Cambria" w:cs="Arial"/>
          <w:color w:val="auto"/>
          <w:sz w:val="24"/>
          <w:szCs w:val="24"/>
        </w:rPr>
        <w:t xml:space="preserve"> </w:t>
      </w:r>
      <w:r w:rsidR="00947734" w:rsidRPr="00872F28">
        <w:rPr>
          <w:rFonts w:ascii="Cambria" w:hAnsi="Cambria" w:cs="Arial"/>
          <w:color w:val="auto"/>
          <w:sz w:val="24"/>
          <w:szCs w:val="24"/>
        </w:rPr>
        <w:t xml:space="preserve">This is known as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w:t>
      </w:r>
      <w:r w:rsidR="006250E6">
        <w:rPr>
          <w:rFonts w:ascii="Cambria" w:hAnsi="Cambria" w:cs="Arial"/>
          <w:color w:val="auto"/>
          <w:sz w:val="24"/>
          <w:szCs w:val="24"/>
        </w:rPr>
        <w:t xml:space="preserve">conjuncts </w:t>
      </w:r>
      <w:r w:rsidR="00267F2E">
        <w:rPr>
          <w:rFonts w:ascii="Cambria" w:hAnsi="Cambria" w:cs="Arial"/>
          <w:color w:val="auto"/>
          <w:sz w:val="24"/>
          <w:szCs w:val="24"/>
        </w:rPr>
        <w:t xml:space="preserve">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075"/>
        <w:gridCol w:w="5158"/>
        <w:gridCol w:w="1322"/>
      </w:tblGrid>
      <w:tr w:rsidR="00D51779" w:rsidRPr="00FB3B6B" w:rsidTr="00D51779">
        <w:trPr>
          <w:jc w:val="center"/>
        </w:trPr>
        <w:tc>
          <w:tcPr>
            <w:tcW w:w="1075" w:type="dxa"/>
            <w:shd w:val="clear" w:color="auto" w:fill="FFFFFF" w:themeFill="background1"/>
          </w:tcPr>
          <w:p w:rsidR="00D51779" w:rsidRPr="00FB3B6B" w:rsidRDefault="00D51779" w:rsidP="00947734">
            <w:pPr>
              <w:pStyle w:val="DefaultStyle"/>
              <w:spacing w:line="360" w:lineRule="auto"/>
              <w:jc w:val="both"/>
              <w:rPr>
                <w:rFonts w:ascii="Latha" w:hAnsi="Latha" w:cs="Latha"/>
              </w:rPr>
            </w:pPr>
          </w:p>
        </w:tc>
        <w:tc>
          <w:tcPr>
            <w:tcW w:w="5158" w:type="dxa"/>
            <w:shd w:val="clear" w:color="auto" w:fill="FFFFFF" w:themeFill="background1"/>
          </w:tcPr>
          <w:p w:rsidR="00D51779" w:rsidRPr="00FB3B6B" w:rsidRDefault="00D51779" w:rsidP="00947734">
            <w:pPr>
              <w:pStyle w:val="DefaultStyle"/>
              <w:spacing w:line="360" w:lineRule="auto"/>
              <w:jc w:val="both"/>
              <w:rPr>
                <w:rFonts w:ascii="Latha" w:hAnsi="Latha" w:cs="Latha"/>
              </w:rPr>
            </w:pPr>
          </w:p>
        </w:tc>
        <w:tc>
          <w:tcPr>
            <w:tcW w:w="1322" w:type="dxa"/>
            <w:shd w:val="clear" w:color="auto" w:fill="FFFFFF" w:themeFill="background1"/>
          </w:tcPr>
          <w:p w:rsidR="00D51779" w:rsidRPr="00FB3B6B" w:rsidRDefault="00D51779" w:rsidP="00A30445">
            <w:pPr>
              <w:pStyle w:val="DefaultStyle"/>
              <w:spacing w:line="360" w:lineRule="auto"/>
              <w:jc w:val="center"/>
              <w:rPr>
                <w:rFonts w:ascii="Latha" w:hAnsi="Latha" w:cs="Latha"/>
              </w:rPr>
            </w:pPr>
          </w:p>
        </w:tc>
      </w:tr>
      <w:tr w:rsidR="00D51779" w:rsidRPr="00FB3B6B" w:rsidTr="00DC75FD">
        <w:trPr>
          <w:trHeight w:val="738"/>
          <w:jc w:val="center"/>
        </w:trPr>
        <w:tc>
          <w:tcPr>
            <w:tcW w:w="1075" w:type="dxa"/>
            <w:shd w:val="clear" w:color="auto" w:fill="FFFFFF" w:themeFill="background1"/>
          </w:tcPr>
          <w:p w:rsidR="00D51779" w:rsidRPr="00FB3B6B" w:rsidRDefault="00D51779" w:rsidP="00D51779">
            <w:pPr>
              <w:pStyle w:val="DefaultStyle"/>
              <w:spacing w:line="360" w:lineRule="auto"/>
              <w:jc w:val="both"/>
              <w:rPr>
                <w:rFonts w:ascii="Latha" w:hAnsi="Latha" w:cs="Latha"/>
                <w:lang w:val="en-IN"/>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005535A6">
              <w:rPr>
                <w:rFonts w:ascii="Latha" w:hAnsi="Latha" w:cs="Latha"/>
                <w:lang w:val="en-IN"/>
              </w:rPr>
              <w:t xml:space="preserve"> </w:t>
            </w:r>
            <w:r w:rsidRPr="00FB3B6B">
              <w:rPr>
                <w:rFonts w:ascii="Latha" w:hAnsi="Latha" w:cs="Latha"/>
                <w:cs/>
                <w:lang w:val="en-IN" w:bidi="ta-IN"/>
              </w:rPr>
              <w:t>ஷ</w:t>
            </w:r>
          </w:p>
          <w:p w:rsidR="00D51779" w:rsidRPr="00FB3B6B" w:rsidRDefault="00D51779" w:rsidP="00D51779">
            <w:pPr>
              <w:pStyle w:val="DefaultStyle"/>
              <w:spacing w:line="360" w:lineRule="auto"/>
              <w:jc w:val="both"/>
              <w:rPr>
                <w:rFonts w:ascii="Latha" w:hAnsi="Latha" w:cs="Latha"/>
              </w:rPr>
            </w:pPr>
          </w:p>
        </w:tc>
        <w:tc>
          <w:tcPr>
            <w:tcW w:w="5158" w:type="dxa"/>
            <w:shd w:val="clear" w:color="auto" w:fill="FFFFFF" w:themeFill="background1"/>
          </w:tcPr>
          <w:p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val="en-IN"/>
              </w:rPr>
              <w:t>TAMIL LETTER KA TAMIL SIGN VIRAMA+ TAMIL LETTER SSA</w:t>
            </w:r>
          </w:p>
        </w:tc>
        <w:tc>
          <w:tcPr>
            <w:tcW w:w="1322" w:type="dxa"/>
            <w:shd w:val="clear" w:color="auto" w:fill="FFFFFF" w:themeFill="background1"/>
          </w:tcPr>
          <w:p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val="en-IN" w:bidi="ta-IN"/>
              </w:rPr>
              <w:t>க்ஷ</w:t>
            </w:r>
          </w:p>
        </w:tc>
      </w:tr>
      <w:tr w:rsidR="00D51779" w:rsidRPr="00FB3B6B" w:rsidTr="00D51779">
        <w:trPr>
          <w:jc w:val="center"/>
        </w:trPr>
        <w:tc>
          <w:tcPr>
            <w:tcW w:w="1075" w:type="dxa"/>
            <w:shd w:val="clear" w:color="auto" w:fill="FFFFFF" w:themeFill="background1"/>
          </w:tcPr>
          <w:p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ஸ்</w:t>
            </w:r>
            <w:r w:rsidR="00154C2A" w:rsidRPr="00154C2A">
              <w:rPr>
                <w:rFonts w:asciiTheme="minorHAnsi" w:hAnsiTheme="minorHAnsi" w:cs="Latha"/>
                <w:lang w:bidi="ta-IN"/>
              </w:rPr>
              <w:t xml:space="preserve"> </w:t>
            </w:r>
            <w:r w:rsidRPr="00FB3B6B">
              <w:rPr>
                <w:rFonts w:ascii="Latha" w:hAnsi="Latha" w:cs="Latha"/>
              </w:rPr>
              <w:t>+</w:t>
            </w:r>
            <w:r w:rsidR="005535A6">
              <w:rPr>
                <w:rFonts w:ascii="Latha" w:hAnsi="Latha" w:cs="Latha"/>
              </w:rPr>
              <w:t xml:space="preserve"> </w:t>
            </w:r>
            <w:r w:rsidRPr="00FB3B6B">
              <w:rPr>
                <w:rFonts w:ascii="Latha" w:hAnsi="Latha" w:cs="Latha"/>
                <w:cs/>
                <w:lang w:bidi="ta-IN"/>
              </w:rPr>
              <w:t xml:space="preserve">ரீ </w:t>
            </w:r>
          </w:p>
        </w:tc>
        <w:tc>
          <w:tcPr>
            <w:tcW w:w="5158" w:type="dxa"/>
            <w:shd w:val="clear" w:color="auto" w:fill="FFFFFF" w:themeFill="background1"/>
          </w:tcPr>
          <w:p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bidi="ta-IN"/>
              </w:rPr>
              <w:t>T</w:t>
            </w:r>
            <w:r w:rsidRPr="00FB3B6B">
              <w:rPr>
                <w:rFonts w:ascii="Cambria" w:hAnsi="Cambria" w:cs="Latha"/>
                <w:sz w:val="24"/>
                <w:szCs w:val="24"/>
              </w:rPr>
              <w:t>AMIL LETTER SA TAMIL SIGN VIRAMA+ TAMIL LETTER RA TAMIL VOWEL SIGN II</w:t>
            </w:r>
          </w:p>
        </w:tc>
        <w:tc>
          <w:tcPr>
            <w:tcW w:w="1322" w:type="dxa"/>
            <w:shd w:val="clear" w:color="auto" w:fill="FFFFFF" w:themeFill="background1"/>
          </w:tcPr>
          <w:p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ஸ்ரீ</w:t>
            </w:r>
          </w:p>
        </w:tc>
      </w:tr>
      <w:tr w:rsidR="00D51779" w:rsidRPr="00FB3B6B" w:rsidTr="00D51779">
        <w:trPr>
          <w:trHeight w:val="962"/>
          <w:jc w:val="center"/>
        </w:trPr>
        <w:tc>
          <w:tcPr>
            <w:tcW w:w="1075" w:type="dxa"/>
            <w:shd w:val="clear" w:color="auto" w:fill="FFFFFF" w:themeFill="background1"/>
          </w:tcPr>
          <w:p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ஶ்</w:t>
            </w:r>
            <w:r w:rsidR="005535A6">
              <w:rPr>
                <w:rFonts w:ascii="Latha" w:hAnsi="Latha" w:cs="Latha" w:hint="cs"/>
                <w:cs/>
                <w:lang w:bidi="ta-IN"/>
              </w:rPr>
              <w:t xml:space="preserve"> </w:t>
            </w:r>
            <w:r w:rsidRPr="00FB3B6B">
              <w:rPr>
                <w:rFonts w:ascii="Latha" w:hAnsi="Latha" w:cs="Latha"/>
                <w:cs/>
                <w:lang w:bidi="ta-IN"/>
              </w:rPr>
              <w:t>+</w:t>
            </w:r>
            <w:r w:rsidR="005535A6">
              <w:rPr>
                <w:rFonts w:ascii="Latha" w:hAnsi="Latha" w:cs="Latha" w:hint="cs"/>
                <w:cs/>
                <w:lang w:bidi="ta-IN"/>
              </w:rPr>
              <w:t xml:space="preserve"> </w:t>
            </w:r>
            <w:r w:rsidRPr="00FB3B6B">
              <w:rPr>
                <w:rFonts w:ascii="Latha" w:hAnsi="Latha" w:cs="Latha"/>
                <w:cs/>
                <w:lang w:bidi="ta-IN"/>
              </w:rPr>
              <w:t>ரீ</w:t>
            </w:r>
            <w:r w:rsidRPr="00FB3B6B">
              <w:rPr>
                <w:rFonts w:ascii="Latha" w:hAnsi="Latha" w:cs="Latha"/>
                <w:lang w:bidi="ta-IN"/>
              </w:rPr>
              <w:t xml:space="preserve"> </w:t>
            </w:r>
          </w:p>
        </w:tc>
        <w:tc>
          <w:tcPr>
            <w:tcW w:w="5158" w:type="dxa"/>
            <w:shd w:val="clear" w:color="auto" w:fill="FFFFFF" w:themeFill="background1"/>
          </w:tcPr>
          <w:p w:rsidR="00D51779" w:rsidRPr="00FB3B6B" w:rsidRDefault="00D51779" w:rsidP="00947734">
            <w:pPr>
              <w:pStyle w:val="DefaultStyle"/>
              <w:spacing w:line="360" w:lineRule="auto"/>
              <w:jc w:val="both"/>
              <w:rPr>
                <w:rFonts w:ascii="Cambria" w:hAnsi="Cambria" w:cs="Latha"/>
                <w:sz w:val="24"/>
                <w:szCs w:val="24"/>
              </w:rPr>
            </w:pPr>
            <w:r w:rsidRPr="00FB3B6B">
              <w:rPr>
                <w:rFonts w:ascii="Cambria" w:hAnsi="Cambria" w:cs="Latha"/>
                <w:sz w:val="24"/>
                <w:szCs w:val="24"/>
              </w:rPr>
              <w:t>TAMIL LETTER SHA TAMIL SIGN VIRAMA+ TAMIL LETTER RA TAMIL VOWEL SIGN II</w:t>
            </w:r>
          </w:p>
        </w:tc>
        <w:tc>
          <w:tcPr>
            <w:tcW w:w="1322" w:type="dxa"/>
            <w:shd w:val="clear" w:color="auto" w:fill="FFFFFF" w:themeFill="background1"/>
          </w:tcPr>
          <w:p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ஶ்ரீ</w:t>
            </w:r>
          </w:p>
        </w:tc>
      </w:tr>
    </w:tbl>
    <w:p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7"/>
        <w:gridCol w:w="5135"/>
        <w:gridCol w:w="1368"/>
      </w:tblGrid>
      <w:tr w:rsidR="00D51779" w:rsidTr="00154C2A">
        <w:tc>
          <w:tcPr>
            <w:tcW w:w="1147" w:type="dxa"/>
          </w:tcPr>
          <w:p w:rsidR="00D51779" w:rsidRPr="00FB3B6B" w:rsidRDefault="00D51779" w:rsidP="00154C2A">
            <w:pPr>
              <w:pStyle w:val="DefaultStyle"/>
              <w:spacing w:line="360" w:lineRule="auto"/>
              <w:ind w:left="72" w:hanging="18"/>
              <w:jc w:val="both"/>
              <w:rPr>
                <w:rFonts w:ascii="Latha" w:hAnsi="Latha" w:cs="Latha"/>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Pr="00FB3B6B">
              <w:rPr>
                <w:rFonts w:ascii="Latha" w:hAnsi="Latha" w:cs="Latha"/>
                <w:cs/>
                <w:lang w:val="en-IN" w:bidi="ta-IN"/>
              </w:rPr>
              <w:t xml:space="preserve"> க</w:t>
            </w:r>
          </w:p>
        </w:tc>
        <w:tc>
          <w:tcPr>
            <w:tcW w:w="5135" w:type="dxa"/>
          </w:tcPr>
          <w:p w:rsidR="00D51779" w:rsidRPr="00FB3B6B" w:rsidRDefault="00D51779" w:rsidP="00947734">
            <w:pPr>
              <w:pStyle w:val="DefaultStyle"/>
              <w:spacing w:line="360" w:lineRule="auto"/>
              <w:jc w:val="both"/>
              <w:rPr>
                <w:rFonts w:ascii="Cambria" w:hAnsi="Cambria" w:cs="Arial"/>
                <w:sz w:val="24"/>
                <w:szCs w:val="24"/>
              </w:rPr>
            </w:pPr>
            <w:r w:rsidRPr="00FB3B6B">
              <w:rPr>
                <w:rFonts w:ascii="Cambria" w:hAnsi="Cambria" w:cs="Vijaya"/>
                <w:sz w:val="24"/>
                <w:szCs w:val="24"/>
                <w:lang w:val="en-IN"/>
              </w:rPr>
              <w:t xml:space="preserve">TAMIL LETTER KA TAMIL SIGN VIRAMA+ TAMIL LETTER KA  </w:t>
            </w:r>
          </w:p>
        </w:tc>
        <w:tc>
          <w:tcPr>
            <w:tcW w:w="1368" w:type="dxa"/>
          </w:tcPr>
          <w:p w:rsidR="00D51779" w:rsidRPr="00FB3B6B" w:rsidRDefault="00D51779" w:rsidP="00A30445">
            <w:pPr>
              <w:pStyle w:val="DefaultStyle"/>
              <w:spacing w:line="360" w:lineRule="auto"/>
              <w:jc w:val="center"/>
              <w:rPr>
                <w:rFonts w:ascii="Latha" w:hAnsi="Latha" w:cs="Latha"/>
                <w:lang w:val="en-IN"/>
              </w:rPr>
            </w:pPr>
            <w:r w:rsidRPr="00FB3B6B">
              <w:rPr>
                <w:rFonts w:ascii="Latha" w:hAnsi="Latha" w:cs="Latha"/>
                <w:cs/>
                <w:lang w:val="en-IN" w:bidi="ta-IN"/>
              </w:rPr>
              <w:t>க்க</w:t>
            </w:r>
          </w:p>
          <w:p w:rsidR="00D51779" w:rsidRDefault="00D51779" w:rsidP="00A30445">
            <w:pPr>
              <w:pStyle w:val="DefaultStyle"/>
              <w:spacing w:line="360" w:lineRule="auto"/>
              <w:rPr>
                <w:rFonts w:ascii="Cambria" w:hAnsi="Cambria" w:cs="Arial"/>
                <w:sz w:val="24"/>
                <w:szCs w:val="24"/>
              </w:rPr>
            </w:pPr>
          </w:p>
        </w:tc>
      </w:tr>
    </w:tbl>
    <w:p w:rsidR="009B16BB" w:rsidRDefault="00A17B37" w:rsidP="00565BBD">
      <w:pPr>
        <w:pStyle w:val="Heading3"/>
      </w:pPr>
      <w:r>
        <w:t>Vowels</w:t>
      </w:r>
    </w:p>
    <w:p w:rsidR="009B16BB" w:rsidRDefault="00A17B37" w:rsidP="0096179A">
      <w:pPr>
        <w:spacing w:line="360" w:lineRule="auto"/>
      </w:pPr>
      <w:r>
        <w:rPr>
          <w:rFonts w:ascii="Cambria" w:hAnsi="Cambria" w:cs="Arial"/>
          <w:sz w:val="24"/>
          <w:szCs w:val="24"/>
        </w:rPr>
        <w:t xml:space="preserve">Separate symbols exist for all </w:t>
      </w:r>
      <w:r w:rsidR="00C55423">
        <w:rPr>
          <w:rFonts w:ascii="Cambria" w:hAnsi="Cambria" w:cs="Arial"/>
          <w:sz w:val="24"/>
          <w:szCs w:val="24"/>
        </w:rPr>
        <w:t>vowels</w:t>
      </w:r>
      <w:r w:rsidR="00154C2A">
        <w:rPr>
          <w:rFonts w:ascii="Cambria" w:hAnsi="Cambria" w:cs="Arial"/>
          <w:sz w:val="24"/>
          <w:szCs w:val="24"/>
        </w:rPr>
        <w:t xml:space="preserve"> that</w:t>
      </w:r>
      <w:r>
        <w:rPr>
          <w:rFonts w:ascii="Cambria" w:hAnsi="Cambria" w:cs="Arial"/>
          <w:sz w:val="24"/>
          <w:szCs w:val="24"/>
        </w:rPr>
        <w:t xml:space="preserve"> are pronounced independently either at the beginning or after a vowel sound. To indicate a </w:t>
      </w:r>
      <w:r w:rsidR="00C55423">
        <w:rPr>
          <w:rFonts w:ascii="Cambria" w:hAnsi="Cambria" w:cs="Arial"/>
          <w:sz w:val="24"/>
          <w:szCs w:val="24"/>
        </w:rPr>
        <w:t xml:space="preserve">vowel </w:t>
      </w:r>
      <w:r>
        <w:rPr>
          <w:rFonts w:ascii="Cambria" w:hAnsi="Cambria" w:cs="Arial"/>
          <w:sz w:val="24"/>
          <w:szCs w:val="24"/>
        </w:rPr>
        <w:t xml:space="preserve">sound other than the implicit one, a </w:t>
      </w:r>
      <w:r w:rsidR="00C55423">
        <w:rPr>
          <w:rFonts w:ascii="Cambria" w:hAnsi="Cambria" w:cs="Arial"/>
          <w:sz w:val="24"/>
          <w:szCs w:val="24"/>
        </w:rPr>
        <w:t xml:space="preserve">vowel </w:t>
      </w:r>
      <w:r>
        <w:rPr>
          <w:rFonts w:ascii="Cambria" w:hAnsi="Cambria" w:cs="Arial"/>
          <w:sz w:val="24"/>
          <w:szCs w:val="24"/>
        </w:rPr>
        <w:t xml:space="preserve">sign (Matra) is attached to the consonant. Since the consonant has a </w:t>
      </w:r>
      <w:r w:rsidR="00C55423">
        <w:rPr>
          <w:rFonts w:ascii="Cambria" w:hAnsi="Cambria" w:cs="Arial"/>
          <w:sz w:val="24"/>
          <w:szCs w:val="24"/>
        </w:rPr>
        <w:t>built-</w:t>
      </w:r>
      <w:r>
        <w:rPr>
          <w:rFonts w:ascii="Cambria" w:hAnsi="Cambria" w:cs="Arial"/>
          <w:sz w:val="24"/>
          <w:szCs w:val="24"/>
        </w:rPr>
        <w:t xml:space="preserve">in </w:t>
      </w:r>
      <w:r w:rsidR="00B15B7A">
        <w:rPr>
          <w:rFonts w:ascii="Cambria" w:hAnsi="Cambria" w:cs="Arial"/>
          <w:sz w:val="24"/>
          <w:szCs w:val="24"/>
        </w:rPr>
        <w:t>‘</w:t>
      </w:r>
      <w:r>
        <w:rPr>
          <w:rFonts w:ascii="Cambria" w:hAnsi="Cambria" w:cs="Arial"/>
          <w:sz w:val="24"/>
          <w:szCs w:val="24"/>
        </w:rPr>
        <w:t>a</w:t>
      </w:r>
      <w:r w:rsidR="00B15B7A">
        <w:rPr>
          <w:rFonts w:ascii="Cambria" w:hAnsi="Cambria" w:cs="Arial"/>
          <w:sz w:val="24"/>
          <w:szCs w:val="24"/>
        </w:rPr>
        <w:t>’</w:t>
      </w:r>
      <w:r w:rsidR="00C55423">
        <w:rPr>
          <w:rFonts w:ascii="Cambria" w:hAnsi="Cambria" w:cs="Arial"/>
          <w:sz w:val="24"/>
          <w:szCs w:val="24"/>
        </w:rPr>
        <w:t xml:space="preserve"> sound</w:t>
      </w:r>
      <w:r>
        <w:rPr>
          <w:rFonts w:ascii="Cambria" w:hAnsi="Cambria" w:cs="Arial"/>
          <w:sz w:val="24"/>
          <w:szCs w:val="24"/>
        </w:rPr>
        <w:t xml:space="preserve">, there are equivalent Matras for all vowels except the </w:t>
      </w:r>
      <w:r w:rsidR="00AE2E9F" w:rsidRPr="00FF1756">
        <w:rPr>
          <w:rFonts w:cs="Latha"/>
          <w:cs/>
          <w:lang w:bidi="ta-IN"/>
        </w:rPr>
        <w:t>அ</w:t>
      </w:r>
      <w:r w:rsidR="00653072">
        <w:rPr>
          <w:rFonts w:ascii="Cambria" w:hAnsi="Cambria" w:cs="Arial"/>
          <w:sz w:val="24"/>
          <w:szCs w:val="24"/>
          <w:lang w:bidi="mr-IN"/>
        </w:rPr>
        <w:t xml:space="preserve"> (VOWEL LETTER A).</w:t>
      </w:r>
    </w:p>
    <w:p w:rsidR="009B16BB" w:rsidRDefault="00A17B37">
      <w:pPr>
        <w:pStyle w:val="DefaultStyle"/>
        <w:spacing w:after="0" w:line="360" w:lineRule="auto"/>
        <w:jc w:val="both"/>
      </w:pPr>
      <w:r>
        <w:rPr>
          <w:rFonts w:ascii="Cambria" w:hAnsi="Cambria" w:cs="Arial"/>
          <w:sz w:val="24"/>
          <w:szCs w:val="24"/>
        </w:rPr>
        <w:t>The correlation is shown</w:t>
      </w:r>
      <w:r w:rsidR="00BC108C">
        <w:rPr>
          <w:rFonts w:ascii="Cambria" w:hAnsi="Cambria" w:cs="Arial"/>
          <w:sz w:val="24"/>
          <w:szCs w:val="24"/>
        </w:rPr>
        <w:t xml:space="preserve"> in the table below</w:t>
      </w:r>
      <w:r>
        <w:rPr>
          <w:rFonts w:ascii="Cambria" w:hAnsi="Cambria" w:cs="Arial"/>
          <w:sz w:val="24"/>
          <w:szCs w:val="24"/>
        </w:rPr>
        <w:t>:</w:t>
      </w:r>
    </w:p>
    <w:p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310"/>
        <w:gridCol w:w="2263"/>
      </w:tblGrid>
      <w:tr w:rsidR="0042626A" w:rsidTr="0042626A">
        <w:trPr>
          <w:cantSplit/>
          <w:jc w:val="center"/>
        </w:trPr>
        <w:tc>
          <w:tcPr>
            <w:tcW w:w="2310" w:type="dxa"/>
            <w:shd w:val="clear" w:color="auto" w:fill="FFFFFF"/>
            <w:tcMar>
              <w:left w:w="103" w:type="dxa"/>
            </w:tcMar>
            <w:vAlign w:val="center"/>
          </w:tcPr>
          <w:p w:rsidR="0042626A" w:rsidRDefault="0042626A">
            <w:pPr>
              <w:pStyle w:val="DefaultStyle"/>
              <w:spacing w:after="0" w:line="100" w:lineRule="atLeast"/>
              <w:jc w:val="center"/>
            </w:pPr>
            <w:r>
              <w:rPr>
                <w:rFonts w:ascii="Cambria" w:hAnsi="Cambria" w:cs="Aparajita"/>
                <w:b/>
                <w:bCs/>
                <w:sz w:val="24"/>
                <w:szCs w:val="24"/>
              </w:rPr>
              <w:lastRenderedPageBreak/>
              <w:t>Vowel</w:t>
            </w:r>
          </w:p>
        </w:tc>
        <w:tc>
          <w:tcPr>
            <w:tcW w:w="2263" w:type="dxa"/>
            <w:shd w:val="clear" w:color="auto" w:fill="FFFFFF"/>
            <w:tcMar>
              <w:left w:w="103" w:type="dxa"/>
            </w:tcMar>
            <w:vAlign w:val="center"/>
          </w:tcPr>
          <w:p w:rsidR="0042626A" w:rsidRDefault="0042626A">
            <w:pPr>
              <w:pStyle w:val="DefaultStyle"/>
              <w:spacing w:after="0" w:line="100" w:lineRule="atLeast"/>
              <w:jc w:val="center"/>
            </w:pPr>
            <w:r>
              <w:rPr>
                <w:rFonts w:ascii="Cambria" w:hAnsi="Cambria" w:cs="Aparajita"/>
                <w:b/>
                <w:bCs/>
                <w:sz w:val="24"/>
                <w:szCs w:val="24"/>
              </w:rPr>
              <w:t>Corresponding</w:t>
            </w:r>
          </w:p>
          <w:p w:rsidR="0042626A" w:rsidRDefault="0042626A">
            <w:pPr>
              <w:pStyle w:val="DefaultStyle"/>
              <w:spacing w:after="0" w:line="100" w:lineRule="atLeast"/>
              <w:jc w:val="center"/>
            </w:pPr>
            <w:r>
              <w:rPr>
                <w:rFonts w:ascii="Cambria" w:hAnsi="Cambria" w:cs="Aparajita"/>
                <w:b/>
                <w:bCs/>
                <w:sz w:val="24"/>
                <w:szCs w:val="24"/>
              </w:rPr>
              <w:t>vowel sign</w:t>
            </w:r>
          </w:p>
          <w:p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(Matra)</w:t>
            </w:r>
          </w:p>
        </w:tc>
      </w:tr>
      <w:tr w:rsidR="0042626A" w:rsidTr="0042626A">
        <w:trPr>
          <w:cantSplit/>
          <w:jc w:val="center"/>
        </w:trPr>
        <w:tc>
          <w:tcPr>
            <w:tcW w:w="2310" w:type="dxa"/>
            <w:shd w:val="clear" w:color="auto" w:fill="FFFFFF"/>
            <w:tcMar>
              <w:left w:w="103" w:type="dxa"/>
            </w:tcMar>
          </w:tcPr>
          <w:p w:rsidR="0042626A" w:rsidRPr="00BC108C" w:rsidRDefault="0042626A" w:rsidP="00995DB4">
            <w:pPr>
              <w:rPr>
                <w:rFonts w:ascii="Cambria" w:hAnsi="Cambria" w:cs="Latha"/>
                <w:sz w:val="24"/>
                <w:szCs w:val="24"/>
                <w:lang w:bidi="ta-IN"/>
              </w:rPr>
            </w:pPr>
            <w:r w:rsidRPr="00BC108C">
              <w:rPr>
                <w:rFonts w:ascii="Cambria" w:hAnsi="Cambria" w:cs="Latha"/>
                <w:sz w:val="24"/>
                <w:szCs w:val="24"/>
                <w:cs/>
                <w:lang w:bidi="ta-IN"/>
              </w:rPr>
              <w:t>அ</w:t>
            </w:r>
            <w:r w:rsidRPr="00BC108C">
              <w:rPr>
                <w:rFonts w:ascii="Cambria" w:hAnsi="Cambria" w:cs="Latha"/>
                <w:sz w:val="24"/>
                <w:szCs w:val="24"/>
                <w:lang w:bidi="ta-IN"/>
              </w:rPr>
              <w:t xml:space="preserve"> </w:t>
            </w:r>
          </w:p>
          <w:p w:rsidR="0042626A" w:rsidRPr="00BC108C" w:rsidRDefault="0042626A" w:rsidP="00995DB4">
            <w:pPr>
              <w:rPr>
                <w:rFonts w:ascii="Cambria" w:hAnsi="Cambria"/>
                <w:sz w:val="24"/>
                <w:szCs w:val="24"/>
              </w:rPr>
            </w:pPr>
            <w:r w:rsidRPr="00BC108C">
              <w:rPr>
                <w:rFonts w:ascii="Cambria" w:hAnsi="Cambria"/>
                <w:sz w:val="24"/>
                <w:szCs w:val="24"/>
              </w:rPr>
              <w:t>U+0B85</w:t>
            </w:r>
          </w:p>
        </w:tc>
        <w:tc>
          <w:tcPr>
            <w:tcW w:w="2263" w:type="dxa"/>
            <w:shd w:val="clear" w:color="auto" w:fill="FFFFFF"/>
            <w:tcMar>
              <w:left w:w="103" w:type="dxa"/>
            </w:tcMar>
          </w:tcPr>
          <w:p w:rsidR="0042626A" w:rsidRPr="00BC108C" w:rsidRDefault="0042626A" w:rsidP="00995DB4">
            <w:pPr>
              <w:pStyle w:val="DefaultStyle"/>
              <w:spacing w:after="0" w:line="100" w:lineRule="atLeast"/>
              <w:jc w:val="center"/>
              <w:rPr>
                <w:rFonts w:ascii="Cambria" w:hAnsi="Cambria"/>
                <w:sz w:val="24"/>
                <w:szCs w:val="24"/>
              </w:rPr>
            </w:pP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ஆ</w:t>
            </w:r>
          </w:p>
          <w:p w:rsidR="0042626A" w:rsidRPr="00BC108C" w:rsidRDefault="0042626A" w:rsidP="0042626A">
            <w:pPr>
              <w:rPr>
                <w:rFonts w:ascii="Cambria" w:hAnsi="Cambria"/>
                <w:sz w:val="24"/>
                <w:szCs w:val="24"/>
              </w:rPr>
            </w:pPr>
            <w:r w:rsidRPr="00BC108C">
              <w:rPr>
                <w:rFonts w:ascii="Cambria" w:hAnsi="Cambria"/>
                <w:sz w:val="24"/>
                <w:szCs w:val="24"/>
              </w:rPr>
              <w:t>U+0B86</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U+0BBE</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இ</w:t>
            </w:r>
          </w:p>
          <w:p w:rsidR="0042626A" w:rsidRPr="00BC108C" w:rsidRDefault="0042626A" w:rsidP="0042626A">
            <w:pPr>
              <w:rPr>
                <w:rFonts w:ascii="Cambria" w:hAnsi="Cambria"/>
                <w:sz w:val="24"/>
                <w:szCs w:val="24"/>
              </w:rPr>
            </w:pPr>
            <w:r w:rsidRPr="00BC108C">
              <w:rPr>
                <w:rFonts w:ascii="Cambria" w:hAnsi="Cambria"/>
                <w:sz w:val="24"/>
                <w:szCs w:val="24"/>
              </w:rPr>
              <w:t>U+0B87</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U+0BBF</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ஈ</w:t>
            </w:r>
          </w:p>
          <w:p w:rsidR="0042626A" w:rsidRPr="00BC108C" w:rsidRDefault="0042626A" w:rsidP="0042626A">
            <w:pPr>
              <w:rPr>
                <w:rFonts w:ascii="Cambria" w:hAnsi="Cambria"/>
                <w:sz w:val="24"/>
                <w:szCs w:val="24"/>
              </w:rPr>
            </w:pPr>
            <w:r w:rsidRPr="00BC108C">
              <w:rPr>
                <w:rFonts w:ascii="Cambria" w:hAnsi="Cambria"/>
                <w:sz w:val="24"/>
                <w:szCs w:val="24"/>
              </w:rPr>
              <w:t>U+0B88</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U+0BC0</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உ</w:t>
            </w:r>
          </w:p>
          <w:p w:rsidR="0042626A" w:rsidRPr="00BC108C" w:rsidRDefault="0042626A" w:rsidP="0042626A">
            <w:pPr>
              <w:rPr>
                <w:rFonts w:ascii="Cambria" w:hAnsi="Cambria"/>
                <w:sz w:val="24"/>
                <w:szCs w:val="24"/>
              </w:rPr>
            </w:pPr>
            <w:r w:rsidRPr="00BC108C">
              <w:rPr>
                <w:rFonts w:ascii="Cambria" w:hAnsi="Cambria"/>
                <w:sz w:val="24"/>
                <w:szCs w:val="24"/>
              </w:rPr>
              <w:t>U+0B89</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U+0BC1</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ஊ</w:t>
            </w:r>
          </w:p>
          <w:p w:rsidR="0042626A" w:rsidRPr="00BC108C" w:rsidRDefault="0042626A" w:rsidP="0042626A">
            <w:pPr>
              <w:rPr>
                <w:rFonts w:ascii="Cambria" w:hAnsi="Cambria"/>
                <w:sz w:val="24"/>
                <w:szCs w:val="24"/>
              </w:rPr>
            </w:pPr>
            <w:r w:rsidRPr="00BC108C">
              <w:rPr>
                <w:rFonts w:ascii="Cambria" w:hAnsi="Cambria"/>
                <w:sz w:val="24"/>
                <w:szCs w:val="24"/>
              </w:rPr>
              <w:t>U+0B8A</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U+0BC2</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எ</w:t>
            </w:r>
          </w:p>
          <w:p w:rsidR="0042626A" w:rsidRPr="00BC108C" w:rsidRDefault="0042626A" w:rsidP="0042626A">
            <w:pPr>
              <w:rPr>
                <w:rFonts w:ascii="Cambria" w:hAnsi="Cambria"/>
                <w:sz w:val="24"/>
                <w:szCs w:val="24"/>
              </w:rPr>
            </w:pPr>
            <w:r w:rsidRPr="00BC108C">
              <w:rPr>
                <w:rFonts w:ascii="Cambria" w:hAnsi="Cambria"/>
                <w:sz w:val="24"/>
                <w:szCs w:val="24"/>
              </w:rPr>
              <w:t>U+0B8E</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U+0BC6</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ஏ</w:t>
            </w:r>
          </w:p>
          <w:p w:rsidR="0042626A" w:rsidRPr="00BC108C" w:rsidRDefault="0042626A" w:rsidP="0042626A">
            <w:pPr>
              <w:rPr>
                <w:rFonts w:ascii="Cambria" w:hAnsi="Cambria"/>
                <w:sz w:val="24"/>
                <w:szCs w:val="24"/>
              </w:rPr>
            </w:pPr>
            <w:r w:rsidRPr="00BC108C">
              <w:rPr>
                <w:rFonts w:ascii="Cambria" w:hAnsi="Cambria"/>
                <w:sz w:val="24"/>
                <w:szCs w:val="24"/>
              </w:rPr>
              <w:t>U+0B8F</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U+0BC7</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ஐ</w:t>
            </w:r>
          </w:p>
          <w:p w:rsidR="0042626A" w:rsidRPr="00BC108C" w:rsidRDefault="0042626A" w:rsidP="0042626A">
            <w:pPr>
              <w:rPr>
                <w:rFonts w:ascii="Cambria" w:hAnsi="Cambria"/>
                <w:sz w:val="24"/>
                <w:szCs w:val="24"/>
              </w:rPr>
            </w:pPr>
            <w:r w:rsidRPr="00BC108C">
              <w:rPr>
                <w:rFonts w:ascii="Cambria" w:hAnsi="Cambria"/>
                <w:sz w:val="24"/>
                <w:szCs w:val="24"/>
              </w:rPr>
              <w:t>U+0B90</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U+0BC8</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ஒ</w:t>
            </w:r>
          </w:p>
          <w:p w:rsidR="0042626A" w:rsidRPr="00BC108C" w:rsidRDefault="0042626A" w:rsidP="0042626A">
            <w:pPr>
              <w:rPr>
                <w:rFonts w:ascii="Cambria" w:hAnsi="Cambria"/>
                <w:sz w:val="24"/>
                <w:szCs w:val="24"/>
              </w:rPr>
            </w:pPr>
            <w:r w:rsidRPr="00BC108C">
              <w:rPr>
                <w:rFonts w:ascii="Cambria" w:hAnsi="Cambria"/>
                <w:sz w:val="24"/>
                <w:szCs w:val="24"/>
              </w:rPr>
              <w:t>U+0B92</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U+0BCA</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ஓ</w:t>
            </w:r>
          </w:p>
          <w:p w:rsidR="0042626A" w:rsidRPr="00BC108C" w:rsidRDefault="0042626A" w:rsidP="0042626A">
            <w:pPr>
              <w:rPr>
                <w:rFonts w:ascii="Cambria" w:hAnsi="Cambria"/>
                <w:sz w:val="24"/>
                <w:szCs w:val="24"/>
              </w:rPr>
            </w:pPr>
            <w:r w:rsidRPr="00BC108C">
              <w:rPr>
                <w:rFonts w:ascii="Cambria" w:hAnsi="Cambria"/>
                <w:sz w:val="24"/>
                <w:szCs w:val="24"/>
              </w:rPr>
              <w:t>U+0B93</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U+0BCB</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lastRenderedPageBreak/>
              <w:t>ஔ</w:t>
            </w:r>
          </w:p>
          <w:p w:rsidR="0042626A" w:rsidRPr="00BC108C" w:rsidRDefault="0042626A" w:rsidP="0042626A">
            <w:pPr>
              <w:rPr>
                <w:rFonts w:ascii="Cambria" w:hAnsi="Cambria"/>
                <w:sz w:val="24"/>
                <w:szCs w:val="24"/>
              </w:rPr>
            </w:pPr>
            <w:r w:rsidRPr="00BC108C">
              <w:rPr>
                <w:rFonts w:ascii="Cambria" w:hAnsi="Cambria"/>
                <w:sz w:val="24"/>
                <w:szCs w:val="24"/>
              </w:rPr>
              <w:t>U+0B94</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0B60E4">
            <w:pPr>
              <w:keepNext/>
              <w:rPr>
                <w:rFonts w:ascii="Cambria" w:hAnsi="Cambria"/>
                <w:sz w:val="24"/>
                <w:szCs w:val="24"/>
              </w:rPr>
            </w:pPr>
            <w:r w:rsidRPr="00BC108C">
              <w:rPr>
                <w:rFonts w:ascii="Cambria" w:hAnsi="Cambria"/>
                <w:sz w:val="24"/>
                <w:szCs w:val="24"/>
              </w:rPr>
              <w:t>U+0BCC</w:t>
            </w:r>
          </w:p>
        </w:tc>
      </w:tr>
    </w:tbl>
    <w:p w:rsidR="003A4FFA" w:rsidRPr="003C00E0" w:rsidRDefault="000B60E4" w:rsidP="003C00E0">
      <w:pPr>
        <w:pStyle w:val="Caption"/>
        <w:jc w:val="center"/>
      </w:pPr>
      <w:r>
        <w:t xml:space="preserve">Table </w:t>
      </w:r>
      <w:r w:rsidR="00224FBD">
        <w:fldChar w:fldCharType="begin"/>
      </w:r>
      <w:r w:rsidR="009E48F2">
        <w:instrText xml:space="preserve"> SEQ Table \* ARABIC </w:instrText>
      </w:r>
      <w:r w:rsidR="00224FBD">
        <w:fldChar w:fldCharType="separate"/>
      </w:r>
      <w:r w:rsidR="00587C35">
        <w:rPr>
          <w:noProof/>
        </w:rPr>
        <w:t>4</w:t>
      </w:r>
      <w:r w:rsidR="00224FBD">
        <w:fldChar w:fldCharType="end"/>
      </w:r>
      <w:r>
        <w:rPr>
          <w:lang w:val="en-IN"/>
        </w:rPr>
        <w:t>: Vowels with corresponding Matras</w:t>
      </w:r>
    </w:p>
    <w:p w:rsidR="009B16BB" w:rsidRDefault="00A17B37" w:rsidP="00565BBD">
      <w:pPr>
        <w:pStyle w:val="Heading3"/>
      </w:pPr>
      <w:r>
        <w:t xml:space="preserve">Visarga </w:t>
      </w:r>
      <w:r w:rsidR="003A4FFA">
        <w:t xml:space="preserve">/ </w:t>
      </w:r>
      <w:r w:rsidR="00706692">
        <w:t>Ay</w:t>
      </w:r>
      <w:r w:rsidR="003A4FFA" w:rsidRPr="003C00E0">
        <w:t>tham</w:t>
      </w:r>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rsidR="009B16BB" w:rsidRDefault="00A17B37" w:rsidP="006B4D55">
      <w:pPr>
        <w:pStyle w:val="DefaultStyle"/>
        <w:spacing w:line="360" w:lineRule="auto"/>
        <w:jc w:val="both"/>
        <w:rPr>
          <w:rFonts w:ascii="Cambria" w:hAnsi="Cambria" w:cs="Arial"/>
          <w:sz w:val="24"/>
          <w:szCs w:val="24"/>
        </w:rPr>
      </w:pPr>
      <w:r>
        <w:rPr>
          <w:rFonts w:ascii="Cambria" w:hAnsi="Cambria" w:cs="Arial"/>
          <w:sz w:val="24"/>
          <w:szCs w:val="24"/>
        </w:rPr>
        <w:t>The Visarga is</w:t>
      </w:r>
      <w:r w:rsidR="00E87EF6">
        <w:rPr>
          <w:rFonts w:ascii="Cambria" w:hAnsi="Cambria" w:cs="Arial"/>
          <w:sz w:val="24"/>
          <w:szCs w:val="24"/>
        </w:rPr>
        <w:t xml:space="preserve"> 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r w:rsidR="006C2741" w:rsidRPr="00A2517F">
        <w:rPr>
          <w:rFonts w:ascii="Cambria" w:hAnsi="Cambria" w:cs="Arial"/>
          <w:sz w:val="24"/>
          <w:szCs w:val="24"/>
        </w:rPr>
        <w:t>ḵ</w:t>
      </w:r>
      <w:r>
        <w:rPr>
          <w:rFonts w:ascii="Cambria" w:hAnsi="Cambria" w:cs="Arial"/>
          <w:sz w:val="24"/>
          <w:szCs w:val="24"/>
        </w:rPr>
        <w:t xml:space="preserve">/. </w:t>
      </w:r>
    </w:p>
    <w:p w:rsidR="00E87EF6" w:rsidRDefault="00E87EF6" w:rsidP="006B4D55">
      <w:pPr>
        <w:spacing w:line="360" w:lineRule="auto"/>
        <w:rPr>
          <w:rFonts w:ascii="Cambria" w:hAnsi="Cambria" w:cs="Arial"/>
          <w:sz w:val="24"/>
          <w:szCs w:val="24"/>
        </w:rPr>
      </w:pPr>
      <w:r>
        <w:rPr>
          <w:rFonts w:ascii="Cambria" w:hAnsi="Cambria" w:cs="Arial"/>
          <w:sz w:val="24"/>
          <w:szCs w:val="24"/>
        </w:rPr>
        <w:t>As per Tamil grammar</w:t>
      </w:r>
      <w:r w:rsidR="002358F7">
        <w:rPr>
          <w:rFonts w:ascii="Cambria" w:hAnsi="Cambria" w:cs="Arial"/>
          <w:sz w:val="24"/>
          <w:szCs w:val="24"/>
        </w:rPr>
        <w:t>,</w:t>
      </w:r>
      <w:r>
        <w:rPr>
          <w:rFonts w:ascii="Cambria" w:hAnsi="Cambria" w:cs="Arial"/>
          <w:sz w:val="24"/>
          <w:szCs w:val="24"/>
        </w:rPr>
        <w:t xml:space="preserve"> </w:t>
      </w:r>
      <w:r w:rsidR="002358F7">
        <w:rPr>
          <w:rFonts w:ascii="Cambria" w:hAnsi="Cambria" w:cs="Arial"/>
          <w:sz w:val="24"/>
          <w:szCs w:val="24"/>
        </w:rPr>
        <w:t>a</w:t>
      </w:r>
      <w:r w:rsidR="00C60F3B">
        <w:rPr>
          <w:rFonts w:ascii="Cambria" w:hAnsi="Cambria" w:cs="Arial"/>
          <w:sz w:val="24"/>
          <w:szCs w:val="24"/>
        </w:rPr>
        <w:t xml:space="preserve"> Visarga </w:t>
      </w:r>
      <w:r w:rsidR="00653072">
        <w:rPr>
          <w:rFonts w:ascii="Cambria" w:hAnsi="Cambria" w:cs="Arial"/>
          <w:sz w:val="24"/>
          <w:szCs w:val="24"/>
        </w:rPr>
        <w:t>must</w:t>
      </w:r>
      <w:r w:rsidR="00C60F3B">
        <w:rPr>
          <w:rFonts w:ascii="Cambria" w:hAnsi="Cambria" w:cs="Arial"/>
          <w:sz w:val="24"/>
          <w:szCs w:val="24"/>
        </w:rPr>
        <w:t xml:space="preserve"> </w:t>
      </w:r>
      <w:r w:rsidR="00C618E7">
        <w:rPr>
          <w:rFonts w:ascii="Cambria" w:hAnsi="Cambria" w:cs="Arial"/>
          <w:sz w:val="24"/>
          <w:szCs w:val="24"/>
        </w:rPr>
        <w:t xml:space="preserve">always </w:t>
      </w:r>
      <w:r w:rsidR="00653072">
        <w:rPr>
          <w:rFonts w:ascii="Cambria" w:hAnsi="Cambria" w:cs="Arial"/>
          <w:sz w:val="24"/>
          <w:szCs w:val="24"/>
        </w:rPr>
        <w:t xml:space="preserve">be </w:t>
      </w:r>
      <w:r>
        <w:rPr>
          <w:rFonts w:ascii="Cambria" w:hAnsi="Cambria" w:cs="Arial"/>
          <w:sz w:val="24"/>
          <w:szCs w:val="24"/>
        </w:rPr>
        <w:t xml:space="preserve">preceded by </w:t>
      </w:r>
      <w:r w:rsidR="002358F7">
        <w:rPr>
          <w:rFonts w:ascii="Cambria" w:hAnsi="Cambria" w:cs="Arial"/>
          <w:sz w:val="24"/>
          <w:szCs w:val="24"/>
        </w:rPr>
        <w:t xml:space="preserve">a </w:t>
      </w:r>
      <w:r>
        <w:rPr>
          <w:rFonts w:ascii="Cambria" w:hAnsi="Cambria" w:cs="Arial"/>
          <w:sz w:val="24"/>
          <w:szCs w:val="24"/>
        </w:rPr>
        <w:t xml:space="preserve">short vowel and </w:t>
      </w:r>
      <w:r w:rsidR="00C60F3B">
        <w:rPr>
          <w:rFonts w:ascii="Cambria" w:hAnsi="Cambria" w:cs="Arial"/>
          <w:sz w:val="24"/>
          <w:szCs w:val="24"/>
        </w:rPr>
        <w:t xml:space="preserve">followed by a </w:t>
      </w:r>
      <w:r w:rsidR="00947734">
        <w:rPr>
          <w:rFonts w:ascii="Cambria" w:hAnsi="Cambria" w:cs="Arial"/>
          <w:sz w:val="24"/>
          <w:szCs w:val="24"/>
        </w:rPr>
        <w:t>stop consonant</w:t>
      </w:r>
      <w:r>
        <w:rPr>
          <w:rFonts w:ascii="Cambria" w:hAnsi="Cambria" w:cs="Arial"/>
          <w:sz w:val="24"/>
          <w:szCs w:val="24"/>
        </w:rPr>
        <w:t xml:space="preserve"> e.g. </w:t>
      </w:r>
      <w:r w:rsidRPr="00D050C1">
        <w:rPr>
          <w:rFonts w:ascii="Cambria" w:hAnsi="Cambria" w:cs="Latha" w:hint="cs"/>
          <w:sz w:val="20"/>
          <w:szCs w:val="20"/>
          <w:cs/>
          <w:lang w:bidi="ta-IN"/>
        </w:rPr>
        <w:t>அஃறிணை</w:t>
      </w:r>
      <w:r w:rsidR="007B104A">
        <w:rPr>
          <w:rFonts w:ascii="Cambria" w:hAnsi="Cambria" w:cs="Latha"/>
          <w:sz w:val="24"/>
          <w:szCs w:val="24"/>
          <w:lang w:bidi="ta-IN"/>
        </w:rPr>
        <w:t xml:space="preserve"> (</w:t>
      </w:r>
      <w:r w:rsidR="007B104A">
        <w:rPr>
          <w:rFonts w:ascii="Cambria" w:hAnsi="Cambria" w:cs="Arial"/>
          <w:sz w:val="24"/>
          <w:szCs w:val="24"/>
        </w:rPr>
        <w:t>Non-human</w:t>
      </w:r>
      <w:r w:rsidR="007B104A">
        <w:rPr>
          <w:rFonts w:ascii="Cambria" w:hAnsi="Cambria" w:cs="Latha"/>
          <w:sz w:val="24"/>
          <w:szCs w:val="24"/>
          <w:lang w:bidi="ta-IN"/>
        </w:rPr>
        <w:t>)</w:t>
      </w:r>
      <w:r w:rsidRPr="00A2517F">
        <w:rPr>
          <w:rFonts w:ascii="Cambria" w:hAnsi="Cambria" w:cs="Latha"/>
          <w:sz w:val="24"/>
          <w:szCs w:val="24"/>
          <w:lang w:bidi="ta-IN"/>
        </w:rPr>
        <w:t xml:space="preserve"> </w:t>
      </w:r>
      <w:r>
        <w:rPr>
          <w:rFonts w:ascii="Cambria" w:hAnsi="Cambria" w:cs="Arial"/>
          <w:sz w:val="24"/>
          <w:szCs w:val="24"/>
        </w:rPr>
        <w:t>/</w:t>
      </w:r>
      <w:r w:rsidRPr="00A2517F">
        <w:rPr>
          <w:rFonts w:ascii="Cambria" w:hAnsi="Cambria" w:cs="Arial"/>
          <w:sz w:val="24"/>
          <w:szCs w:val="24"/>
        </w:rPr>
        <w:t>aḵṟiṇai</w:t>
      </w:r>
      <w:r>
        <w:rPr>
          <w:rFonts w:ascii="Cambria" w:hAnsi="Cambria" w:cs="Arial"/>
          <w:sz w:val="24"/>
          <w:szCs w:val="24"/>
        </w:rPr>
        <w:t xml:space="preserve">/ </w:t>
      </w:r>
      <w:r w:rsidRPr="00A2517F">
        <w:rPr>
          <w:rFonts w:ascii="Cambria" w:hAnsi="Cambria" w:cs="Arial"/>
          <w:sz w:val="24"/>
          <w:szCs w:val="24"/>
        </w:rPr>
        <w:t>(U+0B85 U+0B83 U+0BB1 U+0BBF U+0BA3 U+0BC8)</w:t>
      </w:r>
      <w:r>
        <w:rPr>
          <w:rFonts w:ascii="Cambria" w:hAnsi="Cambria" w:cs="Arial"/>
          <w:sz w:val="24"/>
          <w:szCs w:val="24"/>
        </w:rPr>
        <w:t>.</w:t>
      </w:r>
      <w:r w:rsidR="00932396">
        <w:rPr>
          <w:rStyle w:val="FootnoteReference"/>
          <w:rFonts w:ascii="Cambria" w:hAnsi="Cambria" w:cs="Arial"/>
          <w:sz w:val="24"/>
          <w:szCs w:val="24"/>
        </w:rPr>
        <w:footnoteReference w:id="4"/>
      </w:r>
      <w:r w:rsidR="00657363">
        <w:rPr>
          <w:rFonts w:ascii="Cambria" w:hAnsi="Cambria" w:cs="Arial"/>
          <w:sz w:val="24"/>
          <w:szCs w:val="24"/>
        </w:rPr>
        <w:t xml:space="preserve"> </w:t>
      </w:r>
      <w:r w:rsidR="006254A3">
        <w:rPr>
          <w:rFonts w:ascii="Cambria" w:hAnsi="Cambria" w:cs="Arial"/>
          <w:sz w:val="24"/>
          <w:szCs w:val="24"/>
        </w:rPr>
        <w:t>Hence,</w:t>
      </w:r>
      <w:r w:rsidR="00280CD7">
        <w:rPr>
          <w:rFonts w:ascii="Cambria" w:hAnsi="Cambria" w:cs="Arial"/>
          <w:sz w:val="24"/>
          <w:szCs w:val="24"/>
        </w:rPr>
        <w:t xml:space="preserve"> in Tamil grammar </w:t>
      </w:r>
      <w:del w:id="16" w:author="Author">
        <w:r w:rsidR="00280CD7" w:rsidDel="00E90969">
          <w:rPr>
            <w:rFonts w:ascii="Cambria" w:hAnsi="Cambria" w:cs="Arial"/>
            <w:sz w:val="24"/>
            <w:szCs w:val="24"/>
          </w:rPr>
          <w:delText xml:space="preserve">Visraga </w:delText>
        </w:r>
      </w:del>
      <w:ins w:id="17" w:author="Author">
        <w:r w:rsidR="00E90969">
          <w:rPr>
            <w:rFonts w:ascii="Cambria" w:hAnsi="Cambria" w:cs="Arial"/>
            <w:sz w:val="24"/>
            <w:szCs w:val="24"/>
          </w:rPr>
          <w:t xml:space="preserve">Visarga </w:t>
        </w:r>
      </w:ins>
      <w:r w:rsidR="00280CD7">
        <w:rPr>
          <w:rFonts w:ascii="Cambria" w:hAnsi="Cambria" w:cs="Arial"/>
          <w:sz w:val="24"/>
          <w:szCs w:val="24"/>
        </w:rPr>
        <w:t>+ V</w:t>
      </w:r>
      <w:r w:rsidR="00280CD7" w:rsidRPr="00280CD7">
        <w:rPr>
          <w:rFonts w:ascii="Cambria" w:hAnsi="Cambria" w:cs="Arial"/>
          <w:sz w:val="24"/>
          <w:szCs w:val="24"/>
        </w:rPr>
        <w:t>isarga combination is not allowed.</w:t>
      </w:r>
    </w:p>
    <w:p w:rsidR="00D83B61" w:rsidRDefault="002358F7" w:rsidP="006B4D55">
      <w:pPr>
        <w:pStyle w:val="Instruction"/>
        <w:spacing w:line="360" w:lineRule="auto"/>
        <w:jc w:val="both"/>
        <w:rPr>
          <w:rFonts w:ascii="Vijaya" w:hAnsi="Vijaya" w:cs="Vijaya"/>
          <w:color w:val="00000A"/>
          <w:sz w:val="24"/>
          <w:szCs w:val="24"/>
          <w:lang w:val="en-IN"/>
        </w:rPr>
      </w:pPr>
      <w:r>
        <w:rPr>
          <w:rFonts w:ascii="Cambria" w:hAnsi="Cambria" w:cs="Arial"/>
          <w:color w:val="000000" w:themeColor="text1"/>
          <w:sz w:val="24"/>
          <w:szCs w:val="24"/>
        </w:rPr>
        <w:t xml:space="preserve">In modern Tamil, </w:t>
      </w:r>
      <w:r w:rsidRPr="002358F7">
        <w:rPr>
          <w:rFonts w:ascii="Cambria" w:hAnsi="Cambria" w:cs="Arial"/>
          <w:color w:val="000000" w:themeColor="text1"/>
          <w:sz w:val="24"/>
          <w:szCs w:val="24"/>
        </w:rPr>
        <w:t>Visarga</w:t>
      </w:r>
      <w:r w:rsidRPr="002358F7">
        <w:rPr>
          <w:rFonts w:ascii="Cambria" w:hAnsi="Cambria"/>
          <w:color w:val="000000" w:themeColor="text1"/>
          <w:sz w:val="24"/>
          <w:szCs w:val="24"/>
        </w:rPr>
        <w:t xml:space="preserve"> </w:t>
      </w:r>
      <w:r w:rsidR="00522AD5" w:rsidRPr="002358F7">
        <w:rPr>
          <w:rFonts w:ascii="Cambria" w:hAnsi="Cambria"/>
          <w:color w:val="000000" w:themeColor="text1"/>
          <w:sz w:val="24"/>
          <w:szCs w:val="24"/>
        </w:rPr>
        <w:t xml:space="preserve">is </w:t>
      </w:r>
      <w:r w:rsidR="00522AD5">
        <w:rPr>
          <w:rFonts w:ascii="Cambria" w:hAnsi="Cambria"/>
          <w:color w:val="00000A"/>
          <w:sz w:val="24"/>
          <w:szCs w:val="24"/>
        </w:rPr>
        <w:t xml:space="preserve">also used </w:t>
      </w:r>
      <w:r w:rsidR="00E87EF6">
        <w:rPr>
          <w:rFonts w:ascii="Cambria" w:hAnsi="Cambria"/>
          <w:color w:val="00000A"/>
          <w:sz w:val="24"/>
          <w:szCs w:val="24"/>
        </w:rPr>
        <w:t xml:space="preserve">to represent </w:t>
      </w:r>
      <w:r>
        <w:rPr>
          <w:rFonts w:ascii="Cambria" w:hAnsi="Cambria"/>
          <w:color w:val="00000A"/>
          <w:sz w:val="24"/>
          <w:szCs w:val="24"/>
        </w:rPr>
        <w:t xml:space="preserve">some </w:t>
      </w:r>
      <w:r w:rsidR="00657363">
        <w:rPr>
          <w:rFonts w:ascii="Cambria" w:hAnsi="Cambria"/>
          <w:color w:val="00000A"/>
          <w:sz w:val="24"/>
          <w:szCs w:val="24"/>
        </w:rPr>
        <w:t>foreign</w:t>
      </w:r>
      <w:r w:rsidR="00E87EF6">
        <w:rPr>
          <w:rFonts w:ascii="Cambria" w:hAnsi="Cambria"/>
          <w:color w:val="00000A"/>
          <w:sz w:val="24"/>
          <w:szCs w:val="24"/>
        </w:rPr>
        <w:t xml:space="preserve"> sounds </w:t>
      </w:r>
      <w:r>
        <w:rPr>
          <w:rFonts w:ascii="Cambria" w:hAnsi="Cambria"/>
          <w:color w:val="00000A"/>
          <w:sz w:val="24"/>
          <w:szCs w:val="24"/>
        </w:rPr>
        <w:t>by combining it with certain consonants e.g.,</w:t>
      </w:r>
      <w:r w:rsidR="00E87EF6">
        <w:rPr>
          <w:rFonts w:ascii="Cambria" w:hAnsi="Cambria"/>
          <w:color w:val="00000A"/>
          <w:sz w:val="24"/>
          <w:szCs w:val="24"/>
        </w:rPr>
        <w:t xml:space="preserve"> Fa</w:t>
      </w:r>
      <w:r w:rsidR="00D83B61">
        <w:rPr>
          <w:rFonts w:ascii="Cambria" w:hAnsi="Cambria"/>
          <w:color w:val="00000A"/>
          <w:sz w:val="24"/>
          <w:szCs w:val="24"/>
        </w:rPr>
        <w:t xml:space="preserve"> is generated using Pa,</w:t>
      </w:r>
      <w:r>
        <w:rPr>
          <w:rFonts w:ascii="Cambria" w:hAnsi="Cambria"/>
          <w:color w:val="00000A"/>
          <w:sz w:val="24"/>
          <w:szCs w:val="24"/>
        </w:rPr>
        <w:t xml:space="preserve"> as</w:t>
      </w:r>
      <w:r w:rsidR="00D83B61">
        <w:rPr>
          <w:rFonts w:ascii="Cambria" w:hAnsi="Cambria"/>
          <w:color w:val="00000A"/>
          <w:sz w:val="24"/>
          <w:szCs w:val="24"/>
        </w:rPr>
        <w:t xml:space="preserve"> shown in word </w:t>
      </w:r>
      <w:r w:rsidRPr="00D050C1">
        <w:rPr>
          <w:rFonts w:ascii="Latha" w:hAnsi="Latha" w:cs="Latha"/>
          <w:color w:val="00000A"/>
          <w:sz w:val="20"/>
          <w:szCs w:val="20"/>
          <w:cs/>
          <w:lang w:val="en-IN" w:bidi="ta-IN"/>
        </w:rPr>
        <w:t>ஃபாரின்</w:t>
      </w:r>
      <w:r>
        <w:rPr>
          <w:rFonts w:ascii="Vijaya" w:hAnsi="Vijaya" w:cs="Vijaya"/>
          <w:color w:val="00000A"/>
          <w:sz w:val="24"/>
          <w:szCs w:val="24"/>
          <w:cs/>
          <w:lang w:val="en-IN" w:bidi="ta-IN"/>
        </w:rPr>
        <w:t xml:space="preserve"> </w:t>
      </w:r>
      <w:r>
        <w:rPr>
          <w:rFonts w:ascii="Vijaya" w:hAnsi="Vijaya" w:cs="Vijaya"/>
          <w:color w:val="00000A"/>
          <w:sz w:val="24"/>
          <w:szCs w:val="24"/>
          <w:lang w:val="en-IN"/>
        </w:rPr>
        <w:t>(Foreign)</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fawr</w:t>
      </w:r>
      <w:r w:rsidR="007B104A" w:rsidRPr="007B104A">
        <w:rPr>
          <w:rFonts w:ascii="Cambria" w:hAnsi="Cambria"/>
          <w:color w:val="auto"/>
          <w:sz w:val="24"/>
          <w:szCs w:val="24"/>
          <w:shd w:val="clear" w:color="auto" w:fill="FFFFFF"/>
        </w:rPr>
        <w:t>-in</w:t>
      </w:r>
      <w:r w:rsidR="007B104A" w:rsidRPr="007B104A">
        <w:rPr>
          <w:rFonts w:ascii="Cambria" w:hAnsi="Cambria" w:cs="Arial"/>
          <w:color w:val="auto"/>
          <w:sz w:val="24"/>
          <w:szCs w:val="24"/>
        </w:rPr>
        <w:t>/</w:t>
      </w:r>
      <w:r w:rsidR="00D050C1">
        <w:rPr>
          <w:rFonts w:ascii="Cambria" w:hAnsi="Cambria" w:cs="Arial"/>
          <w:color w:val="auto"/>
          <w:sz w:val="24"/>
          <w:szCs w:val="24"/>
        </w:rPr>
        <w:t>(</w:t>
      </w:r>
      <w:r w:rsidR="00D050C1" w:rsidRPr="00D050C1">
        <w:t xml:space="preserve"> </w:t>
      </w:r>
      <w:r w:rsidR="00D050C1" w:rsidRPr="00D050C1">
        <w:rPr>
          <w:rFonts w:ascii="Cambria" w:hAnsi="Cambria" w:cs="Arial"/>
          <w:color w:val="auto"/>
          <w:sz w:val="24"/>
          <w:szCs w:val="24"/>
        </w:rPr>
        <w:t>U+0B83 U+0BAA U+0BBE U+0BB0 U+0BBF U+0BA9 U+0BCD</w:t>
      </w:r>
      <w:r w:rsidR="00D050C1">
        <w:rPr>
          <w:rFonts w:ascii="Cambria" w:hAnsi="Cambria" w:cs="Arial"/>
          <w:color w:val="auto"/>
          <w:sz w:val="24"/>
          <w:szCs w:val="24"/>
        </w:rPr>
        <w:t>)</w:t>
      </w:r>
      <w:r w:rsidR="006B4D55">
        <w:rPr>
          <w:rFonts w:ascii="Cambria" w:hAnsi="Cambria"/>
          <w:color w:val="00000A"/>
          <w:sz w:val="24"/>
          <w:szCs w:val="24"/>
        </w:rPr>
        <w:t xml:space="preserve"> </w:t>
      </w:r>
      <w:r w:rsidR="00E87EF6">
        <w:rPr>
          <w:rFonts w:ascii="Cambria" w:hAnsi="Cambria"/>
          <w:color w:val="00000A"/>
          <w:sz w:val="24"/>
          <w:szCs w:val="24"/>
        </w:rPr>
        <w:t>Za</w:t>
      </w:r>
      <w:r w:rsidR="00D83B61">
        <w:rPr>
          <w:rFonts w:ascii="Cambria" w:hAnsi="Cambria"/>
          <w:color w:val="00000A"/>
          <w:sz w:val="24"/>
          <w:szCs w:val="24"/>
        </w:rPr>
        <w:t xml:space="preserve"> </w:t>
      </w:r>
      <w:r w:rsidR="00D83B61" w:rsidRPr="00D83B61">
        <w:rPr>
          <w:rFonts w:ascii="Cambria" w:hAnsi="Cambria"/>
          <w:color w:val="00000A"/>
          <w:sz w:val="24"/>
          <w:szCs w:val="24"/>
        </w:rPr>
        <w:t xml:space="preserve"> </w:t>
      </w:r>
      <w:r w:rsidR="00D83B61">
        <w:rPr>
          <w:rFonts w:ascii="Cambria" w:hAnsi="Cambria"/>
          <w:color w:val="00000A"/>
          <w:sz w:val="24"/>
          <w:szCs w:val="24"/>
        </w:rPr>
        <w:t>is generated using</w:t>
      </w:r>
      <w:r>
        <w:rPr>
          <w:rFonts w:ascii="Cambria" w:hAnsi="Cambria"/>
          <w:color w:val="00000A"/>
          <w:sz w:val="24"/>
          <w:szCs w:val="24"/>
        </w:rPr>
        <w:t xml:space="preserve">  </w:t>
      </w:r>
      <w:r w:rsidR="00D83B61">
        <w:rPr>
          <w:rFonts w:ascii="Cambria" w:hAnsi="Cambria"/>
          <w:color w:val="00000A"/>
          <w:sz w:val="24"/>
          <w:szCs w:val="24"/>
        </w:rPr>
        <w:t>Ja,</w:t>
      </w:r>
      <w:r w:rsidR="00D83B61" w:rsidRPr="00D83B61">
        <w:rPr>
          <w:rFonts w:ascii="Cambria" w:hAnsi="Cambria"/>
          <w:color w:val="00000A"/>
          <w:sz w:val="24"/>
          <w:szCs w:val="24"/>
        </w:rPr>
        <w:t xml:space="preserve"> as</w:t>
      </w:r>
      <w:r w:rsidR="00D83B61">
        <w:rPr>
          <w:rFonts w:ascii="Cambria" w:hAnsi="Cambria"/>
          <w:color w:val="00000A"/>
          <w:sz w:val="24"/>
          <w:szCs w:val="24"/>
        </w:rPr>
        <w:t xml:space="preserve"> shown in word</w:t>
      </w:r>
      <w:r w:rsidR="00E87EF6" w:rsidRPr="00D83B61">
        <w:rPr>
          <w:rFonts w:ascii="Cambria" w:hAnsi="Cambria"/>
          <w:color w:val="00000A"/>
          <w:sz w:val="24"/>
          <w:szCs w:val="24"/>
        </w:rPr>
        <w:t xml:space="preserve"> </w:t>
      </w:r>
      <w:r w:rsidR="00E656FE" w:rsidRPr="00D050C1">
        <w:rPr>
          <w:rFonts w:ascii="Latha" w:hAnsi="Latha" w:cs="Latha"/>
          <w:color w:val="00000A"/>
          <w:sz w:val="20"/>
          <w:szCs w:val="20"/>
          <w:cs/>
          <w:lang w:bidi="ta-IN"/>
        </w:rPr>
        <w:t>ஃஜிராக்ஸ்</w:t>
      </w:r>
      <w:r w:rsidR="00522AD5">
        <w:rPr>
          <w:rFonts w:ascii="Vijaya" w:hAnsi="Vijaya" w:cs="Vijaya"/>
          <w:color w:val="00000A"/>
          <w:sz w:val="24"/>
          <w:szCs w:val="24"/>
          <w:lang w:val="en-IN"/>
        </w:rPr>
        <w:t xml:space="preserve"> </w:t>
      </w:r>
      <w:r w:rsidR="00657363">
        <w:rPr>
          <w:rFonts w:ascii="Vijaya" w:hAnsi="Vijaya" w:cs="Vijaya"/>
          <w:color w:val="00000A"/>
          <w:sz w:val="24"/>
          <w:szCs w:val="24"/>
          <w:lang w:val="en-IN"/>
        </w:rPr>
        <w:t>(Xerox)</w:t>
      </w:r>
      <w:r>
        <w:rPr>
          <w:rFonts w:ascii="Vijaya" w:hAnsi="Vijaya" w:cs="Vijaya"/>
          <w:color w:val="00000A"/>
          <w:sz w:val="24"/>
          <w:szCs w:val="24"/>
          <w:lang w:val="en-IN"/>
        </w:rPr>
        <w:t>.</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zeer</w:t>
      </w:r>
      <w:r w:rsidR="007B104A" w:rsidRPr="007B104A">
        <w:rPr>
          <w:rFonts w:ascii="Cambria" w:hAnsi="Cambria"/>
          <w:color w:val="auto"/>
          <w:sz w:val="24"/>
          <w:szCs w:val="24"/>
          <w:shd w:val="clear" w:color="auto" w:fill="FFFFFF"/>
        </w:rPr>
        <w:t>-oks</w:t>
      </w:r>
      <w:r w:rsidR="007B104A" w:rsidRPr="007B104A">
        <w:rPr>
          <w:rFonts w:ascii="Cambria" w:hAnsi="Cambria" w:cs="Arial"/>
          <w:color w:val="auto"/>
          <w:sz w:val="24"/>
          <w:szCs w:val="24"/>
        </w:rPr>
        <w:t xml:space="preserve">/ </w:t>
      </w:r>
      <w:r w:rsidR="00D050C1">
        <w:rPr>
          <w:rFonts w:ascii="Cambria" w:hAnsi="Cambria" w:cs="Arial"/>
          <w:color w:val="auto"/>
          <w:sz w:val="24"/>
          <w:szCs w:val="24"/>
        </w:rPr>
        <w:t>(</w:t>
      </w:r>
      <w:r w:rsidR="00D050C1" w:rsidRPr="00D050C1">
        <w:rPr>
          <w:rFonts w:ascii="Cambria" w:hAnsi="Cambria" w:cs="Arial"/>
          <w:color w:val="auto"/>
          <w:sz w:val="24"/>
          <w:szCs w:val="24"/>
        </w:rPr>
        <w:t>U+0B83 U+0B9C U+0BBF U+0BB0 U+0BBE U+0B95 U+0BCD U+0BB8 U+0BCD</w:t>
      </w:r>
      <w:r w:rsidR="00D050C1">
        <w:rPr>
          <w:rFonts w:ascii="Cambria" w:hAnsi="Cambria" w:cs="Arial"/>
          <w:color w:val="auto"/>
          <w:sz w:val="24"/>
          <w:szCs w:val="24"/>
        </w:rPr>
        <w:t>)</w:t>
      </w:r>
    </w:p>
    <w:p w:rsidR="00522AD5" w:rsidRDefault="00522AD5" w:rsidP="006B4D55">
      <w:pPr>
        <w:pStyle w:val="Instruction"/>
        <w:spacing w:line="360" w:lineRule="auto"/>
        <w:jc w:val="both"/>
        <w:rPr>
          <w:rFonts w:ascii="Cambria" w:hAnsi="Cambria"/>
          <w:color w:val="00000A"/>
          <w:sz w:val="24"/>
          <w:szCs w:val="24"/>
        </w:rPr>
      </w:pPr>
      <w:r>
        <w:rPr>
          <w:rFonts w:ascii="Cambria" w:hAnsi="Cambria"/>
          <w:color w:val="00000A"/>
          <w:sz w:val="24"/>
          <w:szCs w:val="24"/>
        </w:rPr>
        <w:t>Th</w:t>
      </w:r>
      <w:r w:rsidR="00E656FE" w:rsidRPr="00E656FE">
        <w:rPr>
          <w:rFonts w:ascii="Cambria" w:hAnsi="Cambria" w:cs="Vijaya"/>
          <w:color w:val="00000A"/>
          <w:sz w:val="24"/>
          <w:szCs w:val="24"/>
        </w:rPr>
        <w:t>ese</w:t>
      </w:r>
      <w:r>
        <w:rPr>
          <w:rFonts w:ascii="Cambria" w:hAnsi="Cambria"/>
          <w:color w:val="00000A"/>
          <w:sz w:val="24"/>
          <w:szCs w:val="24"/>
        </w:rPr>
        <w:t xml:space="preserve"> combination</w:t>
      </w:r>
      <w:r w:rsidR="00D83B61">
        <w:rPr>
          <w:rFonts w:ascii="Cambria" w:hAnsi="Cambria"/>
          <w:color w:val="00000A"/>
          <w:sz w:val="24"/>
          <w:szCs w:val="24"/>
        </w:rPr>
        <w:t>s</w:t>
      </w:r>
      <w:r>
        <w:rPr>
          <w:rFonts w:ascii="Cambria" w:hAnsi="Cambria"/>
          <w:color w:val="00000A"/>
          <w:sz w:val="24"/>
          <w:szCs w:val="24"/>
        </w:rPr>
        <w:t xml:space="preserve"> </w:t>
      </w:r>
      <w:r w:rsidR="00D83B61">
        <w:rPr>
          <w:rFonts w:ascii="Cambria" w:hAnsi="Cambria"/>
          <w:color w:val="00000A"/>
          <w:sz w:val="24"/>
          <w:szCs w:val="24"/>
        </w:rPr>
        <w:t xml:space="preserve">are </w:t>
      </w:r>
      <w:r>
        <w:rPr>
          <w:rFonts w:ascii="Cambria" w:hAnsi="Cambria"/>
          <w:color w:val="00000A"/>
          <w:sz w:val="24"/>
          <w:szCs w:val="24"/>
        </w:rPr>
        <w:t xml:space="preserve">originally borrowed from “arwi” which is an Arabic Tamil </w:t>
      </w:r>
      <w:r w:rsidR="00D83B61">
        <w:rPr>
          <w:rFonts w:ascii="Cambria" w:hAnsi="Cambria"/>
          <w:color w:val="00000A"/>
          <w:sz w:val="24"/>
          <w:szCs w:val="24"/>
        </w:rPr>
        <w:t xml:space="preserve">language </w:t>
      </w:r>
      <w:r>
        <w:rPr>
          <w:rFonts w:ascii="Cambria" w:hAnsi="Cambria"/>
          <w:color w:val="00000A"/>
          <w:sz w:val="24"/>
          <w:szCs w:val="24"/>
        </w:rPr>
        <w:t xml:space="preserve">coined by Tamil speaking Muslims. </w:t>
      </w:r>
      <w:r w:rsidR="004D3B78">
        <w:rPr>
          <w:rFonts w:ascii="Cambria" w:hAnsi="Cambria"/>
          <w:color w:val="00000A"/>
          <w:sz w:val="24"/>
          <w:szCs w:val="24"/>
        </w:rPr>
        <w:t>To facilitate this modern usage</w:t>
      </w:r>
      <w:r w:rsidR="00280CD7">
        <w:rPr>
          <w:rFonts w:ascii="Cambria" w:hAnsi="Cambria"/>
          <w:color w:val="00000A"/>
          <w:sz w:val="24"/>
          <w:szCs w:val="24"/>
        </w:rPr>
        <w:t xml:space="preserve"> apart from </w:t>
      </w:r>
      <w:r w:rsidR="004A253D">
        <w:rPr>
          <w:rFonts w:ascii="Cambria" w:hAnsi="Cambria"/>
          <w:color w:val="00000A"/>
          <w:sz w:val="24"/>
          <w:szCs w:val="24"/>
        </w:rPr>
        <w:t xml:space="preserve">barring </w:t>
      </w:r>
      <w:r w:rsidR="00280CD7">
        <w:rPr>
          <w:rFonts w:ascii="Cambria" w:hAnsi="Cambria"/>
          <w:color w:val="00000A"/>
          <w:sz w:val="24"/>
          <w:szCs w:val="24"/>
        </w:rPr>
        <w:t xml:space="preserve">Visarga </w:t>
      </w:r>
      <w:r w:rsidR="000C03B7">
        <w:rPr>
          <w:rFonts w:ascii="Cambria" w:hAnsi="Cambria"/>
          <w:color w:val="00000A"/>
          <w:sz w:val="24"/>
          <w:szCs w:val="24"/>
        </w:rPr>
        <w:t>–</w:t>
      </w:r>
      <w:r w:rsidR="00280CD7">
        <w:rPr>
          <w:rFonts w:ascii="Cambria" w:hAnsi="Cambria"/>
          <w:color w:val="00000A"/>
          <w:sz w:val="24"/>
          <w:szCs w:val="24"/>
        </w:rPr>
        <w:t xml:space="preserve"> V</w:t>
      </w:r>
      <w:r w:rsidR="00280CD7" w:rsidRPr="00280CD7">
        <w:rPr>
          <w:rFonts w:ascii="Cambria" w:hAnsi="Cambria"/>
          <w:color w:val="00000A"/>
          <w:sz w:val="24"/>
          <w:szCs w:val="24"/>
        </w:rPr>
        <w:t>isarga</w:t>
      </w:r>
      <w:r w:rsidR="000C03B7">
        <w:rPr>
          <w:rFonts w:ascii="Cambria" w:hAnsi="Cambria"/>
          <w:color w:val="00000A"/>
          <w:sz w:val="24"/>
          <w:szCs w:val="24"/>
        </w:rPr>
        <w:t xml:space="preserve"> combination</w:t>
      </w:r>
      <w:r w:rsidR="002C50E2">
        <w:rPr>
          <w:rFonts w:ascii="Cambria" w:hAnsi="Cambria"/>
          <w:color w:val="00000A"/>
          <w:sz w:val="24"/>
          <w:szCs w:val="24"/>
        </w:rPr>
        <w:t>,</w:t>
      </w:r>
      <w:r w:rsidR="004D3B78">
        <w:rPr>
          <w:rFonts w:ascii="Cambria" w:hAnsi="Cambria"/>
          <w:color w:val="00000A"/>
          <w:sz w:val="24"/>
          <w:szCs w:val="24"/>
        </w:rPr>
        <w:t xml:space="preserve"> the </w:t>
      </w:r>
      <w:r w:rsidR="002C50E2">
        <w:rPr>
          <w:rFonts w:ascii="Cambria" w:hAnsi="Cambria"/>
          <w:color w:val="00000A"/>
          <w:sz w:val="24"/>
          <w:szCs w:val="24"/>
        </w:rPr>
        <w:t>above-mentioned</w:t>
      </w:r>
      <w:r w:rsidR="004D3B78">
        <w:rPr>
          <w:rFonts w:ascii="Cambria" w:hAnsi="Cambria"/>
          <w:color w:val="00000A"/>
          <w:sz w:val="24"/>
          <w:szCs w:val="24"/>
        </w:rPr>
        <w:t xml:space="preserve"> rules have not been strictly enforced in </w:t>
      </w:r>
      <w:r w:rsidR="002C50E2">
        <w:rPr>
          <w:rFonts w:ascii="Cambria" w:hAnsi="Cambria"/>
          <w:color w:val="00000A"/>
          <w:sz w:val="24"/>
          <w:szCs w:val="24"/>
        </w:rPr>
        <w:t xml:space="preserve">the </w:t>
      </w:r>
      <w:r w:rsidR="004D3B78">
        <w:rPr>
          <w:rFonts w:ascii="Cambria" w:hAnsi="Cambria"/>
          <w:color w:val="00000A"/>
          <w:sz w:val="24"/>
          <w:szCs w:val="24"/>
        </w:rPr>
        <w:t>WLE section.</w:t>
      </w:r>
      <w:r w:rsidR="00761E44">
        <w:rPr>
          <w:rFonts w:ascii="Cambria" w:hAnsi="Cambria"/>
          <w:color w:val="00000A"/>
          <w:sz w:val="24"/>
          <w:szCs w:val="24"/>
        </w:rPr>
        <w:t xml:space="preserve"> </w:t>
      </w:r>
    </w:p>
    <w:p w:rsidR="006B4D55" w:rsidRDefault="006B4D55" w:rsidP="00657363">
      <w:pPr>
        <w:pStyle w:val="Instruction"/>
        <w:spacing w:line="360" w:lineRule="auto"/>
        <w:jc w:val="both"/>
        <w:rPr>
          <w:rFonts w:ascii="Cambria" w:eastAsia="SimSun" w:hAnsi="Cambria" w:cs="Calibri"/>
          <w:color w:val="00000A"/>
          <w:sz w:val="24"/>
          <w:szCs w:val="24"/>
        </w:rPr>
      </w:pPr>
    </w:p>
    <w:p w:rsidR="006B4D55" w:rsidRDefault="006B4D55" w:rsidP="00657363">
      <w:pPr>
        <w:pStyle w:val="Instruction"/>
        <w:spacing w:line="360" w:lineRule="auto"/>
        <w:jc w:val="both"/>
        <w:rPr>
          <w:rFonts w:ascii="Cambria" w:hAnsi="Cambria"/>
          <w:color w:val="00000A"/>
          <w:sz w:val="24"/>
          <w:szCs w:val="24"/>
        </w:rPr>
      </w:pPr>
    </w:p>
    <w:p w:rsidR="00753CD1" w:rsidRPr="00753CD1" w:rsidRDefault="00753CD1" w:rsidP="00753CD1">
      <w:pPr>
        <w:pStyle w:val="DefaultStyle"/>
        <w:rPr>
          <w:lang w:val="en-IN"/>
        </w:rPr>
      </w:pPr>
    </w:p>
    <w:p w:rsidR="009B16BB" w:rsidRDefault="00A17B37" w:rsidP="008C444C">
      <w:pPr>
        <w:pStyle w:val="Heading1"/>
        <w:numPr>
          <w:ilvl w:val="0"/>
          <w:numId w:val="1"/>
        </w:numPr>
        <w:spacing w:line="240" w:lineRule="auto"/>
      </w:pPr>
      <w:r>
        <w:t>Overall Development Process and Methodology</w:t>
      </w:r>
    </w:p>
    <w:p w:rsidR="009B16BB" w:rsidRDefault="009B16BB">
      <w:pPr>
        <w:pStyle w:val="DefaultStyle"/>
      </w:pPr>
    </w:p>
    <w:p w:rsidR="009B16BB" w:rsidRPr="00072AA7" w:rsidRDefault="00A17B37">
      <w:pPr>
        <w:pStyle w:val="DefaultStyle"/>
        <w:spacing w:after="0" w:line="360" w:lineRule="auto"/>
        <w:jc w:val="both"/>
        <w:rPr>
          <w:lang w:val="en-IN"/>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lastRenderedPageBreak/>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rsidR="009B16BB" w:rsidRDefault="009B16BB">
      <w:pPr>
        <w:pStyle w:val="DefaultStyle"/>
      </w:pPr>
    </w:p>
    <w:p w:rsidR="009B16BB" w:rsidRPr="003C00E0" w:rsidRDefault="00A17B37" w:rsidP="00D16C92">
      <w:pPr>
        <w:pStyle w:val="Heading2"/>
      </w:pPr>
      <w:r w:rsidRPr="003C00E0">
        <w:t>Guiding Principles</w:t>
      </w:r>
    </w:p>
    <w:p w:rsidR="009B16BB" w:rsidRDefault="009B16BB">
      <w:pPr>
        <w:pStyle w:val="DefaultStyle"/>
        <w:spacing w:after="0" w:line="360" w:lineRule="auto"/>
        <w:jc w:val="both"/>
      </w:pPr>
    </w:p>
    <w:p w:rsidR="009B16BB" w:rsidRDefault="00A17B37">
      <w:pPr>
        <w:pStyle w:val="DefaultStyle"/>
        <w:spacing w:after="0" w:line="360" w:lineRule="auto"/>
        <w:jc w:val="both"/>
      </w:pPr>
      <w:r>
        <w:rPr>
          <w:rFonts w:ascii="Cambria" w:hAnsi="Cambria" w:cs="Arial"/>
          <w:sz w:val="24"/>
          <w:szCs w:val="24"/>
        </w:rPr>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rsidR="009B16BB" w:rsidRDefault="00A17B37" w:rsidP="00565BBD">
      <w:pPr>
        <w:pStyle w:val="Heading3"/>
      </w:pPr>
      <w:r>
        <w:t>Inclusion principles:</w:t>
      </w:r>
    </w:p>
    <w:p w:rsidR="009B16BB" w:rsidRDefault="00A17B37">
      <w:pPr>
        <w:pStyle w:val="Heading4"/>
        <w:numPr>
          <w:ilvl w:val="3"/>
          <w:numId w:val="1"/>
        </w:numPr>
      </w:pPr>
      <w:r>
        <w:t xml:space="preserve"> Modern usage:</w:t>
      </w:r>
    </w:p>
    <w:p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rsidR="009B16BB" w:rsidRDefault="009B16BB">
      <w:pPr>
        <w:pStyle w:val="DefaultStyle"/>
        <w:spacing w:after="0" w:line="360" w:lineRule="auto"/>
        <w:jc w:val="both"/>
      </w:pPr>
    </w:p>
    <w:p w:rsidR="009B16BB" w:rsidRDefault="00A17B37">
      <w:pPr>
        <w:pStyle w:val="Heading4"/>
        <w:numPr>
          <w:ilvl w:val="3"/>
          <w:numId w:val="1"/>
        </w:numPr>
      </w:pPr>
      <w:r>
        <w:t>Unambiguous use:</w:t>
      </w:r>
    </w:p>
    <w:p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rsidR="009B16BB" w:rsidRDefault="009B16BB">
      <w:pPr>
        <w:pStyle w:val="DefaultStyle"/>
        <w:spacing w:after="0" w:line="360" w:lineRule="auto"/>
        <w:jc w:val="both"/>
      </w:pPr>
    </w:p>
    <w:p w:rsidR="009B16BB" w:rsidRDefault="00A17B37" w:rsidP="00565BBD">
      <w:pPr>
        <w:pStyle w:val="Heading3"/>
      </w:pPr>
      <w:r w:rsidRPr="000B60E4">
        <w:t>Exclusion principles</w:t>
      </w:r>
      <w:r>
        <w:t>:</w:t>
      </w:r>
    </w:p>
    <w:p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rsidR="009B16BB" w:rsidRDefault="009B16BB">
      <w:pPr>
        <w:pStyle w:val="DefaultStyle"/>
        <w:spacing w:after="0" w:line="360" w:lineRule="auto"/>
        <w:jc w:val="both"/>
      </w:pPr>
    </w:p>
    <w:p w:rsidR="009B16BB" w:rsidRDefault="00E4263F">
      <w:pPr>
        <w:pStyle w:val="Heading4"/>
        <w:numPr>
          <w:ilvl w:val="3"/>
          <w:numId w:val="1"/>
        </w:numPr>
      </w:pPr>
      <w:r w:rsidRPr="00E4263F">
        <w:rPr>
          <w:sz w:val="24"/>
          <w:szCs w:val="24"/>
        </w:rPr>
        <w:t xml:space="preserve"> External Limits on Scope</w:t>
      </w:r>
      <w:r w:rsidR="00A17B37">
        <w:t>:</w:t>
      </w:r>
    </w:p>
    <w:p w:rsidR="009B16BB" w:rsidRDefault="00A17B37">
      <w:pPr>
        <w:pStyle w:val="DefaultStyle"/>
        <w:spacing w:after="0" w:line="360" w:lineRule="auto"/>
        <w:jc w:val="both"/>
      </w:pPr>
      <w:r>
        <w:rPr>
          <w:rFonts w:ascii="Cambria" w:hAnsi="Cambria" w:cs="Arial"/>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9B16BB" w:rsidRDefault="009B16BB">
      <w:pPr>
        <w:pStyle w:val="DefaultStyle"/>
      </w:pPr>
    </w:p>
    <w:p w:rsidR="009B16BB" w:rsidRPr="00B61A34" w:rsidRDefault="00A17B37">
      <w:pPr>
        <w:pStyle w:val="DefaultStyle"/>
        <w:rPr>
          <w:color w:val="auto"/>
        </w:rPr>
      </w:pPr>
      <w:r w:rsidRPr="00B61A34">
        <w:rPr>
          <w:i/>
          <w:iCs/>
          <w:color w:val="auto"/>
          <w:sz w:val="24"/>
          <w:szCs w:val="24"/>
        </w:rPr>
        <w:t xml:space="preserve">i. </w:t>
      </w:r>
      <w:r w:rsidRPr="00B61A34">
        <w:rPr>
          <w:rFonts w:ascii="Cambria" w:hAnsi="Cambria"/>
          <w:i/>
          <w:iCs/>
          <w:color w:val="auto"/>
        </w:rPr>
        <w:t>The Unicode Chart</w:t>
      </w:r>
      <w:r w:rsidRPr="00B61A34">
        <w:rPr>
          <w:i/>
          <w:iCs/>
          <w:color w:val="auto"/>
          <w:sz w:val="24"/>
          <w:szCs w:val="24"/>
        </w:rPr>
        <w:t>:</w:t>
      </w:r>
    </w:p>
    <w:p w:rsidR="009B16BB" w:rsidRDefault="00A17B37">
      <w:pPr>
        <w:pStyle w:val="DefaultStyle"/>
        <w:spacing w:after="0" w:line="360" w:lineRule="auto"/>
        <w:jc w:val="both"/>
      </w:pPr>
      <w:r>
        <w:rPr>
          <w:rFonts w:ascii="Cambria" w:hAnsi="Cambria" w:cs="Arial"/>
          <w:sz w:val="24"/>
          <w:szCs w:val="24"/>
        </w:rPr>
        <w:lastRenderedPageBreak/>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9B16BB" w:rsidRDefault="009B16BB">
      <w:pPr>
        <w:pStyle w:val="DefaultStyle"/>
      </w:pPr>
    </w:p>
    <w:p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rsidR="009B16BB" w:rsidRPr="00072AA7" w:rsidRDefault="00A17B37">
      <w:pPr>
        <w:pStyle w:val="DefaultStyle"/>
        <w:spacing w:after="0" w:line="360" w:lineRule="auto"/>
        <w:jc w:val="both"/>
        <w:rPr>
          <w:color w:val="auto"/>
        </w:rPr>
      </w:pPr>
      <w:r>
        <w:rPr>
          <w:rFonts w:ascii="Cambria" w:hAnsi="Cambria" w:cs="Arial"/>
          <w:sz w:val="24"/>
          <w:szCs w:val="24"/>
        </w:rPr>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C22500" w:rsidRPr="00C22500">
        <w:rPr>
          <w:rFonts w:ascii="Cambria" w:hAnsi="Cambria" w:cs="Arial"/>
          <w:color w:val="auto"/>
          <w:sz w:val="24"/>
          <w:szCs w:val="24"/>
        </w:rPr>
        <w:t>TAMIL NUMBER TEN</w:t>
      </w:r>
      <w:r w:rsidR="00C22500">
        <w:rPr>
          <w:rFonts w:ascii="Cambria" w:hAnsi="Cambria" w:cs="Arial"/>
          <w:color w:val="auto"/>
          <w:sz w:val="24"/>
          <w:szCs w:val="24"/>
        </w:rPr>
        <w:t xml:space="preserve">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rsidR="009B16BB" w:rsidRDefault="009B16BB">
      <w:pPr>
        <w:pStyle w:val="DefaultStyle"/>
      </w:pPr>
    </w:p>
    <w:p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rsidR="009B16BB" w:rsidRPr="00871940" w:rsidRDefault="009B16BB">
      <w:pPr>
        <w:pStyle w:val="DefaultStyle"/>
        <w:spacing w:after="0" w:line="360" w:lineRule="auto"/>
        <w:jc w:val="both"/>
        <w:rPr>
          <w:color w:val="FF0000"/>
        </w:rPr>
      </w:pPr>
    </w:p>
    <w:p w:rsidR="009B16BB" w:rsidRDefault="00A17B37">
      <w:pPr>
        <w:pStyle w:val="DefaultStyle"/>
        <w:spacing w:after="0" w:line="360" w:lineRule="auto"/>
        <w:jc w:val="both"/>
      </w:pPr>
      <w:r>
        <w:rPr>
          <w:rFonts w:ascii="Cambria" w:hAnsi="Cambria" w:cs="Arial"/>
          <w:sz w:val="24"/>
          <w:szCs w:val="24"/>
        </w:rPr>
        <w:t xml:space="preserve">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w:t>
      </w:r>
      <w:r w:rsidR="00C22500">
        <w:rPr>
          <w:rFonts w:ascii="Cambria" w:hAnsi="Cambria" w:cs="Arial"/>
          <w:sz w:val="24"/>
          <w:szCs w:val="24"/>
        </w:rPr>
        <w:t xml:space="preserve">script </w:t>
      </w:r>
      <w:r>
        <w:rPr>
          <w:rFonts w:ascii="Cambria" w:hAnsi="Cambria" w:cs="Arial"/>
          <w:sz w:val="24"/>
          <w:szCs w:val="24"/>
        </w:rPr>
        <w:t>even more.</w:t>
      </w:r>
    </w:p>
    <w:p w:rsidR="009B16BB" w:rsidRDefault="009B16BB">
      <w:pPr>
        <w:pStyle w:val="DefaultStyle"/>
        <w:spacing w:after="0" w:line="360" w:lineRule="auto"/>
        <w:jc w:val="both"/>
      </w:pPr>
    </w:p>
    <w:p w:rsidR="009B16BB" w:rsidRDefault="00A17B37">
      <w:pPr>
        <w:pStyle w:val="Heading4"/>
        <w:numPr>
          <w:ilvl w:val="3"/>
          <w:numId w:val="1"/>
        </w:numPr>
      </w:pPr>
      <w:r>
        <w:lastRenderedPageBreak/>
        <w:t>No Punctuation Marks:</w:t>
      </w:r>
    </w:p>
    <w:p w:rsidR="009B16BB" w:rsidRPr="00C22500" w:rsidRDefault="00A17B37">
      <w:pPr>
        <w:pStyle w:val="DefaultStyle"/>
        <w:spacing w:after="0" w:line="360" w:lineRule="auto"/>
        <w:jc w:val="both"/>
        <w:rPr>
          <w:rFonts w:ascii="Cambria" w:hAnsi="Cambria" w:cs="Arial"/>
          <w:sz w:val="24"/>
          <w:szCs w:val="24"/>
        </w:rPr>
      </w:pPr>
      <w:r>
        <w:rPr>
          <w:rFonts w:ascii="Cambria" w:hAnsi="Cambria" w:cs="Arial"/>
          <w:sz w:val="24"/>
          <w:szCs w:val="24"/>
        </w:rPr>
        <w:t>The TLDs being identifiers, punctuation markers present in Brahmi based languages such as Danda "</w:t>
      </w:r>
      <w:r w:rsidRPr="00C22500">
        <w:rPr>
          <w:rFonts w:ascii="Mangal" w:hAnsi="Mangal" w:cs="Mangal" w:hint="cs"/>
          <w:sz w:val="24"/>
          <w:szCs w:val="24"/>
          <w:cs/>
          <w:lang w:bidi="hi-IN"/>
        </w:rPr>
        <w:t>।</w:t>
      </w:r>
      <w:r w:rsidRPr="00C22500">
        <w:rPr>
          <w:rFonts w:ascii="Cambria" w:hAnsi="Cambria" w:cs="Arial"/>
          <w:sz w:val="24"/>
          <w:szCs w:val="24"/>
        </w:rPr>
        <w:t>" (U+0964)</w:t>
      </w:r>
      <w:r>
        <w:rPr>
          <w:rFonts w:ascii="Cambria" w:hAnsi="Cambria" w:cs="Arial"/>
          <w:sz w:val="24"/>
          <w:szCs w:val="24"/>
        </w:rPr>
        <w:t xml:space="preserve"> and double Danda "</w:t>
      </w:r>
      <w:r w:rsidRPr="00C22500">
        <w:rPr>
          <w:rFonts w:ascii="Mangal" w:hAnsi="Mangal" w:cs="Mangal" w:hint="cs"/>
          <w:sz w:val="24"/>
          <w:szCs w:val="24"/>
          <w:cs/>
          <w:lang w:bidi="hi-IN"/>
        </w:rPr>
        <w:t>॥</w:t>
      </w:r>
      <w:r w:rsidRPr="00C22500">
        <w:rPr>
          <w:rFonts w:ascii="Cambria" w:hAnsi="Cambria" w:cs="Arial"/>
          <w:sz w:val="24"/>
          <w:szCs w:val="24"/>
        </w:rPr>
        <w:t>" (U+0965)</w:t>
      </w:r>
      <w:r>
        <w:rPr>
          <w:rFonts w:ascii="Cambria" w:hAnsi="Cambria" w:cs="Arial"/>
          <w:sz w:val="24"/>
          <w:szCs w:val="24"/>
        </w:rPr>
        <w:t xml:space="preserve"> will not be included.</w:t>
      </w:r>
    </w:p>
    <w:p w:rsidR="009B16BB" w:rsidRDefault="009B16BB">
      <w:pPr>
        <w:pStyle w:val="DefaultStyle"/>
        <w:spacing w:after="0" w:line="360" w:lineRule="auto"/>
        <w:jc w:val="both"/>
      </w:pPr>
    </w:p>
    <w:p w:rsidR="009B16BB" w:rsidRDefault="00A17B37">
      <w:pPr>
        <w:pStyle w:val="Heading4"/>
        <w:numPr>
          <w:ilvl w:val="3"/>
          <w:numId w:val="1"/>
        </w:numPr>
      </w:pPr>
      <w:r>
        <w:t>No Symbols and Abbreviations:</w:t>
      </w:r>
    </w:p>
    <w:p w:rsidR="009B16BB" w:rsidRPr="00C22500" w:rsidRDefault="00A17B37" w:rsidP="00C22500">
      <w:pPr>
        <w:pStyle w:val="DefaultStyle"/>
        <w:spacing w:after="0" w:line="360" w:lineRule="auto"/>
        <w:jc w:val="both"/>
        <w:rPr>
          <w:rFonts w:ascii="Cambria" w:hAnsi="Cambria" w:cs="Arial"/>
          <w:sz w:val="24"/>
          <w:szCs w:val="24"/>
        </w:rPr>
      </w:pPr>
      <w:r w:rsidRPr="00C22500">
        <w:rPr>
          <w:rFonts w:ascii="Cambria" w:hAnsi="Cambria" w:cs="Arial"/>
          <w:sz w:val="24"/>
          <w:szCs w:val="24"/>
        </w:rPr>
        <w:t xml:space="preserve">Abbreviations, weights and measures and other such characters like </w:t>
      </w:r>
      <w:r w:rsidR="00C558D6" w:rsidRPr="00C22500">
        <w:rPr>
          <w:rFonts w:ascii="Cambria" w:hAnsi="Cambria" w:cs="Arial"/>
          <w:sz w:val="24"/>
          <w:szCs w:val="24"/>
        </w:rPr>
        <w:t>Tamil Debit Sign</w:t>
      </w:r>
      <w:r w:rsidR="00D72C75" w:rsidRPr="00C22500">
        <w:rPr>
          <w:rFonts w:ascii="Cambria" w:hAnsi="Cambria" w:cs="Arial"/>
          <w:sz w:val="24"/>
          <w:szCs w:val="24"/>
        </w:rPr>
        <w:t xml:space="preserve"> </w:t>
      </w:r>
      <w:r w:rsidRPr="00C22500">
        <w:rPr>
          <w:rFonts w:ascii="Cambria" w:hAnsi="Cambria" w:cs="Arial"/>
          <w:sz w:val="24"/>
          <w:szCs w:val="24"/>
        </w:rPr>
        <w:t>"</w:t>
      </w:r>
      <w:r w:rsidR="008C346D" w:rsidRPr="00C22500">
        <w:rPr>
          <w:rFonts w:ascii="Vijaya" w:hAnsi="Vijaya" w:cs="Vijaya" w:hint="cs"/>
          <w:sz w:val="24"/>
          <w:szCs w:val="24"/>
          <w:cs/>
          <w:lang w:bidi="ta-IN"/>
        </w:rPr>
        <w:t>௶</w:t>
      </w:r>
      <w:r w:rsidR="008C346D" w:rsidRPr="00C22500">
        <w:rPr>
          <w:rFonts w:ascii="Cambria" w:hAnsi="Cambria" w:cs="Arial"/>
          <w:sz w:val="24"/>
          <w:szCs w:val="24"/>
        </w:rPr>
        <w:t xml:space="preserve"> </w:t>
      </w:r>
      <w:r w:rsidRPr="00C22500">
        <w:rPr>
          <w:rFonts w:ascii="Cambria" w:hAnsi="Cambria" w:cs="Arial"/>
          <w:sz w:val="24"/>
          <w:szCs w:val="24"/>
        </w:rPr>
        <w:t>" (</w:t>
      </w:r>
      <w:r w:rsidR="00C558D6" w:rsidRPr="00C22500">
        <w:rPr>
          <w:rFonts w:ascii="Cambria" w:hAnsi="Cambria" w:cs="Arial"/>
          <w:sz w:val="24"/>
          <w:szCs w:val="24"/>
        </w:rPr>
        <w:t>U+0BF6</w:t>
      </w:r>
      <w:r w:rsidRPr="00C22500">
        <w:rPr>
          <w:rFonts w:ascii="Cambria" w:hAnsi="Cambria" w:cs="Arial"/>
          <w:sz w:val="24"/>
          <w:szCs w:val="24"/>
        </w:rPr>
        <w:t>) etc. will not be included.</w:t>
      </w:r>
    </w:p>
    <w:p w:rsidR="009B16BB" w:rsidRPr="00C22500" w:rsidRDefault="009B16BB">
      <w:pPr>
        <w:pStyle w:val="DefaultStyle"/>
        <w:spacing w:after="0" w:line="360" w:lineRule="auto"/>
        <w:jc w:val="both"/>
        <w:rPr>
          <w:rFonts w:ascii="Cambria" w:hAnsi="Cambria" w:cs="Arial"/>
          <w:sz w:val="24"/>
          <w:szCs w:val="24"/>
        </w:rPr>
      </w:pPr>
    </w:p>
    <w:p w:rsidR="009B16BB" w:rsidRDefault="00A17B37">
      <w:pPr>
        <w:pStyle w:val="Heading4"/>
        <w:numPr>
          <w:ilvl w:val="3"/>
          <w:numId w:val="1"/>
        </w:numPr>
      </w:pPr>
      <w:r>
        <w:t>No Rare and Obsolete Characters:</w:t>
      </w:r>
    </w:p>
    <w:p w:rsidR="009B16BB" w:rsidRPr="00C22500" w:rsidRDefault="008402D8">
      <w:pPr>
        <w:pStyle w:val="DefaultStyle"/>
        <w:spacing w:after="0" w:line="360" w:lineRule="auto"/>
        <w:jc w:val="both"/>
        <w:rPr>
          <w:rFonts w:ascii="Cambria" w:hAnsi="Cambria" w:cs="Arial"/>
          <w:color w:val="auto"/>
          <w:sz w:val="24"/>
          <w:szCs w:val="24"/>
        </w:rPr>
      </w:pPr>
      <w:r w:rsidRPr="007A7E57">
        <w:rPr>
          <w:rFonts w:ascii="Cambria" w:hAnsi="Cambria" w:cs="Arial"/>
          <w:color w:val="auto"/>
          <w:sz w:val="24"/>
          <w:szCs w:val="24"/>
        </w:rPr>
        <w:t>AU LENGTH MARK</w:t>
      </w:r>
      <w:r w:rsidRPr="00CE4F67">
        <w:rPr>
          <w:rFonts w:ascii="Cambria" w:hAnsi="Cambria" w:cs="Arial"/>
          <w:color w:val="auto"/>
          <w:sz w:val="24"/>
          <w:szCs w:val="24"/>
        </w:rPr>
        <w:t xml:space="preserve"> </w:t>
      </w:r>
      <w:r w:rsidR="00C22500">
        <w:rPr>
          <w:rFonts w:ascii="Cambria" w:hAnsi="Cambria" w:cs="Arial"/>
          <w:color w:val="auto"/>
          <w:sz w:val="24"/>
          <w:szCs w:val="24"/>
        </w:rPr>
        <w:t>“</w:t>
      </w:r>
      <w:r w:rsidR="00C22500" w:rsidRPr="00C22500">
        <w:rPr>
          <w:rFonts w:ascii="Cambria" w:hAnsi="Cambria" w:cs="Latha" w:hint="cs"/>
          <w:color w:val="auto"/>
          <w:sz w:val="24"/>
          <w:szCs w:val="24"/>
          <w:cs/>
          <w:lang w:bidi="ta-IN"/>
        </w:rPr>
        <w:t>ௗ</w:t>
      </w:r>
      <w:r w:rsidR="00C22500">
        <w:rPr>
          <w:rFonts w:ascii="Cambria" w:hAnsi="Cambria" w:cs="Latha" w:hint="cs"/>
          <w:color w:val="auto"/>
          <w:sz w:val="24"/>
          <w:szCs w:val="24"/>
          <w:cs/>
          <w:lang w:bidi="ta-IN"/>
        </w:rPr>
        <w:t>”</w:t>
      </w:r>
      <w:r w:rsidR="00C22500" w:rsidRPr="00C22500">
        <w:rPr>
          <w:rFonts w:ascii="Cambria" w:hAnsi="Cambria" w:cs="Latha"/>
          <w:color w:val="auto"/>
          <w:sz w:val="24"/>
          <w:szCs w:val="24"/>
          <w:cs/>
          <w:lang w:bidi="ta-IN"/>
        </w:rPr>
        <w:t xml:space="preserve"> </w:t>
      </w:r>
      <w:r w:rsidRPr="00C22500">
        <w:rPr>
          <w:rFonts w:ascii="Cambria" w:hAnsi="Cambria" w:cs="Arial"/>
          <w:color w:val="auto"/>
          <w:sz w:val="24"/>
          <w:szCs w:val="24"/>
        </w:rPr>
        <w:t>(U+</w:t>
      </w:r>
      <w:r w:rsidRPr="00C22500">
        <w:rPr>
          <w:rFonts w:ascii="Cambria" w:hAnsi="Cambria" w:cs="Arial"/>
          <w:color w:val="auto"/>
          <w:sz w:val="24"/>
          <w:szCs w:val="24"/>
          <w:cs/>
          <w:lang w:bidi="ta-IN"/>
        </w:rPr>
        <w:t>0</w:t>
      </w:r>
      <w:r w:rsidRPr="00C22500">
        <w:rPr>
          <w:rFonts w:ascii="Cambria" w:hAnsi="Cambria" w:cs="Arial"/>
          <w:color w:val="auto"/>
          <w:sz w:val="24"/>
          <w:szCs w:val="24"/>
        </w:rPr>
        <w:t>BD</w:t>
      </w:r>
      <w:r w:rsidRPr="00C22500">
        <w:rPr>
          <w:rFonts w:ascii="Cambria" w:hAnsi="Cambria" w:cs="Arial"/>
          <w:color w:val="auto"/>
          <w:sz w:val="24"/>
          <w:szCs w:val="24"/>
          <w:cs/>
          <w:lang w:bidi="ta-IN"/>
        </w:rPr>
        <w:t>7</w:t>
      </w:r>
      <w:r w:rsidRPr="00C22500">
        <w:rPr>
          <w:rFonts w:ascii="Cambria" w:hAnsi="Cambria" w:cs="Arial"/>
          <w:color w:val="auto"/>
          <w:sz w:val="24"/>
          <w:szCs w:val="24"/>
        </w:rPr>
        <w:t>)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w:t>
      </w:r>
      <w:del w:id="18" w:author="Author">
        <w:r w:rsidDel="00484F37">
          <w:rPr>
            <w:rFonts w:ascii="Cambria" w:hAnsi="Cambria" w:cs="Arial"/>
            <w:color w:val="auto"/>
            <w:sz w:val="24"/>
            <w:szCs w:val="24"/>
          </w:rPr>
          <w:delText xml:space="preserve">the </w:delText>
        </w:r>
      </w:del>
      <w:r w:rsidR="00A17B37" w:rsidRPr="00CE4F67">
        <w:rPr>
          <w:rFonts w:ascii="Cambria" w:hAnsi="Cambria" w:cs="Arial"/>
          <w:color w:val="auto"/>
          <w:sz w:val="24"/>
          <w:szCs w:val="24"/>
        </w:rPr>
        <w:t>Un</w:t>
      </w:r>
      <w:r w:rsidR="0036420D">
        <w:rPr>
          <w:rFonts w:ascii="Cambria" w:hAnsi="Cambria" w:cs="Arial"/>
          <w:color w:val="auto"/>
          <w:sz w:val="24"/>
          <w:szCs w:val="24"/>
        </w:rPr>
        <w:t xml:space="preserve">icode </w:t>
      </w:r>
      <w:r>
        <w:rPr>
          <w:rFonts w:ascii="Cambria" w:hAnsi="Cambria" w:cs="Arial"/>
          <w:color w:val="auto"/>
          <w:sz w:val="24"/>
          <w:szCs w:val="24"/>
        </w:rPr>
        <w:t xml:space="preserve">and is very rarely used in Modern Tamil. </w:t>
      </w:r>
      <w:r w:rsidR="007A7E57">
        <w:rPr>
          <w:rFonts w:ascii="Cambria" w:hAnsi="Cambria" w:cs="Arial"/>
          <w:color w:val="auto"/>
          <w:sz w:val="24"/>
          <w:szCs w:val="24"/>
        </w:rPr>
        <w:t>As it is very rarely used by the language community the same 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sidRPr="00C22500">
        <w:rPr>
          <w:rFonts w:ascii="Cambria" w:hAnsi="Cambria" w:cs="Arial"/>
          <w:color w:val="auto"/>
          <w:sz w:val="24"/>
          <w:szCs w:val="24"/>
        </w:rPr>
        <w:t xml:space="preserve"> </w:t>
      </w:r>
    </w:p>
    <w:p w:rsidR="007A7E57" w:rsidRDefault="007A7E57">
      <w:pPr>
        <w:pStyle w:val="DefaultStyle"/>
        <w:spacing w:after="0" w:line="360" w:lineRule="auto"/>
        <w:jc w:val="both"/>
      </w:pPr>
    </w:p>
    <w:p w:rsidR="009B16BB" w:rsidRDefault="00A17B37">
      <w:pPr>
        <w:pStyle w:val="Heading4"/>
        <w:numPr>
          <w:ilvl w:val="3"/>
          <w:numId w:val="1"/>
        </w:numPr>
      </w:pPr>
      <w:r>
        <w:t>No Stress Markers of Classical Sanskrit and Vedic:</w:t>
      </w:r>
    </w:p>
    <w:p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(U+0951)</w:t>
      </w:r>
      <w:r>
        <w:rPr>
          <w:rFonts w:ascii="Cambria" w:hAnsi="Cambria" w:cs="Arial"/>
          <w:sz w:val="24"/>
          <w:szCs w:val="24"/>
        </w:rPr>
        <w:t xml:space="preserve"> and DEVANAGARI STRESS SIGN ANUDATTA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sidR="00E4263F">
        <w:rPr>
          <w:rFonts w:ascii="Cambria" w:hAnsi="Cambria" w:cs="Arial"/>
          <w:sz w:val="24"/>
          <w:szCs w:val="24"/>
        </w:rPr>
        <w:t xml:space="preserve">This is also in </w:t>
      </w:r>
      <w:r w:rsidR="00E4263F" w:rsidRPr="00C22500">
        <w:rPr>
          <w:rFonts w:ascii="Cambria" w:hAnsi="Cambria" w:cs="Arial"/>
          <w:sz w:val="24"/>
          <w:szCs w:val="24"/>
        </w:rPr>
        <w:t>compliance</w:t>
      </w:r>
      <w:r>
        <w:rPr>
          <w:rFonts w:ascii="Cambria" w:hAnsi="Cambria" w:cs="Arial"/>
          <w:sz w:val="24"/>
          <w:szCs w:val="24"/>
        </w:rPr>
        <w:t xml:space="preserve"> with the Letter principle as laid down in the Root Zone LGR </w:t>
      </w:r>
      <w:r w:rsidR="00C22500">
        <w:rPr>
          <w:rFonts w:ascii="Cambria" w:hAnsi="Cambria" w:cs="Arial"/>
          <w:sz w:val="24"/>
          <w:szCs w:val="24"/>
        </w:rPr>
        <w:t>P</w:t>
      </w:r>
      <w:r>
        <w:rPr>
          <w:rFonts w:ascii="Cambria" w:hAnsi="Cambria" w:cs="Arial"/>
          <w:sz w:val="24"/>
          <w:szCs w:val="24"/>
        </w:rPr>
        <w:t>rocedure</w:t>
      </w:r>
      <w:r w:rsidR="00E4263F">
        <w:rPr>
          <w:rFonts w:ascii="Cambria" w:hAnsi="Cambria" w:cs="Arial"/>
          <w:sz w:val="24"/>
          <w:szCs w:val="24"/>
        </w:rPr>
        <w:t>.</w:t>
      </w:r>
    </w:p>
    <w:p w:rsidR="00C22500" w:rsidRDefault="00C22500">
      <w:pPr>
        <w:pStyle w:val="DefaultStyle"/>
        <w:spacing w:after="0" w:line="360" w:lineRule="auto"/>
        <w:jc w:val="both"/>
      </w:pPr>
    </w:p>
    <w:p w:rsidR="009B16BB" w:rsidRDefault="00A17B37" w:rsidP="008C444C">
      <w:pPr>
        <w:pStyle w:val="Heading1"/>
        <w:numPr>
          <w:ilvl w:val="0"/>
          <w:numId w:val="1"/>
        </w:numPr>
        <w:spacing w:line="240" w:lineRule="auto"/>
      </w:pPr>
      <w:r>
        <w:t>Repertoire</w:t>
      </w:r>
    </w:p>
    <w:p w:rsidR="009B16BB"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fldSimple w:instr="REF _Ref498684518 \r \h \* MERGEFORMAT ">
        <w:r w:rsidR="00587C35" w:rsidRPr="00587C35">
          <w:rPr>
            <w:rFonts w:ascii="Cambria" w:hAnsi="Cambria" w:cs="Arial"/>
            <w:sz w:val="24"/>
            <w:szCs w:val="24"/>
          </w:rPr>
          <w:t>5.1</w:t>
        </w:r>
      </w:fldSimple>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r w:rsidR="00C22500">
        <w:rPr>
          <w:rFonts w:ascii="Cambria" w:hAnsi="Cambria" w:cs="Arial"/>
          <w:sz w:val="24"/>
          <w:szCs w:val="24"/>
        </w:rPr>
        <w:t xml:space="preserve"> </w:t>
      </w:r>
    </w:p>
    <w:p w:rsidR="00C22500" w:rsidRPr="00C22500" w:rsidRDefault="00C22500" w:rsidP="00C22500">
      <w:pPr>
        <w:pStyle w:val="DefaultStyle"/>
        <w:spacing w:after="0" w:line="360" w:lineRule="auto"/>
        <w:jc w:val="both"/>
        <w:rPr>
          <w:rFonts w:ascii="Cambria" w:hAnsi="Cambria" w:cs="Arial"/>
          <w:sz w:val="24"/>
          <w:szCs w:val="24"/>
        </w:rPr>
      </w:pPr>
    </w:p>
    <w:p w:rsidR="009B16BB" w:rsidRPr="00C22500"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fldSimple w:instr="REF _Ref498684443 \r \h \* MERGEFORMAT ">
        <w:r w:rsidR="00587C35" w:rsidRPr="00587C35">
          <w:rPr>
            <w:rFonts w:ascii="Cambria" w:hAnsi="Cambria" w:cs="Arial"/>
            <w:sz w:val="24"/>
            <w:szCs w:val="24"/>
          </w:rPr>
          <w:t>5.2</w:t>
        </w:r>
      </w:fldSimple>
      <w:r>
        <w:rPr>
          <w:rFonts w:ascii="Cambria" w:hAnsi="Cambria" w:cs="Arial"/>
          <w:sz w:val="24"/>
          <w:szCs w:val="24"/>
        </w:rPr>
        <w:t xml:space="preserve"> details the code-point repertoire that the Neo-Brahmi Generation Panel [NBGP] proposes to be included in the Tamil LGR.</w:t>
      </w:r>
    </w:p>
    <w:p w:rsidR="009B16BB" w:rsidRPr="003C00E0" w:rsidRDefault="00D16C92" w:rsidP="00D16C92">
      <w:pPr>
        <w:pStyle w:val="Heading2"/>
      </w:pPr>
      <w:bookmarkStart w:id="19" w:name="_Ref498684518"/>
      <w:bookmarkEnd w:id="19"/>
      <w:r>
        <w:lastRenderedPageBreak/>
        <w:t>Tamil</w:t>
      </w:r>
      <w:r w:rsidRPr="003C00E0">
        <w:t xml:space="preserve"> </w:t>
      </w:r>
      <w:r w:rsidR="00A17B37" w:rsidRPr="003C00E0">
        <w:t xml:space="preserve">section of Maximal Starting Repertoire [MSR] Version </w:t>
      </w:r>
      <w:r w:rsidR="00C22500">
        <w:t>3</w:t>
      </w:r>
    </w:p>
    <w:tbl>
      <w:tblPr>
        <w:tblW w:w="0" w:type="auto"/>
        <w:tblLook w:val="0000"/>
      </w:tblPr>
      <w:tblGrid>
        <w:gridCol w:w="5040"/>
        <w:gridCol w:w="4320"/>
      </w:tblGrid>
      <w:tr w:rsidR="009B16BB" w:rsidTr="00C22500">
        <w:tc>
          <w:tcPr>
            <w:tcW w:w="5040" w:type="dxa"/>
            <w:shd w:val="clear" w:color="auto" w:fill="FFFFFF"/>
          </w:tcPr>
          <w:p w:rsidR="009B16BB" w:rsidRDefault="00C22500" w:rsidP="000B60E4">
            <w:pPr>
              <w:pStyle w:val="Caption"/>
              <w:spacing w:after="0"/>
              <w:jc w:val="center"/>
            </w:pPr>
            <w:r>
              <w:rPr>
                <w:b w:val="0"/>
                <w:bCs w:val="0"/>
              </w:rPr>
              <w:t xml:space="preserve"> </w:t>
            </w:r>
            <w:r w:rsidRPr="00C22500">
              <w:rPr>
                <w:noProof/>
                <w:lang w:bidi="km-KH"/>
              </w:rPr>
              <w:drawing>
                <wp:inline distT="0" distB="0" distL="0" distR="0">
                  <wp:extent cx="2990850" cy="7028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02947" cy="7056678"/>
                          </a:xfrm>
                          <a:prstGeom prst="rect">
                            <a:avLst/>
                          </a:prstGeom>
                          <a:noFill/>
                          <a:ln>
                            <a:noFill/>
                          </a:ln>
                        </pic:spPr>
                      </pic:pic>
                    </a:graphicData>
                  </a:graphic>
                </wp:inline>
              </w:drawing>
            </w:r>
          </w:p>
        </w:tc>
        <w:tc>
          <w:tcPr>
            <w:tcW w:w="4320" w:type="dxa"/>
            <w:shd w:val="clear" w:color="auto" w:fill="FFFFFF"/>
          </w:tcPr>
          <w:p w:rsidR="009B16BB" w:rsidRDefault="009B16BB">
            <w:pPr>
              <w:pStyle w:val="DefaultStyle"/>
              <w:spacing w:after="0" w:line="100" w:lineRule="atLeast"/>
            </w:pPr>
          </w:p>
          <w:p w:rsidR="009B16BB" w:rsidRDefault="009B16BB">
            <w:pPr>
              <w:pStyle w:val="DefaultStyle"/>
              <w:spacing w:after="0" w:line="100" w:lineRule="atLeast"/>
            </w:pPr>
          </w:p>
          <w:p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5"/>
            </w:r>
            <w:r>
              <w:rPr>
                <w:rFonts w:ascii="Cambria" w:hAnsi="Cambria" w:cs="Arial"/>
                <w:b/>
                <w:bCs/>
                <w:sz w:val="24"/>
                <w:szCs w:val="24"/>
              </w:rPr>
              <w:t>:</w:t>
            </w:r>
          </w:p>
          <w:p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rsidR="009B16BB" w:rsidRDefault="009B16BB">
            <w:pPr>
              <w:pStyle w:val="DefaultStyle"/>
              <w:spacing w:after="0" w:line="100" w:lineRule="atLeast"/>
            </w:pPr>
          </w:p>
          <w:p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rsidR="009B16BB" w:rsidRDefault="009B16BB">
            <w:pPr>
              <w:pStyle w:val="DefaultStyle"/>
              <w:shd w:val="clear" w:color="auto" w:fill="FFFFFF"/>
              <w:spacing w:after="0" w:line="100" w:lineRule="atLeast"/>
            </w:pPr>
          </w:p>
          <w:p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w:t>
            </w:r>
            <w:r w:rsidR="00C22500">
              <w:rPr>
                <w:rFonts w:ascii="Cambria" w:hAnsi="Cambria" w:cs="Arial"/>
                <w:sz w:val="24"/>
                <w:szCs w:val="24"/>
              </w:rPr>
              <w:t xml:space="preserve"> </w:t>
            </w:r>
            <w:r w:rsidR="00A17B37">
              <w:rPr>
                <w:rFonts w:ascii="Cambria" w:hAnsi="Cambria" w:cs="Arial"/>
                <w:sz w:val="24"/>
                <w:szCs w:val="24"/>
              </w:rPr>
              <w:t xml:space="preserve"> - White background</w:t>
            </w:r>
          </w:p>
        </w:tc>
      </w:tr>
    </w:tbl>
    <w:p w:rsidR="00C22500" w:rsidRPr="009B3E44" w:rsidRDefault="00C22500" w:rsidP="00C22500">
      <w:pPr>
        <w:pStyle w:val="Caption"/>
        <w:jc w:val="center"/>
      </w:pPr>
      <w:r>
        <w:t xml:space="preserve">Figure </w:t>
      </w:r>
      <w:r w:rsidR="00224FBD">
        <w:fldChar w:fldCharType="begin"/>
      </w:r>
      <w:r>
        <w:instrText xml:space="preserve"> SEQ Figure \* ARABIC </w:instrText>
      </w:r>
      <w:r w:rsidR="00224FBD">
        <w:fldChar w:fldCharType="separate"/>
      </w:r>
      <w:r w:rsidR="00587C35">
        <w:rPr>
          <w:noProof/>
        </w:rPr>
        <w:t>2</w:t>
      </w:r>
      <w:r w:rsidR="00224FBD">
        <w:rPr>
          <w:noProof/>
        </w:rPr>
        <w:fldChar w:fldCharType="end"/>
      </w:r>
      <w:r>
        <w:rPr>
          <w:lang w:val="en-IN"/>
        </w:rPr>
        <w:t>: Tamil Code from [MSR]</w:t>
      </w:r>
    </w:p>
    <w:p w:rsidR="009B16BB" w:rsidRDefault="009B16BB">
      <w:pPr>
        <w:pStyle w:val="DefaultStyle"/>
        <w:jc w:val="center"/>
      </w:pPr>
    </w:p>
    <w:p w:rsidR="009B16BB" w:rsidRPr="003C00E0" w:rsidRDefault="00A17B37" w:rsidP="00D16C92">
      <w:pPr>
        <w:pStyle w:val="Heading2"/>
      </w:pPr>
      <w:bookmarkStart w:id="20" w:name="_Ref498684443"/>
      <w:bookmarkEnd w:id="20"/>
      <w:r w:rsidRPr="003C00E0">
        <w:lastRenderedPageBreak/>
        <w:t>Code Point Repertoire:</w:t>
      </w:r>
    </w:p>
    <w:p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224FBD" w:rsidRPr="00224FBD">
        <w:rPr>
          <w:rFonts w:ascii="Cambria" w:hAnsi="Cambria" w:cs="Arial"/>
          <w:sz w:val="24"/>
          <w:szCs w:val="24"/>
        </w:rPr>
        <w:fldChar w:fldCharType="begin"/>
      </w:r>
      <w:r>
        <w:instrText>REF _Ref489456778 \r \h</w:instrText>
      </w:r>
      <w:r w:rsidR="00224FBD" w:rsidRPr="00224FBD">
        <w:rPr>
          <w:rFonts w:ascii="Cambria" w:hAnsi="Cambria" w:cs="Arial"/>
          <w:sz w:val="24"/>
          <w:szCs w:val="24"/>
        </w:rPr>
      </w:r>
      <w:r w:rsidR="00224FBD">
        <w:fldChar w:fldCharType="separate"/>
      </w:r>
      <w:ins w:id="21" w:author="Author">
        <w:r w:rsidR="00587C35">
          <w:t>3.2</w:t>
        </w:r>
      </w:ins>
      <w:del w:id="22" w:author="Author">
        <w:r w:rsidR="005F4105" w:rsidDel="00587C35">
          <w:rPr>
            <w:rFonts w:ascii="Cambria" w:hAnsi="Cambria" w:cs="Arial"/>
            <w:sz w:val="24"/>
            <w:szCs w:val="24"/>
          </w:rPr>
          <w:delText>3.2</w:delText>
        </w:r>
      </w:del>
      <w:r w:rsidR="00224FBD">
        <w:fldChar w:fldCharType="end"/>
      </w:r>
      <w:r>
        <w:rPr>
          <w:rFonts w:ascii="Cambria" w:hAnsi="Cambria" w:cs="Arial"/>
          <w:sz w:val="24"/>
          <w:szCs w:val="24"/>
        </w:rPr>
        <w:t>.</w:t>
      </w:r>
    </w:p>
    <w:p w:rsidR="00490FBD" w:rsidRDefault="00490FBD">
      <w:pPr>
        <w:pStyle w:val="DefaultStyle"/>
        <w:spacing w:after="0" w:line="360" w:lineRule="auto"/>
        <w:jc w:val="both"/>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tblPr>
      <w:tblGrid>
        <w:gridCol w:w="435"/>
        <w:gridCol w:w="937"/>
        <w:gridCol w:w="699"/>
        <w:gridCol w:w="1794"/>
        <w:gridCol w:w="1170"/>
        <w:gridCol w:w="1440"/>
        <w:gridCol w:w="1362"/>
        <w:gridCol w:w="1338"/>
      </w:tblGrid>
      <w:tr w:rsidR="00D92CDE" w:rsidTr="00490FBD">
        <w:trPr>
          <w:jc w:val="center"/>
        </w:trPr>
        <w:tc>
          <w:tcPr>
            <w:tcW w:w="435" w:type="dxa"/>
            <w:shd w:val="clear" w:color="auto" w:fill="auto"/>
            <w:tcMar>
              <w:left w:w="54" w:type="dxa"/>
            </w:tcMar>
          </w:tcPr>
          <w:p w:rsidR="00D92CDE" w:rsidRDefault="00D92CDE">
            <w:pPr>
              <w:pStyle w:val="DefaultStyle"/>
              <w:spacing w:after="0" w:line="100" w:lineRule="atLeast"/>
            </w:pPr>
            <w:r>
              <w:rPr>
                <w:rFonts w:ascii="Cambria" w:hAnsi="Cambria"/>
                <w:b/>
                <w:bCs/>
              </w:rPr>
              <w:t>Sr. No.</w:t>
            </w:r>
          </w:p>
        </w:tc>
        <w:tc>
          <w:tcPr>
            <w:tcW w:w="937" w:type="dxa"/>
            <w:shd w:val="clear" w:color="auto" w:fill="auto"/>
            <w:tcMar>
              <w:left w:w="54" w:type="dxa"/>
            </w:tcMar>
          </w:tcPr>
          <w:p w:rsidR="00D92CDE" w:rsidRDefault="00D92CDE">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rsidR="00D92CDE" w:rsidRDefault="00D92CDE">
            <w:pPr>
              <w:pStyle w:val="DefaultStyle"/>
              <w:spacing w:after="0" w:line="100" w:lineRule="atLeast"/>
              <w:jc w:val="center"/>
            </w:pPr>
            <w:r>
              <w:rPr>
                <w:rFonts w:ascii="Cambria" w:hAnsi="Cambria"/>
                <w:b/>
                <w:bCs/>
              </w:rPr>
              <w:t>Glyph</w:t>
            </w:r>
          </w:p>
        </w:tc>
        <w:tc>
          <w:tcPr>
            <w:tcW w:w="1794" w:type="dxa"/>
            <w:shd w:val="clear" w:color="auto" w:fill="auto"/>
            <w:tcMar>
              <w:left w:w="54" w:type="dxa"/>
            </w:tcMar>
          </w:tcPr>
          <w:p w:rsidR="00D92CDE" w:rsidRDefault="00D92CDE">
            <w:pPr>
              <w:pStyle w:val="DefaultStyle"/>
              <w:spacing w:after="0" w:line="100" w:lineRule="atLeast"/>
            </w:pPr>
            <w:r>
              <w:rPr>
                <w:rFonts w:ascii="Cambria" w:hAnsi="Cambria"/>
                <w:b/>
                <w:bCs/>
              </w:rPr>
              <w:t>Character Name</w:t>
            </w:r>
          </w:p>
        </w:tc>
        <w:tc>
          <w:tcPr>
            <w:tcW w:w="1170" w:type="dxa"/>
            <w:shd w:val="clear" w:color="auto" w:fill="auto"/>
            <w:tcMar>
              <w:left w:w="54" w:type="dxa"/>
            </w:tcMar>
          </w:tcPr>
          <w:p w:rsidR="00D92CDE" w:rsidRDefault="00D92CDE">
            <w:pPr>
              <w:pStyle w:val="DefaultStyle"/>
              <w:spacing w:after="0" w:line="100" w:lineRule="atLeast"/>
              <w:jc w:val="center"/>
            </w:pPr>
            <w:r>
              <w:rPr>
                <w:rFonts w:ascii="Cambria" w:hAnsi="Cambria"/>
                <w:b/>
                <w:bCs/>
              </w:rPr>
              <w:t>Indic syllabic category</w:t>
            </w:r>
          </w:p>
        </w:tc>
        <w:tc>
          <w:tcPr>
            <w:tcW w:w="1440" w:type="dxa"/>
          </w:tcPr>
          <w:p w:rsidR="00D92CDE" w:rsidRDefault="00D92CDE" w:rsidP="00DB66C4">
            <w:pPr>
              <w:pStyle w:val="Default"/>
              <w:jc w:val="center"/>
            </w:pPr>
            <w:r>
              <w:rPr>
                <w:b/>
                <w:bCs/>
                <w:sz w:val="22"/>
                <w:szCs w:val="22"/>
              </w:rPr>
              <w:t xml:space="preserve">Example language(s) using the code-point (Not exhaustive list) </w:t>
            </w:r>
          </w:p>
          <w:p w:rsidR="00D92CDE" w:rsidRDefault="00D92CDE">
            <w:pPr>
              <w:pStyle w:val="DefaultStyle"/>
              <w:spacing w:after="0" w:line="100" w:lineRule="atLeast"/>
              <w:jc w:val="center"/>
              <w:rPr>
                <w:rFonts w:ascii="Cambria" w:hAnsi="Cambria"/>
                <w:b/>
                <w:bCs/>
              </w:rPr>
            </w:pPr>
          </w:p>
        </w:tc>
        <w:tc>
          <w:tcPr>
            <w:tcW w:w="1362" w:type="dxa"/>
          </w:tcPr>
          <w:p w:rsidR="00D92CDE" w:rsidRDefault="00D92CDE" w:rsidP="00DB66C4">
            <w:pPr>
              <w:pStyle w:val="Default"/>
              <w:jc w:val="center"/>
            </w:pPr>
            <w:r>
              <w:rPr>
                <w:b/>
                <w:bCs/>
                <w:sz w:val="22"/>
                <w:szCs w:val="22"/>
              </w:rPr>
              <w:t xml:space="preserve">Language with lowest EGIDS scale using the code point </w:t>
            </w:r>
          </w:p>
          <w:p w:rsidR="00D92CDE" w:rsidRDefault="00D92CDE">
            <w:pPr>
              <w:pStyle w:val="DefaultStyle"/>
              <w:spacing w:after="0" w:line="100" w:lineRule="atLeast"/>
              <w:jc w:val="center"/>
              <w:rPr>
                <w:rFonts w:ascii="Cambria" w:hAnsi="Cambria"/>
                <w:b/>
                <w:bCs/>
              </w:rPr>
            </w:pPr>
          </w:p>
        </w:tc>
        <w:tc>
          <w:tcPr>
            <w:tcW w:w="1338" w:type="dxa"/>
            <w:shd w:val="clear" w:color="auto" w:fill="auto"/>
            <w:tcMar>
              <w:left w:w="54" w:type="dxa"/>
            </w:tcMar>
          </w:tcPr>
          <w:p w:rsidR="00D92CDE" w:rsidRDefault="00D92CDE">
            <w:pPr>
              <w:pStyle w:val="DefaultStyle"/>
              <w:spacing w:after="0" w:line="100" w:lineRule="atLeast"/>
              <w:jc w:val="center"/>
            </w:pPr>
            <w:r>
              <w:rPr>
                <w:rFonts w:ascii="Cambria" w:hAnsi="Cambria"/>
                <w:b/>
                <w:bCs/>
              </w:rPr>
              <w:t>Reference</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1</w:t>
            </w:r>
          </w:p>
        </w:tc>
        <w:tc>
          <w:tcPr>
            <w:tcW w:w="937" w:type="dxa"/>
            <w:shd w:val="clear" w:color="auto" w:fill="auto"/>
            <w:tcMar>
              <w:left w:w="54" w:type="dxa"/>
            </w:tcMar>
          </w:tcPr>
          <w:p w:rsidR="00D92CDE" w:rsidRDefault="00D92CDE" w:rsidP="00D0327C">
            <w:pPr>
              <w:pStyle w:val="DefaultStyle"/>
            </w:pPr>
            <w:r>
              <w:t>0B83</w:t>
            </w:r>
          </w:p>
        </w:tc>
        <w:tc>
          <w:tcPr>
            <w:tcW w:w="699" w:type="dxa"/>
            <w:shd w:val="clear" w:color="auto" w:fill="auto"/>
            <w:tcMar>
              <w:left w:w="54" w:type="dxa"/>
            </w:tcMar>
          </w:tcPr>
          <w:p w:rsidR="00D92CDE" w:rsidRDefault="00D92CDE" w:rsidP="00D0327C">
            <w:pPr>
              <w:pStyle w:val="DefaultStyle"/>
            </w:pPr>
            <w:r>
              <w:rPr>
                <w:rFonts w:cs="Latha"/>
                <w:cs/>
                <w:lang w:bidi="ta-IN"/>
              </w:rPr>
              <w:t>ஃ</w:t>
            </w:r>
          </w:p>
        </w:tc>
        <w:tc>
          <w:tcPr>
            <w:tcW w:w="1794" w:type="dxa"/>
            <w:shd w:val="clear" w:color="auto" w:fill="auto"/>
            <w:tcMar>
              <w:left w:w="54" w:type="dxa"/>
            </w:tcMar>
          </w:tcPr>
          <w:p w:rsidR="00D92CDE" w:rsidRDefault="00D92CDE" w:rsidP="00D0327C">
            <w:pPr>
              <w:pStyle w:val="DefaultStyle"/>
            </w:pPr>
            <w:r>
              <w:t>TAMIL SIGN VISARGA</w:t>
            </w:r>
          </w:p>
        </w:tc>
        <w:tc>
          <w:tcPr>
            <w:tcW w:w="1170" w:type="dxa"/>
            <w:shd w:val="clear" w:color="auto" w:fill="auto"/>
            <w:tcMar>
              <w:left w:w="54" w:type="dxa"/>
            </w:tcMar>
          </w:tcPr>
          <w:p w:rsidR="00D92CDE" w:rsidRDefault="00D92CDE" w:rsidP="00D0327C">
            <w:pPr>
              <w:pStyle w:val="TableContents"/>
              <w:jc w:val="both"/>
            </w:pPr>
            <w:r>
              <w:t>Visarga</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Pr="00C11341" w:rsidRDefault="00D92CDE" w:rsidP="00D0327C">
            <w:pPr>
              <w:pStyle w:val="TableContents"/>
              <w:jc w:val="both"/>
            </w:pPr>
            <w:r w:rsidRPr="00C11341">
              <w:rPr>
                <w:rFonts w:ascii="Cambria" w:hAnsi="Cambria"/>
              </w:rPr>
              <w:t>[1003]</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2</w:t>
            </w:r>
          </w:p>
        </w:tc>
        <w:tc>
          <w:tcPr>
            <w:tcW w:w="937" w:type="dxa"/>
            <w:shd w:val="clear" w:color="auto" w:fill="auto"/>
            <w:tcMar>
              <w:left w:w="54" w:type="dxa"/>
            </w:tcMar>
          </w:tcPr>
          <w:p w:rsidR="00D92CDE" w:rsidRDefault="00D92CDE" w:rsidP="00D0327C">
            <w:pPr>
              <w:pStyle w:val="DefaultStyle"/>
            </w:pPr>
            <w:r>
              <w:t>0B85</w:t>
            </w:r>
          </w:p>
        </w:tc>
        <w:tc>
          <w:tcPr>
            <w:tcW w:w="699" w:type="dxa"/>
            <w:shd w:val="clear" w:color="auto" w:fill="auto"/>
            <w:tcMar>
              <w:left w:w="54" w:type="dxa"/>
            </w:tcMar>
          </w:tcPr>
          <w:p w:rsidR="00D92CDE" w:rsidRDefault="00D92CDE" w:rsidP="00D0327C">
            <w:pPr>
              <w:pStyle w:val="DefaultStyle"/>
            </w:pPr>
            <w:r>
              <w:rPr>
                <w:rFonts w:cs="Latha"/>
                <w:cs/>
                <w:lang w:bidi="ta-IN"/>
              </w:rPr>
              <w:t>அ</w:t>
            </w:r>
          </w:p>
        </w:tc>
        <w:tc>
          <w:tcPr>
            <w:tcW w:w="1794" w:type="dxa"/>
            <w:shd w:val="clear" w:color="auto" w:fill="auto"/>
            <w:tcMar>
              <w:left w:w="54" w:type="dxa"/>
            </w:tcMar>
          </w:tcPr>
          <w:p w:rsidR="00D92CDE" w:rsidRDefault="00D92CDE" w:rsidP="00D0327C">
            <w:pPr>
              <w:pStyle w:val="DefaultStyle"/>
            </w:pPr>
            <w:r>
              <w:t>TAMIL LETTER A</w:t>
            </w:r>
          </w:p>
        </w:tc>
        <w:tc>
          <w:tcPr>
            <w:tcW w:w="1170" w:type="dxa"/>
            <w:shd w:val="clear" w:color="auto" w:fill="auto"/>
            <w:tcMar>
              <w:left w:w="54" w:type="dxa"/>
            </w:tcMar>
          </w:tcPr>
          <w:p w:rsidR="00D92CDE" w:rsidRDefault="00D92CDE" w:rsidP="00D0327C">
            <w:pPr>
              <w:pStyle w:val="TableContents"/>
              <w:jc w:val="both"/>
            </w:pPr>
            <w:r>
              <w:t>Vowel</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3</w:t>
            </w:r>
          </w:p>
        </w:tc>
        <w:tc>
          <w:tcPr>
            <w:tcW w:w="937" w:type="dxa"/>
            <w:shd w:val="clear" w:color="auto" w:fill="auto"/>
            <w:tcMar>
              <w:left w:w="54" w:type="dxa"/>
            </w:tcMar>
          </w:tcPr>
          <w:p w:rsidR="00D92CDE" w:rsidRDefault="00D92CDE" w:rsidP="00D0327C">
            <w:pPr>
              <w:pStyle w:val="DefaultStyle"/>
            </w:pPr>
            <w:r>
              <w:t>0B86</w:t>
            </w:r>
          </w:p>
        </w:tc>
        <w:tc>
          <w:tcPr>
            <w:tcW w:w="699" w:type="dxa"/>
            <w:shd w:val="clear" w:color="auto" w:fill="auto"/>
            <w:tcMar>
              <w:left w:w="54" w:type="dxa"/>
            </w:tcMar>
          </w:tcPr>
          <w:p w:rsidR="00D92CDE" w:rsidRDefault="00D92CDE" w:rsidP="00D0327C">
            <w:pPr>
              <w:pStyle w:val="DefaultStyle"/>
            </w:pPr>
            <w:r>
              <w:rPr>
                <w:rFonts w:cs="Latha"/>
                <w:cs/>
                <w:lang w:bidi="ta-IN"/>
              </w:rPr>
              <w:t>ஆ</w:t>
            </w:r>
          </w:p>
        </w:tc>
        <w:tc>
          <w:tcPr>
            <w:tcW w:w="1794" w:type="dxa"/>
            <w:shd w:val="clear" w:color="auto" w:fill="auto"/>
            <w:tcMar>
              <w:left w:w="54" w:type="dxa"/>
            </w:tcMar>
          </w:tcPr>
          <w:p w:rsidR="00D92CDE" w:rsidRDefault="00D92CDE" w:rsidP="00D0327C">
            <w:pPr>
              <w:pStyle w:val="DefaultStyle"/>
            </w:pPr>
            <w:r>
              <w:t>TAMIL LETTER AA</w:t>
            </w:r>
          </w:p>
        </w:tc>
        <w:tc>
          <w:tcPr>
            <w:tcW w:w="1170" w:type="dxa"/>
            <w:shd w:val="clear" w:color="auto" w:fill="auto"/>
            <w:tcMar>
              <w:left w:w="54" w:type="dxa"/>
            </w:tcMar>
          </w:tcPr>
          <w:p w:rsidR="00D92CDE" w:rsidRDefault="00D92CDE" w:rsidP="00D0327C">
            <w:pPr>
              <w:pStyle w:val="TableContents"/>
              <w:jc w:val="both"/>
            </w:pPr>
            <w:r>
              <w:t>Vowel</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4</w:t>
            </w:r>
          </w:p>
        </w:tc>
        <w:tc>
          <w:tcPr>
            <w:tcW w:w="937" w:type="dxa"/>
            <w:shd w:val="clear" w:color="auto" w:fill="auto"/>
            <w:tcMar>
              <w:left w:w="54" w:type="dxa"/>
            </w:tcMar>
          </w:tcPr>
          <w:p w:rsidR="00D92CDE" w:rsidRDefault="00D92CDE" w:rsidP="00D0327C">
            <w:pPr>
              <w:pStyle w:val="DefaultStyle"/>
            </w:pPr>
            <w:r>
              <w:t>0B87</w:t>
            </w:r>
          </w:p>
        </w:tc>
        <w:tc>
          <w:tcPr>
            <w:tcW w:w="699" w:type="dxa"/>
            <w:shd w:val="clear" w:color="auto" w:fill="auto"/>
            <w:tcMar>
              <w:left w:w="54" w:type="dxa"/>
            </w:tcMar>
          </w:tcPr>
          <w:p w:rsidR="00D92CDE" w:rsidRDefault="00D92CDE" w:rsidP="00D0327C">
            <w:pPr>
              <w:pStyle w:val="DefaultStyle"/>
            </w:pPr>
            <w:r>
              <w:rPr>
                <w:rFonts w:cs="Latha"/>
                <w:cs/>
                <w:lang w:bidi="ta-IN"/>
              </w:rPr>
              <w:t>இ</w:t>
            </w:r>
          </w:p>
        </w:tc>
        <w:tc>
          <w:tcPr>
            <w:tcW w:w="1794" w:type="dxa"/>
            <w:shd w:val="clear" w:color="auto" w:fill="auto"/>
            <w:tcMar>
              <w:left w:w="54" w:type="dxa"/>
            </w:tcMar>
          </w:tcPr>
          <w:p w:rsidR="00D92CDE" w:rsidRDefault="00D92CDE" w:rsidP="00D0327C">
            <w:pPr>
              <w:pStyle w:val="DefaultStyle"/>
            </w:pPr>
            <w:r>
              <w:t>TAMIL LETTER I</w:t>
            </w:r>
          </w:p>
        </w:tc>
        <w:tc>
          <w:tcPr>
            <w:tcW w:w="1170" w:type="dxa"/>
            <w:shd w:val="clear" w:color="auto" w:fill="auto"/>
            <w:tcMar>
              <w:left w:w="54" w:type="dxa"/>
            </w:tcMar>
          </w:tcPr>
          <w:p w:rsidR="00D92CDE" w:rsidRDefault="00D92CDE" w:rsidP="00D0327C">
            <w:pPr>
              <w:pStyle w:val="TableContents"/>
              <w:jc w:val="both"/>
            </w:pPr>
            <w:r>
              <w:t>Vowel</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5</w:t>
            </w:r>
          </w:p>
        </w:tc>
        <w:tc>
          <w:tcPr>
            <w:tcW w:w="937" w:type="dxa"/>
            <w:shd w:val="clear" w:color="auto" w:fill="auto"/>
            <w:tcMar>
              <w:left w:w="54" w:type="dxa"/>
            </w:tcMar>
          </w:tcPr>
          <w:p w:rsidR="00D92CDE" w:rsidRDefault="00D92CDE" w:rsidP="00D0327C">
            <w:pPr>
              <w:pStyle w:val="DefaultStyle"/>
            </w:pPr>
            <w:r>
              <w:t>0B88</w:t>
            </w:r>
          </w:p>
        </w:tc>
        <w:tc>
          <w:tcPr>
            <w:tcW w:w="699" w:type="dxa"/>
            <w:shd w:val="clear" w:color="auto" w:fill="auto"/>
            <w:tcMar>
              <w:left w:w="54" w:type="dxa"/>
            </w:tcMar>
          </w:tcPr>
          <w:p w:rsidR="00D92CDE" w:rsidRDefault="00D92CDE" w:rsidP="00D0327C">
            <w:pPr>
              <w:pStyle w:val="DefaultStyle"/>
            </w:pPr>
            <w:r>
              <w:rPr>
                <w:rFonts w:cs="Latha"/>
                <w:cs/>
                <w:lang w:bidi="ta-IN"/>
              </w:rPr>
              <w:t>ஈ</w:t>
            </w:r>
          </w:p>
        </w:tc>
        <w:tc>
          <w:tcPr>
            <w:tcW w:w="1794" w:type="dxa"/>
            <w:shd w:val="clear" w:color="auto" w:fill="auto"/>
            <w:tcMar>
              <w:left w:w="54" w:type="dxa"/>
            </w:tcMar>
          </w:tcPr>
          <w:p w:rsidR="00D92CDE" w:rsidRDefault="00D92CDE" w:rsidP="00D0327C">
            <w:pPr>
              <w:pStyle w:val="DefaultStyle"/>
            </w:pPr>
            <w:r>
              <w:t>TAMIL LETTER II</w:t>
            </w:r>
          </w:p>
        </w:tc>
        <w:tc>
          <w:tcPr>
            <w:tcW w:w="1170" w:type="dxa"/>
            <w:shd w:val="clear" w:color="auto" w:fill="auto"/>
            <w:tcMar>
              <w:left w:w="54" w:type="dxa"/>
            </w:tcMar>
          </w:tcPr>
          <w:p w:rsidR="00D92CDE" w:rsidRDefault="00D92CDE" w:rsidP="00D0327C">
            <w:pPr>
              <w:pStyle w:val="TableContents"/>
              <w:jc w:val="both"/>
            </w:pPr>
            <w:r>
              <w:t>Vowel</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6</w:t>
            </w:r>
          </w:p>
        </w:tc>
        <w:tc>
          <w:tcPr>
            <w:tcW w:w="937" w:type="dxa"/>
            <w:shd w:val="clear" w:color="auto" w:fill="auto"/>
            <w:tcMar>
              <w:left w:w="54" w:type="dxa"/>
            </w:tcMar>
          </w:tcPr>
          <w:p w:rsidR="00D92CDE" w:rsidRDefault="00D92CDE" w:rsidP="00D0327C">
            <w:pPr>
              <w:pStyle w:val="DefaultStyle"/>
            </w:pPr>
            <w:r>
              <w:t>0B89</w:t>
            </w:r>
          </w:p>
        </w:tc>
        <w:tc>
          <w:tcPr>
            <w:tcW w:w="699" w:type="dxa"/>
            <w:shd w:val="clear" w:color="auto" w:fill="auto"/>
            <w:tcMar>
              <w:left w:w="54" w:type="dxa"/>
            </w:tcMar>
          </w:tcPr>
          <w:p w:rsidR="00D92CDE" w:rsidRDefault="00D92CDE" w:rsidP="00D0327C">
            <w:pPr>
              <w:pStyle w:val="DefaultStyle"/>
            </w:pPr>
            <w:r>
              <w:rPr>
                <w:rFonts w:cs="Latha"/>
                <w:cs/>
                <w:lang w:bidi="ta-IN"/>
              </w:rPr>
              <w:t>உ</w:t>
            </w:r>
          </w:p>
        </w:tc>
        <w:tc>
          <w:tcPr>
            <w:tcW w:w="1794" w:type="dxa"/>
            <w:shd w:val="clear" w:color="auto" w:fill="auto"/>
            <w:tcMar>
              <w:left w:w="54" w:type="dxa"/>
            </w:tcMar>
          </w:tcPr>
          <w:p w:rsidR="00D92CDE" w:rsidRDefault="00D92CDE" w:rsidP="00D0327C">
            <w:pPr>
              <w:pStyle w:val="DefaultStyle"/>
            </w:pPr>
            <w:r>
              <w:t>TAMIL LETTER U</w:t>
            </w:r>
          </w:p>
        </w:tc>
        <w:tc>
          <w:tcPr>
            <w:tcW w:w="1170" w:type="dxa"/>
            <w:shd w:val="clear" w:color="auto" w:fill="auto"/>
            <w:tcMar>
              <w:left w:w="54" w:type="dxa"/>
            </w:tcMar>
          </w:tcPr>
          <w:p w:rsidR="00D92CDE" w:rsidRDefault="00D92CDE" w:rsidP="00D0327C">
            <w:pPr>
              <w:pStyle w:val="TableContents"/>
              <w:jc w:val="both"/>
            </w:pPr>
            <w:r>
              <w:t>Vowel</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7</w:t>
            </w:r>
          </w:p>
        </w:tc>
        <w:tc>
          <w:tcPr>
            <w:tcW w:w="937" w:type="dxa"/>
            <w:shd w:val="clear" w:color="auto" w:fill="auto"/>
            <w:tcMar>
              <w:left w:w="54" w:type="dxa"/>
            </w:tcMar>
          </w:tcPr>
          <w:p w:rsidR="00D92CDE" w:rsidRDefault="00D92CDE" w:rsidP="00D0327C">
            <w:pPr>
              <w:pStyle w:val="DefaultStyle"/>
            </w:pPr>
            <w:r>
              <w:t>0B8A</w:t>
            </w:r>
          </w:p>
        </w:tc>
        <w:tc>
          <w:tcPr>
            <w:tcW w:w="699" w:type="dxa"/>
            <w:shd w:val="clear" w:color="auto" w:fill="auto"/>
            <w:tcMar>
              <w:left w:w="54" w:type="dxa"/>
            </w:tcMar>
          </w:tcPr>
          <w:p w:rsidR="00D92CDE" w:rsidRDefault="00D92CDE" w:rsidP="00D0327C">
            <w:pPr>
              <w:pStyle w:val="DefaultStyle"/>
            </w:pPr>
            <w:r>
              <w:rPr>
                <w:rFonts w:cs="Latha"/>
                <w:cs/>
                <w:lang w:bidi="ta-IN"/>
              </w:rPr>
              <w:t>ஊ</w:t>
            </w:r>
          </w:p>
        </w:tc>
        <w:tc>
          <w:tcPr>
            <w:tcW w:w="1794" w:type="dxa"/>
            <w:shd w:val="clear" w:color="auto" w:fill="auto"/>
            <w:tcMar>
              <w:left w:w="54" w:type="dxa"/>
            </w:tcMar>
          </w:tcPr>
          <w:p w:rsidR="00D92CDE" w:rsidRDefault="00D92CDE" w:rsidP="00D0327C">
            <w:pPr>
              <w:pStyle w:val="DefaultStyle"/>
            </w:pPr>
            <w:r>
              <w:t>TAMIL LETTER UU</w:t>
            </w:r>
          </w:p>
        </w:tc>
        <w:tc>
          <w:tcPr>
            <w:tcW w:w="1170" w:type="dxa"/>
            <w:shd w:val="clear" w:color="auto" w:fill="auto"/>
            <w:tcMar>
              <w:left w:w="54" w:type="dxa"/>
            </w:tcMar>
          </w:tcPr>
          <w:p w:rsidR="00D92CDE" w:rsidRDefault="00D92CDE" w:rsidP="00D0327C">
            <w:pPr>
              <w:pStyle w:val="TableContents"/>
              <w:jc w:val="both"/>
            </w:pPr>
            <w:r>
              <w:t>Vowel</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8</w:t>
            </w:r>
          </w:p>
        </w:tc>
        <w:tc>
          <w:tcPr>
            <w:tcW w:w="937" w:type="dxa"/>
            <w:shd w:val="clear" w:color="auto" w:fill="auto"/>
            <w:tcMar>
              <w:left w:w="54" w:type="dxa"/>
            </w:tcMar>
          </w:tcPr>
          <w:p w:rsidR="00D92CDE" w:rsidRDefault="00D92CDE" w:rsidP="00D0327C">
            <w:pPr>
              <w:pStyle w:val="DefaultStyle"/>
            </w:pPr>
            <w:r>
              <w:t>0B8E</w:t>
            </w:r>
          </w:p>
        </w:tc>
        <w:tc>
          <w:tcPr>
            <w:tcW w:w="699" w:type="dxa"/>
            <w:shd w:val="clear" w:color="auto" w:fill="auto"/>
            <w:tcMar>
              <w:left w:w="54" w:type="dxa"/>
            </w:tcMar>
          </w:tcPr>
          <w:p w:rsidR="00D92CDE" w:rsidRDefault="00D92CDE" w:rsidP="00D0327C">
            <w:pPr>
              <w:pStyle w:val="DefaultStyle"/>
            </w:pPr>
            <w:r>
              <w:rPr>
                <w:rFonts w:cs="Latha"/>
                <w:cs/>
                <w:lang w:bidi="ta-IN"/>
              </w:rPr>
              <w:t>எ</w:t>
            </w:r>
          </w:p>
        </w:tc>
        <w:tc>
          <w:tcPr>
            <w:tcW w:w="1794" w:type="dxa"/>
            <w:shd w:val="clear" w:color="auto" w:fill="auto"/>
            <w:tcMar>
              <w:left w:w="54" w:type="dxa"/>
            </w:tcMar>
          </w:tcPr>
          <w:p w:rsidR="00D92CDE" w:rsidRDefault="00D92CDE" w:rsidP="00D0327C">
            <w:pPr>
              <w:pStyle w:val="DefaultStyle"/>
            </w:pPr>
            <w:r>
              <w:t>TAMIL LETTER E</w:t>
            </w:r>
          </w:p>
        </w:tc>
        <w:tc>
          <w:tcPr>
            <w:tcW w:w="1170" w:type="dxa"/>
            <w:shd w:val="clear" w:color="auto" w:fill="auto"/>
            <w:tcMar>
              <w:left w:w="54" w:type="dxa"/>
            </w:tcMar>
          </w:tcPr>
          <w:p w:rsidR="00D92CDE" w:rsidRDefault="00D92CDE" w:rsidP="00D0327C">
            <w:pPr>
              <w:pStyle w:val="TableContents"/>
              <w:jc w:val="both"/>
            </w:pPr>
            <w:r>
              <w:t>Vowel</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9</w:t>
            </w:r>
          </w:p>
        </w:tc>
        <w:tc>
          <w:tcPr>
            <w:tcW w:w="937" w:type="dxa"/>
            <w:shd w:val="clear" w:color="auto" w:fill="auto"/>
            <w:tcMar>
              <w:left w:w="54" w:type="dxa"/>
            </w:tcMar>
          </w:tcPr>
          <w:p w:rsidR="00D92CDE" w:rsidRDefault="00D92CDE" w:rsidP="00D0327C">
            <w:pPr>
              <w:pStyle w:val="DefaultStyle"/>
            </w:pPr>
            <w:r>
              <w:t>0B8F</w:t>
            </w:r>
          </w:p>
        </w:tc>
        <w:tc>
          <w:tcPr>
            <w:tcW w:w="699" w:type="dxa"/>
            <w:shd w:val="clear" w:color="auto" w:fill="auto"/>
            <w:tcMar>
              <w:left w:w="54" w:type="dxa"/>
            </w:tcMar>
          </w:tcPr>
          <w:p w:rsidR="00D92CDE" w:rsidRDefault="00D92CDE" w:rsidP="00D0327C">
            <w:pPr>
              <w:pStyle w:val="DefaultStyle"/>
            </w:pPr>
            <w:r>
              <w:rPr>
                <w:rFonts w:cs="Latha"/>
                <w:cs/>
                <w:lang w:bidi="ta-IN"/>
              </w:rPr>
              <w:t>ஏ</w:t>
            </w:r>
          </w:p>
        </w:tc>
        <w:tc>
          <w:tcPr>
            <w:tcW w:w="1794" w:type="dxa"/>
            <w:shd w:val="clear" w:color="auto" w:fill="auto"/>
            <w:tcMar>
              <w:left w:w="54" w:type="dxa"/>
            </w:tcMar>
          </w:tcPr>
          <w:p w:rsidR="00D92CDE" w:rsidRDefault="00D92CDE" w:rsidP="00D0327C">
            <w:pPr>
              <w:pStyle w:val="DefaultStyle"/>
            </w:pPr>
            <w:r>
              <w:t>TAMIL LETTER EE</w:t>
            </w:r>
          </w:p>
        </w:tc>
        <w:tc>
          <w:tcPr>
            <w:tcW w:w="1170" w:type="dxa"/>
            <w:shd w:val="clear" w:color="auto" w:fill="auto"/>
            <w:tcMar>
              <w:left w:w="54" w:type="dxa"/>
            </w:tcMar>
          </w:tcPr>
          <w:p w:rsidR="00D92CDE" w:rsidRDefault="00D92CDE" w:rsidP="00D0327C">
            <w:pPr>
              <w:pStyle w:val="TableContents"/>
              <w:jc w:val="both"/>
            </w:pPr>
            <w:r>
              <w:t>Vowel</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10</w:t>
            </w:r>
          </w:p>
        </w:tc>
        <w:tc>
          <w:tcPr>
            <w:tcW w:w="937" w:type="dxa"/>
            <w:shd w:val="clear" w:color="auto" w:fill="auto"/>
            <w:tcMar>
              <w:left w:w="54" w:type="dxa"/>
            </w:tcMar>
          </w:tcPr>
          <w:p w:rsidR="00D92CDE" w:rsidRDefault="00D92CDE" w:rsidP="00C5000D">
            <w:pPr>
              <w:pStyle w:val="DefaultStyle"/>
            </w:pPr>
            <w:r>
              <w:t>0B90</w:t>
            </w:r>
          </w:p>
        </w:tc>
        <w:tc>
          <w:tcPr>
            <w:tcW w:w="699" w:type="dxa"/>
            <w:shd w:val="clear" w:color="auto" w:fill="auto"/>
            <w:tcMar>
              <w:left w:w="54" w:type="dxa"/>
            </w:tcMar>
          </w:tcPr>
          <w:p w:rsidR="00D92CDE" w:rsidRDefault="00D92CDE" w:rsidP="00C5000D">
            <w:pPr>
              <w:pStyle w:val="DefaultStyle"/>
            </w:pPr>
            <w:r>
              <w:rPr>
                <w:rFonts w:cs="Latha"/>
                <w:cs/>
                <w:lang w:bidi="ta-IN"/>
              </w:rPr>
              <w:t>ஐ</w:t>
            </w:r>
          </w:p>
        </w:tc>
        <w:tc>
          <w:tcPr>
            <w:tcW w:w="1794" w:type="dxa"/>
            <w:shd w:val="clear" w:color="auto" w:fill="auto"/>
            <w:tcMar>
              <w:left w:w="54" w:type="dxa"/>
            </w:tcMar>
          </w:tcPr>
          <w:p w:rsidR="00D92CDE" w:rsidRDefault="00D92CDE" w:rsidP="00C5000D">
            <w:pPr>
              <w:pStyle w:val="DefaultStyle"/>
            </w:pPr>
            <w:r>
              <w:t>TAMIL LETTER AI</w:t>
            </w:r>
          </w:p>
        </w:tc>
        <w:tc>
          <w:tcPr>
            <w:tcW w:w="1170" w:type="dxa"/>
            <w:shd w:val="clear" w:color="auto" w:fill="auto"/>
            <w:tcMar>
              <w:left w:w="54" w:type="dxa"/>
            </w:tcMar>
          </w:tcPr>
          <w:p w:rsidR="00D92CDE" w:rsidRDefault="00D92CDE" w:rsidP="00C5000D">
            <w:pPr>
              <w:pStyle w:val="TableContents"/>
              <w:jc w:val="both"/>
            </w:pPr>
            <w:r>
              <w:t>Vowel</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11</w:t>
            </w:r>
          </w:p>
        </w:tc>
        <w:tc>
          <w:tcPr>
            <w:tcW w:w="937" w:type="dxa"/>
            <w:shd w:val="clear" w:color="auto" w:fill="auto"/>
            <w:tcMar>
              <w:left w:w="54" w:type="dxa"/>
            </w:tcMar>
          </w:tcPr>
          <w:p w:rsidR="00D92CDE" w:rsidRDefault="00D92CDE" w:rsidP="00C5000D">
            <w:pPr>
              <w:pStyle w:val="DefaultStyle"/>
            </w:pPr>
            <w:r>
              <w:t>0B92</w:t>
            </w:r>
          </w:p>
        </w:tc>
        <w:tc>
          <w:tcPr>
            <w:tcW w:w="699" w:type="dxa"/>
            <w:shd w:val="clear" w:color="auto" w:fill="auto"/>
            <w:tcMar>
              <w:left w:w="54" w:type="dxa"/>
            </w:tcMar>
          </w:tcPr>
          <w:p w:rsidR="00D92CDE" w:rsidRDefault="00D92CDE" w:rsidP="00C5000D">
            <w:pPr>
              <w:pStyle w:val="DefaultStyle"/>
            </w:pPr>
            <w:r>
              <w:rPr>
                <w:rFonts w:cs="Latha"/>
                <w:cs/>
                <w:lang w:bidi="ta-IN"/>
              </w:rPr>
              <w:t>ஒ</w:t>
            </w:r>
          </w:p>
        </w:tc>
        <w:tc>
          <w:tcPr>
            <w:tcW w:w="1794" w:type="dxa"/>
            <w:shd w:val="clear" w:color="auto" w:fill="auto"/>
            <w:tcMar>
              <w:left w:w="54" w:type="dxa"/>
            </w:tcMar>
          </w:tcPr>
          <w:p w:rsidR="00D92CDE" w:rsidRDefault="00D92CDE" w:rsidP="00C5000D">
            <w:pPr>
              <w:pStyle w:val="DefaultStyle"/>
            </w:pPr>
            <w:r>
              <w:t>TAMIL LETTER O</w:t>
            </w:r>
          </w:p>
        </w:tc>
        <w:tc>
          <w:tcPr>
            <w:tcW w:w="1170" w:type="dxa"/>
            <w:shd w:val="clear" w:color="auto" w:fill="auto"/>
            <w:tcMar>
              <w:left w:w="54" w:type="dxa"/>
            </w:tcMar>
          </w:tcPr>
          <w:p w:rsidR="00D92CDE" w:rsidRDefault="00D92CDE" w:rsidP="00C5000D">
            <w:pPr>
              <w:pStyle w:val="TableContents"/>
              <w:jc w:val="both"/>
            </w:pPr>
            <w:r>
              <w:t>Vowel</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12</w:t>
            </w:r>
          </w:p>
        </w:tc>
        <w:tc>
          <w:tcPr>
            <w:tcW w:w="937" w:type="dxa"/>
            <w:shd w:val="clear" w:color="auto" w:fill="auto"/>
            <w:tcMar>
              <w:left w:w="54" w:type="dxa"/>
            </w:tcMar>
          </w:tcPr>
          <w:p w:rsidR="00D92CDE" w:rsidRDefault="00D92CDE" w:rsidP="00C5000D">
            <w:pPr>
              <w:pStyle w:val="DefaultStyle"/>
            </w:pPr>
            <w:r>
              <w:t>0B93</w:t>
            </w:r>
          </w:p>
        </w:tc>
        <w:tc>
          <w:tcPr>
            <w:tcW w:w="699" w:type="dxa"/>
            <w:shd w:val="clear" w:color="auto" w:fill="auto"/>
            <w:tcMar>
              <w:left w:w="54" w:type="dxa"/>
            </w:tcMar>
          </w:tcPr>
          <w:p w:rsidR="00D92CDE" w:rsidRDefault="00D92CDE" w:rsidP="00C5000D">
            <w:pPr>
              <w:pStyle w:val="DefaultStyle"/>
            </w:pPr>
            <w:r>
              <w:rPr>
                <w:rFonts w:cs="Latha"/>
                <w:cs/>
                <w:lang w:bidi="ta-IN"/>
              </w:rPr>
              <w:t>ஓ</w:t>
            </w:r>
          </w:p>
        </w:tc>
        <w:tc>
          <w:tcPr>
            <w:tcW w:w="1794" w:type="dxa"/>
            <w:shd w:val="clear" w:color="auto" w:fill="auto"/>
            <w:tcMar>
              <w:left w:w="54" w:type="dxa"/>
            </w:tcMar>
          </w:tcPr>
          <w:p w:rsidR="00D92CDE" w:rsidRDefault="00D92CDE" w:rsidP="00C5000D">
            <w:pPr>
              <w:pStyle w:val="DefaultStyle"/>
            </w:pPr>
            <w:r>
              <w:t>TAMIL LETTER OO</w:t>
            </w:r>
          </w:p>
        </w:tc>
        <w:tc>
          <w:tcPr>
            <w:tcW w:w="1170" w:type="dxa"/>
            <w:shd w:val="clear" w:color="auto" w:fill="auto"/>
            <w:tcMar>
              <w:left w:w="54" w:type="dxa"/>
            </w:tcMar>
          </w:tcPr>
          <w:p w:rsidR="00D92CDE" w:rsidRDefault="00D92CDE" w:rsidP="00C5000D">
            <w:pPr>
              <w:pStyle w:val="TableContents"/>
              <w:jc w:val="both"/>
            </w:pPr>
            <w:r>
              <w:t>Vowel</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C5000D">
            <w:pPr>
              <w:pStyle w:val="DefaultStyle"/>
            </w:pPr>
            <w:r>
              <w:lastRenderedPageBreak/>
              <w:t>13</w:t>
            </w:r>
          </w:p>
        </w:tc>
        <w:tc>
          <w:tcPr>
            <w:tcW w:w="937" w:type="dxa"/>
            <w:shd w:val="clear" w:color="auto" w:fill="auto"/>
            <w:tcMar>
              <w:left w:w="54" w:type="dxa"/>
            </w:tcMar>
          </w:tcPr>
          <w:p w:rsidR="00D92CDE" w:rsidRDefault="00D92CDE" w:rsidP="00C5000D">
            <w:pPr>
              <w:pStyle w:val="DefaultStyle"/>
            </w:pPr>
            <w:r>
              <w:t>0B94</w:t>
            </w:r>
          </w:p>
        </w:tc>
        <w:tc>
          <w:tcPr>
            <w:tcW w:w="699" w:type="dxa"/>
            <w:shd w:val="clear" w:color="auto" w:fill="auto"/>
            <w:tcMar>
              <w:left w:w="54" w:type="dxa"/>
            </w:tcMar>
          </w:tcPr>
          <w:p w:rsidR="00D92CDE" w:rsidRDefault="00D92CDE" w:rsidP="00C5000D">
            <w:pPr>
              <w:pStyle w:val="DefaultStyle"/>
            </w:pPr>
            <w:r>
              <w:rPr>
                <w:rFonts w:cs="Latha"/>
                <w:cs/>
                <w:lang w:bidi="ta-IN"/>
              </w:rPr>
              <w:t>ஔ</w:t>
            </w:r>
          </w:p>
        </w:tc>
        <w:tc>
          <w:tcPr>
            <w:tcW w:w="1794" w:type="dxa"/>
            <w:shd w:val="clear" w:color="auto" w:fill="auto"/>
            <w:tcMar>
              <w:left w:w="54" w:type="dxa"/>
            </w:tcMar>
          </w:tcPr>
          <w:p w:rsidR="00D92CDE" w:rsidRDefault="00D92CDE" w:rsidP="00C5000D">
            <w:pPr>
              <w:pStyle w:val="DefaultStyle"/>
            </w:pPr>
            <w:r>
              <w:t>TAMIL LETTER AU</w:t>
            </w:r>
          </w:p>
        </w:tc>
        <w:tc>
          <w:tcPr>
            <w:tcW w:w="1170" w:type="dxa"/>
            <w:shd w:val="clear" w:color="auto" w:fill="auto"/>
            <w:tcMar>
              <w:left w:w="54" w:type="dxa"/>
            </w:tcMar>
          </w:tcPr>
          <w:p w:rsidR="00D92CDE" w:rsidRDefault="00D92CDE" w:rsidP="00C5000D">
            <w:pPr>
              <w:pStyle w:val="TableContents"/>
              <w:jc w:val="both"/>
            </w:pPr>
            <w:r>
              <w:t>Vowel</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14</w:t>
            </w:r>
          </w:p>
        </w:tc>
        <w:tc>
          <w:tcPr>
            <w:tcW w:w="937" w:type="dxa"/>
            <w:shd w:val="clear" w:color="auto" w:fill="auto"/>
            <w:tcMar>
              <w:left w:w="54" w:type="dxa"/>
            </w:tcMar>
          </w:tcPr>
          <w:p w:rsidR="00D92CDE" w:rsidRDefault="00D92CDE" w:rsidP="00C5000D">
            <w:pPr>
              <w:pStyle w:val="DefaultStyle"/>
            </w:pPr>
            <w:r>
              <w:t>0B95</w:t>
            </w:r>
          </w:p>
        </w:tc>
        <w:tc>
          <w:tcPr>
            <w:tcW w:w="699" w:type="dxa"/>
            <w:shd w:val="clear" w:color="auto" w:fill="auto"/>
            <w:tcMar>
              <w:left w:w="54" w:type="dxa"/>
            </w:tcMar>
          </w:tcPr>
          <w:p w:rsidR="00D92CDE" w:rsidRDefault="00D92CDE" w:rsidP="00C5000D">
            <w:pPr>
              <w:pStyle w:val="DefaultStyle"/>
            </w:pPr>
            <w:r>
              <w:rPr>
                <w:rFonts w:cs="Latha"/>
                <w:cs/>
                <w:lang w:bidi="ta-IN"/>
              </w:rPr>
              <w:t>க</w:t>
            </w:r>
          </w:p>
        </w:tc>
        <w:tc>
          <w:tcPr>
            <w:tcW w:w="1794" w:type="dxa"/>
            <w:shd w:val="clear" w:color="auto" w:fill="auto"/>
            <w:tcMar>
              <w:left w:w="54" w:type="dxa"/>
            </w:tcMar>
          </w:tcPr>
          <w:p w:rsidR="00D92CDE" w:rsidRDefault="00D92CDE" w:rsidP="00C5000D">
            <w:pPr>
              <w:pStyle w:val="DefaultStyle"/>
            </w:pPr>
            <w:r>
              <w:t>TAMIL LETTER KA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15</w:t>
            </w:r>
          </w:p>
        </w:tc>
        <w:tc>
          <w:tcPr>
            <w:tcW w:w="937" w:type="dxa"/>
            <w:shd w:val="clear" w:color="auto" w:fill="auto"/>
            <w:tcMar>
              <w:left w:w="54" w:type="dxa"/>
            </w:tcMar>
          </w:tcPr>
          <w:p w:rsidR="00D92CDE" w:rsidRDefault="00D92CDE" w:rsidP="00C5000D">
            <w:pPr>
              <w:pStyle w:val="DefaultStyle"/>
            </w:pPr>
            <w:r>
              <w:t>0B99</w:t>
            </w:r>
          </w:p>
        </w:tc>
        <w:tc>
          <w:tcPr>
            <w:tcW w:w="699" w:type="dxa"/>
            <w:shd w:val="clear" w:color="auto" w:fill="auto"/>
            <w:tcMar>
              <w:left w:w="54" w:type="dxa"/>
            </w:tcMar>
          </w:tcPr>
          <w:p w:rsidR="00D92CDE" w:rsidRDefault="00D92CDE" w:rsidP="00C5000D">
            <w:pPr>
              <w:pStyle w:val="DefaultStyle"/>
            </w:pPr>
            <w:r>
              <w:rPr>
                <w:rFonts w:cs="Latha"/>
                <w:cs/>
                <w:lang w:bidi="ta-IN"/>
              </w:rPr>
              <w:t>ங</w:t>
            </w:r>
          </w:p>
        </w:tc>
        <w:tc>
          <w:tcPr>
            <w:tcW w:w="1794" w:type="dxa"/>
            <w:shd w:val="clear" w:color="auto" w:fill="auto"/>
            <w:tcMar>
              <w:left w:w="54" w:type="dxa"/>
            </w:tcMar>
          </w:tcPr>
          <w:p w:rsidR="00D92CDE" w:rsidRDefault="00D92CDE" w:rsidP="00C5000D">
            <w:pPr>
              <w:pStyle w:val="DefaultStyle"/>
            </w:pPr>
            <w:r>
              <w:t>TAMIL LETTER NGA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16</w:t>
            </w:r>
          </w:p>
        </w:tc>
        <w:tc>
          <w:tcPr>
            <w:tcW w:w="937" w:type="dxa"/>
            <w:shd w:val="clear" w:color="auto" w:fill="auto"/>
            <w:tcMar>
              <w:left w:w="54" w:type="dxa"/>
            </w:tcMar>
          </w:tcPr>
          <w:p w:rsidR="00D92CDE" w:rsidRDefault="00D92CDE" w:rsidP="00C5000D">
            <w:pPr>
              <w:pStyle w:val="DefaultStyle"/>
            </w:pPr>
            <w:r>
              <w:t>0B9A</w:t>
            </w:r>
          </w:p>
        </w:tc>
        <w:tc>
          <w:tcPr>
            <w:tcW w:w="699" w:type="dxa"/>
            <w:shd w:val="clear" w:color="auto" w:fill="auto"/>
            <w:tcMar>
              <w:left w:w="54" w:type="dxa"/>
            </w:tcMar>
          </w:tcPr>
          <w:p w:rsidR="00D92CDE" w:rsidRDefault="00D92CDE" w:rsidP="00C5000D">
            <w:pPr>
              <w:pStyle w:val="DefaultStyle"/>
            </w:pPr>
            <w:r>
              <w:rPr>
                <w:rFonts w:cs="Latha"/>
                <w:cs/>
                <w:lang w:bidi="ta-IN"/>
              </w:rPr>
              <w:t>ச</w:t>
            </w:r>
          </w:p>
        </w:tc>
        <w:tc>
          <w:tcPr>
            <w:tcW w:w="1794" w:type="dxa"/>
            <w:shd w:val="clear" w:color="auto" w:fill="auto"/>
            <w:tcMar>
              <w:left w:w="54" w:type="dxa"/>
            </w:tcMar>
          </w:tcPr>
          <w:p w:rsidR="00D92CDE" w:rsidRDefault="00D92CDE" w:rsidP="00C5000D">
            <w:pPr>
              <w:pStyle w:val="DefaultStyle"/>
            </w:pPr>
            <w:r>
              <w:t>TAMIL LETTER CA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17</w:t>
            </w:r>
          </w:p>
        </w:tc>
        <w:tc>
          <w:tcPr>
            <w:tcW w:w="937" w:type="dxa"/>
            <w:shd w:val="clear" w:color="auto" w:fill="auto"/>
            <w:tcMar>
              <w:left w:w="54" w:type="dxa"/>
            </w:tcMar>
          </w:tcPr>
          <w:p w:rsidR="00D92CDE" w:rsidRDefault="00D92CDE" w:rsidP="00C5000D">
            <w:pPr>
              <w:pStyle w:val="DefaultStyle"/>
            </w:pPr>
            <w:r>
              <w:t>0B9C</w:t>
            </w:r>
          </w:p>
        </w:tc>
        <w:tc>
          <w:tcPr>
            <w:tcW w:w="699" w:type="dxa"/>
            <w:shd w:val="clear" w:color="auto" w:fill="auto"/>
            <w:tcMar>
              <w:left w:w="54" w:type="dxa"/>
            </w:tcMar>
          </w:tcPr>
          <w:p w:rsidR="00D92CDE" w:rsidRDefault="00D92CDE" w:rsidP="00C5000D">
            <w:pPr>
              <w:pStyle w:val="DefaultStyle"/>
            </w:pPr>
            <w:r>
              <w:rPr>
                <w:rFonts w:cs="Latha"/>
                <w:cs/>
                <w:lang w:bidi="ta-IN"/>
              </w:rPr>
              <w:t>ஜ</w:t>
            </w:r>
          </w:p>
        </w:tc>
        <w:tc>
          <w:tcPr>
            <w:tcW w:w="1794" w:type="dxa"/>
            <w:shd w:val="clear" w:color="auto" w:fill="auto"/>
            <w:tcMar>
              <w:left w:w="54" w:type="dxa"/>
            </w:tcMar>
          </w:tcPr>
          <w:p w:rsidR="00D92CDE" w:rsidRDefault="00D92CDE" w:rsidP="00C5000D">
            <w:pPr>
              <w:pStyle w:val="DefaultStyle"/>
            </w:pPr>
            <w:r>
              <w:t>TAMIL LETTER JA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18</w:t>
            </w:r>
          </w:p>
        </w:tc>
        <w:tc>
          <w:tcPr>
            <w:tcW w:w="937" w:type="dxa"/>
            <w:shd w:val="clear" w:color="auto" w:fill="auto"/>
            <w:tcMar>
              <w:left w:w="54" w:type="dxa"/>
            </w:tcMar>
          </w:tcPr>
          <w:p w:rsidR="00D92CDE" w:rsidRDefault="00D92CDE" w:rsidP="00C5000D">
            <w:pPr>
              <w:pStyle w:val="DefaultStyle"/>
            </w:pPr>
            <w:r>
              <w:t>0B9E</w:t>
            </w:r>
          </w:p>
        </w:tc>
        <w:tc>
          <w:tcPr>
            <w:tcW w:w="699" w:type="dxa"/>
            <w:shd w:val="clear" w:color="auto" w:fill="auto"/>
            <w:tcMar>
              <w:left w:w="54" w:type="dxa"/>
            </w:tcMar>
          </w:tcPr>
          <w:p w:rsidR="00D92CDE" w:rsidRDefault="00D92CDE" w:rsidP="00C5000D">
            <w:pPr>
              <w:pStyle w:val="DefaultStyle"/>
            </w:pPr>
            <w:r>
              <w:rPr>
                <w:rFonts w:cs="Latha"/>
                <w:cs/>
                <w:lang w:bidi="ta-IN"/>
              </w:rPr>
              <w:t>ஞ</w:t>
            </w:r>
          </w:p>
        </w:tc>
        <w:tc>
          <w:tcPr>
            <w:tcW w:w="1794" w:type="dxa"/>
            <w:shd w:val="clear" w:color="auto" w:fill="auto"/>
            <w:tcMar>
              <w:left w:w="54" w:type="dxa"/>
            </w:tcMar>
          </w:tcPr>
          <w:p w:rsidR="00D92CDE" w:rsidRDefault="00D92CDE" w:rsidP="00C5000D">
            <w:pPr>
              <w:pStyle w:val="DefaultStyle"/>
            </w:pPr>
            <w:r>
              <w:t>TAMIL LETTER NYA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19</w:t>
            </w:r>
          </w:p>
        </w:tc>
        <w:tc>
          <w:tcPr>
            <w:tcW w:w="937" w:type="dxa"/>
            <w:shd w:val="clear" w:color="auto" w:fill="auto"/>
            <w:tcMar>
              <w:left w:w="54" w:type="dxa"/>
            </w:tcMar>
          </w:tcPr>
          <w:p w:rsidR="00D92CDE" w:rsidRDefault="00D92CDE" w:rsidP="00C5000D">
            <w:pPr>
              <w:pStyle w:val="DefaultStyle"/>
            </w:pPr>
            <w:r>
              <w:t>0B9F</w:t>
            </w:r>
          </w:p>
        </w:tc>
        <w:tc>
          <w:tcPr>
            <w:tcW w:w="699" w:type="dxa"/>
            <w:shd w:val="clear" w:color="auto" w:fill="auto"/>
            <w:tcMar>
              <w:left w:w="54" w:type="dxa"/>
            </w:tcMar>
          </w:tcPr>
          <w:p w:rsidR="00D92CDE" w:rsidRDefault="00D92CDE" w:rsidP="00C5000D">
            <w:pPr>
              <w:pStyle w:val="DefaultStyle"/>
            </w:pPr>
            <w:r>
              <w:rPr>
                <w:rFonts w:cs="Latha"/>
                <w:cs/>
                <w:lang w:bidi="ta-IN"/>
              </w:rPr>
              <w:t>ட</w:t>
            </w:r>
          </w:p>
        </w:tc>
        <w:tc>
          <w:tcPr>
            <w:tcW w:w="1794" w:type="dxa"/>
            <w:shd w:val="clear" w:color="auto" w:fill="auto"/>
            <w:tcMar>
              <w:left w:w="54" w:type="dxa"/>
            </w:tcMar>
          </w:tcPr>
          <w:p w:rsidR="00D92CDE" w:rsidRDefault="00D92CDE" w:rsidP="00C5000D">
            <w:pPr>
              <w:pStyle w:val="DefaultStyle"/>
            </w:pPr>
            <w:r>
              <w:t>TAMIL LETTER TTA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20</w:t>
            </w:r>
          </w:p>
        </w:tc>
        <w:tc>
          <w:tcPr>
            <w:tcW w:w="937" w:type="dxa"/>
            <w:shd w:val="clear" w:color="auto" w:fill="auto"/>
            <w:tcMar>
              <w:left w:w="54" w:type="dxa"/>
            </w:tcMar>
          </w:tcPr>
          <w:p w:rsidR="00D92CDE" w:rsidRDefault="00D92CDE" w:rsidP="00C5000D">
            <w:pPr>
              <w:pStyle w:val="DefaultStyle"/>
            </w:pPr>
            <w:r>
              <w:t>0BA3</w:t>
            </w:r>
          </w:p>
        </w:tc>
        <w:tc>
          <w:tcPr>
            <w:tcW w:w="699" w:type="dxa"/>
            <w:shd w:val="clear" w:color="auto" w:fill="auto"/>
            <w:tcMar>
              <w:left w:w="54" w:type="dxa"/>
            </w:tcMar>
          </w:tcPr>
          <w:p w:rsidR="00D92CDE" w:rsidRDefault="00D92CDE" w:rsidP="00C5000D">
            <w:pPr>
              <w:pStyle w:val="DefaultStyle"/>
            </w:pPr>
            <w:r>
              <w:rPr>
                <w:rFonts w:cs="Latha"/>
                <w:cs/>
                <w:lang w:bidi="ta-IN"/>
              </w:rPr>
              <w:t>ண</w:t>
            </w:r>
          </w:p>
        </w:tc>
        <w:tc>
          <w:tcPr>
            <w:tcW w:w="1794" w:type="dxa"/>
            <w:shd w:val="clear" w:color="auto" w:fill="auto"/>
            <w:tcMar>
              <w:left w:w="54" w:type="dxa"/>
            </w:tcMar>
          </w:tcPr>
          <w:p w:rsidR="00D92CDE" w:rsidRDefault="00D92CDE" w:rsidP="00C5000D">
            <w:pPr>
              <w:pStyle w:val="DefaultStyle"/>
            </w:pPr>
            <w:r>
              <w:t>TAMIL LETTER NNA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21</w:t>
            </w:r>
          </w:p>
        </w:tc>
        <w:tc>
          <w:tcPr>
            <w:tcW w:w="937" w:type="dxa"/>
            <w:shd w:val="clear" w:color="auto" w:fill="auto"/>
            <w:tcMar>
              <w:left w:w="54" w:type="dxa"/>
            </w:tcMar>
          </w:tcPr>
          <w:p w:rsidR="00D92CDE" w:rsidRDefault="00D92CDE" w:rsidP="00C5000D">
            <w:pPr>
              <w:pStyle w:val="DefaultStyle"/>
            </w:pPr>
            <w:r>
              <w:t>0BA4</w:t>
            </w:r>
          </w:p>
        </w:tc>
        <w:tc>
          <w:tcPr>
            <w:tcW w:w="699" w:type="dxa"/>
            <w:shd w:val="clear" w:color="auto" w:fill="auto"/>
            <w:tcMar>
              <w:left w:w="54" w:type="dxa"/>
            </w:tcMar>
          </w:tcPr>
          <w:p w:rsidR="00D92CDE" w:rsidRDefault="00D92CDE" w:rsidP="00C5000D">
            <w:pPr>
              <w:pStyle w:val="DefaultStyle"/>
            </w:pPr>
            <w:r>
              <w:rPr>
                <w:rFonts w:cs="Latha"/>
                <w:cs/>
                <w:lang w:bidi="ta-IN"/>
              </w:rPr>
              <w:t>த</w:t>
            </w:r>
          </w:p>
        </w:tc>
        <w:tc>
          <w:tcPr>
            <w:tcW w:w="1794" w:type="dxa"/>
            <w:shd w:val="clear" w:color="auto" w:fill="auto"/>
            <w:tcMar>
              <w:left w:w="54" w:type="dxa"/>
            </w:tcMar>
          </w:tcPr>
          <w:p w:rsidR="00D92CDE" w:rsidRDefault="00D92CDE" w:rsidP="00C5000D">
            <w:pPr>
              <w:pStyle w:val="DefaultStyle"/>
            </w:pPr>
            <w:r>
              <w:t>TAMIL LETTER TA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22</w:t>
            </w:r>
          </w:p>
        </w:tc>
        <w:tc>
          <w:tcPr>
            <w:tcW w:w="937" w:type="dxa"/>
            <w:shd w:val="clear" w:color="auto" w:fill="auto"/>
            <w:tcMar>
              <w:left w:w="54" w:type="dxa"/>
            </w:tcMar>
          </w:tcPr>
          <w:p w:rsidR="00D92CDE" w:rsidRDefault="00D92CDE" w:rsidP="00C5000D">
            <w:pPr>
              <w:pStyle w:val="DefaultStyle"/>
            </w:pPr>
            <w:r>
              <w:t>0BA8</w:t>
            </w:r>
          </w:p>
        </w:tc>
        <w:tc>
          <w:tcPr>
            <w:tcW w:w="699" w:type="dxa"/>
            <w:shd w:val="clear" w:color="auto" w:fill="auto"/>
            <w:tcMar>
              <w:left w:w="54" w:type="dxa"/>
            </w:tcMar>
          </w:tcPr>
          <w:p w:rsidR="00D92CDE" w:rsidRDefault="00D92CDE" w:rsidP="00C5000D">
            <w:pPr>
              <w:pStyle w:val="DefaultStyle"/>
            </w:pPr>
            <w:r>
              <w:rPr>
                <w:rFonts w:cs="Latha"/>
                <w:cs/>
                <w:lang w:bidi="ta-IN"/>
              </w:rPr>
              <w:t>ந</w:t>
            </w:r>
          </w:p>
        </w:tc>
        <w:tc>
          <w:tcPr>
            <w:tcW w:w="1794" w:type="dxa"/>
            <w:shd w:val="clear" w:color="auto" w:fill="auto"/>
            <w:tcMar>
              <w:left w:w="54" w:type="dxa"/>
            </w:tcMar>
          </w:tcPr>
          <w:p w:rsidR="00D92CDE" w:rsidRDefault="00D92CDE" w:rsidP="00C5000D">
            <w:pPr>
              <w:pStyle w:val="DefaultStyle"/>
            </w:pPr>
            <w:r>
              <w:t>TAMIL LETTER NA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23</w:t>
            </w:r>
          </w:p>
        </w:tc>
        <w:tc>
          <w:tcPr>
            <w:tcW w:w="937" w:type="dxa"/>
            <w:shd w:val="clear" w:color="auto" w:fill="auto"/>
            <w:tcMar>
              <w:left w:w="54" w:type="dxa"/>
            </w:tcMar>
          </w:tcPr>
          <w:p w:rsidR="00D92CDE" w:rsidRDefault="00D92CDE" w:rsidP="00C5000D">
            <w:pPr>
              <w:pStyle w:val="DefaultStyle"/>
            </w:pPr>
            <w:r>
              <w:t>0BA9</w:t>
            </w:r>
          </w:p>
        </w:tc>
        <w:tc>
          <w:tcPr>
            <w:tcW w:w="699" w:type="dxa"/>
            <w:shd w:val="clear" w:color="auto" w:fill="auto"/>
            <w:tcMar>
              <w:left w:w="54" w:type="dxa"/>
            </w:tcMar>
          </w:tcPr>
          <w:p w:rsidR="00D92CDE" w:rsidRDefault="00D92CDE" w:rsidP="00C5000D">
            <w:pPr>
              <w:pStyle w:val="DefaultStyle"/>
            </w:pPr>
            <w:r>
              <w:rPr>
                <w:rFonts w:cs="Latha"/>
                <w:cs/>
                <w:lang w:bidi="ta-IN"/>
              </w:rPr>
              <w:t>ன</w:t>
            </w:r>
          </w:p>
        </w:tc>
        <w:tc>
          <w:tcPr>
            <w:tcW w:w="1794" w:type="dxa"/>
            <w:shd w:val="clear" w:color="auto" w:fill="auto"/>
            <w:tcMar>
              <w:left w:w="54" w:type="dxa"/>
            </w:tcMar>
          </w:tcPr>
          <w:p w:rsidR="00D92CDE" w:rsidRDefault="00D92CDE" w:rsidP="00C5000D">
            <w:pPr>
              <w:pStyle w:val="DefaultStyle"/>
            </w:pPr>
            <w:r>
              <w:t>TAMIL LETTER NNNA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24</w:t>
            </w:r>
          </w:p>
        </w:tc>
        <w:tc>
          <w:tcPr>
            <w:tcW w:w="937" w:type="dxa"/>
            <w:shd w:val="clear" w:color="auto" w:fill="auto"/>
            <w:tcMar>
              <w:left w:w="54" w:type="dxa"/>
            </w:tcMar>
          </w:tcPr>
          <w:p w:rsidR="00D92CDE" w:rsidRDefault="00D92CDE" w:rsidP="00C5000D">
            <w:pPr>
              <w:pStyle w:val="DefaultStyle"/>
            </w:pPr>
            <w:r>
              <w:t>0BAA</w:t>
            </w:r>
          </w:p>
        </w:tc>
        <w:tc>
          <w:tcPr>
            <w:tcW w:w="699" w:type="dxa"/>
            <w:shd w:val="clear" w:color="auto" w:fill="auto"/>
            <w:tcMar>
              <w:left w:w="54" w:type="dxa"/>
            </w:tcMar>
          </w:tcPr>
          <w:p w:rsidR="00D92CDE" w:rsidRDefault="00D92CDE" w:rsidP="00C5000D">
            <w:pPr>
              <w:pStyle w:val="DefaultStyle"/>
            </w:pPr>
            <w:r>
              <w:rPr>
                <w:rFonts w:cs="Latha"/>
                <w:cs/>
                <w:lang w:bidi="ta-IN"/>
              </w:rPr>
              <w:t>ப</w:t>
            </w:r>
          </w:p>
        </w:tc>
        <w:tc>
          <w:tcPr>
            <w:tcW w:w="1794" w:type="dxa"/>
            <w:shd w:val="clear" w:color="auto" w:fill="auto"/>
            <w:tcMar>
              <w:left w:w="54" w:type="dxa"/>
            </w:tcMar>
          </w:tcPr>
          <w:p w:rsidR="00D92CDE" w:rsidRDefault="00D92CDE" w:rsidP="00C5000D">
            <w:pPr>
              <w:pStyle w:val="DefaultStyle"/>
            </w:pPr>
            <w:r>
              <w:t>TAMIL LETTER PA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25</w:t>
            </w:r>
          </w:p>
        </w:tc>
        <w:tc>
          <w:tcPr>
            <w:tcW w:w="937" w:type="dxa"/>
            <w:shd w:val="clear" w:color="auto" w:fill="auto"/>
            <w:tcMar>
              <w:left w:w="54" w:type="dxa"/>
            </w:tcMar>
          </w:tcPr>
          <w:p w:rsidR="00D92CDE" w:rsidRDefault="00D92CDE" w:rsidP="00C5000D">
            <w:pPr>
              <w:pStyle w:val="DefaultStyle"/>
            </w:pPr>
            <w:r>
              <w:t>0BAE</w:t>
            </w:r>
          </w:p>
        </w:tc>
        <w:tc>
          <w:tcPr>
            <w:tcW w:w="699" w:type="dxa"/>
            <w:shd w:val="clear" w:color="auto" w:fill="auto"/>
            <w:tcMar>
              <w:left w:w="54" w:type="dxa"/>
            </w:tcMar>
          </w:tcPr>
          <w:p w:rsidR="00D92CDE" w:rsidRDefault="00D92CDE" w:rsidP="00C5000D">
            <w:pPr>
              <w:pStyle w:val="DefaultStyle"/>
            </w:pPr>
            <w:r>
              <w:rPr>
                <w:rFonts w:cs="Latha"/>
                <w:cs/>
                <w:lang w:bidi="ta-IN"/>
              </w:rPr>
              <w:t>ம</w:t>
            </w:r>
          </w:p>
        </w:tc>
        <w:tc>
          <w:tcPr>
            <w:tcW w:w="1794" w:type="dxa"/>
            <w:shd w:val="clear" w:color="auto" w:fill="auto"/>
            <w:tcMar>
              <w:left w:w="54" w:type="dxa"/>
            </w:tcMar>
          </w:tcPr>
          <w:p w:rsidR="00D92CDE" w:rsidRDefault="00D92CDE" w:rsidP="00C5000D">
            <w:pPr>
              <w:pStyle w:val="DefaultStyle"/>
            </w:pPr>
            <w:r>
              <w:t>TAMIL LETTER MA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26</w:t>
            </w:r>
          </w:p>
        </w:tc>
        <w:tc>
          <w:tcPr>
            <w:tcW w:w="937" w:type="dxa"/>
            <w:shd w:val="clear" w:color="auto" w:fill="auto"/>
            <w:tcMar>
              <w:left w:w="54" w:type="dxa"/>
            </w:tcMar>
          </w:tcPr>
          <w:p w:rsidR="00D92CDE" w:rsidRDefault="00D92CDE" w:rsidP="00C5000D">
            <w:pPr>
              <w:pStyle w:val="DefaultStyle"/>
            </w:pPr>
            <w:r>
              <w:t>0BAF</w:t>
            </w:r>
          </w:p>
        </w:tc>
        <w:tc>
          <w:tcPr>
            <w:tcW w:w="699" w:type="dxa"/>
            <w:shd w:val="clear" w:color="auto" w:fill="auto"/>
            <w:tcMar>
              <w:left w:w="54" w:type="dxa"/>
            </w:tcMar>
          </w:tcPr>
          <w:p w:rsidR="00D92CDE" w:rsidRDefault="00D92CDE" w:rsidP="00C5000D">
            <w:pPr>
              <w:pStyle w:val="DefaultStyle"/>
            </w:pPr>
            <w:r>
              <w:rPr>
                <w:rFonts w:cs="Latha"/>
                <w:cs/>
                <w:lang w:bidi="ta-IN"/>
              </w:rPr>
              <w:t>ய</w:t>
            </w:r>
          </w:p>
        </w:tc>
        <w:tc>
          <w:tcPr>
            <w:tcW w:w="1794" w:type="dxa"/>
            <w:shd w:val="clear" w:color="auto" w:fill="auto"/>
            <w:tcMar>
              <w:left w:w="54" w:type="dxa"/>
            </w:tcMar>
          </w:tcPr>
          <w:p w:rsidR="00D92CDE" w:rsidRDefault="00D92CDE" w:rsidP="00C5000D">
            <w:pPr>
              <w:pStyle w:val="DefaultStyle"/>
            </w:pPr>
            <w:r>
              <w:t>TAMIL LETTER YA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27</w:t>
            </w:r>
          </w:p>
        </w:tc>
        <w:tc>
          <w:tcPr>
            <w:tcW w:w="937" w:type="dxa"/>
            <w:shd w:val="clear" w:color="auto" w:fill="auto"/>
            <w:tcMar>
              <w:left w:w="54" w:type="dxa"/>
            </w:tcMar>
          </w:tcPr>
          <w:p w:rsidR="00D92CDE" w:rsidRDefault="00D92CDE" w:rsidP="00C5000D">
            <w:pPr>
              <w:pStyle w:val="DefaultStyle"/>
            </w:pPr>
            <w:r>
              <w:t>0BB0</w:t>
            </w:r>
          </w:p>
        </w:tc>
        <w:tc>
          <w:tcPr>
            <w:tcW w:w="699" w:type="dxa"/>
            <w:shd w:val="clear" w:color="auto" w:fill="auto"/>
            <w:tcMar>
              <w:left w:w="54" w:type="dxa"/>
            </w:tcMar>
          </w:tcPr>
          <w:p w:rsidR="00D92CDE" w:rsidRDefault="00D92CDE" w:rsidP="00C5000D">
            <w:pPr>
              <w:pStyle w:val="DefaultStyle"/>
            </w:pPr>
            <w:r>
              <w:rPr>
                <w:rFonts w:cs="Latha"/>
                <w:cs/>
                <w:lang w:bidi="ta-IN"/>
              </w:rPr>
              <w:t>ர</w:t>
            </w:r>
          </w:p>
        </w:tc>
        <w:tc>
          <w:tcPr>
            <w:tcW w:w="1794" w:type="dxa"/>
            <w:shd w:val="clear" w:color="auto" w:fill="auto"/>
            <w:tcMar>
              <w:left w:w="54" w:type="dxa"/>
            </w:tcMar>
          </w:tcPr>
          <w:p w:rsidR="00D92CDE" w:rsidRDefault="00D92CDE" w:rsidP="00C5000D">
            <w:pPr>
              <w:pStyle w:val="DefaultStyle"/>
            </w:pPr>
            <w:r>
              <w:t>TAMIL LETTER RA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28</w:t>
            </w:r>
          </w:p>
        </w:tc>
        <w:tc>
          <w:tcPr>
            <w:tcW w:w="937" w:type="dxa"/>
            <w:shd w:val="clear" w:color="auto" w:fill="auto"/>
            <w:tcMar>
              <w:left w:w="54" w:type="dxa"/>
            </w:tcMar>
          </w:tcPr>
          <w:p w:rsidR="00D92CDE" w:rsidRDefault="00D92CDE" w:rsidP="00C5000D">
            <w:pPr>
              <w:pStyle w:val="DefaultStyle"/>
            </w:pPr>
            <w:r>
              <w:t>0BB1</w:t>
            </w:r>
          </w:p>
        </w:tc>
        <w:tc>
          <w:tcPr>
            <w:tcW w:w="699" w:type="dxa"/>
            <w:shd w:val="clear" w:color="auto" w:fill="auto"/>
            <w:tcMar>
              <w:left w:w="54" w:type="dxa"/>
            </w:tcMar>
          </w:tcPr>
          <w:p w:rsidR="00D92CDE" w:rsidRDefault="00D92CDE" w:rsidP="00C5000D">
            <w:pPr>
              <w:pStyle w:val="DefaultStyle"/>
            </w:pPr>
            <w:r>
              <w:rPr>
                <w:rFonts w:cs="Latha"/>
                <w:cs/>
                <w:lang w:bidi="ta-IN"/>
              </w:rPr>
              <w:t>ற</w:t>
            </w:r>
          </w:p>
        </w:tc>
        <w:tc>
          <w:tcPr>
            <w:tcW w:w="1794" w:type="dxa"/>
            <w:shd w:val="clear" w:color="auto" w:fill="auto"/>
            <w:tcMar>
              <w:left w:w="54" w:type="dxa"/>
            </w:tcMar>
          </w:tcPr>
          <w:p w:rsidR="00D92CDE" w:rsidRDefault="00D92CDE" w:rsidP="00C5000D">
            <w:pPr>
              <w:pStyle w:val="DefaultStyle"/>
            </w:pPr>
            <w:r>
              <w:t>TAMIL LETTER RRA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29</w:t>
            </w:r>
          </w:p>
        </w:tc>
        <w:tc>
          <w:tcPr>
            <w:tcW w:w="937" w:type="dxa"/>
            <w:shd w:val="clear" w:color="auto" w:fill="auto"/>
            <w:tcMar>
              <w:left w:w="54" w:type="dxa"/>
            </w:tcMar>
          </w:tcPr>
          <w:p w:rsidR="00D92CDE" w:rsidRDefault="00D92CDE" w:rsidP="00C5000D">
            <w:pPr>
              <w:pStyle w:val="DefaultStyle"/>
            </w:pPr>
            <w:r>
              <w:t>0BB2</w:t>
            </w:r>
          </w:p>
        </w:tc>
        <w:tc>
          <w:tcPr>
            <w:tcW w:w="699" w:type="dxa"/>
            <w:shd w:val="clear" w:color="auto" w:fill="auto"/>
            <w:tcMar>
              <w:left w:w="54" w:type="dxa"/>
            </w:tcMar>
          </w:tcPr>
          <w:p w:rsidR="00D92CDE" w:rsidRDefault="00D92CDE" w:rsidP="00C5000D">
            <w:pPr>
              <w:pStyle w:val="DefaultStyle"/>
            </w:pPr>
            <w:r>
              <w:rPr>
                <w:rFonts w:cs="Latha"/>
                <w:cs/>
                <w:lang w:bidi="ta-IN"/>
              </w:rPr>
              <w:t>ல</w:t>
            </w:r>
          </w:p>
        </w:tc>
        <w:tc>
          <w:tcPr>
            <w:tcW w:w="1794" w:type="dxa"/>
            <w:shd w:val="clear" w:color="auto" w:fill="auto"/>
            <w:tcMar>
              <w:left w:w="54" w:type="dxa"/>
            </w:tcMar>
          </w:tcPr>
          <w:p w:rsidR="00D92CDE" w:rsidRDefault="00D92CDE" w:rsidP="00C5000D">
            <w:pPr>
              <w:pStyle w:val="DefaultStyle"/>
            </w:pPr>
            <w:r>
              <w:t>TAMIL LETTER LA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30</w:t>
            </w:r>
          </w:p>
        </w:tc>
        <w:tc>
          <w:tcPr>
            <w:tcW w:w="937" w:type="dxa"/>
            <w:shd w:val="clear" w:color="auto" w:fill="auto"/>
            <w:tcMar>
              <w:left w:w="54" w:type="dxa"/>
            </w:tcMar>
          </w:tcPr>
          <w:p w:rsidR="00D92CDE" w:rsidRDefault="00D92CDE" w:rsidP="00C5000D">
            <w:pPr>
              <w:pStyle w:val="DefaultStyle"/>
            </w:pPr>
            <w:r>
              <w:t>0BB3</w:t>
            </w:r>
          </w:p>
        </w:tc>
        <w:tc>
          <w:tcPr>
            <w:tcW w:w="699" w:type="dxa"/>
            <w:shd w:val="clear" w:color="auto" w:fill="auto"/>
            <w:tcMar>
              <w:left w:w="54" w:type="dxa"/>
            </w:tcMar>
          </w:tcPr>
          <w:p w:rsidR="00D92CDE" w:rsidRDefault="00D92CDE" w:rsidP="00C5000D">
            <w:pPr>
              <w:pStyle w:val="DefaultStyle"/>
            </w:pPr>
            <w:r>
              <w:rPr>
                <w:rFonts w:cs="Latha" w:hint="cs"/>
                <w:cs/>
                <w:lang w:bidi="ta-IN"/>
              </w:rPr>
              <w:t>ள</w:t>
            </w:r>
          </w:p>
        </w:tc>
        <w:tc>
          <w:tcPr>
            <w:tcW w:w="1794" w:type="dxa"/>
            <w:shd w:val="clear" w:color="auto" w:fill="auto"/>
            <w:tcMar>
              <w:left w:w="54" w:type="dxa"/>
            </w:tcMar>
          </w:tcPr>
          <w:p w:rsidR="00D92CDE" w:rsidRDefault="00D92CDE" w:rsidP="00C5000D">
            <w:pPr>
              <w:pStyle w:val="DefaultStyle"/>
            </w:pPr>
            <w:r>
              <w:t>TAMIL LETTER LLA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lastRenderedPageBreak/>
              <w:t>31</w:t>
            </w:r>
          </w:p>
        </w:tc>
        <w:tc>
          <w:tcPr>
            <w:tcW w:w="937" w:type="dxa"/>
            <w:shd w:val="clear" w:color="auto" w:fill="auto"/>
            <w:tcMar>
              <w:left w:w="54" w:type="dxa"/>
            </w:tcMar>
          </w:tcPr>
          <w:p w:rsidR="00D92CDE" w:rsidRDefault="00D92CDE" w:rsidP="00C5000D">
            <w:pPr>
              <w:pStyle w:val="DefaultStyle"/>
            </w:pPr>
            <w:r>
              <w:t>0BB4</w:t>
            </w:r>
          </w:p>
        </w:tc>
        <w:tc>
          <w:tcPr>
            <w:tcW w:w="699" w:type="dxa"/>
            <w:shd w:val="clear" w:color="auto" w:fill="auto"/>
            <w:tcMar>
              <w:left w:w="54" w:type="dxa"/>
            </w:tcMar>
          </w:tcPr>
          <w:p w:rsidR="00D92CDE" w:rsidRDefault="00D92CDE" w:rsidP="00C5000D">
            <w:pPr>
              <w:pStyle w:val="DefaultStyle"/>
            </w:pPr>
            <w:r>
              <w:rPr>
                <w:rFonts w:cs="Latha"/>
                <w:cs/>
                <w:lang w:bidi="ta-IN"/>
              </w:rPr>
              <w:t>ழ</w:t>
            </w:r>
          </w:p>
        </w:tc>
        <w:tc>
          <w:tcPr>
            <w:tcW w:w="1794" w:type="dxa"/>
            <w:shd w:val="clear" w:color="auto" w:fill="auto"/>
            <w:tcMar>
              <w:left w:w="54" w:type="dxa"/>
            </w:tcMar>
          </w:tcPr>
          <w:p w:rsidR="00D92CDE" w:rsidRDefault="00D92CDE" w:rsidP="00C5000D">
            <w:pPr>
              <w:pStyle w:val="DefaultStyle"/>
            </w:pPr>
            <w:r>
              <w:t>TAMIL LETTER LLLA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32</w:t>
            </w:r>
          </w:p>
        </w:tc>
        <w:tc>
          <w:tcPr>
            <w:tcW w:w="937" w:type="dxa"/>
            <w:shd w:val="clear" w:color="auto" w:fill="auto"/>
            <w:tcMar>
              <w:left w:w="54" w:type="dxa"/>
            </w:tcMar>
          </w:tcPr>
          <w:p w:rsidR="00D92CDE" w:rsidRDefault="00D92CDE" w:rsidP="00C5000D">
            <w:pPr>
              <w:pStyle w:val="DefaultStyle"/>
            </w:pPr>
            <w:r>
              <w:t>0BB5</w:t>
            </w:r>
          </w:p>
        </w:tc>
        <w:tc>
          <w:tcPr>
            <w:tcW w:w="699" w:type="dxa"/>
            <w:shd w:val="clear" w:color="auto" w:fill="auto"/>
            <w:tcMar>
              <w:left w:w="54" w:type="dxa"/>
            </w:tcMar>
          </w:tcPr>
          <w:p w:rsidR="00D92CDE" w:rsidRDefault="00D92CDE" w:rsidP="00C5000D">
            <w:pPr>
              <w:pStyle w:val="DefaultStyle"/>
            </w:pPr>
            <w:r>
              <w:rPr>
                <w:rFonts w:cs="Latha" w:hint="cs"/>
                <w:cs/>
                <w:lang w:bidi="ta-IN"/>
              </w:rPr>
              <w:t>வ</w:t>
            </w:r>
          </w:p>
        </w:tc>
        <w:tc>
          <w:tcPr>
            <w:tcW w:w="1794" w:type="dxa"/>
            <w:shd w:val="clear" w:color="auto" w:fill="auto"/>
            <w:tcMar>
              <w:left w:w="54" w:type="dxa"/>
            </w:tcMar>
          </w:tcPr>
          <w:p w:rsidR="00D92CDE" w:rsidRDefault="00D92CDE" w:rsidP="00C5000D">
            <w:pPr>
              <w:pStyle w:val="DefaultStyle"/>
            </w:pPr>
            <w:r>
              <w:t>TAMIL LETTER VA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33</w:t>
            </w:r>
          </w:p>
        </w:tc>
        <w:tc>
          <w:tcPr>
            <w:tcW w:w="937" w:type="dxa"/>
            <w:shd w:val="clear" w:color="auto" w:fill="auto"/>
            <w:tcMar>
              <w:left w:w="54" w:type="dxa"/>
            </w:tcMar>
          </w:tcPr>
          <w:p w:rsidR="00D92CDE" w:rsidRDefault="00D92CDE" w:rsidP="00C5000D">
            <w:pPr>
              <w:pStyle w:val="DefaultStyle"/>
            </w:pPr>
            <w:r>
              <w:t>0BB6</w:t>
            </w:r>
          </w:p>
        </w:tc>
        <w:tc>
          <w:tcPr>
            <w:tcW w:w="699" w:type="dxa"/>
            <w:shd w:val="clear" w:color="auto" w:fill="auto"/>
            <w:tcMar>
              <w:left w:w="54" w:type="dxa"/>
            </w:tcMar>
          </w:tcPr>
          <w:p w:rsidR="00D92CDE" w:rsidRDefault="00D92CDE" w:rsidP="00C5000D">
            <w:pPr>
              <w:pStyle w:val="DefaultStyle"/>
            </w:pPr>
            <w:r>
              <w:rPr>
                <w:rFonts w:cs="Latha"/>
                <w:cs/>
                <w:lang w:bidi="ta-IN"/>
              </w:rPr>
              <w:t>ஶ</w:t>
            </w:r>
          </w:p>
        </w:tc>
        <w:tc>
          <w:tcPr>
            <w:tcW w:w="1794" w:type="dxa"/>
            <w:shd w:val="clear" w:color="auto" w:fill="auto"/>
            <w:tcMar>
              <w:left w:w="54" w:type="dxa"/>
            </w:tcMar>
          </w:tcPr>
          <w:p w:rsidR="00D92CDE" w:rsidRDefault="00D92CDE" w:rsidP="00C5000D">
            <w:pPr>
              <w:pStyle w:val="DefaultStyle"/>
            </w:pPr>
            <w:r>
              <w:t>TAMIL LETTER SHA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34</w:t>
            </w:r>
          </w:p>
        </w:tc>
        <w:tc>
          <w:tcPr>
            <w:tcW w:w="937" w:type="dxa"/>
            <w:shd w:val="clear" w:color="auto" w:fill="auto"/>
            <w:tcMar>
              <w:left w:w="54" w:type="dxa"/>
            </w:tcMar>
          </w:tcPr>
          <w:p w:rsidR="00D92CDE" w:rsidRDefault="00D92CDE" w:rsidP="00C5000D">
            <w:pPr>
              <w:pStyle w:val="DefaultStyle"/>
            </w:pPr>
            <w:r>
              <w:t>0BB7</w:t>
            </w:r>
          </w:p>
        </w:tc>
        <w:tc>
          <w:tcPr>
            <w:tcW w:w="699" w:type="dxa"/>
            <w:shd w:val="clear" w:color="auto" w:fill="auto"/>
            <w:tcMar>
              <w:left w:w="54" w:type="dxa"/>
            </w:tcMar>
          </w:tcPr>
          <w:p w:rsidR="00D92CDE" w:rsidRDefault="00D92CDE" w:rsidP="00C5000D">
            <w:pPr>
              <w:pStyle w:val="DefaultStyle"/>
            </w:pPr>
            <w:r>
              <w:rPr>
                <w:rFonts w:cs="Latha"/>
                <w:cs/>
                <w:lang w:bidi="ta-IN"/>
              </w:rPr>
              <w:t>ஷ</w:t>
            </w:r>
          </w:p>
        </w:tc>
        <w:tc>
          <w:tcPr>
            <w:tcW w:w="1794" w:type="dxa"/>
            <w:shd w:val="clear" w:color="auto" w:fill="auto"/>
            <w:tcMar>
              <w:left w:w="54" w:type="dxa"/>
            </w:tcMar>
          </w:tcPr>
          <w:p w:rsidR="00D92CDE" w:rsidRDefault="00D92CDE" w:rsidP="00C5000D">
            <w:pPr>
              <w:pStyle w:val="DefaultStyle"/>
            </w:pPr>
            <w:r>
              <w:t>TAMIL LETTER SSA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35</w:t>
            </w:r>
          </w:p>
        </w:tc>
        <w:tc>
          <w:tcPr>
            <w:tcW w:w="937" w:type="dxa"/>
            <w:shd w:val="clear" w:color="auto" w:fill="auto"/>
            <w:tcMar>
              <w:left w:w="54" w:type="dxa"/>
            </w:tcMar>
          </w:tcPr>
          <w:p w:rsidR="00D92CDE" w:rsidRDefault="00D92CDE" w:rsidP="00C5000D">
            <w:pPr>
              <w:pStyle w:val="DefaultStyle"/>
            </w:pPr>
            <w:r>
              <w:t>0BB8</w:t>
            </w:r>
          </w:p>
        </w:tc>
        <w:tc>
          <w:tcPr>
            <w:tcW w:w="699" w:type="dxa"/>
            <w:shd w:val="clear" w:color="auto" w:fill="auto"/>
            <w:tcMar>
              <w:left w:w="54" w:type="dxa"/>
            </w:tcMar>
          </w:tcPr>
          <w:p w:rsidR="00D92CDE" w:rsidRDefault="00D92CDE" w:rsidP="00C5000D">
            <w:pPr>
              <w:pStyle w:val="DefaultStyle"/>
            </w:pPr>
            <w:r>
              <w:rPr>
                <w:rFonts w:cs="Latha"/>
                <w:cs/>
                <w:lang w:bidi="ta-IN"/>
              </w:rPr>
              <w:t>ஸ</w:t>
            </w:r>
          </w:p>
        </w:tc>
        <w:tc>
          <w:tcPr>
            <w:tcW w:w="1794" w:type="dxa"/>
            <w:shd w:val="clear" w:color="auto" w:fill="auto"/>
            <w:tcMar>
              <w:left w:w="54" w:type="dxa"/>
            </w:tcMar>
          </w:tcPr>
          <w:p w:rsidR="00D92CDE" w:rsidRDefault="00D92CDE" w:rsidP="00C5000D">
            <w:pPr>
              <w:pStyle w:val="DefaultStyle"/>
            </w:pPr>
            <w:r>
              <w:t>TAMIL LETTER SA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36</w:t>
            </w:r>
          </w:p>
        </w:tc>
        <w:tc>
          <w:tcPr>
            <w:tcW w:w="937" w:type="dxa"/>
            <w:shd w:val="clear" w:color="auto" w:fill="auto"/>
            <w:tcMar>
              <w:left w:w="54" w:type="dxa"/>
            </w:tcMar>
          </w:tcPr>
          <w:p w:rsidR="00D92CDE" w:rsidRDefault="00D92CDE" w:rsidP="00C5000D">
            <w:pPr>
              <w:pStyle w:val="DefaultStyle"/>
            </w:pPr>
            <w:r>
              <w:t>0BB9</w:t>
            </w:r>
          </w:p>
        </w:tc>
        <w:tc>
          <w:tcPr>
            <w:tcW w:w="699" w:type="dxa"/>
            <w:shd w:val="clear" w:color="auto" w:fill="auto"/>
            <w:tcMar>
              <w:left w:w="54" w:type="dxa"/>
            </w:tcMar>
          </w:tcPr>
          <w:p w:rsidR="00D92CDE" w:rsidRDefault="00D92CDE" w:rsidP="00C5000D">
            <w:pPr>
              <w:pStyle w:val="DefaultStyle"/>
            </w:pPr>
            <w:r>
              <w:rPr>
                <w:rFonts w:cs="Latha"/>
                <w:cs/>
                <w:lang w:bidi="ta-IN"/>
              </w:rPr>
              <w:t>ஹ</w:t>
            </w:r>
          </w:p>
        </w:tc>
        <w:tc>
          <w:tcPr>
            <w:tcW w:w="1794" w:type="dxa"/>
            <w:shd w:val="clear" w:color="auto" w:fill="auto"/>
            <w:tcMar>
              <w:left w:w="54" w:type="dxa"/>
            </w:tcMar>
          </w:tcPr>
          <w:p w:rsidR="00D92CDE" w:rsidRDefault="00D92CDE" w:rsidP="00C5000D">
            <w:pPr>
              <w:pStyle w:val="DefaultStyle"/>
            </w:pPr>
            <w:r>
              <w:t>TAMIL LETTER HA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37</w:t>
            </w:r>
          </w:p>
        </w:tc>
        <w:tc>
          <w:tcPr>
            <w:tcW w:w="937" w:type="dxa"/>
            <w:shd w:val="clear" w:color="auto" w:fill="auto"/>
            <w:tcMar>
              <w:left w:w="54" w:type="dxa"/>
            </w:tcMar>
          </w:tcPr>
          <w:p w:rsidR="00D92CDE" w:rsidRDefault="00D92CDE" w:rsidP="00C5000D">
            <w:pPr>
              <w:pStyle w:val="DefaultStyle"/>
            </w:pPr>
            <w:r>
              <w:t>0BBE</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AA</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38</w:t>
            </w:r>
          </w:p>
        </w:tc>
        <w:tc>
          <w:tcPr>
            <w:tcW w:w="937" w:type="dxa"/>
            <w:shd w:val="clear" w:color="auto" w:fill="auto"/>
            <w:tcMar>
              <w:left w:w="54" w:type="dxa"/>
            </w:tcMar>
          </w:tcPr>
          <w:p w:rsidR="00D92CDE" w:rsidRDefault="00D92CDE" w:rsidP="00C5000D">
            <w:pPr>
              <w:pStyle w:val="DefaultStyle"/>
            </w:pPr>
            <w:r>
              <w:t>0BBF</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I</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39</w:t>
            </w:r>
          </w:p>
        </w:tc>
        <w:tc>
          <w:tcPr>
            <w:tcW w:w="937" w:type="dxa"/>
            <w:shd w:val="clear" w:color="auto" w:fill="auto"/>
            <w:tcMar>
              <w:left w:w="54" w:type="dxa"/>
            </w:tcMar>
          </w:tcPr>
          <w:p w:rsidR="00D92CDE" w:rsidRDefault="00D92CDE" w:rsidP="00C5000D">
            <w:pPr>
              <w:pStyle w:val="DefaultStyle"/>
            </w:pPr>
            <w:r>
              <w:t>0BC0</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II</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40</w:t>
            </w:r>
          </w:p>
        </w:tc>
        <w:tc>
          <w:tcPr>
            <w:tcW w:w="937" w:type="dxa"/>
            <w:shd w:val="clear" w:color="auto" w:fill="auto"/>
            <w:tcMar>
              <w:left w:w="54" w:type="dxa"/>
            </w:tcMar>
          </w:tcPr>
          <w:p w:rsidR="00D92CDE" w:rsidRDefault="00D92CDE" w:rsidP="00C5000D">
            <w:pPr>
              <w:pStyle w:val="DefaultStyle"/>
            </w:pPr>
            <w:r>
              <w:t>0BC1</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U</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41</w:t>
            </w:r>
          </w:p>
        </w:tc>
        <w:tc>
          <w:tcPr>
            <w:tcW w:w="937" w:type="dxa"/>
            <w:shd w:val="clear" w:color="auto" w:fill="auto"/>
            <w:tcMar>
              <w:left w:w="54" w:type="dxa"/>
            </w:tcMar>
          </w:tcPr>
          <w:p w:rsidR="00D92CDE" w:rsidRDefault="00D92CDE" w:rsidP="00C5000D">
            <w:pPr>
              <w:pStyle w:val="DefaultStyle"/>
            </w:pPr>
            <w:r>
              <w:t>0BC2</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UU</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42</w:t>
            </w:r>
          </w:p>
        </w:tc>
        <w:tc>
          <w:tcPr>
            <w:tcW w:w="937" w:type="dxa"/>
            <w:shd w:val="clear" w:color="auto" w:fill="auto"/>
            <w:tcMar>
              <w:left w:w="54" w:type="dxa"/>
            </w:tcMar>
          </w:tcPr>
          <w:p w:rsidR="00D92CDE" w:rsidRDefault="00D92CDE" w:rsidP="00C5000D">
            <w:pPr>
              <w:pStyle w:val="DefaultStyle"/>
            </w:pPr>
            <w:r>
              <w:t>0BC6</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E</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43</w:t>
            </w:r>
          </w:p>
        </w:tc>
        <w:tc>
          <w:tcPr>
            <w:tcW w:w="937" w:type="dxa"/>
            <w:shd w:val="clear" w:color="auto" w:fill="auto"/>
            <w:tcMar>
              <w:left w:w="54" w:type="dxa"/>
            </w:tcMar>
          </w:tcPr>
          <w:p w:rsidR="00D92CDE" w:rsidRDefault="00D92CDE" w:rsidP="00C5000D">
            <w:pPr>
              <w:pStyle w:val="DefaultStyle"/>
            </w:pPr>
            <w:r>
              <w:t>0BC7</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EE</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44</w:t>
            </w:r>
          </w:p>
        </w:tc>
        <w:tc>
          <w:tcPr>
            <w:tcW w:w="937" w:type="dxa"/>
            <w:shd w:val="clear" w:color="auto" w:fill="auto"/>
            <w:tcMar>
              <w:left w:w="54" w:type="dxa"/>
            </w:tcMar>
          </w:tcPr>
          <w:p w:rsidR="00D92CDE" w:rsidRDefault="00D92CDE" w:rsidP="00C5000D">
            <w:pPr>
              <w:pStyle w:val="DefaultStyle"/>
            </w:pPr>
            <w:r>
              <w:t>0BC8</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AI</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45</w:t>
            </w:r>
          </w:p>
        </w:tc>
        <w:tc>
          <w:tcPr>
            <w:tcW w:w="937" w:type="dxa"/>
            <w:shd w:val="clear" w:color="auto" w:fill="auto"/>
            <w:tcMar>
              <w:left w:w="54" w:type="dxa"/>
            </w:tcMar>
          </w:tcPr>
          <w:p w:rsidR="00D92CDE" w:rsidRDefault="00D92CDE" w:rsidP="00C5000D">
            <w:pPr>
              <w:pStyle w:val="DefaultStyle"/>
            </w:pPr>
            <w:r>
              <w:t>0BCA</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O</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46</w:t>
            </w:r>
          </w:p>
        </w:tc>
        <w:tc>
          <w:tcPr>
            <w:tcW w:w="937" w:type="dxa"/>
            <w:shd w:val="clear" w:color="auto" w:fill="auto"/>
            <w:tcMar>
              <w:left w:w="54" w:type="dxa"/>
            </w:tcMar>
          </w:tcPr>
          <w:p w:rsidR="00D92CDE" w:rsidRDefault="00D92CDE" w:rsidP="00C5000D">
            <w:pPr>
              <w:pStyle w:val="DefaultStyle"/>
            </w:pPr>
            <w:r>
              <w:t>0BCB</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OO</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lastRenderedPageBreak/>
              <w:t>47</w:t>
            </w:r>
          </w:p>
        </w:tc>
        <w:tc>
          <w:tcPr>
            <w:tcW w:w="937" w:type="dxa"/>
            <w:shd w:val="clear" w:color="auto" w:fill="auto"/>
            <w:tcMar>
              <w:left w:w="54" w:type="dxa"/>
            </w:tcMar>
          </w:tcPr>
          <w:p w:rsidR="00D92CDE" w:rsidRDefault="00D92CDE" w:rsidP="00C5000D">
            <w:pPr>
              <w:pStyle w:val="DefaultStyle"/>
            </w:pPr>
            <w:r>
              <w:t>0BCC</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AU</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48</w:t>
            </w:r>
          </w:p>
        </w:tc>
        <w:tc>
          <w:tcPr>
            <w:tcW w:w="937" w:type="dxa"/>
            <w:shd w:val="clear" w:color="auto" w:fill="auto"/>
            <w:tcMar>
              <w:left w:w="54" w:type="dxa"/>
            </w:tcMar>
          </w:tcPr>
          <w:p w:rsidR="00D92CDE" w:rsidRDefault="00D92CDE" w:rsidP="00C5000D">
            <w:pPr>
              <w:pStyle w:val="DefaultStyle"/>
            </w:pPr>
            <w:r>
              <w:t>0BCD</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SIGN VIRAMA</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bl>
    <w:p w:rsidR="009B16BB" w:rsidRDefault="00883ECE" w:rsidP="00883ECE">
      <w:pPr>
        <w:pStyle w:val="Caption"/>
        <w:jc w:val="center"/>
      </w:pPr>
      <w:bookmarkStart w:id="23" w:name="_Ref505267139"/>
      <w:r>
        <w:t xml:space="preserve">Table </w:t>
      </w:r>
      <w:r w:rsidR="00224FBD">
        <w:fldChar w:fldCharType="begin"/>
      </w:r>
      <w:r w:rsidR="009E48F2">
        <w:instrText xml:space="preserve"> SEQ Table \* ARABIC </w:instrText>
      </w:r>
      <w:r w:rsidR="00224FBD">
        <w:fldChar w:fldCharType="separate"/>
      </w:r>
      <w:r w:rsidR="00587C35">
        <w:rPr>
          <w:noProof/>
        </w:rPr>
        <w:t>5</w:t>
      </w:r>
      <w:r w:rsidR="00224FBD">
        <w:fldChar w:fldCharType="end"/>
      </w:r>
      <w:r>
        <w:rPr>
          <w:lang w:val="en-IN"/>
        </w:rPr>
        <w:t>: Code point repertoire</w:t>
      </w:r>
      <w:bookmarkEnd w:id="23"/>
    </w:p>
    <w:p w:rsidR="009B16BB" w:rsidRDefault="009B16BB">
      <w:pPr>
        <w:pStyle w:val="DefaultStyle"/>
        <w:spacing w:after="0" w:line="360" w:lineRule="auto"/>
        <w:jc w:val="both"/>
      </w:pPr>
    </w:p>
    <w:p w:rsidR="009B16BB" w:rsidRPr="003C00E0" w:rsidRDefault="00A17B37" w:rsidP="00D16C92">
      <w:pPr>
        <w:pStyle w:val="Heading2"/>
      </w:pPr>
      <w:r w:rsidRPr="003C00E0">
        <w:t xml:space="preserve">Code points not included: </w:t>
      </w:r>
    </w:p>
    <w:p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675"/>
        <w:gridCol w:w="1132"/>
        <w:gridCol w:w="935"/>
        <w:gridCol w:w="3219"/>
        <w:gridCol w:w="3416"/>
      </w:tblGrid>
      <w:tr w:rsidR="009B16BB">
        <w:trPr>
          <w:cantSplit/>
          <w:tblHeader/>
          <w:jc w:val="center"/>
        </w:trPr>
        <w:tc>
          <w:tcPr>
            <w:tcW w:w="675"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Reason for exclusion</w:t>
            </w:r>
          </w:p>
        </w:tc>
      </w:tr>
      <w:tr w:rsidR="00B8669F" w:rsidTr="00831D73">
        <w:trPr>
          <w:cantSplit/>
          <w:tblHeader/>
          <w:jc w:val="center"/>
        </w:trPr>
        <w:tc>
          <w:tcPr>
            <w:tcW w:w="675" w:type="dxa"/>
            <w:shd w:val="clear" w:color="auto" w:fill="FFFFFF"/>
            <w:tcMar>
              <w:left w:w="103" w:type="dxa"/>
            </w:tcMar>
            <w:vAlign w:val="center"/>
          </w:tcPr>
          <w:p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rsidR="009B16BB" w:rsidRDefault="00883ECE" w:rsidP="00CF69F9">
      <w:pPr>
        <w:pStyle w:val="Caption"/>
        <w:jc w:val="center"/>
      </w:pPr>
      <w:r>
        <w:t xml:space="preserve">Table </w:t>
      </w:r>
      <w:r w:rsidR="00224FBD">
        <w:fldChar w:fldCharType="begin"/>
      </w:r>
      <w:r w:rsidR="009E48F2">
        <w:instrText xml:space="preserve"> SEQ Table \* ARABIC </w:instrText>
      </w:r>
      <w:r w:rsidR="00224FBD">
        <w:fldChar w:fldCharType="separate"/>
      </w:r>
      <w:r w:rsidR="00587C35">
        <w:rPr>
          <w:noProof/>
        </w:rPr>
        <w:t>6</w:t>
      </w:r>
      <w:r w:rsidR="00224FBD">
        <w:fldChar w:fldCharType="end"/>
      </w:r>
      <w:r>
        <w:t>:</w:t>
      </w:r>
      <w:r w:rsidRPr="00883ECE">
        <w:t xml:space="preserve"> </w:t>
      </w:r>
      <w:r>
        <w:t>Code points not included</w:t>
      </w:r>
    </w:p>
    <w:p w:rsidR="009B16BB" w:rsidRPr="003C00E0" w:rsidRDefault="00A17B37" w:rsidP="00D16C92">
      <w:pPr>
        <w:pStyle w:val="Heading2"/>
      </w:pPr>
      <w:bookmarkStart w:id="24" w:name="_Ref498278505"/>
      <w:bookmarkEnd w:id="24"/>
      <w:r w:rsidRPr="003C00E0">
        <w:t xml:space="preserve">Structural Formation of </w:t>
      </w:r>
      <w:r w:rsidR="004A3350" w:rsidRPr="003C00E0">
        <w:t>Tamil</w:t>
      </w:r>
      <w:r w:rsidRPr="003C00E0">
        <w:t>:</w:t>
      </w:r>
    </w:p>
    <w:p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w:t>
      </w:r>
      <w:r w:rsidR="00490FBD">
        <w:rPr>
          <w:rFonts w:ascii="Cambria" w:hAnsi="Cambria" w:cs="Arial"/>
          <w:sz w:val="24"/>
          <w:szCs w:val="24"/>
        </w:rPr>
        <w:t>A</w:t>
      </w:r>
      <w:r>
        <w:rPr>
          <w:rFonts w:ascii="Cambria" w:hAnsi="Cambria" w:cs="Arial"/>
          <w:sz w:val="24"/>
          <w:szCs w:val="24"/>
        </w:rPr>
        <w:t xml:space="preserve">kshar. In the next </w:t>
      </w:r>
      <w:r w:rsidR="00BA2CF5">
        <w:rPr>
          <w:rFonts w:ascii="Cambria" w:hAnsi="Cambria" w:cs="Arial"/>
          <w:sz w:val="24"/>
          <w:szCs w:val="24"/>
        </w:rPr>
        <w:t>section,</w:t>
      </w:r>
      <w:r>
        <w:rPr>
          <w:rFonts w:ascii="Cambria" w:hAnsi="Cambria" w:cs="Arial"/>
          <w:sz w:val="24"/>
          <w:szCs w:val="24"/>
        </w:rPr>
        <w:t xml:space="preserve"> there are detailed </w:t>
      </w:r>
      <w:r w:rsidR="00490FBD">
        <w:rPr>
          <w:rFonts w:ascii="Cambria" w:hAnsi="Cambria" w:cs="Arial"/>
          <w:sz w:val="24"/>
          <w:szCs w:val="24"/>
        </w:rPr>
        <w:t>A</w:t>
      </w:r>
      <w:r>
        <w:rPr>
          <w:rFonts w:ascii="Cambria" w:hAnsi="Cambria" w:cs="Arial"/>
          <w:sz w:val="24"/>
          <w:szCs w:val="24"/>
        </w:rPr>
        <w:t xml:space="preserve">kshar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rsidR="009B16BB" w:rsidRPr="00D16C92" w:rsidRDefault="00A17B37" w:rsidP="00D16C92">
      <w:pPr>
        <w:pStyle w:val="Heading2"/>
      </w:pPr>
      <w:r w:rsidRPr="00D16C92">
        <w:t xml:space="preserve">Akshar formation rules for </w:t>
      </w:r>
      <w:r w:rsidR="00DE287C" w:rsidRPr="00D16C92">
        <w:t>Tamil</w:t>
      </w:r>
      <w:r w:rsidRPr="00D16C92">
        <w:t>:</w:t>
      </w:r>
    </w:p>
    <w:p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This section details the Akshar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t xml:space="preserve">two sections describe the </w:t>
      </w:r>
      <w:r w:rsidR="00653072">
        <w:rPr>
          <w:rFonts w:ascii="Cambria" w:hAnsi="Cambria" w:cs="Arial"/>
          <w:sz w:val="24"/>
          <w:szCs w:val="24"/>
        </w:rPr>
        <w:t xml:space="preserve">formation of the </w:t>
      </w:r>
      <w:r>
        <w:rPr>
          <w:rFonts w:ascii="Cambria" w:hAnsi="Cambria" w:cs="Arial"/>
          <w:sz w:val="24"/>
          <w:szCs w:val="24"/>
        </w:rPr>
        <w:t>two major categories of Akshar</w:t>
      </w:r>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rsidR="00490FBD" w:rsidRDefault="00490FBD">
      <w:pPr>
        <w:pStyle w:val="DefaultStyle"/>
        <w:spacing w:after="0" w:line="360" w:lineRule="auto"/>
        <w:jc w:val="both"/>
      </w:pPr>
    </w:p>
    <w:p w:rsidR="009B16BB" w:rsidRDefault="00A17B37" w:rsidP="00565BBD">
      <w:pPr>
        <w:pStyle w:val="Heading3"/>
      </w:pPr>
      <w:r>
        <w:t>Variables involved</w:t>
      </w:r>
    </w:p>
    <w:p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rsidR="009B16BB" w:rsidRDefault="00A17B37">
      <w:pPr>
        <w:pStyle w:val="Instruction"/>
        <w:spacing w:after="120" w:line="100" w:lineRule="atLeast"/>
        <w:ind w:left="720"/>
      </w:pPr>
      <w:r>
        <w:rPr>
          <w:rFonts w:ascii="Cambria" w:hAnsi="Cambria" w:cs="Calibri"/>
          <w:color w:val="00000A"/>
          <w:sz w:val="24"/>
          <w:szCs w:val="24"/>
        </w:rPr>
        <w:lastRenderedPageBreak/>
        <w:t>M</w:t>
      </w:r>
      <w:r>
        <w:rPr>
          <w:rFonts w:ascii="Cambria" w:hAnsi="Cambria" w:cs="Calibri"/>
          <w:color w:val="00000A"/>
          <w:sz w:val="24"/>
          <w:szCs w:val="24"/>
        </w:rPr>
        <w:tab/>
        <w:t>→ Matra</w:t>
      </w:r>
    </w:p>
    <w:p w:rsidR="009B16BB" w:rsidRDefault="00A17B37">
      <w:pPr>
        <w:pStyle w:val="Instruction"/>
        <w:spacing w:after="120" w:line="100" w:lineRule="atLeast"/>
        <w:ind w:left="720"/>
      </w:pPr>
      <w:r>
        <w:rPr>
          <w:rFonts w:ascii="Cambria" w:hAnsi="Cambria" w:cs="Calibri"/>
          <w:color w:val="00000A"/>
          <w:sz w:val="24"/>
          <w:szCs w:val="24"/>
        </w:rPr>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Visarga</w:t>
      </w:r>
      <w:r w:rsidR="00B33862">
        <w:rPr>
          <w:rFonts w:ascii="Cambria" w:hAnsi="Cambria" w:cs="Calibri"/>
          <w:color w:val="00000A"/>
          <w:sz w:val="24"/>
          <w:szCs w:val="24"/>
        </w:rPr>
        <w:t xml:space="preserve"> / Aytham</w:t>
      </w:r>
    </w:p>
    <w:p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r w:rsidR="00A17B37">
        <w:rPr>
          <w:rFonts w:ascii="Cambria" w:hAnsi="Cambria" w:cs="Calibri"/>
          <w:color w:val="00000A"/>
          <w:sz w:val="24"/>
          <w:szCs w:val="24"/>
        </w:rPr>
        <w:t>Virama</w:t>
      </w:r>
      <w:r w:rsidR="00B33862">
        <w:rPr>
          <w:rFonts w:ascii="Cambria" w:hAnsi="Cambria" w:cs="Calibri"/>
          <w:color w:val="00000A"/>
          <w:sz w:val="24"/>
          <w:szCs w:val="24"/>
        </w:rPr>
        <w:t xml:space="preserve"> / Pulli</w:t>
      </w:r>
    </w:p>
    <w:p w:rsidR="009B16BB" w:rsidRDefault="009B16BB">
      <w:pPr>
        <w:pStyle w:val="Instruction"/>
        <w:spacing w:after="120" w:line="100" w:lineRule="atLeast"/>
        <w:ind w:left="720"/>
      </w:pPr>
    </w:p>
    <w:p w:rsidR="00490FBD" w:rsidRDefault="00490FBD">
      <w:pPr>
        <w:pStyle w:val="Instruction"/>
        <w:spacing w:after="120" w:line="100" w:lineRule="atLeast"/>
        <w:ind w:left="720"/>
      </w:pPr>
    </w:p>
    <w:p w:rsidR="009B16BB" w:rsidRDefault="00A17B37" w:rsidP="00565BBD">
      <w:pPr>
        <w:pStyle w:val="Heading3"/>
      </w:pPr>
      <w:r>
        <w:t>Operators used:</w:t>
      </w:r>
    </w:p>
    <w:p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174"/>
        <w:gridCol w:w="2330"/>
      </w:tblGrid>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rsidR="009B16BB" w:rsidRDefault="00A17B37">
            <w:pPr>
              <w:pStyle w:val="DefaultStyle"/>
              <w:spacing w:after="0" w:line="100" w:lineRule="atLeast"/>
            </w:pPr>
            <w:r>
              <w:rPr>
                <w:rFonts w:ascii="Cambria" w:hAnsi="Cambria"/>
                <w:b/>
                <w:bCs/>
                <w:sz w:val="24"/>
                <w:szCs w:val="24"/>
              </w:rPr>
              <w:t>Function</w:t>
            </w:r>
          </w:p>
        </w:tc>
      </w:tr>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rsidR="009B16BB" w:rsidRDefault="00A17B37">
            <w:pPr>
              <w:pStyle w:val="DefaultStyle"/>
              <w:spacing w:after="0" w:line="100" w:lineRule="atLeast"/>
            </w:pPr>
            <w:r>
              <w:rPr>
                <w:rFonts w:ascii="Cambria" w:hAnsi="Cambria"/>
                <w:sz w:val="24"/>
                <w:szCs w:val="24"/>
              </w:rPr>
              <w:t>Alternative</w:t>
            </w:r>
          </w:p>
        </w:tc>
      </w:tr>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rsidR="009B16BB" w:rsidRDefault="00A17B37">
            <w:pPr>
              <w:pStyle w:val="DefaultStyle"/>
              <w:spacing w:after="0" w:line="100" w:lineRule="atLeast"/>
            </w:pPr>
            <w:r>
              <w:rPr>
                <w:rFonts w:ascii="Cambria" w:hAnsi="Cambria"/>
                <w:sz w:val="24"/>
                <w:szCs w:val="24"/>
              </w:rPr>
              <w:t>Optional</w:t>
            </w:r>
          </w:p>
        </w:tc>
      </w:tr>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rsidR="009B16BB" w:rsidRDefault="00A17B37">
            <w:pPr>
              <w:pStyle w:val="DefaultStyle"/>
              <w:spacing w:after="0" w:line="100" w:lineRule="atLeast"/>
            </w:pPr>
            <w:r>
              <w:rPr>
                <w:rFonts w:ascii="Cambria" w:hAnsi="Cambria"/>
                <w:sz w:val="24"/>
                <w:szCs w:val="24"/>
              </w:rPr>
              <w:t>Variable Repetition</w:t>
            </w:r>
          </w:p>
        </w:tc>
      </w:tr>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rsidR="009B16BB" w:rsidRDefault="00A17B37" w:rsidP="00EC43E4">
            <w:pPr>
              <w:pStyle w:val="DefaultStyle"/>
              <w:keepNext/>
              <w:spacing w:after="0" w:line="100" w:lineRule="atLeast"/>
            </w:pPr>
            <w:r>
              <w:rPr>
                <w:rFonts w:ascii="Cambria" w:hAnsi="Cambria"/>
                <w:sz w:val="24"/>
                <w:szCs w:val="24"/>
              </w:rPr>
              <w:t>Sequence Group</w:t>
            </w:r>
          </w:p>
        </w:tc>
      </w:tr>
    </w:tbl>
    <w:p w:rsidR="00EC43E4" w:rsidRDefault="00EC43E4" w:rsidP="00EC43E4">
      <w:pPr>
        <w:pStyle w:val="Caption"/>
        <w:jc w:val="center"/>
      </w:pPr>
      <w:r>
        <w:t xml:space="preserve">Table </w:t>
      </w:r>
      <w:r w:rsidR="00224FBD">
        <w:fldChar w:fldCharType="begin"/>
      </w:r>
      <w:r w:rsidR="009E48F2">
        <w:instrText xml:space="preserve"> SEQ Table \* ARABIC </w:instrText>
      </w:r>
      <w:r w:rsidR="00224FBD">
        <w:fldChar w:fldCharType="separate"/>
      </w:r>
      <w:r w:rsidR="00587C35">
        <w:rPr>
          <w:noProof/>
        </w:rPr>
        <w:t>7</w:t>
      </w:r>
      <w:r w:rsidR="00224FBD">
        <w:fldChar w:fldCharType="end"/>
      </w:r>
      <w:r>
        <w:rPr>
          <w:lang w:val="en-IN"/>
        </w:rPr>
        <w:t>: Symbol functions</w:t>
      </w:r>
    </w:p>
    <w:p w:rsidR="009B16BB" w:rsidRDefault="00A17B37">
      <w:pPr>
        <w:pStyle w:val="DefaultStyle"/>
        <w:spacing w:after="0" w:line="360" w:lineRule="auto"/>
        <w:jc w:val="both"/>
      </w:pPr>
      <w:r>
        <w:rPr>
          <w:rFonts w:ascii="Cambria" w:hAnsi="Cambria" w:cs="Arial"/>
          <w:sz w:val="24"/>
          <w:szCs w:val="24"/>
        </w:rPr>
        <w:t xml:space="preserve">In what follows, the </w:t>
      </w:r>
      <w:r w:rsidR="00490FBD">
        <w:rPr>
          <w:rFonts w:ascii="Cambria" w:hAnsi="Cambria" w:cs="Arial"/>
          <w:sz w:val="24"/>
          <w:szCs w:val="24"/>
        </w:rPr>
        <w:t xml:space="preserve">vowel sequence and the consonant sequence </w:t>
      </w:r>
      <w:r>
        <w:rPr>
          <w:rFonts w:ascii="Cambria" w:hAnsi="Cambria" w:cs="Arial"/>
          <w:sz w:val="24"/>
          <w:szCs w:val="24"/>
        </w:rPr>
        <w:t xml:space="preserve">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rsidR="009B16BB" w:rsidRDefault="00A17B37" w:rsidP="00565BBD">
      <w:pPr>
        <w:pStyle w:val="Heading3"/>
      </w:pPr>
      <w:bookmarkStart w:id="25" w:name="_Toc349913741"/>
      <w:bookmarkEnd w:id="25"/>
      <w:r>
        <w:t xml:space="preserve">Vowel </w:t>
      </w:r>
      <w:r w:rsidRPr="00D16C92">
        <w:t>Sequence</w:t>
      </w:r>
    </w:p>
    <w:p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Visarga (X). The number of X which can follow a V in </w:t>
      </w:r>
      <w:r w:rsidR="000411D5">
        <w:rPr>
          <w:rFonts w:ascii="Cambria" w:hAnsi="Cambria" w:cs="Arial"/>
          <w:sz w:val="24"/>
          <w:szCs w:val="24"/>
        </w:rPr>
        <w:t>Tamil</w:t>
      </w:r>
      <w:r>
        <w:rPr>
          <w:rFonts w:ascii="Cambria" w:hAnsi="Cambria" w:cs="Arial"/>
          <w:sz w:val="24"/>
          <w:szCs w:val="24"/>
        </w:rPr>
        <w:t xml:space="preserve"> </w:t>
      </w:r>
      <w:r w:rsidR="00C5016A">
        <w:rPr>
          <w:rFonts w:ascii="Cambria" w:hAnsi="Cambria" w:cs="Arial"/>
          <w:sz w:val="24"/>
          <w:szCs w:val="24"/>
        </w:rPr>
        <w:t xml:space="preserve">is </w:t>
      </w:r>
      <w:r>
        <w:rPr>
          <w:rFonts w:ascii="Cambria" w:hAnsi="Cambria" w:cs="Arial"/>
          <w:sz w:val="24"/>
          <w:szCs w:val="24"/>
        </w:rPr>
        <w:t>restricted to one.</w:t>
      </w:r>
    </w:p>
    <w:p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tblPr>
      <w:tblGrid>
        <w:gridCol w:w="2750"/>
        <w:gridCol w:w="1404"/>
        <w:gridCol w:w="1892"/>
        <w:gridCol w:w="2167"/>
      </w:tblGrid>
      <w:tr w:rsidR="009B16BB">
        <w:trPr>
          <w:jc w:val="center"/>
        </w:trPr>
        <w:tc>
          <w:tcPr>
            <w:tcW w:w="2750"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Constituting characters</w:t>
            </w:r>
          </w:p>
        </w:tc>
      </w:tr>
      <w:tr w:rsidR="009B16BB">
        <w:trPr>
          <w:trHeight w:val="436"/>
          <w:jc w:val="center"/>
        </w:trPr>
        <w:tc>
          <w:tcPr>
            <w:tcW w:w="2750"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rsidR="009B16BB" w:rsidRPr="00271285" w:rsidRDefault="009B16BB">
            <w:pPr>
              <w:pStyle w:val="Instruction"/>
              <w:spacing w:after="0" w:line="100" w:lineRule="atLeast"/>
              <w:jc w:val="center"/>
              <w:rPr>
                <w:lang w:val="en-IN"/>
              </w:rPr>
            </w:pPr>
          </w:p>
        </w:tc>
      </w:tr>
      <w:tr w:rsidR="009B16BB">
        <w:trPr>
          <w:jc w:val="center"/>
        </w:trPr>
        <w:tc>
          <w:tcPr>
            <w:tcW w:w="2750"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t>Vowel + Visarga</w:t>
            </w:r>
          </w:p>
        </w:tc>
        <w:tc>
          <w:tcPr>
            <w:tcW w:w="1404"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r w:rsidR="00A17B37" w:rsidRPr="0020768A">
              <w:rPr>
                <w:rFonts w:ascii="Cambria" w:hAnsi="Cambria" w:cs="Mangal"/>
                <w:color w:val="000000"/>
                <w:sz w:val="24"/>
                <w:szCs w:val="24"/>
                <w:lang w:bidi="hi-IN"/>
              </w:rPr>
              <w:t>/</w:t>
            </w:r>
          </w:p>
          <w:p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rsidR="00EC43E4" w:rsidRDefault="00EC43E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587C35">
        <w:rPr>
          <w:noProof/>
        </w:rPr>
        <w:t>8</w:t>
      </w:r>
      <w:r w:rsidR="00224FBD">
        <w:fldChar w:fldCharType="end"/>
      </w:r>
      <w:r w:rsidR="00490FBD">
        <w:t>: Vowel sequence</w:t>
      </w:r>
    </w:p>
    <w:p w:rsidR="009B16BB" w:rsidRPr="00D16C92" w:rsidRDefault="00A17B37" w:rsidP="00565BBD">
      <w:pPr>
        <w:pStyle w:val="Heading3"/>
      </w:pPr>
      <w:r w:rsidRPr="00D16C92">
        <w:t xml:space="preserve">Consonant </w:t>
      </w:r>
      <w:r w:rsidRPr="00565BBD">
        <w:t>Sequence</w:t>
      </w:r>
    </w:p>
    <w:p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Matra (M), </w:t>
      </w:r>
      <w:r w:rsidR="001D3739">
        <w:rPr>
          <w:rFonts w:ascii="Cambria" w:hAnsi="Cambria" w:cs="Arial"/>
          <w:sz w:val="24"/>
          <w:szCs w:val="24"/>
          <w:lang w:val="en-IN"/>
        </w:rPr>
        <w:t>V</w:t>
      </w:r>
      <w:r w:rsidR="00CD101E">
        <w:rPr>
          <w:rFonts w:ascii="Cambria" w:hAnsi="Cambria" w:cs="Arial"/>
          <w:sz w:val="24"/>
          <w:szCs w:val="24"/>
        </w:rPr>
        <w:t>isarga (X) or a Virama/Pulli</w:t>
      </w:r>
      <w:r>
        <w:rPr>
          <w:rFonts w:ascii="Cambria" w:hAnsi="Cambria" w:cs="Arial"/>
          <w:sz w:val="24"/>
          <w:szCs w:val="24"/>
        </w:rPr>
        <w:t xml:space="preserve"> (H). The number of instances of these characters occurring after a consonant is restricted to one. There is a possibility of further extension of the </w:t>
      </w:r>
      <w:r w:rsidR="00490FBD">
        <w:rPr>
          <w:rFonts w:ascii="Cambria" w:hAnsi="Cambria" w:cs="Arial"/>
          <w:sz w:val="24"/>
          <w:szCs w:val="24"/>
        </w:rPr>
        <w:t xml:space="preserve">consonant sequence </w:t>
      </w:r>
      <w:r>
        <w:rPr>
          <w:rFonts w:ascii="Cambria" w:hAnsi="Cambria" w:cs="Arial"/>
          <w:sz w:val="24"/>
          <w:szCs w:val="24"/>
        </w:rPr>
        <w:t>after the M and H. Each of these has been discussed in the following sections:</w:t>
      </w:r>
    </w:p>
    <w:p w:rsidR="009B16BB" w:rsidRDefault="00A17B37">
      <w:pPr>
        <w:pStyle w:val="Instruction"/>
        <w:jc w:val="both"/>
      </w:pPr>
      <w:r>
        <w:rPr>
          <w:rFonts w:ascii="Cambria" w:hAnsi="Cambria"/>
          <w:color w:val="000000"/>
          <w:sz w:val="24"/>
          <w:szCs w:val="24"/>
        </w:rPr>
        <w:lastRenderedPageBreak/>
        <w:t xml:space="preserve">1. A single consonant (C) </w:t>
      </w:r>
    </w:p>
    <w:p w:rsidR="001509DC" w:rsidRDefault="001509DC">
      <w:pPr>
        <w:pStyle w:val="Instruction"/>
        <w:jc w:val="both"/>
        <w:rPr>
          <w:rFonts w:ascii="Cambria" w:hAnsi="Cambria"/>
          <w:color w:val="000000"/>
          <w:sz w:val="24"/>
          <w:szCs w:val="24"/>
        </w:rPr>
      </w:pPr>
    </w:p>
    <w:p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tblPr>
      <w:tblGrid>
        <w:gridCol w:w="2749"/>
        <w:gridCol w:w="1405"/>
        <w:gridCol w:w="1749"/>
        <w:gridCol w:w="1876"/>
      </w:tblGrid>
      <w:tr w:rsidR="009B16BB" w:rsidTr="007C27B5">
        <w:trPr>
          <w:jc w:val="center"/>
        </w:trPr>
        <w:tc>
          <w:tcPr>
            <w:tcW w:w="2749"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rsidTr="007C27B5">
        <w:trPr>
          <w:jc w:val="center"/>
        </w:trPr>
        <w:tc>
          <w:tcPr>
            <w:tcW w:w="2749" w:type="dxa"/>
            <w:shd w:val="clear" w:color="auto" w:fill="FFFFFF"/>
            <w:tcMar>
              <w:left w:w="103" w:type="dxa"/>
            </w:tcMar>
            <w:vAlign w:val="center"/>
          </w:tcPr>
          <w:p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w:t>
            </w:r>
          </w:p>
        </w:tc>
        <w:tc>
          <w:tcPr>
            <w:tcW w:w="1405" w:type="dxa"/>
            <w:shd w:val="clear" w:color="auto" w:fill="FFFFFF"/>
            <w:tcMar>
              <w:left w:w="103" w:type="dxa"/>
            </w:tcMar>
            <w:vAlign w:val="center"/>
          </w:tcPr>
          <w:p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p>
        </w:tc>
        <w:tc>
          <w:tcPr>
            <w:tcW w:w="1749" w:type="dxa"/>
            <w:shd w:val="clear" w:color="auto" w:fill="FFFFFF"/>
            <w:tcMar>
              <w:left w:w="103" w:type="dxa"/>
            </w:tcMar>
            <w:vAlign w:val="center"/>
          </w:tcPr>
          <w:p w:rsidR="009B16BB" w:rsidRPr="00490FBD" w:rsidRDefault="007C27B5">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sidRPr="007C27B5">
              <w:rPr>
                <w:rFonts w:ascii="Cambria" w:hAnsi="Cambria"/>
                <w:color w:val="000000"/>
                <w:sz w:val="24"/>
                <w:szCs w:val="24"/>
              </w:rPr>
              <w:t>/ka/</w:t>
            </w:r>
          </w:p>
          <w:p w:rsidR="009B16BB" w:rsidRPr="00490FBD" w:rsidRDefault="00A17B37" w:rsidP="007C27B5">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7C27B5" w:rsidRPr="00490FBD">
              <w:rPr>
                <w:rFonts w:ascii="Cambria" w:hAnsi="Cambria"/>
                <w:color w:val="000000"/>
                <w:sz w:val="24"/>
                <w:szCs w:val="24"/>
              </w:rPr>
              <w:t>0B95</w:t>
            </w:r>
          </w:p>
        </w:tc>
        <w:tc>
          <w:tcPr>
            <w:tcW w:w="1876" w:type="dxa"/>
            <w:shd w:val="clear" w:color="auto" w:fill="FFFFFF"/>
            <w:tcMar>
              <w:left w:w="103" w:type="dxa"/>
            </w:tcMar>
            <w:vAlign w:val="center"/>
          </w:tcPr>
          <w:p w:rsidR="009B16BB" w:rsidRPr="00490FBD" w:rsidRDefault="00A17B37" w:rsidP="00B61A34">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&lt;single character&gt;</w:t>
            </w:r>
          </w:p>
        </w:tc>
      </w:tr>
    </w:tbl>
    <w:p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587C35">
        <w:rPr>
          <w:noProof/>
        </w:rPr>
        <w:t>9</w:t>
      </w:r>
      <w:r w:rsidR="00224FBD">
        <w:fldChar w:fldCharType="end"/>
      </w:r>
      <w:r w:rsidR="00490FBD">
        <w:t>: Single consonant sequence</w:t>
      </w:r>
    </w:p>
    <w:p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sign/Matra [M]</w:t>
      </w:r>
      <w:r w:rsidR="005E5635">
        <w:rPr>
          <w:rFonts w:ascii="Cambria" w:hAnsi="Cambria" w:cs="Calibri"/>
          <w:color w:val="00000A"/>
          <w:sz w:val="24"/>
          <w:szCs w:val="24"/>
        </w:rPr>
        <w:t>, Visarga [X]</w:t>
      </w:r>
      <w:r w:rsidR="00AA7940">
        <w:rPr>
          <w:rFonts w:ascii="Cambria" w:hAnsi="Cambria" w:cs="Calibri"/>
          <w:color w:val="00000A"/>
          <w:sz w:val="24"/>
          <w:szCs w:val="24"/>
        </w:rPr>
        <w:t xml:space="preserve"> or </w:t>
      </w:r>
      <w:r w:rsidR="006A7CCB">
        <w:rPr>
          <w:rFonts w:ascii="Cambria" w:hAnsi="Cambria" w:cs="Calibri"/>
          <w:color w:val="00000A"/>
          <w:sz w:val="24"/>
          <w:szCs w:val="24"/>
        </w:rPr>
        <w:t>Virama/Pulli</w:t>
      </w:r>
      <w:r>
        <w:rPr>
          <w:rFonts w:ascii="Cambria" w:hAnsi="Cambria" w:cs="Calibri"/>
          <w:color w:val="00000A"/>
          <w:sz w:val="24"/>
          <w:szCs w:val="24"/>
        </w:rPr>
        <w:t xml:space="preserve"> [H</w:t>
      </w:r>
      <w:r w:rsidR="001509DC">
        <w:rPr>
          <w:rFonts w:ascii="Cambria" w:hAnsi="Cambria" w:cs="Calibri"/>
          <w:color w:val="00000A"/>
          <w:sz w:val="24"/>
          <w:szCs w:val="24"/>
        </w:rPr>
        <w:t>]</w:t>
      </w:r>
    </w:p>
    <w:p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tblPr>
      <w:tblGrid>
        <w:gridCol w:w="3144"/>
        <w:gridCol w:w="1405"/>
        <w:gridCol w:w="2162"/>
        <w:gridCol w:w="2004"/>
      </w:tblGrid>
      <w:tr w:rsidR="009B16BB">
        <w:trPr>
          <w:jc w:val="center"/>
        </w:trPr>
        <w:tc>
          <w:tcPr>
            <w:tcW w:w="3144"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rsidTr="00AA7940">
        <w:trPr>
          <w:trHeight w:val="738"/>
          <w:jc w:val="center"/>
        </w:trPr>
        <w:tc>
          <w:tcPr>
            <w:tcW w:w="3144" w:type="dxa"/>
            <w:shd w:val="clear" w:color="auto" w:fill="FFFFFF"/>
            <w:tcMar>
              <w:left w:w="103" w:type="dxa"/>
            </w:tcMar>
            <w:vAlign w:val="center"/>
          </w:tcPr>
          <w:p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 + Matra</w:t>
            </w:r>
          </w:p>
        </w:tc>
        <w:tc>
          <w:tcPr>
            <w:tcW w:w="1405" w:type="dxa"/>
            <w:shd w:val="clear" w:color="auto" w:fill="FFFFFF"/>
            <w:tcMar>
              <w:left w:w="103" w:type="dxa"/>
            </w:tcMar>
            <w:vAlign w:val="center"/>
          </w:tcPr>
          <w:p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C[M]</w:t>
            </w:r>
          </w:p>
        </w:tc>
        <w:tc>
          <w:tcPr>
            <w:tcW w:w="2162" w:type="dxa"/>
            <w:shd w:val="clear" w:color="auto" w:fill="FFFFFF"/>
            <w:tcMar>
              <w:left w:w="103" w:type="dxa"/>
            </w:tcMar>
            <w:vAlign w:val="center"/>
          </w:tcPr>
          <w:p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/ki/</w:t>
            </w:r>
          </w:p>
        </w:tc>
        <w:tc>
          <w:tcPr>
            <w:tcW w:w="2004" w:type="dxa"/>
            <w:shd w:val="clear" w:color="auto" w:fill="FFFFFF"/>
            <w:tcMar>
              <w:left w:w="103" w:type="dxa"/>
            </w:tcMar>
            <w:vAlign w:val="center"/>
          </w:tcPr>
          <w:p w:rsidR="009B16BB" w:rsidRPr="00490FBD" w:rsidRDefault="00A17B37">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hi-IN"/>
              </w:rPr>
              <w:t xml:space="preserve"> </w:t>
            </w:r>
            <w:r w:rsidR="00AA7940" w:rsidRPr="00490FBD">
              <w:rPr>
                <w:rFonts w:ascii="Vijaya" w:hAnsi="Vijaya" w:cs="Vijaya" w:hint="cs"/>
                <w:color w:val="000000"/>
                <w:sz w:val="24"/>
                <w:szCs w:val="24"/>
                <w:cs/>
                <w:lang w:bidi="ta-IN"/>
              </w:rPr>
              <w:t>க</w:t>
            </w:r>
            <w:r w:rsidR="00AA7940" w:rsidRPr="00490FBD">
              <w:rPr>
                <w:rFonts w:ascii="Cambria" w:hAnsi="Cambria"/>
                <w:color w:val="000000"/>
                <w:sz w:val="24"/>
                <w:szCs w:val="24"/>
                <w:cs/>
                <w:lang w:bidi="ta-IN"/>
              </w:rPr>
              <w:t xml:space="preserve"> </w:t>
            </w:r>
            <w:r w:rsidR="00AA7940" w:rsidRPr="00490FBD">
              <w:rPr>
                <w:rFonts w:ascii="Vijaya" w:hAnsi="Vijaya" w:cs="Vijaya" w:hint="cs"/>
                <w:color w:val="000000"/>
                <w:sz w:val="24"/>
                <w:szCs w:val="24"/>
                <w:cs/>
                <w:lang w:bidi="ta-IN"/>
              </w:rPr>
              <w:t>ி</w:t>
            </w:r>
            <w:r w:rsidR="00AA7940" w:rsidRPr="00490FBD">
              <w:rPr>
                <w:rFonts w:ascii="Cambria" w:hAnsi="Cambria"/>
                <w:color w:val="000000"/>
                <w:sz w:val="24"/>
                <w:szCs w:val="24"/>
                <w:cs/>
                <w:lang w:bidi="ta-IN"/>
              </w:rPr>
              <w:t xml:space="preserve"> </w:t>
            </w:r>
          </w:p>
          <w:p w:rsidR="00AA7940" w:rsidRPr="00490FBD" w:rsidRDefault="00AA7940" w:rsidP="00AA7940">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ta-IN"/>
              </w:rPr>
              <w:t>0</w:t>
            </w:r>
            <w:r w:rsidRPr="00490FBD">
              <w:rPr>
                <w:rFonts w:ascii="Cambria" w:hAnsi="Cambria"/>
                <w:color w:val="000000"/>
                <w:sz w:val="24"/>
                <w:szCs w:val="24"/>
              </w:rPr>
              <w:t>B</w:t>
            </w:r>
            <w:r w:rsidRPr="00490FBD">
              <w:rPr>
                <w:rFonts w:ascii="Cambria" w:hAnsi="Cambria"/>
                <w:color w:val="000000"/>
                <w:sz w:val="24"/>
                <w:szCs w:val="24"/>
                <w:cs/>
                <w:lang w:bidi="ta-IN"/>
              </w:rPr>
              <w:t>95 0</w:t>
            </w:r>
            <w:r w:rsidRPr="00490FBD">
              <w:rPr>
                <w:rFonts w:ascii="Cambria" w:hAnsi="Cambria"/>
                <w:color w:val="000000"/>
                <w:sz w:val="24"/>
                <w:szCs w:val="24"/>
              </w:rPr>
              <w:t>BBF</w:t>
            </w:r>
            <w:r w:rsidRPr="00490FBD">
              <w:rPr>
                <w:rFonts w:ascii="Cambria" w:hAnsi="Cambria"/>
                <w:color w:val="000000"/>
                <w:sz w:val="24"/>
                <w:szCs w:val="24"/>
                <w:cs/>
                <w:lang w:bidi="ta-IN"/>
              </w:rPr>
              <w:t xml:space="preserve"> </w:t>
            </w:r>
          </w:p>
          <w:p w:rsidR="009B16BB" w:rsidRPr="00490FBD" w:rsidRDefault="009B16BB">
            <w:pPr>
              <w:pStyle w:val="Instruction"/>
              <w:spacing w:after="0" w:line="100" w:lineRule="atLeast"/>
              <w:jc w:val="center"/>
              <w:rPr>
                <w:rFonts w:ascii="Cambria" w:hAnsi="Cambria"/>
                <w:color w:val="000000"/>
                <w:sz w:val="24"/>
                <w:szCs w:val="24"/>
              </w:rPr>
            </w:pPr>
          </w:p>
        </w:tc>
      </w:tr>
      <w:tr w:rsidR="009B16BB">
        <w:trPr>
          <w:jc w:val="center"/>
        </w:trPr>
        <w:tc>
          <w:tcPr>
            <w:tcW w:w="3144" w:type="dxa"/>
            <w:shd w:val="clear" w:color="auto" w:fill="FFFFFF"/>
            <w:tcMar>
              <w:left w:w="103" w:type="dxa"/>
            </w:tcMar>
            <w:vAlign w:val="center"/>
          </w:tcPr>
          <w:p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6A7CCB" w:rsidRPr="00490FBD">
              <w:rPr>
                <w:rFonts w:ascii="Cambria" w:hAnsi="Cambria"/>
                <w:color w:val="000000"/>
                <w:sz w:val="24"/>
                <w:szCs w:val="24"/>
              </w:rPr>
              <w:t>Virama/Pulli</w:t>
            </w:r>
          </w:p>
        </w:tc>
        <w:tc>
          <w:tcPr>
            <w:tcW w:w="1405" w:type="dxa"/>
            <w:shd w:val="clear" w:color="auto" w:fill="FFFFFF"/>
            <w:tcMar>
              <w:left w:w="103" w:type="dxa"/>
            </w:tcMar>
            <w:vAlign w:val="center"/>
          </w:tcPr>
          <w:p w:rsidR="009B16BB" w:rsidRPr="00490FBD" w:rsidRDefault="00AA7940">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w:t>
            </w:r>
          </w:p>
          <w:p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(Pure Consonant)</w:t>
            </w:r>
          </w:p>
        </w:tc>
        <w:tc>
          <w:tcPr>
            <w:tcW w:w="2004" w:type="dxa"/>
            <w:shd w:val="clear" w:color="auto" w:fill="FFFFFF"/>
            <w:tcMar>
              <w:left w:w="103" w:type="dxa"/>
            </w:tcMar>
            <w:vAlign w:val="center"/>
          </w:tcPr>
          <w:p w:rsidR="009B16BB" w:rsidRPr="00490FBD" w:rsidRDefault="00AA7940">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rPr>
              <w:t xml:space="preserve"> </w:t>
            </w:r>
            <w:r w:rsidRPr="00490FBD">
              <w:rPr>
                <w:rFonts w:ascii="Vijaya" w:hAnsi="Vijaya" w:cs="Vijaya" w:hint="cs"/>
                <w:color w:val="000000"/>
                <w:sz w:val="24"/>
                <w:szCs w:val="24"/>
                <w:cs/>
                <w:lang w:bidi="ta-IN"/>
              </w:rPr>
              <w:t>்</w:t>
            </w:r>
            <w:r w:rsidRPr="00490FBD">
              <w:rPr>
                <w:rFonts w:ascii="Cambria" w:hAnsi="Cambria"/>
                <w:color w:val="000000"/>
                <w:sz w:val="24"/>
                <w:szCs w:val="24"/>
                <w:cs/>
                <w:lang w:bidi="hi-IN"/>
              </w:rPr>
              <w:t xml:space="preserve"> </w:t>
            </w:r>
          </w:p>
          <w:p w:rsidR="009B16BB" w:rsidRPr="00490FBD" w:rsidRDefault="00A17B37">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w:t>
            </w:r>
            <w:r w:rsidR="00AA7940" w:rsidRPr="00490FBD">
              <w:rPr>
                <w:rFonts w:ascii="Cambria" w:hAnsi="Cambria"/>
                <w:color w:val="000000"/>
                <w:sz w:val="24"/>
                <w:szCs w:val="24"/>
                <w:cs/>
                <w:lang w:bidi="ta-IN"/>
              </w:rPr>
              <w:t>95</w:t>
            </w:r>
            <w:r w:rsidR="00D72C75" w:rsidRPr="00490FBD">
              <w:rPr>
                <w:rFonts w:ascii="Cambria" w:hAnsi="Cambria"/>
                <w:color w:val="000000"/>
                <w:sz w:val="24"/>
                <w:szCs w:val="24"/>
              </w:rPr>
              <w:t xml:space="preserve"> </w:t>
            </w: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BCD</w:t>
            </w:r>
          </w:p>
        </w:tc>
      </w:tr>
      <w:tr w:rsidR="005E5635">
        <w:trPr>
          <w:jc w:val="center"/>
        </w:trPr>
        <w:tc>
          <w:tcPr>
            <w:tcW w:w="3144" w:type="dxa"/>
            <w:shd w:val="clear" w:color="auto" w:fill="FFFFFF"/>
            <w:tcMar>
              <w:left w:w="103" w:type="dxa"/>
            </w:tcMar>
            <w:vAlign w:val="center"/>
          </w:tcPr>
          <w:p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Consonant + Visarga</w:t>
            </w:r>
          </w:p>
        </w:tc>
        <w:tc>
          <w:tcPr>
            <w:tcW w:w="1405" w:type="dxa"/>
            <w:shd w:val="clear" w:color="auto" w:fill="FFFFFF"/>
            <w:tcMar>
              <w:left w:w="103" w:type="dxa"/>
            </w:tcMar>
            <w:vAlign w:val="center"/>
          </w:tcPr>
          <w:p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rsidR="005E5635" w:rsidRPr="00490FBD" w:rsidRDefault="00CE21C6">
            <w:pPr>
              <w:pStyle w:val="Instruction"/>
              <w:spacing w:after="0" w:line="100" w:lineRule="atLeast"/>
              <w:jc w:val="center"/>
              <w:rPr>
                <w:rFonts w:ascii="Cambria" w:hAnsi="Cambria"/>
                <w:color w:val="000000"/>
                <w:sz w:val="24"/>
                <w:szCs w:val="24"/>
                <w:cs/>
                <w:lang w:bidi="ta-IN"/>
              </w:rPr>
            </w:pPr>
            <w:r w:rsidRPr="00490FBD">
              <w:rPr>
                <w:rFonts w:ascii="Vijaya" w:hAnsi="Vijaya" w:cs="Vijaya" w:hint="cs"/>
                <w:color w:val="000000"/>
                <w:sz w:val="24"/>
                <w:szCs w:val="24"/>
                <w:cs/>
                <w:lang w:bidi="ta-IN"/>
              </w:rPr>
              <w:t>கஃ</w:t>
            </w:r>
            <w:r w:rsidRPr="00490FBD">
              <w:rPr>
                <w:rFonts w:ascii="Cambria" w:hAnsi="Cambria"/>
                <w:color w:val="000000"/>
                <w:sz w:val="24"/>
                <w:szCs w:val="24"/>
                <w:cs/>
                <w:lang w:bidi="ta-IN"/>
              </w:rPr>
              <w:t xml:space="preserve"> </w:t>
            </w:r>
            <w:r w:rsidRPr="00490FBD">
              <w:rPr>
                <w:rFonts w:ascii="Cambria" w:hAnsi="Cambria"/>
                <w:color w:val="000000"/>
                <w:sz w:val="24"/>
                <w:szCs w:val="24"/>
              </w:rPr>
              <w:t>/ kḵ /</w:t>
            </w:r>
          </w:p>
        </w:tc>
        <w:tc>
          <w:tcPr>
            <w:tcW w:w="2004" w:type="dxa"/>
            <w:shd w:val="clear" w:color="auto" w:fill="FFFFFF"/>
            <w:tcMar>
              <w:left w:w="103" w:type="dxa"/>
            </w:tcMar>
            <w:vAlign w:val="center"/>
          </w:tcPr>
          <w:p w:rsidR="005E5635" w:rsidRPr="00490FBD" w:rsidRDefault="00CE21C6">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cs/>
                <w:lang w:bidi="ta-IN"/>
              </w:rPr>
              <w:t xml:space="preserve"> </w:t>
            </w:r>
            <w:r w:rsidRPr="00490FBD">
              <w:rPr>
                <w:rFonts w:ascii="Vijaya" w:hAnsi="Vijaya" w:cs="Vijaya" w:hint="cs"/>
                <w:color w:val="000000"/>
                <w:sz w:val="24"/>
                <w:szCs w:val="24"/>
                <w:cs/>
                <w:lang w:bidi="ta-IN"/>
              </w:rPr>
              <w:t>ஃ</w:t>
            </w:r>
          </w:p>
          <w:p w:rsidR="00CE21C6" w:rsidRPr="00490FBD" w:rsidRDefault="00CE21C6" w:rsidP="00B61A34">
            <w:pPr>
              <w:pStyle w:val="Instruction"/>
              <w:keepNext/>
              <w:spacing w:after="0" w:line="100" w:lineRule="atLeast"/>
              <w:jc w:val="center"/>
              <w:rPr>
                <w:rFonts w:ascii="Cambria" w:hAnsi="Cambria"/>
                <w:color w:val="000000"/>
                <w:sz w:val="24"/>
                <w:szCs w:val="24"/>
                <w:cs/>
                <w:lang w:bidi="ta-IN"/>
              </w:rPr>
            </w:pPr>
            <w:r w:rsidRPr="00490FBD">
              <w:rPr>
                <w:rFonts w:ascii="Cambria" w:hAnsi="Cambria"/>
                <w:color w:val="000000"/>
                <w:sz w:val="24"/>
                <w:szCs w:val="24"/>
              </w:rPr>
              <w:t>U+0B95</w:t>
            </w:r>
            <w:r w:rsidR="00D72C75" w:rsidRPr="00490FBD">
              <w:rPr>
                <w:rFonts w:ascii="Cambria" w:hAnsi="Cambria"/>
                <w:color w:val="000000"/>
                <w:sz w:val="24"/>
                <w:szCs w:val="24"/>
              </w:rPr>
              <w:t xml:space="preserve"> </w:t>
            </w:r>
            <w:r w:rsidRPr="00490FBD">
              <w:rPr>
                <w:rFonts w:ascii="Cambria" w:hAnsi="Cambria"/>
                <w:color w:val="000000"/>
                <w:sz w:val="24"/>
                <w:szCs w:val="24"/>
              </w:rPr>
              <w:t>U+0B83</w:t>
            </w:r>
          </w:p>
        </w:tc>
      </w:tr>
    </w:tbl>
    <w:p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587C35">
        <w:rPr>
          <w:noProof/>
        </w:rPr>
        <w:t>10</w:t>
      </w:r>
      <w:r w:rsidR="00224FBD">
        <w:fldChar w:fldCharType="end"/>
      </w:r>
      <w:r w:rsidR="00456EAD">
        <w:t>: Consonant sequences with Matra, Visarga or Virama</w:t>
      </w:r>
    </w:p>
    <w:p w:rsidR="009B16BB" w:rsidRDefault="00A17B37">
      <w:pPr>
        <w:pStyle w:val="Instruction"/>
        <w:jc w:val="both"/>
      </w:pPr>
      <w:r>
        <w:rPr>
          <w:rFonts w:ascii="Cambria" w:hAnsi="Cambria"/>
          <w:color w:val="000000"/>
          <w:sz w:val="24"/>
          <w:szCs w:val="24"/>
        </w:rPr>
        <w:tab/>
      </w:r>
    </w:p>
    <w:p w:rsidR="009B16BB" w:rsidRDefault="00A17B37" w:rsidP="00456EAD">
      <w:pPr>
        <w:pStyle w:val="Instruction"/>
        <w:jc w:val="both"/>
      </w:pPr>
      <w:r>
        <w:rPr>
          <w:rFonts w:ascii="Cambria" w:hAnsi="Cambria"/>
          <w:color w:val="000000"/>
          <w:sz w:val="24"/>
          <w:szCs w:val="24"/>
        </w:rPr>
        <w:t>2</w:t>
      </w:r>
      <w:r w:rsidR="00456EAD">
        <w:rPr>
          <w:rFonts w:ascii="Cambria" w:hAnsi="Cambria"/>
          <w:color w:val="000000"/>
          <w:sz w:val="24"/>
          <w:szCs w:val="24"/>
        </w:rPr>
        <w:t xml:space="preserve">.A. </w:t>
      </w:r>
      <w:r>
        <w:rPr>
          <w:rFonts w:ascii="Cambria" w:hAnsi="Cambria"/>
          <w:color w:val="000000"/>
          <w:sz w:val="24"/>
          <w:szCs w:val="24"/>
        </w:rPr>
        <w:t xml:space="preserve"> A CM sequence can be optionally followed by X</w:t>
      </w:r>
      <w:r w:rsidR="00456EAD">
        <w:rPr>
          <w:rFonts w:ascii="Cambria" w:hAnsi="Cambria"/>
          <w:color w:val="000000"/>
          <w:sz w:val="24"/>
          <w:szCs w:val="24"/>
        </w:rPr>
        <w:t xml:space="preserve"> </w:t>
      </w:r>
    </w:p>
    <w:p w:rsidR="009B16BB" w:rsidRDefault="00456EAD" w:rsidP="00456EAD">
      <w:pPr>
        <w:pStyle w:val="Instruction"/>
        <w:jc w:val="both"/>
      </w:pPr>
      <w:r>
        <w:rPr>
          <w:rFonts w:ascii="Cambria" w:hAnsi="Cambria"/>
          <w:color w:val="000000"/>
          <w:sz w:val="24"/>
          <w:szCs w:val="24"/>
        </w:rPr>
        <w:tab/>
      </w:r>
      <w:r w:rsidR="001509DC">
        <w:rPr>
          <w:rFonts w:ascii="Cambria" w:hAnsi="Cambria"/>
          <w:color w:val="000000"/>
          <w:sz w:val="24"/>
          <w:szCs w:val="24"/>
        </w:rPr>
        <w:t>(CM)[</w:t>
      </w:r>
      <w:r w:rsidR="00A17B37">
        <w:rPr>
          <w:rFonts w:ascii="Cambria" w:hAnsi="Cambria"/>
          <w:color w:val="000000"/>
          <w:sz w:val="24"/>
          <w:szCs w:val="24"/>
        </w:rPr>
        <w:t>X]</w:t>
      </w:r>
    </w:p>
    <w:p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tblPr>
      <w:tblGrid>
        <w:gridCol w:w="3993"/>
        <w:gridCol w:w="1405"/>
        <w:gridCol w:w="1334"/>
        <w:gridCol w:w="2596"/>
      </w:tblGrid>
      <w:tr w:rsidR="009B16BB">
        <w:trPr>
          <w:jc w:val="center"/>
        </w:trPr>
        <w:tc>
          <w:tcPr>
            <w:tcW w:w="3993"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trPr>
          <w:jc w:val="center"/>
        </w:trPr>
        <w:tc>
          <w:tcPr>
            <w:tcW w:w="3993" w:type="dxa"/>
            <w:shd w:val="clear" w:color="auto" w:fill="FFFFFF"/>
            <w:tcMar>
              <w:left w:w="103" w:type="dxa"/>
            </w:tcMar>
            <w:vAlign w:val="center"/>
          </w:tcPr>
          <w:p w:rsidR="001509DC" w:rsidRPr="00456EAD" w:rsidRDefault="001509DC" w:rsidP="001509DC">
            <w:pPr>
              <w:pStyle w:val="Instruction"/>
              <w:spacing w:after="0" w:line="100" w:lineRule="atLeast"/>
              <w:rPr>
                <w:rFonts w:ascii="Cambria" w:hAnsi="Cambria"/>
                <w:color w:val="000000"/>
                <w:sz w:val="24"/>
                <w:szCs w:val="24"/>
              </w:rPr>
            </w:pPr>
            <w:r>
              <w:rPr>
                <w:rFonts w:ascii="Cambria" w:hAnsi="Cambria"/>
                <w:color w:val="000000"/>
                <w:sz w:val="24"/>
                <w:szCs w:val="24"/>
              </w:rPr>
              <w:t>Consonant + Matra + Visarga</w:t>
            </w:r>
          </w:p>
        </w:tc>
        <w:tc>
          <w:tcPr>
            <w:tcW w:w="1405" w:type="dxa"/>
            <w:shd w:val="clear" w:color="auto" w:fill="FFFFFF"/>
            <w:tcMar>
              <w:left w:w="103" w:type="dxa"/>
            </w:tcMar>
            <w:vAlign w:val="center"/>
          </w:tcPr>
          <w:p w:rsidR="001509DC" w:rsidRPr="00456EAD" w:rsidRDefault="001509DC" w:rsidP="001509DC">
            <w:pPr>
              <w:pStyle w:val="Instruction"/>
              <w:spacing w:after="0" w:line="100" w:lineRule="atLeast"/>
              <w:jc w:val="center"/>
              <w:rPr>
                <w:rFonts w:ascii="Cambria" w:hAnsi="Cambria"/>
                <w:color w:val="000000"/>
                <w:sz w:val="24"/>
                <w:szCs w:val="24"/>
              </w:rPr>
            </w:pPr>
            <w:r>
              <w:rPr>
                <w:rFonts w:ascii="Cambria" w:hAnsi="Cambria"/>
                <w:color w:val="000000"/>
                <w:sz w:val="24"/>
                <w:szCs w:val="24"/>
              </w:rPr>
              <w:t>CM[X]</w:t>
            </w:r>
          </w:p>
        </w:tc>
        <w:tc>
          <w:tcPr>
            <w:tcW w:w="1334" w:type="dxa"/>
            <w:shd w:val="clear" w:color="auto" w:fill="FFFFFF"/>
            <w:tcMar>
              <w:left w:w="103" w:type="dxa"/>
            </w:tcMar>
            <w:vAlign w:val="center"/>
          </w:tcPr>
          <w:p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முஃ</w:t>
            </w:r>
            <w:r w:rsidRPr="00456EAD">
              <w:rPr>
                <w:rFonts w:ascii="Cambria" w:hAnsi="Cambria"/>
                <w:color w:val="000000"/>
                <w:sz w:val="24"/>
                <w:szCs w:val="24"/>
                <w:cs/>
                <w:lang w:bidi="hi-IN"/>
              </w:rPr>
              <w:t xml:space="preserve"> </w:t>
            </w:r>
            <w:r>
              <w:rPr>
                <w:rFonts w:ascii="Cambria" w:hAnsi="Cambria"/>
                <w:color w:val="000000"/>
                <w:sz w:val="24"/>
                <w:szCs w:val="24"/>
              </w:rPr>
              <w:t>/</w:t>
            </w:r>
            <w:r w:rsidRPr="00456EAD">
              <w:rPr>
                <w:rFonts w:ascii="Cambria" w:hAnsi="Cambria"/>
                <w:color w:val="000000"/>
                <w:sz w:val="24"/>
                <w:szCs w:val="24"/>
              </w:rPr>
              <w:t>muk</w:t>
            </w:r>
            <w:r>
              <w:rPr>
                <w:rFonts w:ascii="Cambria" w:hAnsi="Cambria"/>
                <w:color w:val="000000"/>
                <w:sz w:val="24"/>
                <w:szCs w:val="24"/>
              </w:rPr>
              <w:t>/</w:t>
            </w:r>
          </w:p>
        </w:tc>
        <w:tc>
          <w:tcPr>
            <w:tcW w:w="2596" w:type="dxa"/>
            <w:shd w:val="clear" w:color="auto" w:fill="FFFFFF"/>
            <w:tcMar>
              <w:left w:w="103" w:type="dxa"/>
            </w:tcMar>
            <w:vAlign w:val="center"/>
          </w:tcPr>
          <w:p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hi-IN"/>
              </w:rPr>
              <w:t xml:space="preserve"> </w:t>
            </w:r>
            <w:r w:rsidRPr="00456EAD">
              <w:rPr>
                <w:rFonts w:ascii="Vijaya" w:hAnsi="Vijaya" w:cs="Vijaya" w:hint="cs"/>
                <w:color w:val="000000"/>
                <w:sz w:val="24"/>
                <w:szCs w:val="24"/>
                <w:cs/>
                <w:lang w:bidi="ta-IN"/>
              </w:rPr>
              <w:t>ஃ</w:t>
            </w:r>
          </w:p>
          <w:p w:rsidR="001509DC" w:rsidRPr="00456EAD" w:rsidRDefault="00FC1F36" w:rsidP="001509DC">
            <w:pPr>
              <w:pStyle w:val="Instruction"/>
              <w:spacing w:after="0" w:line="100" w:lineRule="atLeast"/>
              <w:jc w:val="center"/>
              <w:rPr>
                <w:rFonts w:ascii="Cambria" w:hAnsi="Cambria"/>
                <w:color w:val="000000"/>
                <w:sz w:val="24"/>
                <w:szCs w:val="24"/>
              </w:rPr>
            </w:pP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BAE</w:t>
            </w:r>
            <w:r w:rsidR="001509DC" w:rsidRPr="00456EAD">
              <w:rPr>
                <w:rFonts w:ascii="Cambria" w:hAnsi="Cambria"/>
                <w:color w:val="000000"/>
                <w:sz w:val="24"/>
                <w:szCs w:val="24"/>
                <w:cs/>
                <w:lang w:bidi="ta-IN"/>
              </w:rPr>
              <w:t xml:space="preserve"> </w:t>
            </w: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BC</w:t>
            </w:r>
            <w:r w:rsidR="001509DC" w:rsidRPr="00456EAD">
              <w:rPr>
                <w:rFonts w:ascii="Cambria" w:hAnsi="Cambria"/>
                <w:color w:val="000000"/>
                <w:sz w:val="24"/>
                <w:szCs w:val="24"/>
                <w:cs/>
                <w:lang w:bidi="ta-IN"/>
              </w:rPr>
              <w:t>1</w:t>
            </w:r>
            <w:r w:rsidR="001509DC" w:rsidRPr="00456EAD">
              <w:rPr>
                <w:rFonts w:ascii="Cambria" w:hAnsi="Cambria"/>
                <w:color w:val="000000"/>
                <w:sz w:val="24"/>
                <w:szCs w:val="24"/>
                <w:cs/>
                <w:lang w:bidi="hi-IN"/>
              </w:rPr>
              <w:t xml:space="preserve"> </w:t>
            </w:r>
            <w:r w:rsidRPr="00456EAD">
              <w:rPr>
                <w:rFonts w:ascii="Cambria" w:hAnsi="Cambria"/>
                <w:color w:val="000000"/>
                <w:sz w:val="24"/>
                <w:szCs w:val="24"/>
              </w:rPr>
              <w:t>U+</w:t>
            </w:r>
            <w:r w:rsidR="001509DC" w:rsidRPr="00456EAD">
              <w:rPr>
                <w:rFonts w:ascii="Cambria" w:hAnsi="Cambria"/>
                <w:color w:val="000000"/>
                <w:sz w:val="24"/>
                <w:szCs w:val="24"/>
              </w:rPr>
              <w:t>0B83</w:t>
            </w:r>
          </w:p>
          <w:p w:rsidR="001509DC" w:rsidRPr="00456EAD" w:rsidRDefault="001509DC" w:rsidP="00B61A34">
            <w:pPr>
              <w:pStyle w:val="Instruction"/>
              <w:keepNext/>
              <w:spacing w:after="0" w:line="100" w:lineRule="atLeast"/>
              <w:jc w:val="center"/>
              <w:rPr>
                <w:rFonts w:ascii="Cambria" w:hAnsi="Cambria"/>
                <w:color w:val="000000"/>
                <w:sz w:val="24"/>
                <w:szCs w:val="24"/>
              </w:rPr>
            </w:pPr>
          </w:p>
        </w:tc>
      </w:tr>
    </w:tbl>
    <w:p w:rsidR="00B61A34" w:rsidRDefault="00B61A34" w:rsidP="00B61A34">
      <w:pPr>
        <w:pStyle w:val="Caption"/>
        <w:jc w:val="center"/>
        <w:rPr>
          <w:rFonts w:ascii="Cambria" w:hAnsi="Cambria"/>
          <w:color w:val="000000"/>
          <w:sz w:val="24"/>
          <w:szCs w:val="24"/>
        </w:rPr>
      </w:pPr>
      <w:r>
        <w:t xml:space="preserve">Table </w:t>
      </w:r>
      <w:r w:rsidR="00224FBD">
        <w:fldChar w:fldCharType="begin"/>
      </w:r>
      <w:r w:rsidR="009E48F2">
        <w:instrText xml:space="preserve"> SEQ Table \* ARABIC </w:instrText>
      </w:r>
      <w:r w:rsidR="00224FBD">
        <w:fldChar w:fldCharType="separate"/>
      </w:r>
      <w:r w:rsidR="00587C35">
        <w:rPr>
          <w:noProof/>
        </w:rPr>
        <w:t>11</w:t>
      </w:r>
      <w:r w:rsidR="00224FBD">
        <w:fldChar w:fldCharType="end"/>
      </w:r>
      <w:r w:rsidR="00456EAD">
        <w:t xml:space="preserve">: Consonant sequence with Matra and Visarga </w:t>
      </w:r>
    </w:p>
    <w:p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r w:rsidR="00783F6E">
        <w:rPr>
          <w:rFonts w:ascii="Cambria" w:hAnsi="Cambria" w:cs="Calibri"/>
          <w:color w:val="00000A"/>
          <w:sz w:val="24"/>
          <w:szCs w:val="24"/>
        </w:rPr>
        <w:t>Virama/Pulli</w:t>
      </w:r>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tblPr>
      <w:tblGrid>
        <w:gridCol w:w="2644"/>
        <w:gridCol w:w="1405"/>
        <w:gridCol w:w="1688"/>
        <w:gridCol w:w="2322"/>
      </w:tblGrid>
      <w:tr w:rsidR="009B16BB">
        <w:trPr>
          <w:jc w:val="center"/>
        </w:trPr>
        <w:tc>
          <w:tcPr>
            <w:tcW w:w="2644"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 xml:space="preserve">Constituting </w:t>
            </w:r>
            <w:r>
              <w:rPr>
                <w:rFonts w:ascii="Cambria" w:hAnsi="Cambria"/>
                <w:b/>
                <w:bCs/>
                <w:color w:val="000000"/>
                <w:sz w:val="24"/>
                <w:szCs w:val="24"/>
              </w:rPr>
              <w:lastRenderedPageBreak/>
              <w:t>characters</w:t>
            </w:r>
          </w:p>
        </w:tc>
      </w:tr>
      <w:tr w:rsidR="009B16BB">
        <w:trPr>
          <w:jc w:val="center"/>
        </w:trPr>
        <w:tc>
          <w:tcPr>
            <w:tcW w:w="2644" w:type="dxa"/>
            <w:shd w:val="clear" w:color="auto" w:fill="FFFFFF"/>
            <w:tcMar>
              <w:left w:w="103" w:type="dxa"/>
            </w:tcMar>
            <w:vAlign w:val="center"/>
          </w:tcPr>
          <w:p w:rsidR="009B16BB" w:rsidRPr="00456EAD" w:rsidRDefault="00A17B37" w:rsidP="001509DC">
            <w:pPr>
              <w:pStyle w:val="Instruction"/>
              <w:spacing w:after="0" w:line="100" w:lineRule="atLeast"/>
              <w:rPr>
                <w:rFonts w:ascii="Cambria" w:hAnsi="Cambria"/>
                <w:color w:val="000000"/>
                <w:sz w:val="24"/>
                <w:szCs w:val="24"/>
              </w:rPr>
            </w:pPr>
            <w:r>
              <w:rPr>
                <w:rFonts w:ascii="Cambria" w:hAnsi="Cambria"/>
                <w:color w:val="000000"/>
                <w:sz w:val="24"/>
                <w:szCs w:val="24"/>
              </w:rPr>
              <w:lastRenderedPageBreak/>
              <w:t xml:space="preserve">Consonant + </w:t>
            </w:r>
            <w:r w:rsidR="00783F6E" w:rsidRPr="00456EAD">
              <w:rPr>
                <w:rFonts w:ascii="Cambria" w:hAnsi="Cambria"/>
                <w:color w:val="000000"/>
                <w:sz w:val="24"/>
                <w:szCs w:val="24"/>
              </w:rPr>
              <w:t>Virama/Pulli</w:t>
            </w:r>
            <w:r>
              <w:rPr>
                <w:rFonts w:ascii="Cambria" w:hAnsi="Cambria"/>
                <w:color w:val="000000"/>
                <w:sz w:val="24"/>
                <w:szCs w:val="24"/>
              </w:rPr>
              <w:t xml:space="preserve"> + Consonant + </w:t>
            </w:r>
            <w:r w:rsidR="00783F6E" w:rsidRPr="00456EAD">
              <w:rPr>
                <w:rFonts w:ascii="Cambria" w:hAnsi="Cambria"/>
                <w:color w:val="000000"/>
                <w:sz w:val="24"/>
                <w:szCs w:val="24"/>
              </w:rPr>
              <w:t xml:space="preserve">Virama/Pulli </w:t>
            </w:r>
            <w:r>
              <w:rPr>
                <w:rFonts w:ascii="Cambria" w:hAnsi="Cambria"/>
                <w:color w:val="000000"/>
                <w:sz w:val="24"/>
                <w:szCs w:val="24"/>
              </w:rPr>
              <w:t xml:space="preserve">+ Consonant </w:t>
            </w:r>
          </w:p>
        </w:tc>
        <w:tc>
          <w:tcPr>
            <w:tcW w:w="1405" w:type="dxa"/>
            <w:shd w:val="clear" w:color="auto" w:fill="FFFFFF"/>
            <w:tcMar>
              <w:left w:w="103" w:type="dxa"/>
            </w:tcMar>
            <w:vAlign w:val="center"/>
          </w:tcPr>
          <w:p w:rsidR="009B16BB" w:rsidRPr="00456EA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rsidR="009B16BB" w:rsidRPr="00456EAD" w:rsidRDefault="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ழ்த்த</w:t>
            </w:r>
            <w:r w:rsidR="00456EAD">
              <w:rPr>
                <w:rFonts w:ascii="Vijaya" w:hAnsi="Vijaya" w:cs="Vijaya" w:hint="cs"/>
                <w:color w:val="000000"/>
                <w:sz w:val="24"/>
                <w:szCs w:val="24"/>
                <w:cs/>
                <w:lang w:bidi="ta-IN"/>
              </w:rPr>
              <w:t xml:space="preserve"> </w:t>
            </w:r>
            <w:r w:rsidR="00A17B37" w:rsidRPr="00456EAD">
              <w:rPr>
                <w:rFonts w:ascii="Cambria" w:hAnsi="Cambria"/>
                <w:color w:val="000000"/>
                <w:sz w:val="24"/>
                <w:szCs w:val="24"/>
              </w:rPr>
              <w:t>/</w:t>
            </w:r>
            <w:r w:rsidR="00FC1F36" w:rsidRPr="00456EAD">
              <w:rPr>
                <w:rFonts w:ascii="Cambria" w:hAnsi="Cambria"/>
                <w:color w:val="000000"/>
                <w:sz w:val="24"/>
                <w:szCs w:val="24"/>
              </w:rPr>
              <w:t>ḻ</w:t>
            </w:r>
            <w:hyperlink r:id="rId35" w:anchor="Dental_or_denti-alveolar" w:tooltip="Voiceless dental and alveolar stops" w:history="1">
              <w:r w:rsidR="00FC1F36" w:rsidRPr="00456EAD">
                <w:rPr>
                  <w:color w:val="000000"/>
                  <w:sz w:val="24"/>
                  <w:szCs w:val="24"/>
                </w:rPr>
                <w:t>t̪</w:t>
              </w:r>
            </w:hyperlink>
            <w:hyperlink r:id="rId36" w:anchor="Dental_or_denti-alveolar" w:tooltip="Voiceless dental and alveolar stops" w:history="1">
              <w:r w:rsidR="00FC1F36" w:rsidRPr="00456EAD">
                <w:rPr>
                  <w:color w:val="000000"/>
                  <w:sz w:val="24"/>
                  <w:szCs w:val="24"/>
                </w:rPr>
                <w:t>t̪</w:t>
              </w:r>
            </w:hyperlink>
            <w:r w:rsidR="00FC1F36" w:rsidRPr="00456EAD">
              <w:rPr>
                <w:rFonts w:ascii="Cambria" w:hAnsi="Cambria"/>
                <w:color w:val="000000"/>
                <w:sz w:val="24"/>
                <w:szCs w:val="24"/>
              </w:rPr>
              <w:t>a</w:t>
            </w:r>
            <w:r w:rsidR="00A17B37">
              <w:rPr>
                <w:rFonts w:ascii="Cambria" w:hAnsi="Cambria"/>
                <w:color w:val="000000"/>
                <w:sz w:val="24"/>
                <w:szCs w:val="24"/>
              </w:rPr>
              <w:t>/</w:t>
            </w:r>
          </w:p>
        </w:tc>
        <w:tc>
          <w:tcPr>
            <w:tcW w:w="2322" w:type="dxa"/>
            <w:shd w:val="clear" w:color="auto" w:fill="FFFFFF"/>
            <w:tcMar>
              <w:left w:w="103" w:type="dxa"/>
            </w:tcMar>
            <w:vAlign w:val="center"/>
          </w:tcPr>
          <w:p w:rsidR="009B16BB" w:rsidRPr="00456EAD" w:rsidRDefault="00FC1F36">
            <w:pPr>
              <w:pStyle w:val="Instruction"/>
              <w:keepNext/>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p>
          <w:p w:rsidR="009B16BB" w:rsidRPr="00456EAD" w:rsidRDefault="00FC1F36" w:rsidP="00B61A34">
            <w:pPr>
              <w:pStyle w:val="Instruction"/>
              <w:keepNext/>
              <w:spacing w:after="0" w:line="100" w:lineRule="atLeast"/>
              <w:jc w:val="center"/>
              <w:rPr>
                <w:rFonts w:ascii="Cambria" w:hAnsi="Cambria"/>
                <w:color w:val="000000"/>
                <w:sz w:val="24"/>
                <w:szCs w:val="24"/>
              </w:rPr>
            </w:pP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BB</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4</w:t>
            </w:r>
          </w:p>
        </w:tc>
      </w:tr>
    </w:tbl>
    <w:p w:rsidR="00456EAD" w:rsidRDefault="00B61A34" w:rsidP="00456EAD">
      <w:pPr>
        <w:pStyle w:val="Caption"/>
        <w:jc w:val="center"/>
        <w:rPr>
          <w:rFonts w:ascii="Cambria" w:hAnsi="Cambria"/>
          <w:color w:val="000000"/>
          <w:sz w:val="24"/>
          <w:szCs w:val="24"/>
        </w:rPr>
      </w:pPr>
      <w:r>
        <w:t xml:space="preserve">Table </w:t>
      </w:r>
      <w:r w:rsidR="00224FBD">
        <w:fldChar w:fldCharType="begin"/>
      </w:r>
      <w:r w:rsidR="009E48F2">
        <w:instrText xml:space="preserve"> SEQ Table \* ARABIC </w:instrText>
      </w:r>
      <w:r w:rsidR="00224FBD">
        <w:fldChar w:fldCharType="separate"/>
      </w:r>
      <w:r w:rsidR="00587C35">
        <w:rPr>
          <w:noProof/>
        </w:rPr>
        <w:t>12</w:t>
      </w:r>
      <w:r w:rsidR="00224FBD">
        <w:fldChar w:fldCharType="end"/>
      </w:r>
      <w:r w:rsidR="00456EAD">
        <w:t xml:space="preserve">: Sequence with multiple consonants </w:t>
      </w:r>
    </w:p>
    <w:p w:rsidR="00B61A34" w:rsidRDefault="00B61A34" w:rsidP="00B61A34">
      <w:pPr>
        <w:pStyle w:val="Caption"/>
        <w:jc w:val="center"/>
      </w:pPr>
    </w:p>
    <w:p w:rsidR="009B16BB" w:rsidRDefault="00A17B37">
      <w:pPr>
        <w:pStyle w:val="Instruction"/>
        <w:jc w:val="both"/>
      </w:pPr>
      <w:r>
        <w:rPr>
          <w:rFonts w:ascii="Cambria" w:hAnsi="Cambria"/>
          <w:b/>
          <w:bCs/>
          <w:color w:val="000000"/>
          <w:sz w:val="24"/>
          <w:szCs w:val="24"/>
        </w:rPr>
        <w:t>Subsets:</w:t>
      </w:r>
    </w:p>
    <w:p w:rsidR="009B16BB" w:rsidRDefault="00A17B37">
      <w:pPr>
        <w:pStyle w:val="Instruction"/>
        <w:jc w:val="both"/>
      </w:pPr>
      <w:r>
        <w:rPr>
          <w:rFonts w:ascii="Cambria" w:hAnsi="Cambria"/>
          <w:color w:val="000000"/>
          <w:sz w:val="24"/>
          <w:szCs w:val="24"/>
        </w:rPr>
        <w:t xml:space="preserve">3. A. The combination may be followed by M or X </w:t>
      </w:r>
    </w:p>
    <w:p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tblPr>
      <w:tblGrid>
        <w:gridCol w:w="4788"/>
        <w:gridCol w:w="1383"/>
        <w:gridCol w:w="1366"/>
        <w:gridCol w:w="2034"/>
      </w:tblGrid>
      <w:tr w:rsidR="009B16BB" w:rsidTr="00967CE4">
        <w:trPr>
          <w:jc w:val="center"/>
        </w:trPr>
        <w:tc>
          <w:tcPr>
            <w:tcW w:w="4788"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383"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rsidTr="00967CE4">
        <w:trPr>
          <w:jc w:val="center"/>
        </w:trPr>
        <w:tc>
          <w:tcPr>
            <w:tcW w:w="4788"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t xml:space="preserve">Consonant + </w:t>
            </w:r>
            <w:r w:rsidR="00247D11">
              <w:rPr>
                <w:rFonts w:ascii="Cambria" w:hAnsi="Cambria" w:cs="Calibri"/>
                <w:color w:val="00000A"/>
                <w:sz w:val="24"/>
                <w:szCs w:val="24"/>
              </w:rPr>
              <w:t>Virama/Pulli</w:t>
            </w:r>
            <w:r>
              <w:rPr>
                <w:rFonts w:ascii="Cambria" w:hAnsi="Cambria"/>
                <w:color w:val="000000"/>
                <w:sz w:val="24"/>
                <w:szCs w:val="24"/>
              </w:rPr>
              <w:t xml:space="preserve"> + Consonant + Matra</w:t>
            </w:r>
          </w:p>
        </w:tc>
        <w:tc>
          <w:tcPr>
            <w:tcW w:w="1383"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Pr>
                <w:rFonts w:ascii="Cambria" w:hAnsi="Cambria"/>
                <w:color w:val="000000"/>
                <w:sz w:val="24"/>
                <w:szCs w:val="24"/>
              </w:rPr>
              <w:t>kk</w:t>
            </w:r>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rsidTr="00967CE4">
        <w:trPr>
          <w:jc w:val="center"/>
        </w:trPr>
        <w:tc>
          <w:tcPr>
            <w:tcW w:w="4788" w:type="dxa"/>
            <w:shd w:val="clear" w:color="auto" w:fill="FFFFFF"/>
            <w:tcMar>
              <w:left w:w="103" w:type="dxa"/>
            </w:tcMar>
            <w:vAlign w:val="center"/>
          </w:tcPr>
          <w:p w:rsidR="009B16BB" w:rsidRPr="00967CE4" w:rsidRDefault="00A17B37">
            <w:pPr>
              <w:pStyle w:val="Instruction"/>
              <w:spacing w:after="0" w:line="100" w:lineRule="atLeast"/>
              <w:rPr>
                <w:color w:val="auto"/>
              </w:rPr>
            </w:pPr>
            <w:r w:rsidRPr="00967CE4">
              <w:rPr>
                <w:rFonts w:ascii="Cambria" w:hAnsi="Cambria"/>
                <w:color w:val="auto"/>
                <w:sz w:val="24"/>
                <w:szCs w:val="24"/>
              </w:rPr>
              <w:t xml:space="preserve">Consonant + </w:t>
            </w:r>
            <w:r w:rsidR="00247D11">
              <w:rPr>
                <w:rFonts w:ascii="Cambria" w:hAnsi="Cambria" w:cs="Calibri"/>
                <w:color w:val="00000A"/>
                <w:sz w:val="24"/>
                <w:szCs w:val="24"/>
              </w:rPr>
              <w:t>Virama/Pulli</w:t>
            </w:r>
            <w:r w:rsidRPr="00967CE4">
              <w:rPr>
                <w:rFonts w:ascii="Cambria" w:hAnsi="Cambria"/>
                <w:color w:val="auto"/>
                <w:sz w:val="24"/>
                <w:szCs w:val="24"/>
              </w:rPr>
              <w:t xml:space="preserve"> + Consonant + Visarga</w:t>
            </w:r>
          </w:p>
        </w:tc>
        <w:tc>
          <w:tcPr>
            <w:tcW w:w="1383" w:type="dxa"/>
            <w:shd w:val="clear" w:color="auto" w:fill="FFFFFF"/>
            <w:tcMar>
              <w:left w:w="103" w:type="dxa"/>
            </w:tcMar>
            <w:vAlign w:val="center"/>
          </w:tcPr>
          <w:p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r>
              <w:rPr>
                <w:rFonts w:ascii="Cambria" w:hAnsi="Cambria"/>
                <w:color w:val="auto"/>
                <w:sz w:val="24"/>
                <w:szCs w:val="24"/>
              </w:rPr>
              <w:t>kka</w:t>
            </w:r>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587C35">
        <w:rPr>
          <w:noProof/>
        </w:rPr>
        <w:t>13</w:t>
      </w:r>
      <w:r w:rsidR="00224FBD">
        <w:fldChar w:fldCharType="end"/>
      </w:r>
      <w:r w:rsidR="00456EAD">
        <w:t xml:space="preserve">: Sequence with multiple consonants with Matra </w:t>
      </w:r>
      <w:r w:rsidR="00C36143">
        <w:t>or</w:t>
      </w:r>
      <w:r w:rsidR="00456EAD">
        <w:t xml:space="preserve"> Visarga</w:t>
      </w:r>
    </w:p>
    <w:p w:rsidR="009B16BB" w:rsidRDefault="00A17B37">
      <w:pPr>
        <w:pStyle w:val="Instruction"/>
        <w:jc w:val="both"/>
      </w:pPr>
      <w:r>
        <w:rPr>
          <w:rFonts w:ascii="Cambria" w:hAnsi="Cambria"/>
          <w:color w:val="000000"/>
          <w:sz w:val="24"/>
          <w:szCs w:val="24"/>
        </w:rPr>
        <w:t>3. B. *3(CH)CM may be followed by a</w:t>
      </w:r>
      <w:r w:rsidR="006C4E28">
        <w:rPr>
          <w:rFonts w:ascii="Cambria" w:hAnsi="Cambria"/>
          <w:color w:val="000000"/>
          <w:sz w:val="24"/>
          <w:szCs w:val="24"/>
        </w:rPr>
        <w:t>n</w:t>
      </w:r>
      <w:r>
        <w:rPr>
          <w:rFonts w:ascii="Cambria" w:hAnsi="Cambria"/>
          <w:color w:val="000000"/>
          <w:sz w:val="24"/>
          <w:szCs w:val="24"/>
        </w:rPr>
        <w:t xml:space="preserve"> X</w:t>
      </w:r>
    </w:p>
    <w:p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tblPr>
      <w:tblGrid>
        <w:gridCol w:w="3977"/>
        <w:gridCol w:w="1405"/>
        <w:gridCol w:w="1577"/>
        <w:gridCol w:w="2612"/>
      </w:tblGrid>
      <w:tr w:rsidR="009B16BB" w:rsidTr="004E1111">
        <w:trPr>
          <w:jc w:val="center"/>
        </w:trPr>
        <w:tc>
          <w:tcPr>
            <w:tcW w:w="3977"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rsidTr="004E1111">
        <w:trPr>
          <w:jc w:val="center"/>
        </w:trPr>
        <w:tc>
          <w:tcPr>
            <w:tcW w:w="3977" w:type="dxa"/>
            <w:shd w:val="clear" w:color="auto" w:fill="FFFFFF"/>
            <w:tcMar>
              <w:left w:w="103" w:type="dxa"/>
            </w:tcMar>
            <w:vAlign w:val="center"/>
          </w:tcPr>
          <w:p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r w:rsidR="00B84879">
              <w:rPr>
                <w:rFonts w:ascii="Cambria" w:hAnsi="Cambria" w:cs="Calibri"/>
                <w:color w:val="00000A"/>
                <w:sz w:val="24"/>
                <w:szCs w:val="24"/>
              </w:rPr>
              <w:t>Virama/Pulli</w:t>
            </w:r>
            <w:r w:rsidRPr="001922EC">
              <w:rPr>
                <w:rFonts w:ascii="Cambria" w:hAnsi="Cambria"/>
                <w:color w:val="auto"/>
                <w:sz w:val="24"/>
                <w:szCs w:val="24"/>
              </w:rPr>
              <w:t xml:space="preserve"> + Consonant + Matra + Visarga</w:t>
            </w:r>
          </w:p>
        </w:tc>
        <w:tc>
          <w:tcPr>
            <w:tcW w:w="1405" w:type="dxa"/>
            <w:shd w:val="clear" w:color="auto" w:fill="FFFFFF"/>
            <w:tcMar>
              <w:left w:w="103" w:type="dxa"/>
            </w:tcMar>
            <w:vAlign w:val="center"/>
          </w:tcPr>
          <w:p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r w:rsidR="00A17B37" w:rsidRPr="001922EC">
              <w:rPr>
                <w:rFonts w:ascii="Cambria" w:hAnsi="Cambria"/>
                <w:color w:val="auto"/>
                <w:sz w:val="24"/>
                <w:szCs w:val="24"/>
              </w:rPr>
              <w:t>kkīḥ/</w:t>
            </w:r>
          </w:p>
        </w:tc>
        <w:tc>
          <w:tcPr>
            <w:tcW w:w="2612" w:type="dxa"/>
            <w:shd w:val="clear" w:color="auto" w:fill="FFFFFF"/>
            <w:tcMar>
              <w:left w:w="103" w:type="dxa"/>
            </w:tcMar>
            <w:vAlign w:val="center"/>
          </w:tcPr>
          <w:p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587C35">
        <w:rPr>
          <w:noProof/>
        </w:rPr>
        <w:t>14</w:t>
      </w:r>
      <w:r w:rsidR="00224FBD">
        <w:fldChar w:fldCharType="end"/>
      </w:r>
      <w:r w:rsidR="00C36143">
        <w:t>: Sequence with multiple consonants with Matra and Visarga</w:t>
      </w:r>
    </w:p>
    <w:p w:rsidR="009B16BB" w:rsidRPr="005D5B3E" w:rsidRDefault="00A17B37" w:rsidP="004C5D1B">
      <w:pPr>
        <w:spacing w:line="360" w:lineRule="auto"/>
        <w:rPr>
          <w:rFonts w:ascii="Cambria" w:hAnsi="Cambria"/>
          <w:sz w:val="24"/>
          <w:szCs w:val="24"/>
        </w:rPr>
        <w:sectPr w:rsidR="009B16BB" w:rsidRPr="005D5B3E">
          <w:headerReference w:type="default" r:id="rId37"/>
          <w:footerReference w:type="default" r:id="rId38"/>
          <w:pgSz w:w="12240" w:h="15840"/>
          <w:pgMar w:top="1440" w:right="1440" w:bottom="1440" w:left="1440" w:header="720" w:footer="720" w:gutter="0"/>
          <w:cols w:space="720"/>
          <w:formProt w:val="0"/>
          <w:docGrid w:linePitch="360" w:charSpace="8192"/>
        </w:sectPr>
      </w:pPr>
      <w:r w:rsidRPr="005D5B3E">
        <w:rPr>
          <w:rFonts w:ascii="Cambria" w:hAnsi="Cambria"/>
          <w:sz w:val="24"/>
          <w:szCs w:val="24"/>
        </w:rPr>
        <w:t xml:space="preserve">These are the basic </w:t>
      </w:r>
      <w:r w:rsidR="00C36143">
        <w:rPr>
          <w:rFonts w:ascii="Cambria" w:hAnsi="Cambria"/>
          <w:sz w:val="24"/>
          <w:szCs w:val="24"/>
        </w:rPr>
        <w:t>A</w:t>
      </w:r>
      <w:r w:rsidRPr="005D5B3E">
        <w:rPr>
          <w:rFonts w:ascii="Cambria" w:hAnsi="Cambria"/>
          <w:sz w:val="24"/>
          <w:szCs w:val="24"/>
        </w:rPr>
        <w:t>k</w:t>
      </w:r>
      <w:r w:rsidR="00AD5923" w:rsidRPr="005D5B3E">
        <w:rPr>
          <w:rFonts w:ascii="Cambria" w:hAnsi="Cambria"/>
          <w:sz w:val="24"/>
          <w:szCs w:val="24"/>
        </w:rPr>
        <w:t>shar rules on which the overall Tamil</w:t>
      </w:r>
      <w:r w:rsidRPr="005D5B3E">
        <w:rPr>
          <w:rFonts w:ascii="Cambria" w:hAnsi="Cambria"/>
          <w:sz w:val="24"/>
          <w:szCs w:val="24"/>
        </w:rPr>
        <w:t xml:space="preserve"> LGR is based. There are some additional finer aspects to these rules as one takes into account the digits, punctuations and special standalone characters like Avagraha. Those aspects are not discussed here as the [MSR] on which the LGRs are supposed to be based, excludes those characters. </w:t>
      </w:r>
      <w:r w:rsidR="00F870E7">
        <w:rPr>
          <w:rFonts w:ascii="Cambria" w:hAnsi="Cambria"/>
          <w:sz w:val="24"/>
          <w:szCs w:val="24"/>
        </w:rPr>
        <w:t xml:space="preserve"> </w:t>
      </w:r>
      <w:r w:rsidR="00F870E7" w:rsidRPr="00F870E7">
        <w:rPr>
          <w:rFonts w:ascii="Cambria" w:hAnsi="Cambria"/>
          <w:sz w:val="24"/>
          <w:szCs w:val="24"/>
        </w:rPr>
        <w:t>The usage of Visarga can be found in section 3.3.4</w:t>
      </w:r>
    </w:p>
    <w:p w:rsidR="009B16BB" w:rsidRDefault="00A17B37" w:rsidP="008C444C">
      <w:pPr>
        <w:pStyle w:val="Heading1"/>
        <w:numPr>
          <w:ilvl w:val="0"/>
          <w:numId w:val="1"/>
        </w:numPr>
        <w:spacing w:line="240" w:lineRule="auto"/>
      </w:pPr>
      <w:r>
        <w:lastRenderedPageBreak/>
        <w:t>Variants</w:t>
      </w:r>
    </w:p>
    <w:p w:rsidR="0036030A" w:rsidRPr="0036030A" w:rsidRDefault="0036030A" w:rsidP="0036030A">
      <w:pPr>
        <w:pStyle w:val="DefaultStyle"/>
        <w:spacing w:after="0" w:line="360" w:lineRule="auto"/>
        <w:jc w:val="both"/>
        <w:rPr>
          <w:rFonts w:ascii="Cambria" w:hAnsi="Cambria" w:cs="Arial"/>
          <w:sz w:val="24"/>
          <w:szCs w:val="24"/>
        </w:rPr>
      </w:pPr>
    </w:p>
    <w:p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alike.</w:t>
      </w:r>
      <w:r w:rsidR="0090318B">
        <w:rPr>
          <w:rFonts w:ascii="Cambria" w:hAnsi="Cambria" w:cs="Arial"/>
          <w:sz w:val="24"/>
          <w:szCs w:val="24"/>
        </w:rPr>
        <w:t xml:space="preserve"> The NBGP categorizes these confusingly similar </w:t>
      </w:r>
      <w:r w:rsidR="00C36143">
        <w:rPr>
          <w:rFonts w:ascii="Cambria" w:hAnsi="Cambria" w:cs="Arial"/>
          <w:sz w:val="24"/>
          <w:szCs w:val="24"/>
        </w:rPr>
        <w:t xml:space="preserve">characters </w:t>
      </w:r>
      <w:r w:rsidR="0090318B">
        <w:rPr>
          <w:rFonts w:ascii="Cambria" w:hAnsi="Cambria" w:cs="Arial"/>
          <w:sz w:val="24"/>
          <w:szCs w:val="24"/>
        </w:rPr>
        <w:t>in three groups</w:t>
      </w:r>
      <w:r w:rsidR="00C36143">
        <w:rPr>
          <w:rFonts w:ascii="Cambria" w:hAnsi="Cambria" w:cs="Arial"/>
          <w:sz w:val="24"/>
          <w:szCs w:val="24"/>
        </w:rPr>
        <w:t>:</w:t>
      </w:r>
    </w:p>
    <w:p w:rsidR="00EA6273" w:rsidRDefault="00EA6273" w:rsidP="00EA6273">
      <w:pPr>
        <w:pStyle w:val="DefaultStyle"/>
        <w:spacing w:after="0" w:line="360" w:lineRule="auto"/>
        <w:jc w:val="both"/>
        <w:rPr>
          <w:rFonts w:ascii="Cambria" w:hAnsi="Cambria" w:cs="Arial"/>
          <w:b/>
          <w:bCs/>
          <w:sz w:val="24"/>
          <w:szCs w:val="24"/>
        </w:rPr>
      </w:pPr>
    </w:p>
    <w:p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r>
        <w:rPr>
          <w:rFonts w:ascii="Cambria" w:hAnsi="Cambria" w:cs="Arial"/>
          <w:sz w:val="24"/>
          <w:szCs w:val="24"/>
        </w:rPr>
        <w:t>homoglyphs</w:t>
      </w:r>
    </w:p>
    <w:p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w:t>
      </w:r>
      <w:r w:rsidR="00C36143">
        <w:rPr>
          <w:rFonts w:ascii="Cambria" w:hAnsi="Cambria" w:cs="Arial"/>
          <w:sz w:val="24"/>
          <w:szCs w:val="24"/>
          <w:lang w:val="en-IN"/>
        </w:rPr>
        <w:t xml:space="preserve">Akshar </w:t>
      </w:r>
      <w:r>
        <w:rPr>
          <w:rFonts w:ascii="Cambria" w:hAnsi="Cambria" w:cs="Arial"/>
          <w:sz w:val="24"/>
          <w:szCs w:val="24"/>
          <w:lang w:val="en-IN"/>
        </w:rPr>
        <w:t>formation rules</w:t>
      </w:r>
    </w:p>
    <w:p w:rsidR="005D1E19" w:rsidRDefault="005D1E19" w:rsidP="005D1E19">
      <w:pPr>
        <w:pStyle w:val="DefaultStyle"/>
        <w:spacing w:after="0" w:line="360" w:lineRule="auto"/>
        <w:jc w:val="both"/>
        <w:rPr>
          <w:rFonts w:ascii="Cambria" w:hAnsi="Cambria" w:cs="Arial"/>
          <w:sz w:val="24"/>
          <w:szCs w:val="24"/>
        </w:rPr>
      </w:pPr>
    </w:p>
    <w:p w:rsidR="005D1E19" w:rsidRPr="003C00E0" w:rsidRDefault="005D1E19" w:rsidP="00D16C92">
      <w:pPr>
        <w:pStyle w:val="Heading2"/>
      </w:pPr>
      <w:r w:rsidRPr="003C00E0">
        <w:t xml:space="preserve">Group 1: Confusing due </w:t>
      </w:r>
      <w:r>
        <w:t>to being exact homoglyphs</w:t>
      </w:r>
    </w:p>
    <w:p w:rsidR="006918C9" w:rsidRDefault="006918C9" w:rsidP="00872F28">
      <w:pPr>
        <w:pStyle w:val="DefaultStyle"/>
        <w:spacing w:after="0" w:line="360" w:lineRule="auto"/>
        <w:jc w:val="both"/>
        <w:rPr>
          <w:rFonts w:ascii="Cambria" w:hAnsi="Cambria" w:cs="Arial"/>
          <w:sz w:val="24"/>
          <w:szCs w:val="24"/>
        </w:rPr>
      </w:pPr>
    </w:p>
    <w:p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rsidR="009B005B" w:rsidRDefault="009B005B">
      <w:pPr>
        <w:pStyle w:val="DefaultStyle"/>
        <w:spacing w:after="0" w:line="360" w:lineRule="auto"/>
        <w:jc w:val="both"/>
        <w:rPr>
          <w:rFonts w:ascii="Cambria" w:hAnsi="Cambria" w:cs="Arial"/>
          <w:sz w:val="24"/>
          <w:szCs w:val="24"/>
        </w:rPr>
      </w:pPr>
    </w:p>
    <w:p w:rsidR="008A20F7" w:rsidRPr="003C00E0" w:rsidRDefault="002A6713" w:rsidP="002A6713">
      <w:pPr>
        <w:pStyle w:val="Heading3"/>
      </w:pPr>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rsidR="00F52371" w:rsidRPr="00C36143" w:rsidRDefault="00D6347E" w:rsidP="00F52371">
      <w:pPr>
        <w:pStyle w:val="DefaultStyle"/>
        <w:tabs>
          <w:tab w:val="left" w:pos="1260"/>
        </w:tabs>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r w:rsidR="00F52371" w:rsidRPr="005E23BE">
        <w:rPr>
          <w:rFonts w:ascii="Cambria" w:hAnsi="Cambria" w:cs="Latha"/>
          <w:sz w:val="24"/>
          <w:szCs w:val="24"/>
          <w:cs/>
          <w:lang w:bidi="ta-IN"/>
        </w:rPr>
        <w:t>ஒள</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sidRPr="00C36143">
        <w:rPr>
          <w:rFonts w:ascii="Cambria" w:hAnsi="Cambria" w:cs="Latha"/>
          <w:sz w:val="24"/>
          <w:szCs w:val="24"/>
          <w:lang w:bidi="ta-IN"/>
        </w:rPr>
        <w:t>These two cases can cause confusion even to a careful observer and hence are being proposed as variants.</w:t>
      </w:r>
    </w:p>
    <w:p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292"/>
        <w:gridCol w:w="2055"/>
      </w:tblGrid>
      <w:tr w:rsidR="009B16BB" w:rsidRPr="00794876" w:rsidTr="00B742DD">
        <w:trPr>
          <w:cantSplit/>
          <w:trHeight w:val="347"/>
          <w:jc w:val="center"/>
        </w:trPr>
        <w:tc>
          <w:tcPr>
            <w:tcW w:w="1292" w:type="dxa"/>
            <w:shd w:val="clear" w:color="auto" w:fill="FFFFFF"/>
            <w:tcMar>
              <w:left w:w="103" w:type="dxa"/>
            </w:tcMar>
            <w:vAlign w:val="center"/>
          </w:tcPr>
          <w:p w:rsidR="009B16BB" w:rsidRPr="008A20F7" w:rsidRDefault="00A17B37">
            <w:pPr>
              <w:pStyle w:val="DefaultStyle"/>
              <w:spacing w:after="0" w:line="100" w:lineRule="atLeast"/>
              <w:jc w:val="center"/>
            </w:pPr>
            <w:bookmarkStart w:id="26" w:name="_Hlk491704516"/>
            <w:bookmarkEnd w:id="26"/>
            <w:r w:rsidRPr="008A20F7">
              <w:rPr>
                <w:rFonts w:ascii="Cambria" w:hAnsi="Cambria" w:cs="Arial"/>
                <w:b/>
                <w:bCs/>
              </w:rPr>
              <w:t>Variant 1</w:t>
            </w:r>
          </w:p>
        </w:tc>
        <w:tc>
          <w:tcPr>
            <w:tcW w:w="2055" w:type="dxa"/>
            <w:shd w:val="clear" w:color="auto" w:fill="FFFFFF"/>
            <w:tcMar>
              <w:left w:w="103" w:type="dxa"/>
            </w:tcMar>
            <w:vAlign w:val="center"/>
          </w:tcPr>
          <w:p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trPr>
          <w:cantSplit/>
          <w:jc w:val="center"/>
        </w:trPr>
        <w:tc>
          <w:tcPr>
            <w:tcW w:w="1292" w:type="dxa"/>
            <w:shd w:val="clear" w:color="auto" w:fill="FFFFFF"/>
            <w:tcMar>
              <w:left w:w="103" w:type="dxa"/>
            </w:tcMar>
            <w:vAlign w:val="center"/>
          </w:tcPr>
          <w:p w:rsidR="00472A61" w:rsidRPr="00B742DD" w:rsidRDefault="00472A61">
            <w:pPr>
              <w:pStyle w:val="DefaultStyle"/>
              <w:spacing w:after="0" w:line="100" w:lineRule="atLeast"/>
              <w:jc w:val="center"/>
              <w:rPr>
                <w:rFonts w:ascii="Arial" w:hAnsi="Arial" w:cs="Arial"/>
                <w:sz w:val="20"/>
                <w:szCs w:val="20"/>
                <w:lang w:val="en-IN" w:bidi="hi-IN"/>
              </w:rPr>
            </w:pPr>
            <w:bookmarkStart w:id="27" w:name="_Hlk4917045161"/>
            <w:bookmarkEnd w:id="27"/>
            <w:r w:rsidRPr="00B742DD">
              <w:rPr>
                <w:rFonts w:ascii="Akshar Unicode" w:hAnsi="Akshar Unicode" w:cs="Latha"/>
                <w:sz w:val="20"/>
                <w:szCs w:val="20"/>
                <w:cs/>
                <w:lang w:val="en-IN" w:bidi="ta-IN"/>
              </w:rPr>
              <w:t>ஔ</w:t>
            </w:r>
          </w:p>
          <w:p w:rsidR="009B16BB" w:rsidRPr="00B742DD" w:rsidRDefault="00A17B37" w:rsidP="00472A61">
            <w:pPr>
              <w:pStyle w:val="DefaultStyle"/>
              <w:spacing w:after="0" w:line="100" w:lineRule="atLeast"/>
              <w:jc w:val="center"/>
              <w:rPr>
                <w:rFonts w:ascii="Arial" w:hAnsi="Arial" w:cs="Arial"/>
              </w:rPr>
            </w:pPr>
            <w:r w:rsidRPr="00B742DD">
              <w:rPr>
                <w:rFonts w:ascii="Arial" w:hAnsi="Arial" w:cs="Arial"/>
                <w:sz w:val="20"/>
                <w:szCs w:val="20"/>
                <w:lang w:bidi="hi-IN"/>
              </w:rPr>
              <w:t>U+</w:t>
            </w:r>
            <w:r w:rsidR="00472A61" w:rsidRPr="00B742DD">
              <w:rPr>
                <w:rFonts w:ascii="Arial" w:hAnsi="Arial" w:cs="Arial"/>
                <w:sz w:val="20"/>
                <w:szCs w:val="20"/>
                <w:lang w:bidi="hi-IN"/>
              </w:rPr>
              <w:t>0B94</w:t>
            </w:r>
          </w:p>
        </w:tc>
        <w:tc>
          <w:tcPr>
            <w:tcW w:w="2055" w:type="dxa"/>
            <w:shd w:val="clear" w:color="auto" w:fill="FFFFFF"/>
            <w:tcMar>
              <w:left w:w="103" w:type="dxa"/>
            </w:tcMar>
            <w:vAlign w:val="center"/>
          </w:tcPr>
          <w:p w:rsidR="009B16BB" w:rsidRPr="00B742DD" w:rsidRDefault="00472A61">
            <w:pPr>
              <w:pStyle w:val="DefaultStyle"/>
              <w:spacing w:after="0" w:line="100" w:lineRule="atLeast"/>
              <w:jc w:val="center"/>
              <w:rPr>
                <w:rFonts w:ascii="Arial" w:hAnsi="Arial" w:cs="Arial"/>
              </w:rPr>
            </w:pPr>
            <w:r w:rsidRPr="00B742DD">
              <w:rPr>
                <w:rFonts w:ascii="Akshar Unicode" w:hAnsi="Akshar Unicode" w:cs="Latha"/>
                <w:cs/>
                <w:lang w:bidi="ta-IN"/>
              </w:rPr>
              <w:t>ஒள</w:t>
            </w:r>
          </w:p>
          <w:p w:rsidR="009B16BB" w:rsidRPr="00B742DD" w:rsidRDefault="00472A61" w:rsidP="00B61A34">
            <w:pPr>
              <w:pStyle w:val="DefaultStyle"/>
              <w:keepNext/>
              <w:spacing w:after="0" w:line="100" w:lineRule="atLeast"/>
              <w:jc w:val="center"/>
              <w:rPr>
                <w:rFonts w:ascii="Arial" w:hAnsi="Arial" w:cs="Arial"/>
              </w:rPr>
            </w:pPr>
            <w:bookmarkStart w:id="28" w:name="OLE_LINK6"/>
            <w:bookmarkEnd w:id="28"/>
            <w:r w:rsidRPr="00B742DD">
              <w:rPr>
                <w:rFonts w:ascii="Arial" w:hAnsi="Arial" w:cs="Arial"/>
                <w:sz w:val="20"/>
                <w:szCs w:val="20"/>
                <w:lang w:bidi="hi-IN"/>
              </w:rPr>
              <w:t>U+0B92 U+0BB3</w:t>
            </w:r>
          </w:p>
        </w:tc>
      </w:tr>
    </w:tbl>
    <w:p w:rsidR="00B61A34" w:rsidRDefault="00B61A34" w:rsidP="00B61A34">
      <w:pPr>
        <w:pStyle w:val="Caption"/>
        <w:jc w:val="center"/>
      </w:pPr>
      <w:bookmarkStart w:id="29" w:name="_Ref503025739"/>
      <w:bookmarkStart w:id="30" w:name="_Ref492296545"/>
      <w:r>
        <w:t xml:space="preserve">Table </w:t>
      </w:r>
      <w:r w:rsidR="00224FBD">
        <w:fldChar w:fldCharType="begin"/>
      </w:r>
      <w:r w:rsidR="009E48F2">
        <w:instrText xml:space="preserve"> SEQ Table \* ARABIC </w:instrText>
      </w:r>
      <w:r w:rsidR="00224FBD">
        <w:fldChar w:fldCharType="separate"/>
      </w:r>
      <w:r w:rsidR="00587C35">
        <w:rPr>
          <w:noProof/>
        </w:rPr>
        <w:t>15</w:t>
      </w:r>
      <w:r w:rsidR="00224FBD">
        <w:fldChar w:fldCharType="end"/>
      </w:r>
      <w:bookmarkEnd w:id="29"/>
      <w:r w:rsidRPr="00472A61">
        <w:rPr>
          <w:lang w:val="en-IN"/>
        </w:rPr>
        <w:t>: Proposed Variants - Set 1</w:t>
      </w:r>
    </w:p>
    <w:bookmarkEnd w:id="30"/>
    <w:p w:rsidR="009B16BB" w:rsidRDefault="00AD51B6" w:rsidP="00AD51B6">
      <w:pPr>
        <w:pStyle w:val="Heading3"/>
      </w:pPr>
      <w:r w:rsidRPr="00AD51B6">
        <w:lastRenderedPageBreak/>
        <w:t>TAMIL VOWEL SIGN AU</w:t>
      </w:r>
      <w:r>
        <w:t xml:space="preserve"> with </w:t>
      </w:r>
      <w:r w:rsidRPr="00AD51B6">
        <w:t>TAMIL VOWEL SIGN E</w:t>
      </w:r>
      <w:r>
        <w:t xml:space="preserve"> followed by </w:t>
      </w:r>
      <w:r w:rsidRPr="00AD51B6">
        <w:t>TAMIL LETTER LLA</w:t>
      </w:r>
      <w:r>
        <w:t>:</w:t>
      </w:r>
    </w:p>
    <w:p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w:t>
      </w:r>
      <w:r w:rsidR="00C36143">
        <w:rPr>
          <w:rFonts w:ascii="Cambria" w:hAnsi="Cambria" w:cs="Arial"/>
          <w:sz w:val="24"/>
          <w:szCs w:val="24"/>
        </w:rPr>
        <w:t xml:space="preserve">Matra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catenators which sit on the preceding consonant. It looks exactly alike to a combination of </w:t>
      </w:r>
      <w:r w:rsidR="00C36143">
        <w:rPr>
          <w:rFonts w:ascii="Cambria" w:hAnsi="Cambria" w:cs="Latha"/>
          <w:sz w:val="24"/>
          <w:szCs w:val="24"/>
          <w:lang w:bidi="ta-IN"/>
        </w:rPr>
        <w:t xml:space="preserve">Matra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379"/>
        <w:gridCol w:w="2063"/>
      </w:tblGrid>
      <w:tr w:rsidR="00AD51B6" w:rsidRPr="00794876" w:rsidTr="00B96AB0">
        <w:trPr>
          <w:cantSplit/>
          <w:jc w:val="center"/>
        </w:trPr>
        <w:tc>
          <w:tcPr>
            <w:tcW w:w="1379" w:type="dxa"/>
            <w:shd w:val="clear" w:color="auto" w:fill="FFFFFF"/>
            <w:tcMar>
              <w:left w:w="103" w:type="dxa"/>
            </w:tcMar>
          </w:tcPr>
          <w:p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rsidTr="00B96AB0">
        <w:trPr>
          <w:cantSplit/>
          <w:jc w:val="center"/>
        </w:trPr>
        <w:tc>
          <w:tcPr>
            <w:tcW w:w="1379" w:type="dxa"/>
            <w:shd w:val="clear" w:color="auto" w:fill="FFFFFF"/>
            <w:tcMar>
              <w:left w:w="103" w:type="dxa"/>
            </w:tcMar>
          </w:tcPr>
          <w:p w:rsidR="00AD51B6" w:rsidRPr="003C06AF" w:rsidRDefault="00AD51B6" w:rsidP="00B96AB0">
            <w:pPr>
              <w:pStyle w:val="DefaultStyle"/>
              <w:spacing w:after="0" w:line="100" w:lineRule="atLeast"/>
              <w:jc w:val="center"/>
              <w:rPr>
                <w:rFonts w:ascii="Latha" w:hAnsi="Latha" w:cs="Latha"/>
                <w:sz w:val="24"/>
                <w:szCs w:val="24"/>
                <w:lang w:val="en-IN" w:bidi="ta-IN"/>
              </w:rPr>
            </w:pPr>
            <w:r w:rsidRPr="003C06AF">
              <w:rPr>
                <w:rFonts w:ascii="Latha" w:hAnsi="Latha" w:cs="Latha"/>
                <w:sz w:val="24"/>
                <w:szCs w:val="24"/>
                <w:cs/>
                <w:lang w:val="en-IN" w:bidi="ta-IN"/>
              </w:rPr>
              <w:t>ௌ</w:t>
            </w:r>
          </w:p>
          <w:p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rsidR="00AD51B6" w:rsidRPr="003C06AF" w:rsidRDefault="00AD51B6" w:rsidP="00B96AB0">
            <w:pPr>
              <w:pStyle w:val="DefaultStyle"/>
              <w:spacing w:after="0" w:line="100" w:lineRule="atLeast"/>
              <w:jc w:val="center"/>
              <w:rPr>
                <w:rFonts w:ascii="Latha" w:hAnsi="Latha" w:cs="Latha"/>
                <w:sz w:val="24"/>
                <w:szCs w:val="24"/>
                <w:lang w:bidi="ta-IN"/>
              </w:rPr>
            </w:pPr>
            <w:r w:rsidRPr="003C06AF">
              <w:rPr>
                <w:rFonts w:ascii="Latha" w:hAnsi="Latha" w:cs="Latha"/>
                <w:sz w:val="24"/>
                <w:szCs w:val="24"/>
                <w:cs/>
                <w:lang w:bidi="ta-IN"/>
              </w:rPr>
              <w:t>ெள</w:t>
            </w:r>
          </w:p>
          <w:p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rsidR="00B61A34" w:rsidRDefault="00B61A34" w:rsidP="00B61A34">
      <w:pPr>
        <w:pStyle w:val="Caption"/>
        <w:jc w:val="center"/>
        <w:rPr>
          <w:lang w:val="en-IN"/>
        </w:rPr>
      </w:pPr>
      <w:bookmarkStart w:id="31" w:name="_Ref503025750"/>
      <w:bookmarkStart w:id="32" w:name="_Ref498362161"/>
      <w:r>
        <w:t xml:space="preserve">Table </w:t>
      </w:r>
      <w:r w:rsidR="00224FBD">
        <w:fldChar w:fldCharType="begin"/>
      </w:r>
      <w:r w:rsidR="009E48F2">
        <w:instrText xml:space="preserve"> SEQ Table \* ARABIC </w:instrText>
      </w:r>
      <w:r w:rsidR="00224FBD">
        <w:fldChar w:fldCharType="separate"/>
      </w:r>
      <w:r w:rsidR="00587C35">
        <w:rPr>
          <w:noProof/>
        </w:rPr>
        <w:t>16</w:t>
      </w:r>
      <w:r w:rsidR="00224FBD">
        <w:fldChar w:fldCharType="end"/>
      </w:r>
      <w:bookmarkEnd w:id="31"/>
      <w:r w:rsidRPr="0000713C">
        <w:rPr>
          <w:lang w:val="en-IN"/>
        </w:rPr>
        <w:t>: Proposed Variants - Set 2</w:t>
      </w:r>
    </w:p>
    <w:p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w:t>
      </w:r>
      <w:r w:rsidR="00C36143">
        <w:rPr>
          <w:rFonts w:eastAsiaTheme="minorEastAsia" w:cstheme="minorBidi"/>
          <w:b w:val="0"/>
          <w:bCs w:val="0"/>
          <w:color w:val="auto"/>
          <w:lang w:val="en-IN" w:eastAsia="en-IN" w:bidi="te-IN"/>
        </w:rPr>
        <w:t xml:space="preserve">Akshar </w:t>
      </w:r>
      <w:r>
        <w:rPr>
          <w:rFonts w:eastAsiaTheme="minorEastAsia" w:cstheme="minorBidi"/>
          <w:b w:val="0"/>
          <w:bCs w:val="0"/>
          <w:color w:val="auto"/>
          <w:lang w:val="en-IN" w:eastAsia="en-IN" w:bidi="te-IN"/>
        </w:rPr>
        <w:t xml:space="preserve">formation. </w:t>
      </w:r>
    </w:p>
    <w:p w:rsidR="00C00C97" w:rsidRDefault="00C00C97" w:rsidP="00B61A34">
      <w:pPr>
        <w:pStyle w:val="Caption"/>
        <w:jc w:val="center"/>
      </w:pPr>
    </w:p>
    <w:p w:rsidR="00565BBD" w:rsidRPr="00565BBD" w:rsidRDefault="00565BBD" w:rsidP="00565BBD">
      <w:pPr>
        <w:pStyle w:val="Heading3"/>
        <w:rPr>
          <w:rStyle w:val="Heading3Char"/>
          <w:color w:val="5B9BD5" w:themeColor="accent1"/>
        </w:rPr>
      </w:pPr>
      <w:bookmarkStart w:id="33" w:name="_Ref512678925"/>
      <w:bookmarkEnd w:id="32"/>
      <w:r>
        <w:rPr>
          <w:rStyle w:val="Heading3Char"/>
          <w:color w:val="5B9BD5" w:themeColor="accent1"/>
        </w:rPr>
        <w:t xml:space="preserve">Alternate representation for </w:t>
      </w:r>
      <w:r w:rsidRPr="00565BBD">
        <w:rPr>
          <w:rStyle w:val="Heading3Char"/>
          <w:color w:val="5B9BD5" w:themeColor="accent1"/>
        </w:rPr>
        <w:t>S</w:t>
      </w:r>
      <w:r w:rsidRPr="00565BBD">
        <w:t>hri</w:t>
      </w:r>
      <w:bookmarkEnd w:id="33"/>
    </w:p>
    <w:p w:rsidR="00361F90" w:rsidRDefault="00B96897" w:rsidP="00B96897">
      <w:pPr>
        <w:spacing w:line="360" w:lineRule="auto"/>
        <w:rPr>
          <w:rFonts w:ascii="Cambria" w:hAnsi="Cambria"/>
          <w:sz w:val="24"/>
          <w:szCs w:val="24"/>
        </w:rPr>
      </w:pPr>
      <w:r>
        <w:rPr>
          <w:rFonts w:ascii="Cambria" w:hAnsi="Cambria" w:cs="Latha"/>
          <w:sz w:val="24"/>
          <w:szCs w:val="24"/>
          <w:lang w:bidi="ta-IN"/>
        </w:rPr>
        <w:t xml:space="preserve">This variant pair </w:t>
      </w:r>
      <w:r w:rsidR="00C00C97">
        <w:rPr>
          <w:rFonts w:ascii="Cambria" w:hAnsi="Cambria" w:cs="Arial"/>
          <w:sz w:val="24"/>
          <w:szCs w:val="24"/>
        </w:rPr>
        <w:t>involves forming “</w:t>
      </w:r>
      <w:r w:rsidR="00C00C97" w:rsidRPr="00565BBD">
        <w:rPr>
          <w:rFonts w:ascii="Cambria" w:hAnsi="Cambria"/>
          <w:sz w:val="24"/>
          <w:szCs w:val="24"/>
        </w:rPr>
        <w:t>Shri</w:t>
      </w:r>
      <w:r w:rsidR="00C00C97">
        <w:rPr>
          <w:rFonts w:ascii="Cambria" w:hAnsi="Cambria"/>
          <w:sz w:val="24"/>
          <w:szCs w:val="24"/>
        </w:rPr>
        <w:t>”</w:t>
      </w:r>
      <w:r w:rsidR="00C00C97">
        <w:rPr>
          <w:rFonts w:ascii="Cambria" w:hAnsi="Cambria" w:cs="Arial"/>
          <w:sz w:val="24"/>
          <w:szCs w:val="24"/>
        </w:rPr>
        <w:t xml:space="preserve"> ligature by inputting two different consonants. </w:t>
      </w:r>
      <w:r w:rsidR="00C00C97" w:rsidRPr="00565BBD">
        <w:rPr>
          <w:rFonts w:ascii="Cambria" w:hAnsi="Cambria"/>
          <w:sz w:val="24"/>
          <w:szCs w:val="24"/>
        </w:rPr>
        <w:t xml:space="preserve">Prior to Unicode 4.1, the best mapping to represent the ligature Shri was to the sequence </w:t>
      </w:r>
      <w:r w:rsidR="00C00C97" w:rsidRPr="00270966">
        <w:rPr>
          <w:rFonts w:ascii="Latha" w:hAnsi="Latha" w:cs="Latha"/>
          <w:sz w:val="24"/>
          <w:szCs w:val="24"/>
          <w:cs/>
          <w:lang w:val="en-US" w:bidi="ta-IN"/>
        </w:rPr>
        <w:t>ஸ்</w:t>
      </w:r>
      <w:r w:rsidR="00C00C97" w:rsidRPr="00270966">
        <w:rPr>
          <w:rFonts w:ascii="Latha" w:hAnsi="Latha" w:cs="Latha"/>
          <w:sz w:val="24"/>
          <w:szCs w:val="24"/>
          <w:lang w:val="en-US"/>
        </w:rPr>
        <w:t xml:space="preserve"> + </w:t>
      </w:r>
      <w:r w:rsidR="00C00C97" w:rsidRPr="00270966">
        <w:rPr>
          <w:rFonts w:ascii="Latha" w:hAnsi="Latha" w:cs="Latha"/>
          <w:sz w:val="24"/>
          <w:szCs w:val="24"/>
          <w:cs/>
          <w:lang w:val="en-US" w:bidi="ta-IN"/>
        </w:rPr>
        <w:t>ரீ</w:t>
      </w:r>
      <w:r w:rsidR="00C00C97" w:rsidRPr="003C06AF">
        <w:rPr>
          <w:rFonts w:ascii="Latha" w:hAnsi="Latha" w:cs="Latha"/>
          <w:sz w:val="24"/>
          <w:szCs w:val="24"/>
          <w:lang w:val="en-US"/>
        </w:rPr>
        <w:t xml:space="preserve"> </w:t>
      </w:r>
      <w:r w:rsidR="00C00C97" w:rsidRPr="00270966">
        <w:rPr>
          <w:rFonts w:ascii="Cambria" w:hAnsi="Cambria" w:cs="Vijaya"/>
          <w:sz w:val="24"/>
          <w:szCs w:val="24"/>
          <w:lang w:val="en-US"/>
        </w:rPr>
        <w:t xml:space="preserve">TAMIL LETTER SA TAMIL SIGN VIRAMA + TAMIL LETTER RA TAMIL VOWEL SIGN II </w:t>
      </w:r>
      <w:r w:rsidR="00C00C97" w:rsidRPr="00565BBD">
        <w:rPr>
          <w:rFonts w:ascii="Cambria" w:hAnsi="Cambria"/>
          <w:sz w:val="24"/>
          <w:szCs w:val="24"/>
        </w:rPr>
        <w:t>&lt;U+0BB8, U+0BCD</w:t>
      </w:r>
      <w:r w:rsidR="00C00C97">
        <w:rPr>
          <w:rFonts w:ascii="Cambria" w:hAnsi="Cambria"/>
          <w:sz w:val="24"/>
          <w:szCs w:val="24"/>
        </w:rPr>
        <w:t>+</w:t>
      </w:r>
      <w:r w:rsidR="00C00C97" w:rsidRPr="00565BBD">
        <w:rPr>
          <w:rFonts w:ascii="Cambria" w:hAnsi="Cambria"/>
          <w:sz w:val="24"/>
          <w:szCs w:val="24"/>
        </w:rPr>
        <w:t xml:space="preserve"> U+0BB0, U+0BC0&gt;. Unicode 4.1 in 2005 added the character U+0BB6 TAMIL LETTER SHA and as a consequence, the best mapping became </w:t>
      </w:r>
      <w:r w:rsidR="00C00C97" w:rsidRPr="00540235">
        <w:rPr>
          <w:rFonts w:ascii="Cambria" w:hAnsi="Cambria"/>
          <w:sz w:val="24"/>
          <w:szCs w:val="24"/>
        </w:rPr>
        <w:t xml:space="preserve">TAMIL LETTER SHA TAMIL SIGN VIRAMA </w:t>
      </w:r>
      <w:r w:rsidR="00C00C97">
        <w:rPr>
          <w:rFonts w:ascii="Cambria" w:hAnsi="Cambria"/>
          <w:sz w:val="24"/>
          <w:szCs w:val="24"/>
        </w:rPr>
        <w:t>+</w:t>
      </w:r>
      <w:r w:rsidR="00C00C97" w:rsidRPr="00540235">
        <w:rPr>
          <w:rFonts w:ascii="Cambria" w:hAnsi="Cambria"/>
          <w:sz w:val="24"/>
          <w:szCs w:val="24"/>
        </w:rPr>
        <w:t xml:space="preserve">TAMIL LETTER RA TAMIL VOWEL SIGN II </w:t>
      </w:r>
      <w:r w:rsidR="00C00C97" w:rsidRPr="00565BBD">
        <w:rPr>
          <w:rFonts w:ascii="Cambria" w:hAnsi="Cambria"/>
          <w:sz w:val="24"/>
          <w:szCs w:val="24"/>
        </w:rPr>
        <w:t>&lt;U+0BB6, U+0BCD, U+0BB0, U+0BC0&gt;.</w:t>
      </w:r>
    </w:p>
    <w:p w:rsidR="00361F90" w:rsidRDefault="00C00C97" w:rsidP="00B96897">
      <w:pPr>
        <w:spacing w:line="360" w:lineRule="auto"/>
        <w:rPr>
          <w:rFonts w:ascii="Cambria" w:hAnsi="Cambria"/>
          <w:sz w:val="24"/>
          <w:szCs w:val="24"/>
        </w:rPr>
      </w:pPr>
      <w:r w:rsidRPr="00565BBD">
        <w:rPr>
          <w:rFonts w:ascii="Cambria" w:hAnsi="Cambria"/>
          <w:sz w:val="24"/>
          <w:szCs w:val="24"/>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sz w:val="24"/>
          <w:szCs w:val="24"/>
        </w:rPr>
        <w:t>All the Tamil fonts which support both the combinations, represent both the sequences in exactly similar form (glyph).</w:t>
      </w:r>
    </w:p>
    <w:p w:rsidR="00565BBD" w:rsidRPr="00C36143" w:rsidRDefault="00C00C97" w:rsidP="00B96897">
      <w:pPr>
        <w:spacing w:line="360" w:lineRule="auto"/>
        <w:rPr>
          <w:rFonts w:ascii="Cambria" w:hAnsi="Cambria" w:cs="Arial"/>
          <w:sz w:val="24"/>
          <w:szCs w:val="24"/>
        </w:rPr>
      </w:pPr>
      <w:r>
        <w:rPr>
          <w:rFonts w:ascii="Cambria" w:hAnsi="Cambria"/>
          <w:sz w:val="24"/>
          <w:szCs w:val="24"/>
        </w:rPr>
        <w:t xml:space="preserve">Thus these </w:t>
      </w:r>
      <w:r w:rsidRPr="00565BBD">
        <w:rPr>
          <w:rFonts w:ascii="Cambria" w:hAnsi="Cambria"/>
          <w:sz w:val="24"/>
          <w:szCs w:val="24"/>
        </w:rPr>
        <w:t>representations</w:t>
      </w:r>
      <w:r>
        <w:rPr>
          <w:rFonts w:ascii="Cambria" w:hAnsi="Cambria"/>
          <w:sz w:val="24"/>
          <w:szCs w:val="24"/>
        </w:rPr>
        <w:t xml:space="preserve"> should be treated as allocatable variants of each other as they don’t cause any semantic change of the labels and also the display of the labels would remain the same in both cases, they are being proposed as </w:t>
      </w:r>
      <w:r w:rsidR="00C36143">
        <w:rPr>
          <w:rFonts w:ascii="Cambria" w:hAnsi="Cambria"/>
          <w:sz w:val="24"/>
          <w:szCs w:val="24"/>
        </w:rPr>
        <w:t xml:space="preserve">allocatable </w:t>
      </w:r>
      <w:r>
        <w:rPr>
          <w:rFonts w:ascii="Cambria" w:hAnsi="Cambria"/>
          <w:sz w:val="24"/>
          <w:szCs w:val="24"/>
        </w:rPr>
        <w:t xml:space="preserve">variants. </w:t>
      </w:r>
      <w:r w:rsidR="00C36143">
        <w:rPr>
          <w:rFonts w:ascii="Cambria" w:hAnsi="Cambria" w:cs="Arial"/>
          <w:sz w:val="24"/>
          <w:szCs w:val="24"/>
        </w:rPr>
        <w:t>A</w:t>
      </w:r>
      <w:r>
        <w:rPr>
          <w:rFonts w:ascii="Cambria" w:hAnsi="Cambria" w:cs="Arial"/>
          <w:sz w:val="24"/>
          <w:szCs w:val="24"/>
        </w:rPr>
        <w:t xml:space="preserve"> brief description of these variants </w:t>
      </w:r>
      <w:r w:rsidR="00C36143">
        <w:rPr>
          <w:rFonts w:ascii="Cambria" w:hAnsi="Cambria" w:cs="Arial"/>
          <w:sz w:val="24"/>
          <w:szCs w:val="24"/>
        </w:rPr>
        <w:t>is</w:t>
      </w:r>
      <w:r>
        <w:rPr>
          <w:rFonts w:ascii="Cambria" w:hAnsi="Cambria" w:cs="Arial"/>
          <w:sz w:val="24"/>
          <w:szCs w:val="24"/>
        </w:rPr>
        <w:t xml:space="preserve"> in </w:t>
      </w:r>
      <w:fldSimple w:instr=" REF _Ref503025739 \h  \* MERGEFORMAT ">
        <w:r w:rsidR="00587C35" w:rsidRPr="00587C35">
          <w:rPr>
            <w:rFonts w:ascii="Cambria" w:hAnsi="Cambria" w:cs="Arial"/>
            <w:sz w:val="24"/>
            <w:szCs w:val="24"/>
          </w:rPr>
          <w:t>Table 15</w:t>
        </w:r>
      </w:fldSimple>
      <w:r>
        <w:rPr>
          <w:rFonts w:ascii="Cambria" w:hAnsi="Cambria" w:cs="Arial"/>
          <w:sz w:val="24"/>
          <w:szCs w:val="24"/>
        </w:rPr>
        <w:t xml:space="preserve"> , </w:t>
      </w:r>
      <w:fldSimple w:instr=" REF _Ref503025750 \h  \* MERGEFORMAT ">
        <w:r w:rsidR="00587C35" w:rsidRPr="00587C35">
          <w:rPr>
            <w:rFonts w:ascii="Cambria" w:hAnsi="Cambria" w:cs="Arial"/>
            <w:sz w:val="24"/>
            <w:szCs w:val="24"/>
          </w:rPr>
          <w:t>Table 16</w:t>
        </w:r>
      </w:fldSimple>
      <w:r w:rsidRPr="00C36143">
        <w:rPr>
          <w:rFonts w:ascii="Cambria" w:hAnsi="Cambria" w:cs="Arial"/>
          <w:sz w:val="24"/>
          <w:szCs w:val="24"/>
        </w:rPr>
        <w:t xml:space="preserve"> </w:t>
      </w:r>
      <w:r w:rsidRPr="00C36143">
        <w:rPr>
          <w:rFonts w:cs="Arial"/>
        </w:rPr>
        <w:t xml:space="preserve">and </w:t>
      </w:r>
      <w:fldSimple w:instr=" REF _Ref512677131 \h  \* MERGEFORMAT ">
        <w:r w:rsidR="00587C35" w:rsidRPr="00587C35">
          <w:rPr>
            <w:rFonts w:ascii="Cambria" w:hAnsi="Cambria" w:cs="Arial"/>
            <w:sz w:val="24"/>
            <w:szCs w:val="24"/>
          </w:rPr>
          <w:t>Table 17</w:t>
        </w:r>
      </w:fldSimple>
      <w:r>
        <w:rPr>
          <w:rFonts w:ascii="Cambria" w:hAnsi="Cambria" w:cs="Arial"/>
          <w:sz w:val="24"/>
          <w:szCs w:val="24"/>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905"/>
        <w:gridCol w:w="2860"/>
      </w:tblGrid>
      <w:tr w:rsidR="00A06C75" w:rsidRPr="0000713C" w:rsidTr="002E12CC">
        <w:trPr>
          <w:cantSplit/>
          <w:jc w:val="center"/>
        </w:trPr>
        <w:tc>
          <w:tcPr>
            <w:tcW w:w="3905" w:type="dxa"/>
            <w:shd w:val="clear" w:color="auto" w:fill="FFFFFF"/>
            <w:tcMar>
              <w:left w:w="103" w:type="dxa"/>
            </w:tcMar>
          </w:tcPr>
          <w:p w:rsidR="00A06C75" w:rsidRPr="0000713C" w:rsidRDefault="002E12CC" w:rsidP="008A71B3">
            <w:pPr>
              <w:pStyle w:val="DefaultStyle"/>
              <w:spacing w:after="0" w:line="100" w:lineRule="atLeast"/>
              <w:jc w:val="center"/>
            </w:pPr>
            <w:r>
              <w:rPr>
                <w:rFonts w:ascii="Cambria" w:hAnsi="Cambria" w:cs="Arial"/>
                <w:b/>
                <w:bCs/>
                <w:sz w:val="24"/>
                <w:szCs w:val="24"/>
              </w:rPr>
              <w:lastRenderedPageBreak/>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2860" w:type="dxa"/>
            <w:shd w:val="clear" w:color="auto" w:fill="FFFFFF"/>
            <w:tcMar>
              <w:left w:w="103" w:type="dxa"/>
            </w:tcMar>
          </w:tcPr>
          <w:p w:rsidR="00A06C75" w:rsidRPr="0000713C" w:rsidRDefault="002E12CC" w:rsidP="008A71B3">
            <w:pPr>
              <w:pStyle w:val="DefaultStyle"/>
              <w:spacing w:after="0" w:line="100" w:lineRule="atLeast"/>
              <w:jc w:val="center"/>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rsidTr="002E12CC">
        <w:trPr>
          <w:cantSplit/>
          <w:jc w:val="center"/>
        </w:trPr>
        <w:tc>
          <w:tcPr>
            <w:tcW w:w="3905" w:type="dxa"/>
            <w:shd w:val="clear" w:color="auto" w:fill="FFFFFF"/>
            <w:tcMar>
              <w:left w:w="103" w:type="dxa"/>
            </w:tcMar>
          </w:tcPr>
          <w:p w:rsidR="002E12CC" w:rsidRPr="00B742DD" w:rsidRDefault="00A06C75" w:rsidP="008A71B3">
            <w:pPr>
              <w:pStyle w:val="DefaultStyle"/>
              <w:spacing w:after="0" w:line="100" w:lineRule="atLeast"/>
              <w:jc w:val="center"/>
              <w:rPr>
                <w:rFonts w:ascii="Arial" w:hAnsi="Arial" w:cs="Arial"/>
                <w:sz w:val="20"/>
                <w:szCs w:val="20"/>
                <w:lang w:bidi="hi-IN"/>
              </w:rPr>
            </w:pPr>
            <w:r w:rsidRPr="00B742DD">
              <w:rPr>
                <w:rFonts w:ascii="Code2000" w:hAnsi="Code2000" w:cs="Latha"/>
                <w:sz w:val="24"/>
                <w:szCs w:val="24"/>
                <w:cs/>
                <w:lang w:bidi="ta-IN"/>
              </w:rPr>
              <w:t>ஶ</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Code2000" w:hAnsi="Code2000" w:cs="Latha"/>
                <w:sz w:val="24"/>
                <w:szCs w:val="24"/>
                <w:cs/>
                <w:lang w:bidi="ta-IN"/>
              </w:rPr>
              <w:t>ஶ</w:t>
            </w:r>
            <w:r w:rsidRPr="00B742DD">
              <w:rPr>
                <w:rFonts w:ascii="Akshar Unicode" w:hAnsi="Akshar Unicode" w:cs="Latha"/>
                <w:sz w:val="24"/>
                <w:szCs w:val="24"/>
                <w:cs/>
                <w:lang w:bidi="ta-IN"/>
              </w:rPr>
              <w:t>்ரீ</w:t>
            </w:r>
            <w:r w:rsidRPr="00B742DD">
              <w:rPr>
                <w:rFonts w:ascii="Arial" w:hAnsi="Arial" w:cs="Arial"/>
                <w:sz w:val="20"/>
                <w:szCs w:val="20"/>
                <w:lang w:bidi="hi-IN"/>
              </w:rPr>
              <w:t xml:space="preserve"> </w:t>
            </w:r>
          </w:p>
          <w:p w:rsidR="002E12CC" w:rsidRPr="00B742DD" w:rsidRDefault="00AF30E2" w:rsidP="008A71B3">
            <w:pPr>
              <w:pStyle w:val="DefaultStyle"/>
              <w:spacing w:after="0" w:line="100" w:lineRule="atLeast"/>
              <w:jc w:val="center"/>
              <w:rPr>
                <w:rFonts w:ascii="Arial" w:hAnsi="Arial" w:cs="Arial"/>
                <w:sz w:val="24"/>
                <w:szCs w:val="24"/>
              </w:rPr>
            </w:pPr>
            <w:r w:rsidRPr="00B742DD">
              <w:rPr>
                <w:rFonts w:ascii="Arial" w:hAnsi="Arial" w:cs="Arial"/>
                <w:sz w:val="24"/>
                <w:szCs w:val="24"/>
              </w:rPr>
              <w:t xml:space="preserve">U+0BB6, U+0BCD, </w:t>
            </w:r>
          </w:p>
          <w:p w:rsidR="00A06C75" w:rsidRPr="00B742DD" w:rsidRDefault="00AF30E2" w:rsidP="008A71B3">
            <w:pPr>
              <w:pStyle w:val="DefaultStyle"/>
              <w:spacing w:after="0" w:line="100" w:lineRule="atLeast"/>
              <w:jc w:val="center"/>
              <w:rPr>
                <w:rFonts w:ascii="Arial" w:hAnsi="Arial" w:cs="Arial"/>
              </w:rPr>
            </w:pPr>
            <w:r w:rsidRPr="00B742DD">
              <w:rPr>
                <w:rFonts w:ascii="Arial" w:hAnsi="Arial" w:cs="Arial"/>
                <w:sz w:val="24"/>
                <w:szCs w:val="24"/>
              </w:rPr>
              <w:t>U+0BB0, U+0BC0</w:t>
            </w:r>
          </w:p>
        </w:tc>
        <w:tc>
          <w:tcPr>
            <w:tcW w:w="2860" w:type="dxa"/>
            <w:shd w:val="clear" w:color="auto" w:fill="FFFFFF"/>
            <w:tcMar>
              <w:left w:w="103" w:type="dxa"/>
            </w:tcMar>
          </w:tcPr>
          <w:p w:rsidR="00A06C75" w:rsidRPr="00B742DD" w:rsidRDefault="00A06C75" w:rsidP="009E48F2">
            <w:pPr>
              <w:pStyle w:val="DefaultStyle"/>
              <w:keepNext/>
              <w:spacing w:after="0" w:line="100" w:lineRule="atLeast"/>
              <w:jc w:val="center"/>
              <w:rPr>
                <w:rFonts w:ascii="Arial" w:hAnsi="Arial" w:cs="Arial"/>
                <w:lang w:val="en-IN"/>
              </w:rPr>
            </w:pPr>
            <w:r w:rsidRPr="00B742DD">
              <w:rPr>
                <w:rFonts w:ascii="Akshar Unicode" w:hAnsi="Akshar Unicode" w:cs="Latha"/>
                <w:sz w:val="24"/>
                <w:szCs w:val="24"/>
                <w:cs/>
                <w:lang w:bidi="ta-IN"/>
              </w:rPr>
              <w:t>ஸ</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Akshar Unicode" w:hAnsi="Akshar Unicode" w:cs="Latha"/>
                <w:sz w:val="24"/>
                <w:szCs w:val="24"/>
                <w:cs/>
                <w:lang w:bidi="ta-IN"/>
              </w:rPr>
              <w:t>ஸ்ரீ</w:t>
            </w:r>
            <w:r w:rsidRPr="00B742DD">
              <w:rPr>
                <w:rFonts w:ascii="Arial" w:hAnsi="Arial" w:cs="Arial"/>
                <w:lang w:val="en-IN"/>
              </w:rPr>
              <w:t xml:space="preserve"> </w:t>
            </w:r>
            <w:r w:rsidR="00AF30E2" w:rsidRPr="00B742DD">
              <w:rPr>
                <w:rFonts w:ascii="Arial" w:hAnsi="Arial" w:cs="Arial"/>
                <w:sz w:val="24"/>
                <w:szCs w:val="24"/>
              </w:rPr>
              <w:t>U+0BB8, U+0BCD, U+0BB0, U+0BC0</w:t>
            </w:r>
          </w:p>
        </w:tc>
      </w:tr>
    </w:tbl>
    <w:p w:rsidR="00565BBD" w:rsidRPr="00565BBD" w:rsidRDefault="009E48F2" w:rsidP="009E48F2">
      <w:pPr>
        <w:pStyle w:val="Caption"/>
        <w:jc w:val="center"/>
        <w:rPr>
          <w:rFonts w:ascii="Cambria" w:hAnsi="Cambria"/>
          <w:sz w:val="24"/>
          <w:szCs w:val="24"/>
        </w:rPr>
      </w:pPr>
      <w:bookmarkStart w:id="34" w:name="_Ref512677131"/>
      <w:r>
        <w:t xml:space="preserve">Table </w:t>
      </w:r>
      <w:r w:rsidR="00224FBD">
        <w:fldChar w:fldCharType="begin"/>
      </w:r>
      <w:r>
        <w:instrText xml:space="preserve"> SEQ Table \* ARABIC </w:instrText>
      </w:r>
      <w:r w:rsidR="00224FBD">
        <w:fldChar w:fldCharType="separate"/>
      </w:r>
      <w:r w:rsidR="00587C35">
        <w:rPr>
          <w:noProof/>
        </w:rPr>
        <w:t>17</w:t>
      </w:r>
      <w:r w:rsidR="00224FBD">
        <w:fldChar w:fldCharType="end"/>
      </w:r>
      <w:bookmarkEnd w:id="34"/>
      <w:r>
        <w:t xml:space="preserve">: </w:t>
      </w:r>
      <w:r w:rsidRPr="00F4375E">
        <w:t>Proposed Variants - Set 3</w:t>
      </w:r>
    </w:p>
    <w:p w:rsidR="00DC4C97" w:rsidRPr="003C00E0" w:rsidRDefault="00DC4C97" w:rsidP="00D16C92">
      <w:pPr>
        <w:pStyle w:val="Heading2"/>
      </w:pPr>
      <w:r w:rsidRPr="003C00E0">
        <w:t xml:space="preserve">Group 2: Confusing due to partial similarity </w:t>
      </w:r>
    </w:p>
    <w:p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379"/>
        <w:gridCol w:w="2063"/>
      </w:tblGrid>
      <w:tr w:rsidR="006668B7" w:rsidRPr="00794876" w:rsidTr="001723B1">
        <w:trPr>
          <w:cantSplit/>
          <w:jc w:val="center"/>
        </w:trPr>
        <w:tc>
          <w:tcPr>
            <w:tcW w:w="1379" w:type="dxa"/>
            <w:shd w:val="clear" w:color="auto" w:fill="FFFFFF"/>
            <w:tcMar>
              <w:left w:w="103" w:type="dxa"/>
            </w:tcMar>
          </w:tcPr>
          <w:p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rsidTr="001723B1">
        <w:trPr>
          <w:cantSplit/>
          <w:jc w:val="center"/>
        </w:trPr>
        <w:tc>
          <w:tcPr>
            <w:tcW w:w="1379" w:type="dxa"/>
            <w:shd w:val="clear" w:color="auto" w:fill="FFFFFF"/>
            <w:tcMar>
              <w:left w:w="103" w:type="dxa"/>
            </w:tcMar>
          </w:tcPr>
          <w:p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tr>
    </w:tbl>
    <w:p w:rsidR="00FB6BE0" w:rsidRDefault="00CD54E0" w:rsidP="00CD54E0">
      <w:pPr>
        <w:pStyle w:val="Caption"/>
        <w:ind w:left="2880"/>
        <w:rPr>
          <w:lang w:val="en-IN"/>
        </w:rPr>
      </w:pPr>
      <w:r>
        <w:t xml:space="preserve">Table </w:t>
      </w:r>
      <w:r w:rsidR="00224FBD">
        <w:fldChar w:fldCharType="begin"/>
      </w:r>
      <w:r>
        <w:instrText xml:space="preserve"> SEQ Table \* ARABIC </w:instrText>
      </w:r>
      <w:r w:rsidR="00224FBD">
        <w:fldChar w:fldCharType="separate"/>
      </w:r>
      <w:r w:rsidR="00587C35">
        <w:rPr>
          <w:noProof/>
        </w:rPr>
        <w:t>18</w:t>
      </w:r>
      <w:r w:rsidR="00224FBD">
        <w:fldChar w:fldCharType="end"/>
      </w:r>
      <w:r>
        <w:t>:</w:t>
      </w:r>
      <w:r w:rsidR="00361F90">
        <w:t xml:space="preserve"> </w:t>
      </w:r>
      <w:r w:rsidRPr="00B87EA6">
        <w:t>Not Proposed as Variants - Set 1</w:t>
      </w:r>
    </w:p>
    <w:p w:rsidR="00EA6273" w:rsidRPr="003C00E0" w:rsidRDefault="00EA6273" w:rsidP="00D16C92">
      <w:pPr>
        <w:pStyle w:val="Heading2"/>
      </w:pPr>
      <w:r w:rsidRPr="003C00E0">
        <w:t xml:space="preserve">Group 3: Confusing due to similar looking but actually not valid as per </w:t>
      </w:r>
      <w:r w:rsidR="002E6D4B">
        <w:t>A</w:t>
      </w:r>
      <w:r w:rsidR="002E6D4B" w:rsidRPr="003C00E0">
        <w:t xml:space="preserve">kshar </w:t>
      </w:r>
      <w:r w:rsidRPr="003C00E0">
        <w:t>formation rules.</w:t>
      </w:r>
    </w:p>
    <w:p w:rsidR="005D5361" w:rsidRPr="006D240B" w:rsidRDefault="005D5361" w:rsidP="006D240B">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r w:rsidR="002E6D4B">
        <w:rPr>
          <w:rFonts w:ascii="Cambria" w:hAnsi="Cambria" w:cs="Latha"/>
          <w:sz w:val="24"/>
          <w:szCs w:val="24"/>
          <w:lang w:bidi="ta-IN"/>
        </w:rPr>
        <w:t>M</w:t>
      </w:r>
      <w:r w:rsidR="002E6D4B" w:rsidRPr="006D240B">
        <w:rPr>
          <w:rFonts w:ascii="Cambria" w:hAnsi="Cambria" w:cs="Latha"/>
          <w:sz w:val="24"/>
          <w:szCs w:val="24"/>
          <w:lang w:bidi="ta-IN"/>
        </w:rPr>
        <w:t>atras</w:t>
      </w:r>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002E6D4B">
        <w:rPr>
          <w:rFonts w:ascii="Cambria" w:hAnsi="Cambria" w:cs="Latha"/>
          <w:sz w:val="24"/>
          <w:szCs w:val="24"/>
          <w:lang w:val="en-IN" w:bidi="ta-IN"/>
        </w:rPr>
        <w:t xml:space="preserve"> </w:t>
      </w:r>
      <w:r w:rsidR="002E6D4B" w:rsidRPr="006D240B">
        <w:rPr>
          <w:rFonts w:ascii="Cambria" w:hAnsi="Cambria" w:cs="Latha"/>
          <w:sz w:val="24"/>
          <w:szCs w:val="24"/>
          <w:lang w:bidi="ta-IN"/>
        </w:rPr>
        <w:t>However,</w:t>
      </w:r>
      <w:r w:rsidRPr="006D240B">
        <w:rPr>
          <w:rFonts w:ascii="Cambria" w:hAnsi="Cambria" w:cs="Latha"/>
          <w:sz w:val="24"/>
          <w:szCs w:val="24"/>
          <w:lang w:bidi="ta-IN"/>
        </w:rPr>
        <w:t xml:space="preserve">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 xml:space="preserve">the formation is not valid as per </w:t>
      </w:r>
      <w:r w:rsidR="002E6D4B">
        <w:rPr>
          <w:rFonts w:ascii="Cambria" w:hAnsi="Cambria" w:cs="Latha"/>
          <w:sz w:val="24"/>
          <w:szCs w:val="24"/>
          <w:lang w:bidi="ta-IN"/>
        </w:rPr>
        <w:t>A</w:t>
      </w:r>
      <w:r w:rsidRPr="006D240B">
        <w:rPr>
          <w:rFonts w:ascii="Cambria" w:hAnsi="Cambria" w:cs="Latha"/>
          <w:sz w:val="24"/>
          <w:szCs w:val="24"/>
          <w:lang w:bidi="ta-IN"/>
        </w:rPr>
        <w:t>kshar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rsidR="00F03A0C" w:rsidRDefault="00F03A0C" w:rsidP="005D5361">
      <w:pPr>
        <w:pStyle w:val="DefaultStyle"/>
        <w:spacing w:after="0" w:line="360" w:lineRule="auto"/>
        <w:jc w:val="both"/>
        <w:rPr>
          <w:rFonts w:ascii="Cambria" w:hAnsi="Cambria" w:cs="Latha"/>
          <w:sz w:val="24"/>
          <w:szCs w:val="24"/>
          <w:lang w:bidi="ta-IN"/>
        </w:rPr>
      </w:pPr>
    </w:p>
    <w:p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379"/>
        <w:gridCol w:w="2063"/>
      </w:tblGrid>
      <w:tr w:rsidR="00F03A0C" w:rsidRPr="00794876" w:rsidTr="001723B1">
        <w:trPr>
          <w:cantSplit/>
          <w:jc w:val="center"/>
        </w:trPr>
        <w:tc>
          <w:tcPr>
            <w:tcW w:w="1379" w:type="dxa"/>
            <w:shd w:val="clear" w:color="auto" w:fill="FFFFFF"/>
            <w:tcMar>
              <w:left w:w="103" w:type="dxa"/>
            </w:tcMar>
          </w:tcPr>
          <w:p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rsidTr="001723B1">
        <w:trPr>
          <w:cantSplit/>
          <w:jc w:val="center"/>
        </w:trPr>
        <w:tc>
          <w:tcPr>
            <w:tcW w:w="1379" w:type="dxa"/>
            <w:shd w:val="clear" w:color="auto" w:fill="FFFFFF"/>
            <w:tcMar>
              <w:left w:w="103" w:type="dxa"/>
            </w:tcMar>
          </w:tcPr>
          <w:p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rsidR="00D35499" w:rsidRDefault="00CD54E0" w:rsidP="00CD54E0">
      <w:pPr>
        <w:pStyle w:val="Caption"/>
        <w:ind w:left="2880"/>
      </w:pPr>
      <w:r>
        <w:t xml:space="preserve">Table </w:t>
      </w:r>
      <w:r w:rsidR="00224FBD">
        <w:fldChar w:fldCharType="begin"/>
      </w:r>
      <w:r>
        <w:instrText xml:space="preserve"> SEQ Table \* ARABIC </w:instrText>
      </w:r>
      <w:r w:rsidR="00224FBD">
        <w:fldChar w:fldCharType="separate"/>
      </w:r>
      <w:r w:rsidR="00587C35">
        <w:rPr>
          <w:noProof/>
        </w:rPr>
        <w:t>19</w:t>
      </w:r>
      <w:r w:rsidR="00224FBD">
        <w:fldChar w:fldCharType="end"/>
      </w:r>
      <w:r>
        <w:t>:</w:t>
      </w:r>
      <w:r w:rsidR="00361F90">
        <w:t xml:space="preserve"> </w:t>
      </w:r>
      <w:r w:rsidRPr="007B340D">
        <w:t>Not Proposed as Variants - Set 2</w:t>
      </w:r>
    </w:p>
    <w:p w:rsidR="0000713C" w:rsidRDefault="0000713C" w:rsidP="00D72C75"/>
    <w:p w:rsidR="009B16BB" w:rsidRDefault="00364345" w:rsidP="00D16C92">
      <w:pPr>
        <w:pStyle w:val="Heading2"/>
      </w:pPr>
      <w:r>
        <w:lastRenderedPageBreak/>
        <w:t>Cross script variants</w:t>
      </w:r>
      <w:r w:rsidR="00A17B37">
        <w:t>:</w:t>
      </w:r>
    </w:p>
    <w:p w:rsidR="00587C35" w:rsidRDefault="0056620C" w:rsidP="00587C35">
      <w:pPr>
        <w:autoSpaceDE w:val="0"/>
        <w:autoSpaceDN w:val="0"/>
        <w:adjustRightInd w:val="0"/>
        <w:spacing w:after="0" w:line="360" w:lineRule="auto"/>
        <w:jc w:val="both"/>
        <w:rPr>
          <w:ins w:id="35" w:author="Author"/>
        </w:rPr>
      </w:pPr>
      <w:r w:rsidRPr="002E6D4B">
        <w:rPr>
          <w:rFonts w:ascii="Cambria" w:hAnsi="Cambria" w:cs="Cambria"/>
          <w:color w:val="000000"/>
          <w:sz w:val="24"/>
          <w:szCs w:val="24"/>
        </w:rPr>
        <w:t>A cross-script variant</w:t>
      </w:r>
      <w:r w:rsidR="002E6D4B">
        <w:rPr>
          <w:rFonts w:ascii="Cambria" w:hAnsi="Cambria" w:cs="Cambria"/>
          <w:color w:val="000000"/>
          <w:sz w:val="24"/>
          <w:szCs w:val="24"/>
        </w:rPr>
        <w:t xml:space="preserve"> label</w:t>
      </w:r>
      <w:r w:rsidRPr="002E6D4B">
        <w:rPr>
          <w:rFonts w:ascii="Cambria" w:hAnsi="Cambria" w:cs="Cambria"/>
          <w:color w:val="000000"/>
          <w:sz w:val="24"/>
          <w:szCs w:val="24"/>
        </w:rPr>
        <w:t xml:space="preserve">, also sometimes referred to as "Whole Label confusable", is the variant case where one label in one script can be composed in such a way that it can resemble </w:t>
      </w:r>
      <w:r w:rsidR="006C4E28" w:rsidRPr="002E6D4B">
        <w:rPr>
          <w:rFonts w:ascii="Cambria" w:hAnsi="Cambria" w:cs="Cambria"/>
          <w:color w:val="000000"/>
          <w:sz w:val="24"/>
          <w:szCs w:val="24"/>
        </w:rPr>
        <w:t xml:space="preserve">an </w:t>
      </w:r>
      <w:r w:rsidRPr="002E6D4B">
        <w:rPr>
          <w:rFonts w:ascii="Cambria" w:hAnsi="Cambria" w:cs="Cambria"/>
          <w:color w:val="000000"/>
          <w:sz w:val="24"/>
          <w:szCs w:val="24"/>
        </w:rPr>
        <w:t xml:space="preserve">entire label in a different script. </w:t>
      </w:r>
      <w:r w:rsidR="00745D28" w:rsidRPr="002E6D4B">
        <w:rPr>
          <w:rFonts w:ascii="Cambria" w:hAnsi="Cambria" w:cs="Cambria"/>
          <w:color w:val="000000"/>
          <w:sz w:val="24"/>
          <w:szCs w:val="24"/>
        </w:rPr>
        <w:t xml:space="preserve">Tamil script has a set of possible cross-script variants only with the Malayalam script. </w:t>
      </w:r>
      <w:r w:rsidR="00224FBD">
        <w:fldChar w:fldCharType="begin"/>
      </w:r>
      <w:r w:rsidR="00257B20">
        <w:instrText xml:space="preserve"> REF _Ref503025815 \h  \* MERGEFORMAT </w:instrText>
      </w:r>
      <w:r w:rsidR="00224FBD">
        <w:fldChar w:fldCharType="separate"/>
      </w:r>
      <w:ins w:id="36" w:author="Author">
        <w:r w:rsidR="00587C35" w:rsidRPr="00587C35">
          <w:rPr>
            <w:rFonts w:ascii="Cambria" w:hAnsi="Cambria" w:cs="Cambria"/>
            <w:color w:val="000000"/>
            <w:sz w:val="24"/>
            <w:szCs w:val="24"/>
          </w:rPr>
          <w:t>Table 21</w:t>
        </w:r>
        <w:r w:rsidR="00587C35">
          <w:t>: Proposed Cross-</w:t>
        </w:r>
        <w:r w:rsidR="00587C35" w:rsidRPr="00CF670C">
          <w:t>script variants</w:t>
        </w:r>
      </w:ins>
    </w:p>
    <w:p w:rsidR="005F4105" w:rsidDel="00587C35" w:rsidRDefault="005F4105" w:rsidP="005F4105">
      <w:pPr>
        <w:autoSpaceDE w:val="0"/>
        <w:autoSpaceDN w:val="0"/>
        <w:adjustRightInd w:val="0"/>
        <w:spacing w:after="0" w:line="360" w:lineRule="auto"/>
        <w:jc w:val="both"/>
        <w:rPr>
          <w:del w:id="37" w:author="Author"/>
        </w:rPr>
      </w:pPr>
      <w:del w:id="38" w:author="Author">
        <w:r w:rsidRPr="005F4105" w:rsidDel="00587C35">
          <w:rPr>
            <w:rFonts w:ascii="Cambria" w:hAnsi="Cambria" w:cs="Cambria"/>
            <w:color w:val="000000"/>
            <w:sz w:val="24"/>
            <w:szCs w:val="24"/>
          </w:rPr>
          <w:delText>Table 21</w:delText>
        </w:r>
        <w:r w:rsidDel="00587C35">
          <w:delText>: Proposed Cross-</w:delText>
        </w:r>
        <w:r w:rsidRPr="00CF670C" w:rsidDel="00587C35">
          <w:delText>script variants</w:delText>
        </w:r>
      </w:del>
    </w:p>
    <w:p w:rsidR="00587C35" w:rsidRDefault="00224FBD" w:rsidP="00587C35">
      <w:pPr>
        <w:autoSpaceDE w:val="0"/>
        <w:autoSpaceDN w:val="0"/>
        <w:adjustRightInd w:val="0"/>
        <w:spacing w:after="0" w:line="360" w:lineRule="auto"/>
        <w:jc w:val="both"/>
        <w:rPr>
          <w:ins w:id="39" w:author="Author"/>
        </w:rPr>
      </w:pPr>
      <w:r>
        <w:fldChar w:fldCharType="end"/>
      </w:r>
      <w:r w:rsidR="00745D28" w:rsidRPr="002E6D4B">
        <w:rPr>
          <w:rFonts w:ascii="Cambria" w:hAnsi="Cambria" w:cs="Cambria"/>
          <w:color w:val="000000"/>
          <w:sz w:val="24"/>
          <w:szCs w:val="24"/>
        </w:rPr>
        <w:t xml:space="preserve"> lists </w:t>
      </w:r>
      <w:r w:rsidR="006D44D4" w:rsidRPr="002E6D4B">
        <w:rPr>
          <w:rFonts w:ascii="Cambria" w:hAnsi="Cambria" w:cs="Cambria"/>
          <w:color w:val="000000"/>
          <w:sz w:val="24"/>
          <w:szCs w:val="24"/>
        </w:rPr>
        <w:t xml:space="preserve">the variants that are proposed </w:t>
      </w:r>
      <w:r w:rsidR="006C4E28" w:rsidRPr="002E6D4B">
        <w:rPr>
          <w:rFonts w:ascii="Cambria" w:hAnsi="Cambria" w:cs="Cambria"/>
          <w:color w:val="000000"/>
          <w:sz w:val="24"/>
          <w:szCs w:val="24"/>
        </w:rPr>
        <w:t>as</w:t>
      </w:r>
      <w:r w:rsidR="006D44D4" w:rsidRPr="002E6D4B">
        <w:rPr>
          <w:rFonts w:ascii="Cambria" w:hAnsi="Cambria" w:cs="Cambria"/>
          <w:color w:val="000000"/>
          <w:sz w:val="24"/>
          <w:szCs w:val="24"/>
        </w:rPr>
        <w:t xml:space="preserve"> cross-script variants between Tamil and Malayalam</w:t>
      </w:r>
      <w:r w:rsidR="00187864" w:rsidRPr="002E6D4B">
        <w:rPr>
          <w:rFonts w:ascii="Cambria" w:hAnsi="Cambria" w:cs="Cambria"/>
          <w:color w:val="000000"/>
          <w:sz w:val="24"/>
          <w:szCs w:val="24"/>
        </w:rPr>
        <w:t>.</w:t>
      </w:r>
      <w:r w:rsidR="00B23B0A" w:rsidRPr="002E6D4B">
        <w:rPr>
          <w:rFonts w:ascii="Cambria" w:hAnsi="Cambria" w:cs="Cambria"/>
          <w:color w:val="000000"/>
          <w:sz w:val="24"/>
          <w:szCs w:val="24"/>
        </w:rPr>
        <w:t xml:space="preserve"> </w:t>
      </w:r>
      <w:r w:rsidR="00745D28" w:rsidRPr="002E6D4B">
        <w:rPr>
          <w:rFonts w:ascii="Cambria" w:hAnsi="Cambria" w:cs="Cambria"/>
          <w:color w:val="000000"/>
          <w:sz w:val="24"/>
          <w:szCs w:val="24"/>
        </w:rPr>
        <w:t xml:space="preserve">It is to be noted that none of the combinations listed in </w:t>
      </w:r>
      <w:r>
        <w:fldChar w:fldCharType="begin"/>
      </w:r>
      <w:r w:rsidR="00257B20">
        <w:instrText xml:space="preserve"> REF _Ref503025815 \h  \* MERGEFORMAT </w:instrText>
      </w:r>
      <w:r>
        <w:fldChar w:fldCharType="separate"/>
      </w:r>
      <w:ins w:id="40" w:author="Author">
        <w:r w:rsidR="00587C35" w:rsidRPr="00587C35">
          <w:rPr>
            <w:rFonts w:ascii="Cambria" w:hAnsi="Cambria" w:cs="Cambria"/>
            <w:color w:val="000000"/>
            <w:sz w:val="24"/>
            <w:szCs w:val="24"/>
          </w:rPr>
          <w:t>Table 21</w:t>
        </w:r>
        <w:r w:rsidR="00587C35">
          <w:t>: Proposed Cross-</w:t>
        </w:r>
        <w:r w:rsidR="00587C35" w:rsidRPr="00CF670C">
          <w:t>script variants</w:t>
        </w:r>
      </w:ins>
    </w:p>
    <w:p w:rsidR="005F4105" w:rsidDel="00587C35" w:rsidRDefault="005F4105" w:rsidP="005F4105">
      <w:pPr>
        <w:autoSpaceDE w:val="0"/>
        <w:autoSpaceDN w:val="0"/>
        <w:adjustRightInd w:val="0"/>
        <w:spacing w:after="0" w:line="360" w:lineRule="auto"/>
        <w:jc w:val="both"/>
        <w:rPr>
          <w:del w:id="41" w:author="Author"/>
        </w:rPr>
      </w:pPr>
      <w:del w:id="42" w:author="Author">
        <w:r w:rsidRPr="005F4105" w:rsidDel="00587C35">
          <w:rPr>
            <w:rFonts w:ascii="Cambria" w:hAnsi="Cambria" w:cs="Cambria"/>
            <w:color w:val="000000"/>
            <w:sz w:val="24"/>
            <w:szCs w:val="24"/>
          </w:rPr>
          <w:delText>Table 21</w:delText>
        </w:r>
        <w:r w:rsidDel="00587C35">
          <w:delText>: Proposed Cross-</w:delText>
        </w:r>
        <w:r w:rsidRPr="00CF670C" w:rsidDel="00587C35">
          <w:delText>script variants</w:delText>
        </w:r>
      </w:del>
    </w:p>
    <w:p w:rsidR="00745D28" w:rsidRPr="0013578E" w:rsidRDefault="00224FBD" w:rsidP="002E6D4B">
      <w:pPr>
        <w:autoSpaceDE w:val="0"/>
        <w:autoSpaceDN w:val="0"/>
        <w:adjustRightInd w:val="0"/>
        <w:spacing w:after="0" w:line="360" w:lineRule="auto"/>
        <w:jc w:val="both"/>
      </w:pPr>
      <w:r>
        <w:fldChar w:fldCharType="end"/>
      </w:r>
      <w:r w:rsidR="00745D28" w:rsidRPr="00B23B0A">
        <w:rPr>
          <w:rFonts w:ascii="Cambria" w:hAnsi="Cambria"/>
          <w:sz w:val="24"/>
          <w:szCs w:val="24"/>
        </w:rPr>
        <w:t xml:space="preserve">are termed to be equivalents of each other semantically or otherwise. They are only grouped based on possible visual confusability. Here are some of examples of </w:t>
      </w:r>
      <w:r w:rsidR="006C4E28" w:rsidRPr="00B23B0A">
        <w:rPr>
          <w:rFonts w:ascii="Cambria" w:hAnsi="Cambria"/>
          <w:sz w:val="24"/>
          <w:szCs w:val="24"/>
        </w:rPr>
        <w:t>variant labels</w:t>
      </w:r>
      <w:r w:rsidR="00745D28" w:rsidRPr="00B23B0A">
        <w:rPr>
          <w:rFonts w:ascii="Cambria" w:hAnsi="Cambria"/>
          <w:sz w:val="24"/>
          <w:szCs w:val="24"/>
        </w:rPr>
        <w:t>.</w:t>
      </w:r>
      <w:r w:rsidR="00745D28" w:rsidRPr="0013578E">
        <w:t xml:space="preserve"> </w:t>
      </w:r>
    </w:p>
    <w:p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tblPr>
      <w:tblGrid>
        <w:gridCol w:w="3955"/>
        <w:gridCol w:w="3870"/>
      </w:tblGrid>
      <w:tr w:rsidR="00D47CCD" w:rsidTr="002E6D4B">
        <w:trPr>
          <w:jc w:val="center"/>
        </w:trPr>
        <w:tc>
          <w:tcPr>
            <w:tcW w:w="3955" w:type="dxa"/>
          </w:tcPr>
          <w:p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870" w:type="dxa"/>
          </w:tcPr>
          <w:p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rsidTr="002E6D4B">
        <w:trPr>
          <w:jc w:val="center"/>
        </w:trPr>
        <w:tc>
          <w:tcPr>
            <w:tcW w:w="3955" w:type="dxa"/>
          </w:tcPr>
          <w:p w:rsidR="00D47CCD"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வமி</w:t>
            </w:r>
          </w:p>
          <w:p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U+0BB5 U+0BAE U+0BBF</w:t>
            </w:r>
          </w:p>
        </w:tc>
        <w:tc>
          <w:tcPr>
            <w:tcW w:w="3870" w:type="dxa"/>
          </w:tcPr>
          <w:p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Kartika" w:hAnsi="Kartika" w:cs="Arial Unicode MS" w:hint="cs"/>
                <w:sz w:val="24"/>
                <w:szCs w:val="24"/>
                <w:cs/>
                <w:lang w:val="en-IN" w:bidi="ml-IN"/>
              </w:rPr>
              <w:t>ഖഥി</w:t>
            </w:r>
          </w:p>
          <w:p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U+0D16 U+0D25 U+0D3F</w:t>
            </w:r>
          </w:p>
        </w:tc>
      </w:tr>
      <w:tr w:rsidR="00F97B26" w:rsidTr="002E6D4B">
        <w:trPr>
          <w:jc w:val="center"/>
        </w:trPr>
        <w:tc>
          <w:tcPr>
            <w:tcW w:w="3955" w:type="dxa"/>
          </w:tcPr>
          <w:p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ஜெமி</w:t>
            </w:r>
          </w:p>
          <w:p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U+0B9C U+0BC6 U+0BAE U+0BBF</w:t>
            </w:r>
          </w:p>
        </w:tc>
        <w:tc>
          <w:tcPr>
            <w:tcW w:w="3870" w:type="dxa"/>
          </w:tcPr>
          <w:p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Kartika" w:hAnsi="Kartika" w:cs="Arial Unicode MS" w:hint="cs"/>
                <w:sz w:val="24"/>
                <w:szCs w:val="24"/>
                <w:cs/>
                <w:lang w:val="en-IN" w:bidi="ml-IN"/>
              </w:rPr>
              <w:t>ജെഥി</w:t>
            </w:r>
          </w:p>
          <w:p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U+0D1C U+0D46 U+0D25 U+0D3F</w:t>
            </w:r>
          </w:p>
        </w:tc>
      </w:tr>
    </w:tbl>
    <w:p w:rsidR="00745D28" w:rsidRDefault="002B0FA7" w:rsidP="00213B80">
      <w:pPr>
        <w:pStyle w:val="Caption"/>
        <w:ind w:firstLine="720"/>
        <w:jc w:val="center"/>
        <w:rPr>
          <w:rFonts w:cs="Kartika"/>
          <w:sz w:val="23"/>
          <w:szCs w:val="23"/>
          <w:lang w:bidi="ml-IN"/>
        </w:rPr>
      </w:pPr>
      <w:r>
        <w:t xml:space="preserve">Table </w:t>
      </w:r>
      <w:r w:rsidR="00224FBD">
        <w:fldChar w:fldCharType="begin"/>
      </w:r>
      <w:r>
        <w:instrText xml:space="preserve"> SEQ Table \* ARABIC </w:instrText>
      </w:r>
      <w:r w:rsidR="00224FBD">
        <w:fldChar w:fldCharType="separate"/>
      </w:r>
      <w:r w:rsidR="00587C35">
        <w:rPr>
          <w:noProof/>
        </w:rPr>
        <w:t>20</w:t>
      </w:r>
      <w:r w:rsidR="00224FBD">
        <w:fldChar w:fldCharType="end"/>
      </w:r>
      <w:r>
        <w:t>:</w:t>
      </w:r>
      <w:r w:rsidR="00D10F5E">
        <w:t xml:space="preserve"> </w:t>
      </w:r>
      <w:r w:rsidRPr="00923E81">
        <w:t xml:space="preserve">Cross-script </w:t>
      </w:r>
      <w:r w:rsidR="002E6D4B">
        <w:t>v</w:t>
      </w:r>
      <w:r w:rsidR="002E6D4B" w:rsidRPr="00923E81">
        <w:t>ariant</w:t>
      </w:r>
      <w:r w:rsidR="002E6D4B">
        <w:t xml:space="preserve"> label </w:t>
      </w:r>
      <w:r w:rsidR="00213B80">
        <w:t>examples</w:t>
      </w:r>
    </w:p>
    <w:p w:rsidR="00D10F5E" w:rsidRDefault="00D10F5E" w:rsidP="0013578E">
      <w:pPr>
        <w:pStyle w:val="Default"/>
        <w:spacing w:line="360" w:lineRule="auto"/>
        <w:jc w:val="both"/>
      </w:pPr>
    </w:p>
    <w:p w:rsidR="00A12F9E" w:rsidRDefault="00745D28" w:rsidP="0013578E">
      <w:pPr>
        <w:pStyle w:val="Default"/>
        <w:spacing w:line="360" w:lineRule="auto"/>
        <w:jc w:val="both"/>
      </w:pPr>
      <w:r w:rsidRPr="0013578E">
        <w:t>A label can be considered to have a cross-script variant label only if "all" the constituent characters/</w:t>
      </w:r>
      <w:r w:rsidR="002E6D4B">
        <w:t>A</w:t>
      </w:r>
      <w:r w:rsidRPr="0013578E">
        <w:t>ksharas have an equivalent confusable in the other script. If there is even one single character/</w:t>
      </w:r>
      <w:r w:rsidR="002E6D4B">
        <w:t>A</w:t>
      </w:r>
      <w:r w:rsidRPr="0013578E">
        <w:t xml:space="preserve">kshara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rsidR="00A12F9E" w:rsidRDefault="00A12F9E" w:rsidP="0013578E">
      <w:pPr>
        <w:pStyle w:val="Default"/>
        <w:spacing w:line="360" w:lineRule="auto"/>
        <w:jc w:val="both"/>
      </w:pPr>
    </w:p>
    <w:p w:rsidR="00745D28" w:rsidRPr="0013578E" w:rsidRDefault="009D2A54" w:rsidP="0013578E">
      <w:pPr>
        <w:pStyle w:val="Default"/>
        <w:spacing w:line="360" w:lineRule="auto"/>
        <w:jc w:val="both"/>
      </w:pPr>
      <w:r>
        <w:t xml:space="preserve">The following table gives the set of proposed </w:t>
      </w:r>
      <w:commentRangeStart w:id="43"/>
      <w:r>
        <w:t xml:space="preserve">cross-script variants </w:t>
      </w:r>
      <w:commentRangeEnd w:id="43"/>
      <w:r w:rsidR="00EB1E48">
        <w:rPr>
          <w:rStyle w:val="CommentReference"/>
          <w:rFonts w:asciiTheme="minorHAnsi" w:hAnsiTheme="minorHAnsi" w:cstheme="minorBidi"/>
          <w:color w:val="auto"/>
        </w:rPr>
        <w:commentReference w:id="43"/>
      </w:r>
      <w:r>
        <w:t>between Tamil and Malayalam.</w:t>
      </w:r>
    </w:p>
    <w:p w:rsidR="00B91A44" w:rsidRDefault="00B91A44" w:rsidP="004E1111">
      <w:pPr>
        <w:pStyle w:val="Caption"/>
        <w:keepNext/>
      </w:pPr>
    </w:p>
    <w:tbl>
      <w:tblPr>
        <w:tblStyle w:val="TableGrid"/>
        <w:tblW w:w="0" w:type="auto"/>
        <w:jc w:val="center"/>
        <w:tblLook w:val="04A0"/>
      </w:tblPr>
      <w:tblGrid>
        <w:gridCol w:w="1074"/>
        <w:gridCol w:w="1579"/>
      </w:tblGrid>
      <w:tr w:rsidR="00745D28" w:rsidRPr="0055586A" w:rsidTr="009C5157">
        <w:trPr>
          <w:cantSplit/>
          <w:tblHeader/>
          <w:jc w:val="center"/>
        </w:trPr>
        <w:tc>
          <w:tcPr>
            <w:tcW w:w="1038" w:type="dxa"/>
            <w:vAlign w:val="center"/>
          </w:tcPr>
          <w:p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Tamil</w:t>
            </w:r>
          </w:p>
        </w:tc>
        <w:tc>
          <w:tcPr>
            <w:tcW w:w="1579" w:type="dxa"/>
            <w:vAlign w:val="center"/>
          </w:tcPr>
          <w:p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Malayalam</w:t>
            </w:r>
          </w:p>
        </w:tc>
      </w:tr>
      <w:tr w:rsidR="00745D28" w:rsidRPr="006E4455" w:rsidTr="009C5157">
        <w:trPr>
          <w:cantSplit/>
          <w:tblHeader/>
          <w:jc w:val="center"/>
        </w:trPr>
        <w:tc>
          <w:tcPr>
            <w:tcW w:w="1038" w:type="dxa"/>
          </w:tcPr>
          <w:p w:rsidR="00745D28" w:rsidRPr="00010C0A" w:rsidRDefault="00745D28" w:rsidP="00F93550">
            <w:pPr>
              <w:jc w:val="center"/>
              <w:rPr>
                <w:rFonts w:ascii="Latha" w:hAnsi="Latha" w:cs="Latha"/>
              </w:rPr>
            </w:pPr>
            <w:r w:rsidRPr="00010C0A">
              <w:rPr>
                <w:rFonts w:ascii="Latha" w:hAnsi="Latha" w:cs="Latha"/>
                <w:cs/>
                <w:lang w:bidi="ta-IN"/>
              </w:rPr>
              <w:t>ஜ</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0B9C</w:t>
            </w:r>
          </w:p>
        </w:tc>
        <w:tc>
          <w:tcPr>
            <w:tcW w:w="1579" w:type="dxa"/>
          </w:tcPr>
          <w:p w:rsidR="00745D28" w:rsidRDefault="00745D28" w:rsidP="00F93550">
            <w:pPr>
              <w:jc w:val="center"/>
              <w:rPr>
                <w:rFonts w:cs="Kartika"/>
                <w:lang w:bidi="ml-IN"/>
              </w:rPr>
            </w:pPr>
            <w:r w:rsidRPr="0021785B">
              <w:rPr>
                <w:rFonts w:cs="Arial Unicode MS"/>
                <w:cs/>
                <w:lang w:bidi="ml-IN"/>
              </w:rPr>
              <w:t>ജ</w:t>
            </w:r>
          </w:p>
          <w:p w:rsidR="00745D28" w:rsidRPr="0021785B" w:rsidRDefault="00745D28" w:rsidP="00F93550">
            <w:pPr>
              <w:jc w:val="center"/>
            </w:pPr>
            <w:r w:rsidRPr="0021785B">
              <w:t>U+0D1C</w:t>
            </w:r>
          </w:p>
        </w:tc>
      </w:tr>
      <w:tr w:rsidR="00745D28" w:rsidRPr="006E4455" w:rsidTr="009C5157">
        <w:trPr>
          <w:cantSplit/>
          <w:tblHeader/>
          <w:jc w:val="center"/>
        </w:trPr>
        <w:tc>
          <w:tcPr>
            <w:tcW w:w="1038" w:type="dxa"/>
          </w:tcPr>
          <w:p w:rsidR="00745D28" w:rsidRPr="00010C0A" w:rsidRDefault="00745D28" w:rsidP="00F93550">
            <w:pPr>
              <w:jc w:val="center"/>
              <w:rPr>
                <w:rFonts w:ascii="Latha" w:hAnsi="Latha" w:cs="Latha"/>
              </w:rPr>
            </w:pPr>
            <w:r w:rsidRPr="00010C0A">
              <w:rPr>
                <w:rFonts w:ascii="Latha" w:hAnsi="Latha" w:cs="Latha"/>
                <w:cs/>
                <w:lang w:bidi="ta-IN"/>
              </w:rPr>
              <w:lastRenderedPageBreak/>
              <w:t>வ</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0BB5</w:t>
            </w:r>
          </w:p>
        </w:tc>
        <w:tc>
          <w:tcPr>
            <w:tcW w:w="1579" w:type="dxa"/>
          </w:tcPr>
          <w:p w:rsidR="00745D28" w:rsidRDefault="00745D28" w:rsidP="00F93550">
            <w:pPr>
              <w:jc w:val="center"/>
              <w:rPr>
                <w:rFonts w:cs="Kartika"/>
                <w:lang w:bidi="ml-IN"/>
              </w:rPr>
            </w:pPr>
            <w:r w:rsidRPr="0021785B">
              <w:rPr>
                <w:rFonts w:cs="Arial Unicode MS"/>
                <w:cs/>
                <w:lang w:bidi="ml-IN"/>
              </w:rPr>
              <w:t>ഖ</w:t>
            </w:r>
          </w:p>
          <w:p w:rsidR="00745D28" w:rsidRPr="0021785B" w:rsidRDefault="00745D28" w:rsidP="00F93550">
            <w:pPr>
              <w:jc w:val="center"/>
            </w:pPr>
            <w:r w:rsidRPr="0021785B">
              <w:t>U+0D16</w:t>
            </w:r>
          </w:p>
        </w:tc>
      </w:tr>
      <w:tr w:rsidR="00745D28" w:rsidRPr="006E4455" w:rsidTr="009C5157">
        <w:trPr>
          <w:cantSplit/>
          <w:tblHeader/>
          <w:jc w:val="center"/>
        </w:trPr>
        <w:tc>
          <w:tcPr>
            <w:tcW w:w="1038" w:type="dxa"/>
          </w:tcPr>
          <w:p w:rsidR="00745D28" w:rsidRPr="00010C0A" w:rsidRDefault="00745D28" w:rsidP="00F93550">
            <w:pPr>
              <w:jc w:val="center"/>
              <w:rPr>
                <w:rFonts w:ascii="Latha" w:hAnsi="Latha" w:cs="Latha"/>
              </w:rPr>
            </w:pPr>
            <w:r w:rsidRPr="00010C0A">
              <w:rPr>
                <w:rFonts w:ascii="Latha" w:hAnsi="Latha" w:cs="Latha"/>
                <w:cs/>
                <w:lang w:bidi="ta-IN"/>
              </w:rPr>
              <w:t>ம</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0BAE</w:t>
            </w:r>
          </w:p>
        </w:tc>
        <w:tc>
          <w:tcPr>
            <w:tcW w:w="1579" w:type="dxa"/>
          </w:tcPr>
          <w:p w:rsidR="00745D28" w:rsidRDefault="00745D28" w:rsidP="00F93550">
            <w:pPr>
              <w:jc w:val="center"/>
              <w:rPr>
                <w:rFonts w:cs="Kartika"/>
                <w:lang w:bidi="ml-IN"/>
              </w:rPr>
            </w:pPr>
            <w:r w:rsidRPr="00F6612D">
              <w:rPr>
                <w:rFonts w:cs="Arial Unicode MS"/>
                <w:cs/>
                <w:lang w:bidi="ml-IN"/>
              </w:rPr>
              <w:t>ഥ</w:t>
            </w:r>
          </w:p>
          <w:p w:rsidR="00745D28" w:rsidRPr="0021785B" w:rsidRDefault="00745D28" w:rsidP="00F93550">
            <w:pPr>
              <w:jc w:val="center"/>
            </w:pPr>
            <w:r w:rsidRPr="00F6612D">
              <w:t>U+0D25</w:t>
            </w:r>
          </w:p>
        </w:tc>
      </w:tr>
      <w:tr w:rsidR="00745D28" w:rsidRPr="006E4455" w:rsidTr="009C5157">
        <w:trPr>
          <w:cantSplit/>
          <w:tblHeader/>
          <w:jc w:val="center"/>
        </w:trPr>
        <w:tc>
          <w:tcPr>
            <w:tcW w:w="1038" w:type="dxa"/>
          </w:tcPr>
          <w:p w:rsidR="00745D28" w:rsidRPr="00010C0A" w:rsidRDefault="00745D28" w:rsidP="00F93550">
            <w:pPr>
              <w:jc w:val="center"/>
              <w:rPr>
                <w:rFonts w:ascii="Latha" w:hAnsi="Latha" w:cs="Latha"/>
                <w:lang w:bidi="ta-IN"/>
              </w:rPr>
            </w:pPr>
            <w:r w:rsidRPr="00010C0A">
              <w:rPr>
                <w:rFonts w:ascii="Latha" w:hAnsi="Latha" w:cs="Latha"/>
                <w:cs/>
                <w:lang w:bidi="ta-IN"/>
              </w:rPr>
              <w:t>ி</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ins w:id="44" w:author="Author">
              <w:r w:rsidR="00EB1E48">
                <w:rPr>
                  <w:rFonts w:ascii="Cambria" w:hAnsi="Cambria" w:cs="Vijaya"/>
                  <w:sz w:val="20"/>
                  <w:szCs w:val="20"/>
                  <w:lang w:bidi="ta-IN"/>
                </w:rPr>
                <w:t>0</w:t>
              </w:r>
            </w:ins>
            <w:del w:id="45" w:author="Author">
              <w:r w:rsidR="00745D28" w:rsidRPr="00010C0A" w:rsidDel="00EB1E48">
                <w:rPr>
                  <w:rFonts w:ascii="Cambria" w:hAnsi="Cambria" w:cs="Vijaya"/>
                  <w:sz w:val="20"/>
                  <w:szCs w:val="20"/>
                  <w:cs/>
                  <w:lang w:bidi="ta-IN"/>
                </w:rPr>
                <w:delText>0</w:delText>
              </w:r>
            </w:del>
            <w:r w:rsidR="00745D28" w:rsidRPr="00010C0A">
              <w:rPr>
                <w:rFonts w:ascii="Cambria" w:hAnsi="Cambria" w:cs="Vijaya"/>
                <w:sz w:val="20"/>
                <w:szCs w:val="20"/>
                <w:lang w:bidi="ta-IN"/>
              </w:rPr>
              <w:t>BBF</w:t>
            </w:r>
          </w:p>
        </w:tc>
        <w:tc>
          <w:tcPr>
            <w:tcW w:w="1579" w:type="dxa"/>
          </w:tcPr>
          <w:p w:rsidR="00745D28" w:rsidRDefault="00745D28" w:rsidP="00F93550">
            <w:pPr>
              <w:jc w:val="center"/>
              <w:rPr>
                <w:rFonts w:cs="Kartika"/>
                <w:lang w:bidi="ml-IN"/>
              </w:rPr>
            </w:pPr>
            <w:r w:rsidRPr="007500BE">
              <w:rPr>
                <w:rFonts w:cs="Arial Unicode MS"/>
                <w:cs/>
                <w:lang w:bidi="ml-IN"/>
              </w:rPr>
              <w:t>ി</w:t>
            </w:r>
          </w:p>
          <w:p w:rsidR="00745D28" w:rsidRPr="00F6612D" w:rsidRDefault="00745D28" w:rsidP="00F93550">
            <w:pPr>
              <w:jc w:val="center"/>
              <w:rPr>
                <w:rFonts w:cs="Kartika"/>
                <w:cs/>
                <w:lang w:bidi="ml-IN"/>
              </w:rPr>
            </w:pPr>
            <w:r w:rsidRPr="007500BE">
              <w:rPr>
                <w:rFonts w:cs="Kartika"/>
                <w:cs/>
                <w:lang w:bidi="ml-IN"/>
              </w:rPr>
              <w:t xml:space="preserve"> 0</w:t>
            </w:r>
            <w:r w:rsidRPr="007500BE">
              <w:rPr>
                <w:rFonts w:cs="Kartika"/>
                <w:lang w:bidi="ml-IN"/>
              </w:rPr>
              <w:t>D</w:t>
            </w:r>
            <w:r w:rsidRPr="007500BE">
              <w:rPr>
                <w:rFonts w:cs="Kartika"/>
                <w:cs/>
                <w:lang w:bidi="ml-IN"/>
              </w:rPr>
              <w:t>3</w:t>
            </w:r>
            <w:r w:rsidRPr="007500BE">
              <w:rPr>
                <w:rFonts w:cs="Kartika"/>
                <w:lang w:bidi="ml-IN"/>
              </w:rPr>
              <w:t>F</w:t>
            </w:r>
            <w:r w:rsidRPr="007500BE">
              <w:rPr>
                <w:rFonts w:cs="Kartika"/>
                <w:cs/>
                <w:lang w:bidi="ml-IN"/>
              </w:rPr>
              <w:t xml:space="preserve"> </w:t>
            </w:r>
          </w:p>
        </w:tc>
      </w:tr>
      <w:tr w:rsidR="00745D28" w:rsidRPr="006E4455" w:rsidTr="009C5157">
        <w:trPr>
          <w:cantSplit/>
          <w:tblHeader/>
          <w:jc w:val="center"/>
        </w:trPr>
        <w:tc>
          <w:tcPr>
            <w:tcW w:w="1038" w:type="dxa"/>
          </w:tcPr>
          <w:p w:rsidR="00745D28" w:rsidRPr="00010C0A" w:rsidRDefault="00745D28" w:rsidP="00F93550">
            <w:pPr>
              <w:jc w:val="center"/>
              <w:rPr>
                <w:rFonts w:ascii="Latha" w:hAnsi="Latha" w:cs="Latha"/>
                <w:lang w:bidi="ta-IN"/>
              </w:rPr>
            </w:pPr>
            <w:r w:rsidRPr="00010C0A">
              <w:rPr>
                <w:rFonts w:ascii="Latha" w:hAnsi="Latha" w:cs="Latha"/>
                <w:cs/>
                <w:lang w:bidi="ta-IN"/>
              </w:rPr>
              <w:t>ெ</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ins w:id="46" w:author="Author">
              <w:r w:rsidR="00EB1E48">
                <w:rPr>
                  <w:rFonts w:ascii="Cambria" w:hAnsi="Cambria" w:cs="Vijaya"/>
                  <w:sz w:val="20"/>
                  <w:szCs w:val="20"/>
                  <w:lang w:bidi="ta-IN"/>
                </w:rPr>
                <w:t>0</w:t>
              </w:r>
            </w:ins>
            <w:del w:id="47" w:author="Author">
              <w:r w:rsidR="00745D28" w:rsidRPr="00010C0A" w:rsidDel="00EB1E48">
                <w:rPr>
                  <w:rFonts w:ascii="Cambria" w:hAnsi="Cambria" w:cs="Vijaya"/>
                  <w:sz w:val="20"/>
                  <w:szCs w:val="20"/>
                  <w:cs/>
                  <w:lang w:bidi="ta-IN"/>
                </w:rPr>
                <w:delText>0</w:delText>
              </w:r>
            </w:del>
            <w:r w:rsidR="00745D28" w:rsidRPr="00010C0A">
              <w:rPr>
                <w:rFonts w:ascii="Cambria" w:hAnsi="Cambria" w:cs="Vijaya"/>
                <w:sz w:val="20"/>
                <w:szCs w:val="20"/>
                <w:lang w:bidi="ta-IN"/>
              </w:rPr>
              <w:t>BC</w:t>
            </w:r>
            <w:ins w:id="48" w:author="Author">
              <w:r w:rsidR="00EB1E48">
                <w:rPr>
                  <w:rFonts w:ascii="Cambria" w:hAnsi="Cambria" w:cs="Vijaya"/>
                  <w:sz w:val="20"/>
                  <w:szCs w:val="20"/>
                  <w:lang w:bidi="ta-IN"/>
                </w:rPr>
                <w:t>6</w:t>
              </w:r>
            </w:ins>
            <w:del w:id="49" w:author="Author">
              <w:r w:rsidR="00745D28" w:rsidRPr="00010C0A" w:rsidDel="00EB1E48">
                <w:rPr>
                  <w:rFonts w:ascii="Cambria" w:hAnsi="Cambria" w:cs="Vijaya"/>
                  <w:sz w:val="20"/>
                  <w:szCs w:val="20"/>
                  <w:cs/>
                  <w:lang w:bidi="ta-IN"/>
                </w:rPr>
                <w:delText>6</w:delText>
              </w:r>
            </w:del>
          </w:p>
        </w:tc>
        <w:tc>
          <w:tcPr>
            <w:tcW w:w="1579" w:type="dxa"/>
          </w:tcPr>
          <w:p w:rsidR="00745D28" w:rsidRDefault="00745D28" w:rsidP="00F93550">
            <w:pPr>
              <w:jc w:val="center"/>
              <w:rPr>
                <w:rFonts w:cs="Kartika"/>
                <w:lang w:bidi="ml-IN"/>
              </w:rPr>
            </w:pPr>
            <w:r w:rsidRPr="007500BE">
              <w:rPr>
                <w:rFonts w:cs="Arial Unicode MS"/>
                <w:cs/>
                <w:lang w:bidi="ml-IN"/>
              </w:rPr>
              <w:t>െ</w:t>
            </w:r>
          </w:p>
          <w:p w:rsidR="00745D28" w:rsidRPr="00F6612D" w:rsidRDefault="00745D28" w:rsidP="00F93550">
            <w:pPr>
              <w:jc w:val="center"/>
              <w:rPr>
                <w:rFonts w:cs="Kartika"/>
                <w:cs/>
                <w:lang w:bidi="ml-IN"/>
              </w:rPr>
            </w:pPr>
            <w:r w:rsidRPr="007500BE">
              <w:rPr>
                <w:rFonts w:cs="Kartika"/>
                <w:cs/>
                <w:lang w:bidi="ml-IN"/>
              </w:rPr>
              <w:t>0</w:t>
            </w:r>
            <w:r w:rsidRPr="007500BE">
              <w:rPr>
                <w:rFonts w:cs="Kartika"/>
                <w:lang w:bidi="ml-IN"/>
              </w:rPr>
              <w:t>D</w:t>
            </w:r>
            <w:r w:rsidRPr="007500BE">
              <w:rPr>
                <w:rFonts w:cs="Kartika"/>
                <w:cs/>
                <w:lang w:bidi="ml-IN"/>
              </w:rPr>
              <w:t>46</w:t>
            </w:r>
          </w:p>
        </w:tc>
      </w:tr>
      <w:tr w:rsidR="00745D28" w:rsidRPr="006E4455" w:rsidTr="009C5157">
        <w:trPr>
          <w:cantSplit/>
          <w:tblHeader/>
          <w:jc w:val="center"/>
        </w:trPr>
        <w:tc>
          <w:tcPr>
            <w:tcW w:w="1038" w:type="dxa"/>
          </w:tcPr>
          <w:p w:rsidR="00745D28" w:rsidRPr="00010C0A" w:rsidRDefault="00745D28" w:rsidP="00F93550">
            <w:pPr>
              <w:jc w:val="center"/>
              <w:rPr>
                <w:rFonts w:ascii="Latha" w:hAnsi="Latha" w:cs="Latha"/>
                <w:lang w:bidi="ta-IN"/>
              </w:rPr>
            </w:pPr>
            <w:r w:rsidRPr="00010C0A">
              <w:rPr>
                <w:rFonts w:ascii="Latha" w:hAnsi="Latha" w:cs="Latha"/>
                <w:cs/>
                <w:lang w:bidi="ta-IN"/>
              </w:rPr>
              <w:t>ே</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ins w:id="50" w:author="Author">
              <w:r w:rsidR="00EB1E48">
                <w:rPr>
                  <w:rFonts w:ascii="Cambria" w:hAnsi="Cambria" w:cs="Vijaya"/>
                  <w:sz w:val="20"/>
                  <w:szCs w:val="20"/>
                  <w:lang w:bidi="ta-IN"/>
                </w:rPr>
                <w:t>0</w:t>
              </w:r>
            </w:ins>
            <w:del w:id="51" w:author="Author">
              <w:r w:rsidR="00745D28" w:rsidRPr="00010C0A" w:rsidDel="00EB1E48">
                <w:rPr>
                  <w:rFonts w:ascii="Cambria" w:hAnsi="Cambria" w:cs="Vijaya"/>
                  <w:sz w:val="20"/>
                  <w:szCs w:val="20"/>
                  <w:cs/>
                  <w:lang w:bidi="ta-IN"/>
                </w:rPr>
                <w:delText>0</w:delText>
              </w:r>
            </w:del>
            <w:r w:rsidR="00745D28" w:rsidRPr="00010C0A">
              <w:rPr>
                <w:rFonts w:ascii="Cambria" w:hAnsi="Cambria" w:cs="Vijaya"/>
                <w:sz w:val="20"/>
                <w:szCs w:val="20"/>
                <w:lang w:bidi="ta-IN"/>
              </w:rPr>
              <w:t>BC</w:t>
            </w:r>
            <w:ins w:id="52" w:author="Author">
              <w:r w:rsidR="00EB1E48">
                <w:rPr>
                  <w:rFonts w:ascii="Cambria" w:hAnsi="Cambria" w:cs="Vijaya"/>
                  <w:sz w:val="20"/>
                  <w:szCs w:val="20"/>
                  <w:lang w:bidi="ta-IN"/>
                </w:rPr>
                <w:t>7</w:t>
              </w:r>
            </w:ins>
            <w:del w:id="53" w:author="Author">
              <w:r w:rsidR="00745D28" w:rsidRPr="00010C0A" w:rsidDel="00EB1E48">
                <w:rPr>
                  <w:rFonts w:ascii="Cambria" w:hAnsi="Cambria" w:cs="Vijaya"/>
                  <w:sz w:val="20"/>
                  <w:szCs w:val="20"/>
                  <w:cs/>
                  <w:lang w:bidi="ta-IN"/>
                </w:rPr>
                <w:delText>7</w:delText>
              </w:r>
            </w:del>
          </w:p>
        </w:tc>
        <w:tc>
          <w:tcPr>
            <w:tcW w:w="1579" w:type="dxa"/>
          </w:tcPr>
          <w:p w:rsidR="00745D28" w:rsidRDefault="00745D28" w:rsidP="00F93550">
            <w:pPr>
              <w:jc w:val="center"/>
              <w:rPr>
                <w:rFonts w:cs="Kartika"/>
                <w:lang w:bidi="ml-IN"/>
              </w:rPr>
            </w:pPr>
            <w:r w:rsidRPr="007500BE">
              <w:rPr>
                <w:rFonts w:cs="Arial Unicode MS"/>
                <w:cs/>
                <w:lang w:bidi="ml-IN"/>
              </w:rPr>
              <w:t>േ</w:t>
            </w:r>
          </w:p>
          <w:p w:rsidR="00745D28" w:rsidRPr="00F6612D" w:rsidRDefault="00745D28" w:rsidP="00D10F5E">
            <w:pPr>
              <w:keepNext/>
              <w:jc w:val="center"/>
              <w:rPr>
                <w:rFonts w:cs="Kartika"/>
                <w:lang w:bidi="ml-IN"/>
              </w:rPr>
            </w:pPr>
            <w:r w:rsidRPr="007500BE">
              <w:rPr>
                <w:rFonts w:cs="Kartika"/>
                <w:cs/>
                <w:lang w:bidi="ml-IN"/>
              </w:rPr>
              <w:t>0</w:t>
            </w:r>
            <w:r w:rsidRPr="007500BE">
              <w:rPr>
                <w:rFonts w:cs="Kartika"/>
                <w:lang w:bidi="ml-IN"/>
              </w:rPr>
              <w:t>D</w:t>
            </w:r>
            <w:r w:rsidRPr="007500BE">
              <w:rPr>
                <w:rFonts w:cs="Kartika"/>
                <w:cs/>
                <w:lang w:bidi="ml-IN"/>
              </w:rPr>
              <w:t>47</w:t>
            </w:r>
          </w:p>
        </w:tc>
      </w:tr>
    </w:tbl>
    <w:p w:rsidR="00B91A44" w:rsidRDefault="00D10F5E" w:rsidP="00D10F5E">
      <w:pPr>
        <w:pStyle w:val="Caption"/>
        <w:jc w:val="center"/>
      </w:pPr>
      <w:bookmarkStart w:id="54" w:name="_Ref503025815"/>
      <w:r>
        <w:t xml:space="preserve">Table </w:t>
      </w:r>
      <w:r w:rsidR="00224FBD">
        <w:fldChar w:fldCharType="begin"/>
      </w:r>
      <w:r>
        <w:instrText xml:space="preserve"> SEQ Table \* ARABIC </w:instrText>
      </w:r>
      <w:r w:rsidR="00224FBD">
        <w:fldChar w:fldCharType="separate"/>
      </w:r>
      <w:r w:rsidR="00587C35">
        <w:rPr>
          <w:noProof/>
        </w:rPr>
        <w:t>21</w:t>
      </w:r>
      <w:r w:rsidR="00224FBD">
        <w:fldChar w:fldCharType="end"/>
      </w:r>
      <w:r>
        <w:t>:</w:t>
      </w:r>
      <w:r w:rsidR="009C5157">
        <w:t xml:space="preserve"> Proposed Cross-</w:t>
      </w:r>
      <w:r w:rsidRPr="00CF670C">
        <w:t>script variants</w:t>
      </w:r>
    </w:p>
    <w:bookmarkEnd w:id="54"/>
    <w:p w:rsidR="00690720" w:rsidRDefault="00690720" w:rsidP="00690720"/>
    <w:p w:rsidR="00573E64" w:rsidRPr="00573E64" w:rsidRDefault="00573E64" w:rsidP="00573E64">
      <w:pPr>
        <w:spacing w:line="360" w:lineRule="auto"/>
        <w:rPr>
          <w:rFonts w:ascii="Cambria" w:hAnsi="Cambria"/>
          <w:sz w:val="24"/>
          <w:szCs w:val="24"/>
        </w:rPr>
      </w:pPr>
      <w:r w:rsidRPr="00573E64">
        <w:rPr>
          <w:rFonts w:ascii="Cambria" w:hAnsi="Cambria"/>
          <w:sz w:val="24"/>
          <w:szCs w:val="24"/>
        </w:rPr>
        <w:t xml:space="preserve">In addition to </w:t>
      </w:r>
      <w:r w:rsidR="00DA01D9">
        <w:rPr>
          <w:rFonts w:ascii="Cambria" w:hAnsi="Cambria"/>
          <w:sz w:val="24"/>
          <w:szCs w:val="24"/>
        </w:rPr>
        <w:t xml:space="preserve">the </w:t>
      </w:r>
      <w:r w:rsidRPr="00573E64">
        <w:rPr>
          <w:rFonts w:ascii="Cambria" w:hAnsi="Cambria"/>
          <w:sz w:val="24"/>
          <w:szCs w:val="24"/>
        </w:rPr>
        <w:t xml:space="preserve">above cases, </w:t>
      </w:r>
      <w:r>
        <w:rPr>
          <w:rFonts w:ascii="Cambria" w:hAnsi="Cambria"/>
          <w:sz w:val="24"/>
          <w:szCs w:val="24"/>
        </w:rPr>
        <w:t>Tamil and Malayalam</w:t>
      </w:r>
      <w:r w:rsidRPr="00573E64">
        <w:rPr>
          <w:rFonts w:ascii="Cambria" w:hAnsi="Cambria"/>
          <w:sz w:val="24"/>
          <w:szCs w:val="24"/>
        </w:rPr>
        <w:t xml:space="preserve"> scripts have a possible set of </w:t>
      </w:r>
      <w:r w:rsidR="00DA01D9">
        <w:rPr>
          <w:rFonts w:ascii="Cambria" w:hAnsi="Cambria"/>
          <w:sz w:val="24"/>
          <w:szCs w:val="24"/>
        </w:rPr>
        <w:t xml:space="preserve">code points </w:t>
      </w:r>
      <w:r w:rsidRPr="00573E64">
        <w:rPr>
          <w:rFonts w:ascii="Cambria" w:hAnsi="Cambria"/>
          <w:sz w:val="24"/>
          <w:szCs w:val="24"/>
        </w:rPr>
        <w:t xml:space="preserve">which look similar but not similar enough to be recommended as cross-script variants. </w:t>
      </w:r>
      <w:r w:rsidR="00DA01D9">
        <w:rPr>
          <w:rFonts w:ascii="Cambria" w:hAnsi="Cambria"/>
          <w:sz w:val="24"/>
          <w:szCs w:val="24"/>
        </w:rPr>
        <w:t xml:space="preserve">They are listed in </w:t>
      </w:r>
      <w:r w:rsidR="00DA01D9" w:rsidRPr="00DA01D9">
        <w:rPr>
          <w:rFonts w:ascii="Cambria" w:hAnsi="Cambria"/>
          <w:sz w:val="24"/>
          <w:szCs w:val="24"/>
        </w:rPr>
        <w:t xml:space="preserve">Table </w:t>
      </w:r>
      <w:r w:rsidR="002E6D4B" w:rsidRPr="00DA01D9">
        <w:rPr>
          <w:rFonts w:ascii="Cambria" w:hAnsi="Cambria"/>
          <w:sz w:val="24"/>
          <w:szCs w:val="24"/>
        </w:rPr>
        <w:t>2</w:t>
      </w:r>
      <w:r w:rsidR="002E6D4B">
        <w:rPr>
          <w:rFonts w:ascii="Cambria" w:hAnsi="Cambria"/>
          <w:sz w:val="24"/>
          <w:szCs w:val="24"/>
        </w:rPr>
        <w:t>2</w:t>
      </w:r>
      <w:r w:rsidR="00DA01D9" w:rsidRPr="00DA01D9">
        <w:rPr>
          <w:rFonts w:ascii="Cambria" w:hAnsi="Cambria"/>
          <w:sz w:val="24"/>
          <w:szCs w:val="24"/>
        </w:rPr>
        <w:t xml:space="preserve">: Tamil </w:t>
      </w:r>
      <w:r w:rsidR="008A754B">
        <w:rPr>
          <w:rFonts w:ascii="Cambria" w:hAnsi="Cambria"/>
          <w:sz w:val="24"/>
          <w:szCs w:val="24"/>
        </w:rPr>
        <w:t>and Malayalam Co</w:t>
      </w:r>
      <w:r w:rsidR="00D92CDE">
        <w:rPr>
          <w:rFonts w:ascii="Cambria" w:hAnsi="Cambria"/>
          <w:sz w:val="24"/>
          <w:szCs w:val="24"/>
        </w:rPr>
        <w:t>n</w:t>
      </w:r>
      <w:r w:rsidR="008A754B">
        <w:rPr>
          <w:rFonts w:ascii="Cambria" w:hAnsi="Cambria"/>
          <w:sz w:val="24"/>
          <w:szCs w:val="24"/>
        </w:rPr>
        <w:t>fusable Code Points</w:t>
      </w:r>
      <w:r w:rsidR="00DA01D9" w:rsidRPr="00DA01D9">
        <w:rPr>
          <w:rFonts w:ascii="Cambria" w:hAnsi="Cambria"/>
          <w:sz w:val="24"/>
          <w:szCs w:val="24"/>
        </w:rPr>
        <w:t xml:space="preserve"> based on pure visual similarity</w:t>
      </w:r>
      <w:r w:rsidR="00DA01D9">
        <w:rPr>
          <w:rFonts w:ascii="Cambria" w:hAnsi="Cambria"/>
          <w:sz w:val="24"/>
          <w:szCs w:val="24"/>
        </w:rPr>
        <w:t>, in Appendix A.</w:t>
      </w:r>
    </w:p>
    <w:p w:rsidR="00364345" w:rsidRDefault="00364345" w:rsidP="00D16C92">
      <w:pPr>
        <w:pStyle w:val="Heading2"/>
      </w:pPr>
      <w:r>
        <w:t>Variant Disposition:</w:t>
      </w:r>
    </w:p>
    <w:p w:rsidR="00647AF9" w:rsidRDefault="00C77315" w:rsidP="00647AF9">
      <w:pPr>
        <w:pStyle w:val="Heading3"/>
      </w:pPr>
      <w:r>
        <w:t>Blocked variant</w:t>
      </w:r>
    </w:p>
    <w:p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224FBD">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224FBD">
        <w:rPr>
          <w:rFonts w:ascii="Cambria" w:hAnsi="Cambria" w:cs="Arial"/>
          <w:sz w:val="24"/>
          <w:szCs w:val="24"/>
        </w:rPr>
      </w:r>
      <w:r w:rsidR="00224FBD">
        <w:rPr>
          <w:rFonts w:ascii="Cambria" w:hAnsi="Cambria" w:cs="Arial"/>
          <w:sz w:val="24"/>
          <w:szCs w:val="24"/>
        </w:rPr>
        <w:fldChar w:fldCharType="separate"/>
      </w:r>
      <w:r w:rsidR="00587C35">
        <w:t xml:space="preserve">Table </w:t>
      </w:r>
      <w:r w:rsidR="00587C35">
        <w:rPr>
          <w:noProof/>
        </w:rPr>
        <w:t>15</w:t>
      </w:r>
      <w:r w:rsidR="00224FBD">
        <w:rPr>
          <w:rFonts w:ascii="Cambria" w:hAnsi="Cambria" w:cs="Arial"/>
          <w:sz w:val="24"/>
          <w:szCs w:val="24"/>
        </w:rPr>
        <w:fldChar w:fldCharType="end"/>
      </w:r>
      <w:r w:rsidR="007076C6">
        <w:rPr>
          <w:rFonts w:ascii="Cambria" w:hAnsi="Cambria" w:cs="Arial"/>
          <w:sz w:val="24"/>
          <w:szCs w:val="24"/>
        </w:rPr>
        <w:t xml:space="preserve"> and </w:t>
      </w:r>
      <w:r w:rsidR="00224FBD">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224FBD">
        <w:rPr>
          <w:rFonts w:ascii="Cambria" w:hAnsi="Cambria" w:cs="Arial"/>
          <w:sz w:val="24"/>
          <w:szCs w:val="24"/>
        </w:rPr>
      </w:r>
      <w:r w:rsidR="00224FBD">
        <w:rPr>
          <w:rFonts w:ascii="Cambria" w:hAnsi="Cambria" w:cs="Arial"/>
          <w:sz w:val="24"/>
          <w:szCs w:val="24"/>
        </w:rPr>
        <w:fldChar w:fldCharType="separate"/>
      </w:r>
      <w:r w:rsidR="00587C35">
        <w:t xml:space="preserve">Table </w:t>
      </w:r>
      <w:r w:rsidR="00587C35">
        <w:rPr>
          <w:noProof/>
        </w:rPr>
        <w:t>16</w:t>
      </w:r>
      <w:r w:rsidR="00224FBD">
        <w:rPr>
          <w:rFonts w:ascii="Cambria" w:hAnsi="Cambria" w:cs="Arial"/>
          <w:sz w:val="24"/>
          <w:szCs w:val="24"/>
        </w:rPr>
        <w:fldChar w:fldCharType="end"/>
      </w:r>
      <w:r>
        <w:rPr>
          <w:rFonts w:ascii="Cambria" w:hAnsi="Cambria" w:cs="Arial"/>
          <w:sz w:val="24"/>
          <w:szCs w:val="24"/>
        </w:rPr>
        <w:t xml:space="preserve"> are cases of </w:t>
      </w:r>
      <w:r w:rsidR="007076C6">
        <w:rPr>
          <w:rFonts w:ascii="Cambria" w:hAnsi="Cambria" w:cs="Arial"/>
          <w:sz w:val="24"/>
          <w:szCs w:val="24"/>
        </w:rPr>
        <w:t>homoglyphs</w:t>
      </w:r>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rsidR="007076C6" w:rsidRDefault="007076C6" w:rsidP="00647AF9">
      <w:pPr>
        <w:pStyle w:val="Heading3"/>
      </w:pPr>
      <w:r>
        <w:t>Allocatable variants</w:t>
      </w:r>
    </w:p>
    <w:p w:rsidR="00FE01A5" w:rsidRPr="002E6D4B" w:rsidRDefault="00FE01A5">
      <w:pPr>
        <w:pStyle w:val="DefaultStyle"/>
        <w:spacing w:after="200" w:line="276" w:lineRule="auto"/>
        <w:jc w:val="both"/>
        <w:rPr>
          <w:rFonts w:ascii="Cambria" w:hAnsi="Cambria" w:cs="Arial"/>
          <w:sz w:val="24"/>
          <w:szCs w:val="24"/>
        </w:rPr>
      </w:pPr>
      <w:r w:rsidRPr="002E6D4B">
        <w:rPr>
          <w:rFonts w:ascii="Cambria" w:hAnsi="Cambria" w:cs="Arial"/>
          <w:sz w:val="24"/>
          <w:szCs w:val="24"/>
        </w:rPr>
        <w:t xml:space="preserve">The variant “Shri” described in section </w:t>
      </w:r>
      <w:fldSimple w:instr=" REF _Ref512678925 \r \h  \* MERGEFORMAT ">
        <w:r w:rsidR="00587C35" w:rsidRPr="00587C35">
          <w:rPr>
            <w:rFonts w:ascii="Cambria" w:hAnsi="Cambria" w:cs="Arial"/>
            <w:sz w:val="24"/>
            <w:szCs w:val="24"/>
          </w:rPr>
          <w:t>6.1.3</w:t>
        </w:r>
      </w:fldSimple>
      <w:r w:rsidRPr="002E6D4B">
        <w:rPr>
          <w:rFonts w:ascii="Cambria" w:hAnsi="Cambria" w:cs="Arial"/>
          <w:sz w:val="24"/>
          <w:szCs w:val="24"/>
        </w:rPr>
        <w:t xml:space="preserve"> is a case of variant where exactly same visual form is rendered with two distinct sequences. </w:t>
      </w:r>
      <w:r w:rsidR="00B326B0" w:rsidRPr="002E6D4B">
        <w:rPr>
          <w:rFonts w:ascii="Cambria" w:hAnsi="Cambria" w:cs="Arial"/>
          <w:sz w:val="24"/>
          <w:szCs w:val="24"/>
        </w:rPr>
        <w:t xml:space="preserve">Also, in the minds of the user, regardless of which sequence they choose to input, both are intended to be the same </w:t>
      </w:r>
      <w:r w:rsidR="002E6D4B" w:rsidRPr="002E6D4B">
        <w:rPr>
          <w:rFonts w:ascii="Cambria" w:hAnsi="Cambria" w:cs="Arial"/>
          <w:sz w:val="24"/>
          <w:szCs w:val="24"/>
        </w:rPr>
        <w:t xml:space="preserve">Akshar </w:t>
      </w:r>
      <w:r w:rsidR="00B326B0" w:rsidRPr="002E6D4B">
        <w:rPr>
          <w:rFonts w:ascii="Cambria" w:hAnsi="Cambria" w:cs="Arial"/>
          <w:sz w:val="24"/>
          <w:szCs w:val="24"/>
        </w:rPr>
        <w:t xml:space="preserve">i.e. “Shri”. Hence, it is imperative that both the sequences be treated as </w:t>
      </w:r>
      <w:r w:rsidR="00C5016A">
        <w:rPr>
          <w:rFonts w:ascii="Cambria" w:hAnsi="Cambria" w:cs="Arial"/>
          <w:sz w:val="24"/>
          <w:szCs w:val="24"/>
        </w:rPr>
        <w:t xml:space="preserve">the </w:t>
      </w:r>
      <w:r w:rsidR="00B326B0" w:rsidRPr="002E6D4B">
        <w:rPr>
          <w:rFonts w:ascii="Cambria" w:hAnsi="Cambria" w:cs="Arial"/>
          <w:sz w:val="24"/>
          <w:szCs w:val="24"/>
        </w:rPr>
        <w:t xml:space="preserve">same in terms of </w:t>
      </w:r>
      <w:r w:rsidR="002E6D4B">
        <w:rPr>
          <w:rFonts w:ascii="Cambria" w:hAnsi="Cambria" w:cs="Arial"/>
          <w:sz w:val="24"/>
          <w:szCs w:val="24"/>
        </w:rPr>
        <w:t>v</w:t>
      </w:r>
      <w:r w:rsidR="002E6D4B" w:rsidRPr="002E6D4B">
        <w:rPr>
          <w:rFonts w:ascii="Cambria" w:hAnsi="Cambria" w:cs="Arial"/>
          <w:sz w:val="24"/>
          <w:szCs w:val="24"/>
        </w:rPr>
        <w:t xml:space="preserve">ariant </w:t>
      </w:r>
      <w:r w:rsidR="00B326B0" w:rsidRPr="002E6D4B">
        <w:rPr>
          <w:rFonts w:ascii="Cambria" w:hAnsi="Cambria" w:cs="Arial"/>
          <w:sz w:val="24"/>
          <w:szCs w:val="24"/>
        </w:rPr>
        <w:t>analysis and</w:t>
      </w:r>
      <w:r w:rsidR="00581B01" w:rsidRPr="002E6D4B">
        <w:rPr>
          <w:rFonts w:ascii="Cambria" w:hAnsi="Cambria" w:cs="Arial"/>
          <w:sz w:val="24"/>
          <w:szCs w:val="24"/>
        </w:rPr>
        <w:t xml:space="preserve"> any label formed with either form</w:t>
      </w:r>
      <w:r w:rsidR="00B326B0" w:rsidRPr="002E6D4B">
        <w:rPr>
          <w:rFonts w:ascii="Cambria" w:hAnsi="Cambria" w:cs="Arial"/>
          <w:sz w:val="24"/>
          <w:szCs w:val="24"/>
        </w:rPr>
        <w:t xml:space="preserve"> should be </w:t>
      </w:r>
      <w:r w:rsidR="0017247A" w:rsidRPr="002E6D4B">
        <w:rPr>
          <w:rFonts w:ascii="Cambria" w:hAnsi="Cambria" w:cs="Arial"/>
          <w:sz w:val="24"/>
          <w:szCs w:val="24"/>
        </w:rPr>
        <w:t>made available</w:t>
      </w:r>
      <w:r w:rsidR="00B326B0" w:rsidRPr="002E6D4B">
        <w:rPr>
          <w:rFonts w:ascii="Cambria" w:hAnsi="Cambria" w:cs="Arial"/>
          <w:sz w:val="24"/>
          <w:szCs w:val="24"/>
        </w:rPr>
        <w:t xml:space="preserve"> to the same entity.</w:t>
      </w:r>
      <w:r w:rsidR="0052789C" w:rsidRPr="002E6D4B">
        <w:rPr>
          <w:rFonts w:ascii="Cambria" w:hAnsi="Cambria" w:cs="Arial"/>
          <w:sz w:val="24"/>
          <w:szCs w:val="24"/>
        </w:rPr>
        <w:t xml:space="preserve"> This variant pair is thus being proposed as an “</w:t>
      </w:r>
      <w:r w:rsidR="002E6D4B">
        <w:rPr>
          <w:rFonts w:ascii="Cambria" w:hAnsi="Cambria" w:cs="Arial"/>
          <w:sz w:val="24"/>
          <w:szCs w:val="24"/>
        </w:rPr>
        <w:t>a</w:t>
      </w:r>
      <w:r w:rsidR="002E6D4B" w:rsidRPr="002E6D4B">
        <w:rPr>
          <w:rFonts w:ascii="Cambria" w:hAnsi="Cambria" w:cs="Arial"/>
          <w:sz w:val="24"/>
          <w:szCs w:val="24"/>
        </w:rPr>
        <w:t>llocatable</w:t>
      </w:r>
      <w:r w:rsidR="0052789C" w:rsidRPr="002E6D4B">
        <w:rPr>
          <w:rFonts w:ascii="Cambria" w:hAnsi="Cambria" w:cs="Arial"/>
          <w:sz w:val="24"/>
          <w:szCs w:val="24"/>
        </w:rPr>
        <w:t>” variant.</w:t>
      </w:r>
    </w:p>
    <w:p w:rsidR="00F33330" w:rsidRPr="007076C6" w:rsidRDefault="00F33330">
      <w:pPr>
        <w:pStyle w:val="DefaultStyle"/>
        <w:spacing w:after="200" w:line="276" w:lineRule="auto"/>
        <w:jc w:val="both"/>
        <w:rPr>
          <w:rFonts w:ascii="Cambria" w:hAnsi="Cambria" w:cs="Arial"/>
          <w:color w:val="auto"/>
          <w:sz w:val="24"/>
          <w:szCs w:val="24"/>
        </w:rPr>
      </w:pPr>
    </w:p>
    <w:p w:rsidR="009B16BB" w:rsidRDefault="00A17B37" w:rsidP="008C444C">
      <w:pPr>
        <w:pStyle w:val="Heading1"/>
        <w:numPr>
          <w:ilvl w:val="0"/>
          <w:numId w:val="1"/>
        </w:numPr>
        <w:spacing w:line="240" w:lineRule="auto"/>
      </w:pPr>
      <w:bookmarkStart w:id="55" w:name="_Ref495408152"/>
      <w:bookmarkStart w:id="56" w:name="_Ref489461365"/>
      <w:bookmarkEnd w:id="55"/>
      <w:bookmarkEnd w:id="56"/>
      <w:r>
        <w:lastRenderedPageBreak/>
        <w:t>Whole Label Evaluation Rules (WLE)</w:t>
      </w:r>
    </w:p>
    <w:p w:rsidR="009B16BB" w:rsidRDefault="00A17B37">
      <w:pPr>
        <w:pStyle w:val="DefaultStyle"/>
        <w:spacing w:after="0" w:line="360" w:lineRule="auto"/>
        <w:jc w:val="both"/>
      </w:pPr>
      <w:r>
        <w:rPr>
          <w:rFonts w:ascii="Cambria" w:hAnsi="Cambria" w:cs="Arial"/>
          <w:sz w:val="24"/>
          <w:szCs w:val="24"/>
        </w:rPr>
        <w:t>This section provides the WLE</w:t>
      </w:r>
      <w:r w:rsidR="002E6D4B">
        <w:rPr>
          <w:rFonts w:ascii="Cambria" w:hAnsi="Cambria" w:cs="Arial"/>
          <w:sz w:val="24"/>
          <w:szCs w:val="24"/>
        </w:rPr>
        <w:t xml:space="preserve"> rule</w:t>
      </w:r>
      <w:r>
        <w:rPr>
          <w:rFonts w:ascii="Cambria" w:hAnsi="Cambria" w:cs="Arial"/>
          <w:sz w:val="24"/>
          <w:szCs w:val="24"/>
        </w:rPr>
        <w:t xml:space="preserve">s that are required by all the languages mentioned in section </w:t>
      </w:r>
      <w:r w:rsidR="00224FBD" w:rsidRPr="00224FBD">
        <w:rPr>
          <w:rFonts w:ascii="Cambria" w:hAnsi="Cambria" w:cs="Arial"/>
          <w:sz w:val="24"/>
          <w:szCs w:val="24"/>
        </w:rPr>
        <w:fldChar w:fldCharType="begin"/>
      </w:r>
      <w:r>
        <w:instrText>REF _Ref489456778 \r \h</w:instrText>
      </w:r>
      <w:r w:rsidR="00224FBD" w:rsidRPr="00224FBD">
        <w:rPr>
          <w:rFonts w:ascii="Cambria" w:hAnsi="Cambria" w:cs="Arial"/>
          <w:sz w:val="24"/>
          <w:szCs w:val="24"/>
        </w:rPr>
      </w:r>
      <w:r w:rsidR="00224FBD">
        <w:fldChar w:fldCharType="separate"/>
      </w:r>
      <w:ins w:id="57" w:author="Author">
        <w:r w:rsidR="00587C35">
          <w:t>3.2</w:t>
        </w:r>
      </w:ins>
      <w:del w:id="58" w:author="Author">
        <w:r w:rsidR="005F4105" w:rsidDel="00587C35">
          <w:rPr>
            <w:rFonts w:ascii="Cambria" w:hAnsi="Cambria" w:cs="Arial"/>
            <w:sz w:val="24"/>
            <w:szCs w:val="24"/>
          </w:rPr>
          <w:delText>3.2</w:delText>
        </w:r>
      </w:del>
      <w:r w:rsidR="00224FBD">
        <w:fldChar w:fldCharType="end"/>
      </w:r>
      <w:r>
        <w:rPr>
          <w:rFonts w:ascii="Cambria" w:hAnsi="Cambria" w:cs="Arial"/>
          <w:sz w:val="24"/>
          <w:szCs w:val="24"/>
        </w:rPr>
        <w:t xml:space="preserve"> when written in </w:t>
      </w:r>
      <w:r w:rsidR="002E6D4B">
        <w:rPr>
          <w:rFonts w:ascii="Cambria" w:hAnsi="Cambria" w:cs="Arial"/>
          <w:sz w:val="24"/>
          <w:szCs w:val="24"/>
        </w:rPr>
        <w:t xml:space="preserve">Tamil </w:t>
      </w:r>
      <w:r w:rsidR="007401C9">
        <w:rPr>
          <w:rFonts w:ascii="Cambria" w:hAnsi="Cambria" w:cs="Arial"/>
          <w:sz w:val="24"/>
          <w:szCs w:val="24"/>
        </w:rPr>
        <w:t>script</w:t>
      </w:r>
      <w:r>
        <w:rPr>
          <w:rFonts w:ascii="Cambria" w:hAnsi="Cambria" w:cs="Arial"/>
          <w:sz w:val="24"/>
          <w:szCs w:val="24"/>
        </w:rPr>
        <w:t xml:space="preserve">. The rules have been drafted in such a way that they can be easily translated into the LGR specification. </w:t>
      </w:r>
    </w:p>
    <w:p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224FBD">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224FBD">
        <w:rPr>
          <w:rFonts w:ascii="Cambria" w:hAnsi="Cambria" w:cs="Arial"/>
          <w:sz w:val="24"/>
          <w:szCs w:val="24"/>
        </w:rPr>
      </w:r>
      <w:r w:rsidR="00224FBD">
        <w:rPr>
          <w:rFonts w:ascii="Cambria" w:hAnsi="Cambria" w:cs="Arial"/>
          <w:sz w:val="24"/>
          <w:szCs w:val="24"/>
        </w:rPr>
        <w:fldChar w:fldCharType="separate"/>
      </w:r>
      <w:ins w:id="59" w:author="Author">
        <w:r w:rsidR="00587C35">
          <w:t xml:space="preserve">Table </w:t>
        </w:r>
        <w:r w:rsidR="00587C35">
          <w:rPr>
            <w:noProof/>
          </w:rPr>
          <w:t>5</w:t>
        </w:r>
        <w:r w:rsidR="00587C35">
          <w:rPr>
            <w:lang w:val="en-IN"/>
          </w:rPr>
          <w:t>: Code point repertoire</w:t>
        </w:r>
      </w:ins>
      <w:del w:id="60" w:author="Author">
        <w:r w:rsidR="005F4105" w:rsidDel="00587C35">
          <w:delText xml:space="preserve">Table </w:delText>
        </w:r>
        <w:r w:rsidR="005F4105" w:rsidDel="00587C35">
          <w:rPr>
            <w:noProof/>
          </w:rPr>
          <w:delText>5</w:delText>
        </w:r>
        <w:r w:rsidR="005F4105" w:rsidDel="00587C35">
          <w:rPr>
            <w:lang w:val="en-IN"/>
          </w:rPr>
          <w:delText>: Code point repertoire</w:delText>
        </w:r>
      </w:del>
      <w:r w:rsidR="00224FBD">
        <w:rPr>
          <w:rFonts w:ascii="Cambria" w:hAnsi="Cambria" w:cs="Arial"/>
          <w:sz w:val="24"/>
          <w:szCs w:val="24"/>
        </w:rPr>
        <w:fldChar w:fldCharType="end"/>
      </w:r>
      <w:r>
        <w:rPr>
          <w:rFonts w:ascii="Cambria" w:hAnsi="Cambria" w:cs="Arial"/>
          <w:sz w:val="24"/>
          <w:szCs w:val="24"/>
        </w:rPr>
        <w:t xml:space="preserve">. </w:t>
      </w:r>
    </w:p>
    <w:p w:rsidR="009B16BB" w:rsidRDefault="009B16BB">
      <w:pPr>
        <w:pStyle w:val="Instruction"/>
        <w:jc w:val="both"/>
      </w:pPr>
    </w:p>
    <w:tbl>
      <w:tblPr>
        <w:tblW w:w="0" w:type="auto"/>
        <w:jc w:val="center"/>
        <w:tblLook w:val="0000"/>
      </w:tblPr>
      <w:tblGrid>
        <w:gridCol w:w="596"/>
        <w:gridCol w:w="548"/>
        <w:gridCol w:w="5607"/>
      </w:tblGrid>
      <w:tr w:rsidR="009B16BB" w:rsidTr="006715DF">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Consonant</w:t>
            </w:r>
          </w:p>
        </w:tc>
      </w:tr>
      <w:tr w:rsidR="009B16BB" w:rsidTr="006715DF">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Matra</w:t>
            </w:r>
          </w:p>
        </w:tc>
      </w:tr>
      <w:tr w:rsidR="009B16BB" w:rsidTr="006715DF">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Vowel</w:t>
            </w:r>
          </w:p>
        </w:tc>
      </w:tr>
      <w:tr w:rsidR="009B16BB" w:rsidTr="006715DF">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Pr="00706196" w:rsidRDefault="00A17B37">
            <w:pPr>
              <w:pStyle w:val="Instruction"/>
              <w:spacing w:after="0" w:line="100" w:lineRule="atLeast"/>
              <w:jc w:val="both"/>
              <w:rPr>
                <w:lang w:val="en-IN"/>
              </w:rPr>
            </w:pPr>
            <w:r>
              <w:rPr>
                <w:rFonts w:ascii="Cambria" w:hAnsi="Cambria"/>
                <w:color w:val="00000A"/>
                <w:sz w:val="24"/>
                <w:szCs w:val="24"/>
              </w:rPr>
              <w:t>Visarga</w:t>
            </w:r>
            <w:r w:rsidR="00706196">
              <w:rPr>
                <w:rFonts w:ascii="Cambria" w:hAnsi="Cambria"/>
                <w:color w:val="00000A"/>
                <w:sz w:val="24"/>
                <w:szCs w:val="24"/>
              </w:rPr>
              <w:t xml:space="preserve"> </w:t>
            </w:r>
            <w:r w:rsidR="00706196">
              <w:rPr>
                <w:rFonts w:ascii="Cambria" w:hAnsi="Cambria"/>
                <w:color w:val="00000A"/>
                <w:sz w:val="24"/>
                <w:szCs w:val="24"/>
                <w:lang w:val="en-IN"/>
              </w:rPr>
              <w:t>/ Aytham</w:t>
            </w:r>
          </w:p>
        </w:tc>
      </w:tr>
      <w:tr w:rsidR="009B16BB" w:rsidTr="006715DF">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Virama</w:t>
            </w:r>
            <w:r w:rsidR="00706196">
              <w:rPr>
                <w:rFonts w:ascii="Cambria" w:hAnsi="Cambria"/>
                <w:color w:val="00000A"/>
                <w:sz w:val="24"/>
                <w:szCs w:val="24"/>
              </w:rPr>
              <w:t xml:space="preserve"> / Pulli</w:t>
            </w:r>
          </w:p>
        </w:tc>
      </w:tr>
    </w:tbl>
    <w:p w:rsidR="009B16BB" w:rsidRDefault="009B16BB">
      <w:pPr>
        <w:pStyle w:val="Instruction"/>
        <w:jc w:val="both"/>
      </w:pPr>
    </w:p>
    <w:p w:rsidR="009B16BB" w:rsidRDefault="00A17B37">
      <w:pPr>
        <w:pStyle w:val="Instruction"/>
        <w:jc w:val="both"/>
      </w:pPr>
      <w:r>
        <w:rPr>
          <w:rFonts w:ascii="Cambria" w:hAnsi="Cambria"/>
          <w:color w:val="00000A"/>
          <w:sz w:val="24"/>
          <w:szCs w:val="24"/>
        </w:rPr>
        <w:t>Below are the specific WLE rules:</w:t>
      </w:r>
    </w:p>
    <w:p w:rsidR="009B16BB" w:rsidRDefault="00A17B37">
      <w:pPr>
        <w:pStyle w:val="Instruction"/>
        <w:numPr>
          <w:ilvl w:val="0"/>
          <w:numId w:val="2"/>
        </w:numPr>
        <w:jc w:val="both"/>
      </w:pPr>
      <w:bookmarkStart w:id="61" w:name="_Hlk4982831901"/>
      <w:bookmarkEnd w:id="61"/>
      <w:r>
        <w:rPr>
          <w:rFonts w:ascii="Cambria" w:hAnsi="Cambria"/>
          <w:color w:val="00000A"/>
          <w:sz w:val="24"/>
          <w:szCs w:val="24"/>
        </w:rPr>
        <w:t xml:space="preserve">H: must be preceded by C </w:t>
      </w:r>
    </w:p>
    <w:p w:rsidR="009B16BB" w:rsidRPr="00A22CC7" w:rsidRDefault="00706196">
      <w:pPr>
        <w:pStyle w:val="Instruction"/>
        <w:numPr>
          <w:ilvl w:val="0"/>
          <w:numId w:val="2"/>
        </w:numPr>
        <w:jc w:val="both"/>
      </w:pPr>
      <w:r>
        <w:rPr>
          <w:rFonts w:ascii="Cambria" w:hAnsi="Cambria"/>
          <w:color w:val="00000A"/>
          <w:sz w:val="24"/>
          <w:szCs w:val="24"/>
        </w:rPr>
        <w:t>M: must be preceded by C</w:t>
      </w:r>
    </w:p>
    <w:p w:rsidR="00A22CC7" w:rsidRDefault="00A22CC7" w:rsidP="00A22CC7">
      <w:pPr>
        <w:pStyle w:val="Instruction"/>
        <w:numPr>
          <w:ilvl w:val="0"/>
          <w:numId w:val="2"/>
        </w:numPr>
        <w:jc w:val="both"/>
      </w:pPr>
      <w:r w:rsidRPr="001D3568">
        <w:rPr>
          <w:rFonts w:ascii="Cambria" w:hAnsi="Cambria"/>
          <w:color w:val="00000A"/>
          <w:sz w:val="24"/>
          <w:szCs w:val="24"/>
        </w:rPr>
        <w:t xml:space="preserve">X: </w:t>
      </w:r>
      <w:r>
        <w:rPr>
          <w:rFonts w:ascii="Cambria" w:hAnsi="Cambria"/>
          <w:color w:val="00000A"/>
          <w:sz w:val="24"/>
          <w:szCs w:val="24"/>
        </w:rPr>
        <w:t>cannot be preceded by X</w:t>
      </w:r>
    </w:p>
    <w:p w:rsidR="00DA42B0" w:rsidRPr="00DA42B0" w:rsidRDefault="00DA42B0" w:rsidP="00DA42B0">
      <w:pPr>
        <w:pStyle w:val="Instruction"/>
        <w:ind w:left="720"/>
        <w:jc w:val="both"/>
      </w:pPr>
      <w:bookmarkStart w:id="62" w:name="OLE_LINK1"/>
      <w:bookmarkStart w:id="63" w:name="OLE_LINK2"/>
      <w:bookmarkEnd w:id="62"/>
      <w:bookmarkEnd w:id="63"/>
    </w:p>
    <w:p w:rsidR="009B16BB" w:rsidRDefault="00A17B37" w:rsidP="008C444C">
      <w:pPr>
        <w:pStyle w:val="Heading1"/>
        <w:numPr>
          <w:ilvl w:val="0"/>
          <w:numId w:val="1"/>
        </w:numPr>
        <w:spacing w:line="240" w:lineRule="auto"/>
      </w:pPr>
      <w:r>
        <w:t>Contributors</w:t>
      </w:r>
    </w:p>
    <w:p w:rsidR="009B16BB" w:rsidRDefault="00A17B37">
      <w:pPr>
        <w:pStyle w:val="Instruction"/>
      </w:pPr>
      <w:r>
        <w:rPr>
          <w:rFonts w:ascii="Cambria" w:hAnsi="Cambria"/>
          <w:color w:val="00000A"/>
          <w:sz w:val="24"/>
          <w:szCs w:val="24"/>
        </w:rPr>
        <w:t>NBGP Co-chairs: Dr. Uday Narayan Singh, Mr. Mahesh D Kulkarni and Dr. Ajay Data</w:t>
      </w:r>
    </w:p>
    <w:p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tblPr>
      <w:tblGrid>
        <w:gridCol w:w="2649"/>
        <w:gridCol w:w="3140"/>
      </w:tblGrid>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lastRenderedPageBreak/>
              <w:t>Nishit Jain</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Prabhakar Pandey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Raiomond Doctor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 DeivaSundaram</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Shantaram S. Warde Walawalikar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Ganesh Murmu</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Balaram Prasain</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Rajib Chakraborty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Saroja Bhate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trPr>
          <w:jc w:val="center"/>
        </w:trPr>
        <w:tc>
          <w:tcPr>
            <w:tcW w:w="2649" w:type="dxa"/>
            <w:shd w:val="clear" w:color="auto" w:fill="FFFFFF"/>
            <w:tcMar>
              <w:left w:w="134" w:type="dxa"/>
            </w:tcMar>
            <w:vAlign w:val="center"/>
          </w:tcPr>
          <w:p w:rsidR="009B16BB" w:rsidRDefault="00C5016A">
            <w:pPr>
              <w:pStyle w:val="DefaultStyle"/>
              <w:spacing w:after="0" w:line="100" w:lineRule="atLeast"/>
            </w:pPr>
            <w:r>
              <w:rPr>
                <w:rFonts w:ascii="Cambria" w:eastAsia="Times New Roman" w:hAnsi="Cambria" w:cs="Arial"/>
                <w:color w:val="000000"/>
                <w:lang w:eastAsia="en-IN"/>
              </w:rPr>
              <w:t>Swarna Prabha</w:t>
            </w:r>
            <w:r w:rsidR="00A17B37">
              <w:rPr>
                <w:rFonts w:ascii="Cambria" w:eastAsia="Times New Roman" w:hAnsi="Cambria" w:cs="Arial"/>
                <w:color w:val="000000"/>
                <w:lang w:eastAsia="en-IN"/>
              </w:rPr>
              <w:t xml:space="preserve"> Chainary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Ghanashyam Nepal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Kalyan Vasudeo Kale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Shashi Pathania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Dogri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Santhosh Thottingal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Malayalam, Sourashtra, Tamil</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Uma Maheshwar G</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 C. Tikayat ray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Debajit Sharma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Basanta Kumar Panda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Chitrita Chatterjee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rsidR="009B16BB" w:rsidRDefault="00A17B37">
            <w:pPr>
              <w:pStyle w:val="DefaultStyle"/>
              <w:spacing w:after="0" w:line="100" w:lineRule="atLeast"/>
            </w:pPr>
            <w:r>
              <w:rPr>
                <w:rFonts w:ascii="Cambria" w:eastAsia="Times New Roman" w:hAnsi="Cambria" w:cs="Arial"/>
                <w:color w:val="000000"/>
                <w:lang w:eastAsia="en-IN"/>
              </w:rPr>
              <w:lastRenderedPageBreak/>
              <w:t>of IAMAI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lastRenderedPageBreak/>
              <w:t>U.B. Pavanaja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Hempal Shrestha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Gangadhar Panday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Vinay Murarka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Mukesh Saini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Jay Paudyal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Pawan Chitrakar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Nirajan Parajuli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Uttam Shrestha Rana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Dev Dass Manandhar</w:t>
            </w:r>
          </w:p>
        </w:tc>
        <w:tc>
          <w:tcPr>
            <w:tcW w:w="3140" w:type="dxa"/>
            <w:shd w:val="clear" w:color="auto" w:fill="FFFFFF"/>
            <w:tcMar>
              <w:left w:w="134" w:type="dxa"/>
            </w:tcMar>
            <w:vAlign w:val="center"/>
          </w:tcPr>
          <w:p w:rsidR="009B16BB" w:rsidRDefault="00C5016A">
            <w:pPr>
              <w:pStyle w:val="DefaultStyle"/>
              <w:spacing w:after="0" w:line="100" w:lineRule="atLeast"/>
            </w:pPr>
            <w:r>
              <w:rPr>
                <w:rFonts w:ascii="Cambria" w:eastAsia="Times New Roman" w:hAnsi="Cambria" w:cs="Arial"/>
                <w:color w:val="000000"/>
                <w:lang w:eastAsia="en-IN"/>
              </w:rPr>
              <w:t>Nepali, Newari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Bhim Dhoj Shrestha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Anivar A. Aravind</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Shanmugam 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trPr>
          <w:jc w:val="center"/>
        </w:trPr>
        <w:tc>
          <w:tcPr>
            <w:tcW w:w="2649" w:type="dxa"/>
            <w:shd w:val="clear" w:color="auto" w:fill="FFFFFF"/>
            <w:tcMar>
              <w:left w:w="134" w:type="dxa"/>
            </w:tcMar>
            <w:vAlign w:val="center"/>
          </w:tcPr>
          <w:p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Cinnathambi Shanmugaraja</w:t>
            </w:r>
          </w:p>
        </w:tc>
        <w:tc>
          <w:tcPr>
            <w:tcW w:w="3140" w:type="dxa"/>
            <w:shd w:val="clear" w:color="auto" w:fill="FFFFFF"/>
            <w:tcMar>
              <w:left w:w="134" w:type="dxa"/>
            </w:tcMar>
            <w:vAlign w:val="center"/>
          </w:tcPr>
          <w:p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trPr>
          <w:jc w:val="center"/>
        </w:trPr>
        <w:tc>
          <w:tcPr>
            <w:tcW w:w="2649" w:type="dxa"/>
            <w:shd w:val="clear" w:color="auto" w:fill="FFFFFF"/>
            <w:tcMar>
              <w:left w:w="134" w:type="dxa"/>
            </w:tcMar>
            <w:vAlign w:val="center"/>
          </w:tcPr>
          <w:p w:rsidR="00D771CC" w:rsidRDefault="0006351B">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K. Sarwes</w:t>
            </w:r>
            <w:r w:rsidR="00D771CC">
              <w:rPr>
                <w:rFonts w:ascii="Cambria" w:eastAsia="Times New Roman" w:hAnsi="Cambria" w:cs="Arial"/>
                <w:color w:val="000000"/>
                <w:lang w:eastAsia="en-IN"/>
              </w:rPr>
              <w:t>waran</w:t>
            </w:r>
          </w:p>
        </w:tc>
        <w:tc>
          <w:tcPr>
            <w:tcW w:w="3140" w:type="dxa"/>
            <w:shd w:val="clear" w:color="auto" w:fill="FFFFFF"/>
            <w:tcMar>
              <w:left w:w="134" w:type="dxa"/>
            </w:tcMar>
            <w:vAlign w:val="center"/>
          </w:tcPr>
          <w:p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8322EF">
        <w:trPr>
          <w:jc w:val="center"/>
        </w:trPr>
        <w:tc>
          <w:tcPr>
            <w:tcW w:w="2649" w:type="dxa"/>
            <w:shd w:val="clear" w:color="auto" w:fill="FFFFFF"/>
            <w:tcMar>
              <w:left w:w="134" w:type="dxa"/>
            </w:tcMar>
            <w:vAlign w:val="center"/>
          </w:tcPr>
          <w:p w:rsidR="008322EF" w:rsidRPr="008322EF" w:rsidRDefault="008322EF">
            <w:pPr>
              <w:pStyle w:val="DefaultStyle"/>
              <w:spacing w:after="0" w:line="100" w:lineRule="atLeast"/>
              <w:rPr>
                <w:rFonts w:ascii="Cambria" w:eastAsia="Times New Roman" w:hAnsi="Cambria" w:cs="Arial"/>
                <w:color w:val="000000"/>
                <w:lang w:val="en-IN" w:eastAsia="en-IN"/>
              </w:rPr>
            </w:pPr>
            <w:r>
              <w:rPr>
                <w:rFonts w:ascii="Cambria" w:eastAsia="Times New Roman" w:hAnsi="Cambria" w:cs="Arial"/>
                <w:color w:val="000000"/>
                <w:lang w:val="en-IN" w:eastAsia="en-IN"/>
              </w:rPr>
              <w:t>S.Maniyam</w:t>
            </w:r>
          </w:p>
        </w:tc>
        <w:tc>
          <w:tcPr>
            <w:tcW w:w="3140" w:type="dxa"/>
            <w:shd w:val="clear" w:color="auto" w:fill="FFFFFF"/>
            <w:tcMar>
              <w:left w:w="134" w:type="dxa"/>
            </w:tcMar>
            <w:vAlign w:val="center"/>
          </w:tcPr>
          <w:p w:rsidR="008322EF" w:rsidRDefault="008322EF">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rsidR="009B16BB" w:rsidRDefault="009B16BB">
      <w:pPr>
        <w:pStyle w:val="Instruction"/>
      </w:pPr>
    </w:p>
    <w:p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tblPr>
      <w:tblGrid>
        <w:gridCol w:w="2857"/>
        <w:gridCol w:w="3137"/>
      </w:tblGrid>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Ajit Kumar</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Awadhi, Braj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lastRenderedPageBreak/>
              <w:t>Basil Baa</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Basil Kiro</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Biswa Limbu</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Devendra Kumar Devesh</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trPr>
          <w:trHeight w:val="350"/>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Dinbandhu Mahto</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Panchpargania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Mundari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Dr. Dinesh Kumar Shrivastav</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Magahi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Dr. Harvinder Kaur</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Dr. Laxmi Prasad Khatiwada</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Jagannath Singh</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Panchpargania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Kinnauri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Prateek Harshwal</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Wagdi and Dhundhari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Rayem Olem Dungdung</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Tej Man Angdembe</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rsidR="009B16BB" w:rsidRDefault="009B16BB">
      <w:pPr>
        <w:pStyle w:val="Instruction"/>
      </w:pPr>
    </w:p>
    <w:p w:rsidR="009B16BB" w:rsidRDefault="00A17B37" w:rsidP="0096179A">
      <w:pPr>
        <w:pStyle w:val="Instruction"/>
        <w:spacing w:line="360" w:lineRule="auto"/>
      </w:pPr>
      <w:r>
        <w:rPr>
          <w:rFonts w:ascii="Cambria" w:hAnsi="Cambria"/>
          <w:color w:val="00000A"/>
        </w:rPr>
        <w:t xml:space="preserve">Full </w:t>
      </w:r>
      <w:del w:id="64" w:author="Author">
        <w:r w:rsidDel="00587C35">
          <w:rPr>
            <w:rFonts w:ascii="Cambria" w:hAnsi="Cambria"/>
            <w:color w:val="00000A"/>
          </w:rPr>
          <w:delText>Updated</w:delText>
        </w:r>
      </w:del>
      <w:ins w:id="65" w:author="Author">
        <w:r w:rsidR="00587C35">
          <w:rPr>
            <w:rFonts w:ascii="Cambria" w:hAnsi="Cambria"/>
            <w:color w:val="00000A"/>
          </w:rPr>
          <w:t>updated</w:t>
        </w:r>
      </w:ins>
      <w:r>
        <w:rPr>
          <w:rFonts w:ascii="Cambria" w:hAnsi="Cambria"/>
          <w:color w:val="00000A"/>
        </w:rPr>
        <w:t xml:space="preserve"> list of NBGP members is available at: </w:t>
      </w:r>
      <w:hyperlink r:id="rId39">
        <w:r>
          <w:rPr>
            <w:rStyle w:val="InternetLink"/>
            <w:rFonts w:ascii="Cambria" w:hAnsi="Cambria"/>
          </w:rPr>
          <w:t>https://community.icann.org/display/croscomlgrprocedure/Neo-Brahmi+GP</w:t>
        </w:r>
      </w:hyperlink>
    </w:p>
    <w:p w:rsidR="009B16BB" w:rsidRDefault="009B16BB">
      <w:pPr>
        <w:pStyle w:val="Instruction"/>
      </w:pPr>
    </w:p>
    <w:p w:rsidR="009B16BB" w:rsidRDefault="00A17B37" w:rsidP="008C444C">
      <w:pPr>
        <w:pStyle w:val="Heading1"/>
        <w:numPr>
          <w:ilvl w:val="0"/>
          <w:numId w:val="1"/>
        </w:numPr>
        <w:spacing w:line="240" w:lineRule="auto"/>
      </w:pPr>
      <w:r>
        <w:t>References</w:t>
      </w:r>
    </w:p>
    <w:p w:rsidR="00A6655E" w:rsidRDefault="00A17B37" w:rsidP="00A6655E">
      <w:pPr>
        <w:pStyle w:val="bib"/>
        <w:spacing w:line="360" w:lineRule="auto"/>
        <w:rPr>
          <w:ins w:id="66" w:author="Author"/>
          <w:rFonts w:ascii="Cambria" w:hAnsi="Cambria"/>
          <w:sz w:val="24"/>
          <w:szCs w:val="24"/>
        </w:rPr>
      </w:pPr>
      <w:r>
        <w:rPr>
          <w:rFonts w:ascii="Cambria" w:hAnsi="Cambria"/>
          <w:sz w:val="24"/>
          <w:szCs w:val="24"/>
        </w:rPr>
        <w:t xml:space="preserve">[MSR] </w:t>
      </w:r>
      <w:ins w:id="67" w:author="Author">
        <w:r w:rsidR="00A6655E" w:rsidRPr="00A6655E">
          <w:rPr>
            <w:rFonts w:ascii="Cambria" w:hAnsi="Cambria"/>
            <w:sz w:val="24"/>
            <w:szCs w:val="24"/>
          </w:rPr>
          <w:t>Integration Panel, "Maximal Starting Repertoire — MSR-3 Overview and Rationale", 28 March 2018</w:t>
        </w:r>
        <w:r w:rsidR="00A6655E">
          <w:rPr>
            <w:rFonts w:ascii="Cambria" w:hAnsi="Cambria"/>
            <w:sz w:val="24"/>
            <w:szCs w:val="24"/>
          </w:rPr>
          <w:t xml:space="preserve">,  </w:t>
        </w:r>
        <w:r w:rsidR="00A6655E">
          <w:rPr>
            <w:rFonts w:ascii="Cambria" w:hAnsi="Cambria"/>
            <w:sz w:val="24"/>
            <w:szCs w:val="24"/>
          </w:rPr>
          <w:fldChar w:fldCharType="begin"/>
        </w:r>
        <w:r w:rsidR="00A6655E">
          <w:rPr>
            <w:rFonts w:ascii="Cambria" w:hAnsi="Cambria"/>
            <w:sz w:val="24"/>
            <w:szCs w:val="24"/>
          </w:rPr>
          <w:instrText xml:space="preserve"> HYPERLINK "</w:instrText>
        </w:r>
        <w:r w:rsidR="00A6655E" w:rsidRPr="00A6655E">
          <w:rPr>
            <w:rFonts w:ascii="Cambria" w:hAnsi="Cambria"/>
            <w:sz w:val="24"/>
            <w:szCs w:val="24"/>
          </w:rPr>
          <w:instrText>https://www.icann.org/en/system/files/files/msr-3-overview-28mar18-en.pdf</w:instrText>
        </w:r>
        <w:r w:rsidR="00A6655E">
          <w:rPr>
            <w:rFonts w:ascii="Cambria" w:hAnsi="Cambria"/>
            <w:sz w:val="24"/>
            <w:szCs w:val="24"/>
          </w:rPr>
          <w:instrText xml:space="preserve">" </w:instrText>
        </w:r>
        <w:r w:rsidR="00A6655E">
          <w:rPr>
            <w:rFonts w:ascii="Cambria" w:hAnsi="Cambria"/>
            <w:sz w:val="24"/>
            <w:szCs w:val="24"/>
          </w:rPr>
          <w:fldChar w:fldCharType="separate"/>
        </w:r>
        <w:r w:rsidR="00A6655E" w:rsidRPr="00E463C8">
          <w:rPr>
            <w:rStyle w:val="Hyperlink"/>
            <w:rFonts w:ascii="Cambria" w:hAnsi="Cambria"/>
            <w:sz w:val="24"/>
            <w:szCs w:val="24"/>
          </w:rPr>
          <w:t>https://www.icann.org/en/system/files/files/msr-3-overview-28mar18-en.pdf</w:t>
        </w:r>
        <w:r w:rsidR="00A6655E">
          <w:rPr>
            <w:rFonts w:ascii="Cambria" w:hAnsi="Cambria"/>
            <w:sz w:val="24"/>
            <w:szCs w:val="24"/>
          </w:rPr>
          <w:fldChar w:fldCharType="end"/>
        </w:r>
      </w:ins>
    </w:p>
    <w:p w:rsidR="009B16BB" w:rsidRDefault="00A17B37" w:rsidP="00A6655E">
      <w:pPr>
        <w:pStyle w:val="bib"/>
        <w:spacing w:line="360" w:lineRule="auto"/>
      </w:pPr>
      <w:del w:id="68" w:author="Author">
        <w:r w:rsidDel="00A6655E">
          <w:rPr>
            <w:rFonts w:ascii="Cambria" w:hAnsi="Cambria"/>
            <w:sz w:val="24"/>
            <w:szCs w:val="24"/>
          </w:rPr>
          <w:lastRenderedPageBreak/>
          <w:delText xml:space="preserve">Integration Panel, "Maximal Starting Repertoire — </w:delText>
        </w:r>
        <w:commentRangeStart w:id="69"/>
        <w:r w:rsidDel="00A6655E">
          <w:rPr>
            <w:rFonts w:ascii="Cambria" w:hAnsi="Cambria"/>
            <w:sz w:val="24"/>
            <w:szCs w:val="24"/>
          </w:rPr>
          <w:delText>MSR-2 Overview and Rationale</w:delText>
        </w:r>
        <w:commentRangeEnd w:id="69"/>
        <w:r w:rsidR="00484F37" w:rsidDel="00A6655E">
          <w:rPr>
            <w:rStyle w:val="CommentReference"/>
            <w:rFonts w:asciiTheme="minorHAnsi" w:eastAsiaTheme="minorEastAsia" w:hAnsiTheme="minorHAnsi" w:cstheme="minorBidi"/>
            <w:color w:val="auto"/>
            <w:lang w:val="en-IN" w:eastAsia="en-IN" w:bidi="te-IN"/>
          </w:rPr>
          <w:commentReference w:id="69"/>
        </w:r>
        <w:r w:rsidDel="00A6655E">
          <w:rPr>
            <w:rFonts w:ascii="Cambria" w:hAnsi="Cambria"/>
            <w:sz w:val="24"/>
            <w:szCs w:val="24"/>
          </w:rPr>
          <w:delText xml:space="preserve">", 14 April 2015 </w:delText>
        </w:r>
        <w:r w:rsidR="00224FBD" w:rsidDel="00A6655E">
          <w:fldChar w:fldCharType="begin"/>
        </w:r>
        <w:r w:rsidR="00224FBD" w:rsidDel="00A6655E">
          <w:delInstrText>HYPERLINK "https://www.icann.org/en/system/files/files/msr-2-overview-14apr15-en.pdf" \h</w:delInstrText>
        </w:r>
        <w:r w:rsidR="00224FBD" w:rsidDel="00A6655E">
          <w:fldChar w:fldCharType="separate"/>
        </w:r>
        <w:r w:rsidDel="00A6655E">
          <w:rPr>
            <w:rStyle w:val="InternetLink"/>
            <w:rFonts w:ascii="Cambria" w:hAnsi="Cambria"/>
            <w:sz w:val="24"/>
            <w:szCs w:val="24"/>
          </w:rPr>
          <w:delText>https://www.icann.org/en/system/files/files/msr-2-overview-14apr15-en.pdf</w:delText>
        </w:r>
        <w:r w:rsidR="00224FBD" w:rsidDel="00A6655E">
          <w:fldChar w:fldCharType="end"/>
        </w:r>
      </w:del>
    </w:p>
    <w:p w:rsidR="009B16BB" w:rsidRDefault="00A17B37" w:rsidP="0096179A">
      <w:pPr>
        <w:pStyle w:val="DefaultStyle"/>
        <w:spacing w:line="360" w:lineRule="auto"/>
      </w:pPr>
      <w:r>
        <w:rPr>
          <w:rFonts w:ascii="Cambria" w:hAnsi="Cambria"/>
          <w:sz w:val="24"/>
          <w:szCs w:val="24"/>
        </w:rPr>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rsidR="009B16BB" w:rsidRDefault="00A17B37">
      <w:pPr>
        <w:pStyle w:val="bib"/>
      </w:pPr>
      <w:r>
        <w:rPr>
          <w:rFonts w:ascii="Cambria" w:hAnsi="Cambria"/>
          <w:sz w:val="24"/>
          <w:szCs w:val="24"/>
        </w:rPr>
        <w:t>[NBGP] Neo-Brahmi Generation Panel</w:t>
      </w:r>
    </w:p>
    <w:p w:rsidR="009B16BB" w:rsidRDefault="00A17B37">
      <w:pPr>
        <w:pStyle w:val="bib"/>
      </w:pPr>
      <w:r>
        <w:rPr>
          <w:rFonts w:ascii="Cambria" w:hAnsi="Cambria" w:cs="Arial"/>
          <w:sz w:val="24"/>
          <w:szCs w:val="24"/>
        </w:rPr>
        <w:t xml:space="preserve">[gTLD] </w:t>
      </w:r>
      <w:r>
        <w:rPr>
          <w:rFonts w:ascii="Cambria" w:hAnsi="Cambria"/>
          <w:sz w:val="24"/>
          <w:szCs w:val="24"/>
        </w:rPr>
        <w:t>generic Top Level Domain</w:t>
      </w:r>
    </w:p>
    <w:p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01] Omniglo</w:t>
      </w:r>
      <w:r w:rsidR="00555DD0">
        <w:rPr>
          <w:rFonts w:ascii="Cambria" w:hAnsi="Cambria"/>
          <w:sz w:val="24"/>
          <w:szCs w:val="24"/>
        </w:rPr>
        <w:t xml:space="preserve">t, </w:t>
      </w:r>
      <w:r w:rsidR="0041104A">
        <w:rPr>
          <w:rFonts w:ascii="Cambria" w:hAnsi="Cambria"/>
          <w:sz w:val="24"/>
          <w:szCs w:val="24"/>
        </w:rPr>
        <w:t>Tamil</w:t>
      </w:r>
      <w:r>
        <w:rPr>
          <w:rFonts w:ascii="Cambria" w:hAnsi="Cambria"/>
          <w:sz w:val="24"/>
          <w:szCs w:val="24"/>
        </w:rPr>
        <w:t xml:space="preserve">, </w:t>
      </w:r>
      <w:r w:rsidR="00CA260E" w:rsidRPr="00CA260E">
        <w:rPr>
          <w:rFonts w:ascii="Cambria" w:hAnsi="Cambria"/>
          <w:sz w:val="24"/>
          <w:szCs w:val="24"/>
        </w:rPr>
        <w:t>http://www.omniglot.com/writing/tamil.htm</w:t>
      </w:r>
      <w:r>
        <w:rPr>
          <w:rFonts w:ascii="Cambria" w:hAnsi="Cambria"/>
          <w:sz w:val="24"/>
          <w:szCs w:val="24"/>
        </w:rPr>
        <w:t xml:space="preserve"> (Accessed on </w:t>
      </w:r>
      <w:r w:rsidR="00BF471E">
        <w:rPr>
          <w:rFonts w:ascii="Cambria" w:hAnsi="Cambria"/>
          <w:sz w:val="24"/>
          <w:szCs w:val="24"/>
        </w:rPr>
        <w:t>05th</w:t>
      </w:r>
      <w:r>
        <w:rPr>
          <w:rFonts w:ascii="Cambria" w:hAnsi="Cambria"/>
          <w:sz w:val="24"/>
          <w:szCs w:val="24"/>
        </w:rPr>
        <w:t>.</w:t>
      </w:r>
      <w:r w:rsidR="00BF471E">
        <w:rPr>
          <w:rFonts w:ascii="Cambria" w:hAnsi="Cambria"/>
          <w:sz w:val="24"/>
          <w:szCs w:val="24"/>
        </w:rPr>
        <w:t>July 2018</w:t>
      </w:r>
      <w:r>
        <w:rPr>
          <w:rFonts w:ascii="Cambria" w:hAnsi="Cambria"/>
          <w:sz w:val="24"/>
          <w:szCs w:val="24"/>
        </w:rPr>
        <w:t>)</w:t>
      </w:r>
    </w:p>
    <w:p w:rsidR="009B16BB" w:rsidRDefault="0041104A">
      <w:pPr>
        <w:pStyle w:val="DefaultStyle"/>
        <w:rPr>
          <w:rFonts w:ascii="Cambria" w:hAnsi="Cambria"/>
          <w:sz w:val="24"/>
          <w:szCs w:val="24"/>
        </w:rPr>
      </w:pPr>
      <w:r>
        <w:rPr>
          <w:rFonts w:ascii="Cambria" w:hAnsi="Cambria"/>
          <w:sz w:val="24"/>
          <w:szCs w:val="24"/>
        </w:rPr>
        <w:t>[1002</w:t>
      </w:r>
      <w:r w:rsidR="006578B3">
        <w:rPr>
          <w:rFonts w:ascii="Cambria" w:hAnsi="Cambria"/>
          <w:sz w:val="24"/>
          <w:szCs w:val="24"/>
        </w:rPr>
        <w:t>] Unicode 11</w:t>
      </w:r>
      <w:r w:rsidR="00555DD0">
        <w:rPr>
          <w:rFonts w:ascii="Cambria" w:hAnsi="Cambria"/>
          <w:sz w:val="24"/>
          <w:szCs w:val="24"/>
        </w:rPr>
        <w:t xml:space="preserve">.0.0, </w:t>
      </w:r>
      <w:r w:rsidR="00A17B37">
        <w:rPr>
          <w:rFonts w:ascii="Cambria" w:hAnsi="Cambria"/>
          <w:sz w:val="24"/>
          <w:szCs w:val="24"/>
        </w:rPr>
        <w:t>So</w:t>
      </w:r>
      <w:r>
        <w:rPr>
          <w:rFonts w:ascii="Cambria" w:hAnsi="Cambria"/>
          <w:sz w:val="24"/>
          <w:szCs w:val="24"/>
        </w:rPr>
        <w:t>uth and Central Asia-I, Page 488-493</w:t>
      </w:r>
      <w:r w:rsidR="00555DD0">
        <w:rPr>
          <w:rFonts w:ascii="Cambria" w:hAnsi="Cambria"/>
          <w:sz w:val="24"/>
          <w:szCs w:val="24"/>
        </w:rPr>
        <w:t>, R5 and R5a</w:t>
      </w:r>
      <w:r w:rsidR="00A17B37">
        <w:rPr>
          <w:rFonts w:ascii="Cambria" w:hAnsi="Cambria"/>
          <w:sz w:val="24"/>
          <w:szCs w:val="24"/>
        </w:rPr>
        <w:t xml:space="preserve">, </w:t>
      </w:r>
      <w:hyperlink r:id="rId40" w:history="1">
        <w:r w:rsidR="007B58D3" w:rsidRPr="007B58D3">
          <w:rPr>
            <w:rStyle w:val="Hyperlink"/>
          </w:rPr>
          <w:t>https://www.unicode.org/versions/Unicode11.0.0/ch12.pdf</w:t>
        </w:r>
      </w:hyperlink>
      <w:r w:rsidR="007B58D3" w:rsidRPr="007B58D3">
        <w:t xml:space="preserve"> </w:t>
      </w:r>
      <w:r w:rsidR="00A17B37">
        <w:rPr>
          <w:rFonts w:ascii="Cambria" w:hAnsi="Cambria"/>
          <w:sz w:val="24"/>
          <w:szCs w:val="24"/>
        </w:rPr>
        <w:t xml:space="preserve">(Accessed on </w:t>
      </w:r>
      <w:r w:rsidR="007B58D3">
        <w:rPr>
          <w:rFonts w:ascii="Cambria" w:hAnsi="Cambria"/>
          <w:sz w:val="24"/>
          <w:szCs w:val="24"/>
        </w:rPr>
        <w:t>05th July. 2018</w:t>
      </w:r>
      <w:r w:rsidR="00A17B37">
        <w:rPr>
          <w:rFonts w:ascii="Cambria" w:hAnsi="Cambria"/>
          <w:sz w:val="24"/>
          <w:szCs w:val="24"/>
        </w:rPr>
        <w:t>)</w:t>
      </w:r>
    </w:p>
    <w:p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555DD0">
        <w:rPr>
          <w:rFonts w:ascii="Cambria" w:hAnsi="Cambria"/>
          <w:sz w:val="24"/>
          <w:szCs w:val="24"/>
        </w:rPr>
        <w:t>Tamil</w:t>
      </w:r>
      <w:r w:rsidR="005829D5">
        <w:rPr>
          <w:rFonts w:ascii="Cambria" w:hAnsi="Cambria"/>
          <w:sz w:val="24"/>
          <w:szCs w:val="24"/>
        </w:rPr>
        <w:t>,</w:t>
      </w:r>
      <w:r>
        <w:rPr>
          <w:rFonts w:ascii="Cambria" w:hAnsi="Cambria"/>
          <w:sz w:val="24"/>
          <w:szCs w:val="24"/>
        </w:rPr>
        <w:t xml:space="preserve"> </w:t>
      </w:r>
      <w:r w:rsidR="00DC5864" w:rsidRPr="00DC5864">
        <w:rPr>
          <w:rFonts w:ascii="Cambria" w:hAnsi="Cambria"/>
          <w:sz w:val="24"/>
          <w:szCs w:val="24"/>
        </w:rPr>
        <w:t>https://www.charbase.com/0b83-unicode-tamil-sign-visarga</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rsidR="004A1306" w:rsidRDefault="00494C7C" w:rsidP="001334F8">
      <w:pPr>
        <w:pStyle w:val="DefaultStyle"/>
        <w:rPr>
          <w:rFonts w:ascii="Cambria" w:hAnsi="Cambria"/>
          <w:sz w:val="24"/>
          <w:szCs w:val="24"/>
          <w:lang w:val="en-IN"/>
        </w:rPr>
      </w:pPr>
      <w:r>
        <w:rPr>
          <w:rFonts w:ascii="Cambria" w:hAnsi="Cambria"/>
          <w:sz w:val="24"/>
          <w:szCs w:val="24"/>
          <w:lang w:val="en-IN"/>
        </w:rPr>
        <w:t xml:space="preserve">[1004] </w:t>
      </w:r>
      <w:r w:rsidR="00555DD0">
        <w:rPr>
          <w:rFonts w:ascii="Cambria" w:hAnsi="Cambria" w:cs="Arial"/>
          <w:color w:val="000000" w:themeColor="text1"/>
          <w:sz w:val="24"/>
          <w:szCs w:val="24"/>
          <w:shd w:val="clear" w:color="auto" w:fill="FFFFFF"/>
        </w:rPr>
        <w:t>Title</w:t>
      </w:r>
      <w:r w:rsidR="00736D5A">
        <w:rPr>
          <w:rFonts w:ascii="Cambria" w:hAnsi="Cambria" w:cs="Arial"/>
          <w:color w:val="000000" w:themeColor="text1"/>
          <w:sz w:val="24"/>
          <w:szCs w:val="24"/>
          <w:shd w:val="clear" w:color="auto" w:fill="FFFFFF"/>
        </w:rPr>
        <w:t xml:space="preserve">: </w:t>
      </w:r>
      <w:r w:rsidR="00736D5A" w:rsidRPr="002434EE">
        <w:rPr>
          <w:rFonts w:ascii="Cambria" w:hAnsi="Cambria" w:cs="Arial"/>
          <w:i/>
          <w:iCs/>
          <w:color w:val="4472C4" w:themeColor="accent5"/>
          <w:sz w:val="24"/>
          <w:szCs w:val="24"/>
        </w:rPr>
        <w:t>vaṭṭeḻuttu</w:t>
      </w:r>
      <w:r w:rsidR="00736D5A">
        <w:rPr>
          <w:rFonts w:ascii="Cambria" w:hAnsi="Cambria" w:cs="Arial"/>
          <w:i/>
          <w:iCs/>
          <w:color w:val="4472C4" w:themeColor="accent5"/>
          <w:sz w:val="24"/>
          <w:szCs w:val="24"/>
        </w:rPr>
        <w:t xml:space="preserve">, </w:t>
      </w:r>
      <w:r w:rsidR="00B75EDD">
        <w:rPr>
          <w:rFonts w:ascii="Cambria" w:hAnsi="Cambria" w:cs="Arial"/>
          <w:color w:val="auto"/>
          <w:sz w:val="24"/>
          <w:szCs w:val="24"/>
        </w:rPr>
        <w:t xml:space="preserve">(Description and history of Tamil writing system </w:t>
      </w:r>
      <w:r w:rsidR="00B75EDD" w:rsidRPr="002434EE">
        <w:rPr>
          <w:rFonts w:ascii="Cambria" w:hAnsi="Cambria" w:cs="Arial"/>
          <w:i/>
          <w:iCs/>
          <w:color w:val="4472C4" w:themeColor="accent5"/>
          <w:sz w:val="24"/>
          <w:szCs w:val="24"/>
        </w:rPr>
        <w:t>vaṭṭeḻuttu</w:t>
      </w:r>
      <w:r w:rsidR="00B75EDD">
        <w:rPr>
          <w:rFonts w:ascii="Cambria" w:hAnsi="Cambria" w:cs="Arial"/>
          <w:color w:val="auto"/>
          <w:sz w:val="24"/>
          <w:szCs w:val="24"/>
        </w:rPr>
        <w:t>) ,</w:t>
      </w:r>
      <w:r w:rsidR="00555DD0">
        <w:rPr>
          <w:rFonts w:ascii="Cambria" w:hAnsi="Cambria" w:cs="Arial"/>
          <w:color w:val="auto"/>
          <w:sz w:val="24"/>
          <w:szCs w:val="24"/>
          <w:shd w:val="clear" w:color="auto" w:fill="FFFFFF"/>
        </w:rPr>
        <w:t>Tamil</w:t>
      </w:r>
      <w:r w:rsidR="00736D5A">
        <w:rPr>
          <w:rFonts w:ascii="Cambria" w:hAnsi="Cambria" w:cs="Arial"/>
          <w:color w:val="auto"/>
          <w:sz w:val="24"/>
          <w:szCs w:val="24"/>
          <w:shd w:val="clear" w:color="auto" w:fill="FFFFFF"/>
        </w:rPr>
        <w:t>,</w:t>
      </w:r>
      <w:r w:rsidR="00736D5A" w:rsidRPr="00736D5A">
        <w:rPr>
          <w:rFonts w:ascii="Cambria" w:hAnsi="Cambria" w:cs="Arial"/>
          <w:color w:val="auto"/>
          <w:sz w:val="24"/>
          <w:szCs w:val="24"/>
          <w:shd w:val="clear" w:color="auto" w:fill="FFFFFF"/>
        </w:rPr>
        <w:t xml:space="preserve">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00736D5A">
        <w:rPr>
          <w:rFonts w:ascii="Cambria" w:hAnsi="Cambria" w:cs="Arial"/>
          <w:color w:val="000000" w:themeColor="text1"/>
          <w:sz w:val="24"/>
          <w:szCs w:val="24"/>
          <w:shd w:val="clear" w:color="auto" w:fill="FFFFFF"/>
        </w:rPr>
        <w:t>, Contents of this page are in Tamil</w:t>
      </w:r>
      <w:r w:rsidRPr="00F46F5B">
        <w:rPr>
          <w:rFonts w:ascii="Cambria" w:hAnsi="Cambria" w:cs="Arial"/>
          <w:color w:val="000000" w:themeColor="text1"/>
          <w:sz w:val="24"/>
          <w:szCs w:val="24"/>
          <w:shd w:val="clear" w:color="auto" w:fill="FFFFFF"/>
        </w:rPr>
        <w:t>)</w:t>
      </w:r>
    </w:p>
    <w:p w:rsidR="00025E35" w:rsidRPr="004A1306" w:rsidRDefault="00025E35" w:rsidP="001334F8">
      <w:pPr>
        <w:pStyle w:val="DefaultStyle"/>
        <w:rPr>
          <w:rFonts w:ascii="Cambria" w:hAnsi="Cambria"/>
          <w:sz w:val="24"/>
          <w:szCs w:val="24"/>
          <w:lang w:val="en-IN"/>
        </w:rPr>
      </w:pPr>
    </w:p>
    <w:p w:rsidR="0037593D" w:rsidRDefault="0037593D">
      <w:pPr>
        <w:pStyle w:val="DefaultStyle"/>
        <w:rPr>
          <w:rFonts w:ascii="Cambria" w:hAnsi="Cambria"/>
          <w:sz w:val="24"/>
          <w:szCs w:val="24"/>
        </w:rPr>
      </w:pPr>
    </w:p>
    <w:p w:rsidR="009B16BB" w:rsidRDefault="009B16BB">
      <w:pPr>
        <w:pStyle w:val="DefaultStyle"/>
      </w:pPr>
    </w:p>
    <w:p w:rsidR="008C444C" w:rsidRDefault="008C444C">
      <w:pPr>
        <w:rPr>
          <w:rFonts w:ascii="Cambria" w:eastAsia="SimSun" w:hAnsi="Cambria" w:cs="Calibri"/>
          <w:color w:val="365F91"/>
          <w:sz w:val="32"/>
          <w:szCs w:val="32"/>
          <w:lang w:val="en-US" w:eastAsia="en-US" w:bidi="ar-SA"/>
        </w:rPr>
      </w:pPr>
      <w:r>
        <w:br w:type="page"/>
      </w:r>
    </w:p>
    <w:p w:rsidR="009B16BB" w:rsidRDefault="00A17B37" w:rsidP="008C444C">
      <w:pPr>
        <w:pStyle w:val="Heading1"/>
        <w:numPr>
          <w:ilvl w:val="0"/>
          <w:numId w:val="1"/>
        </w:numPr>
        <w:spacing w:line="240" w:lineRule="auto"/>
      </w:pPr>
      <w:r>
        <w:lastRenderedPageBreak/>
        <w:t>Books, articles and webographies consulted</w:t>
      </w:r>
    </w:p>
    <w:p w:rsidR="009B16BB" w:rsidRDefault="009B16BB">
      <w:pPr>
        <w:pStyle w:val="DefaultStyle"/>
      </w:pPr>
    </w:p>
    <w:p w:rsidR="009B16BB" w:rsidRDefault="00A17B37">
      <w:pPr>
        <w:pStyle w:val="DefaultStyle"/>
        <w:spacing w:after="0" w:line="360" w:lineRule="auto"/>
      </w:pPr>
      <w:r>
        <w:rPr>
          <w:rFonts w:ascii="Cambria" w:hAnsi="Cambria" w:cs="Arial"/>
          <w:sz w:val="24"/>
          <w:szCs w:val="24"/>
        </w:rPr>
        <w:t>Following is a thematically sorted set of documents, books, articles and webographies consulted in the drafting of this report</w:t>
      </w:r>
    </w:p>
    <w:p w:rsidR="00977A5B" w:rsidRPr="00DB739D" w:rsidRDefault="00977A5B">
      <w:pPr>
        <w:pStyle w:val="ListParagraph"/>
        <w:numPr>
          <w:ilvl w:val="0"/>
          <w:numId w:val="6"/>
        </w:numPr>
        <w:spacing w:after="0" w:line="360" w:lineRule="auto"/>
        <w:rPr>
          <w:rFonts w:ascii="Cambria" w:hAnsi="Cambria"/>
          <w:color w:val="auto"/>
          <w:sz w:val="24"/>
          <w:szCs w:val="24"/>
        </w:rPr>
      </w:pPr>
      <w:r w:rsidRPr="00DB739D">
        <w:rPr>
          <w:rFonts w:ascii="Cambria" w:hAnsi="Cambria"/>
          <w:color w:val="auto"/>
          <w:sz w:val="24"/>
          <w:szCs w:val="24"/>
        </w:rPr>
        <w:t>Karunakaran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Suvitha </w:t>
      </w:r>
      <w:r w:rsidRPr="00DB739D">
        <w:rPr>
          <w:rFonts w:ascii="Cambria" w:hAnsi="Cambria" w:cs="Arial"/>
          <w:color w:val="auto"/>
          <w:sz w:val="24"/>
          <w:szCs w:val="24"/>
          <w:shd w:val="clear" w:color="auto" w:fill="FFFFFF"/>
        </w:rPr>
        <w:t>Publishers.</w:t>
      </w:r>
    </w:p>
    <w:p w:rsidR="009B16BB" w:rsidRPr="00DB739D" w:rsidRDefault="004C294D">
      <w:pPr>
        <w:pStyle w:val="ListParagraph"/>
        <w:numPr>
          <w:ilvl w:val="0"/>
          <w:numId w:val="6"/>
        </w:numPr>
        <w:spacing w:after="0" w:line="360" w:lineRule="auto"/>
        <w:rPr>
          <w:rFonts w:ascii="Cambria" w:hAnsi="Cambria"/>
          <w:color w:val="auto"/>
          <w:sz w:val="24"/>
          <w:szCs w:val="24"/>
        </w:rPr>
      </w:pPr>
      <w:r w:rsidRPr="00DB739D">
        <w:rPr>
          <w:rFonts w:ascii="Cambria" w:hAnsi="Cambria" w:cs="Arial"/>
          <w:color w:val="auto"/>
          <w:sz w:val="24"/>
          <w:szCs w:val="24"/>
        </w:rPr>
        <w:t>Kothandaraman Pon [1997]</w:t>
      </w:r>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rsidR="00B96C11" w:rsidRPr="00A217C0" w:rsidRDefault="00B96C11" w:rsidP="008A71B3">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Kothandaraman Pon [2001]., Tamil studies. Ambuli publications</w:t>
      </w:r>
    </w:p>
    <w:p w:rsidR="00A217C0" w:rsidRPr="00A217C0" w:rsidRDefault="00A217C0" w:rsidP="002306AC">
      <w:pPr>
        <w:pStyle w:val="ListParagraph"/>
        <w:numPr>
          <w:ilvl w:val="0"/>
          <w:numId w:val="6"/>
        </w:numPr>
        <w:spacing w:after="0" w:line="360" w:lineRule="auto"/>
        <w:rPr>
          <w:rFonts w:ascii="Cambria" w:hAnsi="Cambria"/>
          <w:b/>
          <w:bCs/>
          <w:color w:val="auto"/>
          <w:sz w:val="24"/>
          <w:szCs w:val="24"/>
        </w:rPr>
      </w:pPr>
      <w:r w:rsidRPr="00A217C0">
        <w:rPr>
          <w:rFonts w:ascii="Cambria" w:hAnsi="Cambria" w:cs="Arial"/>
          <w:color w:val="auto"/>
          <w:sz w:val="24"/>
          <w:szCs w:val="24"/>
        </w:rPr>
        <w:t>Kothandaraman Po</w:t>
      </w:r>
      <w:r>
        <w:rPr>
          <w:rFonts w:ascii="Cambria" w:hAnsi="Cambria" w:cs="Arial"/>
          <w:color w:val="auto"/>
          <w:sz w:val="24"/>
          <w:szCs w:val="24"/>
        </w:rPr>
        <w:t xml:space="preserve">n [2002]., </w:t>
      </w:r>
      <w:r w:rsidRPr="00A217C0">
        <w:rPr>
          <w:rFonts w:ascii="Cambria" w:hAnsi="Cambria" w:cs="Arial"/>
          <w:color w:val="auto"/>
          <w:sz w:val="24"/>
          <w:szCs w:val="24"/>
        </w:rPr>
        <w:t>Ikkālat Tamil̲ ilakkaṇam</w:t>
      </w:r>
      <w:r>
        <w:rPr>
          <w:rFonts w:ascii="Cambria" w:hAnsi="Cambria" w:cs="Arial"/>
          <w:color w:val="auto"/>
          <w:sz w:val="24"/>
          <w:szCs w:val="24"/>
        </w:rPr>
        <w:t xml:space="preserve">. </w:t>
      </w:r>
      <w:r w:rsidR="002306AC" w:rsidRPr="002306AC">
        <w:rPr>
          <w:rFonts w:ascii="Cambria" w:hAnsi="Cambria" w:cs="Arial"/>
          <w:color w:val="auto"/>
          <w:sz w:val="24"/>
          <w:szCs w:val="24"/>
        </w:rPr>
        <w:t xml:space="preserve">Pūmpol̲il </w:t>
      </w:r>
      <w:r w:rsidRPr="00A217C0">
        <w:rPr>
          <w:rFonts w:ascii="Cambria" w:hAnsi="Cambria" w:cs="Arial"/>
          <w:color w:val="auto"/>
          <w:sz w:val="24"/>
          <w:szCs w:val="24"/>
        </w:rPr>
        <w:t>publications</w:t>
      </w:r>
    </w:p>
    <w:p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r w:rsidRPr="00DB739D">
        <w:rPr>
          <w:rFonts w:ascii="Cambria" w:hAnsi="Cambria" w:cs="Arial"/>
          <w:color w:val="auto"/>
          <w:sz w:val="24"/>
          <w:szCs w:val="24"/>
        </w:rPr>
        <w:t>Meenakshi Sundaranar Te.Po [1965]., A History of Tamil Literature. Annamalai University</w:t>
      </w:r>
    </w:p>
    <w:p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 xml:space="preserve">Vaiypuripillai [1988], Vaiyapuripillai’s History of Tamil language and literature. </w:t>
      </w:r>
      <w:r w:rsidRPr="00DB739D">
        <w:rPr>
          <w:rFonts w:ascii="Cambria" w:hAnsi="Cambria" w:cs="Arial"/>
          <w:color w:val="auto"/>
          <w:sz w:val="24"/>
          <w:szCs w:val="24"/>
          <w:shd w:val="clear" w:color="auto" w:fill="FFFFFF"/>
        </w:rPr>
        <w:t>New Century Book House</w:t>
      </w:r>
    </w:p>
    <w:p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r w:rsidRPr="00DB739D">
        <w:rPr>
          <w:rFonts w:ascii="Cambria" w:hAnsi="Cambria" w:cs="Arial"/>
          <w:color w:val="auto"/>
          <w:sz w:val="24"/>
          <w:szCs w:val="24"/>
        </w:rPr>
        <w:t>Var</w:t>
      </w:r>
      <w:r w:rsidRPr="00F46F5B">
        <w:rPr>
          <w:rFonts w:ascii="Cambria" w:hAnsi="Cambria" w:cs="Arial"/>
          <w:color w:val="000000" w:themeColor="text1"/>
          <w:sz w:val="24"/>
          <w:szCs w:val="24"/>
        </w:rPr>
        <w:t xml:space="preserve">adharajan Mu. [1988], History of Tamil Literature. </w:t>
      </w:r>
      <w:r w:rsidRPr="00F46F5B">
        <w:rPr>
          <w:rFonts w:ascii="Cambria" w:hAnsi="Cambria" w:cs="Arial"/>
          <w:color w:val="000000" w:themeColor="text1"/>
          <w:sz w:val="24"/>
          <w:szCs w:val="24"/>
          <w:shd w:val="clear" w:color="auto" w:fill="FFFFFF"/>
        </w:rPr>
        <w:t>Sahitya Akademi</w:t>
      </w:r>
      <w:r w:rsidR="005619B1" w:rsidRPr="00F46F5B">
        <w:rPr>
          <w:rFonts w:ascii="Cambria" w:hAnsi="Cambria" w:cs="Arial"/>
          <w:color w:val="000000" w:themeColor="text1"/>
          <w:sz w:val="24"/>
          <w:szCs w:val="24"/>
          <w:shd w:val="clear" w:color="auto" w:fill="FFFFFF"/>
        </w:rPr>
        <w:t>.</w:t>
      </w:r>
    </w:p>
    <w:p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rsidR="003D726E" w:rsidRDefault="003D726E">
      <w:pPr>
        <w:rPr>
          <w:rFonts w:ascii="Cambria" w:eastAsia="SimSun" w:hAnsi="Cambria" w:cs="Calibri"/>
          <w:color w:val="365F91"/>
          <w:sz w:val="32"/>
          <w:szCs w:val="32"/>
          <w:lang w:val="en-US" w:eastAsia="en-US" w:bidi="ar-SA"/>
        </w:rPr>
      </w:pPr>
      <w:r>
        <w:br w:type="page"/>
      </w:r>
    </w:p>
    <w:p w:rsidR="008F6DBC" w:rsidRPr="00AE2707" w:rsidRDefault="002E6C2F" w:rsidP="0048276F">
      <w:pPr>
        <w:pStyle w:val="Heading1"/>
        <w:numPr>
          <w:ilvl w:val="0"/>
          <w:numId w:val="1"/>
        </w:numPr>
        <w:spacing w:line="240" w:lineRule="auto"/>
      </w:pPr>
      <w:r>
        <w:lastRenderedPageBreak/>
        <w:t xml:space="preserve">Appendix A: </w:t>
      </w:r>
      <w:r w:rsidR="00F93550">
        <w:t xml:space="preserve">Cross-script </w:t>
      </w:r>
      <w:r w:rsidR="008A754B">
        <w:t>Confusable Code Point</w:t>
      </w:r>
    </w:p>
    <w:p w:rsidR="00AE2707" w:rsidRDefault="00AE2707" w:rsidP="00AE2707"/>
    <w:p w:rsidR="00AE2707" w:rsidRDefault="00727B21" w:rsidP="007401C9">
      <w:pPr>
        <w:pStyle w:val="Default"/>
        <w:spacing w:line="360" w:lineRule="auto"/>
        <w:jc w:val="both"/>
      </w:pPr>
      <w:r w:rsidRPr="008B7A4B">
        <w:t xml:space="preserve">As discussed earlier, </w:t>
      </w:r>
      <w:r w:rsidR="005A0C25" w:rsidRPr="008B7A4B">
        <w:t>Tamil</w:t>
      </w:r>
      <w:r w:rsidR="00AE2707" w:rsidRPr="008B7A4B">
        <w:t xml:space="preserve"> script has a set of possible cross-script </w:t>
      </w:r>
      <w:r w:rsidR="00E23FBD">
        <w:t>confusable</w:t>
      </w:r>
      <w:r w:rsidR="00AE2707" w:rsidRPr="008B7A4B">
        <w:t xml:space="preserve">s with the </w:t>
      </w:r>
      <w:r w:rsidRPr="008B7A4B">
        <w:t>Malayalam</w:t>
      </w:r>
      <w:r w:rsidR="00AE2707" w:rsidRPr="008B7A4B">
        <w:t xml:space="preserve"> script</w:t>
      </w:r>
      <w:r w:rsidR="007401C9">
        <w:t xml:space="preserve"> and considered as variant code points</w:t>
      </w:r>
      <w:r w:rsidR="00AE2707" w:rsidRPr="008B7A4B">
        <w:t xml:space="preserve">. </w:t>
      </w:r>
      <w:r w:rsidR="00AE2707" w:rsidRPr="007401C9">
        <w:t xml:space="preserve">Table </w:t>
      </w:r>
      <w:r w:rsidR="007401C9" w:rsidRPr="007401C9">
        <w:t>2</w:t>
      </w:r>
      <w:r w:rsidR="007401C9">
        <w:t>1</w:t>
      </w:r>
      <w:r w:rsidR="007401C9" w:rsidRPr="007401C9">
        <w:t xml:space="preserve"> </w:t>
      </w:r>
      <w:r w:rsidR="00AE2707" w:rsidRPr="008B7A4B">
        <w:t xml:space="preserve">lists them. </w:t>
      </w:r>
      <w:r w:rsidR="007401C9">
        <w:t xml:space="preserve">  In addition, the following code points could be considered similar but not variants of each other.</w:t>
      </w:r>
    </w:p>
    <w:p w:rsidR="007401C9" w:rsidRPr="008B7A4B" w:rsidRDefault="007401C9" w:rsidP="007401C9">
      <w:pPr>
        <w:pStyle w:val="Default"/>
        <w:spacing w:line="360" w:lineRule="auto"/>
        <w:jc w:val="both"/>
      </w:pPr>
    </w:p>
    <w:p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234"/>
        <w:gridCol w:w="2237"/>
      </w:tblGrid>
      <w:tr w:rsidR="002E6C2F" w:rsidRPr="008A20F7" w:rsidTr="00E9162A">
        <w:trPr>
          <w:cantSplit/>
          <w:trHeight w:val="659"/>
          <w:jc w:val="center"/>
        </w:trPr>
        <w:tc>
          <w:tcPr>
            <w:tcW w:w="2234" w:type="dxa"/>
            <w:shd w:val="clear" w:color="auto" w:fill="FFFFFF"/>
            <w:tcMar>
              <w:left w:w="103" w:type="dxa"/>
            </w:tcMar>
            <w:vAlign w:val="center"/>
          </w:tcPr>
          <w:p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rsidTr="00E9162A">
        <w:trPr>
          <w:cantSplit/>
          <w:trHeight w:val="635"/>
          <w:jc w:val="center"/>
        </w:trPr>
        <w:tc>
          <w:tcPr>
            <w:tcW w:w="2234" w:type="dxa"/>
            <w:shd w:val="clear" w:color="auto" w:fill="FFFFFF"/>
            <w:tcMar>
              <w:left w:w="103" w:type="dxa"/>
            </w:tcMar>
          </w:tcPr>
          <w:p w:rsidR="00320D65" w:rsidRDefault="00F93550" w:rsidP="00320D65">
            <w:pPr>
              <w:spacing w:after="0" w:line="240" w:lineRule="auto"/>
              <w:jc w:val="center"/>
              <w:rPr>
                <w:rFonts w:ascii="Latha" w:hAnsi="Latha" w:cs="Latha"/>
                <w:color w:val="000000" w:themeColor="text1"/>
                <w:lang w:bidi="ta-IN"/>
              </w:rPr>
            </w:pPr>
            <w:r w:rsidRPr="00F93550">
              <w:rPr>
                <w:rFonts w:ascii="Latha" w:hAnsi="Latha" w:cs="Latha"/>
                <w:color w:val="000000" w:themeColor="text1"/>
                <w:cs/>
                <w:lang w:bidi="ta-IN"/>
              </w:rPr>
              <w:t>ஸ</w:t>
            </w:r>
          </w:p>
          <w:p w:rsidR="00F93550" w:rsidRPr="00F93550" w:rsidRDefault="00F93550" w:rsidP="00320D65">
            <w:pPr>
              <w:spacing w:after="0" w:line="240" w:lineRule="auto"/>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rsidR="00320D65" w:rsidRDefault="00F93550" w:rsidP="00320D65">
            <w:pPr>
              <w:spacing w:after="0" w:line="240" w:lineRule="auto"/>
              <w:jc w:val="center"/>
              <w:rPr>
                <w:rFonts w:cs="Kartika"/>
                <w:color w:val="000000" w:themeColor="text1"/>
                <w:lang w:bidi="ml-IN"/>
              </w:rPr>
            </w:pPr>
            <w:r w:rsidRPr="00F93550">
              <w:rPr>
                <w:rFonts w:cs="Arial Unicode MS"/>
                <w:color w:val="000000" w:themeColor="text1"/>
                <w:cs/>
                <w:lang w:bidi="ml-IN"/>
              </w:rPr>
              <w:t>സ</w:t>
            </w:r>
          </w:p>
          <w:p w:rsidR="00F93550" w:rsidRPr="00F93550" w:rsidRDefault="00F93550" w:rsidP="00320D65">
            <w:pPr>
              <w:spacing w:after="0" w:line="240" w:lineRule="auto"/>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234"/>
        <w:gridCol w:w="2237"/>
        <w:gridCol w:w="2237"/>
      </w:tblGrid>
      <w:tr w:rsidR="009B3163" w:rsidRPr="008A20F7" w:rsidTr="009F1AA9">
        <w:trPr>
          <w:cantSplit/>
          <w:trHeight w:val="659"/>
          <w:jc w:val="center"/>
        </w:trPr>
        <w:tc>
          <w:tcPr>
            <w:tcW w:w="2234" w:type="dxa"/>
            <w:shd w:val="clear" w:color="auto" w:fill="FFFFFF"/>
            <w:tcMar>
              <w:left w:w="103" w:type="dxa"/>
            </w:tcMar>
            <w:vAlign w:val="center"/>
          </w:tcPr>
          <w:p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rsidR="009B3163" w:rsidRPr="00007AB5" w:rsidRDefault="009B3163" w:rsidP="009F1AA9">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ധ</w:t>
            </w:r>
          </w:p>
          <w:p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9B3163" w:rsidRPr="00007AB5" w:rsidRDefault="009B3163" w:rsidP="009F1AA9">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ക</w:t>
            </w:r>
          </w:p>
          <w:p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rsidR="009B3163" w:rsidRDefault="009B3163" w:rsidP="009B3163">
      <w:pPr>
        <w:pStyle w:val="Caption"/>
        <w:jc w:val="center"/>
      </w:pPr>
      <w:r>
        <w:rPr>
          <w:lang w:val="en-IN"/>
        </w:rPr>
        <w:t xml:space="preserve">Table 23: </w:t>
      </w:r>
      <w:r>
        <w:t xml:space="preserve">NBGP resolutions for Tamil and Malayalam </w:t>
      </w:r>
    </w:p>
    <w:p w:rsidR="009B3163" w:rsidRDefault="009B3163" w:rsidP="00F93550">
      <w:pPr>
        <w:pStyle w:val="Default"/>
        <w:spacing w:line="360" w:lineRule="auto"/>
        <w:jc w:val="both"/>
        <w:rPr>
          <w:sz w:val="23"/>
          <w:szCs w:val="23"/>
        </w:rPr>
      </w:pPr>
    </w:p>
    <w:p w:rsidR="008F6DBC" w:rsidRDefault="008F6DBC" w:rsidP="0048276F">
      <w:pPr>
        <w:pStyle w:val="Heading1"/>
        <w:numPr>
          <w:ilvl w:val="0"/>
          <w:numId w:val="1"/>
        </w:numPr>
        <w:spacing w:line="240" w:lineRule="auto"/>
      </w:pPr>
      <w:r>
        <w:t>Appendix B: A NOTE ON ZERO WIDTH NON-JOINER</w:t>
      </w:r>
    </w:p>
    <w:p w:rsidR="00590375" w:rsidRDefault="00590375" w:rsidP="00590375">
      <w:pPr>
        <w:pStyle w:val="Default"/>
        <w:spacing w:line="360" w:lineRule="auto"/>
        <w:ind w:left="432"/>
        <w:jc w:val="both"/>
      </w:pPr>
    </w:p>
    <w:p w:rsidR="00590375" w:rsidRDefault="00590375" w:rsidP="00590375">
      <w:pPr>
        <w:pStyle w:val="Default"/>
        <w:spacing w:line="360" w:lineRule="auto"/>
        <w:ind w:left="432"/>
        <w:jc w:val="both"/>
      </w:pPr>
      <w:r>
        <w:t>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rsidR="00590375" w:rsidRPr="007401C9" w:rsidRDefault="00590375" w:rsidP="00590375">
      <w:pPr>
        <w:pStyle w:val="Default"/>
        <w:spacing w:line="360" w:lineRule="auto"/>
        <w:ind w:left="432"/>
        <w:jc w:val="both"/>
      </w:pPr>
      <w:r w:rsidRPr="008F6DBC">
        <w:t xml:space="preserve">In the case of Tamil, ZWJ does not play an important role insofar as functionality is concerned. But ZWNJ plays a role in the following combinations </w:t>
      </w:r>
      <w:r>
        <w:t xml:space="preserve">for </w:t>
      </w:r>
      <w:r w:rsidRPr="008F6DBC">
        <w:t xml:space="preserve">example: </w:t>
      </w:r>
      <w:r w:rsidRPr="007401C9">
        <w:rPr>
          <w:rFonts w:ascii="Vijaya" w:hAnsi="Vijaya" w:cs="Vijaya" w:hint="cs"/>
          <w:cs/>
          <w:lang w:bidi="ta-IN"/>
        </w:rPr>
        <w:lastRenderedPageBreak/>
        <w:t>ஸ்</w:t>
      </w:r>
      <w:r w:rsidRPr="007401C9">
        <w:rPr>
          <w:rFonts w:hint="cs"/>
          <w:cs/>
          <w:lang w:bidi="ta-IN"/>
        </w:rPr>
        <w:t>‌</w:t>
      </w:r>
      <w:r w:rsidRPr="007401C9">
        <w:rPr>
          <w:rFonts w:ascii="Vijaya" w:hAnsi="Vijaya" w:cs="Vijaya" w:hint="cs"/>
          <w:cs/>
          <w:lang w:bidi="ta-IN"/>
        </w:rPr>
        <w:t>ரீ</w:t>
      </w:r>
      <w:r w:rsidRPr="007401C9">
        <w:rPr>
          <w:cs/>
          <w:lang w:bidi="hi-IN"/>
        </w:rPr>
        <w:t>/</w:t>
      </w:r>
      <w:r w:rsidRPr="007401C9">
        <w:t>srɪ/(U+092C U+0922 U+093C),</w:t>
      </w:r>
      <w:r>
        <w:t xml:space="preserve"> </w:t>
      </w:r>
      <w:r w:rsidRPr="007401C9">
        <w:rPr>
          <w:rFonts w:ascii="Vijaya" w:hAnsi="Vijaya" w:cs="Vijaya" w:hint="cs"/>
          <w:cs/>
          <w:lang w:bidi="ta-IN"/>
        </w:rPr>
        <w:t>க்</w:t>
      </w:r>
      <w:r w:rsidRPr="007401C9">
        <w:rPr>
          <w:rFonts w:hint="cs"/>
          <w:cs/>
          <w:lang w:bidi="ta-IN"/>
        </w:rPr>
        <w:t>‌</w:t>
      </w:r>
      <w:r w:rsidRPr="007401C9">
        <w:rPr>
          <w:rFonts w:ascii="Vijaya" w:hAnsi="Vijaya" w:cs="Vijaya" w:hint="cs"/>
          <w:cs/>
          <w:lang w:bidi="ta-IN"/>
        </w:rPr>
        <w:t>ஷ</w:t>
      </w:r>
      <w:r w:rsidRPr="007401C9">
        <w:t xml:space="preserve"> /kshə/( U+0B95 U+0BCD U+0BB7 U+0BAF)</w:t>
      </w:r>
      <w:r>
        <w:t xml:space="preserve">. </w:t>
      </w:r>
      <w:r w:rsidRPr="007401C9">
        <w:t xml:space="preserve"> </w:t>
      </w:r>
      <w:r w:rsidRPr="008F6DBC">
        <w:t>The word  "</w:t>
      </w:r>
      <w:r w:rsidRPr="007401C9">
        <w:rPr>
          <w:rFonts w:ascii="Vijaya" w:hAnsi="Vijaya" w:cs="Vijaya" w:hint="cs"/>
          <w:cs/>
          <w:lang w:bidi="ta-IN"/>
        </w:rPr>
        <w:t>அக்</w:t>
      </w:r>
      <w:r w:rsidRPr="007401C9">
        <w:rPr>
          <w:cs/>
        </w:rPr>
        <w:t>‌</w:t>
      </w:r>
      <w:r w:rsidRPr="007401C9">
        <w:rPr>
          <w:rFonts w:ascii="Vijaya" w:hAnsi="Vijaya" w:cs="Vijaya" w:hint="cs"/>
          <w:cs/>
          <w:lang w:bidi="ta-IN"/>
        </w:rPr>
        <w:t>ஷய்</w:t>
      </w:r>
      <w:r w:rsidRPr="008F6DBC">
        <w:t>"</w:t>
      </w:r>
      <w:r>
        <w:t xml:space="preserve"> </w:t>
      </w:r>
      <w:r w:rsidRPr="007401C9">
        <w:rPr>
          <w:cs/>
          <w:lang w:bidi="hi-IN"/>
        </w:rPr>
        <w:t>/</w:t>
      </w:r>
      <w:r w:rsidRPr="007401C9">
        <w:t xml:space="preserve">əkshəy/( U+0B85 U+0B95 U+0BCD U+200C U+0BB7 U+0BAF U+0BCD) </w:t>
      </w:r>
      <w:r w:rsidRPr="008F6DBC">
        <w:t>can be written with the Unicode values</w:t>
      </w:r>
      <w:r>
        <w:t>:</w:t>
      </w:r>
    </w:p>
    <w:p w:rsidR="00590375" w:rsidRPr="007401C9" w:rsidRDefault="00590375" w:rsidP="00590375">
      <w:pPr>
        <w:pStyle w:val="Default"/>
        <w:spacing w:line="360" w:lineRule="auto"/>
        <w:ind w:left="432"/>
        <w:jc w:val="both"/>
      </w:pPr>
      <w:r w:rsidRPr="007401C9">
        <w:t>U+0B85 U+0B95 U+0BCD U+200C U+0BB7 U+0BAF U+0BCD (</w:t>
      </w:r>
      <w:r w:rsidRPr="007401C9">
        <w:rPr>
          <w:rFonts w:ascii="Vijaya" w:hAnsi="Vijaya" w:cs="Vijaya" w:hint="cs"/>
          <w:cs/>
          <w:lang w:bidi="ta-IN"/>
        </w:rPr>
        <w:t>அக்</w:t>
      </w:r>
      <w:r w:rsidRPr="007401C9">
        <w:rPr>
          <w:cs/>
          <w:lang w:bidi="hi-IN"/>
        </w:rPr>
        <w:t>‌</w:t>
      </w:r>
      <w:r w:rsidRPr="007401C9">
        <w:rPr>
          <w:rFonts w:ascii="Vijaya" w:hAnsi="Vijaya" w:cs="Vijaya" w:hint="cs"/>
          <w:cs/>
          <w:lang w:bidi="ta-IN"/>
        </w:rPr>
        <w:t>ஷய்</w:t>
      </w:r>
      <w:r w:rsidRPr="007401C9">
        <w:t xml:space="preserve"> with ZWNJ) </w:t>
      </w:r>
    </w:p>
    <w:p w:rsidR="00590375" w:rsidRDefault="00590375" w:rsidP="00590375">
      <w:pPr>
        <w:pStyle w:val="Default"/>
        <w:spacing w:line="360" w:lineRule="auto"/>
        <w:ind w:left="432"/>
        <w:jc w:val="both"/>
      </w:pPr>
      <w:r w:rsidRPr="007401C9">
        <w:t>as well as U+0B85 U+0B95 U+0BCD U+0BB7 U+0BAF U+0BCD (</w:t>
      </w:r>
      <w:r w:rsidRPr="007401C9">
        <w:rPr>
          <w:rFonts w:ascii="Vijaya" w:hAnsi="Vijaya" w:cs="Vijaya" w:hint="cs"/>
          <w:cs/>
          <w:lang w:bidi="ta-IN"/>
        </w:rPr>
        <w:t>அக்ஷய்</w:t>
      </w:r>
      <w:r w:rsidRPr="007401C9">
        <w:t xml:space="preserve"> without ZWNJ)</w:t>
      </w:r>
      <w:r>
        <w:t xml:space="preserve">. </w:t>
      </w:r>
    </w:p>
    <w:p w:rsidR="00590375" w:rsidRPr="007401C9" w:rsidRDefault="00590375" w:rsidP="00590375">
      <w:pPr>
        <w:pStyle w:val="Default"/>
        <w:spacing w:line="360" w:lineRule="auto"/>
        <w:ind w:left="432"/>
        <w:jc w:val="both"/>
      </w:pPr>
    </w:p>
    <w:p w:rsidR="00590375" w:rsidRPr="007401C9" w:rsidRDefault="00590375" w:rsidP="00590375">
      <w:pPr>
        <w:pStyle w:val="Default"/>
        <w:spacing w:line="360" w:lineRule="auto"/>
        <w:ind w:left="432"/>
        <w:jc w:val="both"/>
      </w:pPr>
      <w:r>
        <w:t xml:space="preserve">Insofar as Tamil is concerned ZWNJ is used to render alternate rendering of ligatures. </w:t>
      </w:r>
      <w:r w:rsidRPr="007401C9">
        <w:t xml:space="preserve">The use of ZWNJ in Tamil is restricted to representing a dead consonant within a string. Thus to show the combination of </w:t>
      </w:r>
      <w:r w:rsidRPr="007401C9">
        <w:rPr>
          <w:rFonts w:ascii="Vijaya" w:hAnsi="Vijaya" w:cs="Vijaya" w:hint="cs"/>
          <w:cs/>
          <w:lang w:bidi="ta-IN"/>
        </w:rPr>
        <w:t>க்</w:t>
      </w:r>
      <w:r w:rsidRPr="007401C9">
        <w:t>+</w:t>
      </w:r>
      <w:r w:rsidRPr="007401C9">
        <w:rPr>
          <w:rFonts w:ascii="Vijaya" w:hAnsi="Vijaya" w:cs="Vijaya" w:hint="cs"/>
          <w:cs/>
          <w:lang w:bidi="ta-IN"/>
        </w:rPr>
        <w:t>ஷ</w:t>
      </w:r>
      <w:r w:rsidRPr="007401C9">
        <w:t xml:space="preserve"> /k+shə/( U+0B95 U+0BCD U+0BB7) as a single word and retain the shape of the consonant followed by the </w:t>
      </w:r>
      <w:r>
        <w:t>Virama</w:t>
      </w:r>
      <w:r w:rsidRPr="007401C9">
        <w:t>; ZWNJ is used. This practice is followed to represent Sanskrit loan words or proper names demanding a “dead” consonant.  As ZWNJ is not part of the MSR, representing the above words in the specific forms would not be possible.</w:t>
      </w:r>
    </w:p>
    <w:p w:rsidR="00590375" w:rsidRDefault="00590375" w:rsidP="00DB42B9"/>
    <w:p w:rsidR="00DB42B9" w:rsidRDefault="00DB42B9">
      <w:pPr>
        <w:rPr>
          <w:rFonts w:ascii="Cambria" w:eastAsia="SimSun" w:hAnsi="Cambria" w:cs="Calibri"/>
          <w:color w:val="365F91"/>
          <w:sz w:val="32"/>
          <w:szCs w:val="32"/>
          <w:lang w:val="en-US" w:eastAsia="en-US" w:bidi="ar-SA"/>
        </w:rPr>
      </w:pPr>
      <w:bookmarkStart w:id="70" w:name="_Ref523175296"/>
      <w:r>
        <w:br w:type="page"/>
      </w:r>
    </w:p>
    <w:p w:rsidR="00590375" w:rsidRDefault="001E1C53" w:rsidP="0048276F">
      <w:pPr>
        <w:pStyle w:val="Heading1"/>
        <w:numPr>
          <w:ilvl w:val="0"/>
          <w:numId w:val="1"/>
        </w:numPr>
        <w:spacing w:line="240" w:lineRule="auto"/>
      </w:pPr>
      <w:bookmarkStart w:id="71" w:name="_Ref523263250"/>
      <w:r>
        <w:lastRenderedPageBreak/>
        <w:t>Appendix C: An image of V</w:t>
      </w:r>
      <w:r w:rsidR="00590375">
        <w:t>isarga rule with its translation</w:t>
      </w:r>
      <w:bookmarkEnd w:id="70"/>
      <w:bookmarkEnd w:id="71"/>
    </w:p>
    <w:p w:rsidR="00590375" w:rsidRPr="00DB42B9" w:rsidRDefault="005963AF" w:rsidP="00DB42B9">
      <w:pPr>
        <w:rPr>
          <w:rFonts w:ascii="Cambria" w:hAnsi="Cambria" w:cs="Cambria"/>
          <w:color w:val="000000"/>
          <w:sz w:val="24"/>
          <w:szCs w:val="24"/>
        </w:rPr>
      </w:pPr>
      <w:bookmarkStart w:id="72" w:name="OLE_LINK4"/>
      <w:bookmarkStart w:id="73" w:name="OLE_LINK5"/>
      <w:r w:rsidRPr="00DB42B9">
        <w:rPr>
          <w:rFonts w:ascii="Cambria" w:hAnsi="Cambria" w:cs="Cambria"/>
          <w:color w:val="000000"/>
          <w:sz w:val="24"/>
          <w:szCs w:val="24"/>
        </w:rPr>
        <w:t xml:space="preserve">An attached image is </w:t>
      </w:r>
      <w:r w:rsidR="001239D8">
        <w:rPr>
          <w:rFonts w:ascii="Cambria" w:hAnsi="Cambria" w:cs="Cambria"/>
          <w:color w:val="000000"/>
          <w:sz w:val="24"/>
          <w:szCs w:val="24"/>
          <w:lang w:val="en-US"/>
        </w:rPr>
        <w:t>a</w:t>
      </w:r>
      <w:r w:rsidRPr="00DB42B9">
        <w:rPr>
          <w:rFonts w:ascii="Cambria" w:hAnsi="Cambria" w:cs="Cambria"/>
          <w:color w:val="000000"/>
          <w:sz w:val="24"/>
          <w:szCs w:val="24"/>
        </w:rPr>
        <w:t xml:space="preserve"> </w:t>
      </w:r>
      <w:r w:rsidR="00A40FDC" w:rsidRPr="00DB42B9">
        <w:rPr>
          <w:rFonts w:ascii="Cambria" w:hAnsi="Cambria" w:cs="Cambria"/>
          <w:color w:val="000000"/>
          <w:sz w:val="24"/>
          <w:szCs w:val="24"/>
        </w:rPr>
        <w:t xml:space="preserve">first </w:t>
      </w:r>
      <w:r w:rsidR="0080514A" w:rsidRPr="00DB42B9">
        <w:rPr>
          <w:rFonts w:ascii="Cambria" w:hAnsi="Cambria" w:cs="Cambria"/>
          <w:color w:val="000000"/>
          <w:sz w:val="24"/>
          <w:szCs w:val="24"/>
        </w:rPr>
        <w:t>page of</w:t>
      </w:r>
      <w:r w:rsidR="00590375" w:rsidRPr="00DB42B9">
        <w:rPr>
          <w:rFonts w:ascii="Cambria" w:hAnsi="Cambria" w:cs="Cambria"/>
          <w:color w:val="000000"/>
          <w:sz w:val="24"/>
          <w:szCs w:val="24"/>
        </w:rPr>
        <w:t xml:space="preserve"> </w:t>
      </w:r>
      <w:r w:rsidR="00A40FDC" w:rsidRPr="00DB42B9">
        <w:rPr>
          <w:rFonts w:ascii="Cambria" w:hAnsi="Cambria" w:cs="Cambria"/>
          <w:color w:val="000000"/>
          <w:sz w:val="24"/>
          <w:szCs w:val="24"/>
        </w:rPr>
        <w:t>Chapter</w:t>
      </w:r>
      <w:r w:rsidR="00590375" w:rsidRPr="00DB42B9">
        <w:rPr>
          <w:rFonts w:ascii="Cambria" w:hAnsi="Cambria" w:cs="Cambria"/>
          <w:color w:val="000000"/>
          <w:sz w:val="24"/>
          <w:szCs w:val="24"/>
        </w:rPr>
        <w:t xml:space="preserve"> 2 from Dr.</w:t>
      </w:r>
      <w:r w:rsidR="00A40FDC" w:rsidRPr="00DB42B9">
        <w:rPr>
          <w:rFonts w:ascii="Cambria" w:hAnsi="Cambria" w:cs="Cambria"/>
          <w:color w:val="000000"/>
          <w:sz w:val="24"/>
          <w:szCs w:val="24"/>
        </w:rPr>
        <w:t xml:space="preserve"> </w:t>
      </w:r>
      <w:r w:rsidR="00590375" w:rsidRPr="00DB42B9">
        <w:rPr>
          <w:rFonts w:ascii="Cambria" w:hAnsi="Cambria" w:cs="Cambria"/>
          <w:color w:val="000000"/>
          <w:sz w:val="24"/>
          <w:szCs w:val="24"/>
        </w:rPr>
        <w:t>Ponkothandaraman’s book titled “</w:t>
      </w:r>
      <w:r w:rsidR="001239D8" w:rsidRPr="001239D8">
        <w:rPr>
          <w:rFonts w:ascii="Cambria" w:hAnsi="Cambria" w:cs="Cambria"/>
          <w:color w:val="000000"/>
          <w:sz w:val="24"/>
          <w:szCs w:val="24"/>
        </w:rPr>
        <w:t>Ikkālat Tamil̲ ilakkaṇam</w:t>
      </w:r>
      <w:r w:rsidR="0080514A" w:rsidRPr="00DB42B9">
        <w:rPr>
          <w:rFonts w:ascii="Cambria" w:hAnsi="Cambria" w:cs="Cambria"/>
          <w:color w:val="000000"/>
          <w:sz w:val="24"/>
          <w:szCs w:val="24"/>
        </w:rPr>
        <w:t>” (</w:t>
      </w:r>
      <w:r w:rsidR="00D92B31">
        <w:rPr>
          <w:rFonts w:ascii="Cambria" w:hAnsi="Cambria" w:cs="Cambria"/>
          <w:color w:val="000000"/>
          <w:sz w:val="24"/>
          <w:szCs w:val="24"/>
          <w:lang w:val="en-US"/>
        </w:rPr>
        <w:t>Contemporary</w:t>
      </w:r>
      <w:r w:rsidR="0080514A" w:rsidRPr="00DB42B9">
        <w:rPr>
          <w:rFonts w:ascii="Cambria" w:hAnsi="Cambria" w:cs="Cambria"/>
          <w:color w:val="000000"/>
          <w:sz w:val="24"/>
          <w:szCs w:val="24"/>
        </w:rPr>
        <w:t xml:space="preserve"> Tamil grammar)</w:t>
      </w:r>
      <w:r w:rsidR="00A11B10" w:rsidRPr="00DB42B9">
        <w:rPr>
          <w:rFonts w:ascii="Cambria" w:hAnsi="Cambria" w:cs="Cambria"/>
          <w:color w:val="000000"/>
          <w:sz w:val="24"/>
          <w:szCs w:val="24"/>
        </w:rPr>
        <w:t xml:space="preserve">. </w:t>
      </w:r>
    </w:p>
    <w:p w:rsidR="00A11B10" w:rsidRPr="00A40FDC" w:rsidRDefault="00A11B10" w:rsidP="00590375">
      <w:pPr>
        <w:pStyle w:val="Heading1"/>
        <w:spacing w:line="240" w:lineRule="auto"/>
        <w:rPr>
          <w:color w:val="000000" w:themeColor="text1"/>
          <w:sz w:val="24"/>
          <w:szCs w:val="24"/>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6"/>
        <w:gridCol w:w="4866"/>
      </w:tblGrid>
      <w:tr w:rsidR="00A40FDC" w:rsidRPr="00A40FDC" w:rsidTr="00D5108D">
        <w:tc>
          <w:tcPr>
            <w:tcW w:w="5766" w:type="dxa"/>
          </w:tcPr>
          <w:p w:rsidR="00A40FDC" w:rsidRPr="00A40FDC" w:rsidRDefault="00A40FDC" w:rsidP="00590375">
            <w:pPr>
              <w:pStyle w:val="Heading1"/>
              <w:spacing w:line="240" w:lineRule="auto"/>
              <w:outlineLvl w:val="0"/>
              <w:rPr>
                <w:color w:val="000000" w:themeColor="text1"/>
                <w:sz w:val="24"/>
                <w:szCs w:val="24"/>
              </w:rPr>
            </w:pPr>
            <w:bookmarkStart w:id="74" w:name="OLE_LINK3"/>
            <w:r w:rsidRPr="00A40FDC">
              <w:rPr>
                <w:noProof/>
                <w:color w:val="000000" w:themeColor="text1"/>
                <w:lang w:bidi="km-KH"/>
              </w:rPr>
              <w:drawing>
                <wp:inline distT="0" distB="0" distL="0" distR="0">
                  <wp:extent cx="352425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24250" cy="5048250"/>
                          </a:xfrm>
                          <a:prstGeom prst="rect">
                            <a:avLst/>
                          </a:prstGeom>
                          <a:noFill/>
                          <a:ln>
                            <a:noFill/>
                          </a:ln>
                        </pic:spPr>
                      </pic:pic>
                    </a:graphicData>
                  </a:graphic>
                </wp:inline>
              </w:drawing>
            </w:r>
          </w:p>
        </w:tc>
        <w:tc>
          <w:tcPr>
            <w:tcW w:w="4866" w:type="dxa"/>
          </w:tcPr>
          <w:p w:rsidR="00D5108D" w:rsidRDefault="00D5108D" w:rsidP="00590375">
            <w:pPr>
              <w:pStyle w:val="Heading1"/>
              <w:spacing w:line="240" w:lineRule="auto"/>
              <w:outlineLvl w:val="0"/>
              <w:rPr>
                <w:color w:val="000000" w:themeColor="text1"/>
                <w:sz w:val="24"/>
                <w:szCs w:val="24"/>
              </w:rPr>
            </w:pPr>
          </w:p>
          <w:p w:rsidR="00D5108D" w:rsidRDefault="00D5108D" w:rsidP="00590375">
            <w:pPr>
              <w:pStyle w:val="Heading1"/>
              <w:spacing w:line="240" w:lineRule="auto"/>
              <w:outlineLvl w:val="0"/>
              <w:rPr>
                <w:color w:val="000000" w:themeColor="text1"/>
                <w:sz w:val="24"/>
                <w:szCs w:val="24"/>
              </w:rPr>
            </w:pPr>
          </w:p>
          <w:p w:rsidR="00D5108D" w:rsidRDefault="00D5108D" w:rsidP="00590375">
            <w:pPr>
              <w:pStyle w:val="Heading1"/>
              <w:spacing w:line="240" w:lineRule="auto"/>
              <w:outlineLvl w:val="0"/>
              <w:rPr>
                <w:color w:val="000000" w:themeColor="text1"/>
                <w:sz w:val="24"/>
                <w:szCs w:val="24"/>
              </w:rPr>
            </w:pPr>
          </w:p>
          <w:p w:rsidR="00D5108D" w:rsidRDefault="00D5108D" w:rsidP="00590375">
            <w:pPr>
              <w:pStyle w:val="Heading1"/>
              <w:spacing w:line="240" w:lineRule="auto"/>
              <w:outlineLvl w:val="0"/>
              <w:rPr>
                <w:color w:val="000000" w:themeColor="text1"/>
                <w:sz w:val="24"/>
                <w:szCs w:val="24"/>
              </w:rPr>
            </w:pPr>
          </w:p>
          <w:p w:rsidR="00D5108D" w:rsidRDefault="00D5108D" w:rsidP="00590375">
            <w:pPr>
              <w:pStyle w:val="Heading1"/>
              <w:spacing w:line="240" w:lineRule="auto"/>
              <w:outlineLvl w:val="0"/>
              <w:rPr>
                <w:color w:val="000000" w:themeColor="text1"/>
                <w:sz w:val="24"/>
                <w:szCs w:val="24"/>
              </w:rPr>
            </w:pPr>
          </w:p>
          <w:p w:rsidR="00D5108D" w:rsidRDefault="00D5108D" w:rsidP="00590375">
            <w:pPr>
              <w:pStyle w:val="Heading1"/>
              <w:spacing w:line="240" w:lineRule="auto"/>
              <w:outlineLvl w:val="0"/>
              <w:rPr>
                <w:color w:val="000000" w:themeColor="text1"/>
                <w:sz w:val="24"/>
                <w:szCs w:val="24"/>
              </w:rPr>
            </w:pPr>
          </w:p>
          <w:p w:rsidR="00D5108D" w:rsidRDefault="00D5108D" w:rsidP="00590375">
            <w:pPr>
              <w:pStyle w:val="Heading1"/>
              <w:spacing w:line="240" w:lineRule="auto"/>
              <w:outlineLvl w:val="0"/>
              <w:rPr>
                <w:color w:val="000000" w:themeColor="text1"/>
                <w:sz w:val="24"/>
                <w:szCs w:val="24"/>
              </w:rPr>
            </w:pPr>
          </w:p>
          <w:p w:rsidR="00A40FDC" w:rsidRPr="00A40FDC" w:rsidRDefault="00A40FDC" w:rsidP="00590375">
            <w:pPr>
              <w:pStyle w:val="Heading1"/>
              <w:spacing w:line="240" w:lineRule="auto"/>
              <w:outlineLvl w:val="0"/>
              <w:rPr>
                <w:color w:val="000000" w:themeColor="text1"/>
                <w:sz w:val="24"/>
                <w:szCs w:val="24"/>
              </w:rPr>
            </w:pPr>
            <w:r w:rsidRPr="00A40FDC">
              <w:rPr>
                <w:color w:val="000000" w:themeColor="text1"/>
                <w:sz w:val="24"/>
                <w:szCs w:val="24"/>
              </w:rPr>
              <w:t>Translation of the highlighted part:</w:t>
            </w:r>
          </w:p>
          <w:p w:rsidR="00A40FDC" w:rsidRDefault="00A40FDC" w:rsidP="00590375">
            <w:pPr>
              <w:pStyle w:val="Heading1"/>
              <w:spacing w:line="240" w:lineRule="auto"/>
              <w:outlineLvl w:val="0"/>
              <w:rPr>
                <w:b/>
                <w:bCs/>
                <w:color w:val="000000" w:themeColor="text1"/>
                <w:sz w:val="24"/>
                <w:szCs w:val="24"/>
              </w:rPr>
            </w:pPr>
            <w:r w:rsidRPr="00A40FDC">
              <w:rPr>
                <w:b/>
                <w:bCs/>
                <w:color w:val="000000" w:themeColor="text1"/>
                <w:sz w:val="24"/>
                <w:szCs w:val="24"/>
              </w:rPr>
              <w:t>Aytham</w:t>
            </w:r>
          </w:p>
          <w:p w:rsidR="00A40FDC" w:rsidRDefault="00A40FDC" w:rsidP="00A40FDC">
            <w:pPr>
              <w:pStyle w:val="Heading1"/>
              <w:spacing w:line="240" w:lineRule="auto"/>
              <w:outlineLvl w:val="0"/>
              <w:rPr>
                <w:color w:val="000000" w:themeColor="text1"/>
                <w:sz w:val="24"/>
                <w:szCs w:val="24"/>
              </w:rPr>
            </w:pPr>
            <w:r>
              <w:rPr>
                <w:color w:val="000000" w:themeColor="text1"/>
                <w:sz w:val="24"/>
                <w:szCs w:val="24"/>
              </w:rPr>
              <w:t xml:space="preserve">          </w:t>
            </w:r>
            <w:r w:rsidRPr="00A40FDC">
              <w:rPr>
                <w:color w:val="000000" w:themeColor="text1"/>
                <w:sz w:val="24"/>
                <w:szCs w:val="24"/>
              </w:rPr>
              <w:t xml:space="preserve">The Aytham in Tamil is slightly different from other sounds. It can come after the short vowels and always be followed by stop consonants </w:t>
            </w:r>
          </w:p>
          <w:p w:rsidR="005D1084" w:rsidRDefault="00A40FDC" w:rsidP="00A40FDC">
            <w:pPr>
              <w:pStyle w:val="Heading1"/>
              <w:spacing w:line="240" w:lineRule="auto"/>
              <w:outlineLvl w:val="0"/>
              <w:rPr>
                <w:rFonts w:ascii="Vijaya" w:hAnsi="Vijaya" w:cs="Vijaya"/>
                <w:color w:val="000000" w:themeColor="text1"/>
                <w:sz w:val="24"/>
                <w:szCs w:val="24"/>
              </w:rPr>
            </w:pPr>
            <w:r>
              <w:rPr>
                <w:color w:val="000000" w:themeColor="text1"/>
                <w:sz w:val="24"/>
                <w:szCs w:val="24"/>
              </w:rPr>
              <w:t>(</w:t>
            </w:r>
            <w:del w:id="75" w:author="Author">
              <w:r w:rsidRPr="00A40FDC" w:rsidDel="00587C35">
                <w:rPr>
                  <w:color w:val="000000" w:themeColor="text1"/>
                  <w:sz w:val="24"/>
                  <w:szCs w:val="24"/>
                </w:rPr>
                <w:delText>e.g</w:delText>
              </w:r>
            </w:del>
            <w:ins w:id="76" w:author="Author">
              <w:r w:rsidR="00587C35" w:rsidRPr="00A40FDC">
                <w:rPr>
                  <w:color w:val="000000" w:themeColor="text1"/>
                  <w:sz w:val="24"/>
                  <w:szCs w:val="24"/>
                </w:rPr>
                <w:t>e.g.</w:t>
              </w:r>
            </w:ins>
            <w:r>
              <w:rPr>
                <w:color w:val="000000" w:themeColor="text1"/>
                <w:sz w:val="24"/>
                <w:szCs w:val="24"/>
              </w:rPr>
              <w:t>)</w:t>
            </w:r>
            <w:r w:rsidR="005D1084">
              <w:rPr>
                <w:color w:val="000000" w:themeColor="text1"/>
                <w:sz w:val="24"/>
                <w:szCs w:val="24"/>
              </w:rPr>
              <w:t xml:space="preserve"> </w:t>
            </w:r>
            <w:r w:rsidR="005D1084">
              <w:rPr>
                <w:rFonts w:ascii="Vijaya" w:hAnsi="Vijaya" w:cs="Vijaya"/>
                <w:color w:val="000000" w:themeColor="text1"/>
                <w:sz w:val="24"/>
                <w:szCs w:val="24"/>
                <w:cs/>
                <w:lang w:bidi="ta-IN"/>
              </w:rPr>
              <w:t>அஃது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இஃது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எஃது</w:t>
            </w:r>
          </w:p>
          <w:p w:rsidR="00A40FDC" w:rsidRPr="00A40FDC" w:rsidRDefault="00A40FDC" w:rsidP="00A40FDC">
            <w:pPr>
              <w:pStyle w:val="Heading1"/>
              <w:spacing w:line="240" w:lineRule="auto"/>
              <w:outlineLvl w:val="0"/>
              <w:rPr>
                <w:color w:val="000000" w:themeColor="text1"/>
                <w:sz w:val="24"/>
                <w:szCs w:val="24"/>
              </w:rPr>
            </w:pPr>
            <w:r w:rsidRPr="00A40FDC">
              <w:rPr>
                <w:color w:val="000000" w:themeColor="text1"/>
                <w:sz w:val="24"/>
                <w:szCs w:val="24"/>
              </w:rPr>
              <w:t xml:space="preserve"> /akthu/,/ikthu/, /ekthu/</w:t>
            </w:r>
          </w:p>
          <w:p w:rsidR="00A40FDC" w:rsidRPr="00A40FDC" w:rsidRDefault="00A40FDC" w:rsidP="00590375">
            <w:pPr>
              <w:pStyle w:val="Heading1"/>
              <w:spacing w:line="240" w:lineRule="auto"/>
              <w:outlineLvl w:val="0"/>
              <w:rPr>
                <w:b/>
                <w:bCs/>
                <w:color w:val="000000" w:themeColor="text1"/>
                <w:sz w:val="24"/>
                <w:szCs w:val="24"/>
              </w:rPr>
            </w:pPr>
          </w:p>
        </w:tc>
      </w:tr>
      <w:bookmarkEnd w:id="74"/>
    </w:tbl>
    <w:p w:rsidR="00A40FDC" w:rsidRPr="00A40FDC" w:rsidRDefault="00A40FDC" w:rsidP="00590375">
      <w:pPr>
        <w:pStyle w:val="Heading1"/>
        <w:spacing w:line="240" w:lineRule="auto"/>
        <w:rPr>
          <w:color w:val="000000" w:themeColor="text1"/>
          <w:sz w:val="24"/>
          <w:szCs w:val="24"/>
        </w:rPr>
      </w:pPr>
    </w:p>
    <w:p w:rsidR="0080514A" w:rsidRDefault="0080514A" w:rsidP="00590375">
      <w:pPr>
        <w:pStyle w:val="Heading1"/>
        <w:spacing w:line="240" w:lineRule="auto"/>
      </w:pPr>
    </w:p>
    <w:p w:rsidR="007401C9" w:rsidRDefault="007401C9" w:rsidP="007401C9">
      <w:pPr>
        <w:pStyle w:val="Default"/>
        <w:spacing w:line="360" w:lineRule="auto"/>
        <w:jc w:val="both"/>
      </w:pPr>
    </w:p>
    <w:bookmarkEnd w:id="72"/>
    <w:bookmarkEnd w:id="73"/>
    <w:p w:rsidR="008F6DBC" w:rsidRPr="007401C9" w:rsidRDefault="008F6DBC" w:rsidP="007401C9">
      <w:pPr>
        <w:pStyle w:val="Default"/>
        <w:spacing w:line="360" w:lineRule="auto"/>
        <w:jc w:val="both"/>
      </w:pPr>
    </w:p>
    <w:sectPr w:rsidR="008F6DBC" w:rsidRPr="007401C9" w:rsidSect="00200138">
      <w:headerReference w:type="default" r:id="rId42"/>
      <w:footerReference w:type="default" r:id="rId43"/>
      <w:pgSz w:w="12240" w:h="15840"/>
      <w:pgMar w:top="1440" w:right="1440" w:bottom="1440" w:left="1440" w:header="720" w:footer="720" w:gutter="0"/>
      <w:cols w:space="720"/>
      <w:formProt w:val="0"/>
      <w:docGrid w:linePitch="360" w:charSpace="819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uthor" w:initials="A">
    <w:p w:rsidR="00484F37" w:rsidRDefault="00484F37">
      <w:pPr>
        <w:pStyle w:val="CommentText"/>
      </w:pPr>
      <w:r>
        <w:rPr>
          <w:rStyle w:val="CommentReference"/>
        </w:rPr>
        <w:annotationRef/>
      </w:r>
      <w:r>
        <w:t>This version of the document contains comments and change-marked suggestions by the integration panel.</w:t>
      </w:r>
    </w:p>
    <w:p w:rsidR="00484F37" w:rsidRDefault="00484F37">
      <w:pPr>
        <w:pStyle w:val="CommentText"/>
      </w:pPr>
    </w:p>
    <w:p w:rsidR="00484F37" w:rsidRDefault="00484F37">
      <w:pPr>
        <w:pStyle w:val="CommentText"/>
      </w:pPr>
      <w:r>
        <w:t>Please review and make additional changes as appropriate.</w:t>
      </w:r>
    </w:p>
  </w:comment>
  <w:comment w:id="43" w:author="Author" w:initials="A">
    <w:p w:rsidR="00EB1E48" w:rsidRDefault="00EB1E48">
      <w:pPr>
        <w:pStyle w:val="CommentText"/>
      </w:pPr>
      <w:r>
        <w:rPr>
          <w:rStyle w:val="CommentReference"/>
        </w:rPr>
        <w:annotationRef/>
      </w:r>
      <w:r>
        <w:t>Some of the code points in the table had strange fonts</w:t>
      </w:r>
    </w:p>
  </w:comment>
  <w:comment w:id="69" w:author="Author" w:initials="A">
    <w:p w:rsidR="00484F37" w:rsidRDefault="00484F37">
      <w:pPr>
        <w:pStyle w:val="CommentText"/>
      </w:pPr>
      <w:r>
        <w:rPr>
          <w:rStyle w:val="CommentReference"/>
        </w:rPr>
        <w:annotationRef/>
      </w:r>
      <w:r>
        <w:t>please update to MSR-3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CC2" w:rsidRDefault="00BB0CC2">
      <w:pPr>
        <w:spacing w:after="0" w:line="240" w:lineRule="auto"/>
      </w:pPr>
      <w:r>
        <w:separator/>
      </w:r>
    </w:p>
  </w:endnote>
  <w:endnote w:type="continuationSeparator" w:id="0">
    <w:p w:rsidR="00BB0CC2" w:rsidRDefault="00BB0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DaunPenh">
    <w:panose1 w:val="01010101010101010101"/>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 w:name="GIST_TMOTChanakya">
    <w:altName w:val="Arial"/>
    <w:charset w:val="00"/>
    <w:family w:val="auto"/>
    <w:pitch w:val="variable"/>
    <w:sig w:usb0="001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GIST_MROTDhruv">
    <w:altName w:val="Courier New"/>
    <w:charset w:val="00"/>
    <w:family w:val="auto"/>
    <w:pitch w:val="variable"/>
    <w:sig w:usb0="00008003" w:usb1="00000000" w:usb2="00000000" w:usb3="00000000" w:csb0="00000001" w:csb1="00000000"/>
  </w:font>
  <w:font w:name="GIST-MROTDhruv">
    <w:altName w:val="Arial"/>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ans-serif">
    <w:altName w:val="Times New Roman"/>
    <w:charset w:val="00"/>
    <w:family w:val="auto"/>
    <w:pitch w:val="default"/>
    <w:sig w:usb0="00000000" w:usb1="00000000" w:usb2="00000000" w:usb3="00000000" w:csb0="00000000" w:csb1="00000000"/>
  </w:font>
  <w:font w:name="Aparajita">
    <w:panose1 w:val="020B0604020202020204"/>
    <w:charset w:val="00"/>
    <w:family w:val="swiss"/>
    <w:pitch w:val="variable"/>
    <w:sig w:usb0="00008003" w:usb1="00000000" w:usb2="00000000" w:usb3="00000000" w:csb0="00000001" w:csb1="00000000"/>
  </w:font>
  <w:font w:name="Akshar Unicode">
    <w:altName w:val="Everson Mono Unicode"/>
    <w:charset w:val="00"/>
    <w:family w:val="auto"/>
    <w:pitch w:val="variable"/>
    <w:sig w:usb0="00000003" w:usb1="00002040" w:usb2="00000000" w:usb3="00000000" w:csb0="00000001" w:csb1="00000000"/>
  </w:font>
  <w:font w:name="Code2000">
    <w:altName w:val="Arial Unicode MS"/>
    <w:charset w:val="00"/>
    <w:family w:val="auto"/>
    <w:pitch w:val="variable"/>
    <w:sig w:usb0="00000000" w:usb1="F9DFFFFF" w:usb2="001FFDBF" w:usb3="00000000" w:csb0="003F01FF" w:csb1="00000000"/>
  </w:font>
  <w:font w:name="Kartika">
    <w:panose1 w:val="02020503030404060203"/>
    <w:charset w:val="00"/>
    <w:family w:val="roman"/>
    <w:pitch w:val="variable"/>
    <w:sig w:usb0="00800003" w:usb1="00000000" w:usb2="00000000" w:usb3="00000000" w:csb0="00000001" w:csb1="00000000"/>
  </w:font>
  <w:font w:name="ＭＳ ゴシック">
    <w:charset w:val="4E"/>
    <w:family w:val="auto"/>
    <w:pitch w:val="variable"/>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37" w:rsidRDefault="00484F37">
    <w:pPr>
      <w:pStyle w:val="Footer"/>
      <w:jc w:val="center"/>
    </w:pPr>
  </w:p>
  <w:p w:rsidR="00484F37" w:rsidRDefault="00484F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37" w:rsidRDefault="00484F37">
    <w:pPr>
      <w:pStyle w:val="Footer"/>
      <w:jc w:val="center"/>
    </w:pPr>
    <w:r>
      <w:rPr>
        <w:noProof/>
      </w:rPr>
      <w:fldChar w:fldCharType="begin"/>
    </w:r>
    <w:r>
      <w:rPr>
        <w:noProof/>
      </w:rPr>
      <w:instrText>PAGE</w:instrText>
    </w:r>
    <w:r>
      <w:rPr>
        <w:noProof/>
      </w:rPr>
      <w:fldChar w:fldCharType="separate"/>
    </w:r>
    <w:r w:rsidR="00EB1E48">
      <w:rPr>
        <w:noProof/>
      </w:rPr>
      <w:t>20</w:t>
    </w:r>
    <w:r>
      <w:rPr>
        <w:noProof/>
      </w:rPr>
      <w:fldChar w:fldCharType="end"/>
    </w:r>
  </w:p>
  <w:p w:rsidR="00484F37" w:rsidRDefault="00484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CC2" w:rsidRDefault="00BB0CC2">
      <w:r>
        <w:separator/>
      </w:r>
    </w:p>
  </w:footnote>
  <w:footnote w:type="continuationSeparator" w:id="0">
    <w:p w:rsidR="00BB0CC2" w:rsidRDefault="00BB0CC2">
      <w:r>
        <w:continuationSeparator/>
      </w:r>
    </w:p>
  </w:footnote>
  <w:footnote w:id="1">
    <w:p w:rsidR="00484F37" w:rsidRDefault="00484F37" w:rsidP="00AF37E7">
      <w:pPr>
        <w:pStyle w:val="FootnoteText"/>
      </w:pPr>
      <w:r>
        <w:rPr>
          <w:rStyle w:val="FootnoteReference"/>
        </w:rPr>
        <w:footnoteRef/>
      </w:r>
      <w:r>
        <w:t xml:space="preserve"> </w:t>
      </w:r>
      <w:r>
        <w:rPr>
          <w:color w:val="000000" w:themeColor="text1"/>
        </w:rPr>
        <w:t>T</w:t>
      </w:r>
      <w:r w:rsidRPr="00F26D26">
        <w:rPr>
          <w:color w:val="000000" w:themeColor="text1"/>
        </w:rPr>
        <w:t xml:space="preserve">he categorization of invalid labels under specific rules is given as per the general understanding of the LGR Tool </w:t>
      </w:r>
      <w:ins w:id="2" w:author="Author">
        <w:r>
          <w:rPr>
            <w:color w:val="000000" w:themeColor="text1"/>
          </w:rPr>
          <w:t xml:space="preserve">used </w:t>
        </w:r>
      </w:ins>
      <w:r w:rsidRPr="00F26D26">
        <w:rPr>
          <w:color w:val="000000" w:themeColor="text1"/>
        </w:rPr>
        <w:t>by the NBGP. During testing with</w:t>
      </w:r>
      <w:ins w:id="3" w:author="Author">
        <w:r>
          <w:rPr>
            <w:color w:val="000000" w:themeColor="text1"/>
          </w:rPr>
          <w:t xml:space="preserve"> a specific</w:t>
        </w:r>
      </w:ins>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w:t>
      </w:r>
      <w:del w:id="4" w:author="Author">
        <w:r w:rsidRPr="00F26D26" w:rsidDel="00484F37">
          <w:rPr>
            <w:color w:val="000000" w:themeColor="text1"/>
          </w:rPr>
          <w:delText>is totally depend</w:delText>
        </w:r>
      </w:del>
      <w:ins w:id="5" w:author="Author">
        <w:r>
          <w:rPr>
            <w:color w:val="000000" w:themeColor="text1"/>
          </w:rPr>
          <w:t xml:space="preserve">may </w:t>
        </w:r>
        <w:r w:rsidRPr="00F26D26">
          <w:rPr>
            <w:color w:val="000000" w:themeColor="text1"/>
          </w:rPr>
          <w:t>depend</w:t>
        </w:r>
      </w:ins>
      <w:del w:id="6" w:author="Author">
        <w:r w:rsidRPr="00F26D26" w:rsidDel="00484F37">
          <w:rPr>
            <w:color w:val="000000" w:themeColor="text1"/>
          </w:rPr>
          <w:delText>ent</w:delText>
        </w:r>
      </w:del>
      <w:r w:rsidRPr="00F26D26">
        <w:rPr>
          <w:color w:val="000000" w:themeColor="text1"/>
        </w:rPr>
        <w:t xml:space="preserve"> on the </w:t>
      </w:r>
      <w:ins w:id="7" w:author="Author">
        <w:r>
          <w:rPr>
            <w:color w:val="000000" w:themeColor="text1"/>
          </w:rPr>
          <w:t xml:space="preserve">order of evaluation and therefore on the </w:t>
        </w:r>
      </w:ins>
      <w:r w:rsidRPr="00F26D26">
        <w:rPr>
          <w:color w:val="000000" w:themeColor="text1"/>
        </w:rPr>
        <w:t>internal implementation of the LGR Tool. In case of discrepancy</w:t>
      </w:r>
      <w:del w:id="8" w:author="Author">
        <w:r w:rsidRPr="00F26D26" w:rsidDel="00484F37">
          <w:rPr>
            <w:color w:val="000000" w:themeColor="text1"/>
          </w:rPr>
          <w:delText xml:space="preserve"> among the same</w:delText>
        </w:r>
      </w:del>
      <w:r w:rsidRPr="00F26D26">
        <w:rPr>
          <w:color w:val="000000" w:themeColor="text1"/>
        </w:rPr>
        <w:t>,</w:t>
      </w:r>
      <w:ins w:id="9" w:author="Author">
        <w:r>
          <w:rPr>
            <w:color w:val="000000" w:themeColor="text1"/>
          </w:rPr>
          <w:t xml:space="preserve"> only</w:t>
        </w:r>
      </w:ins>
      <w:r w:rsidRPr="00F26D26">
        <w:rPr>
          <w:color w:val="000000" w:themeColor="text1"/>
        </w:rPr>
        <w:t xml:space="preserve"> the fact that it is an invalid label should </w:t>
      </w:r>
      <w:del w:id="10" w:author="Author">
        <w:r w:rsidRPr="00F26D26" w:rsidDel="00484F37">
          <w:rPr>
            <w:color w:val="000000" w:themeColor="text1"/>
          </w:rPr>
          <w:delText xml:space="preserve">only </w:delText>
        </w:r>
      </w:del>
      <w:r w:rsidRPr="00F26D26">
        <w:rPr>
          <w:color w:val="000000" w:themeColor="text1"/>
        </w:rPr>
        <w:t>be considered.</w:t>
      </w:r>
    </w:p>
  </w:footnote>
  <w:footnote w:id="2">
    <w:p w:rsidR="00484F37" w:rsidRPr="00F54DE6" w:rsidRDefault="00484F37" w:rsidP="002E4B0B">
      <w:pPr>
        <w:pStyle w:val="FootnoteText"/>
        <w:rPr>
          <w:lang w:val="en-IN"/>
        </w:rPr>
      </w:pPr>
      <w:r>
        <w:rPr>
          <w:rStyle w:val="FootnoteReference"/>
        </w:rPr>
        <w:footnoteRef/>
      </w:r>
      <w:r>
        <w:t xml:space="preserve"> </w:t>
      </w:r>
      <w:r w:rsidRPr="00F54DE6">
        <w:t>https://ta.wikipedia.org/s/jt1</w:t>
      </w:r>
    </w:p>
  </w:footnote>
  <w:footnote w:id="3">
    <w:p w:rsidR="00484F37" w:rsidRDefault="00484F37">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4">
    <w:p w:rsidR="00484F37" w:rsidRDefault="00484F37">
      <w:pPr>
        <w:pStyle w:val="FootnoteText"/>
      </w:pPr>
      <w:r>
        <w:rPr>
          <w:rStyle w:val="FootnoteReference"/>
        </w:rPr>
        <w:footnoteRef/>
      </w:r>
      <w:r>
        <w:t xml:space="preserve"> </w:t>
      </w:r>
      <w:r>
        <w:fldChar w:fldCharType="begin"/>
      </w:r>
      <w:r>
        <w:instrText xml:space="preserve"> REF _Ref523263250 \h </w:instrText>
      </w:r>
      <w:r>
        <w:fldChar w:fldCharType="separate"/>
      </w:r>
      <w:r>
        <w:t>Appendix C: An image of Visarga rule with its translation</w:t>
      </w:r>
      <w:r>
        <w:fldChar w:fldCharType="end"/>
      </w:r>
    </w:p>
  </w:footnote>
  <w:footnote w:id="5">
    <w:p w:rsidR="00484F37" w:rsidRDefault="00484F37">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37" w:rsidRDefault="00484F37">
    <w:pPr>
      <w:pStyle w:val="Header"/>
    </w:pPr>
    <w:r>
      <w:t>Proposal for a Tamil Root Zone LGR</w:t>
    </w:r>
    <w:r>
      <w:tab/>
    </w:r>
    <w:r>
      <w:tab/>
      <w:t>Neo-Brahmi Generation Panel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37" w:rsidRDefault="00484F37">
    <w:pPr>
      <w:pStyle w:val="Header"/>
    </w:pPr>
    <w:r>
      <w:t>Proposal for a Tamil Root Zone LGR</w:t>
    </w:r>
    <w:r>
      <w:tab/>
    </w:r>
    <w:r>
      <w:tab/>
      <w:t>Neo-Brahmi Generation Panel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removePersonalInformation/>
  <w:removeDateAndTime/>
  <w:trackRevisions/>
  <w:doNotTrackFormatting/>
  <w:defaultTabStop w:val="720"/>
  <w:characterSpacingControl w:val="doNotCompress"/>
  <w:footnotePr>
    <w:footnote w:id="-1"/>
    <w:footnote w:id="0"/>
  </w:footnotePr>
  <w:endnotePr>
    <w:endnote w:id="-1"/>
    <w:endnote w:id="0"/>
  </w:endnotePr>
  <w:compat>
    <w:useFELayout/>
  </w:compat>
  <w:rsids>
    <w:rsidRoot w:val="009B16BB"/>
    <w:rsid w:val="00000931"/>
    <w:rsid w:val="0000713C"/>
    <w:rsid w:val="00010C0A"/>
    <w:rsid w:val="000115EA"/>
    <w:rsid w:val="00011D47"/>
    <w:rsid w:val="000129E9"/>
    <w:rsid w:val="00014771"/>
    <w:rsid w:val="00016A09"/>
    <w:rsid w:val="0002254B"/>
    <w:rsid w:val="000247B1"/>
    <w:rsid w:val="00025E35"/>
    <w:rsid w:val="00030C39"/>
    <w:rsid w:val="00032D36"/>
    <w:rsid w:val="000333C8"/>
    <w:rsid w:val="000341AC"/>
    <w:rsid w:val="000377C0"/>
    <w:rsid w:val="0004042E"/>
    <w:rsid w:val="000411D5"/>
    <w:rsid w:val="00041390"/>
    <w:rsid w:val="0004596B"/>
    <w:rsid w:val="0006351B"/>
    <w:rsid w:val="00066AA2"/>
    <w:rsid w:val="00072AA7"/>
    <w:rsid w:val="000743D6"/>
    <w:rsid w:val="000807F1"/>
    <w:rsid w:val="000824EE"/>
    <w:rsid w:val="00092C73"/>
    <w:rsid w:val="00096154"/>
    <w:rsid w:val="000B0525"/>
    <w:rsid w:val="000B0DA7"/>
    <w:rsid w:val="000B0F71"/>
    <w:rsid w:val="000B2D52"/>
    <w:rsid w:val="000B32A6"/>
    <w:rsid w:val="000B4ADA"/>
    <w:rsid w:val="000B60E4"/>
    <w:rsid w:val="000C03B7"/>
    <w:rsid w:val="000C121C"/>
    <w:rsid w:val="000C6112"/>
    <w:rsid w:val="000D1D6F"/>
    <w:rsid w:val="000D4D60"/>
    <w:rsid w:val="000D5823"/>
    <w:rsid w:val="000E37F9"/>
    <w:rsid w:val="000E68AC"/>
    <w:rsid w:val="000E7579"/>
    <w:rsid w:val="000F1992"/>
    <w:rsid w:val="000F1AB2"/>
    <w:rsid w:val="001001C8"/>
    <w:rsid w:val="00100FD1"/>
    <w:rsid w:val="0010366B"/>
    <w:rsid w:val="00112527"/>
    <w:rsid w:val="00112A94"/>
    <w:rsid w:val="00113278"/>
    <w:rsid w:val="00114897"/>
    <w:rsid w:val="001148D7"/>
    <w:rsid w:val="00114A6C"/>
    <w:rsid w:val="00123768"/>
    <w:rsid w:val="001239D8"/>
    <w:rsid w:val="00126560"/>
    <w:rsid w:val="001334F8"/>
    <w:rsid w:val="00133F50"/>
    <w:rsid w:val="0013578E"/>
    <w:rsid w:val="00136F9C"/>
    <w:rsid w:val="0014073C"/>
    <w:rsid w:val="00142492"/>
    <w:rsid w:val="00147A7C"/>
    <w:rsid w:val="001509DC"/>
    <w:rsid w:val="001515A9"/>
    <w:rsid w:val="00154C2A"/>
    <w:rsid w:val="001723B1"/>
    <w:rsid w:val="0017247A"/>
    <w:rsid w:val="00173A61"/>
    <w:rsid w:val="00174B8D"/>
    <w:rsid w:val="001753E9"/>
    <w:rsid w:val="001775C8"/>
    <w:rsid w:val="001777EA"/>
    <w:rsid w:val="00177AD3"/>
    <w:rsid w:val="00177C8D"/>
    <w:rsid w:val="00180E2B"/>
    <w:rsid w:val="00187864"/>
    <w:rsid w:val="001922EC"/>
    <w:rsid w:val="00193A3D"/>
    <w:rsid w:val="00196D65"/>
    <w:rsid w:val="00197AB3"/>
    <w:rsid w:val="001A0A63"/>
    <w:rsid w:val="001A0E60"/>
    <w:rsid w:val="001A2BB8"/>
    <w:rsid w:val="001A3E82"/>
    <w:rsid w:val="001A4D70"/>
    <w:rsid w:val="001A644E"/>
    <w:rsid w:val="001B4C3E"/>
    <w:rsid w:val="001B5CCF"/>
    <w:rsid w:val="001B7804"/>
    <w:rsid w:val="001C5270"/>
    <w:rsid w:val="001C5A95"/>
    <w:rsid w:val="001D1E29"/>
    <w:rsid w:val="001D3568"/>
    <w:rsid w:val="001D3739"/>
    <w:rsid w:val="001D3EA4"/>
    <w:rsid w:val="001D4C4F"/>
    <w:rsid w:val="001D4E13"/>
    <w:rsid w:val="001E1C53"/>
    <w:rsid w:val="001E205D"/>
    <w:rsid w:val="001E3E93"/>
    <w:rsid w:val="001E4197"/>
    <w:rsid w:val="001F65CE"/>
    <w:rsid w:val="001F7200"/>
    <w:rsid w:val="00200138"/>
    <w:rsid w:val="002069A5"/>
    <w:rsid w:val="0020750A"/>
    <w:rsid w:val="0020768A"/>
    <w:rsid w:val="00213B80"/>
    <w:rsid w:val="00216EF0"/>
    <w:rsid w:val="00224FBD"/>
    <w:rsid w:val="00226D38"/>
    <w:rsid w:val="002306AC"/>
    <w:rsid w:val="002358F7"/>
    <w:rsid w:val="0023691B"/>
    <w:rsid w:val="00237F7E"/>
    <w:rsid w:val="002434EE"/>
    <w:rsid w:val="00246444"/>
    <w:rsid w:val="002477CF"/>
    <w:rsid w:val="00247D11"/>
    <w:rsid w:val="002516CD"/>
    <w:rsid w:val="002557DA"/>
    <w:rsid w:val="00257B20"/>
    <w:rsid w:val="0026022A"/>
    <w:rsid w:val="002606AF"/>
    <w:rsid w:val="002669F4"/>
    <w:rsid w:val="00267F2E"/>
    <w:rsid w:val="002702C7"/>
    <w:rsid w:val="00270829"/>
    <w:rsid w:val="00270966"/>
    <w:rsid w:val="00271285"/>
    <w:rsid w:val="002713DC"/>
    <w:rsid w:val="00280CD7"/>
    <w:rsid w:val="00285526"/>
    <w:rsid w:val="00291528"/>
    <w:rsid w:val="002A096A"/>
    <w:rsid w:val="002A0B66"/>
    <w:rsid w:val="002A216F"/>
    <w:rsid w:val="002A550C"/>
    <w:rsid w:val="002A6713"/>
    <w:rsid w:val="002A7251"/>
    <w:rsid w:val="002B0FA7"/>
    <w:rsid w:val="002B3FD0"/>
    <w:rsid w:val="002B6AF6"/>
    <w:rsid w:val="002B734B"/>
    <w:rsid w:val="002C040A"/>
    <w:rsid w:val="002C1137"/>
    <w:rsid w:val="002C159B"/>
    <w:rsid w:val="002C2728"/>
    <w:rsid w:val="002C50E2"/>
    <w:rsid w:val="002C6FC5"/>
    <w:rsid w:val="002D3246"/>
    <w:rsid w:val="002D4618"/>
    <w:rsid w:val="002D5FA9"/>
    <w:rsid w:val="002E12CC"/>
    <w:rsid w:val="002E4B0B"/>
    <w:rsid w:val="002E62DE"/>
    <w:rsid w:val="002E6C2F"/>
    <w:rsid w:val="002E6D4B"/>
    <w:rsid w:val="002E7242"/>
    <w:rsid w:val="002E7F14"/>
    <w:rsid w:val="00304712"/>
    <w:rsid w:val="003073E8"/>
    <w:rsid w:val="00311651"/>
    <w:rsid w:val="0031285B"/>
    <w:rsid w:val="00312B45"/>
    <w:rsid w:val="00315755"/>
    <w:rsid w:val="003157D0"/>
    <w:rsid w:val="00320D65"/>
    <w:rsid w:val="00327822"/>
    <w:rsid w:val="0033301B"/>
    <w:rsid w:val="00350494"/>
    <w:rsid w:val="00354421"/>
    <w:rsid w:val="0035590A"/>
    <w:rsid w:val="00355F7A"/>
    <w:rsid w:val="0036030A"/>
    <w:rsid w:val="00361F90"/>
    <w:rsid w:val="0036420D"/>
    <w:rsid w:val="00364345"/>
    <w:rsid w:val="00372D01"/>
    <w:rsid w:val="0037593D"/>
    <w:rsid w:val="003763CC"/>
    <w:rsid w:val="00377C07"/>
    <w:rsid w:val="00383A2C"/>
    <w:rsid w:val="00390D5D"/>
    <w:rsid w:val="00390DB5"/>
    <w:rsid w:val="00392521"/>
    <w:rsid w:val="00392F3A"/>
    <w:rsid w:val="00392FCE"/>
    <w:rsid w:val="003A4FFA"/>
    <w:rsid w:val="003B4EC7"/>
    <w:rsid w:val="003B5E2C"/>
    <w:rsid w:val="003C00E0"/>
    <w:rsid w:val="003C06AF"/>
    <w:rsid w:val="003C4798"/>
    <w:rsid w:val="003C7175"/>
    <w:rsid w:val="003C7A6F"/>
    <w:rsid w:val="003D23D5"/>
    <w:rsid w:val="003D726E"/>
    <w:rsid w:val="003D730C"/>
    <w:rsid w:val="003E1E0B"/>
    <w:rsid w:val="003E387D"/>
    <w:rsid w:val="003E741E"/>
    <w:rsid w:val="003F1B61"/>
    <w:rsid w:val="003F254A"/>
    <w:rsid w:val="003F26FB"/>
    <w:rsid w:val="003F3B8C"/>
    <w:rsid w:val="00405347"/>
    <w:rsid w:val="0040556E"/>
    <w:rsid w:val="00406492"/>
    <w:rsid w:val="00407594"/>
    <w:rsid w:val="0041104A"/>
    <w:rsid w:val="00425309"/>
    <w:rsid w:val="0042626A"/>
    <w:rsid w:val="004272BF"/>
    <w:rsid w:val="0043150E"/>
    <w:rsid w:val="00433904"/>
    <w:rsid w:val="004340DE"/>
    <w:rsid w:val="00434A42"/>
    <w:rsid w:val="0043743F"/>
    <w:rsid w:val="00441F05"/>
    <w:rsid w:val="00444EEC"/>
    <w:rsid w:val="00452038"/>
    <w:rsid w:val="004542C9"/>
    <w:rsid w:val="00456EAD"/>
    <w:rsid w:val="004620BA"/>
    <w:rsid w:val="004654CC"/>
    <w:rsid w:val="00471436"/>
    <w:rsid w:val="004721ED"/>
    <w:rsid w:val="00472A61"/>
    <w:rsid w:val="00474450"/>
    <w:rsid w:val="00477CF2"/>
    <w:rsid w:val="00481641"/>
    <w:rsid w:val="00482258"/>
    <w:rsid w:val="0048276F"/>
    <w:rsid w:val="00484F37"/>
    <w:rsid w:val="00486205"/>
    <w:rsid w:val="00490FBD"/>
    <w:rsid w:val="00494932"/>
    <w:rsid w:val="00494C7C"/>
    <w:rsid w:val="00496EBB"/>
    <w:rsid w:val="004A1306"/>
    <w:rsid w:val="004A253D"/>
    <w:rsid w:val="004A3350"/>
    <w:rsid w:val="004A4C59"/>
    <w:rsid w:val="004A6750"/>
    <w:rsid w:val="004A6C84"/>
    <w:rsid w:val="004B1C7A"/>
    <w:rsid w:val="004B323D"/>
    <w:rsid w:val="004B4E74"/>
    <w:rsid w:val="004B61CC"/>
    <w:rsid w:val="004C241B"/>
    <w:rsid w:val="004C294D"/>
    <w:rsid w:val="004C5D1B"/>
    <w:rsid w:val="004D016A"/>
    <w:rsid w:val="004D3B78"/>
    <w:rsid w:val="004D5507"/>
    <w:rsid w:val="004D5722"/>
    <w:rsid w:val="004E1111"/>
    <w:rsid w:val="004E3DD7"/>
    <w:rsid w:val="004F02B3"/>
    <w:rsid w:val="004F201A"/>
    <w:rsid w:val="004F361F"/>
    <w:rsid w:val="004F6090"/>
    <w:rsid w:val="004F6A4E"/>
    <w:rsid w:val="005154E6"/>
    <w:rsid w:val="0052135F"/>
    <w:rsid w:val="0052250D"/>
    <w:rsid w:val="00522AD5"/>
    <w:rsid w:val="00525B16"/>
    <w:rsid w:val="00526E45"/>
    <w:rsid w:val="0052789C"/>
    <w:rsid w:val="00532DB8"/>
    <w:rsid w:val="005339B7"/>
    <w:rsid w:val="00540235"/>
    <w:rsid w:val="005419B1"/>
    <w:rsid w:val="0054230C"/>
    <w:rsid w:val="00547466"/>
    <w:rsid w:val="005535A6"/>
    <w:rsid w:val="00555DD0"/>
    <w:rsid w:val="0056046B"/>
    <w:rsid w:val="005619B1"/>
    <w:rsid w:val="00565BBD"/>
    <w:rsid w:val="0056620C"/>
    <w:rsid w:val="00573E64"/>
    <w:rsid w:val="00576EB6"/>
    <w:rsid w:val="00581375"/>
    <w:rsid w:val="00581B01"/>
    <w:rsid w:val="005820F0"/>
    <w:rsid w:val="005829D5"/>
    <w:rsid w:val="0058310D"/>
    <w:rsid w:val="0058480D"/>
    <w:rsid w:val="00584B8A"/>
    <w:rsid w:val="00587C35"/>
    <w:rsid w:val="00590375"/>
    <w:rsid w:val="00591FD5"/>
    <w:rsid w:val="005963AF"/>
    <w:rsid w:val="005A0C25"/>
    <w:rsid w:val="005A4E67"/>
    <w:rsid w:val="005A4F04"/>
    <w:rsid w:val="005C1B63"/>
    <w:rsid w:val="005C3401"/>
    <w:rsid w:val="005D07C2"/>
    <w:rsid w:val="005D1084"/>
    <w:rsid w:val="005D1E19"/>
    <w:rsid w:val="005D5361"/>
    <w:rsid w:val="005D5B3E"/>
    <w:rsid w:val="005D62FE"/>
    <w:rsid w:val="005E23BE"/>
    <w:rsid w:val="005E3694"/>
    <w:rsid w:val="005E4943"/>
    <w:rsid w:val="005E5462"/>
    <w:rsid w:val="005E5635"/>
    <w:rsid w:val="005F17EC"/>
    <w:rsid w:val="005F4105"/>
    <w:rsid w:val="005F6AE5"/>
    <w:rsid w:val="00600953"/>
    <w:rsid w:val="006033D9"/>
    <w:rsid w:val="00604D10"/>
    <w:rsid w:val="00607158"/>
    <w:rsid w:val="00607792"/>
    <w:rsid w:val="00612CD9"/>
    <w:rsid w:val="0061735E"/>
    <w:rsid w:val="00620DED"/>
    <w:rsid w:val="006213E7"/>
    <w:rsid w:val="00621967"/>
    <w:rsid w:val="006250E6"/>
    <w:rsid w:val="006254A3"/>
    <w:rsid w:val="0063426E"/>
    <w:rsid w:val="00634507"/>
    <w:rsid w:val="00634F8B"/>
    <w:rsid w:val="00635E27"/>
    <w:rsid w:val="00635EF2"/>
    <w:rsid w:val="00636532"/>
    <w:rsid w:val="00636620"/>
    <w:rsid w:val="00641F55"/>
    <w:rsid w:val="0064236E"/>
    <w:rsid w:val="00646491"/>
    <w:rsid w:val="00647AF9"/>
    <w:rsid w:val="00650B53"/>
    <w:rsid w:val="00651970"/>
    <w:rsid w:val="0065212D"/>
    <w:rsid w:val="00653072"/>
    <w:rsid w:val="00656BE0"/>
    <w:rsid w:val="00657363"/>
    <w:rsid w:val="006578B3"/>
    <w:rsid w:val="00663407"/>
    <w:rsid w:val="00663F06"/>
    <w:rsid w:val="00664386"/>
    <w:rsid w:val="00664B24"/>
    <w:rsid w:val="006668B7"/>
    <w:rsid w:val="006715DF"/>
    <w:rsid w:val="00674AAF"/>
    <w:rsid w:val="00680B14"/>
    <w:rsid w:val="0068716C"/>
    <w:rsid w:val="0068770D"/>
    <w:rsid w:val="00690720"/>
    <w:rsid w:val="006908CC"/>
    <w:rsid w:val="00690D50"/>
    <w:rsid w:val="0069108E"/>
    <w:rsid w:val="006918C9"/>
    <w:rsid w:val="00692144"/>
    <w:rsid w:val="006932DF"/>
    <w:rsid w:val="006A25EC"/>
    <w:rsid w:val="006A34B2"/>
    <w:rsid w:val="006A685A"/>
    <w:rsid w:val="006A7CCB"/>
    <w:rsid w:val="006B4D55"/>
    <w:rsid w:val="006B6830"/>
    <w:rsid w:val="006B7E44"/>
    <w:rsid w:val="006C13CD"/>
    <w:rsid w:val="006C2741"/>
    <w:rsid w:val="006C3694"/>
    <w:rsid w:val="006C3BD8"/>
    <w:rsid w:val="006C4E28"/>
    <w:rsid w:val="006C5A50"/>
    <w:rsid w:val="006D240B"/>
    <w:rsid w:val="006D44D4"/>
    <w:rsid w:val="006D479D"/>
    <w:rsid w:val="006E74F5"/>
    <w:rsid w:val="006E75DE"/>
    <w:rsid w:val="006F23A6"/>
    <w:rsid w:val="006F258F"/>
    <w:rsid w:val="00700904"/>
    <w:rsid w:val="00704DB0"/>
    <w:rsid w:val="00706196"/>
    <w:rsid w:val="00706692"/>
    <w:rsid w:val="00706C14"/>
    <w:rsid w:val="007076C6"/>
    <w:rsid w:val="007079DC"/>
    <w:rsid w:val="00707E6D"/>
    <w:rsid w:val="00711119"/>
    <w:rsid w:val="00712BBF"/>
    <w:rsid w:val="00714AD6"/>
    <w:rsid w:val="00714B6F"/>
    <w:rsid w:val="0071557D"/>
    <w:rsid w:val="00727B21"/>
    <w:rsid w:val="00727EF7"/>
    <w:rsid w:val="00731620"/>
    <w:rsid w:val="0073670B"/>
    <w:rsid w:val="00736D5A"/>
    <w:rsid w:val="007401C9"/>
    <w:rsid w:val="00741F55"/>
    <w:rsid w:val="007432A5"/>
    <w:rsid w:val="00745D28"/>
    <w:rsid w:val="007500BE"/>
    <w:rsid w:val="00750E80"/>
    <w:rsid w:val="00753CD1"/>
    <w:rsid w:val="00757023"/>
    <w:rsid w:val="00761E44"/>
    <w:rsid w:val="00762839"/>
    <w:rsid w:val="00763A6C"/>
    <w:rsid w:val="00763C34"/>
    <w:rsid w:val="00763F36"/>
    <w:rsid w:val="00770CA3"/>
    <w:rsid w:val="00772D36"/>
    <w:rsid w:val="00775C31"/>
    <w:rsid w:val="00781E58"/>
    <w:rsid w:val="00783F6E"/>
    <w:rsid w:val="007878E5"/>
    <w:rsid w:val="00787D23"/>
    <w:rsid w:val="007921E4"/>
    <w:rsid w:val="00794876"/>
    <w:rsid w:val="00796B64"/>
    <w:rsid w:val="007A7645"/>
    <w:rsid w:val="007A7E57"/>
    <w:rsid w:val="007B0091"/>
    <w:rsid w:val="007B104A"/>
    <w:rsid w:val="007B58D3"/>
    <w:rsid w:val="007B7A72"/>
    <w:rsid w:val="007C0B60"/>
    <w:rsid w:val="007C27B5"/>
    <w:rsid w:val="007D116D"/>
    <w:rsid w:val="007D40A9"/>
    <w:rsid w:val="007D45E5"/>
    <w:rsid w:val="007D76B6"/>
    <w:rsid w:val="007E48D4"/>
    <w:rsid w:val="007E691E"/>
    <w:rsid w:val="007F1D56"/>
    <w:rsid w:val="007F421E"/>
    <w:rsid w:val="00801D22"/>
    <w:rsid w:val="008031FC"/>
    <w:rsid w:val="0080380F"/>
    <w:rsid w:val="0080514A"/>
    <w:rsid w:val="008068A1"/>
    <w:rsid w:val="00811C83"/>
    <w:rsid w:val="00811DE5"/>
    <w:rsid w:val="00817BEB"/>
    <w:rsid w:val="008221A7"/>
    <w:rsid w:val="00827B80"/>
    <w:rsid w:val="008301C3"/>
    <w:rsid w:val="008304E8"/>
    <w:rsid w:val="008311D1"/>
    <w:rsid w:val="00831936"/>
    <w:rsid w:val="00831D73"/>
    <w:rsid w:val="00831E90"/>
    <w:rsid w:val="008322EF"/>
    <w:rsid w:val="008402D8"/>
    <w:rsid w:val="00847AC5"/>
    <w:rsid w:val="00850048"/>
    <w:rsid w:val="00871940"/>
    <w:rsid w:val="00872F28"/>
    <w:rsid w:val="00872FE7"/>
    <w:rsid w:val="00873E8D"/>
    <w:rsid w:val="008768D6"/>
    <w:rsid w:val="00880242"/>
    <w:rsid w:val="00883ECE"/>
    <w:rsid w:val="00885C46"/>
    <w:rsid w:val="008868B9"/>
    <w:rsid w:val="00896F9D"/>
    <w:rsid w:val="00897983"/>
    <w:rsid w:val="008A20F7"/>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590B"/>
    <w:rsid w:val="008E5EBD"/>
    <w:rsid w:val="008E5F75"/>
    <w:rsid w:val="008F0B10"/>
    <w:rsid w:val="008F1747"/>
    <w:rsid w:val="008F32FE"/>
    <w:rsid w:val="008F4275"/>
    <w:rsid w:val="008F6DBC"/>
    <w:rsid w:val="00901830"/>
    <w:rsid w:val="0090318B"/>
    <w:rsid w:val="00905606"/>
    <w:rsid w:val="00907200"/>
    <w:rsid w:val="00913B24"/>
    <w:rsid w:val="00915C85"/>
    <w:rsid w:val="00916746"/>
    <w:rsid w:val="00917267"/>
    <w:rsid w:val="0091795B"/>
    <w:rsid w:val="00922717"/>
    <w:rsid w:val="00925C4E"/>
    <w:rsid w:val="00926B51"/>
    <w:rsid w:val="00930ACD"/>
    <w:rsid w:val="00932396"/>
    <w:rsid w:val="009331A8"/>
    <w:rsid w:val="0093476C"/>
    <w:rsid w:val="00941D90"/>
    <w:rsid w:val="00947044"/>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986"/>
    <w:rsid w:val="009B005B"/>
    <w:rsid w:val="009B0C6D"/>
    <w:rsid w:val="009B1624"/>
    <w:rsid w:val="009B16BB"/>
    <w:rsid w:val="009B3163"/>
    <w:rsid w:val="009B3B0E"/>
    <w:rsid w:val="009B5E84"/>
    <w:rsid w:val="009C078F"/>
    <w:rsid w:val="009C15FE"/>
    <w:rsid w:val="009C2096"/>
    <w:rsid w:val="009C2199"/>
    <w:rsid w:val="009C388E"/>
    <w:rsid w:val="009C5157"/>
    <w:rsid w:val="009D2A54"/>
    <w:rsid w:val="009E1017"/>
    <w:rsid w:val="009E4668"/>
    <w:rsid w:val="009E48F2"/>
    <w:rsid w:val="009E5076"/>
    <w:rsid w:val="009F1AA9"/>
    <w:rsid w:val="009F3F33"/>
    <w:rsid w:val="00A002A4"/>
    <w:rsid w:val="00A05C06"/>
    <w:rsid w:val="00A063AF"/>
    <w:rsid w:val="00A06C75"/>
    <w:rsid w:val="00A10140"/>
    <w:rsid w:val="00A11B10"/>
    <w:rsid w:val="00A122BC"/>
    <w:rsid w:val="00A12F9E"/>
    <w:rsid w:val="00A17B37"/>
    <w:rsid w:val="00A20311"/>
    <w:rsid w:val="00A215F3"/>
    <w:rsid w:val="00A217C0"/>
    <w:rsid w:val="00A21ECA"/>
    <w:rsid w:val="00A22080"/>
    <w:rsid w:val="00A22CC7"/>
    <w:rsid w:val="00A2517F"/>
    <w:rsid w:val="00A265B7"/>
    <w:rsid w:val="00A27B1D"/>
    <w:rsid w:val="00A30445"/>
    <w:rsid w:val="00A304D6"/>
    <w:rsid w:val="00A311A1"/>
    <w:rsid w:val="00A36D48"/>
    <w:rsid w:val="00A3772B"/>
    <w:rsid w:val="00A404F8"/>
    <w:rsid w:val="00A40FDC"/>
    <w:rsid w:val="00A4112F"/>
    <w:rsid w:val="00A43ECB"/>
    <w:rsid w:val="00A46BD6"/>
    <w:rsid w:val="00A50A01"/>
    <w:rsid w:val="00A52414"/>
    <w:rsid w:val="00A5395B"/>
    <w:rsid w:val="00A558AE"/>
    <w:rsid w:val="00A5774F"/>
    <w:rsid w:val="00A60D82"/>
    <w:rsid w:val="00A643FA"/>
    <w:rsid w:val="00A6655E"/>
    <w:rsid w:val="00A70797"/>
    <w:rsid w:val="00A80D1D"/>
    <w:rsid w:val="00A83481"/>
    <w:rsid w:val="00A90B2A"/>
    <w:rsid w:val="00A913EA"/>
    <w:rsid w:val="00A93B71"/>
    <w:rsid w:val="00A94E3B"/>
    <w:rsid w:val="00AA4626"/>
    <w:rsid w:val="00AA5EE1"/>
    <w:rsid w:val="00AA7940"/>
    <w:rsid w:val="00AB2EAA"/>
    <w:rsid w:val="00AB3DA7"/>
    <w:rsid w:val="00AC1A7B"/>
    <w:rsid w:val="00AD3A04"/>
    <w:rsid w:val="00AD456B"/>
    <w:rsid w:val="00AD51B6"/>
    <w:rsid w:val="00AD5923"/>
    <w:rsid w:val="00AE1963"/>
    <w:rsid w:val="00AE2707"/>
    <w:rsid w:val="00AE2E9F"/>
    <w:rsid w:val="00AE42C6"/>
    <w:rsid w:val="00AE7CF0"/>
    <w:rsid w:val="00AF0746"/>
    <w:rsid w:val="00AF30E2"/>
    <w:rsid w:val="00AF37E7"/>
    <w:rsid w:val="00AF7C18"/>
    <w:rsid w:val="00B03850"/>
    <w:rsid w:val="00B03EB5"/>
    <w:rsid w:val="00B12CB6"/>
    <w:rsid w:val="00B15B7A"/>
    <w:rsid w:val="00B23B0A"/>
    <w:rsid w:val="00B3106A"/>
    <w:rsid w:val="00B326B0"/>
    <w:rsid w:val="00B333D1"/>
    <w:rsid w:val="00B33862"/>
    <w:rsid w:val="00B41708"/>
    <w:rsid w:val="00B4486D"/>
    <w:rsid w:val="00B47E11"/>
    <w:rsid w:val="00B5010D"/>
    <w:rsid w:val="00B53E61"/>
    <w:rsid w:val="00B56E66"/>
    <w:rsid w:val="00B61A34"/>
    <w:rsid w:val="00B6579E"/>
    <w:rsid w:val="00B7322F"/>
    <w:rsid w:val="00B742DD"/>
    <w:rsid w:val="00B7474B"/>
    <w:rsid w:val="00B75EDD"/>
    <w:rsid w:val="00B7619E"/>
    <w:rsid w:val="00B816E7"/>
    <w:rsid w:val="00B82354"/>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B0779"/>
    <w:rsid w:val="00BB0CC2"/>
    <w:rsid w:val="00BB3974"/>
    <w:rsid w:val="00BB4B76"/>
    <w:rsid w:val="00BC108C"/>
    <w:rsid w:val="00BC1808"/>
    <w:rsid w:val="00BC28E9"/>
    <w:rsid w:val="00BC3AE6"/>
    <w:rsid w:val="00BC3E21"/>
    <w:rsid w:val="00BD12A9"/>
    <w:rsid w:val="00BD29E6"/>
    <w:rsid w:val="00BE1F00"/>
    <w:rsid w:val="00BE390B"/>
    <w:rsid w:val="00BE4941"/>
    <w:rsid w:val="00BE5C87"/>
    <w:rsid w:val="00BF2A89"/>
    <w:rsid w:val="00BF471E"/>
    <w:rsid w:val="00BF5DEE"/>
    <w:rsid w:val="00C00C97"/>
    <w:rsid w:val="00C02279"/>
    <w:rsid w:val="00C04152"/>
    <w:rsid w:val="00C0543F"/>
    <w:rsid w:val="00C11341"/>
    <w:rsid w:val="00C135BE"/>
    <w:rsid w:val="00C16E63"/>
    <w:rsid w:val="00C1715A"/>
    <w:rsid w:val="00C22500"/>
    <w:rsid w:val="00C22D71"/>
    <w:rsid w:val="00C27F36"/>
    <w:rsid w:val="00C30145"/>
    <w:rsid w:val="00C31A8A"/>
    <w:rsid w:val="00C3258C"/>
    <w:rsid w:val="00C35BA5"/>
    <w:rsid w:val="00C36014"/>
    <w:rsid w:val="00C36143"/>
    <w:rsid w:val="00C36B88"/>
    <w:rsid w:val="00C41249"/>
    <w:rsid w:val="00C41EEF"/>
    <w:rsid w:val="00C46AA6"/>
    <w:rsid w:val="00C5000D"/>
    <w:rsid w:val="00C5016A"/>
    <w:rsid w:val="00C55423"/>
    <w:rsid w:val="00C558D5"/>
    <w:rsid w:val="00C558D6"/>
    <w:rsid w:val="00C6059F"/>
    <w:rsid w:val="00C60F3B"/>
    <w:rsid w:val="00C6135E"/>
    <w:rsid w:val="00C618E7"/>
    <w:rsid w:val="00C61E7F"/>
    <w:rsid w:val="00C630AD"/>
    <w:rsid w:val="00C63668"/>
    <w:rsid w:val="00C76F58"/>
    <w:rsid w:val="00C77315"/>
    <w:rsid w:val="00C80725"/>
    <w:rsid w:val="00C83EC4"/>
    <w:rsid w:val="00C92F38"/>
    <w:rsid w:val="00C967DF"/>
    <w:rsid w:val="00CA260E"/>
    <w:rsid w:val="00CB099E"/>
    <w:rsid w:val="00CB3FB8"/>
    <w:rsid w:val="00CB4069"/>
    <w:rsid w:val="00CB6839"/>
    <w:rsid w:val="00CB7070"/>
    <w:rsid w:val="00CC585E"/>
    <w:rsid w:val="00CC6DAB"/>
    <w:rsid w:val="00CD101E"/>
    <w:rsid w:val="00CD54E0"/>
    <w:rsid w:val="00CE1209"/>
    <w:rsid w:val="00CE1942"/>
    <w:rsid w:val="00CE21C6"/>
    <w:rsid w:val="00CE4F67"/>
    <w:rsid w:val="00CF09E1"/>
    <w:rsid w:val="00CF3F27"/>
    <w:rsid w:val="00CF69F9"/>
    <w:rsid w:val="00D0171C"/>
    <w:rsid w:val="00D02577"/>
    <w:rsid w:val="00D0327C"/>
    <w:rsid w:val="00D050C1"/>
    <w:rsid w:val="00D10768"/>
    <w:rsid w:val="00D10F5E"/>
    <w:rsid w:val="00D1438B"/>
    <w:rsid w:val="00D16C92"/>
    <w:rsid w:val="00D27A6E"/>
    <w:rsid w:val="00D30802"/>
    <w:rsid w:val="00D35051"/>
    <w:rsid w:val="00D35499"/>
    <w:rsid w:val="00D36DCB"/>
    <w:rsid w:val="00D46167"/>
    <w:rsid w:val="00D47CCD"/>
    <w:rsid w:val="00D5108D"/>
    <w:rsid w:val="00D51779"/>
    <w:rsid w:val="00D51847"/>
    <w:rsid w:val="00D541A7"/>
    <w:rsid w:val="00D57ED9"/>
    <w:rsid w:val="00D6347E"/>
    <w:rsid w:val="00D635B5"/>
    <w:rsid w:val="00D71403"/>
    <w:rsid w:val="00D72C75"/>
    <w:rsid w:val="00D771CC"/>
    <w:rsid w:val="00D834B8"/>
    <w:rsid w:val="00D83B61"/>
    <w:rsid w:val="00D92B31"/>
    <w:rsid w:val="00D92CDE"/>
    <w:rsid w:val="00DA01D9"/>
    <w:rsid w:val="00DA42B0"/>
    <w:rsid w:val="00DB0570"/>
    <w:rsid w:val="00DB3112"/>
    <w:rsid w:val="00DB3934"/>
    <w:rsid w:val="00DB42B9"/>
    <w:rsid w:val="00DB66C4"/>
    <w:rsid w:val="00DB739D"/>
    <w:rsid w:val="00DC32E1"/>
    <w:rsid w:val="00DC3335"/>
    <w:rsid w:val="00DC33BA"/>
    <w:rsid w:val="00DC4C97"/>
    <w:rsid w:val="00DC5864"/>
    <w:rsid w:val="00DC75FD"/>
    <w:rsid w:val="00DD10A0"/>
    <w:rsid w:val="00DD2BE1"/>
    <w:rsid w:val="00DD39E9"/>
    <w:rsid w:val="00DD6818"/>
    <w:rsid w:val="00DD6E29"/>
    <w:rsid w:val="00DD76B8"/>
    <w:rsid w:val="00DE287C"/>
    <w:rsid w:val="00DE526C"/>
    <w:rsid w:val="00DF116A"/>
    <w:rsid w:val="00DF4845"/>
    <w:rsid w:val="00E02742"/>
    <w:rsid w:val="00E071A3"/>
    <w:rsid w:val="00E07665"/>
    <w:rsid w:val="00E209AE"/>
    <w:rsid w:val="00E23FBD"/>
    <w:rsid w:val="00E271A5"/>
    <w:rsid w:val="00E34179"/>
    <w:rsid w:val="00E37F00"/>
    <w:rsid w:val="00E4263F"/>
    <w:rsid w:val="00E4304F"/>
    <w:rsid w:val="00E4386D"/>
    <w:rsid w:val="00E47DE3"/>
    <w:rsid w:val="00E50F3E"/>
    <w:rsid w:val="00E5363A"/>
    <w:rsid w:val="00E656FE"/>
    <w:rsid w:val="00E716E7"/>
    <w:rsid w:val="00E76EE1"/>
    <w:rsid w:val="00E8079E"/>
    <w:rsid w:val="00E841B6"/>
    <w:rsid w:val="00E84BB4"/>
    <w:rsid w:val="00E84F96"/>
    <w:rsid w:val="00E87D10"/>
    <w:rsid w:val="00E87EF6"/>
    <w:rsid w:val="00E90969"/>
    <w:rsid w:val="00E9162A"/>
    <w:rsid w:val="00E97F85"/>
    <w:rsid w:val="00EA2354"/>
    <w:rsid w:val="00EA37F0"/>
    <w:rsid w:val="00EA4870"/>
    <w:rsid w:val="00EA519B"/>
    <w:rsid w:val="00EA60F9"/>
    <w:rsid w:val="00EA6273"/>
    <w:rsid w:val="00EB0E64"/>
    <w:rsid w:val="00EB1E48"/>
    <w:rsid w:val="00EC41E6"/>
    <w:rsid w:val="00EC43E4"/>
    <w:rsid w:val="00ED0CD9"/>
    <w:rsid w:val="00ED221C"/>
    <w:rsid w:val="00ED295A"/>
    <w:rsid w:val="00ED33C8"/>
    <w:rsid w:val="00ED4B6E"/>
    <w:rsid w:val="00ED7F89"/>
    <w:rsid w:val="00EE23E5"/>
    <w:rsid w:val="00EF173C"/>
    <w:rsid w:val="00EF311C"/>
    <w:rsid w:val="00EF34ED"/>
    <w:rsid w:val="00EF3944"/>
    <w:rsid w:val="00EF409E"/>
    <w:rsid w:val="00EF7604"/>
    <w:rsid w:val="00F02DFA"/>
    <w:rsid w:val="00F03A0C"/>
    <w:rsid w:val="00F047DB"/>
    <w:rsid w:val="00F132CD"/>
    <w:rsid w:val="00F169C2"/>
    <w:rsid w:val="00F21C6F"/>
    <w:rsid w:val="00F22184"/>
    <w:rsid w:val="00F22791"/>
    <w:rsid w:val="00F3169B"/>
    <w:rsid w:val="00F32419"/>
    <w:rsid w:val="00F33330"/>
    <w:rsid w:val="00F415FD"/>
    <w:rsid w:val="00F440B8"/>
    <w:rsid w:val="00F44EF5"/>
    <w:rsid w:val="00F46F5B"/>
    <w:rsid w:val="00F50FBA"/>
    <w:rsid w:val="00F52371"/>
    <w:rsid w:val="00F52A27"/>
    <w:rsid w:val="00F54DE6"/>
    <w:rsid w:val="00F55C3C"/>
    <w:rsid w:val="00F56A5C"/>
    <w:rsid w:val="00F56B42"/>
    <w:rsid w:val="00F57D59"/>
    <w:rsid w:val="00F623C5"/>
    <w:rsid w:val="00F63BDD"/>
    <w:rsid w:val="00F6612D"/>
    <w:rsid w:val="00F75061"/>
    <w:rsid w:val="00F76926"/>
    <w:rsid w:val="00F8626C"/>
    <w:rsid w:val="00F86873"/>
    <w:rsid w:val="00F86B98"/>
    <w:rsid w:val="00F870E7"/>
    <w:rsid w:val="00F907A6"/>
    <w:rsid w:val="00F93550"/>
    <w:rsid w:val="00F97B26"/>
    <w:rsid w:val="00FB3B6B"/>
    <w:rsid w:val="00FB4BFA"/>
    <w:rsid w:val="00FB6BE0"/>
    <w:rsid w:val="00FC02AF"/>
    <w:rsid w:val="00FC09E6"/>
    <w:rsid w:val="00FC1F36"/>
    <w:rsid w:val="00FC43A3"/>
    <w:rsid w:val="00FC57D5"/>
    <w:rsid w:val="00FD29D6"/>
    <w:rsid w:val="00FE01A5"/>
    <w:rsid w:val="00FE32A3"/>
    <w:rsid w:val="00FE51D1"/>
    <w:rsid w:val="00FE5F06"/>
    <w:rsid w:val="00FF371D"/>
    <w:rsid w:val="00FF759B"/>
    <w:rsid w:val="00FF775A"/>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38"/>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36620"/>
    <w:pPr>
      <w:suppressAutoHyphens/>
      <w:spacing w:after="120" w:line="240" w:lineRule="auto"/>
    </w:pPr>
    <w:rPr>
      <w:rFonts w:ascii="Times New Roman" w:eastAsia="Times New Roman" w:hAnsi="Times New Roman" w:cs="Vrinda"/>
      <w:kern w:val="1"/>
      <w:sz w:val="24"/>
      <w:szCs w:val="24"/>
      <w:lang w:val="en-US"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spacing w:after="0" w:line="240" w:lineRule="auto"/>
    </w:pPr>
    <w:rPr>
      <w:rFonts w:ascii="Courier New" w:eastAsia="Times New Roman" w:hAnsi="Courier New" w:cs="Times New Roman"/>
      <w:kern w:val="1"/>
      <w:sz w:val="20"/>
      <w:szCs w:val="20"/>
      <w:lang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pPr>
      <w:spacing w:line="240" w:lineRule="auto"/>
    </w:pPr>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after="0" w:line="400" w:lineRule="exact"/>
      <w:jc w:val="both"/>
    </w:pPr>
    <w:rPr>
      <w:rFonts w:asciiTheme="majorHAnsi" w:eastAsiaTheme="minorHAnsi" w:hAnsiTheme="majorHAnsi" w:cs="Arial"/>
      <w:sz w:val="24"/>
      <w:szCs w:val="24"/>
      <w:lang w:val="en-US" w:eastAsia="en-US" w:bidi="ar-SA"/>
    </w:rPr>
  </w:style>
  <w:style w:type="character" w:customStyle="1" w:styleId="bold">
    <w:name w:val="bold"/>
    <w:basedOn w:val="DefaultParagraphFont"/>
    <w:rsid w:val="007B104A"/>
  </w:style>
  <w:style w:type="character" w:customStyle="1" w:styleId="UnresolvedMention1">
    <w:name w:val="Unresolved Mention1"/>
    <w:basedOn w:val="DefaultParagraphFont"/>
    <w:uiPriority w:val="99"/>
    <w:semiHidden/>
    <w:unhideWhenUsed/>
    <w:rsid w:val="00C1715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38"/>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36620"/>
    <w:pPr>
      <w:suppressAutoHyphens/>
      <w:spacing w:after="120" w:line="240" w:lineRule="auto"/>
    </w:pPr>
    <w:rPr>
      <w:rFonts w:ascii="Times New Roman" w:eastAsia="Times New Roman" w:hAnsi="Times New Roman" w:cs="Vrinda"/>
      <w:kern w:val="1"/>
      <w:sz w:val="24"/>
      <w:szCs w:val="24"/>
      <w:lang w:val="en-US"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spacing w:after="0" w:line="240" w:lineRule="auto"/>
    </w:pPr>
    <w:rPr>
      <w:rFonts w:ascii="Courier New" w:eastAsia="Times New Roman" w:hAnsi="Courier New" w:cs="Times New Roman"/>
      <w:kern w:val="1"/>
      <w:sz w:val="20"/>
      <w:szCs w:val="20"/>
      <w:lang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pPr>
      <w:spacing w:line="240" w:lineRule="auto"/>
    </w:pPr>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after="0" w:line="400" w:lineRule="exact"/>
      <w:jc w:val="both"/>
    </w:pPr>
    <w:rPr>
      <w:rFonts w:asciiTheme="majorHAnsi" w:eastAsiaTheme="minorHAnsi" w:hAnsiTheme="majorHAnsi" w:cs="Arial"/>
      <w:sz w:val="24"/>
      <w:szCs w:val="24"/>
      <w:lang w:val="en-US" w:eastAsia="en-US" w:bidi="ar-SA"/>
    </w:rPr>
  </w:style>
  <w:style w:type="character" w:customStyle="1" w:styleId="bold">
    <w:name w:val="bold"/>
    <w:basedOn w:val="DefaultParagraphFont"/>
    <w:rsid w:val="007B104A"/>
  </w:style>
  <w:style w:type="character" w:customStyle="1" w:styleId="UnresolvedMention1">
    <w:name w:val="Unresolved Mention1"/>
    <w:basedOn w:val="DefaultParagraphFont"/>
    <w:uiPriority w:val="99"/>
    <w:semiHidden/>
    <w:unhideWhenUsed/>
    <w:rsid w:val="00C171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2004356365">
          <w:marLeft w:val="0"/>
          <w:marRight w:val="0"/>
          <w:marTop w:val="48"/>
          <w:marBottom w:val="48"/>
          <w:divBdr>
            <w:top w:val="none" w:sz="0" w:space="0" w:color="auto"/>
            <w:left w:val="none" w:sz="0" w:space="0" w:color="auto"/>
            <w:bottom w:val="none" w:sz="0" w:space="0" w:color="auto"/>
            <w:right w:val="none" w:sz="0" w:space="0" w:color="auto"/>
          </w:divBdr>
        </w:div>
        <w:div w:id="699741998">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895511400">
      <w:bodyDiv w:val="1"/>
      <w:marLeft w:val="0"/>
      <w:marRight w:val="0"/>
      <w:marTop w:val="0"/>
      <w:marBottom w:val="0"/>
      <w:divBdr>
        <w:top w:val="none" w:sz="0" w:space="0" w:color="auto"/>
        <w:left w:val="none" w:sz="0" w:space="0" w:color="auto"/>
        <w:bottom w:val="none" w:sz="0" w:space="0" w:color="auto"/>
        <w:right w:val="none" w:sz="0" w:space="0" w:color="auto"/>
      </w:divBdr>
      <w:divsChild>
        <w:div w:id="2125493811">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7">
          <w:marLeft w:val="547"/>
          <w:marRight w:val="0"/>
          <w:marTop w:val="400"/>
          <w:marBottom w:val="0"/>
          <w:divBdr>
            <w:top w:val="none" w:sz="0" w:space="0" w:color="auto"/>
            <w:left w:val="none" w:sz="0" w:space="0" w:color="auto"/>
            <w:bottom w:val="none" w:sz="0" w:space="0" w:color="auto"/>
            <w:right w:val="none" w:sz="0" w:space="0" w:color="auto"/>
          </w:divBdr>
        </w:div>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sChild>
    </w:div>
    <w:div w:id="1368066251">
      <w:bodyDiv w:val="1"/>
      <w:marLeft w:val="0"/>
      <w:marRight w:val="0"/>
      <w:marTop w:val="0"/>
      <w:marBottom w:val="0"/>
      <w:divBdr>
        <w:top w:val="none" w:sz="0" w:space="0" w:color="auto"/>
        <w:left w:val="none" w:sz="0" w:space="0" w:color="auto"/>
        <w:bottom w:val="none" w:sz="0" w:space="0" w:color="auto"/>
        <w:right w:val="none" w:sz="0" w:space="0" w:color="auto"/>
      </w:divBdr>
      <w:divsChild>
        <w:div w:id="776412060">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717267738">
      <w:bodyDiv w:val="1"/>
      <w:marLeft w:val="0"/>
      <w:marRight w:val="0"/>
      <w:marTop w:val="0"/>
      <w:marBottom w:val="0"/>
      <w:divBdr>
        <w:top w:val="none" w:sz="0" w:space="0" w:color="auto"/>
        <w:left w:val="none" w:sz="0" w:space="0" w:color="auto"/>
        <w:bottom w:val="none" w:sz="0" w:space="0" w:color="auto"/>
        <w:right w:val="none" w:sz="0" w:space="0" w:color="auto"/>
      </w:divBdr>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n.wikipedia.org/wiki/Voiced_dental_plosive" TargetMode="External"/><Relationship Id="rId18" Type="http://schemas.openxmlformats.org/officeDocument/2006/relationships/hyperlink" Target="http://en.wikipedia.org/wiki/Bilabial_nasal" TargetMode="External"/><Relationship Id="rId26" Type="http://schemas.openxmlformats.org/officeDocument/2006/relationships/hyperlink" Target="http://en.wikipedia.org/wiki/Voiceless_alveolar_sibilant" TargetMode="External"/><Relationship Id="rId39" Type="http://schemas.openxmlformats.org/officeDocument/2006/relationships/hyperlink" Target="https://community.icann.org/display/croscomlgrprocedure/Neo-Brahmi+GP" TargetMode="External"/><Relationship Id="rId3" Type="http://schemas.openxmlformats.org/officeDocument/2006/relationships/styles" Target="styles.xml"/><Relationship Id="rId21" Type="http://schemas.openxmlformats.org/officeDocument/2006/relationships/hyperlink" Target="http://en.wikipedia.org/wiki/Retroflex_nasal" TargetMode="External"/><Relationship Id="rId34" Type="http://schemas.openxmlformats.org/officeDocument/2006/relationships/image" Target="media/image2.e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n.wikipedia.org/wiki/Voiceless_dental_plosive" TargetMode="External"/><Relationship Id="rId17" Type="http://schemas.openxmlformats.org/officeDocument/2006/relationships/hyperlink" Target="http://en.wikipedia.org/wiki/Voiced_velar_plosive" TargetMode="External"/><Relationship Id="rId25" Type="http://schemas.openxmlformats.org/officeDocument/2006/relationships/hyperlink" Target="http://en.wikipedia.org/wiki/Alveolar_trill" TargetMode="External"/><Relationship Id="rId33" Type="http://schemas.openxmlformats.org/officeDocument/2006/relationships/hyperlink" Target="http://en.wikipedia.org/wiki/Voiced_palato-alveolar_affricate" TargetMode="External"/><Relationship Id="rId38" Type="http://schemas.openxmlformats.org/officeDocument/2006/relationships/footer" Target="footer1.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n.wikipedia.org/wiki/Voiceless_velar_plosive" TargetMode="External"/><Relationship Id="rId20" Type="http://schemas.openxmlformats.org/officeDocument/2006/relationships/hyperlink" Target="http://en.wikipedia.org/wiki/Alveolar_nasal" TargetMode="External"/><Relationship Id="rId29" Type="http://schemas.openxmlformats.org/officeDocument/2006/relationships/hyperlink" Target="http://en.wikipedia.org/wiki/Retroflex_approximant"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iced_bilabial_plosive" TargetMode="External"/><Relationship Id="rId24" Type="http://schemas.openxmlformats.org/officeDocument/2006/relationships/hyperlink" Target="http://en.wikipedia.org/wiki/Alveolar_flap" TargetMode="External"/><Relationship Id="rId32" Type="http://schemas.openxmlformats.org/officeDocument/2006/relationships/hyperlink" Target="http://en.wikipedia.org/wiki/Voiceless_palato-alveolar_affricate" TargetMode="External"/><Relationship Id="rId37" Type="http://schemas.openxmlformats.org/officeDocument/2006/relationships/header" Target="header1.xml"/><Relationship Id="rId40" Type="http://schemas.openxmlformats.org/officeDocument/2006/relationships/hyperlink" Target="https://www.unicode.org/versions/Unicode11.0.0/ch12.pdf%2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Voiced_retroflex_plosive" TargetMode="External"/><Relationship Id="rId23" Type="http://schemas.openxmlformats.org/officeDocument/2006/relationships/hyperlink" Target="http://en.wikipedia.org/wiki/Velar_nasal" TargetMode="External"/><Relationship Id="rId28" Type="http://schemas.openxmlformats.org/officeDocument/2006/relationships/hyperlink" Target="http://en.wikipedia.org/wiki/Labiodental_approximant" TargetMode="External"/><Relationship Id="rId36" Type="http://schemas.openxmlformats.org/officeDocument/2006/relationships/hyperlink" Target="https://en.wikipedia.org/wiki/Voiceless_dental_and_alveolar_stops" TargetMode="External"/><Relationship Id="rId10" Type="http://schemas.openxmlformats.org/officeDocument/2006/relationships/hyperlink" Target="https://www.omniglot.com/writing/arwi.htm" TargetMode="External"/><Relationship Id="rId19" Type="http://schemas.openxmlformats.org/officeDocument/2006/relationships/hyperlink" Target="http://en.wikipedia.org/wiki/Dental_nasal" TargetMode="External"/><Relationship Id="rId31" Type="http://schemas.openxmlformats.org/officeDocument/2006/relationships/hyperlink" Target="http://en.wikipedia.org/wiki/Alveolar_lateral_approxima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en.wikipedia.org/wiki/Voiceless_retroflex_plosive" TargetMode="External"/><Relationship Id="rId22" Type="http://schemas.openxmlformats.org/officeDocument/2006/relationships/hyperlink" Target="http://en.wikipedia.org/wiki/Palatal_nasal" TargetMode="External"/><Relationship Id="rId27" Type="http://schemas.openxmlformats.org/officeDocument/2006/relationships/hyperlink" Target="http://en.wikipedia.org/wiki/Voiced_glottal_fricative" TargetMode="External"/><Relationship Id="rId30" Type="http://schemas.openxmlformats.org/officeDocument/2006/relationships/hyperlink" Target="http://en.wikipedia.org/wiki/Palatal_approximant" TargetMode="External"/><Relationship Id="rId35" Type="http://schemas.openxmlformats.org/officeDocument/2006/relationships/hyperlink" Target="https://en.wikipedia.org/wiki/Voiceless_dental_and_alveolar_stops"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D37F-F624-42F2-92FF-320A9408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5824</Words>
  <Characters>33199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2018-09-10T01:59:00Z</dcterms:created>
  <dcterms:modified xsi:type="dcterms:W3CDTF">2018-09-10T01:59:00Z</dcterms:modified>
</cp:coreProperties>
</file>