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3FBAE306"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ins w:id="0" w:author="Author">
        <w:r w:rsidR="0009135E">
          <w:rPr>
            <w:rFonts w:ascii="Cambria" w:hAnsi="Cambria"/>
            <w:smallCaps/>
            <w:sz w:val="24"/>
            <w:szCs w:val="24"/>
          </w:rPr>
          <w:t>9</w:t>
        </w:r>
      </w:ins>
      <w:del w:id="1" w:author="Author">
        <w:r w:rsidR="00377C07" w:rsidDel="0009135E">
          <w:rPr>
            <w:rFonts w:ascii="Cambria" w:hAnsi="Cambria"/>
            <w:smallCaps/>
            <w:sz w:val="24"/>
            <w:szCs w:val="24"/>
          </w:rPr>
          <w:delText>8</w:delText>
        </w:r>
      </w:del>
      <w:r w:rsidR="00E02742">
        <w:rPr>
          <w:rFonts w:ascii="Cambria" w:hAnsi="Cambria"/>
          <w:smallCaps/>
          <w:sz w:val="24"/>
          <w:szCs w:val="24"/>
        </w:rPr>
        <w:t>-</w:t>
      </w:r>
      <w:ins w:id="2" w:author="Author">
        <w:r w:rsidR="0009135E">
          <w:rPr>
            <w:rFonts w:ascii="Cambria" w:hAnsi="Cambria"/>
            <w:smallCaps/>
            <w:sz w:val="24"/>
            <w:szCs w:val="24"/>
          </w:rPr>
          <w:t>25</w:t>
        </w:r>
      </w:ins>
      <w:del w:id="3" w:author="Author">
        <w:r w:rsidR="00280CD7" w:rsidDel="0009135E">
          <w:rPr>
            <w:rFonts w:ascii="Cambria" w:hAnsi="Cambria"/>
            <w:smallCaps/>
            <w:sz w:val="24"/>
            <w:szCs w:val="24"/>
          </w:rPr>
          <w:delText>31</w:delText>
        </w:r>
      </w:del>
    </w:p>
    <w:p w14:paraId="2EEE66F9" w14:textId="7FA42B07"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ins w:id="4" w:author="Author">
        <w:r w:rsidR="0009135E">
          <w:rPr>
            <w:rFonts w:ascii="Cambria" w:hAnsi="Cambria"/>
            <w:color w:val="000000"/>
            <w:sz w:val="24"/>
            <w:szCs w:val="24"/>
          </w:rPr>
          <w:t>7</w:t>
        </w:r>
      </w:ins>
      <w:del w:id="5" w:author="Author">
        <w:r w:rsidR="00280CD7" w:rsidDel="0009135E">
          <w:rPr>
            <w:rFonts w:ascii="Cambria" w:hAnsi="Cambria"/>
            <w:color w:val="000000"/>
            <w:sz w:val="24"/>
            <w:szCs w:val="24"/>
          </w:rPr>
          <w:delText>6</w:delText>
        </w:r>
      </w:del>
    </w:p>
    <w:p w14:paraId="0AF13800" w14:textId="77777777" w:rsidR="009B16BB" w:rsidRPr="00D35051" w:rsidRDefault="00A17B37" w:rsidP="00D834B8">
      <w:pPr>
        <w:tabs>
          <w:tab w:val="left" w:pos="5190"/>
        </w:tabs>
      </w:pPr>
      <w:r>
        <w:rPr>
          <w:i/>
          <w:iCs/>
          <w:color w:val="4F81BD"/>
          <w:spacing w:val="15"/>
        </w:rPr>
        <w:t xml:space="preserve">Authors: </w:t>
      </w:r>
      <w:commentRangeStart w:id="6"/>
      <w:r>
        <w:t xml:space="preserve">Neo-Brahmi Generation Panel </w:t>
      </w:r>
      <w:commentRangeEnd w:id="6"/>
      <w:r w:rsidR="00484F37">
        <w:rPr>
          <w:rStyle w:val="CommentReference"/>
        </w:rPr>
        <w:commentReference w:id="6"/>
      </w:r>
      <w:r>
        <w:t>[NBGP]</w:t>
      </w:r>
      <w:r w:rsidR="00D834B8">
        <w:tab/>
      </w:r>
    </w:p>
    <w:p w14:paraId="62FE0DCC" w14:textId="77777777" w:rsidR="009B16BB" w:rsidRDefault="00A17B37" w:rsidP="00A404F8">
      <w:pPr>
        <w:pStyle w:val="Heading1"/>
        <w:numPr>
          <w:ilvl w:val="0"/>
          <w:numId w:val="1"/>
        </w:numPr>
        <w:spacing w:line="240" w:lineRule="auto"/>
      </w:pPr>
      <w:r>
        <w:t>General Information/ Overview/ Abstract</w:t>
      </w:r>
    </w:p>
    <w:p w14:paraId="476434FC" w14:textId="77777777" w:rsidR="009B16BB" w:rsidRDefault="009B16BB">
      <w:pPr>
        <w:pStyle w:val="DefaultStyle"/>
      </w:pPr>
    </w:p>
    <w:p w14:paraId="6A517445" w14:textId="24D0D600"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w:t>
      </w:r>
      <w:ins w:id="7" w:author="Author">
        <w:r w:rsidR="0009135E">
          <w:rPr>
            <w:rFonts w:ascii="Cambria" w:hAnsi="Cambria"/>
            <w:sz w:val="24"/>
            <w:szCs w:val="24"/>
          </w:rPr>
          <w:t>925</w:t>
        </w:r>
      </w:ins>
      <w:del w:id="8" w:author="Author">
        <w:r w:rsidR="00641F55" w:rsidDel="0009135E">
          <w:rPr>
            <w:rFonts w:ascii="Cambria" w:hAnsi="Cambria"/>
            <w:sz w:val="24"/>
            <w:szCs w:val="24"/>
          </w:rPr>
          <w:delText>8</w:delText>
        </w:r>
        <w:r w:rsidR="00BB4B76" w:rsidDel="0009135E">
          <w:rPr>
            <w:rFonts w:ascii="Cambria" w:hAnsi="Cambria"/>
            <w:sz w:val="24"/>
            <w:szCs w:val="24"/>
          </w:rPr>
          <w:delText>31</w:delText>
        </w:r>
      </w:del>
      <w:r w:rsidRPr="00D35051">
        <w:rPr>
          <w:rFonts w:ascii="Cambria" w:hAnsi="Cambria"/>
          <w:sz w:val="24"/>
          <w:szCs w:val="24"/>
        </w:rPr>
        <w:t xml:space="preserve">.xml". </w:t>
      </w:r>
    </w:p>
    <w:p w14:paraId="51E67B45" w14:textId="41730DC2"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w:t>
      </w:r>
      <w:ins w:id="9" w:author="Author">
        <w:r w:rsidR="0009135E">
          <w:rPr>
            <w:rFonts w:ascii="Cambria" w:hAnsi="Cambria"/>
            <w:color w:val="000000" w:themeColor="text1"/>
            <w:sz w:val="24"/>
            <w:szCs w:val="24"/>
          </w:rPr>
          <w:t>925</w:t>
        </w:r>
      </w:ins>
      <w:del w:id="10" w:author="Author">
        <w:r w:rsidR="00641F55" w:rsidDel="0009135E">
          <w:rPr>
            <w:rFonts w:ascii="Cambria" w:hAnsi="Cambria"/>
            <w:color w:val="000000" w:themeColor="text1"/>
            <w:sz w:val="24"/>
            <w:szCs w:val="24"/>
          </w:rPr>
          <w:delText>8</w:delText>
        </w:r>
        <w:r w:rsidR="00BB4B76" w:rsidDel="0009135E">
          <w:rPr>
            <w:rFonts w:ascii="Cambria" w:hAnsi="Cambria"/>
            <w:color w:val="000000" w:themeColor="text1"/>
            <w:sz w:val="24"/>
            <w:szCs w:val="24"/>
          </w:rPr>
          <w:delText>31</w:delText>
        </w:r>
      </w:del>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proofErr w:type="spellStart"/>
      <w:r w:rsidR="00872FE7" w:rsidRPr="00066AA2">
        <w:rPr>
          <w:rFonts w:ascii="Cambria" w:hAnsi="Cambria"/>
          <w:color w:val="000000"/>
          <w:sz w:val="24"/>
          <w:szCs w:val="24"/>
        </w:rPr>
        <w:t>Taml</w:t>
      </w:r>
      <w:proofErr w:type="spellEnd"/>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proofErr w:type="spellStart"/>
      <w:r w:rsidR="00872FE7" w:rsidRPr="00BB0779">
        <w:rPr>
          <w:color w:val="000000" w:themeColor="text1"/>
        </w:rPr>
        <w:t>tamil</w:t>
      </w:r>
      <w:proofErr w:type="spellEnd"/>
      <w:r w:rsidR="00872FE7" w:rsidRPr="00BB0779">
        <w:rPr>
          <w:color w:val="000000" w:themeColor="text1"/>
        </w:rPr>
        <w:t>̱</w:t>
      </w:r>
    </w:p>
    <w:p w14:paraId="61629510"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77777777"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proofErr w:type="spellStart"/>
      <w:r w:rsidR="00477CF2" w:rsidRPr="002434EE">
        <w:rPr>
          <w:rFonts w:ascii="Cambria" w:hAnsi="Cambria" w:cs="Arial"/>
          <w:color w:val="000000"/>
        </w:rPr>
        <w:t>th</w:t>
      </w:r>
      <w:r w:rsidRPr="002434EE">
        <w:rPr>
          <w:rFonts w:ascii="Cambria" w:hAnsi="Cambria" w:cs="Arial"/>
          <w:color w:val="000000"/>
        </w:rPr>
        <w:t>olkəppɪyəm</w:t>
      </w:r>
      <w:proofErr w:type="spellEnd"/>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w:t>
      </w:r>
      <w:proofErr w:type="spellStart"/>
      <w:r w:rsidR="0080380F" w:rsidRPr="002434EE">
        <w:rPr>
          <w:rFonts w:ascii="Cambria" w:hAnsi="Cambria" w:cs="Arial"/>
          <w:color w:val="000000"/>
        </w:rPr>
        <w:t>Tamilnadu</w:t>
      </w:r>
      <w:proofErr w:type="spellEnd"/>
      <w:r w:rsidR="0080380F" w:rsidRPr="002434EE">
        <w:rPr>
          <w:rFonts w:ascii="Cambria" w:hAnsi="Cambria" w:cs="Arial"/>
          <w:color w:val="000000"/>
        </w:rPr>
        <w:t xml:space="preserve">. It is also spoken in </w:t>
      </w:r>
      <w:proofErr w:type="spellStart"/>
      <w:r w:rsidR="0080380F" w:rsidRPr="002434EE">
        <w:rPr>
          <w:rFonts w:ascii="Cambria" w:hAnsi="Cambria" w:cs="Arial"/>
          <w:color w:val="000000"/>
        </w:rPr>
        <w:t>Pondycherry</w:t>
      </w:r>
      <w:proofErr w:type="spellEnd"/>
      <w:r w:rsidR="0080380F" w:rsidRPr="002434EE">
        <w:rPr>
          <w:rFonts w:ascii="Cambria" w:hAnsi="Cambria" w:cs="Arial"/>
          <w:color w:val="000000"/>
        </w:rPr>
        <w:t xml:space="preserve">,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proofErr w:type="spellStart"/>
      <w:r w:rsidRPr="002434EE">
        <w:rPr>
          <w:rFonts w:ascii="Cambria" w:hAnsi="Cambria" w:cs="Arial"/>
          <w:i/>
          <w:iCs/>
          <w:color w:val="000000"/>
        </w:rPr>
        <w:t>vaṭṭeḻuttu</w:t>
      </w:r>
      <w:proofErr w:type="spellEnd"/>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proofErr w:type="spellStart"/>
      <w:r w:rsidRPr="002434EE">
        <w:rPr>
          <w:rFonts w:ascii="Cambria" w:hAnsi="Cambria" w:cs="Arial"/>
          <w:i/>
          <w:iCs/>
          <w:color w:val="000000"/>
        </w:rPr>
        <w:t>vaṭṭeḻuttu</w:t>
      </w:r>
      <w:proofErr w:type="spellEnd"/>
      <w:r w:rsidRPr="002434EE">
        <w:rPr>
          <w:rFonts w:ascii="Cambria" w:hAnsi="Cambria" w:cs="Arial"/>
          <w:i/>
          <w:iCs/>
          <w:color w:val="000000"/>
        </w:rPr>
        <w:t xml:space="preserve">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km-KH"/>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12A90F05"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4978CC">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proofErr w:type="spellStart"/>
      <w:r w:rsidRPr="002434EE">
        <w:rPr>
          <w:rFonts w:ascii="Cambria" w:hAnsi="Cambria" w:cs="Arial"/>
          <w:i/>
          <w:iCs/>
          <w:color w:val="4472C4" w:themeColor="accent5"/>
          <w:sz w:val="24"/>
          <w:szCs w:val="24"/>
        </w:rPr>
        <w:t>vaṭṭeḻuttu</w:t>
      </w:r>
      <w:proofErr w:type="spellEnd"/>
      <w:r w:rsidRPr="002434EE">
        <w:rPr>
          <w:rFonts w:ascii="Cambria" w:hAnsi="Cambria" w:cs="Arial"/>
          <w:i/>
          <w:iCs/>
          <w:color w:val="4472C4" w:themeColor="accent5"/>
          <w:sz w:val="24"/>
          <w:szCs w:val="24"/>
        </w:rPr>
        <w:t xml:space="preserve"> to Tamil letters transformation</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proofErr w:type="spellStart"/>
      <w:r w:rsidRPr="002434EE">
        <w:rPr>
          <w:rFonts w:ascii="Cambria" w:hAnsi="Cambria" w:cs="Arial"/>
          <w:i/>
          <w:iCs/>
          <w:color w:val="000000"/>
        </w:rPr>
        <w:t>vaṭṭeḻuttu</w:t>
      </w:r>
      <w:proofErr w:type="spellEnd"/>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12" w:history="1">
        <w:proofErr w:type="spellStart"/>
        <w:r w:rsidR="002E4B0B" w:rsidRPr="002434EE">
          <w:rPr>
            <w:rStyle w:val="Hyperlink"/>
            <w:rFonts w:ascii="Cambria" w:hAnsi="Cambria" w:cs="Arial"/>
            <w:color w:val="1155CC"/>
          </w:rPr>
          <w:t>Arwi</w:t>
        </w:r>
        <w:proofErr w:type="spellEnd"/>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20" w:name="_Ref489456778"/>
      <w:bookmarkEnd w:id="20"/>
      <w:r w:rsidRPr="00327822">
        <w:t>Languages considered</w:t>
      </w:r>
    </w:p>
    <w:p w14:paraId="2CE2B28A" w14:textId="77777777"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w:t>
      </w:r>
      <w:proofErr w:type="spellStart"/>
      <w:r w:rsidR="00113278" w:rsidRPr="002E7F14">
        <w:rPr>
          <w:rFonts w:ascii="Cambria" w:hAnsi="Cambria" w:cs="Arial"/>
          <w:sz w:val="24"/>
          <w:szCs w:val="24"/>
        </w:rPr>
        <w:t>Badaga</w:t>
      </w:r>
      <w:proofErr w:type="spellEnd"/>
      <w:r w:rsidR="00113278" w:rsidRPr="002E7F14">
        <w:rPr>
          <w:rFonts w:ascii="Cambria" w:hAnsi="Cambria" w:cs="Arial"/>
          <w:sz w:val="24"/>
          <w:szCs w:val="24"/>
        </w:rPr>
        <w:t xml:space="preserve">, </w:t>
      </w:r>
      <w:proofErr w:type="spellStart"/>
      <w:r w:rsidR="00113278" w:rsidRPr="002E7F14">
        <w:rPr>
          <w:rFonts w:ascii="Cambria" w:hAnsi="Cambria" w:cs="Arial"/>
          <w:sz w:val="24"/>
          <w:szCs w:val="24"/>
        </w:rPr>
        <w:t>Irula</w:t>
      </w:r>
      <w:proofErr w:type="spellEnd"/>
      <w:r w:rsidR="00113278" w:rsidRPr="002E7F14">
        <w:rPr>
          <w:rFonts w:ascii="Cambria" w:hAnsi="Cambria" w:cs="Arial"/>
          <w:sz w:val="24"/>
          <w:szCs w:val="24"/>
        </w:rPr>
        <w:t xml:space="preserve">, Kurumba Betta, Kurumba Kannada, </w:t>
      </w:r>
      <w:proofErr w:type="spellStart"/>
      <w:r w:rsidR="00113278" w:rsidRPr="002E7F14">
        <w:rPr>
          <w:rFonts w:ascii="Cambria" w:hAnsi="Cambria" w:cs="Arial"/>
          <w:sz w:val="24"/>
          <w:szCs w:val="24"/>
        </w:rPr>
        <w:t>Paniya</w:t>
      </w:r>
      <w:proofErr w:type="spellEnd"/>
      <w:r w:rsidR="00113278" w:rsidRPr="002E7F14">
        <w:rPr>
          <w:rFonts w:ascii="Cambria" w:hAnsi="Cambria" w:cs="Arial"/>
          <w:sz w:val="24"/>
          <w:szCs w:val="24"/>
        </w:rPr>
        <w:t xml:space="preserve">, and </w:t>
      </w:r>
      <w:del w:id="21" w:author="Author">
        <w:r w:rsidR="00113278" w:rsidRPr="002E7F14" w:rsidDel="00587C35">
          <w:rPr>
            <w:rFonts w:ascii="Cambria" w:hAnsi="Cambria" w:cs="Arial"/>
            <w:sz w:val="24"/>
            <w:szCs w:val="24"/>
          </w:rPr>
          <w:delText>Saurashtra</w:delText>
        </w:r>
        <w:r w:rsidR="00482258" w:rsidRPr="002E7F14" w:rsidDel="00587C35">
          <w:rPr>
            <w:rFonts w:ascii="Cambria" w:hAnsi="Cambria" w:cs="Arial"/>
            <w:sz w:val="24"/>
            <w:szCs w:val="24"/>
          </w:rPr>
          <w:delText xml:space="preserve"> which</w:delText>
        </w:r>
      </w:del>
      <w:ins w:id="22" w:author="Author">
        <w:r w:rsidR="00587C35" w:rsidRPr="002E7F14">
          <w:rPr>
            <w:rFonts w:ascii="Cambria" w:hAnsi="Cambria" w:cs="Arial"/>
            <w:sz w:val="24"/>
            <w:szCs w:val="24"/>
          </w:rPr>
          <w:t>Saurashtra, which</w:t>
        </w:r>
      </w:ins>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spacing w:after="0" w:line="240" w:lineRule="auto"/>
              <w:jc w:val="center"/>
            </w:pPr>
            <w:r>
              <w:t>Tamil</w:t>
            </w:r>
          </w:p>
          <w:p w14:paraId="5FB39141" w14:textId="77777777" w:rsidR="00E02742" w:rsidRDefault="00E8079E" w:rsidP="002E7F14">
            <w:pPr>
              <w:spacing w:after="0" w:line="240" w:lineRule="auto"/>
              <w:jc w:val="center"/>
            </w:pPr>
            <w:r>
              <w:t>(Sri Lanka</w:t>
            </w:r>
            <w:r w:rsidR="002E7F14">
              <w:t xml:space="preserve">, </w:t>
            </w:r>
          </w:p>
          <w:p w14:paraId="06D8491A"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spacing w:after="0" w:line="240" w:lineRule="auto"/>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spacing w:after="0" w:line="240" w:lineRule="auto"/>
              <w:jc w:val="center"/>
            </w:pPr>
            <w:r>
              <w:t>Tamil</w:t>
            </w:r>
          </w:p>
          <w:p w14:paraId="097A7857" w14:textId="77777777" w:rsidR="00E8079E" w:rsidRPr="00482258" w:rsidRDefault="00E8079E" w:rsidP="00E02742">
            <w:pPr>
              <w:keepNext/>
              <w:jc w:val="center"/>
            </w:pPr>
            <w:r>
              <w:t>(Malaysia)</w:t>
            </w:r>
          </w:p>
        </w:tc>
      </w:tr>
    </w:tbl>
    <w:p w14:paraId="2937D84D" w14:textId="15C202AA" w:rsidR="00F21C6F" w:rsidRDefault="00F21C6F" w:rsidP="002E7F1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1</w:t>
      </w:r>
      <w:r w:rsidR="00224FBD">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700B4A8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w:t>
      </w:r>
      <w:proofErr w:type="spellStart"/>
      <w:r w:rsidR="00A17B37">
        <w:rPr>
          <w:rFonts w:ascii="Cambria" w:hAnsi="Cambria" w:cs="Arial"/>
          <w:sz w:val="24"/>
          <w:szCs w:val="24"/>
        </w:rPr>
        <w:t>alphasyllabary</w:t>
      </w:r>
      <w:proofErr w:type="spellEnd"/>
      <w:r w:rsidR="00A17B37">
        <w:rPr>
          <w:rFonts w:ascii="Cambria" w:hAnsi="Cambria" w:cs="Arial"/>
          <w:sz w:val="24"/>
          <w:szCs w:val="24"/>
        </w:rPr>
        <w:t xml:space="preserve"> and the heart of the writing system is the </w:t>
      </w:r>
      <w:proofErr w:type="spellStart"/>
      <w:r w:rsidR="004B1C7A">
        <w:rPr>
          <w:rFonts w:ascii="Cambria" w:hAnsi="Cambria" w:cs="Arial"/>
          <w:i/>
          <w:iCs/>
          <w:sz w:val="24"/>
          <w:szCs w:val="24"/>
        </w:rPr>
        <w:t>A</w:t>
      </w:r>
      <w:r w:rsidR="004B1C7A" w:rsidRPr="000F1AB2">
        <w:rPr>
          <w:rFonts w:ascii="Cambria" w:hAnsi="Cambria" w:cs="Arial"/>
          <w:i/>
          <w:iCs/>
          <w:sz w:val="24"/>
          <w:szCs w:val="24"/>
        </w:rPr>
        <w:t>kshar</w:t>
      </w:r>
      <w:proofErr w:type="spellEnd"/>
      <w:r w:rsidR="00A17B37">
        <w:rPr>
          <w:rFonts w:ascii="Cambria" w:hAnsi="Cambria" w:cs="Arial"/>
          <w:sz w:val="24"/>
          <w:szCs w:val="24"/>
        </w:rPr>
        <w:t xml:space="preserve">. It is this unit, which is instinctively recognized by users of the script. To understand the notion of </w:t>
      </w:r>
      <w:proofErr w:type="spellStart"/>
      <w:r w:rsidR="004B1C7A">
        <w:rPr>
          <w:rFonts w:ascii="Cambria" w:hAnsi="Cambria" w:cs="Arial"/>
          <w:sz w:val="24"/>
          <w:szCs w:val="24"/>
        </w:rPr>
        <w:t>Akshar</w:t>
      </w:r>
      <w:proofErr w:type="spellEnd"/>
      <w:r w:rsidR="00A17B37">
        <w:rPr>
          <w:rFonts w:ascii="Cambria" w:hAnsi="Cambria" w:cs="Arial"/>
          <w:sz w:val="24"/>
          <w:szCs w:val="24"/>
        </w:rPr>
        <w:t xml:space="preserve">, a brief overview of the writing system is provided in this Section and the </w:t>
      </w:r>
      <w:proofErr w:type="spellStart"/>
      <w:r w:rsidR="004B1C7A">
        <w:rPr>
          <w:rFonts w:ascii="Cambria" w:hAnsi="Cambria" w:cs="Arial"/>
          <w:sz w:val="24"/>
          <w:szCs w:val="24"/>
        </w:rPr>
        <w:t>Akshar</w:t>
      </w:r>
      <w:proofErr w:type="spellEnd"/>
      <w:r w:rsidR="004B1C7A">
        <w:rPr>
          <w:rFonts w:ascii="Cambria" w:hAnsi="Cambria" w:cs="Arial"/>
          <w:sz w:val="24"/>
          <w:szCs w:val="24"/>
        </w:rPr>
        <w:t xml:space="preserve">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4978CC">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77777777"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proofErr w:type="spellStart"/>
      <w:r w:rsidR="00DF4845" w:rsidRPr="002669F4">
        <w:rPr>
          <w:rFonts w:ascii="Cambria" w:hAnsi="Cambria" w:cs="Arial"/>
          <w:sz w:val="24"/>
          <w:szCs w:val="24"/>
          <w:lang w:val="en-IN"/>
        </w:rPr>
        <w:t>vəllɪnəm</w:t>
      </w:r>
      <w:proofErr w:type="spellEnd"/>
      <w:r w:rsidR="00AF0746">
        <w:rPr>
          <w:rFonts w:ascii="Cambria" w:hAnsi="Cambria" w:cs="Arial"/>
          <w:sz w:val="24"/>
          <w:szCs w:val="24"/>
        </w:rPr>
        <w:t>),</w:t>
      </w:r>
      <w:r w:rsidR="002669F4">
        <w:rPr>
          <w:rFonts w:ascii="Cambria" w:hAnsi="Cambria" w:cs="Arial"/>
          <w:sz w:val="24"/>
          <w:szCs w:val="24"/>
        </w:rPr>
        <w:t xml:space="preserve"> Medial (</w:t>
      </w:r>
      <w:proofErr w:type="spellStart"/>
      <w:r w:rsidR="00DF4845" w:rsidRPr="002669F4">
        <w:rPr>
          <w:rFonts w:ascii="Cambria" w:hAnsi="Cambria" w:cs="Arial"/>
          <w:sz w:val="24"/>
          <w:szCs w:val="24"/>
          <w:lang w:val="en-IN"/>
        </w:rPr>
        <w:t>ɪdəɪyɪnəm</w:t>
      </w:r>
      <w:proofErr w:type="spellEnd"/>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proofErr w:type="spellStart"/>
      <w:r w:rsidR="00DF4845" w:rsidRPr="002669F4">
        <w:rPr>
          <w:rFonts w:ascii="Cambria" w:hAnsi="Cambria" w:cs="Arial"/>
          <w:sz w:val="24"/>
          <w:szCs w:val="24"/>
          <w:lang w:val="en-IN"/>
        </w:rPr>
        <w:t>mellɪnəm</w:t>
      </w:r>
      <w:proofErr w:type="spellEnd"/>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proofErr w:type="spellStart"/>
      <w:r w:rsidR="00925C4E">
        <w:rPr>
          <w:rFonts w:ascii="Cambria" w:hAnsi="Cambria" w:cs="Arial"/>
          <w:sz w:val="24"/>
          <w:szCs w:val="24"/>
        </w:rPr>
        <w:t>Grantha</w:t>
      </w:r>
      <w:proofErr w:type="spellEnd"/>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proofErr w:type="spellStart"/>
      <w:r w:rsidR="002E7F14" w:rsidRPr="002E7F14">
        <w:rPr>
          <w:rFonts w:ascii="Cambria" w:hAnsi="Cambria" w:cs="Latha" w:hint="cs"/>
          <w:sz w:val="24"/>
          <w:szCs w:val="24"/>
          <w:cs/>
          <w:lang w:bidi="ta-IN"/>
        </w:rPr>
        <w:t>க்</w:t>
      </w:r>
      <w:proofErr w:type="spellEnd"/>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0358709D"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72E4DE5F"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4AE16271"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438A6750"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2ED4ED71"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39A5C604"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spacing w:line="240" w:lineRule="auto"/>
              <w:rPr>
                <w:rFonts w:ascii="Cambria" w:hAnsi="Cambria" w:cs="GIST_TMOTChanakya"/>
                <w:sz w:val="24"/>
                <w:szCs w:val="24"/>
                <w:lang w:eastAsia="hi-IN" w:bidi="hi-IN"/>
              </w:rPr>
            </w:pPr>
            <w:r w:rsidRPr="002C040A">
              <w:rPr>
                <w:rFonts w:ascii="Cambria" w:hAnsi="Cambria"/>
                <w:sz w:val="24"/>
                <w:szCs w:val="24"/>
              </w:rPr>
              <w:t>TAMIL LETTER TA</w:t>
            </w:r>
          </w:p>
          <w:p w14:paraId="22EC39A0"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p>
          <w:p w14:paraId="45DC1E0E" w14:textId="77777777"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1AA3E027" w14:textId="77777777"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2BF1FC75"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4186A6DF"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ண</w:t>
            </w:r>
          </w:p>
          <w:p w14:paraId="0F491C23"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NNA</w:t>
            </w:r>
          </w:p>
          <w:p w14:paraId="02C920F8" w14:textId="77777777" w:rsidR="00C0543F"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14:paraId="2C1BC924"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14:paraId="458A7917"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ய</w:t>
            </w:r>
          </w:p>
          <w:p w14:paraId="3EF54F46"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63EEFCE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spacing w:line="240" w:lineRule="auto"/>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spacing w:line="240" w:lineRule="auto"/>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15FE9D9D"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14:paraId="63F15D5C"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வ</w:t>
            </w:r>
          </w:p>
          <w:p w14:paraId="77BBFA01" w14:textId="77777777" w:rsidR="00A304D6" w:rsidRP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0172FB1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39897AB8"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p>
          <w:p w14:paraId="7BE532A1"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29FD09BC" w14:textId="77777777"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3BD7549E" w14:textId="77777777"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14:paraId="599F4E00" w14:textId="77777777"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2506FCD3" w14:textId="77777777"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2C06F8EA"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2</w:t>
      </w:r>
      <w:r w:rsidR="00224FBD">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2B89868C" w14:textId="77777777" w:rsidTr="004C241B">
        <w:tc>
          <w:tcPr>
            <w:tcW w:w="931" w:type="dxa"/>
          </w:tcPr>
          <w:p w14:paraId="1E55C6CC" w14:textId="77777777" w:rsidR="004272BF" w:rsidRDefault="004272BF" w:rsidP="004272BF">
            <w:pPr>
              <w:rPr>
                <w:rFonts w:cs="Times New Roman"/>
              </w:rPr>
            </w:pPr>
          </w:p>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proofErr w:type="spellStart"/>
            <w:r>
              <w:rPr>
                <w:sz w:val="20"/>
                <w:szCs w:val="20"/>
              </w:rPr>
              <w:t>Alv</w:t>
            </w:r>
            <w:proofErr w:type="spellEnd"/>
          </w:p>
        </w:tc>
        <w:tc>
          <w:tcPr>
            <w:tcW w:w="632" w:type="dxa"/>
          </w:tcPr>
          <w:p w14:paraId="413448C6" w14:textId="77777777" w:rsidR="004272BF" w:rsidRDefault="004272BF" w:rsidP="004272BF">
            <w:pPr>
              <w:jc w:val="center"/>
              <w:rPr>
                <w:sz w:val="20"/>
                <w:szCs w:val="20"/>
              </w:rPr>
            </w:pPr>
            <w:r>
              <w:rPr>
                <w:sz w:val="20"/>
                <w:szCs w:val="20"/>
              </w:rPr>
              <w:t>Post-</w:t>
            </w:r>
            <w:proofErr w:type="spellStart"/>
            <w:r>
              <w:rPr>
                <w:sz w:val="20"/>
                <w:szCs w:val="20"/>
              </w:rPr>
              <w:t>Alv</w:t>
            </w:r>
            <w:proofErr w:type="spellEnd"/>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proofErr w:type="spellStart"/>
            <w:r>
              <w:rPr>
                <w:sz w:val="20"/>
                <w:szCs w:val="20"/>
              </w:rPr>
              <w:t>Uvu</w:t>
            </w:r>
            <w:proofErr w:type="spellEnd"/>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3"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5B3E939A" w14:textId="77777777" w:rsidR="004C241B" w:rsidRDefault="004C241B" w:rsidP="004C241B">
            <w:pPr>
              <w:snapToGrid w:val="0"/>
              <w:rPr>
                <w:sz w:val="20"/>
                <w:szCs w:val="20"/>
              </w:rPr>
            </w:pPr>
          </w:p>
        </w:tc>
        <w:tc>
          <w:tcPr>
            <w:tcW w:w="967" w:type="dxa"/>
          </w:tcPr>
          <w:p w14:paraId="0AB15011" w14:textId="77777777" w:rsidR="004C241B" w:rsidRDefault="0009135E" w:rsidP="004C241B">
            <w:hyperlink r:id="rId14"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5"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4F595CD7" w14:textId="77777777" w:rsidR="004C241B" w:rsidRDefault="004C241B" w:rsidP="004C241B">
            <w:pPr>
              <w:snapToGrid w:val="0"/>
              <w:rPr>
                <w:rFonts w:ascii="GIST_MROTDhruv" w:hAnsi="GIST_MROTDhruv" w:cs="GIST_MROTDhruv"/>
                <w:sz w:val="20"/>
                <w:szCs w:val="20"/>
              </w:rPr>
            </w:pPr>
          </w:p>
        </w:tc>
        <w:tc>
          <w:tcPr>
            <w:tcW w:w="632" w:type="dxa"/>
          </w:tcPr>
          <w:p w14:paraId="324B7494" w14:textId="77777777" w:rsidR="004C241B" w:rsidRDefault="004C241B" w:rsidP="004C241B">
            <w:pPr>
              <w:snapToGrid w:val="0"/>
              <w:rPr>
                <w:rFonts w:ascii="GIST_MROTDhruv" w:hAnsi="GIST_MROTDhruv" w:cs="GIST_MROTDhruv"/>
                <w:sz w:val="20"/>
                <w:szCs w:val="20"/>
              </w:rPr>
            </w:pPr>
          </w:p>
        </w:tc>
        <w:tc>
          <w:tcPr>
            <w:tcW w:w="960" w:type="dxa"/>
          </w:tcPr>
          <w:p w14:paraId="13C42EC1" w14:textId="77777777" w:rsidR="004C241B" w:rsidRDefault="0009135E" w:rsidP="004C241B">
            <w:pPr>
              <w:rPr>
                <w:rStyle w:val="ipa1"/>
                <w:rFonts w:ascii="GIST_MROTDhruv" w:eastAsia="GIST_MROTDhruv" w:hAnsi="GIST_MROTDhruv" w:cs="GIST_MROTDhruv"/>
                <w:color w:val="000000"/>
                <w:sz w:val="20"/>
                <w:szCs w:val="20"/>
              </w:rPr>
            </w:pPr>
            <w:hyperlink r:id="rId16"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6842658C" w14:textId="77777777" w:rsidR="004C241B" w:rsidRDefault="004C241B" w:rsidP="004C241B">
            <w:r>
              <w:rPr>
                <w:rStyle w:val="ipa1"/>
                <w:rFonts w:ascii="GIST_MROTDhruv" w:eastAsia="GIST_MROTDhruv" w:hAnsi="GIST_MROTDhruv" w:cs="GIST_MROTDhruv"/>
                <w:color w:val="000000"/>
                <w:sz w:val="20"/>
                <w:szCs w:val="20"/>
              </w:rPr>
              <w:t xml:space="preserve"> </w:t>
            </w:r>
            <w:hyperlink r:id="rId17"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563E97FB" w14:textId="77777777" w:rsidR="004C241B" w:rsidRDefault="004C241B" w:rsidP="004C241B">
            <w:pPr>
              <w:snapToGrid w:val="0"/>
              <w:rPr>
                <w:rFonts w:ascii="GIST_MROTDhruv" w:hAnsi="GIST_MROTDhruv" w:cs="GIST_MROTDhruv"/>
                <w:sz w:val="20"/>
                <w:szCs w:val="20"/>
              </w:rPr>
            </w:pPr>
          </w:p>
        </w:tc>
        <w:tc>
          <w:tcPr>
            <w:tcW w:w="695" w:type="dxa"/>
          </w:tcPr>
          <w:p w14:paraId="3A595625" w14:textId="77777777" w:rsidR="004C241B" w:rsidRDefault="0009135E" w:rsidP="004C241B">
            <w:pPr>
              <w:rPr>
                <w:rFonts w:ascii="GIST_MROTDhruv" w:hAnsi="GIST_MROTDhruv" w:cs="GIST_MROTDhruv"/>
                <w:sz w:val="20"/>
                <w:szCs w:val="20"/>
              </w:rPr>
            </w:pPr>
            <w:hyperlink r:id="rId18"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9"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104A9ABE" w14:textId="77777777" w:rsidR="004C241B"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Default="004C241B" w:rsidP="004C241B">
            <w:pPr>
              <w:snapToGrid w:val="0"/>
              <w:rPr>
                <w:sz w:val="20"/>
                <w:szCs w:val="20"/>
              </w:rPr>
            </w:pPr>
          </w:p>
          <w:p w14:paraId="5A57C0DE" w14:textId="77777777" w:rsidR="004C241B" w:rsidRDefault="004C241B" w:rsidP="004C241B">
            <w:pPr>
              <w:rPr>
                <w:sz w:val="20"/>
                <w:szCs w:val="20"/>
              </w:rPr>
            </w:pPr>
          </w:p>
          <w:p w14:paraId="738EF4E3" w14:textId="77777777" w:rsidR="004C241B"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77777777" w:rsidR="004C241B" w:rsidRDefault="0009135E" w:rsidP="004C241B">
            <w:pPr>
              <w:ind w:right="100"/>
              <w:rPr>
                <w:sz w:val="20"/>
                <w:szCs w:val="20"/>
              </w:rPr>
            </w:pPr>
            <w:hyperlink r:id="rId20"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5BE32F8" w14:textId="77777777" w:rsidR="004C241B" w:rsidRDefault="004C241B" w:rsidP="004C241B">
            <w:pPr>
              <w:snapToGrid w:val="0"/>
              <w:rPr>
                <w:sz w:val="20"/>
                <w:szCs w:val="20"/>
              </w:rPr>
            </w:pPr>
          </w:p>
        </w:tc>
        <w:tc>
          <w:tcPr>
            <w:tcW w:w="967" w:type="dxa"/>
          </w:tcPr>
          <w:p w14:paraId="4CB62FF5" w14:textId="77777777" w:rsidR="004C241B" w:rsidRDefault="0009135E" w:rsidP="004C241B">
            <w:pPr>
              <w:snapToGrid w:val="0"/>
            </w:pPr>
            <w:hyperlink r:id="rId21"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045A9802" w14:textId="77777777" w:rsidR="004C241B" w:rsidRDefault="0009135E" w:rsidP="004C241B">
            <w:pPr>
              <w:ind w:right="100"/>
              <w:rPr>
                <w:sz w:val="20"/>
                <w:szCs w:val="20"/>
              </w:rPr>
            </w:pPr>
            <w:hyperlink r:id="rId22"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22863B94" w14:textId="77777777" w:rsidR="004C241B" w:rsidRDefault="004C241B" w:rsidP="004C241B">
            <w:pPr>
              <w:snapToGrid w:val="0"/>
              <w:rPr>
                <w:sz w:val="20"/>
                <w:szCs w:val="20"/>
              </w:rPr>
            </w:pPr>
          </w:p>
          <w:p w14:paraId="12A84EBF" w14:textId="77777777" w:rsidR="004C241B" w:rsidRDefault="004C241B" w:rsidP="004C241B">
            <w:pPr>
              <w:jc w:val="center"/>
              <w:rPr>
                <w:sz w:val="20"/>
                <w:szCs w:val="20"/>
              </w:rPr>
            </w:pPr>
          </w:p>
        </w:tc>
        <w:tc>
          <w:tcPr>
            <w:tcW w:w="960" w:type="dxa"/>
          </w:tcPr>
          <w:p w14:paraId="5DE1AEC8" w14:textId="77777777" w:rsidR="004C241B" w:rsidRDefault="0009135E" w:rsidP="004C241B">
            <w:pPr>
              <w:rPr>
                <w:rFonts w:cs="Times New Roman"/>
                <w:sz w:val="20"/>
                <w:szCs w:val="20"/>
              </w:rPr>
            </w:pPr>
            <w:hyperlink r:id="rId23"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35FB0DBE"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4"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7B4AF8C1"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5"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0635EFF0" w14:textId="77777777" w:rsidR="004C241B" w:rsidRDefault="004C241B" w:rsidP="004C241B">
            <w:pPr>
              <w:snapToGrid w:val="0"/>
              <w:rPr>
                <w:sz w:val="20"/>
                <w:szCs w:val="20"/>
              </w:rPr>
            </w:pPr>
          </w:p>
        </w:tc>
        <w:tc>
          <w:tcPr>
            <w:tcW w:w="862" w:type="dxa"/>
          </w:tcPr>
          <w:p w14:paraId="5E428C59" w14:textId="77777777" w:rsidR="004C241B" w:rsidRDefault="004C241B" w:rsidP="004C241B">
            <w:pPr>
              <w:snapToGrid w:val="0"/>
              <w:rPr>
                <w:sz w:val="20"/>
                <w:szCs w:val="20"/>
              </w:rPr>
            </w:pPr>
          </w:p>
          <w:p w14:paraId="3A0F1B15" w14:textId="77777777" w:rsidR="004C241B"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Default="004272BF" w:rsidP="004272BF">
            <w:pPr>
              <w:rPr>
                <w:rFonts w:cs="Times New Roman"/>
              </w:rPr>
            </w:pPr>
          </w:p>
        </w:tc>
        <w:tc>
          <w:tcPr>
            <w:tcW w:w="753" w:type="dxa"/>
          </w:tcPr>
          <w:p w14:paraId="770A5D0C" w14:textId="77777777" w:rsidR="004272BF" w:rsidRDefault="004272BF" w:rsidP="004272BF">
            <w:pPr>
              <w:rPr>
                <w:rFonts w:cs="Times New Roman"/>
              </w:rPr>
            </w:pPr>
          </w:p>
        </w:tc>
        <w:tc>
          <w:tcPr>
            <w:tcW w:w="967" w:type="dxa"/>
          </w:tcPr>
          <w:p w14:paraId="63A08C1E" w14:textId="77777777" w:rsidR="004272BF" w:rsidRDefault="004272BF" w:rsidP="004272BF">
            <w:pPr>
              <w:rPr>
                <w:rFonts w:cs="Times New Roman"/>
              </w:rPr>
            </w:pPr>
          </w:p>
        </w:tc>
        <w:tc>
          <w:tcPr>
            <w:tcW w:w="835" w:type="dxa"/>
          </w:tcPr>
          <w:p w14:paraId="212C575B" w14:textId="77777777" w:rsidR="004272BF" w:rsidRDefault="0009135E" w:rsidP="004272BF">
            <w:pPr>
              <w:rPr>
                <w:rFonts w:cs="Times New Roman"/>
              </w:rPr>
            </w:pPr>
            <w:hyperlink r:id="rId26"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3D200C95" w14:textId="77777777" w:rsidR="004272BF" w:rsidRDefault="004272BF" w:rsidP="004272BF">
            <w:pPr>
              <w:rPr>
                <w:rFonts w:cs="Times New Roman"/>
              </w:rPr>
            </w:pPr>
          </w:p>
        </w:tc>
        <w:tc>
          <w:tcPr>
            <w:tcW w:w="960" w:type="dxa"/>
          </w:tcPr>
          <w:p w14:paraId="118F97C2" w14:textId="77777777" w:rsidR="004272BF" w:rsidRDefault="004272BF" w:rsidP="004272BF">
            <w:pPr>
              <w:rPr>
                <w:rFonts w:cs="Times New Roman"/>
              </w:rPr>
            </w:pPr>
          </w:p>
        </w:tc>
        <w:tc>
          <w:tcPr>
            <w:tcW w:w="1536" w:type="dxa"/>
          </w:tcPr>
          <w:p w14:paraId="4CBDA8F8" w14:textId="77777777" w:rsidR="004272BF" w:rsidRDefault="004272BF" w:rsidP="004272BF">
            <w:pPr>
              <w:rPr>
                <w:rFonts w:cs="Times New Roman"/>
              </w:rPr>
            </w:pPr>
          </w:p>
        </w:tc>
        <w:tc>
          <w:tcPr>
            <w:tcW w:w="695" w:type="dxa"/>
          </w:tcPr>
          <w:p w14:paraId="2308147A" w14:textId="77777777" w:rsidR="004272BF" w:rsidRDefault="004272BF" w:rsidP="004272BF">
            <w:pPr>
              <w:rPr>
                <w:rFonts w:cs="Times New Roman"/>
              </w:rPr>
            </w:pPr>
          </w:p>
        </w:tc>
        <w:tc>
          <w:tcPr>
            <w:tcW w:w="540" w:type="dxa"/>
          </w:tcPr>
          <w:p w14:paraId="080652C2" w14:textId="77777777" w:rsidR="004272BF" w:rsidRDefault="004272BF" w:rsidP="00DD2BE1">
            <w:pPr>
              <w:suppressAutoHyphens/>
              <w:spacing w:after="160"/>
              <w:rPr>
                <w:rFonts w:cs="Times New Roman"/>
              </w:rPr>
            </w:pPr>
          </w:p>
        </w:tc>
        <w:tc>
          <w:tcPr>
            <w:tcW w:w="862" w:type="dxa"/>
          </w:tcPr>
          <w:p w14:paraId="75A1860F" w14:textId="77777777" w:rsidR="004272BF" w:rsidRDefault="004272BF" w:rsidP="004272BF">
            <w:pPr>
              <w:rPr>
                <w:rFonts w:cs="Times New Roman"/>
              </w:rPr>
            </w:pPr>
          </w:p>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Default="004272BF" w:rsidP="004272BF">
            <w:pPr>
              <w:rPr>
                <w:rFonts w:cs="Times New Roman"/>
              </w:rPr>
            </w:pPr>
          </w:p>
        </w:tc>
        <w:tc>
          <w:tcPr>
            <w:tcW w:w="753" w:type="dxa"/>
          </w:tcPr>
          <w:p w14:paraId="7443C7F9" w14:textId="77777777" w:rsidR="004272BF" w:rsidRDefault="004272BF" w:rsidP="004272BF">
            <w:pPr>
              <w:rPr>
                <w:rFonts w:cs="Times New Roman"/>
              </w:rPr>
            </w:pPr>
          </w:p>
        </w:tc>
        <w:tc>
          <w:tcPr>
            <w:tcW w:w="967" w:type="dxa"/>
          </w:tcPr>
          <w:p w14:paraId="675B8AA6" w14:textId="77777777" w:rsidR="004272BF" w:rsidRDefault="004272BF" w:rsidP="004272BF">
            <w:pPr>
              <w:rPr>
                <w:rFonts w:cs="Times New Roman"/>
              </w:rPr>
            </w:pPr>
          </w:p>
        </w:tc>
        <w:tc>
          <w:tcPr>
            <w:tcW w:w="835" w:type="dxa"/>
          </w:tcPr>
          <w:p w14:paraId="3DE2F16C" w14:textId="77777777" w:rsidR="004272BF" w:rsidRDefault="0009135E" w:rsidP="004C241B">
            <w:pPr>
              <w:ind w:right="200"/>
              <w:rPr>
                <w:rFonts w:cs="Times New Roman"/>
              </w:rPr>
            </w:pPr>
            <w:hyperlink r:id="rId27"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4654A462" w14:textId="77777777" w:rsidR="004272BF" w:rsidRDefault="004272BF" w:rsidP="004272BF">
            <w:pPr>
              <w:rPr>
                <w:rFonts w:cs="Times New Roman"/>
              </w:rPr>
            </w:pPr>
          </w:p>
        </w:tc>
        <w:tc>
          <w:tcPr>
            <w:tcW w:w="960" w:type="dxa"/>
          </w:tcPr>
          <w:p w14:paraId="38332FE0" w14:textId="77777777" w:rsidR="004272BF" w:rsidRDefault="004272BF" w:rsidP="004272BF">
            <w:pPr>
              <w:rPr>
                <w:rFonts w:cs="Times New Roman"/>
              </w:rPr>
            </w:pPr>
          </w:p>
        </w:tc>
        <w:tc>
          <w:tcPr>
            <w:tcW w:w="1536" w:type="dxa"/>
          </w:tcPr>
          <w:p w14:paraId="1EC069E9" w14:textId="77777777" w:rsidR="004272BF" w:rsidRDefault="004272BF" w:rsidP="004272BF">
            <w:pPr>
              <w:rPr>
                <w:rFonts w:cs="Times New Roman"/>
              </w:rPr>
            </w:pPr>
          </w:p>
        </w:tc>
        <w:tc>
          <w:tcPr>
            <w:tcW w:w="695" w:type="dxa"/>
          </w:tcPr>
          <w:p w14:paraId="56ABD8B3" w14:textId="77777777" w:rsidR="004272BF" w:rsidRDefault="004272BF" w:rsidP="004272BF">
            <w:pPr>
              <w:rPr>
                <w:rFonts w:cs="Times New Roman"/>
              </w:rPr>
            </w:pPr>
          </w:p>
        </w:tc>
        <w:tc>
          <w:tcPr>
            <w:tcW w:w="540" w:type="dxa"/>
          </w:tcPr>
          <w:p w14:paraId="19A528B1" w14:textId="77777777" w:rsidR="004272BF" w:rsidRDefault="004272BF" w:rsidP="004272BF">
            <w:pPr>
              <w:rPr>
                <w:rFonts w:cs="Times New Roman"/>
              </w:rPr>
            </w:pPr>
          </w:p>
        </w:tc>
        <w:tc>
          <w:tcPr>
            <w:tcW w:w="862" w:type="dxa"/>
          </w:tcPr>
          <w:p w14:paraId="7016C3B9" w14:textId="77777777" w:rsidR="004272BF" w:rsidRDefault="004272BF" w:rsidP="004272BF">
            <w:pPr>
              <w:rPr>
                <w:rFonts w:cs="Times New Roman"/>
              </w:rPr>
            </w:pPr>
          </w:p>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Default="004272BF" w:rsidP="004272BF">
            <w:pPr>
              <w:rPr>
                <w:rFonts w:cs="Times New Roman"/>
              </w:rPr>
            </w:pPr>
          </w:p>
        </w:tc>
        <w:tc>
          <w:tcPr>
            <w:tcW w:w="753" w:type="dxa"/>
          </w:tcPr>
          <w:p w14:paraId="3B9572C2" w14:textId="77777777" w:rsidR="004272BF" w:rsidRDefault="004272BF" w:rsidP="004272BF">
            <w:pPr>
              <w:rPr>
                <w:rFonts w:cs="Times New Roman"/>
              </w:rPr>
            </w:pPr>
          </w:p>
        </w:tc>
        <w:tc>
          <w:tcPr>
            <w:tcW w:w="967" w:type="dxa"/>
          </w:tcPr>
          <w:p w14:paraId="6F6049CD" w14:textId="77777777" w:rsidR="004272BF" w:rsidRDefault="004272BF" w:rsidP="004272BF">
            <w:pPr>
              <w:rPr>
                <w:rFonts w:cs="Times New Roman"/>
              </w:rPr>
            </w:pPr>
          </w:p>
        </w:tc>
        <w:tc>
          <w:tcPr>
            <w:tcW w:w="835" w:type="dxa"/>
          </w:tcPr>
          <w:p w14:paraId="5BFC28B2" w14:textId="77777777" w:rsidR="004272BF" w:rsidRDefault="0009135E" w:rsidP="004C241B">
            <w:pPr>
              <w:rPr>
                <w:rFonts w:cs="Times New Roman"/>
              </w:rPr>
            </w:pPr>
            <w:hyperlink r:id="rId28"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73B20BCE" w14:textId="77777777" w:rsidR="004272BF" w:rsidRDefault="004272BF" w:rsidP="004272BF">
            <w:pPr>
              <w:rPr>
                <w:rFonts w:cs="Times New Roman"/>
              </w:rPr>
            </w:pPr>
          </w:p>
        </w:tc>
        <w:tc>
          <w:tcPr>
            <w:tcW w:w="960" w:type="dxa"/>
          </w:tcPr>
          <w:p w14:paraId="107BC132" w14:textId="77777777" w:rsidR="004272BF" w:rsidRDefault="004272BF" w:rsidP="004272BF">
            <w:pPr>
              <w:rPr>
                <w:rFonts w:cs="Times New Roman"/>
              </w:rPr>
            </w:pPr>
          </w:p>
        </w:tc>
        <w:tc>
          <w:tcPr>
            <w:tcW w:w="1536" w:type="dxa"/>
          </w:tcPr>
          <w:p w14:paraId="76AF493E" w14:textId="77777777" w:rsidR="004272BF" w:rsidRDefault="004272BF" w:rsidP="004272BF">
            <w:pPr>
              <w:rPr>
                <w:rFonts w:cs="Times New Roman"/>
              </w:rPr>
            </w:pPr>
          </w:p>
        </w:tc>
        <w:tc>
          <w:tcPr>
            <w:tcW w:w="695" w:type="dxa"/>
          </w:tcPr>
          <w:p w14:paraId="3D99C490" w14:textId="77777777" w:rsidR="004272BF" w:rsidRDefault="004272BF" w:rsidP="004272BF">
            <w:pPr>
              <w:rPr>
                <w:rFonts w:cs="Times New Roman"/>
              </w:rPr>
            </w:pPr>
          </w:p>
        </w:tc>
        <w:tc>
          <w:tcPr>
            <w:tcW w:w="540" w:type="dxa"/>
          </w:tcPr>
          <w:p w14:paraId="4F1697A9" w14:textId="77777777" w:rsidR="004272BF" w:rsidRDefault="004272BF" w:rsidP="004272BF">
            <w:pPr>
              <w:rPr>
                <w:rFonts w:cs="Times New Roman"/>
              </w:rPr>
            </w:pPr>
          </w:p>
        </w:tc>
        <w:tc>
          <w:tcPr>
            <w:tcW w:w="862" w:type="dxa"/>
          </w:tcPr>
          <w:p w14:paraId="30C515F2" w14:textId="77777777" w:rsidR="004272BF" w:rsidRDefault="0009135E" w:rsidP="004272BF">
            <w:pPr>
              <w:rPr>
                <w:rFonts w:cs="Times New Roman"/>
              </w:rPr>
            </w:pPr>
            <w:hyperlink r:id="rId29"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proofErr w:type="spellStart"/>
            <w:r>
              <w:rPr>
                <w:sz w:val="20"/>
                <w:szCs w:val="20"/>
              </w:rPr>
              <w:lastRenderedPageBreak/>
              <w:t>Approx</w:t>
            </w:r>
            <w:proofErr w:type="spellEnd"/>
          </w:p>
        </w:tc>
        <w:tc>
          <w:tcPr>
            <w:tcW w:w="865" w:type="dxa"/>
          </w:tcPr>
          <w:p w14:paraId="2D7699E1" w14:textId="77777777" w:rsidR="004C241B" w:rsidRDefault="004C241B" w:rsidP="004C241B">
            <w:pPr>
              <w:rPr>
                <w:rFonts w:cs="Times New Roman"/>
              </w:rPr>
            </w:pPr>
          </w:p>
        </w:tc>
        <w:tc>
          <w:tcPr>
            <w:tcW w:w="753" w:type="dxa"/>
          </w:tcPr>
          <w:p w14:paraId="39FA2036" w14:textId="77777777" w:rsidR="004C241B" w:rsidRDefault="0009135E" w:rsidP="004C241B">
            <w:pPr>
              <w:rPr>
                <w:sz w:val="20"/>
                <w:szCs w:val="20"/>
              </w:rPr>
            </w:pPr>
            <w:hyperlink r:id="rId30"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4BB2786E" w14:textId="77777777" w:rsidR="004C241B" w:rsidRDefault="004C241B" w:rsidP="004C241B">
            <w:pPr>
              <w:snapToGrid w:val="0"/>
              <w:rPr>
                <w:sz w:val="20"/>
                <w:szCs w:val="20"/>
              </w:rPr>
            </w:pPr>
          </w:p>
        </w:tc>
        <w:tc>
          <w:tcPr>
            <w:tcW w:w="835" w:type="dxa"/>
          </w:tcPr>
          <w:p w14:paraId="18C2F260" w14:textId="77777777" w:rsidR="004C241B" w:rsidRDefault="004C241B" w:rsidP="004C241B">
            <w:pPr>
              <w:snapToGrid w:val="0"/>
              <w:rPr>
                <w:sz w:val="20"/>
                <w:szCs w:val="20"/>
              </w:rPr>
            </w:pPr>
          </w:p>
        </w:tc>
        <w:tc>
          <w:tcPr>
            <w:tcW w:w="632" w:type="dxa"/>
          </w:tcPr>
          <w:p w14:paraId="09D8FB42" w14:textId="77777777" w:rsidR="004C241B" w:rsidRDefault="004C241B" w:rsidP="004C241B">
            <w:pPr>
              <w:snapToGrid w:val="0"/>
              <w:rPr>
                <w:sz w:val="20"/>
                <w:szCs w:val="20"/>
              </w:rPr>
            </w:pPr>
          </w:p>
        </w:tc>
        <w:tc>
          <w:tcPr>
            <w:tcW w:w="960" w:type="dxa"/>
          </w:tcPr>
          <w:p w14:paraId="642BD729" w14:textId="77777777" w:rsidR="004C241B" w:rsidRDefault="0009135E" w:rsidP="004C241B">
            <w:hyperlink r:id="rId31"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00EA24FA" w14:textId="77777777" w:rsidR="004C241B" w:rsidRDefault="0009135E" w:rsidP="004C241B">
            <w:pPr>
              <w:rPr>
                <w:sz w:val="20"/>
                <w:szCs w:val="20"/>
              </w:rPr>
            </w:pPr>
            <w:hyperlink r:id="rId32"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t xml:space="preserve">Lat </w:t>
            </w:r>
            <w:proofErr w:type="spellStart"/>
            <w:r>
              <w:rPr>
                <w:sz w:val="20"/>
                <w:szCs w:val="20"/>
              </w:rPr>
              <w:t>Approx</w:t>
            </w:r>
            <w:proofErr w:type="spellEnd"/>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Default="004C241B" w:rsidP="004C241B">
            <w:pPr>
              <w:snapToGrid w:val="0"/>
              <w:rPr>
                <w:sz w:val="20"/>
                <w:szCs w:val="20"/>
              </w:rPr>
            </w:pPr>
          </w:p>
        </w:tc>
        <w:tc>
          <w:tcPr>
            <w:tcW w:w="967" w:type="dxa"/>
          </w:tcPr>
          <w:p w14:paraId="69C6EBC9" w14:textId="77777777" w:rsidR="004C241B" w:rsidRDefault="004C241B" w:rsidP="004C241B">
            <w:pPr>
              <w:snapToGrid w:val="0"/>
              <w:rPr>
                <w:sz w:val="20"/>
                <w:szCs w:val="20"/>
              </w:rPr>
            </w:pPr>
          </w:p>
        </w:tc>
        <w:tc>
          <w:tcPr>
            <w:tcW w:w="835" w:type="dxa"/>
          </w:tcPr>
          <w:p w14:paraId="0F506B0B" w14:textId="77777777" w:rsidR="004C241B" w:rsidRDefault="0009135E" w:rsidP="004C241B">
            <w:pPr>
              <w:rPr>
                <w:sz w:val="20"/>
                <w:szCs w:val="20"/>
              </w:rPr>
            </w:pPr>
            <w:hyperlink r:id="rId33"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1B27437D" w14:textId="77777777" w:rsidR="004C241B" w:rsidRDefault="004C241B" w:rsidP="004C241B">
            <w:pPr>
              <w:snapToGrid w:val="0"/>
              <w:rPr>
                <w:sz w:val="20"/>
                <w:szCs w:val="20"/>
              </w:rPr>
            </w:pPr>
          </w:p>
        </w:tc>
        <w:tc>
          <w:tcPr>
            <w:tcW w:w="960" w:type="dxa"/>
          </w:tcPr>
          <w:p w14:paraId="4C54D89E"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6E0706CD" w14:textId="77777777" w:rsidR="004C241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pPr>
              <w:rPr>
                <w:rFonts w:cs="Times New Roman"/>
              </w:rPr>
            </w:pPr>
          </w:p>
        </w:tc>
        <w:tc>
          <w:tcPr>
            <w:tcW w:w="753" w:type="dxa"/>
          </w:tcPr>
          <w:p w14:paraId="42097BBA" w14:textId="77777777" w:rsidR="004272BF" w:rsidRDefault="004272BF" w:rsidP="004272BF">
            <w:pPr>
              <w:rPr>
                <w:rFonts w:cs="Times New Roman"/>
              </w:rPr>
            </w:pPr>
          </w:p>
        </w:tc>
        <w:tc>
          <w:tcPr>
            <w:tcW w:w="967" w:type="dxa"/>
          </w:tcPr>
          <w:p w14:paraId="00DC5DC6" w14:textId="77777777" w:rsidR="004272BF" w:rsidRDefault="004272BF" w:rsidP="004272BF">
            <w:pPr>
              <w:rPr>
                <w:rFonts w:cs="Times New Roman"/>
              </w:rPr>
            </w:pPr>
          </w:p>
        </w:tc>
        <w:tc>
          <w:tcPr>
            <w:tcW w:w="835" w:type="dxa"/>
          </w:tcPr>
          <w:p w14:paraId="2106282F" w14:textId="77777777" w:rsidR="004272BF" w:rsidRDefault="004272BF" w:rsidP="004272BF">
            <w:pPr>
              <w:rPr>
                <w:rFonts w:cs="Times New Roman"/>
              </w:rPr>
            </w:pPr>
          </w:p>
        </w:tc>
        <w:tc>
          <w:tcPr>
            <w:tcW w:w="632" w:type="dxa"/>
          </w:tcPr>
          <w:p w14:paraId="04404FD9" w14:textId="77777777" w:rsidR="004272BF" w:rsidRDefault="004272BF" w:rsidP="004272BF">
            <w:pPr>
              <w:rPr>
                <w:rFonts w:cs="Times New Roman"/>
              </w:rPr>
            </w:pPr>
          </w:p>
        </w:tc>
        <w:tc>
          <w:tcPr>
            <w:tcW w:w="960" w:type="dxa"/>
          </w:tcPr>
          <w:p w14:paraId="3243DC5C" w14:textId="77777777" w:rsidR="004272BF" w:rsidRDefault="004272BF" w:rsidP="004272BF">
            <w:pPr>
              <w:rPr>
                <w:rFonts w:cs="Times New Roman"/>
              </w:rPr>
            </w:pPr>
          </w:p>
        </w:tc>
        <w:tc>
          <w:tcPr>
            <w:tcW w:w="1536" w:type="dxa"/>
          </w:tcPr>
          <w:p w14:paraId="7069912B" w14:textId="77777777" w:rsidR="004C241B" w:rsidRDefault="0009135E" w:rsidP="004C241B">
            <w:pPr>
              <w:rPr>
                <w:color w:val="000000"/>
                <w:sz w:val="20"/>
                <w:szCs w:val="20"/>
              </w:rPr>
            </w:pPr>
            <w:hyperlink r:id="rId34" w:history="1">
              <w:proofErr w:type="spellStart"/>
              <w:r w:rsidR="004C241B">
                <w:rPr>
                  <w:rStyle w:val="Hyperlink"/>
                  <w:rFonts w:ascii="Calibri" w:hAnsi="Calibri"/>
                </w:rPr>
                <w:t>t</w:t>
              </w:r>
              <w:r w:rsidR="004C241B">
                <w:rPr>
                  <w:rStyle w:val="Hyperlink"/>
                  <w:rFonts w:ascii="Calibri" w:eastAsia="MS Gothic" w:hAnsi="Calibri"/>
                </w:rPr>
                <w:t>ʃ</w:t>
              </w:r>
              <w:proofErr w:type="spellEnd"/>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5" w:history="1">
              <w:proofErr w:type="spellStart"/>
              <w:r w:rsidR="004C241B">
                <w:rPr>
                  <w:rStyle w:val="Hyperlink"/>
                  <w:rFonts w:ascii="Calibri" w:hAnsi="Calibri"/>
                </w:rPr>
                <w:t>d</w:t>
              </w:r>
              <w:r w:rsidR="004C241B">
                <w:rPr>
                  <w:rStyle w:val="Hyperlink"/>
                  <w:rFonts w:ascii="Calibri" w:eastAsia="MS Gothic" w:hAnsi="Calibri"/>
                </w:rPr>
                <w:t>ʒ</w:t>
              </w:r>
              <w:proofErr w:type="spellEnd"/>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1CF31BB7" w14:textId="77777777" w:rsidR="004272BF" w:rsidRDefault="004272BF" w:rsidP="004272BF">
            <w:pPr>
              <w:rPr>
                <w:rFonts w:cs="Times New Roman"/>
              </w:rPr>
            </w:pPr>
          </w:p>
        </w:tc>
        <w:tc>
          <w:tcPr>
            <w:tcW w:w="695" w:type="dxa"/>
          </w:tcPr>
          <w:p w14:paraId="357B0BBB" w14:textId="77777777" w:rsidR="004272BF" w:rsidRDefault="004272BF" w:rsidP="004272BF">
            <w:pPr>
              <w:rPr>
                <w:rFonts w:cs="Times New Roman"/>
              </w:rPr>
            </w:pPr>
          </w:p>
        </w:tc>
        <w:tc>
          <w:tcPr>
            <w:tcW w:w="540" w:type="dxa"/>
          </w:tcPr>
          <w:p w14:paraId="4C7DCD04" w14:textId="77777777" w:rsidR="004272BF" w:rsidRDefault="004272BF" w:rsidP="004272BF">
            <w:pPr>
              <w:rPr>
                <w:rFonts w:cs="Times New Roman"/>
              </w:rPr>
            </w:pPr>
          </w:p>
        </w:tc>
        <w:tc>
          <w:tcPr>
            <w:tcW w:w="862" w:type="dxa"/>
          </w:tcPr>
          <w:p w14:paraId="112EE241" w14:textId="77777777" w:rsidR="004272BF" w:rsidRDefault="004272BF" w:rsidP="000B60E4">
            <w:pPr>
              <w:keepNext/>
              <w:rPr>
                <w:rFonts w:cs="Times New Roman"/>
              </w:rPr>
            </w:pPr>
          </w:p>
        </w:tc>
      </w:tr>
    </w:tbl>
    <w:p w14:paraId="0239056A" w14:textId="7EAED514"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3</w:t>
      </w:r>
      <w:r w:rsidR="00224FBD">
        <w:fldChar w:fldCharType="end"/>
      </w:r>
      <w:r>
        <w:rPr>
          <w:lang w:val="en-IN"/>
        </w:rPr>
        <w:t>: IPA classification of Tamil consonants</w:t>
      </w:r>
    </w:p>
    <w:p w14:paraId="609175E5" w14:textId="77777777" w:rsidR="004272BF" w:rsidRPr="004272BF" w:rsidRDefault="004272BF" w:rsidP="008301C3">
      <w:r>
        <w:rPr>
          <w:rFonts w:cs="Times New Roman"/>
        </w:rP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w:t>
      </w:r>
      <w:proofErr w:type="spellStart"/>
      <w:r>
        <w:t>Pulli</w:t>
      </w:r>
      <w:proofErr w:type="spellEnd"/>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proofErr w:type="spellStart"/>
            <w:r w:rsidRPr="00FB3B6B">
              <w:rPr>
                <w:rFonts w:ascii="Latha" w:hAnsi="Latha" w:cs="Latha"/>
                <w:cs/>
                <w:lang w:val="en-IN" w:bidi="ta-IN"/>
              </w:rPr>
              <w:t>க்</w:t>
            </w:r>
            <w:proofErr w:type="spellEnd"/>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proofErr w:type="spellStart"/>
            <w:r w:rsidRPr="00FB3B6B">
              <w:rPr>
                <w:rFonts w:ascii="Latha" w:hAnsi="Latha" w:cs="Latha"/>
                <w:cs/>
                <w:lang w:val="en-IN" w:bidi="ta-IN"/>
              </w:rPr>
              <w:t>க்ஷ</w:t>
            </w:r>
            <w:proofErr w:type="spellEnd"/>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proofErr w:type="spellStart"/>
            <w:r w:rsidRPr="00FB3B6B">
              <w:rPr>
                <w:rFonts w:ascii="Latha" w:hAnsi="Latha" w:cs="Latha"/>
                <w:cs/>
                <w:lang w:bidi="ta-IN"/>
              </w:rPr>
              <w:t>ஸ்</w:t>
            </w:r>
            <w:proofErr w:type="spellEnd"/>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proofErr w:type="spellStart"/>
            <w:r w:rsidRPr="00FB3B6B">
              <w:rPr>
                <w:rFonts w:ascii="Latha" w:hAnsi="Latha" w:cs="Latha"/>
                <w:cs/>
                <w:lang w:bidi="ta-IN"/>
              </w:rPr>
              <w:t>ரீ</w:t>
            </w:r>
            <w:proofErr w:type="spellEnd"/>
            <w:r w:rsidRPr="00FB3B6B">
              <w:rPr>
                <w:rFonts w:ascii="Latha" w:hAnsi="Latha" w:cs="Latha"/>
                <w:cs/>
                <w:lang w:bidi="ta-IN"/>
              </w:rPr>
              <w:t xml:space="preserve">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proofErr w:type="spellStart"/>
            <w:r w:rsidRPr="00FB3B6B">
              <w:rPr>
                <w:rFonts w:ascii="Latha" w:hAnsi="Latha" w:cs="Latha"/>
                <w:cs/>
                <w:lang w:bidi="ta-IN"/>
              </w:rPr>
              <w:t>ரீ</w:t>
            </w:r>
            <w:proofErr w:type="spellEnd"/>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w:t>
            </w:r>
            <w:proofErr w:type="spellStart"/>
            <w:r w:rsidRPr="00FB3B6B">
              <w:rPr>
                <w:rFonts w:ascii="Latha" w:hAnsi="Latha" w:cs="Latha"/>
                <w:cs/>
                <w:lang w:bidi="ta-IN"/>
              </w:rPr>
              <w:t>்ரீ</w:t>
            </w:r>
            <w:proofErr w:type="spellEnd"/>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proofErr w:type="spellStart"/>
            <w:r w:rsidRPr="00FB3B6B">
              <w:rPr>
                <w:rFonts w:ascii="Latha" w:hAnsi="Latha" w:cs="Latha"/>
                <w:cs/>
                <w:lang w:val="en-IN" w:bidi="ta-IN"/>
              </w:rPr>
              <w:t>க்</w:t>
            </w:r>
            <w:proofErr w:type="spellEnd"/>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proofErr w:type="spellStart"/>
            <w:r w:rsidRPr="00FB3B6B">
              <w:rPr>
                <w:rFonts w:ascii="Latha" w:hAnsi="Latha" w:cs="Latha"/>
                <w:cs/>
                <w:lang w:val="en-IN" w:bidi="ta-IN"/>
              </w:rPr>
              <w:t>க்க</w:t>
            </w:r>
            <w:proofErr w:type="spellEnd"/>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lastRenderedPageBreak/>
        <w:t xml:space="preserve">vowel </w:t>
      </w:r>
      <w:r>
        <w:rPr>
          <w:rFonts w:ascii="Cambria" w:hAnsi="Cambria" w:cs="Arial"/>
          <w:sz w:val="24"/>
          <w:szCs w:val="24"/>
        </w:rPr>
        <w:t>sign (</w:t>
      </w:r>
      <w:proofErr w:type="spellStart"/>
      <w:r>
        <w:rPr>
          <w:rFonts w:ascii="Cambria" w:hAnsi="Cambria" w:cs="Arial"/>
          <w:sz w:val="24"/>
          <w:szCs w:val="24"/>
        </w:rPr>
        <w:t>Matra</w:t>
      </w:r>
      <w:proofErr w:type="spellEnd"/>
      <w:r>
        <w:rPr>
          <w:rFonts w:ascii="Cambria" w:hAnsi="Cambria" w:cs="Arial"/>
          <w:sz w:val="24"/>
          <w:szCs w:val="24"/>
        </w:rPr>
        <w:t xml:space="preserve">)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w:t>
            </w:r>
            <w:proofErr w:type="spellStart"/>
            <w:r>
              <w:rPr>
                <w:rFonts w:ascii="Cambria" w:hAnsi="Cambria" w:cs="Aparajita"/>
                <w:b/>
                <w:bCs/>
                <w:sz w:val="24"/>
                <w:szCs w:val="24"/>
              </w:rPr>
              <w:t>Matra</w:t>
            </w:r>
            <w:proofErr w:type="spellEnd"/>
            <w:r>
              <w:rPr>
                <w:rFonts w:ascii="Cambria" w:hAnsi="Cambria" w:cs="Aparajita"/>
                <w:b/>
                <w:bCs/>
                <w:sz w:val="24"/>
                <w:szCs w:val="24"/>
              </w:rPr>
              <w:t>)</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0C2CEDC6"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135A04A4"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1D9245D"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1FDAAADF"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F711FF3"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4CEC7B87"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1BA7A5C"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4A8FEBA1"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592D826"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730DD7AA"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F4478D"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3991B354"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82EF625"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01EA8067"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43FDB243"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14:paraId="3585676C"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E703D73"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ஒ</w:t>
            </w:r>
          </w:p>
          <w:p w14:paraId="7172F7C6"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84F7C6B"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39CBBF8F"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5B361847"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7C1C0FD3"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09656E5"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0F780067" w14:textId="74BA98DD" w:rsidR="003A4FFA" w:rsidRPr="003C00E0" w:rsidRDefault="000B60E4" w:rsidP="003C00E0">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4</w:t>
      </w:r>
      <w:r w:rsidR="00224FBD">
        <w:fldChar w:fldCharType="end"/>
      </w:r>
      <w:r>
        <w:rPr>
          <w:lang w:val="en-IN"/>
        </w:rPr>
        <w:t>: Vowels with corresponding Matras</w:t>
      </w:r>
    </w:p>
    <w:p w14:paraId="09B433E8" w14:textId="77777777" w:rsidR="009B16BB" w:rsidRDefault="00A17B37" w:rsidP="00565BBD">
      <w:pPr>
        <w:pStyle w:val="Heading3"/>
      </w:pPr>
      <w:proofErr w:type="spellStart"/>
      <w:r>
        <w:t>Visarga</w:t>
      </w:r>
      <w:proofErr w:type="spellEnd"/>
      <w:r>
        <w:t xml:space="preserve"> </w:t>
      </w:r>
      <w:r w:rsidR="003A4FFA">
        <w:t xml:space="preserve">/ </w:t>
      </w:r>
      <w:proofErr w:type="spellStart"/>
      <w:r w:rsidR="00706692">
        <w:t>Ay</w:t>
      </w:r>
      <w:r w:rsidR="003A4FFA" w:rsidRPr="003C00E0">
        <w:t>tham</w:t>
      </w:r>
      <w:proofErr w:type="spellEnd"/>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77777777"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 xml:space="preserve">The </w:t>
      </w:r>
      <w:proofErr w:type="spellStart"/>
      <w:r>
        <w:rPr>
          <w:rFonts w:ascii="Cambria" w:hAnsi="Cambria" w:cs="Arial"/>
          <w:sz w:val="24"/>
          <w:szCs w:val="24"/>
        </w:rPr>
        <w:t>Visarga</w:t>
      </w:r>
      <w:proofErr w:type="spellEnd"/>
      <w:r>
        <w:rPr>
          <w:rFonts w:ascii="Cambria" w:hAnsi="Cambria" w:cs="Arial"/>
          <w:sz w:val="24"/>
          <w:szCs w:val="24"/>
        </w:rPr>
        <w:t xml:space="preserve">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C51E8DB" w14:textId="77777777" w:rsidR="00E87EF6" w:rsidRDefault="00E87EF6" w:rsidP="006B4D55">
      <w:pPr>
        <w:spacing w:line="360" w:lineRule="auto"/>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w:t>
      </w:r>
      <w:proofErr w:type="spellStart"/>
      <w:r w:rsidR="00C60F3B">
        <w:rPr>
          <w:rFonts w:ascii="Cambria" w:hAnsi="Cambria" w:cs="Arial"/>
          <w:sz w:val="24"/>
          <w:szCs w:val="24"/>
        </w:rPr>
        <w:t>Visarga</w:t>
      </w:r>
      <w:proofErr w:type="spellEnd"/>
      <w:r w:rsidR="00C60F3B">
        <w:rPr>
          <w:rFonts w:ascii="Cambria" w:hAnsi="Cambria" w:cs="Arial"/>
          <w:sz w:val="24"/>
          <w:szCs w:val="24"/>
        </w:rPr>
        <w:t xml:space="preserve">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proofErr w:type="spellStart"/>
      <w:r w:rsidRPr="00A2517F">
        <w:rPr>
          <w:rFonts w:ascii="Cambria" w:hAnsi="Cambria" w:cs="Arial"/>
          <w:sz w:val="24"/>
          <w:szCs w:val="24"/>
        </w:rPr>
        <w:t>aḵṟiṇai</w:t>
      </w:r>
      <w:proofErr w:type="spellEnd"/>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r w:rsidR="006254A3">
        <w:rPr>
          <w:rFonts w:ascii="Cambria" w:hAnsi="Cambria" w:cs="Arial"/>
          <w:sz w:val="24"/>
          <w:szCs w:val="24"/>
        </w:rPr>
        <w:t>Hence,</w:t>
      </w:r>
      <w:r w:rsidR="00280CD7">
        <w:rPr>
          <w:rFonts w:ascii="Cambria" w:hAnsi="Cambria" w:cs="Arial"/>
          <w:sz w:val="24"/>
          <w:szCs w:val="24"/>
        </w:rPr>
        <w:t xml:space="preserve"> in Tamil grammar </w:t>
      </w:r>
      <w:del w:id="23" w:author="Author">
        <w:r w:rsidR="00280CD7" w:rsidDel="00E90969">
          <w:rPr>
            <w:rFonts w:ascii="Cambria" w:hAnsi="Cambria" w:cs="Arial"/>
            <w:sz w:val="24"/>
            <w:szCs w:val="24"/>
          </w:rPr>
          <w:delText xml:space="preserve">Visraga </w:delText>
        </w:r>
      </w:del>
      <w:proofErr w:type="spellStart"/>
      <w:ins w:id="24" w:author="Author">
        <w:r w:rsidR="00E90969">
          <w:rPr>
            <w:rFonts w:ascii="Cambria" w:hAnsi="Cambria" w:cs="Arial"/>
            <w:sz w:val="24"/>
            <w:szCs w:val="24"/>
          </w:rPr>
          <w:t>Visarga</w:t>
        </w:r>
        <w:proofErr w:type="spellEnd"/>
        <w:r w:rsidR="00E90969">
          <w:rPr>
            <w:rFonts w:ascii="Cambria" w:hAnsi="Cambria" w:cs="Arial"/>
            <w:sz w:val="24"/>
            <w:szCs w:val="24"/>
          </w:rPr>
          <w:t xml:space="preserve"> </w:t>
        </w:r>
      </w:ins>
      <w:r w:rsidR="00280CD7">
        <w:rPr>
          <w:rFonts w:ascii="Cambria" w:hAnsi="Cambria" w:cs="Arial"/>
          <w:sz w:val="24"/>
          <w:szCs w:val="24"/>
        </w:rPr>
        <w:t xml:space="preserve">+ </w:t>
      </w:r>
      <w:proofErr w:type="spellStart"/>
      <w:r w:rsidR="00280CD7">
        <w:rPr>
          <w:rFonts w:ascii="Cambria" w:hAnsi="Cambria" w:cs="Arial"/>
          <w:sz w:val="24"/>
          <w:szCs w:val="24"/>
        </w:rPr>
        <w:t>V</w:t>
      </w:r>
      <w:r w:rsidR="00280CD7" w:rsidRPr="00280CD7">
        <w:rPr>
          <w:rFonts w:ascii="Cambria" w:hAnsi="Cambria" w:cs="Arial"/>
          <w:sz w:val="24"/>
          <w:szCs w:val="24"/>
        </w:rPr>
        <w:t>isarga</w:t>
      </w:r>
      <w:proofErr w:type="spellEnd"/>
      <w:r w:rsidR="00280CD7" w:rsidRPr="00280CD7">
        <w:rPr>
          <w:rFonts w:ascii="Cambria" w:hAnsi="Cambria" w:cs="Arial"/>
          <w:sz w:val="24"/>
          <w:szCs w:val="24"/>
        </w:rPr>
        <w:t xml:space="preserve"> combination is not allowed.</w:t>
      </w:r>
    </w:p>
    <w:p w14:paraId="2D5EF01A" w14:textId="77777777" w:rsidR="00D83B61" w:rsidRDefault="002358F7" w:rsidP="006B4D55">
      <w:pPr>
        <w:pStyle w:val="Instruction"/>
        <w:spacing w:line="360" w:lineRule="auto"/>
        <w:jc w:val="both"/>
        <w:rPr>
          <w:rFonts w:ascii="Vijaya" w:hAnsi="Vijaya" w:cs="Vijaya"/>
          <w:color w:val="00000A"/>
          <w:sz w:val="24"/>
          <w:szCs w:val="24"/>
          <w:lang w:val="en-IN"/>
        </w:rPr>
      </w:pPr>
      <w:r>
        <w:rPr>
          <w:rFonts w:ascii="Cambria" w:hAnsi="Cambria" w:cs="Arial"/>
          <w:color w:val="000000" w:themeColor="text1"/>
          <w:sz w:val="24"/>
          <w:szCs w:val="24"/>
        </w:rPr>
        <w:t xml:space="preserve">In modern Tamil, </w:t>
      </w:r>
      <w:proofErr w:type="spellStart"/>
      <w:r w:rsidRPr="002358F7">
        <w:rPr>
          <w:rFonts w:ascii="Cambria" w:hAnsi="Cambria" w:cs="Arial"/>
          <w:color w:val="000000" w:themeColor="text1"/>
          <w:sz w:val="24"/>
          <w:szCs w:val="24"/>
        </w:rPr>
        <w:t>Visarga</w:t>
      </w:r>
      <w:proofErr w:type="spellEnd"/>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proofErr w:type="spellStart"/>
      <w:r w:rsidRPr="00D050C1">
        <w:rPr>
          <w:rFonts w:ascii="Latha" w:hAnsi="Latha" w:cs="Latha"/>
          <w:color w:val="00000A"/>
          <w:sz w:val="20"/>
          <w:szCs w:val="20"/>
          <w:cs/>
          <w:lang w:val="en-IN" w:bidi="ta-IN"/>
        </w:rPr>
        <w:t>ஃபாரின்</w:t>
      </w:r>
      <w:proofErr w:type="spellEnd"/>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fawr</w:t>
      </w:r>
      <w:proofErr w:type="spellEnd"/>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proofErr w:type="spellStart"/>
      <w:r w:rsidR="00E87EF6">
        <w:rPr>
          <w:rFonts w:ascii="Cambria" w:hAnsi="Cambria"/>
          <w:color w:val="00000A"/>
          <w:sz w:val="24"/>
          <w:szCs w:val="24"/>
        </w:rPr>
        <w:t>Za</w:t>
      </w:r>
      <w:proofErr w:type="spellEnd"/>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proofErr w:type="spellStart"/>
      <w:r w:rsidR="00E656FE" w:rsidRPr="00D050C1">
        <w:rPr>
          <w:rFonts w:ascii="Latha" w:hAnsi="Latha" w:cs="Latha"/>
          <w:color w:val="00000A"/>
          <w:sz w:val="20"/>
          <w:szCs w:val="20"/>
          <w:cs/>
          <w:lang w:bidi="ta-IN"/>
        </w:rPr>
        <w:t>ஃஜிராக்ஸ்</w:t>
      </w:r>
      <w:proofErr w:type="spellEnd"/>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proofErr w:type="spellStart"/>
      <w:r w:rsidR="007B104A" w:rsidRPr="007B104A">
        <w:rPr>
          <w:rStyle w:val="bold"/>
          <w:rFonts w:ascii="Cambria" w:hAnsi="Cambria"/>
          <w:color w:val="auto"/>
          <w:sz w:val="24"/>
          <w:szCs w:val="24"/>
          <w:shd w:val="clear" w:color="auto" w:fill="FFFFFF"/>
        </w:rPr>
        <w:t>zeer</w:t>
      </w:r>
      <w:proofErr w:type="spellEnd"/>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originally borrowed from “</w:t>
      </w:r>
      <w:proofErr w:type="spellStart"/>
      <w:r>
        <w:rPr>
          <w:rFonts w:ascii="Cambria" w:hAnsi="Cambria"/>
          <w:color w:val="00000A"/>
          <w:sz w:val="24"/>
          <w:szCs w:val="24"/>
        </w:rPr>
        <w:t>arwi</w:t>
      </w:r>
      <w:proofErr w:type="spellEnd"/>
      <w:r>
        <w:rPr>
          <w:rFonts w:ascii="Cambria" w:hAnsi="Cambria"/>
          <w:color w:val="00000A"/>
          <w:sz w:val="24"/>
          <w:szCs w:val="24"/>
        </w:rPr>
        <w:t xml:space="preserve">”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proofErr w:type="spellStart"/>
      <w:r w:rsidR="00280CD7">
        <w:rPr>
          <w:rFonts w:ascii="Cambria" w:hAnsi="Cambria"/>
          <w:color w:val="00000A"/>
          <w:sz w:val="24"/>
          <w:szCs w:val="24"/>
        </w:rPr>
        <w:t>Visarga</w:t>
      </w:r>
      <w:proofErr w:type="spellEnd"/>
      <w:r w:rsidR="00280CD7">
        <w:rPr>
          <w:rFonts w:ascii="Cambria" w:hAnsi="Cambria"/>
          <w:color w:val="00000A"/>
          <w:sz w:val="24"/>
          <w:szCs w:val="24"/>
        </w:rPr>
        <w:t xml:space="preserve"> </w:t>
      </w:r>
      <w:r w:rsidR="000C03B7">
        <w:rPr>
          <w:rFonts w:ascii="Cambria" w:hAnsi="Cambria"/>
          <w:color w:val="00000A"/>
          <w:sz w:val="24"/>
          <w:szCs w:val="24"/>
        </w:rPr>
        <w:t>–</w:t>
      </w:r>
      <w:r w:rsidR="00280CD7">
        <w:rPr>
          <w:rFonts w:ascii="Cambria" w:hAnsi="Cambria"/>
          <w:color w:val="00000A"/>
          <w:sz w:val="24"/>
          <w:szCs w:val="24"/>
        </w:rPr>
        <w:t xml:space="preserve"> </w:t>
      </w:r>
      <w:proofErr w:type="spellStart"/>
      <w:r w:rsidR="00280CD7">
        <w:rPr>
          <w:rFonts w:ascii="Cambria" w:hAnsi="Cambria"/>
          <w:color w:val="00000A"/>
          <w:sz w:val="24"/>
          <w:szCs w:val="24"/>
        </w:rPr>
        <w:t>V</w:t>
      </w:r>
      <w:r w:rsidR="00280CD7" w:rsidRPr="00280CD7">
        <w:rPr>
          <w:rFonts w:ascii="Cambria" w:hAnsi="Cambria"/>
          <w:color w:val="00000A"/>
          <w:sz w:val="24"/>
          <w:szCs w:val="24"/>
        </w:rPr>
        <w:t>isarga</w:t>
      </w:r>
      <w:proofErr w:type="spellEnd"/>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lastRenderedPageBreak/>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proofErr w:type="spellStart"/>
      <w:r w:rsidRPr="00B61A34">
        <w:rPr>
          <w:i/>
          <w:iCs/>
          <w:color w:val="auto"/>
          <w:sz w:val="24"/>
          <w:szCs w:val="24"/>
        </w:rPr>
        <w:t>i</w:t>
      </w:r>
      <w:proofErr w:type="spellEnd"/>
      <w:r w:rsidRPr="00B61A34">
        <w:rPr>
          <w:i/>
          <w:iCs/>
          <w:color w:val="auto"/>
          <w:sz w:val="24"/>
          <w:szCs w:val="24"/>
        </w:rPr>
        <w:t xml:space="preserve">.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lastRenderedPageBreak/>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TLDs being identifiers, punctuation markers present in Brahmi based languages such as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w:t>
      </w:r>
      <w:proofErr w:type="spellStart"/>
      <w:r>
        <w:rPr>
          <w:rFonts w:ascii="Cambria" w:hAnsi="Cambria" w:cs="Arial"/>
          <w:sz w:val="24"/>
          <w:szCs w:val="24"/>
        </w:rPr>
        <w:t>Danda</w:t>
      </w:r>
      <w:proofErr w:type="spellEnd"/>
      <w:r>
        <w:rPr>
          <w:rFonts w:ascii="Cambria" w:hAnsi="Cambria" w:cs="Arial"/>
          <w:sz w:val="24"/>
          <w:szCs w:val="24"/>
        </w:rPr>
        <w:t xml:space="preserve">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77777777"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del w:id="25" w:author="Author">
        <w:r w:rsidDel="00484F37">
          <w:rPr>
            <w:rFonts w:ascii="Cambria" w:hAnsi="Cambria" w:cs="Arial"/>
            <w:color w:val="auto"/>
            <w:sz w:val="24"/>
            <w:szCs w:val="24"/>
          </w:rPr>
          <w:delText xml:space="preserve">the </w:delText>
        </w:r>
      </w:del>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3A92F9C"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4978CC" w:rsidRPr="004978CC">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4EFB9CF2"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lastRenderedPageBreak/>
        <w:t xml:space="preserve">Section </w:t>
      </w:r>
      <w:r w:rsidR="0009135E">
        <w:fldChar w:fldCharType="begin"/>
      </w:r>
      <w:r w:rsidR="0009135E">
        <w:instrText xml:space="preserve">REF _Ref498684443 \r \h \* MERGEFORMAT </w:instrText>
      </w:r>
      <w:r w:rsidR="0009135E">
        <w:fldChar w:fldCharType="separate"/>
      </w:r>
      <w:r w:rsidR="004978CC" w:rsidRPr="004978CC">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77777777" w:rsidR="009B16BB" w:rsidRPr="003C00E0" w:rsidRDefault="00D16C92" w:rsidP="00D16C92">
      <w:pPr>
        <w:pStyle w:val="Heading2"/>
      </w:pPr>
      <w:bookmarkStart w:id="26" w:name="_Ref498684518"/>
      <w:bookmarkEnd w:id="26"/>
      <w:r>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km-KH"/>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lastRenderedPageBreak/>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02163481" w:rsidR="00C22500" w:rsidRPr="009B3E44" w:rsidRDefault="00C22500" w:rsidP="00C22500">
      <w:pPr>
        <w:pStyle w:val="Caption"/>
        <w:jc w:val="center"/>
      </w:pPr>
      <w:r>
        <w:lastRenderedPageBreak/>
        <w:t xml:space="preserve">Figure </w:t>
      </w:r>
      <w:r w:rsidR="00224FBD">
        <w:fldChar w:fldCharType="begin"/>
      </w:r>
      <w:r>
        <w:instrText xml:space="preserve"> SEQ Figure \* ARABIC </w:instrText>
      </w:r>
      <w:r w:rsidR="00224FBD">
        <w:fldChar w:fldCharType="separate"/>
      </w:r>
      <w:r w:rsidR="004978CC">
        <w:rPr>
          <w:noProof/>
        </w:rPr>
        <w:t>2</w:t>
      </w:r>
      <w:r w:rsidR="00224FBD">
        <w:rPr>
          <w:noProof/>
        </w:rPr>
        <w:fldChar w:fldCharType="end"/>
      </w:r>
      <w:r>
        <w:rPr>
          <w:lang w:val="en-IN"/>
        </w:rPr>
        <w:t>: Tamil Code from [MSR]</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27" w:name="_Ref498684443"/>
      <w:bookmarkEnd w:id="27"/>
      <w:r w:rsidRPr="003C00E0">
        <w:t>Code Point Repertoire:</w:t>
      </w:r>
    </w:p>
    <w:p w14:paraId="333B7FF3" w14:textId="0C2CA6DC"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4978CC">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proofErr w:type="spellStart"/>
            <w:r>
              <w:t>Visarga</w:t>
            </w:r>
            <w:proofErr w:type="spellEnd"/>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lastRenderedPageBreak/>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lastRenderedPageBreak/>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proofErr w:type="spellStart"/>
            <w:r>
              <w:t>Matra</w:t>
            </w:r>
            <w:proofErr w:type="spellEnd"/>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proofErr w:type="spellStart"/>
            <w:r>
              <w:t>Matra</w:t>
            </w:r>
            <w:proofErr w:type="spellEnd"/>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proofErr w:type="spellStart"/>
            <w:r>
              <w:t>Matra</w:t>
            </w:r>
            <w:proofErr w:type="spellEnd"/>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proofErr w:type="spellStart"/>
            <w:r>
              <w:t>Matra</w:t>
            </w:r>
            <w:proofErr w:type="spellEnd"/>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lastRenderedPageBreak/>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proofErr w:type="spellStart"/>
            <w:r>
              <w:t>Matra</w:t>
            </w:r>
            <w:proofErr w:type="spellEnd"/>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proofErr w:type="spellStart"/>
            <w:r>
              <w:t>Matra</w:t>
            </w:r>
            <w:proofErr w:type="spellEnd"/>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proofErr w:type="spellStart"/>
            <w:r>
              <w:t>Matra</w:t>
            </w:r>
            <w:proofErr w:type="spellEnd"/>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proofErr w:type="spellStart"/>
            <w:r>
              <w:t>Matra</w:t>
            </w:r>
            <w:proofErr w:type="spellEnd"/>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proofErr w:type="spellStart"/>
            <w:r>
              <w:t>Matra</w:t>
            </w:r>
            <w:proofErr w:type="spellEnd"/>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proofErr w:type="spellStart"/>
            <w:r>
              <w:t>Matra</w:t>
            </w:r>
            <w:proofErr w:type="spellEnd"/>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proofErr w:type="spellStart"/>
            <w:r>
              <w:t>Matra</w:t>
            </w:r>
            <w:proofErr w:type="spellEnd"/>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proofErr w:type="spellStart"/>
            <w:r>
              <w:t>Matra</w:t>
            </w:r>
            <w:proofErr w:type="spellEnd"/>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63F004EA" w:rsidR="009B16BB" w:rsidRDefault="00883ECE" w:rsidP="00883ECE">
      <w:pPr>
        <w:pStyle w:val="Caption"/>
        <w:jc w:val="center"/>
      </w:pPr>
      <w:bookmarkStart w:id="28" w:name="_Ref505267139"/>
      <w:r>
        <w:t xml:space="preserve">Table </w:t>
      </w:r>
      <w:r w:rsidR="00224FBD">
        <w:fldChar w:fldCharType="begin"/>
      </w:r>
      <w:r w:rsidR="009E48F2">
        <w:instrText xml:space="preserve"> SEQ Table \* ARABIC </w:instrText>
      </w:r>
      <w:r w:rsidR="00224FBD">
        <w:fldChar w:fldCharType="separate"/>
      </w:r>
      <w:r w:rsidR="004978CC">
        <w:rPr>
          <w:noProof/>
        </w:rPr>
        <w:t>5</w:t>
      </w:r>
      <w:r w:rsidR="00224FBD">
        <w:fldChar w:fldCharType="end"/>
      </w:r>
      <w:r>
        <w:rPr>
          <w:lang w:val="en-IN"/>
        </w:rPr>
        <w:t>: Code point repertoire</w:t>
      </w:r>
      <w:bookmarkEnd w:id="28"/>
    </w:p>
    <w:p w14:paraId="11DE446F" w14:textId="28CFBF86" w:rsidR="0009135E" w:rsidRPr="0009135E" w:rsidRDefault="0009135E" w:rsidP="0009135E">
      <w:pPr>
        <w:pStyle w:val="Heading3"/>
        <w:rPr>
          <w:ins w:id="29" w:author="Author"/>
        </w:rPr>
      </w:pPr>
      <w:ins w:id="30" w:author="Author">
        <w:r w:rsidRPr="003C00E0">
          <w:t xml:space="preserve">Code Point </w:t>
        </w:r>
        <w:r>
          <w:t xml:space="preserve">Sequence: </w:t>
        </w:r>
      </w:ins>
    </w:p>
    <w:p w14:paraId="2ED1E4FC" w14:textId="07100B02" w:rsidR="0009135E" w:rsidRPr="0009135E" w:rsidRDefault="0009135E" w:rsidP="0009135E">
      <w:pPr>
        <w:pStyle w:val="DefaultStyle"/>
        <w:rPr>
          <w:ins w:id="31" w:author="Author"/>
          <w:rFonts w:ascii="Cambria" w:hAnsi="Cambria" w:cs="Arial"/>
          <w:sz w:val="24"/>
          <w:szCs w:val="24"/>
        </w:rPr>
      </w:pPr>
      <w:ins w:id="32" w:author="Author">
        <w:r w:rsidRPr="0009135E">
          <w:rPr>
            <w:rFonts w:ascii="Cambria" w:hAnsi="Cambria" w:cs="Arial"/>
            <w:sz w:val="24"/>
            <w:szCs w:val="24"/>
          </w:rPr>
          <w:t>The following sequences have been defined for the purpose of variant. (see Section 6.1.3)</w:t>
        </w:r>
      </w:ins>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09135E" w:rsidRPr="0009135E" w14:paraId="6D8EB268" w14:textId="77777777" w:rsidTr="0009135E">
        <w:trPr>
          <w:ins w:id="33" w:author="Autho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7030" w14:textId="77777777" w:rsidR="0009135E" w:rsidRPr="0009135E" w:rsidRDefault="0009135E" w:rsidP="0009135E">
            <w:pPr>
              <w:spacing w:after="0" w:line="240" w:lineRule="auto"/>
              <w:rPr>
                <w:ins w:id="34" w:author="Author"/>
                <w:rFonts w:ascii="Calibri" w:eastAsia="Times New Roman" w:hAnsi="Calibri" w:cs="Calibri"/>
                <w:sz w:val="24"/>
                <w:szCs w:val="24"/>
                <w:lang w:val="en-US" w:eastAsia="en-US" w:bidi="th-TH"/>
              </w:rPr>
            </w:pPr>
            <w:ins w:id="35" w:author="Author">
              <w:r w:rsidRPr="0009135E">
                <w:rPr>
                  <w:rFonts w:ascii="Calibri" w:eastAsia="Times New Roman" w:hAnsi="Calibri" w:cs="Calibri"/>
                  <w:color w:val="000000"/>
                  <w:lang w:val="en-US" w:eastAsia="en-US" w:bidi="th-TH"/>
                </w:rPr>
                <w:t>1.</w:t>
              </w:r>
            </w:ins>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C74A" w14:textId="57B2AE7A" w:rsidR="0009135E" w:rsidRPr="0009135E" w:rsidRDefault="0009135E" w:rsidP="0009135E">
            <w:pPr>
              <w:spacing w:after="0" w:line="240" w:lineRule="auto"/>
              <w:jc w:val="center"/>
              <w:rPr>
                <w:ins w:id="36" w:author="Author"/>
                <w:rFonts w:ascii="Calibri" w:eastAsia="Times New Roman" w:hAnsi="Calibri" w:cs="Calibri"/>
                <w:sz w:val="24"/>
                <w:szCs w:val="24"/>
                <w:lang w:val="en-US" w:eastAsia="en-US" w:bidi="th-TH"/>
              </w:rPr>
            </w:pPr>
            <w:ins w:id="37" w:author="Author">
              <w:r w:rsidRPr="0009135E">
                <w:rPr>
                  <w:rFonts w:ascii="Calibri" w:eastAsia="Times New Roman" w:hAnsi="Calibri" w:cs="Calibri"/>
                  <w:color w:val="000000"/>
                  <w:lang w:val="en-US" w:eastAsia="en-US" w:bidi="th-TH"/>
                </w:rPr>
                <w:t>U+0BB6 U+0BCD U+0BB0 = U+0BC0</w:t>
              </w:r>
            </w:ins>
          </w:p>
          <w:p w14:paraId="618C3F9E" w14:textId="77777777" w:rsidR="0009135E" w:rsidRPr="0009135E" w:rsidRDefault="0009135E" w:rsidP="0009135E">
            <w:pPr>
              <w:spacing w:after="0" w:line="240" w:lineRule="auto"/>
              <w:jc w:val="center"/>
              <w:rPr>
                <w:ins w:id="38" w:author="Author"/>
                <w:rFonts w:ascii="Calibri" w:eastAsia="Times New Roman" w:hAnsi="Calibri" w:cs="Calibri"/>
                <w:sz w:val="24"/>
                <w:szCs w:val="24"/>
                <w:lang w:val="en-US" w:eastAsia="en-US" w:bidi="th-TH"/>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7327" w14:textId="78FC0F89" w:rsidR="0009135E" w:rsidRPr="0009135E" w:rsidRDefault="0009135E" w:rsidP="0009135E">
            <w:pPr>
              <w:spacing w:after="0" w:line="240" w:lineRule="auto"/>
              <w:jc w:val="center"/>
              <w:rPr>
                <w:ins w:id="39" w:author="Author"/>
                <w:rFonts w:ascii="Calibri" w:eastAsia="Times New Roman" w:hAnsi="Calibri" w:cs="Calibri"/>
                <w:sz w:val="24"/>
                <w:szCs w:val="24"/>
                <w:lang w:val="en-US" w:eastAsia="en-US" w:bidi="th-TH"/>
              </w:rPr>
            </w:pPr>
            <w:ins w:id="40" w:author="Author">
              <w:r w:rsidRPr="0009135E">
                <w:rPr>
                  <w:rFonts w:ascii="Latha" w:eastAsia="Times New Roman" w:hAnsi="Latha" w:cs="Latha" w:hint="cs"/>
                  <w:color w:val="000000"/>
                  <w:cs/>
                  <w:lang w:val="en-US" w:eastAsia="en-US" w:bidi="ta-IN"/>
                </w:rPr>
                <w:t>ஶ</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Latha" w:eastAsia="Times New Roman" w:hAnsi="Latha" w:cs="Latha" w:hint="cs"/>
                  <w:color w:val="000000"/>
                  <w:cs/>
                  <w:lang w:val="en-US" w:eastAsia="en-US" w:bidi="ta-IN"/>
                </w:rPr>
                <w:t>ர</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a-IN"/>
                </w:rPr>
                <w:t>[</w:t>
              </w:r>
              <w:r w:rsidRPr="0009135E">
                <w:rPr>
                  <w:rFonts w:ascii="Latha" w:eastAsia="Times New Roman" w:hAnsi="Latha" w:cs="Latha" w:hint="cs"/>
                  <w:color w:val="000000"/>
                  <w:cs/>
                  <w:lang w:val="en-US" w:eastAsia="en-US" w:bidi="ta-IN"/>
                </w:rPr>
                <w:t>ஶ</w:t>
              </w:r>
              <w:proofErr w:type="spellStart"/>
              <w:r w:rsidRPr="0009135E">
                <w:rPr>
                  <w:rFonts w:ascii="Latha" w:eastAsia="Times New Roman" w:hAnsi="Latha" w:cs="Latha" w:hint="cs"/>
                  <w:color w:val="000000"/>
                  <w:cs/>
                  <w:lang w:val="en-US" w:eastAsia="en-US" w:bidi="ta-IN"/>
                </w:rPr>
                <w:t>்ரீ</w:t>
              </w:r>
              <w:proofErr w:type="spellEnd"/>
              <w:r w:rsidRPr="0009135E">
                <w:rPr>
                  <w:rFonts w:ascii="Calibri" w:eastAsia="Times New Roman" w:hAnsi="Calibri" w:cs="Calibri"/>
                  <w:color w:val="000000"/>
                  <w:lang w:val="en-US" w:eastAsia="en-US" w:bidi="ta-IN"/>
                </w:rPr>
                <w:t>]</w:t>
              </w:r>
            </w:ins>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8872" w14:textId="77777777" w:rsidR="0009135E" w:rsidRPr="0009135E" w:rsidRDefault="0009135E" w:rsidP="0009135E">
            <w:pPr>
              <w:spacing w:after="0" w:line="240" w:lineRule="auto"/>
              <w:rPr>
                <w:ins w:id="41" w:author="Author"/>
                <w:rFonts w:ascii="Calibri" w:eastAsia="Times New Roman" w:hAnsi="Calibri" w:cs="Calibri"/>
                <w:sz w:val="24"/>
                <w:szCs w:val="24"/>
                <w:lang w:val="en-US" w:eastAsia="en-US" w:bidi="th-TH"/>
              </w:rPr>
            </w:pPr>
            <w:ins w:id="42" w:author="Author">
              <w:r w:rsidRPr="0009135E">
                <w:rPr>
                  <w:rFonts w:ascii="Calibri" w:eastAsia="Times New Roman" w:hAnsi="Calibri" w:cs="Calibri"/>
                  <w:color w:val="000000"/>
                  <w:lang w:val="en-US" w:eastAsia="en-US" w:bidi="th-TH"/>
                </w:rPr>
                <w:t>TAMIL LETTER SHA TAMIL SIGN VIRAMA TAMIL LETTER RA</w:t>
              </w:r>
            </w:ins>
          </w:p>
          <w:p w14:paraId="34243EEC" w14:textId="163E1A16" w:rsidR="0009135E" w:rsidRPr="0009135E" w:rsidRDefault="0009135E" w:rsidP="0009135E">
            <w:pPr>
              <w:spacing w:after="0" w:line="240" w:lineRule="auto"/>
              <w:rPr>
                <w:ins w:id="43" w:author="Author"/>
                <w:rFonts w:ascii="Calibri" w:eastAsia="Times New Roman" w:hAnsi="Calibri" w:cs="Calibri"/>
                <w:sz w:val="24"/>
                <w:szCs w:val="24"/>
                <w:lang w:val="en-US" w:eastAsia="en-US" w:bidi="th-TH"/>
              </w:rPr>
            </w:pPr>
            <w:ins w:id="44" w:author="Author">
              <w:r w:rsidRPr="0009135E">
                <w:rPr>
                  <w:rFonts w:ascii="Calibri" w:eastAsia="Times New Roman" w:hAnsi="Calibri" w:cs="Calibri"/>
                  <w:color w:val="000000"/>
                  <w:lang w:val="en-US" w:eastAsia="en-US" w:bidi="th-TH"/>
                </w:rPr>
                <w:t>TAMIL VOWEL SIGN II</w:t>
              </w:r>
            </w:ins>
          </w:p>
        </w:tc>
      </w:tr>
      <w:tr w:rsidR="0009135E" w:rsidRPr="0009135E" w14:paraId="46E20627" w14:textId="77777777" w:rsidTr="0009135E">
        <w:trPr>
          <w:ins w:id="45" w:author="Autho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3559" w14:textId="77777777" w:rsidR="0009135E" w:rsidRPr="0009135E" w:rsidRDefault="0009135E" w:rsidP="0009135E">
            <w:pPr>
              <w:spacing w:after="0" w:line="240" w:lineRule="auto"/>
              <w:rPr>
                <w:ins w:id="46" w:author="Author"/>
                <w:rFonts w:ascii="Calibri" w:eastAsia="Times New Roman" w:hAnsi="Calibri" w:cs="Calibri"/>
                <w:sz w:val="24"/>
                <w:szCs w:val="24"/>
                <w:lang w:val="en-US" w:eastAsia="en-US" w:bidi="th-TH"/>
              </w:rPr>
            </w:pPr>
            <w:ins w:id="47" w:author="Author">
              <w:r w:rsidRPr="0009135E">
                <w:rPr>
                  <w:rFonts w:ascii="Calibri" w:eastAsia="Times New Roman" w:hAnsi="Calibri" w:cs="Calibri"/>
                  <w:color w:val="000000"/>
                  <w:lang w:val="en-US" w:eastAsia="en-US" w:bidi="th-TH"/>
                </w:rPr>
                <w:t>2.</w:t>
              </w:r>
            </w:ins>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4AA8" w14:textId="120084F5" w:rsidR="0009135E" w:rsidRPr="0009135E" w:rsidRDefault="0009135E" w:rsidP="0009135E">
            <w:pPr>
              <w:spacing w:after="0" w:line="240" w:lineRule="auto"/>
              <w:jc w:val="center"/>
              <w:rPr>
                <w:ins w:id="48" w:author="Author"/>
                <w:rFonts w:ascii="Calibri" w:eastAsia="Times New Roman" w:hAnsi="Calibri" w:cs="Calibri"/>
                <w:sz w:val="24"/>
                <w:szCs w:val="24"/>
                <w:lang w:val="en-US" w:eastAsia="en-US" w:bidi="th-TH"/>
              </w:rPr>
            </w:pPr>
            <w:ins w:id="49" w:author="Author">
              <w:r w:rsidRPr="0009135E">
                <w:rPr>
                  <w:rFonts w:ascii="Calibri" w:eastAsia="Times New Roman" w:hAnsi="Calibri" w:cs="Calibri"/>
                  <w:color w:val="000000"/>
                  <w:lang w:val="en-US" w:eastAsia="en-US" w:bidi="th-TH"/>
                </w:rPr>
                <w:t>U+0BB8 U+0BCD U+0BB0 = U+0BC0</w:t>
              </w:r>
            </w:ins>
          </w:p>
          <w:p w14:paraId="36D2F921" w14:textId="77777777" w:rsidR="0009135E" w:rsidRPr="0009135E" w:rsidRDefault="0009135E" w:rsidP="0009135E">
            <w:pPr>
              <w:spacing w:after="0" w:line="240" w:lineRule="auto"/>
              <w:jc w:val="center"/>
              <w:rPr>
                <w:ins w:id="50" w:author="Author"/>
                <w:rFonts w:ascii="Calibri" w:eastAsia="Times New Roman" w:hAnsi="Calibri" w:cs="Calibri"/>
                <w:sz w:val="24"/>
                <w:szCs w:val="24"/>
                <w:lang w:val="en-US" w:eastAsia="en-US" w:bidi="th-TH"/>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489E" w14:textId="146150F1" w:rsidR="0009135E" w:rsidRPr="0009135E" w:rsidRDefault="0009135E" w:rsidP="0009135E">
            <w:pPr>
              <w:spacing w:after="0" w:line="240" w:lineRule="auto"/>
              <w:jc w:val="center"/>
              <w:rPr>
                <w:ins w:id="51" w:author="Author"/>
                <w:rFonts w:ascii="Calibri" w:eastAsia="Times New Roman" w:hAnsi="Calibri" w:cs="Calibri"/>
                <w:sz w:val="24"/>
                <w:szCs w:val="24"/>
                <w:lang w:val="en-US" w:eastAsia="en-US" w:bidi="th-TH"/>
              </w:rPr>
            </w:pPr>
            <w:ins w:id="52" w:author="Author">
              <w:r w:rsidRPr="0009135E">
                <w:rPr>
                  <w:rFonts w:ascii="Latha" w:eastAsia="Times New Roman" w:hAnsi="Latha" w:cs="Latha" w:hint="cs"/>
                  <w:color w:val="000000"/>
                  <w:cs/>
                  <w:lang w:val="en-US" w:eastAsia="en-US" w:bidi="ta-IN"/>
                </w:rPr>
                <w:t>ஸ</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Latha" w:eastAsia="Times New Roman" w:hAnsi="Latha" w:cs="Latha" w:hint="cs"/>
                  <w:color w:val="000000"/>
                  <w:cs/>
                  <w:lang w:val="en-US" w:eastAsia="en-US" w:bidi="ta-IN"/>
                </w:rPr>
                <w:t>ர</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a-IN"/>
                </w:rPr>
                <w:t>[</w:t>
              </w:r>
              <w:r w:rsidRPr="0009135E">
                <w:rPr>
                  <w:rFonts w:ascii="Latha" w:eastAsia="Times New Roman" w:hAnsi="Latha" w:cs="Latha" w:hint="cs"/>
                  <w:color w:val="000000"/>
                  <w:cs/>
                  <w:lang w:val="en-US" w:eastAsia="en-US" w:bidi="ta-IN"/>
                </w:rPr>
                <w:t>ஸ்ரீ</w:t>
              </w:r>
              <w:r w:rsidRPr="0009135E">
                <w:rPr>
                  <w:rFonts w:ascii="Calibri" w:eastAsia="Times New Roman" w:hAnsi="Calibri" w:cs="Calibri"/>
                  <w:color w:val="000000"/>
                  <w:lang w:val="en-US" w:eastAsia="en-US" w:bidi="ta-IN"/>
                </w:rPr>
                <w:t>]</w:t>
              </w:r>
            </w:ins>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C93D" w14:textId="77777777" w:rsidR="0009135E" w:rsidRPr="0009135E" w:rsidRDefault="0009135E" w:rsidP="0009135E">
            <w:pPr>
              <w:spacing w:after="0" w:line="240" w:lineRule="auto"/>
              <w:rPr>
                <w:ins w:id="53" w:author="Author"/>
                <w:rFonts w:ascii="Calibri" w:eastAsia="Times New Roman" w:hAnsi="Calibri" w:cs="Calibri"/>
                <w:sz w:val="24"/>
                <w:szCs w:val="24"/>
                <w:lang w:val="en-US" w:eastAsia="en-US" w:bidi="th-TH"/>
              </w:rPr>
            </w:pPr>
            <w:ins w:id="54" w:author="Author">
              <w:r w:rsidRPr="0009135E">
                <w:rPr>
                  <w:rFonts w:ascii="Calibri" w:eastAsia="Times New Roman" w:hAnsi="Calibri" w:cs="Calibri"/>
                  <w:color w:val="000000"/>
                  <w:lang w:val="en-US" w:eastAsia="en-US" w:bidi="th-TH"/>
                </w:rPr>
                <w:t>TAMIL LETTER SA</w:t>
              </w:r>
            </w:ins>
          </w:p>
          <w:p w14:paraId="5DB6FBF4" w14:textId="77777777" w:rsidR="0009135E" w:rsidRPr="0009135E" w:rsidRDefault="0009135E" w:rsidP="0009135E">
            <w:pPr>
              <w:spacing w:after="0" w:line="240" w:lineRule="auto"/>
              <w:rPr>
                <w:ins w:id="55" w:author="Author"/>
                <w:rFonts w:ascii="Calibri" w:eastAsia="Times New Roman" w:hAnsi="Calibri" w:cs="Calibri"/>
                <w:sz w:val="24"/>
                <w:szCs w:val="24"/>
                <w:lang w:val="en-US" w:eastAsia="en-US" w:bidi="th-TH"/>
              </w:rPr>
            </w:pPr>
            <w:ins w:id="56" w:author="Author">
              <w:r w:rsidRPr="0009135E">
                <w:rPr>
                  <w:rFonts w:ascii="Calibri" w:eastAsia="Times New Roman" w:hAnsi="Calibri" w:cs="Calibri"/>
                  <w:color w:val="000000"/>
                  <w:lang w:val="en-US" w:eastAsia="en-US" w:bidi="th-TH"/>
                </w:rPr>
                <w:t>TAMIL SIGN VIRAMA TAMIL LETTER RA</w:t>
              </w:r>
            </w:ins>
          </w:p>
          <w:p w14:paraId="4FECB4D4" w14:textId="74A9B8BF" w:rsidR="0009135E" w:rsidRPr="0009135E" w:rsidRDefault="0009135E" w:rsidP="0009135E">
            <w:pPr>
              <w:spacing w:after="0" w:line="240" w:lineRule="auto"/>
              <w:rPr>
                <w:ins w:id="57" w:author="Author"/>
                <w:rFonts w:ascii="Calibri" w:eastAsia="Times New Roman" w:hAnsi="Calibri" w:cs="Calibri"/>
                <w:sz w:val="24"/>
                <w:szCs w:val="24"/>
                <w:lang w:val="en-US" w:eastAsia="en-US" w:bidi="th-TH"/>
              </w:rPr>
            </w:pPr>
            <w:ins w:id="58" w:author="Author">
              <w:r w:rsidRPr="0009135E">
                <w:rPr>
                  <w:rFonts w:ascii="Calibri" w:eastAsia="Times New Roman" w:hAnsi="Calibri" w:cs="Calibri"/>
                  <w:color w:val="000000"/>
                  <w:lang w:val="en-US" w:eastAsia="en-US" w:bidi="th-TH"/>
                </w:rPr>
                <w:t>TAMIL VOWEL SIGN II</w:t>
              </w:r>
            </w:ins>
          </w:p>
        </w:tc>
      </w:tr>
    </w:tbl>
    <w:p w14:paraId="79B7C44F" w14:textId="00A949E4" w:rsidR="009B16BB" w:rsidRDefault="0009135E" w:rsidP="000576F0">
      <w:pPr>
        <w:pStyle w:val="Caption"/>
        <w:jc w:val="center"/>
      </w:pPr>
      <w:ins w:id="59" w:author="Author">
        <w:r>
          <w:t xml:space="preserve">Table </w:t>
        </w:r>
        <w:r>
          <w:fldChar w:fldCharType="begin"/>
        </w:r>
        <w:r>
          <w:instrText xml:space="preserve"> SEQ Table \* ARABIC </w:instrText>
        </w:r>
        <w:r>
          <w:fldChar w:fldCharType="separate"/>
        </w:r>
      </w:ins>
      <w:r w:rsidR="004978CC">
        <w:rPr>
          <w:noProof/>
        </w:rPr>
        <w:t>6</w:t>
      </w:r>
      <w:ins w:id="60" w:author="Author">
        <w:r>
          <w:fldChar w:fldCharType="end"/>
        </w:r>
        <w:r>
          <w:t>a</w:t>
        </w:r>
        <w:r>
          <w:rPr>
            <w:lang w:val="en-IN"/>
          </w:rPr>
          <w:t>: Code point sequence</w:t>
        </w:r>
      </w:ins>
    </w:p>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7A5C9CB" w:rsidR="009B16BB" w:rsidRDefault="00883ECE" w:rsidP="00CF69F9">
      <w:pPr>
        <w:pStyle w:val="Caption"/>
        <w:jc w:val="center"/>
      </w:pPr>
      <w:r>
        <w:lastRenderedPageBreak/>
        <w:t xml:space="preserve">Table </w:t>
      </w:r>
      <w:r w:rsidR="00224FBD">
        <w:fldChar w:fldCharType="begin"/>
      </w:r>
      <w:r w:rsidR="009E48F2">
        <w:instrText xml:space="preserve"> SEQ Table \* ARABIC </w:instrText>
      </w:r>
      <w:r w:rsidR="00224FBD">
        <w:fldChar w:fldCharType="separate"/>
      </w:r>
      <w:r w:rsidR="004978CC">
        <w:rPr>
          <w:noProof/>
        </w:rPr>
        <w:t>7</w:t>
      </w:r>
      <w:r w:rsidR="00224FBD">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61" w:name="_Ref498278505"/>
      <w:bookmarkEnd w:id="61"/>
      <w:r w:rsidRPr="003C00E0">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In the next </w:t>
      </w:r>
      <w:r w:rsidR="00BA2CF5">
        <w:rPr>
          <w:rFonts w:ascii="Cambria" w:hAnsi="Cambria" w:cs="Arial"/>
          <w:sz w:val="24"/>
          <w:szCs w:val="24"/>
        </w:rPr>
        <w:t>section,</w:t>
      </w:r>
      <w:r>
        <w:rPr>
          <w:rFonts w:ascii="Cambria" w:hAnsi="Cambria" w:cs="Arial"/>
          <w:sz w:val="24"/>
          <w:szCs w:val="24"/>
        </w:rPr>
        <w:t xml:space="preserve"> there are detailed </w:t>
      </w:r>
      <w:proofErr w:type="spellStart"/>
      <w:r w:rsidR="00490FBD">
        <w:rPr>
          <w:rFonts w:ascii="Cambria" w:hAnsi="Cambria" w:cs="Arial"/>
          <w:sz w:val="24"/>
          <w:szCs w:val="24"/>
        </w:rPr>
        <w:t>A</w:t>
      </w:r>
      <w:r>
        <w:rPr>
          <w:rFonts w:ascii="Cambria" w:hAnsi="Cambria" w:cs="Arial"/>
          <w:sz w:val="24"/>
          <w:szCs w:val="24"/>
        </w:rPr>
        <w:t>kshar</w:t>
      </w:r>
      <w:proofErr w:type="spellEnd"/>
      <w:r>
        <w:rPr>
          <w:rFonts w:ascii="Cambria" w:hAnsi="Cambria" w:cs="Arial"/>
          <w:sz w:val="24"/>
          <w:szCs w:val="24"/>
        </w:rPr>
        <w:t xml:space="preserve">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proofErr w:type="spellStart"/>
      <w:r w:rsidRPr="00D16C92">
        <w:t>Akshar</w:t>
      </w:r>
      <w:proofErr w:type="spellEnd"/>
      <w:r w:rsidRPr="00D16C92">
        <w:t xml:space="preserve">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w:t>
      </w:r>
      <w:proofErr w:type="spellStart"/>
      <w:r>
        <w:rPr>
          <w:rFonts w:ascii="Cambria" w:hAnsi="Cambria" w:cs="Arial"/>
          <w:sz w:val="24"/>
          <w:szCs w:val="24"/>
        </w:rPr>
        <w:t>Akshar</w:t>
      </w:r>
      <w:proofErr w:type="spellEnd"/>
      <w:r>
        <w:rPr>
          <w:rFonts w:ascii="Cambria" w:hAnsi="Cambria" w:cs="Arial"/>
          <w:sz w:val="24"/>
          <w:szCs w:val="24"/>
        </w:rPr>
        <w:t xml:space="preserve">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 xml:space="preserve">two major categories of </w:t>
      </w:r>
      <w:proofErr w:type="spellStart"/>
      <w:r>
        <w:rPr>
          <w:rFonts w:ascii="Cambria" w:hAnsi="Cambria" w:cs="Arial"/>
          <w:sz w:val="24"/>
          <w:szCs w:val="24"/>
        </w:rPr>
        <w:t>Akshar</w:t>
      </w:r>
      <w:proofErr w:type="spellEnd"/>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xml:space="preserve">→ </w:t>
      </w:r>
      <w:proofErr w:type="spellStart"/>
      <w:r>
        <w:rPr>
          <w:rFonts w:ascii="Cambria" w:hAnsi="Cambria" w:cs="Calibri"/>
          <w:color w:val="00000A"/>
          <w:sz w:val="24"/>
          <w:szCs w:val="24"/>
        </w:rPr>
        <w:t>Matra</w:t>
      </w:r>
      <w:proofErr w:type="spellEnd"/>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xml:space="preserve">→ </w:t>
      </w:r>
      <w:proofErr w:type="spellStart"/>
      <w:r>
        <w:rPr>
          <w:rFonts w:ascii="Cambria" w:hAnsi="Cambria" w:cs="Calibri"/>
          <w:color w:val="00000A"/>
          <w:sz w:val="24"/>
          <w:szCs w:val="24"/>
        </w:rPr>
        <w:t>Visarga</w:t>
      </w:r>
      <w:proofErr w:type="spellEnd"/>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Aytham</w:t>
      </w:r>
      <w:proofErr w:type="spellEnd"/>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w:t>
      </w:r>
      <w:proofErr w:type="spellStart"/>
      <w:r w:rsidR="00B33862">
        <w:rPr>
          <w:rFonts w:ascii="Cambria" w:hAnsi="Cambria" w:cs="Calibri"/>
          <w:color w:val="00000A"/>
          <w:sz w:val="24"/>
          <w:szCs w:val="24"/>
        </w:rPr>
        <w:t>Pulli</w:t>
      </w:r>
      <w:proofErr w:type="spellEnd"/>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63CC11BF" w:rsidR="00EC43E4" w:rsidRDefault="00EC43E4" w:rsidP="00EC43E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8</w:t>
      </w:r>
      <w:r w:rsidR="00224FBD">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lastRenderedPageBreak/>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62" w:name="_Toc349913741"/>
      <w:bookmarkEnd w:id="62"/>
      <w:r>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w:t>
      </w:r>
      <w:proofErr w:type="spellStart"/>
      <w:r>
        <w:rPr>
          <w:rFonts w:ascii="Cambria" w:hAnsi="Cambria" w:cs="Arial"/>
          <w:sz w:val="24"/>
          <w:szCs w:val="24"/>
        </w:rPr>
        <w:t>Visarga</w:t>
      </w:r>
      <w:proofErr w:type="spellEnd"/>
      <w:r>
        <w:rPr>
          <w:rFonts w:ascii="Cambria" w:hAnsi="Cambria" w:cs="Arial"/>
          <w:sz w:val="24"/>
          <w:szCs w:val="24"/>
        </w:rPr>
        <w:t xml:space="preserve">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 xml:space="preserve">Vowel + </w:t>
            </w:r>
            <w:proofErr w:type="spellStart"/>
            <w:r>
              <w:rPr>
                <w:rFonts w:ascii="Cambria" w:hAnsi="Cambria"/>
                <w:color w:val="000000"/>
                <w:sz w:val="24"/>
                <w:szCs w:val="24"/>
              </w:rPr>
              <w:t>Visarga</w:t>
            </w:r>
            <w:proofErr w:type="spellEnd"/>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proofErr w:type="spellStart"/>
            <w:r>
              <w:rPr>
                <w:rFonts w:ascii="Vijaya" w:hAnsi="Vijaya" w:cs="Vijaya"/>
                <w:color w:val="000000"/>
                <w:sz w:val="24"/>
                <w:szCs w:val="24"/>
                <w:cs/>
                <w:lang w:bidi="ta-IN"/>
              </w:rPr>
              <w:t>அஃ</w:t>
            </w:r>
            <w:proofErr w:type="spellEnd"/>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w:t>
            </w:r>
            <w:proofErr w:type="spellStart"/>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proofErr w:type="spellEnd"/>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7CD6506D" w:rsidR="00EC43E4" w:rsidRDefault="00EC43E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9</w:t>
      </w:r>
      <w:r w:rsidR="00224FBD">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w:t>
      </w:r>
      <w:proofErr w:type="spellStart"/>
      <w:r>
        <w:rPr>
          <w:rFonts w:ascii="Cambria" w:hAnsi="Cambria" w:cs="Arial"/>
          <w:sz w:val="24"/>
          <w:szCs w:val="24"/>
        </w:rPr>
        <w:t>Matra</w:t>
      </w:r>
      <w:proofErr w:type="spellEnd"/>
      <w:r>
        <w:rPr>
          <w:rFonts w:ascii="Cambria" w:hAnsi="Cambria" w:cs="Arial"/>
          <w:sz w:val="24"/>
          <w:szCs w:val="24"/>
        </w:rPr>
        <w:t xml:space="preserve"> (M), </w:t>
      </w:r>
      <w:r w:rsidR="001D3739">
        <w:rPr>
          <w:rFonts w:ascii="Cambria" w:hAnsi="Cambria" w:cs="Arial"/>
          <w:sz w:val="24"/>
          <w:szCs w:val="24"/>
          <w:lang w:val="en-IN"/>
        </w:rPr>
        <w:t>V</w:t>
      </w:r>
      <w:proofErr w:type="spellStart"/>
      <w:r w:rsidR="00CD101E">
        <w:rPr>
          <w:rFonts w:ascii="Cambria" w:hAnsi="Cambria" w:cs="Arial"/>
          <w:sz w:val="24"/>
          <w:szCs w:val="24"/>
        </w:rPr>
        <w:t>isarga</w:t>
      </w:r>
      <w:proofErr w:type="spellEnd"/>
      <w:r w:rsidR="00CD101E">
        <w:rPr>
          <w:rFonts w:ascii="Cambria" w:hAnsi="Cambria" w:cs="Arial"/>
          <w:sz w:val="24"/>
          <w:szCs w:val="24"/>
        </w:rPr>
        <w:t xml:space="preserve"> (X) or a Virama/</w:t>
      </w:r>
      <w:proofErr w:type="spellStart"/>
      <w:r w:rsidR="00CD101E">
        <w:rPr>
          <w:rFonts w:ascii="Cambria" w:hAnsi="Cambria" w:cs="Arial"/>
          <w:sz w:val="24"/>
          <w:szCs w:val="24"/>
        </w:rPr>
        <w:t>Pulli</w:t>
      </w:r>
      <w:proofErr w:type="spellEnd"/>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5E88D0B7"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10</w:t>
      </w:r>
      <w:r w:rsidR="00224FBD">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w:t>
      </w:r>
      <w:proofErr w:type="spellStart"/>
      <w:r w:rsidR="00AA7940">
        <w:rPr>
          <w:rFonts w:ascii="Cambria" w:hAnsi="Cambria" w:cs="Calibri"/>
          <w:color w:val="00000A"/>
          <w:sz w:val="24"/>
          <w:szCs w:val="24"/>
        </w:rPr>
        <w:t>Matra</w:t>
      </w:r>
      <w:proofErr w:type="spellEnd"/>
      <w:r w:rsidR="00AA7940">
        <w:rPr>
          <w:rFonts w:ascii="Cambria" w:hAnsi="Cambria" w:cs="Calibri"/>
          <w:color w:val="00000A"/>
          <w:sz w:val="24"/>
          <w:szCs w:val="24"/>
        </w:rPr>
        <w:t xml:space="preserve"> [M]</w:t>
      </w:r>
      <w:r w:rsidR="005E5635">
        <w:rPr>
          <w:rFonts w:ascii="Cambria" w:hAnsi="Cambria" w:cs="Calibri"/>
          <w:color w:val="00000A"/>
          <w:sz w:val="24"/>
          <w:szCs w:val="24"/>
        </w:rPr>
        <w:t xml:space="preserve">, </w:t>
      </w:r>
      <w:proofErr w:type="spellStart"/>
      <w:r w:rsidR="005E5635">
        <w:rPr>
          <w:rFonts w:ascii="Cambria" w:hAnsi="Cambria" w:cs="Calibri"/>
          <w:color w:val="00000A"/>
          <w:sz w:val="24"/>
          <w:szCs w:val="24"/>
        </w:rPr>
        <w:t>Visarga</w:t>
      </w:r>
      <w:proofErr w:type="spellEnd"/>
      <w:r w:rsidR="005E5635">
        <w:rPr>
          <w:rFonts w:ascii="Cambria" w:hAnsi="Cambria" w:cs="Calibri"/>
          <w:color w:val="00000A"/>
          <w:sz w:val="24"/>
          <w:szCs w:val="24"/>
        </w:rPr>
        <w:t xml:space="preserve"> [X]</w:t>
      </w:r>
      <w:r w:rsidR="00AA7940">
        <w:rPr>
          <w:rFonts w:ascii="Cambria" w:hAnsi="Cambria" w:cs="Calibri"/>
          <w:color w:val="00000A"/>
          <w:sz w:val="24"/>
          <w:szCs w:val="24"/>
        </w:rPr>
        <w:t xml:space="preserve"> or </w:t>
      </w:r>
      <w:r w:rsidR="006A7CCB">
        <w:rPr>
          <w:rFonts w:ascii="Cambria" w:hAnsi="Cambria" w:cs="Calibri"/>
          <w:color w:val="00000A"/>
          <w:sz w:val="24"/>
          <w:szCs w:val="24"/>
        </w:rPr>
        <w:t>Virama/</w:t>
      </w:r>
      <w:proofErr w:type="spellStart"/>
      <w:r w:rsidR="006A7CCB">
        <w:rPr>
          <w:rFonts w:ascii="Cambria" w:hAnsi="Cambria" w:cs="Calibri"/>
          <w:color w:val="00000A"/>
          <w:sz w:val="24"/>
          <w:szCs w:val="24"/>
        </w:rPr>
        <w:t>Pulli</w:t>
      </w:r>
      <w:proofErr w:type="spellEnd"/>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proofErr w:type="spellStart"/>
            <w:r w:rsidRPr="00490FBD">
              <w:rPr>
                <w:rFonts w:ascii="Vijaya" w:hAnsi="Vijaya" w:cs="Vijaya" w:hint="cs"/>
                <w:color w:val="000000"/>
                <w:sz w:val="24"/>
                <w:szCs w:val="24"/>
                <w:cs/>
                <w:lang w:bidi="ta-IN"/>
              </w:rPr>
              <w:t>கி</w:t>
            </w:r>
            <w:proofErr w:type="spellEnd"/>
            <w:r w:rsidR="00A17B37" w:rsidRPr="00490FBD">
              <w:rPr>
                <w:rFonts w:ascii="Cambria" w:hAnsi="Cambria"/>
                <w:color w:val="000000"/>
                <w:sz w:val="24"/>
                <w:szCs w:val="24"/>
                <w:cs/>
                <w:lang w:bidi="hi-IN"/>
              </w:rPr>
              <w:t xml:space="preserve"> </w:t>
            </w:r>
            <w:r w:rsidR="00A17B37">
              <w:rPr>
                <w:rFonts w:ascii="Cambria" w:hAnsi="Cambria"/>
                <w:color w:val="000000"/>
                <w:sz w:val="24"/>
                <w:szCs w:val="24"/>
              </w:rPr>
              <w:t>/</w:t>
            </w:r>
            <w:proofErr w:type="spellStart"/>
            <w:r w:rsidR="00A17B37">
              <w:rPr>
                <w:rFonts w:ascii="Cambria" w:hAnsi="Cambria"/>
                <w:color w:val="000000"/>
                <w:sz w:val="24"/>
                <w:szCs w:val="24"/>
              </w:rPr>
              <w:t>ki</w:t>
            </w:r>
            <w:proofErr w:type="spellEnd"/>
            <w:r w:rsidR="00A17B37">
              <w:rPr>
                <w:rFonts w:ascii="Cambria" w:hAnsi="Cambria"/>
                <w:color w:val="000000"/>
                <w:sz w:val="24"/>
                <w:szCs w:val="24"/>
              </w:rPr>
              <w:t>/</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w:t>
            </w:r>
            <w:proofErr w:type="spellStart"/>
            <w:r w:rsidR="006A7CCB" w:rsidRPr="00490FBD">
              <w:rPr>
                <w:rFonts w:ascii="Cambria" w:hAnsi="Cambria"/>
                <w:color w:val="000000"/>
                <w:sz w:val="24"/>
                <w:szCs w:val="24"/>
              </w:rPr>
              <w:t>Pulli</w:t>
            </w:r>
            <w:proofErr w:type="spellEnd"/>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proofErr w:type="spellStart"/>
            <w:r w:rsidRPr="00490FBD">
              <w:rPr>
                <w:rFonts w:ascii="Vijaya" w:hAnsi="Vijaya" w:cs="Vijaya" w:hint="cs"/>
                <w:color w:val="000000"/>
                <w:sz w:val="24"/>
                <w:szCs w:val="24"/>
                <w:cs/>
                <w:lang w:bidi="ta-IN"/>
              </w:rPr>
              <w:t>க்</w:t>
            </w:r>
            <w:proofErr w:type="spellEnd"/>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proofErr w:type="spellStart"/>
            <w:r w:rsidRPr="00490FBD">
              <w:rPr>
                <w:rFonts w:ascii="Vijaya" w:hAnsi="Vijaya" w:cs="Vijaya" w:hint="cs"/>
                <w:color w:val="000000"/>
                <w:sz w:val="24"/>
                <w:szCs w:val="24"/>
                <w:cs/>
                <w:lang w:bidi="ta-IN"/>
              </w:rPr>
              <w:t>கஃ</w:t>
            </w:r>
            <w:proofErr w:type="spellEnd"/>
            <w:r w:rsidRPr="00490FBD">
              <w:rPr>
                <w:rFonts w:ascii="Cambria" w:hAnsi="Cambria"/>
                <w:color w:val="000000"/>
                <w:sz w:val="24"/>
                <w:szCs w:val="24"/>
                <w:cs/>
                <w:lang w:bidi="ta-IN"/>
              </w:rPr>
              <w:t xml:space="preserve"> </w:t>
            </w:r>
            <w:r w:rsidRPr="00490FBD">
              <w:rPr>
                <w:rFonts w:ascii="Cambria" w:hAnsi="Cambria"/>
                <w:color w:val="000000"/>
                <w:sz w:val="24"/>
                <w:szCs w:val="24"/>
              </w:rPr>
              <w:t xml:space="preserve">/ </w:t>
            </w:r>
            <w:proofErr w:type="spellStart"/>
            <w:r w:rsidRPr="00490FBD">
              <w:rPr>
                <w:rFonts w:ascii="Cambria" w:hAnsi="Cambria"/>
                <w:color w:val="000000"/>
                <w:sz w:val="24"/>
                <w:szCs w:val="24"/>
              </w:rPr>
              <w:t>kḵ</w:t>
            </w:r>
            <w:proofErr w:type="spellEnd"/>
            <w:r w:rsidRPr="00490FBD">
              <w:rPr>
                <w:rFonts w:ascii="Cambria" w:hAnsi="Cambria"/>
                <w:color w:val="000000"/>
                <w:sz w:val="24"/>
                <w:szCs w:val="24"/>
              </w:rPr>
              <w:t xml:space="preserve">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7D3C4FE"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11</w:t>
      </w:r>
      <w:r w:rsidR="00224FBD">
        <w:fldChar w:fldCharType="end"/>
      </w:r>
      <w:r w:rsidR="00456EAD">
        <w:t xml:space="preserve">: Consonant sequences with </w:t>
      </w:r>
      <w:proofErr w:type="spellStart"/>
      <w:r w:rsidR="00456EAD">
        <w:t>Matra</w:t>
      </w:r>
      <w:proofErr w:type="spellEnd"/>
      <w:r w:rsidR="00456EAD">
        <w:t xml:space="preserve">, </w:t>
      </w:r>
      <w:proofErr w:type="spellStart"/>
      <w:r w:rsidR="00456EAD">
        <w:t>Visarga</w:t>
      </w:r>
      <w:proofErr w:type="spellEnd"/>
      <w:r w:rsidR="00456EAD">
        <w:t xml:space="preserve">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proofErr w:type="spellStart"/>
            <w:r>
              <w:rPr>
                <w:rFonts w:ascii="Cambria" w:hAnsi="Cambria"/>
                <w:color w:val="000000"/>
                <w:sz w:val="24"/>
                <w:szCs w:val="24"/>
              </w:rPr>
              <w:t>Matra</w:t>
            </w:r>
            <w:proofErr w:type="spellEnd"/>
            <w:r>
              <w:rPr>
                <w:rFonts w:ascii="Cambria" w:hAnsi="Cambria"/>
                <w:color w:val="000000"/>
                <w:sz w:val="24"/>
                <w:szCs w:val="24"/>
              </w:rPr>
              <w:t xml:space="preserve"> + </w:t>
            </w:r>
            <w:proofErr w:type="spellStart"/>
            <w:r>
              <w:rPr>
                <w:rFonts w:ascii="Cambria" w:hAnsi="Cambria"/>
                <w:color w:val="000000"/>
                <w:sz w:val="24"/>
                <w:szCs w:val="24"/>
              </w:rPr>
              <w:t>Visarga</w:t>
            </w:r>
            <w:proofErr w:type="spellEnd"/>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proofErr w:type="spellStart"/>
            <w:r w:rsidRPr="00456EAD">
              <w:rPr>
                <w:rFonts w:ascii="Vijaya" w:hAnsi="Vijaya" w:cs="Vijaya" w:hint="cs"/>
                <w:color w:val="000000"/>
                <w:sz w:val="24"/>
                <w:szCs w:val="24"/>
                <w:cs/>
                <w:lang w:bidi="ta-IN"/>
              </w:rPr>
              <w:t>முஃ</w:t>
            </w:r>
            <w:proofErr w:type="spellEnd"/>
            <w:r w:rsidRPr="00456EAD">
              <w:rPr>
                <w:rFonts w:ascii="Cambria" w:hAnsi="Cambria"/>
                <w:color w:val="000000"/>
                <w:sz w:val="24"/>
                <w:szCs w:val="24"/>
                <w:cs/>
                <w:lang w:bidi="hi-IN"/>
              </w:rPr>
              <w:t xml:space="preserve"> </w:t>
            </w:r>
            <w:r>
              <w:rPr>
                <w:rFonts w:ascii="Cambria" w:hAnsi="Cambria"/>
                <w:color w:val="000000"/>
                <w:sz w:val="24"/>
                <w:szCs w:val="24"/>
              </w:rPr>
              <w:t>/</w:t>
            </w:r>
            <w:proofErr w:type="spellStart"/>
            <w:r w:rsidRPr="00456EAD">
              <w:rPr>
                <w:rFonts w:ascii="Cambria" w:hAnsi="Cambria"/>
                <w:color w:val="000000"/>
                <w:sz w:val="24"/>
                <w:szCs w:val="24"/>
              </w:rPr>
              <w:t>muk</w:t>
            </w:r>
            <w:proofErr w:type="spellEnd"/>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10EF9338" w:rsidR="00B61A34" w:rsidRDefault="00B61A34" w:rsidP="00B61A34">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4978CC">
        <w:rPr>
          <w:noProof/>
        </w:rPr>
        <w:t>12</w:t>
      </w:r>
      <w:r w:rsidR="00224FBD">
        <w:fldChar w:fldCharType="end"/>
      </w:r>
      <w:r w:rsidR="00456EAD">
        <w:t xml:space="preserve">: Consonant sequence with </w:t>
      </w:r>
      <w:proofErr w:type="spellStart"/>
      <w:r w:rsidR="00456EAD">
        <w:t>Matra</w:t>
      </w:r>
      <w:proofErr w:type="spellEnd"/>
      <w:r w:rsidR="00456EAD">
        <w:t xml:space="preserve"> and </w:t>
      </w:r>
      <w:proofErr w:type="spellStart"/>
      <w:r w:rsidR="00456EAD">
        <w:t>Visarga</w:t>
      </w:r>
      <w:proofErr w:type="spellEnd"/>
      <w:r w:rsidR="00456EAD">
        <w:t xml:space="preserve">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w:t>
      </w:r>
      <w:proofErr w:type="spellStart"/>
      <w:r w:rsidR="00783F6E">
        <w:rPr>
          <w:rFonts w:ascii="Cambria" w:hAnsi="Cambria" w:cs="Calibri"/>
          <w:color w:val="00000A"/>
          <w:sz w:val="24"/>
          <w:szCs w:val="24"/>
        </w:rPr>
        <w:t>Pulli</w:t>
      </w:r>
      <w:proofErr w:type="spellEnd"/>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w:t>
            </w:r>
            <w:proofErr w:type="spellStart"/>
            <w:r w:rsidR="00783F6E" w:rsidRPr="00456EAD">
              <w:rPr>
                <w:rFonts w:ascii="Cambria" w:hAnsi="Cambria"/>
                <w:color w:val="000000"/>
                <w:sz w:val="24"/>
                <w:szCs w:val="24"/>
              </w:rPr>
              <w:t>Pulli</w:t>
            </w:r>
            <w:proofErr w:type="spellEnd"/>
            <w:r>
              <w:rPr>
                <w:rFonts w:ascii="Cambria" w:hAnsi="Cambria"/>
                <w:color w:val="000000"/>
                <w:sz w:val="24"/>
                <w:szCs w:val="24"/>
              </w:rPr>
              <w:t xml:space="preserve"> + Consonant + </w:t>
            </w:r>
            <w:r w:rsidR="00783F6E" w:rsidRPr="00456EAD">
              <w:rPr>
                <w:rFonts w:ascii="Cambria" w:hAnsi="Cambria"/>
                <w:color w:val="000000"/>
                <w:sz w:val="24"/>
                <w:szCs w:val="24"/>
              </w:rPr>
              <w:t>Virama/</w:t>
            </w:r>
            <w:proofErr w:type="spellStart"/>
            <w:r w:rsidR="00783F6E" w:rsidRPr="00456EAD">
              <w:rPr>
                <w:rFonts w:ascii="Cambria" w:hAnsi="Cambria"/>
                <w:color w:val="000000"/>
                <w:sz w:val="24"/>
                <w:szCs w:val="24"/>
              </w:rPr>
              <w:t>Pulli</w:t>
            </w:r>
            <w:proofErr w:type="spellEnd"/>
            <w:r w:rsidR="00783F6E" w:rsidRPr="00456EAD">
              <w:rPr>
                <w:rFonts w:ascii="Cambria" w:hAnsi="Cambria"/>
                <w:color w:val="000000"/>
                <w:sz w:val="24"/>
                <w:szCs w:val="24"/>
              </w:rPr>
              <w:t xml:space="preserve">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proofErr w:type="spellStart"/>
            <w:r w:rsidRPr="00456EAD">
              <w:rPr>
                <w:rFonts w:ascii="Vijaya" w:hAnsi="Vijaya" w:cs="Vijaya" w:hint="cs"/>
                <w:color w:val="000000"/>
                <w:sz w:val="24"/>
                <w:szCs w:val="24"/>
                <w:cs/>
                <w:lang w:bidi="ta-IN"/>
              </w:rPr>
              <w:t>ழ்த்த</w:t>
            </w:r>
            <w:proofErr w:type="spellEnd"/>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proofErr w:type="spellStart"/>
            <w:r w:rsidR="00FC1F36" w:rsidRPr="00456EAD">
              <w:rPr>
                <w:rFonts w:ascii="Cambria" w:hAnsi="Cambria"/>
                <w:color w:val="000000"/>
                <w:sz w:val="24"/>
                <w:szCs w:val="24"/>
              </w:rPr>
              <w:t>ḻ</w:t>
            </w:r>
            <w:hyperlink r:id="rId37" w:anchor="Dental_or_denti-alveolar" w:tooltip="Voiceless dental and alveolar stops" w:history="1">
              <w:r w:rsidR="00FC1F36" w:rsidRPr="00456EAD">
                <w:rPr>
                  <w:color w:val="000000"/>
                  <w:sz w:val="24"/>
                  <w:szCs w:val="24"/>
                </w:rPr>
                <w:t>t̪</w:t>
              </w:r>
            </w:hyperlink>
            <w:hyperlink r:id="rId38"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proofErr w:type="spellEnd"/>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4A1EDAE7" w:rsidR="00456EAD" w:rsidRDefault="00B61A34" w:rsidP="00456EAD">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4978CC">
        <w:rPr>
          <w:noProof/>
        </w:rPr>
        <w:t>13</w:t>
      </w:r>
      <w:r w:rsidR="00224FBD">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w:t>
            </w:r>
            <w:proofErr w:type="spellStart"/>
            <w:r w:rsidR="00247D11">
              <w:rPr>
                <w:rFonts w:ascii="Cambria" w:hAnsi="Cambria" w:cs="Calibri"/>
                <w:color w:val="00000A"/>
                <w:sz w:val="24"/>
                <w:szCs w:val="24"/>
              </w:rPr>
              <w:t>Pulli</w:t>
            </w:r>
            <w:proofErr w:type="spellEnd"/>
            <w:r>
              <w:rPr>
                <w:rFonts w:ascii="Cambria" w:hAnsi="Cambria"/>
                <w:color w:val="000000"/>
                <w:sz w:val="24"/>
                <w:szCs w:val="24"/>
              </w:rPr>
              <w:t xml:space="preserve"> + Consonant + </w:t>
            </w:r>
            <w:proofErr w:type="spellStart"/>
            <w:r>
              <w:rPr>
                <w:rFonts w:ascii="Cambria" w:hAnsi="Cambria"/>
                <w:color w:val="000000"/>
                <w:sz w:val="24"/>
                <w:szCs w:val="24"/>
              </w:rPr>
              <w:t>Matra</w:t>
            </w:r>
            <w:proofErr w:type="spellEnd"/>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proofErr w:type="spellStart"/>
            <w:r>
              <w:rPr>
                <w:rFonts w:ascii="Vijaya" w:hAnsi="Vijaya" w:cs="Vijaya"/>
                <w:color w:val="000000"/>
                <w:sz w:val="24"/>
                <w:szCs w:val="24"/>
                <w:cs/>
                <w:lang w:val="en-IN" w:bidi="ta-IN"/>
              </w:rPr>
              <w:t>க்கு</w:t>
            </w:r>
            <w:proofErr w:type="spellEnd"/>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proofErr w:type="spellStart"/>
            <w:r>
              <w:rPr>
                <w:rFonts w:ascii="Cambria" w:hAnsi="Cambria"/>
                <w:color w:val="000000"/>
                <w:sz w:val="24"/>
                <w:szCs w:val="24"/>
              </w:rPr>
              <w:t>kk</w:t>
            </w:r>
            <w:proofErr w:type="spellEnd"/>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w:t>
            </w:r>
            <w:proofErr w:type="spellStart"/>
            <w:r w:rsidR="00247D11">
              <w:rPr>
                <w:rFonts w:ascii="Cambria" w:hAnsi="Cambria" w:cs="Calibri"/>
                <w:color w:val="00000A"/>
                <w:sz w:val="24"/>
                <w:szCs w:val="24"/>
              </w:rPr>
              <w:t>Pulli</w:t>
            </w:r>
            <w:proofErr w:type="spellEnd"/>
            <w:r w:rsidRPr="00967CE4">
              <w:rPr>
                <w:rFonts w:ascii="Cambria" w:hAnsi="Cambria"/>
                <w:color w:val="auto"/>
                <w:sz w:val="24"/>
                <w:szCs w:val="24"/>
              </w:rPr>
              <w:t xml:space="preserve"> + Consonant + </w:t>
            </w:r>
            <w:proofErr w:type="spellStart"/>
            <w:r w:rsidRPr="00967CE4">
              <w:rPr>
                <w:rFonts w:ascii="Cambria" w:hAnsi="Cambria"/>
                <w:color w:val="auto"/>
                <w:sz w:val="24"/>
                <w:szCs w:val="24"/>
              </w:rPr>
              <w:t>Visarga</w:t>
            </w:r>
            <w:proofErr w:type="spellEnd"/>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proofErr w:type="spellStart"/>
            <w:r>
              <w:rPr>
                <w:rFonts w:ascii="Vijaya" w:hAnsi="Vijaya" w:cs="Vijaya"/>
                <w:color w:val="auto"/>
                <w:sz w:val="24"/>
                <w:szCs w:val="24"/>
                <w:cs/>
                <w:lang w:val="en-IN" w:bidi="ta-IN"/>
              </w:rPr>
              <w:t>க்கஃ</w:t>
            </w:r>
            <w:proofErr w:type="spellEnd"/>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proofErr w:type="spellStart"/>
            <w:r>
              <w:rPr>
                <w:rFonts w:ascii="Cambria" w:hAnsi="Cambria"/>
                <w:color w:val="auto"/>
                <w:sz w:val="24"/>
                <w:szCs w:val="24"/>
              </w:rPr>
              <w:t>kka</w:t>
            </w:r>
            <w:proofErr w:type="spellEnd"/>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5E6433DA"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14</w:t>
      </w:r>
      <w:r w:rsidR="00224FBD">
        <w:fldChar w:fldCharType="end"/>
      </w:r>
      <w:r w:rsidR="00456EAD">
        <w:t xml:space="preserve">: Sequence with multiple consonants with </w:t>
      </w:r>
      <w:proofErr w:type="spellStart"/>
      <w:r w:rsidR="00456EAD">
        <w:t>Matra</w:t>
      </w:r>
      <w:proofErr w:type="spellEnd"/>
      <w:r w:rsidR="00456EAD">
        <w:t xml:space="preserve"> </w:t>
      </w:r>
      <w:r w:rsidR="00C36143">
        <w:t>or</w:t>
      </w:r>
      <w:r w:rsidR="00456EAD">
        <w:t xml:space="preserve"> </w:t>
      </w:r>
      <w:proofErr w:type="spellStart"/>
      <w:r w:rsidR="00456EAD">
        <w:t>Visarga</w:t>
      </w:r>
      <w:proofErr w:type="spellEnd"/>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w:t>
            </w:r>
            <w:proofErr w:type="spellStart"/>
            <w:r w:rsidR="00B84879">
              <w:rPr>
                <w:rFonts w:ascii="Cambria" w:hAnsi="Cambria" w:cs="Calibri"/>
                <w:color w:val="00000A"/>
                <w:sz w:val="24"/>
                <w:szCs w:val="24"/>
              </w:rPr>
              <w:t>Pulli</w:t>
            </w:r>
            <w:proofErr w:type="spellEnd"/>
            <w:r w:rsidRPr="001922EC">
              <w:rPr>
                <w:rFonts w:ascii="Cambria" w:hAnsi="Cambria"/>
                <w:color w:val="auto"/>
                <w:sz w:val="24"/>
                <w:szCs w:val="24"/>
              </w:rPr>
              <w:t xml:space="preserve"> + Consonant + </w:t>
            </w:r>
            <w:proofErr w:type="spellStart"/>
            <w:r w:rsidRPr="001922EC">
              <w:rPr>
                <w:rFonts w:ascii="Cambria" w:hAnsi="Cambria"/>
                <w:color w:val="auto"/>
                <w:sz w:val="24"/>
                <w:szCs w:val="24"/>
              </w:rPr>
              <w:t>Matra</w:t>
            </w:r>
            <w:proofErr w:type="spellEnd"/>
            <w:r w:rsidRPr="001922EC">
              <w:rPr>
                <w:rFonts w:ascii="Cambria" w:hAnsi="Cambria"/>
                <w:color w:val="auto"/>
                <w:sz w:val="24"/>
                <w:szCs w:val="24"/>
              </w:rPr>
              <w:t xml:space="preserve"> + </w:t>
            </w:r>
            <w:proofErr w:type="spellStart"/>
            <w:r w:rsidRPr="001922EC">
              <w:rPr>
                <w:rFonts w:ascii="Cambria" w:hAnsi="Cambria"/>
                <w:color w:val="auto"/>
                <w:sz w:val="24"/>
                <w:szCs w:val="24"/>
              </w:rPr>
              <w:t>Visarga</w:t>
            </w:r>
            <w:proofErr w:type="spellEnd"/>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proofErr w:type="spellStart"/>
            <w:r>
              <w:rPr>
                <w:rFonts w:ascii="Vijaya" w:hAnsi="Vijaya" w:cs="Vijaya"/>
                <w:color w:val="auto"/>
                <w:sz w:val="24"/>
                <w:szCs w:val="24"/>
                <w:cs/>
                <w:lang w:bidi="ta-IN"/>
              </w:rPr>
              <w:t>ம்முஃ</w:t>
            </w:r>
            <w:proofErr w:type="spellEnd"/>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proofErr w:type="spellStart"/>
            <w:r w:rsidR="00A17B37" w:rsidRPr="001922EC">
              <w:rPr>
                <w:rFonts w:ascii="Cambria" w:hAnsi="Cambria"/>
                <w:color w:val="auto"/>
                <w:sz w:val="24"/>
                <w:szCs w:val="24"/>
              </w:rPr>
              <w:t>kkīḥ</w:t>
            </w:r>
            <w:proofErr w:type="spellEnd"/>
            <w:r w:rsidR="00A17B37" w:rsidRPr="001922EC">
              <w:rPr>
                <w:rFonts w:ascii="Cambria" w:hAnsi="Cambria"/>
                <w:color w:val="auto"/>
                <w:sz w:val="24"/>
                <w:szCs w:val="24"/>
              </w:rPr>
              <w:t>/</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26048CD4"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4978CC">
        <w:rPr>
          <w:noProof/>
        </w:rPr>
        <w:t>15</w:t>
      </w:r>
      <w:r w:rsidR="00224FBD">
        <w:fldChar w:fldCharType="end"/>
      </w:r>
      <w:r w:rsidR="00C36143">
        <w:t xml:space="preserve">: Sequence with multiple consonants with </w:t>
      </w:r>
      <w:proofErr w:type="spellStart"/>
      <w:r w:rsidR="00C36143">
        <w:t>Matra</w:t>
      </w:r>
      <w:proofErr w:type="spellEnd"/>
      <w:r w:rsidR="00C36143">
        <w:t xml:space="preserve"> and </w:t>
      </w:r>
      <w:proofErr w:type="spellStart"/>
      <w:r w:rsidR="00C36143">
        <w:t>Visarga</w:t>
      </w:r>
      <w:proofErr w:type="spellEnd"/>
    </w:p>
    <w:p w14:paraId="518683F4" w14:textId="77777777" w:rsidR="009B16BB" w:rsidRPr="005D5B3E" w:rsidRDefault="00A17B37" w:rsidP="004C5D1B">
      <w:pPr>
        <w:spacing w:line="360" w:lineRule="auto"/>
        <w:rPr>
          <w:rFonts w:ascii="Cambria" w:hAnsi="Cambria"/>
          <w:sz w:val="24"/>
          <w:szCs w:val="24"/>
        </w:rPr>
        <w:sectPr w:rsidR="009B16BB" w:rsidRPr="005D5B3E">
          <w:headerReference w:type="default" r:id="rId39"/>
          <w:footerReference w:type="default" r:id="rId40"/>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proofErr w:type="spellStart"/>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w:t>
      </w:r>
      <w:proofErr w:type="spellEnd"/>
      <w:r w:rsidR="00AD5923" w:rsidRPr="005D5B3E">
        <w:rPr>
          <w:rFonts w:ascii="Cambria" w:hAnsi="Cambria"/>
          <w:sz w:val="24"/>
          <w:szCs w:val="24"/>
        </w:rPr>
        <w:t xml:space="preserve">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w:t>
      </w:r>
      <w:proofErr w:type="spellStart"/>
      <w:r w:rsidRPr="005D5B3E">
        <w:rPr>
          <w:rFonts w:ascii="Cambria" w:hAnsi="Cambria"/>
          <w:sz w:val="24"/>
          <w:szCs w:val="24"/>
        </w:rPr>
        <w:t>Avagraha</w:t>
      </w:r>
      <w:proofErr w:type="spellEnd"/>
      <w:r w:rsidRPr="005D5B3E">
        <w:rPr>
          <w:rFonts w:ascii="Cambria" w:hAnsi="Cambria"/>
          <w:sz w:val="24"/>
          <w:szCs w:val="24"/>
        </w:rPr>
        <w:t xml:space="preserve">. Those aspects are not discussed here as the [MSR] on which the LGRs are supposed to be based, excludes those characters. </w:t>
      </w:r>
      <w:r w:rsidR="00F870E7">
        <w:rPr>
          <w:rFonts w:ascii="Cambria" w:hAnsi="Cambria"/>
          <w:sz w:val="24"/>
          <w:szCs w:val="24"/>
        </w:rPr>
        <w:t xml:space="preserve"> </w:t>
      </w:r>
      <w:r w:rsidR="00F870E7" w:rsidRPr="00F870E7">
        <w:rPr>
          <w:rFonts w:ascii="Cambria" w:hAnsi="Cambria"/>
          <w:sz w:val="24"/>
          <w:szCs w:val="24"/>
        </w:rPr>
        <w:t xml:space="preserve">The usage of </w:t>
      </w:r>
      <w:proofErr w:type="spellStart"/>
      <w:r w:rsidR="00F870E7" w:rsidRPr="00F870E7">
        <w:rPr>
          <w:rFonts w:ascii="Cambria" w:hAnsi="Cambria"/>
          <w:sz w:val="24"/>
          <w:szCs w:val="24"/>
        </w:rPr>
        <w:t>Visarga</w:t>
      </w:r>
      <w:proofErr w:type="spellEnd"/>
      <w:r w:rsidR="00F870E7" w:rsidRPr="00F870E7">
        <w:rPr>
          <w:rFonts w:ascii="Cambria" w:hAnsi="Cambria"/>
          <w:sz w:val="24"/>
          <w:szCs w:val="24"/>
        </w:rPr>
        <w:t xml:space="preserve">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proofErr w:type="spellStart"/>
      <w:r w:rsidR="00C36143">
        <w:rPr>
          <w:rFonts w:ascii="Cambria" w:hAnsi="Cambria" w:cs="Arial"/>
          <w:sz w:val="24"/>
          <w:szCs w:val="24"/>
          <w:lang w:val="en-IN"/>
        </w:rPr>
        <w:t>Akshar</w:t>
      </w:r>
      <w:proofErr w:type="spellEnd"/>
      <w:r w:rsidR="00C36143">
        <w:rPr>
          <w:rFonts w:ascii="Cambria" w:hAnsi="Cambria" w:cs="Arial"/>
          <w:sz w:val="24"/>
          <w:szCs w:val="24"/>
          <w:lang w:val="en-IN"/>
        </w:rPr>
        <w:t xml:space="preserve">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proofErr w:type="spellStart"/>
      <w:r w:rsidR="00F52371" w:rsidRPr="005E23BE">
        <w:rPr>
          <w:rFonts w:ascii="Cambria" w:hAnsi="Cambria" w:cs="Latha"/>
          <w:sz w:val="24"/>
          <w:szCs w:val="24"/>
          <w:cs/>
          <w:lang w:bidi="ta-IN"/>
        </w:rPr>
        <w:t>ஒள</w:t>
      </w:r>
      <w:proofErr w:type="spellEnd"/>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63" w:name="_Hlk491704516"/>
            <w:bookmarkEnd w:id="63"/>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64" w:name="_Hlk4917045161"/>
            <w:bookmarkEnd w:id="64"/>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proofErr w:type="spellStart"/>
            <w:r w:rsidRPr="00B742DD">
              <w:rPr>
                <w:rFonts w:ascii="Akshar Unicode" w:hAnsi="Akshar Unicode" w:cs="Latha"/>
                <w:cs/>
                <w:lang w:bidi="ta-IN"/>
              </w:rPr>
              <w:t>ஒள</w:t>
            </w:r>
            <w:proofErr w:type="spellEnd"/>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65" w:name="OLE_LINK6"/>
            <w:bookmarkEnd w:id="65"/>
            <w:r w:rsidRPr="00B742DD">
              <w:rPr>
                <w:rFonts w:ascii="Arial" w:hAnsi="Arial" w:cs="Arial"/>
                <w:sz w:val="20"/>
                <w:szCs w:val="20"/>
                <w:lang w:bidi="hi-IN"/>
              </w:rPr>
              <w:t>U+0B92 U+0BB3</w:t>
            </w:r>
          </w:p>
        </w:tc>
      </w:tr>
    </w:tbl>
    <w:p w14:paraId="6EE3B531" w14:textId="248A9FED" w:rsidR="00B61A34" w:rsidRDefault="00B61A34" w:rsidP="00B61A34">
      <w:pPr>
        <w:pStyle w:val="Caption"/>
        <w:jc w:val="center"/>
      </w:pPr>
      <w:bookmarkStart w:id="66" w:name="_Ref503025739"/>
      <w:bookmarkStart w:id="67" w:name="_Ref492296545"/>
      <w:r>
        <w:t xml:space="preserve">Table </w:t>
      </w:r>
      <w:r w:rsidR="00224FBD">
        <w:fldChar w:fldCharType="begin"/>
      </w:r>
      <w:r w:rsidR="009E48F2">
        <w:instrText xml:space="preserve"> SEQ Table \* ARABIC </w:instrText>
      </w:r>
      <w:r w:rsidR="00224FBD">
        <w:fldChar w:fldCharType="separate"/>
      </w:r>
      <w:r w:rsidR="004978CC">
        <w:rPr>
          <w:noProof/>
        </w:rPr>
        <w:t>16</w:t>
      </w:r>
      <w:r w:rsidR="00224FBD">
        <w:fldChar w:fldCharType="end"/>
      </w:r>
      <w:bookmarkEnd w:id="66"/>
      <w:r w:rsidRPr="00472A61">
        <w:rPr>
          <w:lang w:val="en-IN"/>
        </w:rPr>
        <w:t>: Proposed Variants - Set 1</w:t>
      </w:r>
    </w:p>
    <w:bookmarkEnd w:id="67"/>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proofErr w:type="spellStart"/>
      <w:r w:rsidR="00C36143">
        <w:rPr>
          <w:rFonts w:ascii="Cambria" w:hAnsi="Cambria" w:cs="Arial"/>
          <w:sz w:val="24"/>
          <w:szCs w:val="24"/>
        </w:rPr>
        <w:t>Matra</w:t>
      </w:r>
      <w:proofErr w:type="spellEnd"/>
      <w:r w:rsidR="00C36143">
        <w:rPr>
          <w:rFonts w:ascii="Cambria" w:hAnsi="Cambria" w:cs="Arial"/>
          <w:sz w:val="24"/>
          <w:szCs w:val="24"/>
        </w:rPr>
        <w:t xml:space="preserve">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proofErr w:type="spellStart"/>
      <w:r w:rsidR="00C36143">
        <w:rPr>
          <w:rFonts w:ascii="Cambria" w:hAnsi="Cambria" w:cs="Latha"/>
          <w:sz w:val="24"/>
          <w:szCs w:val="24"/>
          <w:lang w:bidi="ta-IN"/>
        </w:rPr>
        <w:t>Matra</w:t>
      </w:r>
      <w:proofErr w:type="spellEnd"/>
      <w:r w:rsidR="00C36143">
        <w:rPr>
          <w:rFonts w:ascii="Cambria" w:hAnsi="Cambria" w:cs="Latha"/>
          <w:sz w:val="24"/>
          <w:szCs w:val="24"/>
          <w:lang w:bidi="ta-IN"/>
        </w:rPr>
        <w:t xml:space="preserve">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proofErr w:type="spellStart"/>
            <w:r w:rsidRPr="003C06AF">
              <w:rPr>
                <w:rFonts w:ascii="Latha" w:hAnsi="Latha" w:cs="Latha"/>
                <w:sz w:val="24"/>
                <w:szCs w:val="24"/>
                <w:cs/>
                <w:lang w:bidi="ta-IN"/>
              </w:rPr>
              <w:t>ெள</w:t>
            </w:r>
            <w:proofErr w:type="spellEnd"/>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0FCF5CD9" w:rsidR="00B61A34" w:rsidRDefault="00B61A34" w:rsidP="00B61A34">
      <w:pPr>
        <w:pStyle w:val="Caption"/>
        <w:jc w:val="center"/>
        <w:rPr>
          <w:lang w:val="en-IN"/>
        </w:rPr>
      </w:pPr>
      <w:bookmarkStart w:id="68" w:name="_Ref503025750"/>
      <w:bookmarkStart w:id="69" w:name="_Ref498362161"/>
      <w:r>
        <w:t xml:space="preserve">Table </w:t>
      </w:r>
      <w:r w:rsidR="00224FBD">
        <w:fldChar w:fldCharType="begin"/>
      </w:r>
      <w:r w:rsidR="009E48F2">
        <w:instrText xml:space="preserve"> SEQ Table \* ARABIC </w:instrText>
      </w:r>
      <w:r w:rsidR="00224FBD">
        <w:fldChar w:fldCharType="separate"/>
      </w:r>
      <w:r w:rsidR="004978CC">
        <w:rPr>
          <w:noProof/>
        </w:rPr>
        <w:t>17</w:t>
      </w:r>
      <w:r w:rsidR="00224FBD">
        <w:fldChar w:fldCharType="end"/>
      </w:r>
      <w:bookmarkEnd w:id="68"/>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proofErr w:type="spellStart"/>
      <w:r w:rsidR="00C36143">
        <w:rPr>
          <w:rFonts w:eastAsiaTheme="minorEastAsia" w:cstheme="minorBidi"/>
          <w:b w:val="0"/>
          <w:bCs w:val="0"/>
          <w:color w:val="auto"/>
          <w:lang w:val="en-IN" w:eastAsia="en-IN" w:bidi="te-IN"/>
        </w:rPr>
        <w:t>Akshar</w:t>
      </w:r>
      <w:proofErr w:type="spellEnd"/>
      <w:r w:rsidR="00C36143">
        <w:rPr>
          <w:rFonts w:eastAsiaTheme="minorEastAsia" w:cstheme="minorBidi"/>
          <w:b w:val="0"/>
          <w:bCs w:val="0"/>
          <w:color w:val="auto"/>
          <w:lang w:val="en-IN" w:eastAsia="en-IN" w:bidi="te-IN"/>
        </w:rPr>
        <w:t xml:space="preserve">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70" w:name="_Ref512678925"/>
      <w:bookmarkEnd w:id="69"/>
      <w:r>
        <w:rPr>
          <w:rStyle w:val="Heading3Char"/>
          <w:color w:val="5B9BD5" w:themeColor="accent1"/>
        </w:rPr>
        <w:t xml:space="preserve">Alternate representation for </w:t>
      </w:r>
      <w:r w:rsidRPr="00565BBD">
        <w:rPr>
          <w:rStyle w:val="Heading3Char"/>
          <w:color w:val="5B9BD5" w:themeColor="accent1"/>
        </w:rPr>
        <w:t>S</w:t>
      </w:r>
      <w:r w:rsidRPr="00565BBD">
        <w:t>hri</w:t>
      </w:r>
      <w:bookmarkEnd w:id="70"/>
    </w:p>
    <w:p w14:paraId="1557471E"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proofErr w:type="spellStart"/>
      <w:r w:rsidR="00C00C97" w:rsidRPr="00270966">
        <w:rPr>
          <w:rFonts w:ascii="Latha" w:hAnsi="Latha" w:cs="Latha"/>
          <w:sz w:val="24"/>
          <w:szCs w:val="24"/>
          <w:cs/>
          <w:lang w:val="en-US" w:bidi="ta-IN"/>
        </w:rPr>
        <w:t>ஸ்</w:t>
      </w:r>
      <w:proofErr w:type="spellEnd"/>
      <w:r w:rsidR="00C00C97" w:rsidRPr="00270966">
        <w:rPr>
          <w:rFonts w:ascii="Latha" w:hAnsi="Latha" w:cs="Latha"/>
          <w:sz w:val="24"/>
          <w:szCs w:val="24"/>
          <w:lang w:val="en-US"/>
        </w:rPr>
        <w:t xml:space="preserve"> + </w:t>
      </w:r>
      <w:proofErr w:type="spellStart"/>
      <w:r w:rsidR="00C00C97" w:rsidRPr="00270966">
        <w:rPr>
          <w:rFonts w:ascii="Latha" w:hAnsi="Latha" w:cs="Latha"/>
          <w:sz w:val="24"/>
          <w:szCs w:val="24"/>
          <w:cs/>
          <w:lang w:val="en-US" w:bidi="ta-IN"/>
        </w:rPr>
        <w:t>ரீ</w:t>
      </w:r>
      <w:proofErr w:type="spellEnd"/>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14:paraId="504FF9C7"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272E23C2" w14:textId="6E35C800"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w:t>
      </w:r>
      <w:proofErr w:type="spellStart"/>
      <w:r>
        <w:rPr>
          <w:rFonts w:ascii="Cambria" w:hAnsi="Cambria"/>
          <w:sz w:val="24"/>
          <w:szCs w:val="24"/>
        </w:rPr>
        <w:t>allocatable</w:t>
      </w:r>
      <w:proofErr w:type="spellEnd"/>
      <w:r>
        <w:rPr>
          <w:rFonts w:ascii="Cambria" w:hAnsi="Cambria"/>
          <w:sz w:val="24"/>
          <w:szCs w:val="24"/>
        </w:rPr>
        <w:t xml:space="preserve"> variants of each other as they don’t cause any semantic change of the labels and also the display of the labels would remain the same in both cases, they are being proposed as </w:t>
      </w:r>
      <w:proofErr w:type="spellStart"/>
      <w:r w:rsidR="00C36143">
        <w:rPr>
          <w:rFonts w:ascii="Cambria" w:hAnsi="Cambria"/>
          <w:sz w:val="24"/>
          <w:szCs w:val="24"/>
        </w:rPr>
        <w:t>allocatable</w:t>
      </w:r>
      <w:proofErr w:type="spellEnd"/>
      <w:r w:rsidR="00C36143">
        <w:rPr>
          <w:rFonts w:ascii="Cambria" w:hAnsi="Cambria"/>
          <w:sz w:val="24"/>
          <w:szCs w:val="24"/>
        </w:rPr>
        <w:t xml:space="preserv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09135E">
        <w:fldChar w:fldCharType="begin"/>
      </w:r>
      <w:r w:rsidR="0009135E">
        <w:instrText xml:space="preserve"> REF _Ref503025739 \h  \* MERGEFORMAT </w:instrText>
      </w:r>
      <w:r w:rsidR="0009135E">
        <w:fldChar w:fldCharType="separate"/>
      </w:r>
      <w:r w:rsidR="004978CC" w:rsidRPr="004978CC">
        <w:rPr>
          <w:rFonts w:ascii="Cambria" w:hAnsi="Cambria" w:cs="Arial"/>
          <w:sz w:val="24"/>
          <w:szCs w:val="24"/>
        </w:rPr>
        <w:t>Table 16</w:t>
      </w:r>
      <w:r w:rsidR="0009135E">
        <w:fldChar w:fldCharType="end"/>
      </w:r>
      <w:r>
        <w:rPr>
          <w:rFonts w:ascii="Cambria" w:hAnsi="Cambria" w:cs="Arial"/>
          <w:sz w:val="24"/>
          <w:szCs w:val="24"/>
        </w:rPr>
        <w:t xml:space="preserve"> , </w:t>
      </w:r>
      <w:r w:rsidR="0009135E">
        <w:fldChar w:fldCharType="begin"/>
      </w:r>
      <w:r w:rsidR="0009135E">
        <w:instrText xml:space="preserve"> REF _Ref503025750 \h  \* MERGEFORMAT </w:instrText>
      </w:r>
      <w:r w:rsidR="0009135E">
        <w:fldChar w:fldCharType="separate"/>
      </w:r>
      <w:r w:rsidR="004978CC" w:rsidRPr="004978CC">
        <w:rPr>
          <w:rFonts w:ascii="Cambria" w:hAnsi="Cambria" w:cs="Arial"/>
          <w:sz w:val="24"/>
          <w:szCs w:val="24"/>
        </w:rPr>
        <w:t>Table 17</w:t>
      </w:r>
      <w:r w:rsidR="0009135E">
        <w:fldChar w:fldCharType="end"/>
      </w:r>
      <w:r w:rsidRPr="00C36143">
        <w:rPr>
          <w:rFonts w:ascii="Cambria" w:hAnsi="Cambria" w:cs="Arial"/>
          <w:sz w:val="24"/>
          <w:szCs w:val="24"/>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4978CC" w:rsidRPr="004978CC">
        <w:rPr>
          <w:rFonts w:ascii="Cambria" w:hAnsi="Cambria" w:cs="Arial"/>
          <w:sz w:val="24"/>
          <w:szCs w:val="24"/>
        </w:rPr>
        <w:t>Table 18</w:t>
      </w:r>
      <w:r w:rsidR="0009135E">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proofErr w:type="spellStart"/>
            <w:r w:rsidRPr="00B742DD">
              <w:rPr>
                <w:rFonts w:ascii="Akshar Unicode" w:hAnsi="Akshar Unicode" w:cs="Latha"/>
                <w:sz w:val="24"/>
                <w:szCs w:val="24"/>
                <w:cs/>
                <w:lang w:bidi="ta-IN"/>
              </w:rPr>
              <w:t>்ரீ</w:t>
            </w:r>
            <w:proofErr w:type="spellEnd"/>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1BA7E2C1" w:rsidR="00565BBD" w:rsidRPr="00565BBD" w:rsidRDefault="009E48F2" w:rsidP="009E48F2">
      <w:pPr>
        <w:pStyle w:val="Caption"/>
        <w:jc w:val="center"/>
        <w:rPr>
          <w:rFonts w:ascii="Cambria" w:hAnsi="Cambria"/>
          <w:sz w:val="24"/>
          <w:szCs w:val="24"/>
        </w:rPr>
      </w:pPr>
      <w:bookmarkStart w:id="71" w:name="_Ref512677131"/>
      <w:r>
        <w:t xml:space="preserve">Table </w:t>
      </w:r>
      <w:r w:rsidR="00224FBD">
        <w:fldChar w:fldCharType="begin"/>
      </w:r>
      <w:r>
        <w:instrText xml:space="preserve"> SEQ Table \* ARABIC </w:instrText>
      </w:r>
      <w:r w:rsidR="00224FBD">
        <w:fldChar w:fldCharType="separate"/>
      </w:r>
      <w:r w:rsidR="004978CC">
        <w:rPr>
          <w:noProof/>
        </w:rPr>
        <w:t>18</w:t>
      </w:r>
      <w:r w:rsidR="00224FBD">
        <w:fldChar w:fldCharType="end"/>
      </w:r>
      <w:bookmarkEnd w:id="71"/>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bookmarkStart w:id="72" w:name="_GoBack"/>
        <w:bookmarkEnd w:id="72"/>
      </w:tr>
    </w:tbl>
    <w:p w14:paraId="262A8AB3" w14:textId="5C7DB129" w:rsidR="00FB6BE0" w:rsidRDefault="00CD54E0" w:rsidP="00CD54E0">
      <w:pPr>
        <w:pStyle w:val="Caption"/>
        <w:ind w:left="2880"/>
        <w:rPr>
          <w:lang w:val="en-IN"/>
        </w:rPr>
      </w:pPr>
      <w:r>
        <w:t xml:space="preserve">Table </w:t>
      </w:r>
      <w:r w:rsidR="00224FBD">
        <w:fldChar w:fldCharType="begin"/>
      </w:r>
      <w:r>
        <w:instrText xml:space="preserve"> SEQ Table \* ARABIC </w:instrText>
      </w:r>
      <w:r w:rsidR="00224FBD">
        <w:fldChar w:fldCharType="separate"/>
      </w:r>
      <w:r w:rsidR="004978CC">
        <w:rPr>
          <w:noProof/>
        </w:rPr>
        <w:t>19</w:t>
      </w:r>
      <w:r w:rsidR="00224FBD">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proofErr w:type="spellStart"/>
      <w:r w:rsidR="002E6D4B">
        <w:t>A</w:t>
      </w:r>
      <w:r w:rsidR="002E6D4B" w:rsidRPr="003C00E0">
        <w:t>kshar</w:t>
      </w:r>
      <w:proofErr w:type="spellEnd"/>
      <w:r w:rsidR="002E6D4B" w:rsidRPr="003C00E0">
        <w:t xml:space="preserve">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proofErr w:type="spellStart"/>
      <w:r w:rsidR="002E6D4B">
        <w:rPr>
          <w:rFonts w:ascii="Cambria" w:hAnsi="Cambria" w:cs="Latha"/>
          <w:sz w:val="24"/>
          <w:szCs w:val="24"/>
          <w:lang w:bidi="ta-IN"/>
        </w:rPr>
        <w:t>A</w:t>
      </w:r>
      <w:r w:rsidRPr="006D240B">
        <w:rPr>
          <w:rFonts w:ascii="Cambria" w:hAnsi="Cambria" w:cs="Latha"/>
          <w:sz w:val="24"/>
          <w:szCs w:val="24"/>
          <w:lang w:bidi="ta-IN"/>
        </w:rPr>
        <w:t>kshar</w:t>
      </w:r>
      <w:proofErr w:type="spellEnd"/>
      <w:r w:rsidRPr="006D240B">
        <w:rPr>
          <w:rFonts w:ascii="Cambria" w:hAnsi="Cambria" w:cs="Latha"/>
          <w:sz w:val="24"/>
          <w:szCs w:val="24"/>
          <w:lang w:bidi="ta-IN"/>
        </w:rPr>
        <w:t xml:space="preserve">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111DC3B2" w:rsidR="00D35499" w:rsidRDefault="00CD54E0" w:rsidP="00CD54E0">
      <w:pPr>
        <w:pStyle w:val="Caption"/>
        <w:ind w:left="2880"/>
      </w:pPr>
      <w:r>
        <w:t xml:space="preserve">Table </w:t>
      </w:r>
      <w:r w:rsidR="00224FBD">
        <w:fldChar w:fldCharType="begin"/>
      </w:r>
      <w:r>
        <w:instrText xml:space="preserve"> SEQ Table \* ARABIC </w:instrText>
      </w:r>
      <w:r w:rsidR="00224FBD">
        <w:fldChar w:fldCharType="separate"/>
      </w:r>
      <w:r w:rsidR="004978CC">
        <w:rPr>
          <w:noProof/>
        </w:rPr>
        <w:t>20</w:t>
      </w:r>
      <w:r w:rsidR="00224FBD">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4A4A2097" w14:textId="77777777" w:rsidR="004978CC" w:rsidRDefault="0056620C" w:rsidP="004978CC">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4978CC" w:rsidRPr="004978CC">
        <w:rPr>
          <w:rFonts w:ascii="Cambria" w:hAnsi="Cambria" w:cs="Cambria"/>
          <w:color w:val="000000"/>
          <w:sz w:val="24"/>
          <w:szCs w:val="24"/>
        </w:rPr>
        <w:t>Table 22</w:t>
      </w:r>
      <w:r w:rsidR="004978CC">
        <w:t>: Proposed Cross-</w:t>
      </w:r>
      <w:r w:rsidR="004978CC" w:rsidRPr="00CF670C">
        <w:t>script variants</w:t>
      </w:r>
    </w:p>
    <w:p w14:paraId="6C05A6F9" w14:textId="77777777" w:rsidR="004978CC" w:rsidRDefault="00224FBD" w:rsidP="004978CC">
      <w:pPr>
        <w:autoSpaceDE w:val="0"/>
        <w:autoSpaceDN w:val="0"/>
        <w:adjustRightInd w:val="0"/>
        <w:spacing w:after="0" w:line="360" w:lineRule="auto"/>
        <w:jc w:val="both"/>
      </w:pPr>
      <w:r>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r w:rsidR="004978CC" w:rsidRPr="004978CC">
        <w:rPr>
          <w:rFonts w:ascii="Cambria" w:hAnsi="Cambria" w:cs="Cambria"/>
          <w:color w:val="000000"/>
          <w:sz w:val="24"/>
          <w:szCs w:val="24"/>
        </w:rPr>
        <w:t>Table 22</w:t>
      </w:r>
      <w:r w:rsidR="004978CC">
        <w:t>: Proposed Cross-</w:t>
      </w:r>
      <w:r w:rsidR="004978CC" w:rsidRPr="00CF670C">
        <w:t>script variants</w:t>
      </w:r>
    </w:p>
    <w:p w14:paraId="70495795" w14:textId="77777777" w:rsidR="00745D28" w:rsidRPr="0013578E" w:rsidRDefault="00224FBD" w:rsidP="002E6D4B">
      <w:pPr>
        <w:autoSpaceDE w:val="0"/>
        <w:autoSpaceDN w:val="0"/>
        <w:adjustRightInd w:val="0"/>
        <w:spacing w:after="0" w:line="360" w:lineRule="auto"/>
        <w:jc w:val="both"/>
      </w:pPr>
      <w:r>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proofErr w:type="spellStart"/>
            <w:r w:rsidRPr="002E6D4B">
              <w:rPr>
                <w:rFonts w:ascii="Cambria" w:hAnsi="Cambria" w:cs="Latha"/>
                <w:sz w:val="24"/>
                <w:szCs w:val="24"/>
                <w:cs/>
                <w:lang w:val="en-IN" w:bidi="ta-IN"/>
              </w:rPr>
              <w:t>வமி</w:t>
            </w:r>
            <w:proofErr w:type="spellEnd"/>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0576F0" w:rsidRDefault="00F97B26" w:rsidP="002E6D4B">
            <w:pPr>
              <w:pStyle w:val="DefaultStyle"/>
              <w:spacing w:line="100" w:lineRule="atLeast"/>
              <w:jc w:val="center"/>
              <w:rPr>
                <w:rFonts w:ascii="Cambria" w:hAnsi="Cambria" w:cs="Latha"/>
                <w:sz w:val="24"/>
                <w:szCs w:val="24"/>
                <w:lang w:val="en-IN" w:bidi="ta-IN"/>
              </w:rPr>
            </w:pPr>
            <w:r w:rsidRPr="000576F0">
              <w:rPr>
                <w:rFonts w:ascii="Cambria" w:hAnsi="Cambria"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proofErr w:type="spellStart"/>
            <w:r w:rsidRPr="002E6D4B">
              <w:rPr>
                <w:rFonts w:ascii="Cambria" w:hAnsi="Cambria" w:cs="Latha"/>
                <w:sz w:val="24"/>
                <w:szCs w:val="24"/>
                <w:cs/>
                <w:lang w:val="en-IN" w:bidi="ta-IN"/>
              </w:rPr>
              <w:t>ஜெமி</w:t>
            </w:r>
            <w:proofErr w:type="spellEnd"/>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58FC73F1" w14:textId="77777777" w:rsidR="00F97B26" w:rsidRPr="000576F0" w:rsidRDefault="00F97B26" w:rsidP="002E6D4B">
            <w:pPr>
              <w:pStyle w:val="DefaultStyle"/>
              <w:spacing w:line="100" w:lineRule="atLeast"/>
              <w:jc w:val="center"/>
              <w:rPr>
                <w:rFonts w:ascii="Cambria" w:hAnsi="Cambria" w:cs="Latha"/>
                <w:sz w:val="24"/>
                <w:szCs w:val="24"/>
                <w:lang w:val="en-IN" w:bidi="ta-IN"/>
              </w:rPr>
            </w:pPr>
            <w:r w:rsidRPr="000576F0">
              <w:rPr>
                <w:rFonts w:ascii="Cambria" w:hAnsi="Cambria" w:cs="Arial Unicode MS"/>
                <w:sz w:val="24"/>
                <w:szCs w:val="24"/>
                <w:cs/>
                <w:lang w:val="en-IN" w:bidi="ml-IN"/>
              </w:rPr>
              <w:t>ജെഥി</w:t>
            </w:r>
          </w:p>
          <w:p w14:paraId="67F8C74E"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U+0D1C U+0D46 U+0D25 U+0D3F</w:t>
            </w:r>
          </w:p>
        </w:tc>
      </w:tr>
    </w:tbl>
    <w:p w14:paraId="60091660" w14:textId="5E37A997" w:rsidR="00745D28" w:rsidRDefault="002B0FA7" w:rsidP="00213B80">
      <w:pPr>
        <w:pStyle w:val="Caption"/>
        <w:ind w:firstLine="720"/>
        <w:jc w:val="center"/>
        <w:rPr>
          <w:rFonts w:cs="Kartika"/>
          <w:sz w:val="23"/>
          <w:szCs w:val="23"/>
          <w:lang w:bidi="ml-IN"/>
        </w:rPr>
      </w:pPr>
      <w:r>
        <w:t xml:space="preserve">Table </w:t>
      </w:r>
      <w:r w:rsidR="00224FBD">
        <w:fldChar w:fldCharType="begin"/>
      </w:r>
      <w:r>
        <w:instrText xml:space="preserve"> SEQ Table \* ARABIC </w:instrText>
      </w:r>
      <w:r w:rsidR="00224FBD">
        <w:fldChar w:fldCharType="separate"/>
      </w:r>
      <w:r w:rsidR="004978CC">
        <w:rPr>
          <w:noProof/>
        </w:rPr>
        <w:t>21</w:t>
      </w:r>
      <w:r w:rsidR="00224FBD">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proofErr w:type="spellStart"/>
      <w:r w:rsidR="002E6D4B">
        <w:t>A</w:t>
      </w:r>
      <w:r w:rsidRPr="0013578E">
        <w:t>ksharas</w:t>
      </w:r>
      <w:proofErr w:type="spellEnd"/>
      <w:r w:rsidRPr="0013578E">
        <w:t xml:space="preserve">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 xml:space="preserve">The following table gives the set of proposed </w:t>
      </w:r>
      <w:commentRangeStart w:id="73"/>
      <w:r>
        <w:t xml:space="preserve">cross-script variants </w:t>
      </w:r>
      <w:commentRangeEnd w:id="73"/>
      <w:r w:rsidR="00EB1E48">
        <w:rPr>
          <w:rStyle w:val="CommentReference"/>
          <w:rFonts w:asciiTheme="minorHAnsi" w:hAnsiTheme="minorHAnsi" w:cstheme="minorBidi"/>
          <w:color w:val="auto"/>
        </w:rPr>
        <w:commentReference w:id="73"/>
      </w:r>
      <w:r>
        <w:t>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136"/>
        <w:gridCol w:w="1579"/>
      </w:tblGrid>
      <w:tr w:rsidR="00745D28" w:rsidRPr="0055586A" w14:paraId="5EA0AD95" w14:textId="77777777" w:rsidTr="009C5157">
        <w:trPr>
          <w:cantSplit/>
          <w:tblHeader/>
          <w:jc w:val="center"/>
        </w:trPr>
        <w:tc>
          <w:tcPr>
            <w:tcW w:w="1038"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6AC37665" w14:textId="77777777" w:rsidTr="009C5157">
        <w:trPr>
          <w:cantSplit/>
          <w:tblHeader/>
          <w:jc w:val="center"/>
        </w:trPr>
        <w:tc>
          <w:tcPr>
            <w:tcW w:w="1038" w:type="dxa"/>
          </w:tcPr>
          <w:p w14:paraId="5530108F" w14:textId="77777777" w:rsidR="00745D28" w:rsidRPr="00010C0A" w:rsidRDefault="00745D28" w:rsidP="00F93550">
            <w:pPr>
              <w:jc w:val="center"/>
              <w:rPr>
                <w:rFonts w:ascii="Latha" w:hAnsi="Latha" w:cs="Latha"/>
              </w:rPr>
            </w:pPr>
            <w:r w:rsidRPr="00010C0A">
              <w:rPr>
                <w:rFonts w:ascii="Latha" w:hAnsi="Latha" w:cs="Latha"/>
                <w:cs/>
                <w:lang w:bidi="ta-IN"/>
              </w:rPr>
              <w:t>ஜ</w:t>
            </w:r>
          </w:p>
          <w:p w14:paraId="2FF81937"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14:paraId="5BEC0F99" w14:textId="77777777" w:rsidR="00745D28" w:rsidRDefault="00745D28" w:rsidP="00F93550">
            <w:pPr>
              <w:jc w:val="center"/>
              <w:rPr>
                <w:rFonts w:cs="Kartika"/>
                <w:lang w:bidi="ml-IN"/>
              </w:rPr>
            </w:pPr>
            <w:r w:rsidRPr="0021785B">
              <w:rPr>
                <w:rFonts w:cs="Arial Unicode MS"/>
                <w:cs/>
                <w:lang w:bidi="ml-IN"/>
              </w:rPr>
              <w:t>ജ</w:t>
            </w:r>
          </w:p>
          <w:p w14:paraId="0A1F3867" w14:textId="77777777" w:rsidR="00745D28" w:rsidRPr="0021785B" w:rsidRDefault="00745D28" w:rsidP="00F93550">
            <w:pPr>
              <w:jc w:val="center"/>
            </w:pPr>
            <w:r w:rsidRPr="0021785B">
              <w:t>U+0D1C</w:t>
            </w:r>
          </w:p>
        </w:tc>
      </w:tr>
      <w:tr w:rsidR="00745D28" w:rsidRPr="006E4455" w14:paraId="7743389E" w14:textId="77777777" w:rsidTr="009C5157">
        <w:trPr>
          <w:cantSplit/>
          <w:tblHeader/>
          <w:jc w:val="center"/>
        </w:trPr>
        <w:tc>
          <w:tcPr>
            <w:tcW w:w="1038" w:type="dxa"/>
          </w:tcPr>
          <w:p w14:paraId="67A1FC9F" w14:textId="77777777" w:rsidR="00745D28" w:rsidRPr="00010C0A" w:rsidRDefault="00745D28" w:rsidP="00F93550">
            <w:pPr>
              <w:jc w:val="center"/>
              <w:rPr>
                <w:rFonts w:ascii="Latha" w:hAnsi="Latha" w:cs="Latha"/>
              </w:rPr>
            </w:pPr>
            <w:r w:rsidRPr="00010C0A">
              <w:rPr>
                <w:rFonts w:ascii="Latha" w:hAnsi="Latha" w:cs="Latha"/>
                <w:cs/>
                <w:lang w:bidi="ta-IN"/>
              </w:rPr>
              <w:t>வ</w:t>
            </w:r>
          </w:p>
          <w:p w14:paraId="4C654A3C"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14:paraId="64DDBDE8" w14:textId="77777777" w:rsidR="00745D28" w:rsidRDefault="00745D28" w:rsidP="00F93550">
            <w:pPr>
              <w:jc w:val="center"/>
              <w:rPr>
                <w:rFonts w:cs="Kartika"/>
                <w:lang w:bidi="ml-IN"/>
              </w:rPr>
            </w:pPr>
            <w:r w:rsidRPr="0021785B">
              <w:rPr>
                <w:rFonts w:cs="Arial Unicode MS"/>
                <w:cs/>
                <w:lang w:bidi="ml-IN"/>
              </w:rPr>
              <w:t>ഖ</w:t>
            </w:r>
          </w:p>
          <w:p w14:paraId="29CB4C84" w14:textId="77777777" w:rsidR="00745D28" w:rsidRPr="0021785B" w:rsidRDefault="00745D28" w:rsidP="00F93550">
            <w:pPr>
              <w:jc w:val="center"/>
            </w:pPr>
            <w:r w:rsidRPr="0021785B">
              <w:t>U+0D16</w:t>
            </w:r>
          </w:p>
        </w:tc>
      </w:tr>
      <w:tr w:rsidR="00745D28" w:rsidRPr="006E4455" w14:paraId="32B38599" w14:textId="77777777" w:rsidTr="009C5157">
        <w:trPr>
          <w:cantSplit/>
          <w:tblHeader/>
          <w:jc w:val="center"/>
        </w:trPr>
        <w:tc>
          <w:tcPr>
            <w:tcW w:w="1038" w:type="dxa"/>
          </w:tcPr>
          <w:p w14:paraId="68E00F57" w14:textId="77777777" w:rsidR="00745D28" w:rsidRPr="00010C0A" w:rsidRDefault="00745D28" w:rsidP="00F93550">
            <w:pPr>
              <w:jc w:val="center"/>
              <w:rPr>
                <w:rFonts w:ascii="Latha" w:hAnsi="Latha" w:cs="Latha"/>
              </w:rPr>
            </w:pPr>
            <w:r w:rsidRPr="00010C0A">
              <w:rPr>
                <w:rFonts w:ascii="Latha" w:hAnsi="Latha" w:cs="Latha"/>
                <w:cs/>
                <w:lang w:bidi="ta-IN"/>
              </w:rPr>
              <w:t>ம</w:t>
            </w:r>
          </w:p>
          <w:p w14:paraId="76B965E0"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14:paraId="41864A72" w14:textId="77777777" w:rsidR="00745D28" w:rsidRDefault="00745D28" w:rsidP="00F93550">
            <w:pPr>
              <w:jc w:val="center"/>
              <w:rPr>
                <w:rFonts w:cs="Kartika"/>
                <w:lang w:bidi="ml-IN"/>
              </w:rPr>
            </w:pPr>
            <w:r w:rsidRPr="00F6612D">
              <w:rPr>
                <w:rFonts w:cs="Arial Unicode MS"/>
                <w:cs/>
                <w:lang w:bidi="ml-IN"/>
              </w:rPr>
              <w:t>ഥ</w:t>
            </w:r>
          </w:p>
          <w:p w14:paraId="57E2CBDB" w14:textId="77777777" w:rsidR="00745D28" w:rsidRPr="0021785B" w:rsidRDefault="00745D28" w:rsidP="00F93550">
            <w:pPr>
              <w:jc w:val="center"/>
            </w:pPr>
            <w:r w:rsidRPr="00F6612D">
              <w:t>U+0D25</w:t>
            </w:r>
          </w:p>
        </w:tc>
      </w:tr>
      <w:tr w:rsidR="00745D28" w:rsidRPr="006E4455" w14:paraId="6FED3C78" w14:textId="77777777" w:rsidTr="009C5157">
        <w:trPr>
          <w:cantSplit/>
          <w:tblHeader/>
          <w:jc w:val="center"/>
        </w:trPr>
        <w:tc>
          <w:tcPr>
            <w:tcW w:w="1038" w:type="dxa"/>
          </w:tcPr>
          <w:p w14:paraId="2C190DC8"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58328B45"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ins w:id="74" w:author="Author">
              <w:r w:rsidR="00EB1E48">
                <w:rPr>
                  <w:rFonts w:ascii="Cambria" w:hAnsi="Cambria" w:cs="Vijaya"/>
                  <w:sz w:val="20"/>
                  <w:szCs w:val="20"/>
                  <w:lang w:bidi="ta-IN"/>
                </w:rPr>
                <w:t>0</w:t>
              </w:r>
            </w:ins>
            <w:del w:id="75" w:author="Author">
              <w:r w:rsidR="00745D28" w:rsidRPr="00010C0A" w:rsidDel="00EB1E48">
                <w:rPr>
                  <w:rFonts w:ascii="Cambria" w:hAnsi="Cambria" w:cs="Vijaya"/>
                  <w:sz w:val="20"/>
                  <w:szCs w:val="20"/>
                  <w:cs/>
                  <w:lang w:bidi="ta-IN"/>
                </w:rPr>
                <w:delText>0</w:delText>
              </w:r>
            </w:del>
            <w:r w:rsidR="00745D28" w:rsidRPr="00010C0A">
              <w:rPr>
                <w:rFonts w:ascii="Cambria" w:hAnsi="Cambria" w:cs="Vijaya"/>
                <w:sz w:val="20"/>
                <w:szCs w:val="20"/>
                <w:lang w:bidi="ta-IN"/>
              </w:rPr>
              <w:t>BBF</w:t>
            </w:r>
          </w:p>
        </w:tc>
        <w:tc>
          <w:tcPr>
            <w:tcW w:w="1579" w:type="dxa"/>
          </w:tcPr>
          <w:p w14:paraId="2615B933" w14:textId="77777777" w:rsidR="00745D28" w:rsidRDefault="00745D28" w:rsidP="00F93550">
            <w:pPr>
              <w:jc w:val="center"/>
              <w:rPr>
                <w:rFonts w:cs="Kartika"/>
                <w:lang w:bidi="ml-IN"/>
              </w:rPr>
            </w:pPr>
            <w:r w:rsidRPr="007500BE">
              <w:rPr>
                <w:rFonts w:cs="Arial Unicode MS"/>
                <w:cs/>
                <w:lang w:bidi="ml-IN"/>
              </w:rPr>
              <w:t>ി</w:t>
            </w:r>
          </w:p>
          <w:p w14:paraId="2A6E98EB" w14:textId="77777777"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14:paraId="10DE5FCC" w14:textId="77777777" w:rsidTr="009C5157">
        <w:trPr>
          <w:cantSplit/>
          <w:tblHeader/>
          <w:jc w:val="center"/>
        </w:trPr>
        <w:tc>
          <w:tcPr>
            <w:tcW w:w="1038" w:type="dxa"/>
          </w:tcPr>
          <w:p w14:paraId="7B35C445"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58B794DC"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ins w:id="76" w:author="Author">
              <w:r w:rsidR="00EB1E48">
                <w:rPr>
                  <w:rFonts w:ascii="Cambria" w:hAnsi="Cambria" w:cs="Vijaya"/>
                  <w:sz w:val="20"/>
                  <w:szCs w:val="20"/>
                  <w:lang w:bidi="ta-IN"/>
                </w:rPr>
                <w:t>0</w:t>
              </w:r>
            </w:ins>
            <w:del w:id="77" w:author="Author">
              <w:r w:rsidR="00745D28" w:rsidRPr="00010C0A" w:rsidDel="00EB1E48">
                <w:rPr>
                  <w:rFonts w:ascii="Cambria" w:hAnsi="Cambria" w:cs="Vijaya"/>
                  <w:sz w:val="20"/>
                  <w:szCs w:val="20"/>
                  <w:cs/>
                  <w:lang w:bidi="ta-IN"/>
                </w:rPr>
                <w:delText>0</w:delText>
              </w:r>
            </w:del>
            <w:r w:rsidR="00745D28" w:rsidRPr="00010C0A">
              <w:rPr>
                <w:rFonts w:ascii="Cambria" w:hAnsi="Cambria" w:cs="Vijaya"/>
                <w:sz w:val="20"/>
                <w:szCs w:val="20"/>
                <w:lang w:bidi="ta-IN"/>
              </w:rPr>
              <w:t>BC</w:t>
            </w:r>
            <w:ins w:id="78" w:author="Author">
              <w:r w:rsidR="00EB1E48">
                <w:rPr>
                  <w:rFonts w:ascii="Cambria" w:hAnsi="Cambria" w:cs="Vijaya"/>
                  <w:sz w:val="20"/>
                  <w:szCs w:val="20"/>
                  <w:lang w:bidi="ta-IN"/>
                </w:rPr>
                <w:t>6</w:t>
              </w:r>
            </w:ins>
            <w:del w:id="79" w:author="Author">
              <w:r w:rsidR="00745D28" w:rsidRPr="00010C0A" w:rsidDel="00EB1E48">
                <w:rPr>
                  <w:rFonts w:ascii="Cambria" w:hAnsi="Cambria" w:cs="Vijaya"/>
                  <w:sz w:val="20"/>
                  <w:szCs w:val="20"/>
                  <w:cs/>
                  <w:lang w:bidi="ta-IN"/>
                </w:rPr>
                <w:delText>6</w:delText>
              </w:r>
            </w:del>
          </w:p>
        </w:tc>
        <w:tc>
          <w:tcPr>
            <w:tcW w:w="1579" w:type="dxa"/>
          </w:tcPr>
          <w:p w14:paraId="15D69743" w14:textId="77777777" w:rsidR="00745D28" w:rsidRDefault="00745D28" w:rsidP="00F93550">
            <w:pPr>
              <w:jc w:val="center"/>
              <w:rPr>
                <w:rFonts w:cs="Kartika"/>
                <w:lang w:bidi="ml-IN"/>
              </w:rPr>
            </w:pPr>
            <w:r w:rsidRPr="007500BE">
              <w:rPr>
                <w:rFonts w:cs="Arial Unicode MS"/>
                <w:cs/>
                <w:lang w:bidi="ml-IN"/>
              </w:rPr>
              <w:t>െ</w:t>
            </w:r>
          </w:p>
          <w:p w14:paraId="6475A8EC" w14:textId="77777777"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14:paraId="567B25DD" w14:textId="77777777" w:rsidTr="009C5157">
        <w:trPr>
          <w:cantSplit/>
          <w:tblHeader/>
          <w:jc w:val="center"/>
        </w:trPr>
        <w:tc>
          <w:tcPr>
            <w:tcW w:w="1038" w:type="dxa"/>
          </w:tcPr>
          <w:p w14:paraId="3E0DC477"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3136DB47"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ins w:id="80" w:author="Author">
              <w:r w:rsidR="00EB1E48">
                <w:rPr>
                  <w:rFonts w:ascii="Cambria" w:hAnsi="Cambria" w:cs="Vijaya"/>
                  <w:sz w:val="20"/>
                  <w:szCs w:val="20"/>
                  <w:lang w:bidi="ta-IN"/>
                </w:rPr>
                <w:t>0</w:t>
              </w:r>
            </w:ins>
            <w:del w:id="81" w:author="Author">
              <w:r w:rsidR="00745D28" w:rsidRPr="00010C0A" w:rsidDel="00EB1E48">
                <w:rPr>
                  <w:rFonts w:ascii="Cambria" w:hAnsi="Cambria" w:cs="Vijaya"/>
                  <w:sz w:val="20"/>
                  <w:szCs w:val="20"/>
                  <w:cs/>
                  <w:lang w:bidi="ta-IN"/>
                </w:rPr>
                <w:delText>0</w:delText>
              </w:r>
            </w:del>
            <w:r w:rsidR="00745D28" w:rsidRPr="00010C0A">
              <w:rPr>
                <w:rFonts w:ascii="Cambria" w:hAnsi="Cambria" w:cs="Vijaya"/>
                <w:sz w:val="20"/>
                <w:szCs w:val="20"/>
                <w:lang w:bidi="ta-IN"/>
              </w:rPr>
              <w:t>BC</w:t>
            </w:r>
            <w:ins w:id="82" w:author="Author">
              <w:r w:rsidR="00EB1E48">
                <w:rPr>
                  <w:rFonts w:ascii="Cambria" w:hAnsi="Cambria" w:cs="Vijaya"/>
                  <w:sz w:val="20"/>
                  <w:szCs w:val="20"/>
                  <w:lang w:bidi="ta-IN"/>
                </w:rPr>
                <w:t>7</w:t>
              </w:r>
            </w:ins>
            <w:del w:id="83" w:author="Author">
              <w:r w:rsidR="00745D28" w:rsidRPr="00010C0A" w:rsidDel="00EB1E48">
                <w:rPr>
                  <w:rFonts w:ascii="Cambria" w:hAnsi="Cambria" w:cs="Vijaya"/>
                  <w:sz w:val="20"/>
                  <w:szCs w:val="20"/>
                  <w:cs/>
                  <w:lang w:bidi="ta-IN"/>
                </w:rPr>
                <w:delText>7</w:delText>
              </w:r>
            </w:del>
          </w:p>
        </w:tc>
        <w:tc>
          <w:tcPr>
            <w:tcW w:w="1579" w:type="dxa"/>
          </w:tcPr>
          <w:p w14:paraId="208708AA" w14:textId="77777777" w:rsidR="00745D28" w:rsidRDefault="00745D28" w:rsidP="00F93550">
            <w:pPr>
              <w:jc w:val="center"/>
              <w:rPr>
                <w:rFonts w:cs="Kartika"/>
                <w:lang w:bidi="ml-IN"/>
              </w:rPr>
            </w:pPr>
            <w:r w:rsidRPr="007500BE">
              <w:rPr>
                <w:rFonts w:cs="Arial Unicode MS"/>
                <w:cs/>
                <w:lang w:bidi="ml-IN"/>
              </w:rPr>
              <w:t>േ</w:t>
            </w:r>
          </w:p>
          <w:p w14:paraId="77641B60" w14:textId="77777777"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14:paraId="4D687004" w14:textId="5836B69A" w:rsidR="00B91A44" w:rsidRDefault="00D10F5E" w:rsidP="00D10F5E">
      <w:pPr>
        <w:pStyle w:val="Caption"/>
        <w:jc w:val="center"/>
      </w:pPr>
      <w:bookmarkStart w:id="84" w:name="_Ref503025815"/>
      <w:r>
        <w:t xml:space="preserve">Table </w:t>
      </w:r>
      <w:r w:rsidR="00224FBD">
        <w:fldChar w:fldCharType="begin"/>
      </w:r>
      <w:r>
        <w:instrText xml:space="preserve"> SEQ Table \* ARABIC </w:instrText>
      </w:r>
      <w:r w:rsidR="00224FBD">
        <w:fldChar w:fldCharType="separate"/>
      </w:r>
      <w:r w:rsidR="004978CC">
        <w:rPr>
          <w:noProof/>
        </w:rPr>
        <w:t>22</w:t>
      </w:r>
      <w:r w:rsidR="00224FBD">
        <w:fldChar w:fldCharType="end"/>
      </w:r>
      <w:r>
        <w:t>:</w:t>
      </w:r>
      <w:r w:rsidR="009C5157">
        <w:t xml:space="preserve"> Proposed Cross-</w:t>
      </w:r>
      <w:r w:rsidRPr="00CF670C">
        <w:t>script variants</w:t>
      </w:r>
    </w:p>
    <w:bookmarkEnd w:id="84"/>
    <w:p w14:paraId="3A9E3666" w14:textId="77777777" w:rsidR="00690720" w:rsidRDefault="00690720" w:rsidP="00690720"/>
    <w:p w14:paraId="6299C4F0"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6AFFA65C"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4978CC">
        <w:t xml:space="preserve">Table </w:t>
      </w:r>
      <w:r w:rsidR="004978CC">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4978CC">
        <w:t xml:space="preserve">Table </w:t>
      </w:r>
      <w:r w:rsidR="004978CC">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proofErr w:type="spellStart"/>
      <w:r>
        <w:t>Allocatable</w:t>
      </w:r>
      <w:proofErr w:type="spellEnd"/>
      <w:r>
        <w:t xml:space="preserve"> variants</w:t>
      </w:r>
    </w:p>
    <w:p w14:paraId="62EA76F3" w14:textId="056244E1"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4978CC" w:rsidRPr="004978CC">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proofErr w:type="spellStart"/>
      <w:r w:rsidR="002E6D4B" w:rsidRPr="002E6D4B">
        <w:rPr>
          <w:rFonts w:ascii="Cambria" w:hAnsi="Cambria" w:cs="Arial"/>
          <w:sz w:val="24"/>
          <w:szCs w:val="24"/>
        </w:rPr>
        <w:t>Akshar</w:t>
      </w:r>
      <w:proofErr w:type="spellEnd"/>
      <w:r w:rsidR="002E6D4B" w:rsidRPr="002E6D4B">
        <w:rPr>
          <w:rFonts w:ascii="Cambria" w:hAnsi="Cambria" w:cs="Arial"/>
          <w:sz w:val="24"/>
          <w:szCs w:val="24"/>
        </w:rPr>
        <w:t xml:space="preserve">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proofErr w:type="spellStart"/>
      <w:r w:rsidR="002E6D4B">
        <w:rPr>
          <w:rFonts w:ascii="Cambria" w:hAnsi="Cambria" w:cs="Arial"/>
          <w:sz w:val="24"/>
          <w:szCs w:val="24"/>
        </w:rPr>
        <w:t>a</w:t>
      </w:r>
      <w:r w:rsidR="002E6D4B" w:rsidRPr="002E6D4B">
        <w:rPr>
          <w:rFonts w:ascii="Cambria" w:hAnsi="Cambria" w:cs="Arial"/>
          <w:sz w:val="24"/>
          <w:szCs w:val="24"/>
        </w:rPr>
        <w:t>llocatable</w:t>
      </w:r>
      <w:proofErr w:type="spellEnd"/>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19B3C587" w14:textId="77777777" w:rsidR="009B16BB" w:rsidRDefault="00A17B37" w:rsidP="008C444C">
      <w:pPr>
        <w:pStyle w:val="Heading1"/>
        <w:numPr>
          <w:ilvl w:val="0"/>
          <w:numId w:val="1"/>
        </w:numPr>
        <w:spacing w:line="240" w:lineRule="auto"/>
      </w:pPr>
      <w:bookmarkStart w:id="85" w:name="_Ref495408152"/>
      <w:bookmarkStart w:id="86" w:name="_Ref489461365"/>
      <w:bookmarkEnd w:id="85"/>
      <w:bookmarkEnd w:id="86"/>
      <w:r>
        <w:lastRenderedPageBreak/>
        <w:t>Whole Label Evaluation Rules (WLE)</w:t>
      </w:r>
    </w:p>
    <w:p w14:paraId="20AD9E2B" w14:textId="61B94C71"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4978CC">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F998E18" w14:textId="5572223A"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4978CC">
        <w:t xml:space="preserve">Table </w:t>
      </w:r>
      <w:r w:rsidR="004978CC">
        <w:rPr>
          <w:noProof/>
        </w:rPr>
        <w:t>5</w:t>
      </w:r>
      <w:r w:rsidR="004978CC">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proofErr w:type="spellStart"/>
            <w:r>
              <w:rPr>
                <w:rFonts w:ascii="Cambria" w:hAnsi="Cambria"/>
                <w:color w:val="00000A"/>
                <w:sz w:val="24"/>
                <w:szCs w:val="24"/>
              </w:rPr>
              <w:t>Matra</w:t>
            </w:r>
            <w:proofErr w:type="spellEnd"/>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proofErr w:type="spellStart"/>
            <w:r>
              <w:rPr>
                <w:rFonts w:ascii="Cambria" w:hAnsi="Cambria"/>
                <w:color w:val="00000A"/>
                <w:sz w:val="24"/>
                <w:szCs w:val="24"/>
              </w:rPr>
              <w:t>Visarga</w:t>
            </w:r>
            <w:proofErr w:type="spellEnd"/>
            <w:r w:rsidR="00706196">
              <w:rPr>
                <w:rFonts w:ascii="Cambria" w:hAnsi="Cambria"/>
                <w:color w:val="00000A"/>
                <w:sz w:val="24"/>
                <w:szCs w:val="24"/>
              </w:rPr>
              <w:t xml:space="preserve"> </w:t>
            </w:r>
            <w:r w:rsidR="00706196">
              <w:rPr>
                <w:rFonts w:ascii="Cambria" w:hAnsi="Cambria"/>
                <w:color w:val="00000A"/>
                <w:sz w:val="24"/>
                <w:szCs w:val="24"/>
                <w:lang w:val="en-IN"/>
              </w:rPr>
              <w:t xml:space="preserve">/ </w:t>
            </w:r>
            <w:proofErr w:type="spellStart"/>
            <w:r w:rsidR="00706196">
              <w:rPr>
                <w:rFonts w:ascii="Cambria" w:hAnsi="Cambria"/>
                <w:color w:val="00000A"/>
                <w:sz w:val="24"/>
                <w:szCs w:val="24"/>
                <w:lang w:val="en-IN"/>
              </w:rPr>
              <w:t>Aytham</w:t>
            </w:r>
            <w:proofErr w:type="spellEnd"/>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w:t>
            </w:r>
            <w:proofErr w:type="spellStart"/>
            <w:r w:rsidR="00706196">
              <w:rPr>
                <w:rFonts w:ascii="Cambria" w:hAnsi="Cambria"/>
                <w:color w:val="00000A"/>
                <w:sz w:val="24"/>
                <w:szCs w:val="24"/>
              </w:rPr>
              <w:t>Pulli</w:t>
            </w:r>
            <w:proofErr w:type="spellEnd"/>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87" w:name="_Hlk4982831901"/>
      <w:bookmarkEnd w:id="87"/>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08290350" w14:textId="77777777" w:rsidR="00DA42B0" w:rsidRPr="00DA42B0" w:rsidRDefault="00DA42B0" w:rsidP="00DA42B0">
      <w:pPr>
        <w:pStyle w:val="Instruction"/>
        <w:ind w:left="720"/>
        <w:jc w:val="both"/>
      </w:pPr>
      <w:bookmarkStart w:id="88" w:name="OLE_LINK1"/>
      <w:bookmarkStart w:id="89" w:name="OLE_LINK2"/>
      <w:bookmarkEnd w:id="88"/>
      <w:bookmarkEnd w:id="89"/>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lastRenderedPageBreak/>
              <w:t>Nishit</w:t>
            </w:r>
            <w:proofErr w:type="spellEnd"/>
            <w:r>
              <w:rPr>
                <w:rFonts w:ascii="Cambria" w:eastAsia="Times New Roman" w:hAnsi="Cambria" w:cs="Arial"/>
                <w:color w:val="000000"/>
                <w:lang w:eastAsia="en-IN"/>
              </w:rPr>
              <w:t xml:space="preserve">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Raiomond</w:t>
            </w:r>
            <w:proofErr w:type="spellEnd"/>
            <w:r>
              <w:rPr>
                <w:rFonts w:ascii="Cambria" w:eastAsia="Times New Roman" w:hAnsi="Cambria" w:cs="Arial"/>
                <w:color w:val="000000"/>
                <w:lang w:eastAsia="en-IN"/>
              </w:rPr>
              <w:t xml:space="preserve">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 xml:space="preserve">N. </w:t>
            </w:r>
            <w:proofErr w:type="spellStart"/>
            <w:r>
              <w:rPr>
                <w:rFonts w:ascii="Cambria" w:eastAsia="Times New Roman" w:hAnsi="Cambria" w:cs="Arial"/>
                <w:color w:val="000000"/>
                <w:lang w:eastAsia="en-IN"/>
              </w:rPr>
              <w:t>DeivaSundaram</w:t>
            </w:r>
            <w:proofErr w:type="spellEnd"/>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Shantaram</w:t>
            </w:r>
            <w:proofErr w:type="spellEnd"/>
            <w:r>
              <w:rPr>
                <w:rFonts w:ascii="Cambria" w:eastAsia="Times New Roman" w:hAnsi="Cambria" w:cs="Arial"/>
                <w:color w:val="000000"/>
                <w:lang w:eastAsia="en-IN"/>
              </w:rPr>
              <w:t xml:space="preserve"> S. </w:t>
            </w:r>
            <w:proofErr w:type="spellStart"/>
            <w:r>
              <w:rPr>
                <w:rFonts w:ascii="Cambria" w:eastAsia="Times New Roman" w:hAnsi="Cambria" w:cs="Arial"/>
                <w:color w:val="000000"/>
                <w:lang w:eastAsia="en-IN"/>
              </w:rPr>
              <w:t>Warde</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Walawalikar</w:t>
            </w:r>
            <w:proofErr w:type="spellEnd"/>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 xml:space="preserve">Ganesh </w:t>
            </w:r>
            <w:proofErr w:type="spellStart"/>
            <w:r>
              <w:rPr>
                <w:rFonts w:ascii="Cambria" w:eastAsia="Times New Roman" w:hAnsi="Cambria" w:cs="Arial"/>
                <w:color w:val="000000"/>
                <w:lang w:eastAsia="en-IN"/>
              </w:rPr>
              <w:t>Murmu</w:t>
            </w:r>
            <w:proofErr w:type="spellEnd"/>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Balaram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Prasain</w:t>
            </w:r>
            <w:proofErr w:type="spellEnd"/>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Rajib</w:t>
            </w:r>
            <w:proofErr w:type="spellEnd"/>
            <w:r>
              <w:rPr>
                <w:rFonts w:ascii="Cambria" w:eastAsia="Times New Roman" w:hAnsi="Cambria" w:cs="Arial"/>
                <w:color w:val="000000"/>
                <w:lang w:eastAsia="en-IN"/>
              </w:rPr>
              <w:t xml:space="preserve">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 xml:space="preserve">Saroja </w:t>
            </w:r>
            <w:proofErr w:type="spellStart"/>
            <w:r>
              <w:rPr>
                <w:rFonts w:ascii="Cambria" w:eastAsia="Times New Roman" w:hAnsi="Cambria" w:cs="Arial"/>
                <w:color w:val="000000"/>
                <w:lang w:eastAsia="en-IN"/>
              </w:rPr>
              <w:t>Bhate</w:t>
            </w:r>
            <w:proofErr w:type="spellEnd"/>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w:t>
            </w:r>
            <w:proofErr w:type="spellStart"/>
            <w:r w:rsidR="00A17B37">
              <w:rPr>
                <w:rFonts w:ascii="Cambria" w:eastAsia="Times New Roman" w:hAnsi="Cambria" w:cs="Arial"/>
                <w:color w:val="000000"/>
                <w:lang w:eastAsia="en-IN"/>
              </w:rPr>
              <w:t>Chainary</w:t>
            </w:r>
            <w:proofErr w:type="spellEnd"/>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Ghanashyam</w:t>
            </w:r>
            <w:proofErr w:type="spellEnd"/>
            <w:r>
              <w:rPr>
                <w:rFonts w:ascii="Cambria" w:eastAsia="Times New Roman" w:hAnsi="Cambria" w:cs="Arial"/>
                <w:color w:val="000000"/>
                <w:lang w:eastAsia="en-IN"/>
              </w:rPr>
              <w:t xml:space="preserve">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 xml:space="preserve">Kalyan </w:t>
            </w:r>
            <w:proofErr w:type="spellStart"/>
            <w:r>
              <w:rPr>
                <w:rFonts w:ascii="Cambria" w:eastAsia="Times New Roman" w:hAnsi="Cambria" w:cs="Arial"/>
                <w:color w:val="000000"/>
                <w:lang w:eastAsia="en-IN"/>
              </w:rPr>
              <w:t>Vasudeo</w:t>
            </w:r>
            <w:proofErr w:type="spellEnd"/>
            <w:r>
              <w:rPr>
                <w:rFonts w:ascii="Cambria" w:eastAsia="Times New Roman" w:hAnsi="Cambria" w:cs="Arial"/>
                <w:color w:val="000000"/>
                <w:lang w:eastAsia="en-IN"/>
              </w:rPr>
              <w:t xml:space="preserve">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 xml:space="preserve">Shashi </w:t>
            </w:r>
            <w:proofErr w:type="spellStart"/>
            <w:r>
              <w:rPr>
                <w:rFonts w:ascii="Cambria" w:eastAsia="Times New Roman" w:hAnsi="Cambria" w:cs="Arial"/>
                <w:color w:val="000000"/>
                <w:lang w:eastAsia="en-IN"/>
              </w:rPr>
              <w:t>Pathania</w:t>
            </w:r>
            <w:proofErr w:type="spellEnd"/>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Dogri</w:t>
            </w:r>
            <w:proofErr w:type="spellEnd"/>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 xml:space="preserve">Santhosh </w:t>
            </w:r>
            <w:proofErr w:type="spellStart"/>
            <w:r>
              <w:rPr>
                <w:rFonts w:ascii="Cambria" w:eastAsia="Times New Roman" w:hAnsi="Cambria" w:cs="Arial"/>
                <w:color w:val="000000"/>
                <w:lang w:eastAsia="en-IN"/>
              </w:rPr>
              <w:t>Thottingal</w:t>
            </w:r>
            <w:proofErr w:type="spellEnd"/>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 xml:space="preserve">Malayalam, </w:t>
            </w:r>
            <w:proofErr w:type="spellStart"/>
            <w:r>
              <w:rPr>
                <w:rFonts w:ascii="Cambria" w:eastAsia="Times New Roman" w:hAnsi="Cambria" w:cs="Arial"/>
                <w:color w:val="000000"/>
                <w:lang w:eastAsia="en-IN"/>
              </w:rPr>
              <w:t>Sourashtra</w:t>
            </w:r>
            <w:proofErr w:type="spellEnd"/>
            <w:r>
              <w:rPr>
                <w:rFonts w:ascii="Cambria" w:eastAsia="Times New Roman" w:hAnsi="Cambria" w:cs="Arial"/>
                <w:color w:val="000000"/>
                <w:lang w:eastAsia="en-IN"/>
              </w:rPr>
              <w:t>,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 xml:space="preserve">K. C. </w:t>
            </w:r>
            <w:proofErr w:type="spellStart"/>
            <w:r>
              <w:rPr>
                <w:rFonts w:ascii="Cambria" w:eastAsia="Times New Roman" w:hAnsi="Cambria" w:cs="Arial"/>
                <w:color w:val="000000"/>
                <w:lang w:eastAsia="en-IN"/>
              </w:rPr>
              <w:t>Tikayat</w:t>
            </w:r>
            <w:proofErr w:type="spellEnd"/>
            <w:r>
              <w:rPr>
                <w:rFonts w:ascii="Cambria" w:eastAsia="Times New Roman" w:hAnsi="Cambria" w:cs="Arial"/>
                <w:color w:val="000000"/>
                <w:lang w:eastAsia="en-IN"/>
              </w:rPr>
              <w:t xml:space="preserve">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Debajit</w:t>
            </w:r>
            <w:proofErr w:type="spellEnd"/>
            <w:r>
              <w:rPr>
                <w:rFonts w:ascii="Cambria" w:eastAsia="Times New Roman" w:hAnsi="Cambria" w:cs="Arial"/>
                <w:color w:val="000000"/>
                <w:lang w:eastAsia="en-IN"/>
              </w:rPr>
              <w:t xml:space="preserve">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Basanta</w:t>
            </w:r>
            <w:proofErr w:type="spellEnd"/>
            <w:r>
              <w:rPr>
                <w:rFonts w:ascii="Cambria" w:eastAsia="Times New Roman" w:hAnsi="Cambria" w:cs="Arial"/>
                <w:color w:val="000000"/>
                <w:lang w:eastAsia="en-IN"/>
              </w:rPr>
              <w:t xml:space="preserve">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Chitrita</w:t>
            </w:r>
            <w:proofErr w:type="spellEnd"/>
            <w:r>
              <w:rPr>
                <w:rFonts w:ascii="Cambria" w:eastAsia="Times New Roman" w:hAnsi="Cambria" w:cs="Arial"/>
                <w:color w:val="000000"/>
                <w:lang w:eastAsia="en-IN"/>
              </w:rPr>
              <w:t xml:space="preserve">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Hempal</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 xml:space="preserve">Vinay </w:t>
            </w:r>
            <w:proofErr w:type="spellStart"/>
            <w:r>
              <w:rPr>
                <w:rFonts w:ascii="Cambria" w:eastAsia="Times New Roman" w:hAnsi="Cambria" w:cs="Arial"/>
                <w:color w:val="000000"/>
                <w:lang w:eastAsia="en-IN"/>
              </w:rPr>
              <w:t>Murarka</w:t>
            </w:r>
            <w:proofErr w:type="spellEnd"/>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Mukesh</w:t>
            </w:r>
            <w:proofErr w:type="spellEnd"/>
            <w:r>
              <w:rPr>
                <w:rFonts w:ascii="Cambria" w:eastAsia="Times New Roman" w:hAnsi="Cambria" w:cs="Arial"/>
                <w:color w:val="000000"/>
                <w:lang w:eastAsia="en-IN"/>
              </w:rPr>
              <w:t xml:space="preserve">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 xml:space="preserve">Jay </w:t>
            </w:r>
            <w:proofErr w:type="spellStart"/>
            <w:r>
              <w:rPr>
                <w:rFonts w:ascii="Cambria" w:eastAsia="Times New Roman" w:hAnsi="Cambria" w:cs="Arial"/>
                <w:color w:val="000000"/>
                <w:lang w:eastAsia="en-IN"/>
              </w:rPr>
              <w:t>Paudyal</w:t>
            </w:r>
            <w:proofErr w:type="spellEnd"/>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 xml:space="preserve">Pawan </w:t>
            </w:r>
            <w:proofErr w:type="spellStart"/>
            <w:r>
              <w:rPr>
                <w:rFonts w:ascii="Cambria" w:eastAsia="Times New Roman" w:hAnsi="Cambria" w:cs="Arial"/>
                <w:color w:val="000000"/>
                <w:lang w:eastAsia="en-IN"/>
              </w:rPr>
              <w:t>Chitrakar</w:t>
            </w:r>
            <w:proofErr w:type="spellEnd"/>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Nirajan</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Parajuli</w:t>
            </w:r>
            <w:proofErr w:type="spellEnd"/>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Uttam</w:t>
            </w:r>
            <w:proofErr w:type="spellEnd"/>
            <w:r>
              <w:rPr>
                <w:rFonts w:ascii="Cambria" w:eastAsia="Times New Roman" w:hAnsi="Cambria" w:cs="Arial"/>
                <w:color w:val="000000"/>
                <w:lang w:eastAsia="en-IN"/>
              </w:rPr>
              <w:t xml:space="preserve">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 xml:space="preserve">Dev </w:t>
            </w:r>
            <w:proofErr w:type="spellStart"/>
            <w:r>
              <w:rPr>
                <w:rFonts w:ascii="Cambria" w:eastAsia="Times New Roman" w:hAnsi="Cambria" w:cs="Arial"/>
                <w:color w:val="000000"/>
                <w:lang w:eastAsia="en-IN"/>
              </w:rPr>
              <w:t>Dass</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Manandhar</w:t>
            </w:r>
            <w:proofErr w:type="spellEnd"/>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Bhim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Dhoj</w:t>
            </w:r>
            <w:proofErr w:type="spellEnd"/>
            <w:r>
              <w:rPr>
                <w:rFonts w:ascii="Cambria" w:eastAsia="Times New Roman" w:hAnsi="Cambria" w:cs="Arial"/>
                <w:color w:val="000000"/>
                <w:lang w:eastAsia="en-IN"/>
              </w:rPr>
              <w:t xml:space="preserve">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proofErr w:type="spellStart"/>
            <w:r>
              <w:rPr>
                <w:rFonts w:ascii="Cambria" w:eastAsia="Times New Roman" w:hAnsi="Cambria" w:cs="Arial"/>
                <w:color w:val="000000"/>
                <w:lang w:eastAsia="en-IN"/>
              </w:rPr>
              <w:t>Anivar</w:t>
            </w:r>
            <w:proofErr w:type="spellEnd"/>
            <w:r>
              <w:rPr>
                <w:rFonts w:ascii="Cambria" w:eastAsia="Times New Roman" w:hAnsi="Cambria" w:cs="Arial"/>
                <w:color w:val="000000"/>
                <w:lang w:eastAsia="en-IN"/>
              </w:rPr>
              <w:t xml:space="preserve">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proofErr w:type="spellStart"/>
            <w:r>
              <w:rPr>
                <w:rFonts w:ascii="Cambria" w:eastAsia="Times New Roman" w:hAnsi="Cambria" w:cs="Arial"/>
                <w:color w:val="000000"/>
                <w:lang w:eastAsia="en-IN"/>
              </w:rPr>
              <w:t>Cinnathambi</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Shanmugaraja</w:t>
            </w:r>
            <w:proofErr w:type="spellEnd"/>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 xml:space="preserve">K. </w:t>
            </w:r>
            <w:proofErr w:type="spellStart"/>
            <w:r>
              <w:rPr>
                <w:rFonts w:ascii="Cambria" w:eastAsia="Times New Roman" w:hAnsi="Cambria" w:cs="Arial"/>
                <w:color w:val="000000"/>
                <w:lang w:eastAsia="en-IN"/>
              </w:rPr>
              <w:t>Sarwes</w:t>
            </w:r>
            <w:r w:rsidR="00D771CC">
              <w:rPr>
                <w:rFonts w:ascii="Cambria" w:eastAsia="Times New Roman" w:hAnsi="Cambria" w:cs="Arial"/>
                <w:color w:val="000000"/>
                <w:lang w:eastAsia="en-IN"/>
              </w:rPr>
              <w:t>waran</w:t>
            </w:r>
            <w:proofErr w:type="spellEnd"/>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proofErr w:type="spellStart"/>
            <w:r>
              <w:rPr>
                <w:rFonts w:ascii="Cambria" w:eastAsia="Times New Roman" w:hAnsi="Cambria" w:cs="Arial"/>
                <w:color w:val="000000"/>
                <w:lang w:val="en-IN" w:eastAsia="en-IN"/>
              </w:rPr>
              <w:t>S.Maniyam</w:t>
            </w:r>
            <w:proofErr w:type="spellEnd"/>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Ajit</w:t>
            </w:r>
            <w:proofErr w:type="spellEnd"/>
            <w:r>
              <w:rPr>
                <w:rFonts w:ascii="Cambria" w:eastAsia="Times New Roman" w:hAnsi="Cambria" w:cs="Arial"/>
                <w:color w:val="000000"/>
                <w:lang w:eastAsia="en-IN"/>
              </w:rPr>
              <w:t xml:space="preserve">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Awadhi, </w:t>
            </w:r>
            <w:proofErr w:type="spellStart"/>
            <w:r>
              <w:rPr>
                <w:rFonts w:ascii="Cambria" w:eastAsia="Times New Roman" w:hAnsi="Cambria" w:cs="Arial"/>
                <w:color w:val="000000"/>
                <w:lang w:eastAsia="en-IN"/>
              </w:rPr>
              <w:t>Braj</w:t>
            </w:r>
            <w:proofErr w:type="spellEnd"/>
            <w:r>
              <w:rPr>
                <w:rFonts w:ascii="Cambria" w:eastAsia="Times New Roman" w:hAnsi="Cambria" w:cs="Arial"/>
                <w:color w:val="000000"/>
                <w:lang w:eastAsia="en-IN"/>
              </w:rPr>
              <w:t xml:space="preserve">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Basil </w:t>
            </w:r>
            <w:proofErr w:type="spellStart"/>
            <w:r>
              <w:rPr>
                <w:rFonts w:ascii="Cambria" w:eastAsia="Times New Roman" w:hAnsi="Cambria" w:cs="Arial"/>
                <w:color w:val="000000"/>
                <w:lang w:eastAsia="en-IN"/>
              </w:rPr>
              <w:t>Kiro</w:t>
            </w:r>
            <w:proofErr w:type="spellEnd"/>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Biswa</w:t>
            </w:r>
            <w:proofErr w:type="spellEnd"/>
            <w:r>
              <w:rPr>
                <w:rFonts w:ascii="Cambria" w:eastAsia="Times New Roman" w:hAnsi="Cambria" w:cs="Arial"/>
                <w:color w:val="000000"/>
                <w:lang w:eastAsia="en-IN"/>
              </w:rPr>
              <w:t xml:space="preserve">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proofErr w:type="spellStart"/>
            <w:r>
              <w:rPr>
                <w:rFonts w:ascii="Cambria" w:hAnsi="Cambria"/>
                <w:color w:val="000000"/>
              </w:rPr>
              <w:t>Dinbandhu</w:t>
            </w:r>
            <w:proofErr w:type="spellEnd"/>
            <w:r>
              <w:rPr>
                <w:rFonts w:ascii="Cambria" w:hAnsi="Cambria"/>
                <w:color w:val="000000"/>
              </w:rPr>
              <w:t xml:space="preserve"> </w:t>
            </w:r>
            <w:proofErr w:type="spellStart"/>
            <w:r>
              <w:rPr>
                <w:rFonts w:ascii="Cambria" w:hAnsi="Cambria"/>
                <w:color w:val="000000"/>
              </w:rPr>
              <w:t>Mahto</w:t>
            </w:r>
            <w:proofErr w:type="spellEnd"/>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proofErr w:type="spellStart"/>
            <w:r>
              <w:rPr>
                <w:rFonts w:ascii="Cambria" w:hAnsi="Cambria"/>
                <w:color w:val="000000"/>
              </w:rPr>
              <w:t>Panchpargania</w:t>
            </w:r>
            <w:proofErr w:type="spellEnd"/>
            <w:r>
              <w:rPr>
                <w:rFonts w:ascii="Cambria" w:hAnsi="Cambria"/>
                <w:color w:val="000000"/>
              </w:rPr>
              <w:t xml:space="preserve">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 xml:space="preserve">Dr. Dinesh Kumar </w:t>
            </w:r>
            <w:proofErr w:type="spellStart"/>
            <w:r>
              <w:rPr>
                <w:rFonts w:ascii="Cambria" w:hAnsi="Cambria"/>
                <w:color w:val="000000"/>
              </w:rPr>
              <w:t>Shrivastav</w:t>
            </w:r>
            <w:proofErr w:type="spellEnd"/>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Dr. Laxmi Prasad </w:t>
            </w:r>
            <w:proofErr w:type="spellStart"/>
            <w:r>
              <w:rPr>
                <w:rFonts w:ascii="Cambria" w:eastAsia="Times New Roman" w:hAnsi="Cambria" w:cs="Arial"/>
                <w:color w:val="000000"/>
                <w:lang w:eastAsia="en-IN"/>
              </w:rPr>
              <w:t>Khatiwada</w:t>
            </w:r>
            <w:proofErr w:type="spellEnd"/>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Jagannath</w:t>
            </w:r>
            <w:proofErr w:type="spellEnd"/>
            <w:r>
              <w:rPr>
                <w:rFonts w:ascii="Cambria" w:eastAsia="Times New Roman" w:hAnsi="Cambria" w:cs="Arial"/>
                <w:color w:val="000000"/>
                <w:lang w:eastAsia="en-IN"/>
              </w:rPr>
              <w:t xml:space="preserve">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Panchpargania</w:t>
            </w:r>
            <w:proofErr w:type="spellEnd"/>
            <w:r>
              <w:rPr>
                <w:rFonts w:ascii="Cambria" w:eastAsia="Times New Roman" w:hAnsi="Cambria" w:cs="Arial"/>
                <w:color w:val="000000"/>
                <w:lang w:eastAsia="en-IN"/>
              </w:rPr>
              <w:t xml:space="preserve">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Kinnauri</w:t>
            </w:r>
            <w:proofErr w:type="spellEnd"/>
            <w:r>
              <w:rPr>
                <w:rFonts w:ascii="Cambria" w:eastAsia="Times New Roman" w:hAnsi="Cambria" w:cs="Arial"/>
                <w:color w:val="000000"/>
                <w:lang w:eastAsia="en-IN"/>
              </w:rPr>
              <w:t xml:space="preserve">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Prateek </w:t>
            </w:r>
            <w:proofErr w:type="spellStart"/>
            <w:r>
              <w:rPr>
                <w:rFonts w:ascii="Cambria" w:eastAsia="Times New Roman" w:hAnsi="Cambria" w:cs="Arial"/>
                <w:color w:val="000000"/>
                <w:lang w:eastAsia="en-IN"/>
              </w:rPr>
              <w:t>Harshwal</w:t>
            </w:r>
            <w:proofErr w:type="spellEnd"/>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 xml:space="preserve">Wagdi and </w:t>
            </w:r>
            <w:proofErr w:type="spellStart"/>
            <w:r>
              <w:rPr>
                <w:rFonts w:ascii="Cambria" w:eastAsia="Times New Roman" w:hAnsi="Cambria" w:cs="Arial"/>
                <w:color w:val="000000"/>
                <w:lang w:eastAsia="en-IN"/>
              </w:rPr>
              <w:t>Dhundhari</w:t>
            </w:r>
            <w:proofErr w:type="spellEnd"/>
            <w:r>
              <w:rPr>
                <w:rFonts w:ascii="Cambria" w:eastAsia="Times New Roman" w:hAnsi="Cambria" w:cs="Arial"/>
                <w:color w:val="000000"/>
                <w:lang w:eastAsia="en-IN"/>
              </w:rPr>
              <w:t xml:space="preserve">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Rayem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Olem</w:t>
            </w:r>
            <w:proofErr w:type="spellEnd"/>
            <w:r>
              <w:rPr>
                <w:rFonts w:ascii="Cambria" w:eastAsia="Times New Roman" w:hAnsi="Cambria" w:cs="Arial"/>
                <w:color w:val="000000"/>
                <w:lang w:eastAsia="en-IN"/>
              </w:rPr>
              <w:t xml:space="preserve"> </w:t>
            </w:r>
            <w:proofErr w:type="spellStart"/>
            <w:r>
              <w:rPr>
                <w:rFonts w:ascii="Cambria" w:eastAsia="Times New Roman" w:hAnsi="Cambria" w:cs="Arial"/>
                <w:color w:val="000000"/>
                <w:lang w:eastAsia="en-IN"/>
              </w:rPr>
              <w:t>Dungdung</w:t>
            </w:r>
            <w:proofErr w:type="spellEnd"/>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proofErr w:type="spellStart"/>
            <w:r>
              <w:rPr>
                <w:rFonts w:ascii="Cambria" w:eastAsia="Times New Roman" w:hAnsi="Cambria" w:cs="Arial"/>
                <w:color w:val="000000"/>
                <w:lang w:eastAsia="en-IN"/>
              </w:rPr>
              <w:t>Tej</w:t>
            </w:r>
            <w:proofErr w:type="spellEnd"/>
            <w:r>
              <w:rPr>
                <w:rFonts w:ascii="Cambria" w:eastAsia="Times New Roman" w:hAnsi="Cambria" w:cs="Arial"/>
                <w:color w:val="000000"/>
                <w:lang w:eastAsia="en-IN"/>
              </w:rPr>
              <w:t xml:space="preserve"> Man </w:t>
            </w:r>
            <w:proofErr w:type="spellStart"/>
            <w:r>
              <w:rPr>
                <w:rFonts w:ascii="Cambria" w:eastAsia="Times New Roman" w:hAnsi="Cambria" w:cs="Arial"/>
                <w:color w:val="000000"/>
                <w:lang w:eastAsia="en-IN"/>
              </w:rPr>
              <w:t>Angdembe</w:t>
            </w:r>
            <w:proofErr w:type="spellEnd"/>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77777777" w:rsidR="009B16BB" w:rsidRDefault="00A17B37" w:rsidP="0096179A">
      <w:pPr>
        <w:pStyle w:val="Instruction"/>
        <w:spacing w:line="360" w:lineRule="auto"/>
      </w:pPr>
      <w:r>
        <w:rPr>
          <w:rFonts w:ascii="Cambria" w:hAnsi="Cambria"/>
          <w:color w:val="00000A"/>
        </w:rPr>
        <w:t xml:space="preserve">Full </w:t>
      </w:r>
      <w:del w:id="90" w:author="Author">
        <w:r w:rsidDel="00587C35">
          <w:rPr>
            <w:rFonts w:ascii="Cambria" w:hAnsi="Cambria"/>
            <w:color w:val="00000A"/>
          </w:rPr>
          <w:delText>Updated</w:delText>
        </w:r>
      </w:del>
      <w:ins w:id="91" w:author="Author">
        <w:r w:rsidR="00587C35">
          <w:rPr>
            <w:rFonts w:ascii="Cambria" w:hAnsi="Cambria"/>
            <w:color w:val="00000A"/>
          </w:rPr>
          <w:t>updated</w:t>
        </w:r>
      </w:ins>
      <w:r>
        <w:rPr>
          <w:rFonts w:ascii="Cambria" w:hAnsi="Cambria"/>
          <w:color w:val="00000A"/>
        </w:rPr>
        <w:t xml:space="preserve"> list of NBGP members is available at: </w:t>
      </w:r>
      <w:hyperlink r:id="rId41">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DA3E75C" w14:textId="77777777" w:rsidR="00A6655E" w:rsidRDefault="00A17B37" w:rsidP="00A6655E">
      <w:pPr>
        <w:pStyle w:val="bib"/>
        <w:spacing w:line="360" w:lineRule="auto"/>
        <w:rPr>
          <w:ins w:id="92" w:author="Author"/>
          <w:rFonts w:ascii="Cambria" w:hAnsi="Cambria"/>
          <w:sz w:val="24"/>
          <w:szCs w:val="24"/>
        </w:rPr>
      </w:pPr>
      <w:r>
        <w:rPr>
          <w:rFonts w:ascii="Cambria" w:hAnsi="Cambria"/>
          <w:sz w:val="24"/>
          <w:szCs w:val="24"/>
        </w:rPr>
        <w:t xml:space="preserve">[MSR] </w:t>
      </w:r>
      <w:ins w:id="93" w:author="Author">
        <w:r w:rsidR="00A6655E" w:rsidRPr="00A6655E">
          <w:rPr>
            <w:rFonts w:ascii="Cambria" w:hAnsi="Cambria"/>
            <w:sz w:val="24"/>
            <w:szCs w:val="24"/>
          </w:rPr>
          <w:t>Integration Panel, "Maximal Starting Repertoire — MSR-3 Overview and Rationale", 28 March 2018</w:t>
        </w:r>
        <w:r w:rsidR="00A6655E">
          <w:rPr>
            <w:rFonts w:ascii="Cambria" w:hAnsi="Cambria"/>
            <w:sz w:val="24"/>
            <w:szCs w:val="24"/>
          </w:rPr>
          <w:t xml:space="preserve">,  </w:t>
        </w:r>
        <w:r w:rsidR="00A6655E">
          <w:rPr>
            <w:rFonts w:ascii="Cambria" w:hAnsi="Cambria"/>
            <w:sz w:val="24"/>
            <w:szCs w:val="24"/>
          </w:rPr>
          <w:fldChar w:fldCharType="begin"/>
        </w:r>
        <w:r w:rsidR="00A6655E">
          <w:rPr>
            <w:rFonts w:ascii="Cambria" w:hAnsi="Cambria"/>
            <w:sz w:val="24"/>
            <w:szCs w:val="24"/>
          </w:rPr>
          <w:instrText xml:space="preserve"> HYPERLINK "</w:instrText>
        </w:r>
        <w:r w:rsidR="00A6655E" w:rsidRPr="00A6655E">
          <w:rPr>
            <w:rFonts w:ascii="Cambria" w:hAnsi="Cambria"/>
            <w:sz w:val="24"/>
            <w:szCs w:val="24"/>
          </w:rPr>
          <w:instrText>https://www.icann.org/en/system/files/files/msr-3-overview-28mar18-en.pdf</w:instrText>
        </w:r>
        <w:r w:rsidR="00A6655E">
          <w:rPr>
            <w:rFonts w:ascii="Cambria" w:hAnsi="Cambria"/>
            <w:sz w:val="24"/>
            <w:szCs w:val="24"/>
          </w:rPr>
          <w:instrText xml:space="preserve">" </w:instrText>
        </w:r>
        <w:r w:rsidR="00A6655E">
          <w:rPr>
            <w:rFonts w:ascii="Cambria" w:hAnsi="Cambria"/>
            <w:sz w:val="24"/>
            <w:szCs w:val="24"/>
          </w:rPr>
          <w:fldChar w:fldCharType="separate"/>
        </w:r>
        <w:r w:rsidR="00A6655E" w:rsidRPr="00E463C8">
          <w:rPr>
            <w:rStyle w:val="Hyperlink"/>
            <w:rFonts w:ascii="Cambria" w:hAnsi="Cambria"/>
            <w:sz w:val="24"/>
            <w:szCs w:val="24"/>
          </w:rPr>
          <w:t>https://www.icann.org/en/system/files/files/msr-3-overview-28mar18-en.pdf</w:t>
        </w:r>
        <w:r w:rsidR="00A6655E">
          <w:rPr>
            <w:rFonts w:ascii="Cambria" w:hAnsi="Cambria"/>
            <w:sz w:val="24"/>
            <w:szCs w:val="24"/>
          </w:rPr>
          <w:fldChar w:fldCharType="end"/>
        </w:r>
      </w:ins>
    </w:p>
    <w:p w14:paraId="23EFA0FF" w14:textId="77777777" w:rsidR="009B16BB" w:rsidRDefault="00A17B37" w:rsidP="00A6655E">
      <w:pPr>
        <w:pStyle w:val="bib"/>
        <w:spacing w:line="360" w:lineRule="auto"/>
      </w:pPr>
      <w:del w:id="94" w:author="Author">
        <w:r w:rsidDel="00A6655E">
          <w:rPr>
            <w:rFonts w:ascii="Cambria" w:hAnsi="Cambria"/>
            <w:sz w:val="24"/>
            <w:szCs w:val="24"/>
          </w:rPr>
          <w:delText xml:space="preserve">Integration Panel, "Maximal Starting Repertoire — </w:delText>
        </w:r>
        <w:commentRangeStart w:id="95"/>
        <w:r w:rsidDel="00A6655E">
          <w:rPr>
            <w:rFonts w:ascii="Cambria" w:hAnsi="Cambria"/>
            <w:sz w:val="24"/>
            <w:szCs w:val="24"/>
          </w:rPr>
          <w:delText>MSR-2 Overview and Rationale</w:delText>
        </w:r>
        <w:commentRangeEnd w:id="95"/>
        <w:r w:rsidR="00484F37" w:rsidDel="00A6655E">
          <w:rPr>
            <w:rStyle w:val="CommentReference"/>
            <w:rFonts w:asciiTheme="minorHAnsi" w:eastAsiaTheme="minorEastAsia" w:hAnsiTheme="minorHAnsi" w:cstheme="minorBidi"/>
            <w:color w:val="auto"/>
            <w:lang w:val="en-IN" w:eastAsia="en-IN" w:bidi="te-IN"/>
          </w:rPr>
          <w:commentReference w:id="95"/>
        </w:r>
        <w:r w:rsidDel="00A6655E">
          <w:rPr>
            <w:rFonts w:ascii="Cambria" w:hAnsi="Cambria"/>
            <w:sz w:val="24"/>
            <w:szCs w:val="24"/>
          </w:rPr>
          <w:delText xml:space="preserve">", 14 April 2015 </w:delText>
        </w:r>
        <w:r w:rsidR="00224FBD" w:rsidDel="00A6655E">
          <w:fldChar w:fldCharType="begin"/>
        </w:r>
        <w:r w:rsidR="00224FBD" w:rsidDel="00A6655E">
          <w:delInstrText>HYPERLINK "https://www.icann.org/en/system/files/files/msr-2-overview-14apr15-en.pdf" \h</w:delInstrText>
        </w:r>
        <w:r w:rsidR="00224FBD" w:rsidDel="00A6655E">
          <w:fldChar w:fldCharType="separate"/>
        </w:r>
        <w:r w:rsidDel="00A6655E">
          <w:rPr>
            <w:rStyle w:val="InternetLink"/>
            <w:rFonts w:ascii="Cambria" w:hAnsi="Cambria"/>
            <w:sz w:val="24"/>
            <w:szCs w:val="24"/>
          </w:rPr>
          <w:delText>https://www.icann.org/en/system/files/files/msr-2-overview-14apr15-en.pdf</w:delText>
        </w:r>
        <w:r w:rsidR="00224FBD" w:rsidDel="00A6655E">
          <w:fldChar w:fldCharType="end"/>
        </w:r>
      </w:del>
    </w:p>
    <w:p w14:paraId="3B0011AE" w14:textId="77777777" w:rsidR="009B16BB" w:rsidRDefault="00A17B37" w:rsidP="0096179A">
      <w:pPr>
        <w:pStyle w:val="DefaultStyle"/>
        <w:spacing w:line="360" w:lineRule="auto"/>
      </w:pPr>
      <w:r>
        <w:rPr>
          <w:rFonts w:ascii="Cambria" w:hAnsi="Cambria"/>
          <w:sz w:val="24"/>
          <w:szCs w:val="24"/>
        </w:rPr>
        <w:lastRenderedPageBreak/>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 xml:space="preserve">01] </w:t>
      </w:r>
      <w:proofErr w:type="spellStart"/>
      <w:r w:rsidR="0041104A">
        <w:rPr>
          <w:rFonts w:ascii="Cambria" w:hAnsi="Cambria"/>
          <w:sz w:val="24"/>
          <w:szCs w:val="24"/>
        </w:rPr>
        <w:t>Omniglo</w:t>
      </w:r>
      <w:r w:rsidR="00555DD0">
        <w:rPr>
          <w:rFonts w:ascii="Cambria" w:hAnsi="Cambria"/>
          <w:sz w:val="24"/>
          <w:szCs w:val="24"/>
        </w:rPr>
        <w:t>t</w:t>
      </w:r>
      <w:proofErr w:type="spellEnd"/>
      <w:r w:rsidR="00555DD0">
        <w:rPr>
          <w:rFonts w:ascii="Cambria" w:hAnsi="Cambria"/>
          <w:sz w:val="24"/>
          <w:szCs w:val="24"/>
        </w:rPr>
        <w:t xml:space="preserve">,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2"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proofErr w:type="spellStart"/>
      <w:r w:rsidR="00736D5A" w:rsidRPr="002434EE">
        <w:rPr>
          <w:rFonts w:ascii="Cambria" w:hAnsi="Cambria" w:cs="Arial"/>
          <w:i/>
          <w:iCs/>
          <w:color w:val="4472C4" w:themeColor="accent5"/>
          <w:sz w:val="24"/>
          <w:szCs w:val="24"/>
        </w:rPr>
        <w:t>vaṭṭeḻuttu</w:t>
      </w:r>
      <w:proofErr w:type="spellEnd"/>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proofErr w:type="spellStart"/>
      <w:r w:rsidR="00B75EDD" w:rsidRPr="002434EE">
        <w:rPr>
          <w:rFonts w:ascii="Cambria" w:hAnsi="Cambria" w:cs="Arial"/>
          <w:i/>
          <w:iCs/>
          <w:color w:val="4472C4" w:themeColor="accent5"/>
          <w:sz w:val="24"/>
          <w:szCs w:val="24"/>
        </w:rPr>
        <w:t>vaṭṭeḻuttu</w:t>
      </w:r>
      <w:proofErr w:type="spellEnd"/>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val="en-US" w:eastAsia="en-US" w:bidi="ar-SA"/>
        </w:rPr>
      </w:pPr>
      <w:r>
        <w:br w:type="page"/>
      </w:r>
    </w:p>
    <w:p w14:paraId="0895387F" w14:textId="77777777" w:rsidR="009B16BB" w:rsidRDefault="00A17B37" w:rsidP="008C444C">
      <w:pPr>
        <w:pStyle w:val="Heading1"/>
        <w:numPr>
          <w:ilvl w:val="0"/>
          <w:numId w:val="1"/>
        </w:numPr>
        <w:spacing w:line="240" w:lineRule="auto"/>
      </w:pPr>
      <w:r>
        <w:lastRenderedPageBreak/>
        <w:t xml:space="preserve">Books, articles and </w:t>
      </w:r>
      <w:proofErr w:type="spellStart"/>
      <w:r>
        <w:t>webographies</w:t>
      </w:r>
      <w:proofErr w:type="spellEnd"/>
      <w:r>
        <w:t xml:space="preserve">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 xml:space="preserve">Following is a thematically sorted set of documents, books, articles and </w:t>
      </w:r>
      <w:proofErr w:type="spellStart"/>
      <w:r>
        <w:rPr>
          <w:rFonts w:ascii="Cambria" w:hAnsi="Cambria" w:cs="Arial"/>
          <w:sz w:val="24"/>
          <w:szCs w:val="24"/>
        </w:rPr>
        <w:t>webographies</w:t>
      </w:r>
      <w:proofErr w:type="spellEnd"/>
      <w:r>
        <w:rPr>
          <w:rFonts w:ascii="Cambria" w:hAnsi="Cambria" w:cs="Arial"/>
          <w:sz w:val="24"/>
          <w:szCs w:val="24"/>
        </w:rPr>
        <w:t xml:space="preserve">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olor w:val="auto"/>
          <w:sz w:val="24"/>
          <w:szCs w:val="24"/>
        </w:rPr>
        <w:t>Karunakaran</w:t>
      </w:r>
      <w:proofErr w:type="spellEnd"/>
      <w:r w:rsidRPr="00DB739D">
        <w:rPr>
          <w:rFonts w:ascii="Cambria" w:hAnsi="Cambria"/>
          <w:color w:val="auto"/>
          <w:sz w:val="24"/>
          <w:szCs w:val="24"/>
        </w:rPr>
        <w:t xml:space="preserve">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w:t>
      </w:r>
      <w:proofErr w:type="spellStart"/>
      <w:r w:rsidRPr="00DB739D">
        <w:rPr>
          <w:rFonts w:ascii="Cambria" w:hAnsi="Cambria"/>
          <w:color w:val="auto"/>
          <w:sz w:val="24"/>
          <w:szCs w:val="24"/>
        </w:rPr>
        <w:t>Suvitha</w:t>
      </w:r>
      <w:proofErr w:type="spellEnd"/>
      <w:r w:rsidRPr="00DB739D">
        <w:rPr>
          <w:rFonts w:ascii="Cambria" w:hAnsi="Cambria"/>
          <w:color w:val="auto"/>
          <w:sz w:val="24"/>
          <w:szCs w:val="24"/>
        </w:rPr>
        <w:t xml:space="preserve">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Kothandaraman</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Pon</w:t>
      </w:r>
      <w:proofErr w:type="spellEnd"/>
      <w:r w:rsidRPr="00DB739D">
        <w:rPr>
          <w:rFonts w:ascii="Cambria" w:hAnsi="Cambria" w:cs="Arial"/>
          <w:color w:val="auto"/>
          <w:sz w:val="24"/>
          <w:szCs w:val="24"/>
        </w:rPr>
        <w:t xml:space="preserve"> [2001]., Tamil studies. </w:t>
      </w:r>
      <w:proofErr w:type="spellStart"/>
      <w:r w:rsidRPr="00DB739D">
        <w:rPr>
          <w:rFonts w:ascii="Cambria" w:hAnsi="Cambria" w:cs="Arial"/>
          <w:color w:val="auto"/>
          <w:sz w:val="24"/>
          <w:szCs w:val="24"/>
        </w:rPr>
        <w:t>Ambuli</w:t>
      </w:r>
      <w:proofErr w:type="spellEnd"/>
      <w:r w:rsidRPr="00DB739D">
        <w:rPr>
          <w:rFonts w:ascii="Cambria" w:hAnsi="Cambria" w:cs="Arial"/>
          <w:color w:val="auto"/>
          <w:sz w:val="24"/>
          <w:szCs w:val="24"/>
        </w:rPr>
        <w:t xml:space="preserve">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proofErr w:type="spellStart"/>
      <w:r w:rsidRPr="00A217C0">
        <w:rPr>
          <w:rFonts w:ascii="Cambria" w:hAnsi="Cambria" w:cs="Arial"/>
          <w:color w:val="auto"/>
          <w:sz w:val="24"/>
          <w:szCs w:val="24"/>
        </w:rPr>
        <w:t>Kothandaraman</w:t>
      </w:r>
      <w:proofErr w:type="spellEnd"/>
      <w:r w:rsidRPr="00A217C0">
        <w:rPr>
          <w:rFonts w:ascii="Cambria" w:hAnsi="Cambria" w:cs="Arial"/>
          <w:color w:val="auto"/>
          <w:sz w:val="24"/>
          <w:szCs w:val="24"/>
        </w:rPr>
        <w:t xml:space="preserve"> </w:t>
      </w:r>
      <w:proofErr w:type="spellStart"/>
      <w:r w:rsidRPr="00A217C0">
        <w:rPr>
          <w:rFonts w:ascii="Cambria" w:hAnsi="Cambria" w:cs="Arial"/>
          <w:color w:val="auto"/>
          <w:sz w:val="24"/>
          <w:szCs w:val="24"/>
        </w:rPr>
        <w:t>Po</w:t>
      </w:r>
      <w:r>
        <w:rPr>
          <w:rFonts w:ascii="Cambria" w:hAnsi="Cambria" w:cs="Arial"/>
          <w:color w:val="auto"/>
          <w:sz w:val="24"/>
          <w:szCs w:val="24"/>
        </w:rPr>
        <w:t>n</w:t>
      </w:r>
      <w:proofErr w:type="spellEnd"/>
      <w:r>
        <w:rPr>
          <w:rFonts w:ascii="Cambria" w:hAnsi="Cambria" w:cs="Arial"/>
          <w:color w:val="auto"/>
          <w:sz w:val="24"/>
          <w:szCs w:val="24"/>
        </w:rPr>
        <w:t xml:space="preserve"> [2002]., </w:t>
      </w:r>
      <w:proofErr w:type="spellStart"/>
      <w:r w:rsidRPr="00A217C0">
        <w:rPr>
          <w:rFonts w:ascii="Cambria" w:hAnsi="Cambria" w:cs="Arial"/>
          <w:color w:val="auto"/>
          <w:sz w:val="24"/>
          <w:szCs w:val="24"/>
        </w:rPr>
        <w:t>Ikkālat</w:t>
      </w:r>
      <w:proofErr w:type="spellEnd"/>
      <w:r w:rsidRPr="00A217C0">
        <w:rPr>
          <w:rFonts w:ascii="Cambria" w:hAnsi="Cambria" w:cs="Arial"/>
          <w:color w:val="auto"/>
          <w:sz w:val="24"/>
          <w:szCs w:val="24"/>
        </w:rPr>
        <w:t xml:space="preserve"> Tamil̲ </w:t>
      </w:r>
      <w:proofErr w:type="spellStart"/>
      <w:r w:rsidRPr="00A217C0">
        <w:rPr>
          <w:rFonts w:ascii="Cambria" w:hAnsi="Cambria" w:cs="Arial"/>
          <w:color w:val="auto"/>
          <w:sz w:val="24"/>
          <w:szCs w:val="24"/>
        </w:rPr>
        <w:t>ilakkaṇam</w:t>
      </w:r>
      <w:proofErr w:type="spellEnd"/>
      <w:r>
        <w:rPr>
          <w:rFonts w:ascii="Cambria" w:hAnsi="Cambria" w:cs="Arial"/>
          <w:color w:val="auto"/>
          <w:sz w:val="24"/>
          <w:szCs w:val="24"/>
        </w:rPr>
        <w:t xml:space="preserve">. </w:t>
      </w:r>
      <w:proofErr w:type="spellStart"/>
      <w:r w:rsidR="002306AC" w:rsidRPr="002306AC">
        <w:rPr>
          <w:rFonts w:ascii="Cambria" w:hAnsi="Cambria" w:cs="Arial"/>
          <w:color w:val="auto"/>
          <w:sz w:val="24"/>
          <w:szCs w:val="24"/>
        </w:rPr>
        <w:t>Pūmpol̲il</w:t>
      </w:r>
      <w:proofErr w:type="spellEnd"/>
      <w:r w:rsidR="002306AC" w:rsidRPr="002306AC">
        <w:rPr>
          <w:rFonts w:ascii="Cambria" w:hAnsi="Cambria" w:cs="Arial"/>
          <w:color w:val="auto"/>
          <w:sz w:val="24"/>
          <w:szCs w:val="24"/>
        </w:rPr>
        <w:t xml:space="preserve">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 xml:space="preserve">Meenakshi </w:t>
      </w:r>
      <w:proofErr w:type="spellStart"/>
      <w:r w:rsidRPr="00DB739D">
        <w:rPr>
          <w:rFonts w:ascii="Cambria" w:hAnsi="Cambria" w:cs="Arial"/>
          <w:color w:val="auto"/>
          <w:sz w:val="24"/>
          <w:szCs w:val="24"/>
        </w:rPr>
        <w:t>Sundaranar</w:t>
      </w:r>
      <w:proofErr w:type="spellEnd"/>
      <w:r w:rsidRPr="00DB739D">
        <w:rPr>
          <w:rFonts w:ascii="Cambria" w:hAnsi="Cambria" w:cs="Arial"/>
          <w:color w:val="auto"/>
          <w:sz w:val="24"/>
          <w:szCs w:val="24"/>
        </w:rPr>
        <w:t xml:space="preserve"> </w:t>
      </w:r>
      <w:proofErr w:type="spellStart"/>
      <w:r w:rsidRPr="00DB739D">
        <w:rPr>
          <w:rFonts w:ascii="Cambria" w:hAnsi="Cambria" w:cs="Arial"/>
          <w:color w:val="auto"/>
          <w:sz w:val="24"/>
          <w:szCs w:val="24"/>
        </w:rPr>
        <w:t>Te.Po</w:t>
      </w:r>
      <w:proofErr w:type="spellEnd"/>
      <w:r w:rsidRPr="00DB739D">
        <w:rPr>
          <w:rFonts w:ascii="Cambria" w:hAnsi="Cambria" w:cs="Arial"/>
          <w:color w:val="auto"/>
          <w:sz w:val="24"/>
          <w:szCs w:val="24"/>
        </w:rPr>
        <w:t xml:space="preserve">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proofErr w:type="spellStart"/>
      <w:r w:rsidRPr="00DB739D">
        <w:rPr>
          <w:rFonts w:ascii="Cambria" w:hAnsi="Cambria" w:cs="Arial"/>
          <w:color w:val="auto"/>
          <w:sz w:val="24"/>
          <w:szCs w:val="24"/>
        </w:rPr>
        <w:t>Vaiypuripillai</w:t>
      </w:r>
      <w:proofErr w:type="spellEnd"/>
      <w:r w:rsidRPr="00DB739D">
        <w:rPr>
          <w:rFonts w:ascii="Cambria" w:hAnsi="Cambria" w:cs="Arial"/>
          <w:color w:val="auto"/>
          <w:sz w:val="24"/>
          <w:szCs w:val="24"/>
        </w:rPr>
        <w:t xml:space="preserve"> [1988], </w:t>
      </w:r>
      <w:proofErr w:type="spellStart"/>
      <w:r w:rsidRPr="00DB739D">
        <w:rPr>
          <w:rFonts w:ascii="Cambria" w:hAnsi="Cambria" w:cs="Arial"/>
          <w:color w:val="auto"/>
          <w:sz w:val="24"/>
          <w:szCs w:val="24"/>
        </w:rPr>
        <w:t>Vaiyapuripillai’s</w:t>
      </w:r>
      <w:proofErr w:type="spellEnd"/>
      <w:r w:rsidRPr="00DB739D">
        <w:rPr>
          <w:rFonts w:ascii="Cambria" w:hAnsi="Cambria" w:cs="Arial"/>
          <w:color w:val="auto"/>
          <w:sz w:val="24"/>
          <w:szCs w:val="24"/>
        </w:rPr>
        <w:t xml:space="preserve">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proofErr w:type="spellStart"/>
      <w:r w:rsidRPr="00DB739D">
        <w:rPr>
          <w:rFonts w:ascii="Cambria" w:hAnsi="Cambria" w:cs="Arial"/>
          <w:color w:val="auto"/>
          <w:sz w:val="24"/>
          <w:szCs w:val="24"/>
        </w:rPr>
        <w:t>Var</w:t>
      </w:r>
      <w:r w:rsidRPr="00F46F5B">
        <w:rPr>
          <w:rFonts w:ascii="Cambria" w:hAnsi="Cambria" w:cs="Arial"/>
          <w:color w:val="000000" w:themeColor="text1"/>
          <w:sz w:val="24"/>
          <w:szCs w:val="24"/>
        </w:rPr>
        <w:t>adharajan</w:t>
      </w:r>
      <w:proofErr w:type="spellEnd"/>
      <w:r w:rsidRPr="00F46F5B">
        <w:rPr>
          <w:rFonts w:ascii="Cambria" w:hAnsi="Cambria" w:cs="Arial"/>
          <w:color w:val="000000" w:themeColor="text1"/>
          <w:sz w:val="24"/>
          <w:szCs w:val="24"/>
        </w:rPr>
        <w:t xml:space="preserve"> Mu. [1988], History of Tamil Literature. </w:t>
      </w:r>
      <w:proofErr w:type="spellStart"/>
      <w:r w:rsidRPr="00F46F5B">
        <w:rPr>
          <w:rFonts w:ascii="Cambria" w:hAnsi="Cambria" w:cs="Arial"/>
          <w:color w:val="000000" w:themeColor="text1"/>
          <w:sz w:val="24"/>
          <w:szCs w:val="24"/>
          <w:shd w:val="clear" w:color="auto" w:fill="FFFFFF"/>
        </w:rPr>
        <w:t>Sahitya</w:t>
      </w:r>
      <w:proofErr w:type="spellEnd"/>
      <w:r w:rsidRPr="00F46F5B">
        <w:rPr>
          <w:rFonts w:ascii="Cambria" w:hAnsi="Cambria" w:cs="Arial"/>
          <w:color w:val="000000" w:themeColor="text1"/>
          <w:sz w:val="24"/>
          <w:szCs w:val="24"/>
          <w:shd w:val="clear" w:color="auto" w:fill="FFFFFF"/>
        </w:rPr>
        <w:t xml:space="preserve"> </w:t>
      </w:r>
      <w:proofErr w:type="spellStart"/>
      <w:r w:rsidRPr="00F46F5B">
        <w:rPr>
          <w:rFonts w:ascii="Cambria" w:hAnsi="Cambria" w:cs="Arial"/>
          <w:color w:val="000000" w:themeColor="text1"/>
          <w:sz w:val="24"/>
          <w:szCs w:val="24"/>
          <w:shd w:val="clear" w:color="auto" w:fill="FFFFFF"/>
        </w:rPr>
        <w:t>Akademi</w:t>
      </w:r>
      <w:proofErr w:type="spellEnd"/>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val="en-US" w:eastAsia="en-US"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proofErr w:type="spellStart"/>
      <w:r w:rsidR="00E23FBD">
        <w:t>confusable</w:t>
      </w:r>
      <w:r w:rsidR="00AE2707" w:rsidRPr="008B7A4B">
        <w:t>s</w:t>
      </w:r>
      <w:proofErr w:type="spellEnd"/>
      <w:r w:rsidR="00AE2707" w:rsidRPr="008B7A4B">
        <w:t xml:space="preserve">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proofErr w:type="spellStart"/>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proofErr w:type="spellEnd"/>
      <w:r w:rsidRPr="007401C9">
        <w:rPr>
          <w:cs/>
          <w:lang w:bidi="hi-IN"/>
        </w:rPr>
        <w:t>/</w:t>
      </w:r>
      <w:proofErr w:type="spellStart"/>
      <w:r w:rsidRPr="007401C9">
        <w:t>srɪ</w:t>
      </w:r>
      <w:proofErr w:type="spellEnd"/>
      <w:r w:rsidRPr="007401C9">
        <w:t>/(U+092C U+0922 U+093C),</w:t>
      </w:r>
      <w:r>
        <w:t xml:space="preserve"> </w:t>
      </w:r>
      <w:proofErr w:type="spellStart"/>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proofErr w:type="spellEnd"/>
      <w:r w:rsidRPr="007401C9">
        <w:t xml:space="preserve"> /</w:t>
      </w:r>
      <w:proofErr w:type="spellStart"/>
      <w:r w:rsidRPr="007401C9">
        <w:t>kshə</w:t>
      </w:r>
      <w:proofErr w:type="spellEnd"/>
      <w:r w:rsidRPr="007401C9">
        <w:t>/( U+0B95 U+0BCD U+0BB7 U+0BAF)</w:t>
      </w:r>
      <w:r>
        <w:t xml:space="preserve">. </w:t>
      </w:r>
      <w:r w:rsidRPr="007401C9">
        <w:t xml:space="preserve"> </w:t>
      </w:r>
      <w:r w:rsidRPr="008F6DBC">
        <w:t>The word  "</w:t>
      </w:r>
      <w:proofErr w:type="spellStart"/>
      <w:r w:rsidRPr="007401C9">
        <w:rPr>
          <w:rFonts w:ascii="Vijaya" w:hAnsi="Vijaya" w:cs="Vijaya" w:hint="cs"/>
          <w:cs/>
          <w:lang w:bidi="ta-IN"/>
        </w:rPr>
        <w:t>அக்</w:t>
      </w:r>
      <w:proofErr w:type="spellEnd"/>
      <w:r w:rsidRPr="007401C9">
        <w:rPr>
          <w:cs/>
        </w:rPr>
        <w:t>‌</w:t>
      </w:r>
      <w:proofErr w:type="spellStart"/>
      <w:r w:rsidRPr="007401C9">
        <w:rPr>
          <w:rFonts w:ascii="Vijaya" w:hAnsi="Vijaya" w:cs="Vijaya" w:hint="cs"/>
          <w:cs/>
          <w:lang w:bidi="ta-IN"/>
        </w:rPr>
        <w:t>ஷய்</w:t>
      </w:r>
      <w:proofErr w:type="spellEnd"/>
      <w:r w:rsidRPr="008F6DBC">
        <w:t>"</w:t>
      </w:r>
      <w:r>
        <w:t xml:space="preserve"> </w:t>
      </w:r>
      <w:r w:rsidRPr="007401C9">
        <w:rPr>
          <w:cs/>
          <w:lang w:bidi="hi-IN"/>
        </w:rPr>
        <w:t>/</w:t>
      </w:r>
      <w:proofErr w:type="spellStart"/>
      <w:r w:rsidRPr="007401C9">
        <w:t>əkshəy</w:t>
      </w:r>
      <w:proofErr w:type="spellEnd"/>
      <w:r w:rsidRPr="007401C9">
        <w:t xml:space="preserve">/(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proofErr w:type="spellStart"/>
      <w:r w:rsidRPr="007401C9">
        <w:rPr>
          <w:rFonts w:ascii="Vijaya" w:hAnsi="Vijaya" w:cs="Vijaya" w:hint="cs"/>
          <w:cs/>
          <w:lang w:bidi="ta-IN"/>
        </w:rPr>
        <w:t>அக்</w:t>
      </w:r>
      <w:proofErr w:type="spellEnd"/>
      <w:r w:rsidRPr="007401C9">
        <w:rPr>
          <w:cs/>
          <w:lang w:bidi="hi-IN"/>
        </w:rPr>
        <w:t>‌</w:t>
      </w:r>
      <w:proofErr w:type="spellStart"/>
      <w:r w:rsidRPr="007401C9">
        <w:rPr>
          <w:rFonts w:ascii="Vijaya" w:hAnsi="Vijaya" w:cs="Vijaya" w:hint="cs"/>
          <w:cs/>
          <w:lang w:bidi="ta-IN"/>
        </w:rPr>
        <w:t>ஷய்</w:t>
      </w:r>
      <w:proofErr w:type="spellEnd"/>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proofErr w:type="spellStart"/>
      <w:r w:rsidRPr="007401C9">
        <w:rPr>
          <w:rFonts w:ascii="Vijaya" w:hAnsi="Vijaya" w:cs="Vijaya" w:hint="cs"/>
          <w:cs/>
          <w:lang w:bidi="ta-IN"/>
        </w:rPr>
        <w:t>அக்ஷய்</w:t>
      </w:r>
      <w:proofErr w:type="spellEnd"/>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proofErr w:type="spellStart"/>
      <w:r w:rsidRPr="007401C9">
        <w:rPr>
          <w:rFonts w:ascii="Vijaya" w:hAnsi="Vijaya" w:cs="Vijaya" w:hint="cs"/>
          <w:cs/>
          <w:lang w:bidi="ta-IN"/>
        </w:rPr>
        <w:t>க்</w:t>
      </w:r>
      <w:proofErr w:type="spellEnd"/>
      <w:r w:rsidRPr="007401C9">
        <w:t>+</w:t>
      </w:r>
      <w:r w:rsidRPr="007401C9">
        <w:rPr>
          <w:rFonts w:ascii="Vijaya" w:hAnsi="Vijaya" w:cs="Vijaya" w:hint="cs"/>
          <w:cs/>
          <w:lang w:bidi="ta-IN"/>
        </w:rPr>
        <w:t>ஷ</w:t>
      </w:r>
      <w:r w:rsidRPr="007401C9">
        <w:t xml:space="preserve"> /</w:t>
      </w:r>
      <w:proofErr w:type="spellStart"/>
      <w:r w:rsidRPr="007401C9">
        <w:t>k+shə</w:t>
      </w:r>
      <w:proofErr w:type="spellEnd"/>
      <w:r w:rsidRPr="007401C9">
        <w:t xml:space="preserve">/(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val="en-US" w:eastAsia="en-US" w:bidi="ar-SA"/>
        </w:rPr>
      </w:pPr>
      <w:bookmarkStart w:id="96" w:name="_Ref523175296"/>
      <w:r>
        <w:br w:type="page"/>
      </w:r>
    </w:p>
    <w:p w14:paraId="1E01EEFA" w14:textId="77777777" w:rsidR="00590375" w:rsidRDefault="001E1C53" w:rsidP="0048276F">
      <w:pPr>
        <w:pStyle w:val="Heading1"/>
        <w:numPr>
          <w:ilvl w:val="0"/>
          <w:numId w:val="1"/>
        </w:numPr>
        <w:spacing w:line="240" w:lineRule="auto"/>
      </w:pPr>
      <w:bookmarkStart w:id="97" w:name="_Ref523263250"/>
      <w:r>
        <w:lastRenderedPageBreak/>
        <w:t xml:space="preserve">Appendix C: An image of </w:t>
      </w:r>
      <w:proofErr w:type="spellStart"/>
      <w:r>
        <w:t>V</w:t>
      </w:r>
      <w:r w:rsidR="00590375">
        <w:t>isarga</w:t>
      </w:r>
      <w:proofErr w:type="spellEnd"/>
      <w:r w:rsidR="00590375">
        <w:t xml:space="preserve"> rule with its translation</w:t>
      </w:r>
      <w:bookmarkEnd w:id="96"/>
      <w:bookmarkEnd w:id="97"/>
    </w:p>
    <w:p w14:paraId="4B399CC6" w14:textId="77777777" w:rsidR="00590375" w:rsidRPr="00DB42B9" w:rsidRDefault="005963AF" w:rsidP="00DB42B9">
      <w:pPr>
        <w:rPr>
          <w:rFonts w:ascii="Cambria" w:hAnsi="Cambria" w:cs="Cambria"/>
          <w:color w:val="000000"/>
          <w:sz w:val="24"/>
          <w:szCs w:val="24"/>
        </w:rPr>
      </w:pPr>
      <w:bookmarkStart w:id="98" w:name="OLE_LINK4"/>
      <w:bookmarkStart w:id="99" w:name="OLE_LINK5"/>
      <w:r w:rsidRPr="00DB42B9">
        <w:rPr>
          <w:rFonts w:ascii="Cambria" w:hAnsi="Cambria" w:cs="Cambria"/>
          <w:color w:val="000000"/>
          <w:sz w:val="24"/>
          <w:szCs w:val="24"/>
        </w:rPr>
        <w:t xml:space="preserve">An attached image is </w:t>
      </w:r>
      <w:r w:rsidR="001239D8">
        <w:rPr>
          <w:rFonts w:ascii="Cambria" w:hAnsi="Cambria" w:cs="Cambria"/>
          <w:color w:val="000000"/>
          <w:sz w:val="24"/>
          <w:szCs w:val="24"/>
          <w:lang w:val="en-US"/>
        </w:rPr>
        <w:t>a</w:t>
      </w:r>
      <w:r w:rsidRPr="00DB42B9">
        <w:rPr>
          <w:rFonts w:ascii="Cambria" w:hAnsi="Cambria" w:cs="Cambria"/>
          <w:color w:val="000000"/>
          <w:sz w:val="24"/>
          <w:szCs w:val="24"/>
        </w:rPr>
        <w:t xml:space="preserve">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w:t>
      </w:r>
      <w:proofErr w:type="spellStart"/>
      <w:r w:rsidR="00590375" w:rsidRPr="00DB42B9">
        <w:rPr>
          <w:rFonts w:ascii="Cambria" w:hAnsi="Cambria" w:cs="Cambria"/>
          <w:color w:val="000000"/>
          <w:sz w:val="24"/>
          <w:szCs w:val="24"/>
        </w:rPr>
        <w:t>Dr.</w:t>
      </w:r>
      <w:proofErr w:type="spellEnd"/>
      <w:r w:rsidR="00A40FDC" w:rsidRPr="00DB42B9">
        <w:rPr>
          <w:rFonts w:ascii="Cambria" w:hAnsi="Cambria" w:cs="Cambria"/>
          <w:color w:val="000000"/>
          <w:sz w:val="24"/>
          <w:szCs w:val="24"/>
        </w:rPr>
        <w:t xml:space="preserve"> </w:t>
      </w:r>
      <w:proofErr w:type="spellStart"/>
      <w:r w:rsidR="00590375" w:rsidRPr="00DB42B9">
        <w:rPr>
          <w:rFonts w:ascii="Cambria" w:hAnsi="Cambria" w:cs="Cambria"/>
          <w:color w:val="000000"/>
          <w:sz w:val="24"/>
          <w:szCs w:val="24"/>
        </w:rPr>
        <w:t>Ponkothandaraman’s</w:t>
      </w:r>
      <w:proofErr w:type="spellEnd"/>
      <w:r w:rsidR="00590375" w:rsidRPr="00DB42B9">
        <w:rPr>
          <w:rFonts w:ascii="Cambria" w:hAnsi="Cambria" w:cs="Cambria"/>
          <w:color w:val="000000"/>
          <w:sz w:val="24"/>
          <w:szCs w:val="24"/>
        </w:rPr>
        <w:t xml:space="preserve"> book titled “</w:t>
      </w:r>
      <w:proofErr w:type="spellStart"/>
      <w:r w:rsidR="001239D8" w:rsidRPr="001239D8">
        <w:rPr>
          <w:rFonts w:ascii="Cambria" w:hAnsi="Cambria" w:cs="Cambria"/>
          <w:color w:val="000000"/>
          <w:sz w:val="24"/>
          <w:szCs w:val="24"/>
        </w:rPr>
        <w:t>Ikkālat</w:t>
      </w:r>
      <w:proofErr w:type="spellEnd"/>
      <w:r w:rsidR="001239D8" w:rsidRPr="001239D8">
        <w:rPr>
          <w:rFonts w:ascii="Cambria" w:hAnsi="Cambria" w:cs="Cambria"/>
          <w:color w:val="000000"/>
          <w:sz w:val="24"/>
          <w:szCs w:val="24"/>
        </w:rPr>
        <w:t xml:space="preserve"> Tamil̲ </w:t>
      </w:r>
      <w:proofErr w:type="spellStart"/>
      <w:r w:rsidR="001239D8" w:rsidRPr="001239D8">
        <w:rPr>
          <w:rFonts w:ascii="Cambria" w:hAnsi="Cambria" w:cs="Cambria"/>
          <w:color w:val="000000"/>
          <w:sz w:val="24"/>
          <w:szCs w:val="24"/>
        </w:rPr>
        <w:t>ilakkaṇam</w:t>
      </w:r>
      <w:proofErr w:type="spellEnd"/>
      <w:r w:rsidR="0080514A" w:rsidRPr="00DB42B9">
        <w:rPr>
          <w:rFonts w:ascii="Cambria" w:hAnsi="Cambria" w:cs="Cambria"/>
          <w:color w:val="000000"/>
          <w:sz w:val="24"/>
          <w:szCs w:val="24"/>
        </w:rPr>
        <w:t>” (</w:t>
      </w:r>
      <w:r w:rsidR="00D92B31">
        <w:rPr>
          <w:rFonts w:ascii="Cambria" w:hAnsi="Cambria" w:cs="Cambria"/>
          <w:color w:val="000000"/>
          <w:sz w:val="24"/>
          <w:szCs w:val="24"/>
          <w:lang w:val="en-US"/>
        </w:rPr>
        <w:t>Contemporary</w:t>
      </w:r>
      <w:r w:rsidR="0080514A" w:rsidRPr="00DB42B9">
        <w:rPr>
          <w:rFonts w:ascii="Cambria" w:hAnsi="Cambria" w:cs="Cambria"/>
          <w:color w:val="000000"/>
          <w:sz w:val="24"/>
          <w:szCs w:val="24"/>
        </w:rPr>
        <w:t xml:space="preserve"> Tamil grammar)</w:t>
      </w:r>
      <w:r w:rsidR="00A11B10" w:rsidRPr="00DB42B9">
        <w:rPr>
          <w:rFonts w:ascii="Cambria" w:hAnsi="Cambria" w:cs="Cambria"/>
          <w:color w:val="000000"/>
          <w:sz w:val="24"/>
          <w:szCs w:val="24"/>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100" w:name="OLE_LINK3"/>
            <w:r w:rsidRPr="00A40FDC">
              <w:rPr>
                <w:noProof/>
                <w:color w:val="000000" w:themeColor="text1"/>
                <w:lang w:bidi="km-KH"/>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proofErr w:type="spellStart"/>
            <w:r w:rsidRPr="00A40FDC">
              <w:rPr>
                <w:b/>
                <w:bCs/>
                <w:color w:val="000000" w:themeColor="text1"/>
                <w:sz w:val="24"/>
                <w:szCs w:val="24"/>
              </w:rPr>
              <w:t>Aytham</w:t>
            </w:r>
            <w:proofErr w:type="spellEnd"/>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w:t>
            </w:r>
            <w:proofErr w:type="spellStart"/>
            <w:r w:rsidRPr="00A40FDC">
              <w:rPr>
                <w:color w:val="000000" w:themeColor="text1"/>
                <w:sz w:val="24"/>
                <w:szCs w:val="24"/>
              </w:rPr>
              <w:t>Aytham</w:t>
            </w:r>
            <w:proofErr w:type="spellEnd"/>
            <w:r w:rsidRPr="00A40FDC">
              <w:rPr>
                <w:color w:val="000000" w:themeColor="text1"/>
                <w:sz w:val="24"/>
                <w:szCs w:val="24"/>
              </w:rPr>
              <w:t xml:space="preserve"> in Tamil is slightly different from other sounds. It can come after the short vowels and always be followed by stop consonants </w:t>
            </w:r>
          </w:p>
          <w:p w14:paraId="775CBB39" w14:textId="77777777"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del w:id="101" w:author="Author">
              <w:r w:rsidRPr="00A40FDC" w:rsidDel="00587C35">
                <w:rPr>
                  <w:color w:val="000000" w:themeColor="text1"/>
                  <w:sz w:val="24"/>
                  <w:szCs w:val="24"/>
                </w:rPr>
                <w:delText>e.g</w:delText>
              </w:r>
            </w:del>
            <w:ins w:id="102" w:author="Author">
              <w:r w:rsidR="00587C35" w:rsidRPr="00A40FDC">
                <w:rPr>
                  <w:color w:val="000000" w:themeColor="text1"/>
                  <w:sz w:val="24"/>
                  <w:szCs w:val="24"/>
                </w:rPr>
                <w:t>e.g.</w:t>
              </w:r>
            </w:ins>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proofErr w:type="spellStart"/>
            <w:r w:rsidR="005D1084">
              <w:rPr>
                <w:rFonts w:ascii="Vijaya" w:hAnsi="Vijaya" w:cs="Vijaya"/>
                <w:color w:val="000000" w:themeColor="text1"/>
                <w:sz w:val="24"/>
                <w:szCs w:val="24"/>
                <w:cs/>
                <w:lang w:bidi="ta-IN"/>
              </w:rPr>
              <w:t>இஃது</w:t>
            </w:r>
            <w:proofErr w:type="spellEnd"/>
            <w:r w:rsidR="005D1084">
              <w:rPr>
                <w:rFonts w:ascii="Vijaya" w:hAnsi="Vijaya" w:cs="Vijaya"/>
                <w:color w:val="000000" w:themeColor="text1"/>
                <w:sz w:val="24"/>
                <w:szCs w:val="24"/>
              </w:rPr>
              <w:t>,</w:t>
            </w:r>
            <w:proofErr w:type="spellStart"/>
            <w:r w:rsidR="005D1084">
              <w:rPr>
                <w:rFonts w:ascii="Vijaya" w:hAnsi="Vijaya" w:cs="Vijaya"/>
                <w:color w:val="000000" w:themeColor="text1"/>
                <w:sz w:val="24"/>
                <w:szCs w:val="24"/>
                <w:cs/>
                <w:lang w:bidi="ta-IN"/>
              </w:rPr>
              <w:t>எஃது</w:t>
            </w:r>
            <w:proofErr w:type="spellEnd"/>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w:t>
            </w:r>
            <w:proofErr w:type="spellStart"/>
            <w:r w:rsidRPr="00A40FDC">
              <w:rPr>
                <w:color w:val="000000" w:themeColor="text1"/>
                <w:sz w:val="24"/>
                <w:szCs w:val="24"/>
              </w:rPr>
              <w:t>akthu</w:t>
            </w:r>
            <w:proofErr w:type="spellEnd"/>
            <w:r w:rsidRPr="00A40FDC">
              <w:rPr>
                <w:color w:val="000000" w:themeColor="text1"/>
                <w:sz w:val="24"/>
                <w:szCs w:val="24"/>
              </w:rPr>
              <w:t>/,/</w:t>
            </w:r>
            <w:proofErr w:type="spellStart"/>
            <w:r w:rsidRPr="00A40FDC">
              <w:rPr>
                <w:color w:val="000000" w:themeColor="text1"/>
                <w:sz w:val="24"/>
                <w:szCs w:val="24"/>
              </w:rPr>
              <w:t>ikthu</w:t>
            </w:r>
            <w:proofErr w:type="spellEnd"/>
            <w:r w:rsidRPr="00A40FDC">
              <w:rPr>
                <w:color w:val="000000" w:themeColor="text1"/>
                <w:sz w:val="24"/>
                <w:szCs w:val="24"/>
              </w:rPr>
              <w:t>/, /</w:t>
            </w:r>
            <w:proofErr w:type="spellStart"/>
            <w:r w:rsidRPr="00A40FDC">
              <w:rPr>
                <w:color w:val="000000" w:themeColor="text1"/>
                <w:sz w:val="24"/>
                <w:szCs w:val="24"/>
              </w:rPr>
              <w:t>ekthu</w:t>
            </w:r>
            <w:proofErr w:type="spellEnd"/>
            <w:r w:rsidRPr="00A40FDC">
              <w:rPr>
                <w:color w:val="000000" w:themeColor="text1"/>
                <w:sz w:val="24"/>
                <w:szCs w:val="24"/>
              </w:rPr>
              <w:t>/</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100"/>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98"/>
    <w:bookmarkEnd w:id="99"/>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44"/>
      <w:footerReference w:type="default" r:id="rId45"/>
      <w:pgSz w:w="12240" w:h="15840"/>
      <w:pgMar w:top="1440" w:right="1440" w:bottom="1440" w:left="1440" w:header="720" w:footer="720" w:gutter="0"/>
      <w:cols w:space="720"/>
      <w:formProt w:val="0"/>
      <w:docGrid w:linePitch="36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3646BE97" w14:textId="77777777" w:rsidR="0009135E" w:rsidRDefault="0009135E">
      <w:pPr>
        <w:pStyle w:val="CommentText"/>
      </w:pPr>
      <w:r>
        <w:rPr>
          <w:rStyle w:val="CommentReference"/>
        </w:rPr>
        <w:annotationRef/>
      </w:r>
      <w:r>
        <w:t>This version of the document contains comments and change-marked suggestions by the integration panel.</w:t>
      </w:r>
    </w:p>
    <w:p w14:paraId="530A7827" w14:textId="77777777" w:rsidR="0009135E" w:rsidRDefault="0009135E">
      <w:pPr>
        <w:pStyle w:val="CommentText"/>
      </w:pPr>
    </w:p>
    <w:p w14:paraId="53B04D14" w14:textId="77777777" w:rsidR="0009135E" w:rsidRDefault="0009135E">
      <w:pPr>
        <w:pStyle w:val="CommentText"/>
      </w:pPr>
      <w:r>
        <w:t>Please review and make additional changes as appropriate.</w:t>
      </w:r>
    </w:p>
  </w:comment>
  <w:comment w:id="73" w:author="Author" w:initials="A">
    <w:p w14:paraId="2D89DB19" w14:textId="77777777" w:rsidR="0009135E" w:rsidRDefault="0009135E">
      <w:pPr>
        <w:pStyle w:val="CommentText"/>
      </w:pPr>
      <w:r>
        <w:rPr>
          <w:rStyle w:val="CommentReference"/>
        </w:rPr>
        <w:annotationRef/>
      </w:r>
      <w:r>
        <w:t>Some of the code points in the table had strange fonts</w:t>
      </w:r>
    </w:p>
  </w:comment>
  <w:comment w:id="95" w:author="Author" w:initials="A">
    <w:p w14:paraId="1CA717F7" w14:textId="77777777" w:rsidR="0009135E" w:rsidRDefault="0009135E">
      <w:pPr>
        <w:pStyle w:val="CommentText"/>
      </w:pPr>
      <w:r>
        <w:rPr>
          <w:rStyle w:val="CommentReference"/>
        </w:rPr>
        <w:annotationRef/>
      </w:r>
      <w:r>
        <w:t>please update to MSR-3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B04D14" w15:done="0"/>
  <w15:commentEx w15:paraId="2D89DB19" w15:done="0"/>
  <w15:commentEx w15:paraId="1CA717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04D14" w16cid:durableId="1F4E00C8"/>
  <w16cid:commentId w16cid:paraId="2D89DB19" w16cid:durableId="1F4E00C9"/>
  <w16cid:commentId w16cid:paraId="1CA717F7" w16cid:durableId="1F4E00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F0EE8" w14:textId="77777777" w:rsidR="000D7F4F" w:rsidRDefault="000D7F4F">
      <w:pPr>
        <w:spacing w:after="0" w:line="240" w:lineRule="auto"/>
      </w:pPr>
      <w:r>
        <w:separator/>
      </w:r>
    </w:p>
  </w:endnote>
  <w:endnote w:type="continuationSeparator" w:id="0">
    <w:p w14:paraId="40ABCC73" w14:textId="77777777" w:rsidR="000D7F4F" w:rsidRDefault="000D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swiss"/>
    <w:pitch w:val="variable"/>
    <w:sig w:usb0="00000003" w:usb1="00000000" w:usb2="00000000" w:usb3="00000000" w:csb0="00000001" w:csb1="00000000"/>
  </w:font>
  <w:font w:name="GIST_MROTDhruv">
    <w:altName w:val="Courier New"/>
    <w:panose1 w:val="020B0604020202020204"/>
    <w:charset w:val="00"/>
    <w:family w:val="auto"/>
    <w:pitch w:val="variable"/>
    <w:sig w:usb0="00008003" w:usb1="00000000" w:usb2="00000000" w:usb3="00000000" w:csb0="00000001" w:csb1="00000000"/>
  </w:font>
  <w:font w:name="GIST-MROTDhruv">
    <w:altName w:val="Arial"/>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Aparajita">
    <w:panose1 w:val="020B0604020202020204"/>
    <w:charset w:val="00"/>
    <w:family w:val="swiss"/>
    <w:pitch w:val="variable"/>
    <w:sig w:usb0="00008003" w:usb1="00000000" w:usb2="00000000" w:usb3="00000000" w:csb0="00000001" w:csb1="00000000"/>
  </w:font>
  <w:font w:name="Akshar Unicode">
    <w:altName w:val="Everson Mono Unicode"/>
    <w:panose1 w:val="020B0604020202020204"/>
    <w:charset w:val="00"/>
    <w:family w:val="auto"/>
    <w:pitch w:val="variable"/>
    <w:sig w:usb0="00000003" w:usb1="00002040" w:usb2="00000000" w:usb3="00000000" w:csb0="00000001" w:csb1="00000000"/>
  </w:font>
  <w:font w:name="Code2000">
    <w:altName w:val="Arial Unicode MS"/>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09135E" w:rsidRDefault="0009135E">
    <w:pPr>
      <w:pStyle w:val="Footer"/>
      <w:jc w:val="center"/>
    </w:pPr>
  </w:p>
  <w:p w14:paraId="7899E4DE" w14:textId="77777777" w:rsidR="0009135E" w:rsidRDefault="0009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09135E" w:rsidRDefault="0009135E">
    <w:pPr>
      <w:pStyle w:val="Footer"/>
      <w:jc w:val="center"/>
    </w:pPr>
    <w:r>
      <w:rPr>
        <w:noProof/>
      </w:rPr>
      <w:fldChar w:fldCharType="begin"/>
    </w:r>
    <w:r>
      <w:rPr>
        <w:noProof/>
      </w:rPr>
      <w:instrText>PAGE</w:instrText>
    </w:r>
    <w:r>
      <w:rPr>
        <w:noProof/>
      </w:rPr>
      <w:fldChar w:fldCharType="separate"/>
    </w:r>
    <w:r>
      <w:rPr>
        <w:noProof/>
      </w:rPr>
      <w:t>20</w:t>
    </w:r>
    <w:r>
      <w:rPr>
        <w:noProof/>
      </w:rPr>
      <w:fldChar w:fldCharType="end"/>
    </w:r>
  </w:p>
  <w:p w14:paraId="5A906B2A" w14:textId="77777777" w:rsidR="0009135E" w:rsidRDefault="0009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FBBE" w14:textId="77777777" w:rsidR="000D7F4F" w:rsidRDefault="000D7F4F">
      <w:r>
        <w:separator/>
      </w:r>
    </w:p>
  </w:footnote>
  <w:footnote w:type="continuationSeparator" w:id="0">
    <w:p w14:paraId="2E9B6019" w14:textId="77777777" w:rsidR="000D7F4F" w:rsidRDefault="000D7F4F">
      <w:r>
        <w:continuationSeparator/>
      </w:r>
    </w:p>
  </w:footnote>
  <w:footnote w:id="1">
    <w:p w14:paraId="1E02131B" w14:textId="77777777" w:rsidR="0009135E" w:rsidRDefault="0009135E"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ins w:id="11" w:author="Author">
        <w:r>
          <w:rPr>
            <w:color w:val="000000" w:themeColor="text1"/>
          </w:rPr>
          <w:t xml:space="preserve">used </w:t>
        </w:r>
      </w:ins>
      <w:r w:rsidRPr="00F26D26">
        <w:rPr>
          <w:color w:val="000000" w:themeColor="text1"/>
        </w:rPr>
        <w:t>by the NBGP. During testing with</w:t>
      </w:r>
      <w:ins w:id="12" w:author="Author">
        <w:r>
          <w:rPr>
            <w:color w:val="000000" w:themeColor="text1"/>
          </w:rPr>
          <w:t xml:space="preserve"> a specific</w:t>
        </w:r>
      </w:ins>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del w:id="13" w:author="Author">
        <w:r w:rsidRPr="00F26D26" w:rsidDel="00484F37">
          <w:rPr>
            <w:color w:val="000000" w:themeColor="text1"/>
          </w:rPr>
          <w:delText>is totally depend</w:delText>
        </w:r>
      </w:del>
      <w:ins w:id="14" w:author="Author">
        <w:r>
          <w:rPr>
            <w:color w:val="000000" w:themeColor="text1"/>
          </w:rPr>
          <w:t xml:space="preserve">may </w:t>
        </w:r>
        <w:r w:rsidRPr="00F26D26">
          <w:rPr>
            <w:color w:val="000000" w:themeColor="text1"/>
          </w:rPr>
          <w:t>depend</w:t>
        </w:r>
      </w:ins>
      <w:del w:id="15" w:author="Author">
        <w:r w:rsidRPr="00F26D26" w:rsidDel="00484F37">
          <w:rPr>
            <w:color w:val="000000" w:themeColor="text1"/>
          </w:rPr>
          <w:delText>ent</w:delText>
        </w:r>
      </w:del>
      <w:r w:rsidRPr="00F26D26">
        <w:rPr>
          <w:color w:val="000000" w:themeColor="text1"/>
        </w:rPr>
        <w:t xml:space="preserve"> on the </w:t>
      </w:r>
      <w:ins w:id="16" w:author="Author">
        <w:r>
          <w:rPr>
            <w:color w:val="000000" w:themeColor="text1"/>
          </w:rPr>
          <w:t xml:space="preserve">order of evaluation and therefore on the </w:t>
        </w:r>
      </w:ins>
      <w:r w:rsidRPr="00F26D26">
        <w:rPr>
          <w:color w:val="000000" w:themeColor="text1"/>
        </w:rPr>
        <w:t>internal implementation of the LGR Tool. In case of discrepancy</w:t>
      </w:r>
      <w:del w:id="17" w:author="Author">
        <w:r w:rsidRPr="00F26D26" w:rsidDel="00484F37">
          <w:rPr>
            <w:color w:val="000000" w:themeColor="text1"/>
          </w:rPr>
          <w:delText xml:space="preserve"> among the same</w:delText>
        </w:r>
      </w:del>
      <w:r w:rsidRPr="00F26D26">
        <w:rPr>
          <w:color w:val="000000" w:themeColor="text1"/>
        </w:rPr>
        <w:t>,</w:t>
      </w:r>
      <w:ins w:id="18" w:author="Author">
        <w:r>
          <w:rPr>
            <w:color w:val="000000" w:themeColor="text1"/>
          </w:rPr>
          <w:t xml:space="preserve"> only</w:t>
        </w:r>
      </w:ins>
      <w:r w:rsidRPr="00F26D26">
        <w:rPr>
          <w:color w:val="000000" w:themeColor="text1"/>
        </w:rPr>
        <w:t xml:space="preserve"> the fact that it is an invalid label should </w:t>
      </w:r>
      <w:del w:id="19" w:author="Author">
        <w:r w:rsidRPr="00F26D26" w:rsidDel="00484F37">
          <w:rPr>
            <w:color w:val="000000" w:themeColor="text1"/>
          </w:rPr>
          <w:delText xml:space="preserve">only </w:delText>
        </w:r>
      </w:del>
      <w:r w:rsidRPr="00F26D26">
        <w:rPr>
          <w:color w:val="000000" w:themeColor="text1"/>
        </w:rPr>
        <w:t>be considered.</w:t>
      </w:r>
    </w:p>
  </w:footnote>
  <w:footnote w:id="2">
    <w:p w14:paraId="50A3C42E" w14:textId="77777777" w:rsidR="0009135E" w:rsidRPr="00F54DE6" w:rsidRDefault="0009135E"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09135E" w:rsidRDefault="0009135E">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6FA33A87" w:rsidR="0009135E" w:rsidRDefault="0009135E">
      <w:pPr>
        <w:pStyle w:val="FootnoteText"/>
      </w:pPr>
      <w:r>
        <w:rPr>
          <w:rStyle w:val="FootnoteReference"/>
        </w:rPr>
        <w:footnoteRef/>
      </w:r>
      <w:r>
        <w:t xml:space="preserve"> </w:t>
      </w:r>
      <w:proofErr w:type="spellStart"/>
      <w:r>
        <w:fldChar w:fldCharType="begin"/>
      </w:r>
      <w:r>
        <w:instrText xml:space="preserve"> REF _Ref523263250 \h </w:instrText>
      </w:r>
      <w:r>
        <w:fldChar w:fldCharType="separate"/>
      </w:r>
      <w:r w:rsidR="004978CC">
        <w:t>Appendix C: An image of Visarga rule with its translation</w:t>
      </w:r>
      <w:r>
        <w:fldChar w:fldCharType="end"/>
      </w:r>
      <w:proofErr w:type="spellEnd"/>
    </w:p>
  </w:footnote>
  <w:footnote w:id="5">
    <w:p w14:paraId="616483EE" w14:textId="77777777" w:rsidR="0009135E" w:rsidRDefault="0009135E">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09135E" w:rsidRDefault="0009135E">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09135E" w:rsidRDefault="0009135E">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proofState w:spelling="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576F0"/>
    <w:rsid w:val="0006351B"/>
    <w:rsid w:val="00066AA2"/>
    <w:rsid w:val="00072AA7"/>
    <w:rsid w:val="000743D6"/>
    <w:rsid w:val="000807F1"/>
    <w:rsid w:val="000824EE"/>
    <w:rsid w:val="0009135E"/>
    <w:rsid w:val="00092C73"/>
    <w:rsid w:val="00096154"/>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1001C8"/>
    <w:rsid w:val="00100FD1"/>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4FBD"/>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FBD"/>
    <w:rsid w:val="00494932"/>
    <w:rsid w:val="00494C7C"/>
    <w:rsid w:val="00496EBB"/>
    <w:rsid w:val="004978CC"/>
    <w:rsid w:val="004A1306"/>
    <w:rsid w:val="004A253D"/>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26B51"/>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2096"/>
    <w:rsid w:val="009C2199"/>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414"/>
    <w:rsid w:val="00A5395B"/>
    <w:rsid w:val="00A558AE"/>
    <w:rsid w:val="00A5774F"/>
    <w:rsid w:val="00A60D82"/>
    <w:rsid w:val="00A643FA"/>
    <w:rsid w:val="00A6655E"/>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2DD"/>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6167"/>
    <w:rsid w:val="00D47CCD"/>
    <w:rsid w:val="00D5108D"/>
    <w:rsid w:val="00D51779"/>
    <w:rsid w:val="00D51847"/>
    <w:rsid w:val="00D541A7"/>
    <w:rsid w:val="00D57ED9"/>
    <w:rsid w:val="00D6347E"/>
    <w:rsid w:val="00D635B5"/>
    <w:rsid w:val="00D71403"/>
    <w:rsid w:val="00D72C75"/>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870E7"/>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d_bilabial_plosive" TargetMode="External"/><Relationship Id="rId18" Type="http://schemas.openxmlformats.org/officeDocument/2006/relationships/hyperlink" Target="http://en.wikipedia.org/wiki/Voiceless_velar_plosive" TargetMode="External"/><Relationship Id="rId26" Type="http://schemas.openxmlformats.org/officeDocument/2006/relationships/hyperlink" Target="http://en.wikipedia.org/wiki/Alveolar_flap" TargetMode="External"/><Relationship Id="rId39" Type="http://schemas.openxmlformats.org/officeDocument/2006/relationships/header" Target="header1.xml"/><Relationship Id="rId21" Type="http://schemas.openxmlformats.org/officeDocument/2006/relationships/hyperlink" Target="http://en.wikipedia.org/wiki/Dental_nasal" TargetMode="External"/><Relationship Id="rId34" Type="http://schemas.openxmlformats.org/officeDocument/2006/relationships/hyperlink" Target="http://en.wikipedia.org/wiki/Voiceless_palato-alveolar_affricate" TargetMode="External"/><Relationship Id="rId42" Type="http://schemas.openxmlformats.org/officeDocument/2006/relationships/hyperlink" Target="https://www.unicode.org/versions/Unicode11.0.0/ch12.pdf%2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less_retroflex_plosive" TargetMode="External"/><Relationship Id="rId29" Type="http://schemas.openxmlformats.org/officeDocument/2006/relationships/hyperlink" Target="http://en.wikipedia.org/wiki/Voiced_glottal_fric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en.wikipedia.org/wiki/Palatal_nasal" TargetMode="External"/><Relationship Id="rId32" Type="http://schemas.openxmlformats.org/officeDocument/2006/relationships/hyperlink" Target="http://en.wikipedia.org/wiki/Palatal_approximant" TargetMode="External"/><Relationship Id="rId37" Type="http://schemas.openxmlformats.org/officeDocument/2006/relationships/hyperlink" Target="https://en.wikipedia.org/wiki/Voiceless_dental_and_alveolar_stops" TargetMode="External"/><Relationship Id="rId40" Type="http://schemas.openxmlformats.org/officeDocument/2006/relationships/footer" Target="footer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Voiced_dental_plosive" TargetMode="External"/><Relationship Id="rId23" Type="http://schemas.openxmlformats.org/officeDocument/2006/relationships/hyperlink" Target="http://en.wikipedia.org/wiki/Retroflex_nasal" TargetMode="External"/><Relationship Id="rId28" Type="http://schemas.openxmlformats.org/officeDocument/2006/relationships/hyperlink" Target="http://en.wikipedia.org/wiki/Voiceless_alveolar_sibilant" TargetMode="External"/><Relationship Id="rId36" Type="http://schemas.openxmlformats.org/officeDocument/2006/relationships/image" Target="media/image2.emf"/><Relationship Id="rId10" Type="http://schemas.microsoft.com/office/2016/09/relationships/commentsIds" Target="commentsIds.xml"/><Relationship Id="rId19" Type="http://schemas.openxmlformats.org/officeDocument/2006/relationships/hyperlink" Target="http://en.wikipedia.org/wiki/Voiced_velar_plosive" TargetMode="External"/><Relationship Id="rId31" Type="http://schemas.openxmlformats.org/officeDocument/2006/relationships/hyperlink" Target="http://en.wikipedia.org/wiki/Retroflex_approximant" TargetMode="External"/><Relationship Id="rId44"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n.wikipedia.org/wiki/Voiceless_dental_plosive" TargetMode="External"/><Relationship Id="rId22" Type="http://schemas.openxmlformats.org/officeDocument/2006/relationships/hyperlink" Target="http://en.wikipedia.org/wiki/Alveolar_nasal" TargetMode="External"/><Relationship Id="rId27" Type="http://schemas.openxmlformats.org/officeDocument/2006/relationships/hyperlink" Target="http://en.wikipedia.org/wiki/Alveolar_trill" TargetMode="External"/><Relationship Id="rId30" Type="http://schemas.openxmlformats.org/officeDocument/2006/relationships/hyperlink" Target="http://en.wikipedia.org/wiki/Labiodental_approximant" TargetMode="External"/><Relationship Id="rId35" Type="http://schemas.openxmlformats.org/officeDocument/2006/relationships/hyperlink" Target="http://en.wikipedia.org/wiki/Voiced_palato-alveolar_affricate" TargetMode="External"/><Relationship Id="rId43" Type="http://schemas.openxmlformats.org/officeDocument/2006/relationships/image" Target="media/image3.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www.omniglot.com/writing/arwi.htm" TargetMode="External"/><Relationship Id="rId17" Type="http://schemas.openxmlformats.org/officeDocument/2006/relationships/hyperlink" Target="http://en.wikipedia.org/wiki/Voiced_retroflex_plosive" TargetMode="External"/><Relationship Id="rId25" Type="http://schemas.openxmlformats.org/officeDocument/2006/relationships/hyperlink" Target="http://en.wikipedia.org/wiki/Velar_nasal" TargetMode="External"/><Relationship Id="rId33" Type="http://schemas.openxmlformats.org/officeDocument/2006/relationships/hyperlink" Target="http://en.wikipedia.org/wiki/Alveolar_lateral_approximant" TargetMode="External"/><Relationship Id="rId38" Type="http://schemas.openxmlformats.org/officeDocument/2006/relationships/hyperlink" Target="https://en.wikipedia.org/wiki/Voiceless_dental_and_alveolar_stops" TargetMode="External"/><Relationship Id="rId46" Type="http://schemas.openxmlformats.org/officeDocument/2006/relationships/fontTable" Target="fontTable.xml"/><Relationship Id="rId20" Type="http://schemas.openxmlformats.org/officeDocument/2006/relationships/hyperlink" Target="http://en.wikipedia.org/wiki/Bilabial_nasal" TargetMode="External"/><Relationship Id="rId41" Type="http://schemas.openxmlformats.org/officeDocument/2006/relationships/hyperlink" Target="https://community.icann.org/display/croscomlgrprocedure/Neo-Brahmi+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CD95-4A77-484D-9859-9A9D48F3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2018-09-20T05:47:00Z</dcterms:created>
  <dcterms:modified xsi:type="dcterms:W3CDTF">2018-09-20T05:48:00Z</dcterms:modified>
</cp:coreProperties>
</file>