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E733"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011A621A" w14:textId="77777777" w:rsidR="00AD43E1" w:rsidRDefault="00AF7E30">
      <w:pPr>
        <w:rPr>
          <w:rFonts w:ascii="Cambria" w:eastAsia="Cambria" w:hAnsi="Cambria" w:cs="Cambria"/>
          <w:sz w:val="52"/>
          <w:szCs w:val="52"/>
        </w:rPr>
      </w:pPr>
      <w:r>
        <w:rPr>
          <w:noProof/>
        </w:rPr>
        <w:pict w14:anchorId="1ABB8CC6">
          <v:rect id="_x0000_i1025" alt="" style="width:451.45pt;height:.05pt;mso-width-percent:0;mso-height-percent:0;mso-width-percent:0;mso-height-percent:0" o:hralign="center" o:hrstd="t" o:hr="t" fillcolor="#a0a0a0" stroked="f"/>
        </w:pict>
      </w:r>
    </w:p>
    <w:p w14:paraId="6C32395D"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5DCF8E49" w14:textId="45811C93"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del w:id="1" w:author="Author">
        <w:r w:rsidR="00B51A27" w:rsidDel="00D84AB0">
          <w:rPr>
            <w:rFonts w:ascii="Cambria" w:eastAsia="Cambria" w:hAnsi="Cambria" w:cs="Cambria"/>
            <w:smallCaps/>
            <w:sz w:val="24"/>
            <w:szCs w:val="24"/>
            <w:lang w:val="en-US"/>
          </w:rPr>
          <w:delText>08</w:delText>
        </w:r>
      </w:del>
      <w:ins w:id="2" w:author="Author">
        <w:r w:rsidR="00D84AB0">
          <w:rPr>
            <w:rFonts w:ascii="Cambria" w:eastAsia="Cambria" w:hAnsi="Cambria" w:cs="Cambria"/>
            <w:smallCaps/>
            <w:sz w:val="24"/>
            <w:szCs w:val="24"/>
            <w:lang w:val="en-US"/>
          </w:rPr>
          <w:t>11</w:t>
        </w:r>
      </w:ins>
      <w:r w:rsidR="00B51A27">
        <w:rPr>
          <w:rFonts w:ascii="Cambria" w:eastAsia="Cambria" w:hAnsi="Cambria" w:cs="Cambria"/>
          <w:smallCaps/>
          <w:sz w:val="24"/>
          <w:szCs w:val="24"/>
          <w:lang w:val="en-US"/>
        </w:rPr>
        <w:t>-</w:t>
      </w:r>
      <w:del w:id="3" w:author="Author">
        <w:r w:rsidR="00B51A27" w:rsidDel="00D84AB0">
          <w:rPr>
            <w:rFonts w:ascii="Cambria" w:eastAsia="Cambria" w:hAnsi="Cambria" w:cs="Cambria"/>
            <w:smallCaps/>
            <w:sz w:val="24"/>
            <w:szCs w:val="24"/>
            <w:lang w:val="en-US"/>
          </w:rPr>
          <w:delText>08</w:delText>
        </w:r>
      </w:del>
      <w:ins w:id="4" w:author="Author">
        <w:r w:rsidR="00D84AB0">
          <w:rPr>
            <w:rFonts w:ascii="Cambria" w:eastAsia="Cambria" w:hAnsi="Cambria" w:cs="Cambria"/>
            <w:smallCaps/>
            <w:sz w:val="24"/>
            <w:szCs w:val="24"/>
            <w:lang w:val="en-US"/>
          </w:rPr>
          <w:t>29</w:t>
        </w:r>
      </w:ins>
    </w:p>
    <w:p w14:paraId="7E92624E" w14:textId="5A9657F1"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w:t>
      </w:r>
      <w:del w:id="5" w:author="Author">
        <w:r w:rsidR="00B51A27" w:rsidDel="00D84AB0">
          <w:rPr>
            <w:rFonts w:ascii="Cambria" w:eastAsia="Cambria" w:hAnsi="Cambria" w:cs="Cambria"/>
            <w:sz w:val="24"/>
            <w:szCs w:val="24"/>
          </w:rPr>
          <w:delText>2</w:delText>
        </w:r>
      </w:del>
      <w:ins w:id="6" w:author="Author">
        <w:r w:rsidR="00D84AB0">
          <w:rPr>
            <w:rFonts w:ascii="Cambria" w:eastAsia="Cambria" w:hAnsi="Cambria" w:cs="Cambria"/>
            <w:sz w:val="24"/>
            <w:szCs w:val="24"/>
          </w:rPr>
          <w:t>3</w:t>
        </w:r>
      </w:ins>
    </w:p>
    <w:p w14:paraId="50D237BB"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2BB0E24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7" w:name="_5kqpyp7xuu9z" w:colFirst="0" w:colLast="0"/>
      <w:bookmarkEnd w:id="7"/>
      <w:r w:rsidRPr="00CF05EF">
        <w:rPr>
          <w:b w:val="0"/>
          <w:color w:val="4F81BD"/>
        </w:rPr>
        <w:t>General Information/ Overview/ Abstract</w:t>
      </w:r>
    </w:p>
    <w:p w14:paraId="3BE522AB" w14:textId="77777777" w:rsidR="00AD43E1" w:rsidRDefault="00AD43E1"/>
    <w:p w14:paraId="606FDD6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3E8D85BF" w14:textId="283858DF"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del w:id="8" w:author="Author">
        <w:r w:rsidR="00582575" w:rsidRPr="00E977D1" w:rsidDel="00D84AB0">
          <w:rPr>
            <w:rFonts w:ascii="Cambria" w:eastAsia="Cambria" w:hAnsi="Cambria" w:cs="Cambria"/>
            <w:sz w:val="24"/>
            <w:szCs w:val="24"/>
          </w:rPr>
          <w:delText>20180</w:delText>
        </w:r>
        <w:r w:rsidR="00B51A27" w:rsidDel="00D84AB0">
          <w:rPr>
            <w:rFonts w:ascii="Cambria" w:eastAsia="Cambria" w:hAnsi="Cambria" w:cs="Cambria"/>
            <w:sz w:val="24"/>
            <w:szCs w:val="24"/>
          </w:rPr>
          <w:delText>808</w:delText>
        </w:r>
      </w:del>
      <w:ins w:id="9" w:author="Author">
        <w:r w:rsidR="00D84AB0" w:rsidRPr="00E977D1">
          <w:rPr>
            <w:rFonts w:ascii="Cambria" w:eastAsia="Cambria" w:hAnsi="Cambria" w:cs="Cambria"/>
            <w:sz w:val="24"/>
            <w:szCs w:val="24"/>
          </w:rPr>
          <w:t>2018</w:t>
        </w:r>
        <w:r w:rsidR="00D84AB0">
          <w:rPr>
            <w:rFonts w:ascii="Cambria" w:eastAsia="Cambria" w:hAnsi="Cambria" w:cs="Cambria"/>
            <w:sz w:val="24"/>
            <w:szCs w:val="24"/>
          </w:rPr>
          <w:t>1129</w:t>
        </w:r>
      </w:ins>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5650B53F" w14:textId="77777777" w:rsidR="00AD43E1" w:rsidRPr="00CF05EF" w:rsidRDefault="00AD43E1">
      <w:pPr>
        <w:rPr>
          <w:rFonts w:ascii="Cambria" w:eastAsia="Cambria" w:hAnsi="Cambria" w:cs="Cambria"/>
          <w:sz w:val="24"/>
          <w:szCs w:val="24"/>
        </w:rPr>
      </w:pPr>
    </w:p>
    <w:p w14:paraId="714608F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26D25507"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6E14C608" w14:textId="6191F466"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w:t>
      </w:r>
      <w:del w:id="10" w:author="Author">
        <w:r w:rsidR="001D7359" w:rsidRPr="001D7359" w:rsidDel="00D84AB0">
          <w:rPr>
            <w:rFonts w:ascii="Cambria" w:eastAsia="Cambria" w:hAnsi="Cambria" w:cs="Cambria"/>
            <w:sz w:val="24"/>
            <w:szCs w:val="24"/>
          </w:rPr>
          <w:delText>20180</w:delText>
        </w:r>
        <w:r w:rsidR="00B51A27" w:rsidDel="00D84AB0">
          <w:rPr>
            <w:rFonts w:ascii="Cambria" w:eastAsia="Cambria" w:hAnsi="Cambria" w:cs="Cambria"/>
            <w:sz w:val="24"/>
            <w:szCs w:val="24"/>
          </w:rPr>
          <w:delText>808</w:delText>
        </w:r>
      </w:del>
      <w:ins w:id="11" w:author="Author">
        <w:r w:rsidR="00D84AB0" w:rsidRPr="001D7359">
          <w:rPr>
            <w:rFonts w:ascii="Cambria" w:eastAsia="Cambria" w:hAnsi="Cambria" w:cs="Cambria"/>
            <w:sz w:val="24"/>
            <w:szCs w:val="24"/>
          </w:rPr>
          <w:t>2018</w:t>
        </w:r>
        <w:r w:rsidR="00D84AB0">
          <w:rPr>
            <w:rFonts w:ascii="Cambria" w:eastAsia="Cambria" w:hAnsi="Cambria" w:cs="Cambria"/>
            <w:sz w:val="24"/>
            <w:szCs w:val="24"/>
          </w:rPr>
          <w:t>1129</w:t>
        </w:r>
      </w:ins>
      <w:r w:rsidR="001D7359" w:rsidRPr="001D7359">
        <w:rPr>
          <w:rFonts w:ascii="Cambria" w:eastAsia="Cambria" w:hAnsi="Cambria" w:cs="Cambria"/>
          <w:sz w:val="24"/>
          <w:szCs w:val="24"/>
        </w:rPr>
        <w:t>.txt</w:t>
      </w:r>
    </w:p>
    <w:p w14:paraId="2DFE0E9A" w14:textId="77777777" w:rsidR="00AD43E1" w:rsidRDefault="00AD43E1"/>
    <w:p w14:paraId="068300C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2" w:name="_8qpgdeswr210" w:colFirst="0" w:colLast="0"/>
      <w:bookmarkEnd w:id="12"/>
      <w:r w:rsidRPr="00CF05EF">
        <w:rPr>
          <w:b w:val="0"/>
          <w:color w:val="4F81BD"/>
        </w:rPr>
        <w:t xml:space="preserve">Script for which the LGR is </w:t>
      </w:r>
      <w:r w:rsidR="00D56451">
        <w:rPr>
          <w:b w:val="0"/>
          <w:color w:val="4F81BD"/>
        </w:rPr>
        <w:t>P</w:t>
      </w:r>
      <w:r w:rsidR="00D56451" w:rsidRPr="00CF05EF">
        <w:rPr>
          <w:b w:val="0"/>
          <w:color w:val="4F81BD"/>
        </w:rPr>
        <w:t>roposed</w:t>
      </w:r>
    </w:p>
    <w:p w14:paraId="6AC20CDD" w14:textId="77777777" w:rsidR="00AD43E1" w:rsidRDefault="00AD43E1">
      <w:pPr>
        <w:rPr>
          <w:rFonts w:ascii="Cambria" w:eastAsia="Cambria" w:hAnsi="Cambria" w:cs="Cambria"/>
          <w:sz w:val="24"/>
          <w:szCs w:val="24"/>
        </w:rPr>
      </w:pPr>
    </w:p>
    <w:p w14:paraId="31745F11"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14:paraId="586FCE6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544E9E0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67119DD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29E0B0B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2BE77EF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6AFED5EB" w14:textId="77777777" w:rsidR="00AD43E1" w:rsidRPr="00CF05EF" w:rsidRDefault="00AD43E1">
      <w:pPr>
        <w:rPr>
          <w:rFonts w:ascii="Cambria" w:eastAsia="Cambria" w:hAnsi="Cambria" w:cs="Cambria"/>
          <w:sz w:val="24"/>
          <w:szCs w:val="24"/>
        </w:rPr>
      </w:pPr>
    </w:p>
    <w:p w14:paraId="4D6192CE"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kan</w:t>
      </w:r>
      <w:proofErr w:type="spell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14:paraId="3349BB2F" w14:textId="77777777" w:rsidR="001D7359" w:rsidRDefault="001D7359">
      <w:pPr>
        <w:rPr>
          <w:rFonts w:ascii="Cambria" w:eastAsia="Cambria" w:hAnsi="Cambria" w:cs="Cambria"/>
          <w:sz w:val="24"/>
          <w:szCs w:val="24"/>
        </w:rPr>
      </w:pPr>
    </w:p>
    <w:p w14:paraId="2E9EC574" w14:textId="77777777" w:rsidR="001D7359" w:rsidRPr="00CF05EF" w:rsidRDefault="001D7359">
      <w:pPr>
        <w:rPr>
          <w:rFonts w:ascii="Cambria" w:eastAsia="Cambria" w:hAnsi="Cambria" w:cs="Cambria"/>
          <w:sz w:val="24"/>
          <w:szCs w:val="24"/>
        </w:rPr>
      </w:pPr>
    </w:p>
    <w:p w14:paraId="1C09C2A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3" w:name="_g818inutyp6d" w:colFirst="0" w:colLast="0"/>
      <w:bookmarkEnd w:id="13"/>
      <w:r w:rsidRPr="00CF05EF">
        <w:rPr>
          <w:b w:val="0"/>
          <w:color w:val="4F81BD"/>
        </w:rPr>
        <w:lastRenderedPageBreak/>
        <w:t>Background on Script and Principal Languages Using It</w:t>
      </w:r>
    </w:p>
    <w:p w14:paraId="3D7CDCB4"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7A2BB80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(Badami) and so on. All these are not only places in Karnataka, but are also names of Kannada origin.</w:t>
      </w:r>
    </w:p>
    <w:p w14:paraId="7A401884" w14:textId="77777777" w:rsidR="00AD43E1" w:rsidRPr="001D7359" w:rsidRDefault="00AD43E1" w:rsidP="00CF05EF">
      <w:pPr>
        <w:rPr>
          <w:rFonts w:ascii="Cambria" w:eastAsia="Cambria" w:hAnsi="Cambria" w:cs="Cambria"/>
          <w:sz w:val="24"/>
          <w:szCs w:val="24"/>
        </w:rPr>
      </w:pPr>
    </w:p>
    <w:p w14:paraId="07F98BD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14:paraId="0B76BC1B" w14:textId="77777777" w:rsidR="00AD43E1" w:rsidRDefault="00AD43E1">
      <w:pPr>
        <w:jc w:val="both"/>
      </w:pPr>
    </w:p>
    <w:p w14:paraId="651B1B18"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5BEB45E7" w14:textId="77777777" w:rsidR="00AD43E1" w:rsidRDefault="00AD43E1">
      <w:pPr>
        <w:jc w:val="both"/>
      </w:pPr>
    </w:p>
    <w:p w14:paraId="6BE5951E" w14:textId="77777777"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by historian as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w:t>
      </w:r>
      <w:r w:rsidRPr="00CF05EF">
        <w:rPr>
          <w:rFonts w:ascii="Cambria" w:eastAsia="Cambria" w:hAnsi="Cambria" w:cs="Cambria"/>
          <w:sz w:val="24"/>
          <w:szCs w:val="24"/>
        </w:rPr>
        <w:lastRenderedPageBreak/>
        <w:t xml:space="preserve">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349908B8" w14:textId="77777777" w:rsidTr="009B1B12">
        <w:tc>
          <w:tcPr>
            <w:tcW w:w="4509" w:type="dxa"/>
          </w:tcPr>
          <w:p w14:paraId="619696CF"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14:anchorId="588F5931" wp14:editId="0E5DA1EB">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6924673A"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14:anchorId="3919642D" wp14:editId="1E24E7D8">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6DF03CDA" w14:textId="77777777"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345B785F"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3425B40C" w14:textId="77777777" w:rsidR="00AD43E1" w:rsidRDefault="00AD43E1" w:rsidP="009B1B12">
      <w:pPr>
        <w:jc w:val="both"/>
      </w:pPr>
    </w:p>
    <w:p w14:paraId="2578FA8A"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2D30533B" w14:textId="77777777"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31F5C2C5" w14:textId="77777777" w:rsidR="00AD43E1" w:rsidRDefault="00AD43E1" w:rsidP="009B1B12">
      <w:pPr>
        <w:jc w:val="both"/>
      </w:pPr>
    </w:p>
    <w:p w14:paraId="3C3DCC38"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D05337"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14:paraId="38153AC6" w14:textId="77777777"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14:paraId="217C96F2"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2253388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B793A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A89AC0"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345A83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750B231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AD224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0929A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90C6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25E28FE7"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4DE3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205D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AF4B2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23E2A10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753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FB0F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7BE3E5"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14:paraId="4A60DF6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49804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A4C9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E8931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4859CB9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687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B599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BC28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5BAA81C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E40C8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C0E15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C90D78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6DD6D6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42BB97"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235E1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1761"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14:paraId="45590C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F2CCA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A1D0E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7E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4D2B770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44642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C222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A215D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7C36E8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82E0D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F7D3D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86F377"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14:paraId="54E9D6C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8579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9296D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B1753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B54A27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E090E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2442F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DA8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59AE07FD"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E8BFB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1084B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C005D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047555CC"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14:paraId="24692144"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02E0358"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871D09">
        <w:rPr>
          <w:rFonts w:ascii="Cambria" w:eastAsia="Cambria" w:hAnsi="Cambria" w:cs="Cambria"/>
          <w:i/>
          <w:iCs/>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14:paraId="30433869" w14:textId="77777777"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14:paraId="1DD7EE49"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14:paraId="7FDD2DB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proofErr w:type="spellStart"/>
      <w:r w:rsidRPr="004113F3">
        <w:rPr>
          <w:rFonts w:asciiTheme="minorHAnsi" w:eastAsia="Tunga" w:hAnsiTheme="minorHAnsi" w:cs="Tunga"/>
          <w:color w:val="222222"/>
          <w:sz w:val="24"/>
          <w:szCs w:val="24"/>
          <w:cs/>
          <w:lang w:bidi="kn-IN"/>
        </w:rPr>
        <w:t>ಅಂ</w:t>
      </w:r>
      <w:proofErr w:type="spellEnd"/>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14:paraId="632F1B4B"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14:paraId="21370269"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14:paraId="56643AC7"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14:paraId="5E2FCCD1" w14:textId="77777777" w:rsidR="00AD43E1" w:rsidRPr="004113F3" w:rsidRDefault="00AD43E1">
      <w:pPr>
        <w:jc w:val="both"/>
        <w:rPr>
          <w:rFonts w:ascii="Cambria" w:eastAsia="Cambria" w:hAnsi="Cambria" w:cs="Cambria"/>
          <w:sz w:val="24"/>
          <w:szCs w:val="24"/>
        </w:rPr>
      </w:pPr>
    </w:p>
    <w:p w14:paraId="6AD156AC"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7BF70223" w14:textId="77777777"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130BEB86"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19EA15"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335FAB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E075E7"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61811EF"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74D0B2"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077127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222D4A7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71F10"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84F892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E271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3E697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18281"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85B2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14:paraId="3E62043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E8EC7FE"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9B326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E9EFD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A3C59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DFA5D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EB0D1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14:paraId="6A857AE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148C2A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60EA4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0926B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1F5B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FAA53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A037B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14:paraId="65F72AC1"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DC90EE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54E11C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0CF94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C3E78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9695A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F8704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14:paraId="07D5003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6301058"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EFDED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4443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D31A1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9C323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3FC77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117731DA"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4C03E2E"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E1E3736" w14:textId="77777777" w:rsidR="00AD43E1" w:rsidRDefault="00AD43E1">
      <w:pPr>
        <w:shd w:val="clear" w:color="auto" w:fill="FFFFFF"/>
        <w:spacing w:before="120" w:after="120"/>
        <w:jc w:val="both"/>
        <w:rPr>
          <w:color w:val="222222"/>
          <w:sz w:val="21"/>
          <w:szCs w:val="21"/>
        </w:rPr>
      </w:pPr>
    </w:p>
    <w:p w14:paraId="6838FDEA"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6D71D80A" w14:textId="77777777" w:rsidR="004113F3" w:rsidRDefault="004113F3">
      <w:pPr>
        <w:jc w:val="both"/>
      </w:pPr>
    </w:p>
    <w:p w14:paraId="4379F643"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8E94148" w14:textId="7DB0D1F4"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proofErr w:type="spellStart"/>
      <w:r w:rsidRPr="00FC22D1">
        <w:rPr>
          <w:rFonts w:ascii="Tunga" w:eastAsia="Cambria" w:hAnsi="Tunga" w:cs="Tunga" w:hint="cs"/>
          <w:sz w:val="24"/>
          <w:szCs w:val="24"/>
          <w:cs/>
          <w:lang w:bidi="kn-IN"/>
        </w:rPr>
        <w:t>ಕ್</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ಖ್</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ಗ್</w:t>
      </w:r>
      <w:proofErr w:type="spellEnd"/>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w:t>
      </w:r>
      <w:proofErr w:type="spellStart"/>
      <w:r w:rsidRPr="009B1B12">
        <w:rPr>
          <w:rFonts w:ascii="Cambria" w:eastAsia="Cambria" w:hAnsi="Cambria" w:cs="Cambria"/>
          <w:sz w:val="24"/>
          <w:szCs w:val="24"/>
        </w:rPr>
        <w:t>Halant</w:t>
      </w:r>
      <w:proofErr w:type="spellEnd"/>
      <w:r w:rsidRPr="009B1B12">
        <w:rPr>
          <w:rFonts w:ascii="Cambria" w:eastAsia="Cambria" w:hAnsi="Cambria" w:cs="Cambria"/>
          <w:sz w:val="24"/>
          <w:szCs w:val="24"/>
        </w:rPr>
        <w:t xml:space="preserve">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proofErr w:type="spellStart"/>
      <w:r w:rsidR="00646AE2" w:rsidRPr="009B1B12">
        <w:rPr>
          <w:rFonts w:ascii="Cambria" w:eastAsia="Cambria" w:hAnsi="Cambria" w:cs="Cambria"/>
          <w:sz w:val="24"/>
          <w:szCs w:val="24"/>
        </w:rPr>
        <w:t>Halant</w:t>
      </w:r>
      <w:proofErr w:type="spellEnd"/>
      <w:r w:rsidR="00646AE2" w:rsidRPr="009B1B12">
        <w:rPr>
          <w:rFonts w:ascii="Cambria" w:eastAsia="Cambria" w:hAnsi="Cambria" w:cs="Cambria"/>
          <w:sz w:val="24"/>
          <w:szCs w:val="24"/>
        </w:rPr>
        <w:t xml:space="preserve">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w:t>
      </w:r>
      <w:proofErr w:type="spellStart"/>
      <w:r w:rsidR="008D4E8B">
        <w:rPr>
          <w:rFonts w:ascii="Cambria" w:eastAsia="Cambria" w:hAnsi="Cambria" w:cs="Cambria"/>
          <w:sz w:val="24"/>
          <w:szCs w:val="24"/>
        </w:rPr>
        <w:t>matra</w:t>
      </w:r>
      <w:proofErr w:type="spellEnd"/>
      <w:r w:rsidR="008D4E8B">
        <w:rPr>
          <w:rFonts w:ascii="Cambria" w:eastAsia="Cambria" w:hAnsi="Cambria" w:cs="Cambria"/>
          <w:sz w:val="24"/>
          <w:szCs w:val="24"/>
        </w:rPr>
        <w:t>) following the consonant replaces the implicit vowel by a different vowel.</w:t>
      </w:r>
    </w:p>
    <w:p w14:paraId="677A31EF"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55DA824D" w14:textId="1F552629"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14:paraId="3AC5B411" w14:textId="77777777" w:rsidR="00FC22D1" w:rsidRDefault="00FC22D1" w:rsidP="002F1364">
      <w:pPr>
        <w:jc w:val="both"/>
        <w:rPr>
          <w:rFonts w:ascii="Cambria" w:eastAsia="Cambria" w:hAnsi="Cambria" w:cs="Cambria"/>
          <w:sz w:val="24"/>
          <w:szCs w:val="24"/>
        </w:rPr>
      </w:pPr>
    </w:p>
    <w:p w14:paraId="4D99BFD3" w14:textId="77777777"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proofErr w:type="spellStart"/>
      <w:r w:rsidR="001F1A8C">
        <w:rPr>
          <w:rFonts w:ascii="Cambria" w:eastAsia="Cambria" w:hAnsi="Cambria" w:cs="Tunga" w:hint="cs"/>
          <w:sz w:val="24"/>
          <w:szCs w:val="24"/>
          <w:cs/>
          <w:lang w:val="en-US" w:bidi="kn-IN"/>
        </w:rPr>
        <w:t>ಕೊ</w:t>
      </w:r>
      <w:proofErr w:type="spellEnd"/>
      <w:r w:rsidR="001F1A8C">
        <w:rPr>
          <w:rFonts w:ascii="Cambria" w:eastAsia="Cambria" w:hAnsi="Cambria" w:cs="Tunga"/>
          <w:sz w:val="24"/>
          <w:szCs w:val="24"/>
          <w:lang w:val="en-US" w:bidi="kn-IN"/>
        </w:rPr>
        <w:t xml:space="preserve"> </w:t>
      </w:r>
    </w:p>
    <w:p w14:paraId="1E60DEB7" w14:textId="77777777"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054CDCE3" w14:textId="77777777"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70C2B219" w14:textId="77777777"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p>
    <w:p w14:paraId="78376DC7" w14:textId="77777777"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r w:rsidR="00FC22D1">
        <w:rPr>
          <w:rFonts w:ascii="Cambria" w:eastAsia="Cambria" w:hAnsi="Cambria" w:cs="Tunga" w:hint="cs"/>
          <w:sz w:val="24"/>
          <w:szCs w:val="24"/>
          <w:cs/>
          <w:lang w:val="en-IN" w:bidi="kn-IN"/>
        </w:rPr>
        <w:t xml:space="preserve"> </w:t>
      </w:r>
    </w:p>
    <w:p w14:paraId="017B5F83" w14:textId="77777777"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14:paraId="750BCD93" w14:textId="77777777" w:rsidR="00E6682A" w:rsidRDefault="00E6682A" w:rsidP="00BC59B5">
      <w:pPr>
        <w:rPr>
          <w:rFonts w:ascii="Cambria" w:eastAsia="Cambria" w:hAnsi="Cambria" w:cs="Cambria"/>
          <w:sz w:val="24"/>
          <w:szCs w:val="24"/>
        </w:rPr>
      </w:pPr>
    </w:p>
    <w:p w14:paraId="60DA67F4" w14:textId="77777777" w:rsidR="009B1B12" w:rsidRDefault="009B1B12" w:rsidP="00BC59B5">
      <w:pPr>
        <w:rPr>
          <w:rFonts w:ascii="Cambria" w:eastAsia="Cambria" w:hAnsi="Cambria" w:cs="Cambria"/>
          <w:sz w:val="24"/>
          <w:szCs w:val="24"/>
        </w:rPr>
      </w:pPr>
    </w:p>
    <w:p w14:paraId="35D2E212"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6378BA0"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4BF47714"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7C89212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3C94AFB" w14:textId="77777777" w:rsidR="00E6682A" w:rsidRDefault="00E6682A" w:rsidP="00BC59B5">
      <w:pPr>
        <w:rPr>
          <w:rFonts w:ascii="Cambria" w:eastAsia="Cambria" w:hAnsi="Cambria" w:cs="Cambria"/>
          <w:sz w:val="24"/>
          <w:szCs w:val="24"/>
        </w:rPr>
      </w:pPr>
    </w:p>
    <w:p w14:paraId="4C4E3E0C"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matras</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70AF3B68"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after a vowel.</w:t>
      </w:r>
    </w:p>
    <w:p w14:paraId="0D86F7F3"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 xml:space="preserve">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14:paraId="0DE2DFCD"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53B069A1" w14:textId="77777777"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w:t>
      </w:r>
      <w:proofErr w:type="spellStart"/>
      <w:r w:rsidR="00506900" w:rsidRPr="00BC0EBE">
        <w:rPr>
          <w:rFonts w:ascii="Cambria" w:eastAsia="Cambria" w:hAnsi="Cambria" w:cs="Cambria"/>
          <w:sz w:val="24"/>
          <w:szCs w:val="24"/>
        </w:rPr>
        <w:t>Halant</w:t>
      </w:r>
      <w:proofErr w:type="spellEnd"/>
      <w:r w:rsidR="00D336D8" w:rsidRPr="00BC0EBE">
        <w:rPr>
          <w:rFonts w:ascii="Cambria" w:eastAsia="Cambria" w:hAnsi="Cambria" w:cs="Cambria"/>
          <w:sz w:val="24"/>
          <w:szCs w:val="24"/>
        </w:rPr>
        <w:t xml:space="preserve">. </w:t>
      </w:r>
    </w:p>
    <w:p w14:paraId="31D11B22" w14:textId="77777777" w:rsidR="00114914" w:rsidRDefault="00114914" w:rsidP="00114914">
      <w:pPr>
        <w:pStyle w:val="ListParagraph"/>
        <w:rPr>
          <w:rFonts w:ascii="Cambria" w:eastAsia="Cambria" w:hAnsi="Cambria" w:cs="Cambria"/>
          <w:sz w:val="24"/>
          <w:szCs w:val="24"/>
        </w:rPr>
      </w:pPr>
    </w:p>
    <w:p w14:paraId="3E0AB26E" w14:textId="77777777"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proofErr w:type="spellStart"/>
      <w:r w:rsidR="00CB2040">
        <w:rPr>
          <w:rFonts w:ascii="Cambria" w:eastAsia="Cambria" w:hAnsi="Cambria" w:cs="Cambria"/>
          <w:sz w:val="24"/>
          <w:szCs w:val="24"/>
          <w:lang w:val="en-US"/>
        </w:rPr>
        <w:t>Halant</w:t>
      </w:r>
      <w:proofErr w:type="spellEnd"/>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6BFFF3" w14:textId="77777777" w:rsidR="00C6031F" w:rsidRPr="00C6031F" w:rsidRDefault="00C6031F" w:rsidP="00C6031F">
      <w:pPr>
        <w:rPr>
          <w:rFonts w:ascii="Cambria" w:eastAsia="Cambria" w:hAnsi="Cambria" w:cs="Cambria"/>
          <w:sz w:val="24"/>
          <w:szCs w:val="24"/>
          <w:lang w:val="en-US"/>
        </w:rPr>
      </w:pPr>
    </w:p>
    <w:p w14:paraId="3946ECE3" w14:textId="20A5C458"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14:paraId="70FA919C" w14:textId="77777777" w:rsidR="00C6031F" w:rsidRPr="00C6031F" w:rsidRDefault="00C6031F" w:rsidP="00C6031F">
      <w:pPr>
        <w:rPr>
          <w:rFonts w:ascii="Cambria" w:eastAsia="Cambria" w:hAnsi="Cambria" w:cs="Cambria"/>
          <w:sz w:val="24"/>
          <w:szCs w:val="24"/>
          <w:lang w:val="en-US"/>
        </w:rPr>
      </w:pPr>
    </w:p>
    <w:p w14:paraId="57B10302" w14:textId="0D9EC4BB"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proofErr w:type="spellStart"/>
      <w:r>
        <w:rPr>
          <w:rFonts w:ascii="Cambria" w:eastAsia="Cambria" w:hAnsi="Cambria" w:cs="Cambria"/>
          <w:sz w:val="24"/>
          <w:szCs w:val="24"/>
          <w:lang w:val="en-US"/>
        </w:rPr>
        <w:t>a</w:t>
      </w:r>
      <w:r w:rsidR="00C6031F" w:rsidRPr="00C6031F">
        <w:rPr>
          <w:rFonts w:ascii="Cambria" w:eastAsia="Cambria" w:hAnsi="Cambria" w:cs="Cambria"/>
          <w:sz w:val="24"/>
          <w:szCs w:val="24"/>
          <w:lang w:val="en-US"/>
        </w:rPr>
        <w:t>future</w:t>
      </w:r>
      <w:proofErr w:type="spellEnd"/>
      <w:r w:rsidR="00C6031F" w:rsidRPr="00C6031F">
        <w:rPr>
          <w:rFonts w:ascii="Cambria" w:eastAsia="Cambria" w:hAnsi="Cambria" w:cs="Cambria"/>
          <w:sz w:val="24"/>
          <w:szCs w:val="24"/>
          <w:lang w:val="en-US"/>
        </w:rPr>
        <w:t xml:space="preserve"> NBGP may consider revisiting this rule. </w:t>
      </w:r>
    </w:p>
    <w:p w14:paraId="3CCD4EF3" w14:textId="77777777" w:rsidR="00AD43E1" w:rsidRPr="00114914" w:rsidRDefault="00CF05EF" w:rsidP="00114914">
      <w:pPr>
        <w:pStyle w:val="Heading1"/>
        <w:keepNext w:val="0"/>
        <w:keepLines w:val="0"/>
        <w:numPr>
          <w:ilvl w:val="0"/>
          <w:numId w:val="1"/>
        </w:numPr>
        <w:ind w:left="360"/>
        <w:contextualSpacing/>
        <w:rPr>
          <w:b w:val="0"/>
          <w:color w:val="4F81BD"/>
        </w:rPr>
      </w:pPr>
      <w:bookmarkStart w:id="14" w:name="_snzufq9mikwb" w:colFirst="0" w:colLast="0"/>
      <w:bookmarkEnd w:id="14"/>
      <w:r w:rsidRPr="00380EAF">
        <w:rPr>
          <w:b w:val="0"/>
          <w:color w:val="4F81BD"/>
        </w:rPr>
        <w:t>Overall Development Process and Methodology</w:t>
      </w:r>
    </w:p>
    <w:p w14:paraId="2B5A9758" w14:textId="77777777"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4D6CE75B" w14:textId="77777777" w:rsidR="00AD43E1" w:rsidRDefault="00AD43E1" w:rsidP="00114914">
      <w:pPr>
        <w:jc w:val="both"/>
        <w:rPr>
          <w:rFonts w:ascii="Cambria" w:eastAsia="Cambria" w:hAnsi="Cambria" w:cs="Cambria"/>
          <w:sz w:val="24"/>
          <w:szCs w:val="24"/>
        </w:rPr>
      </w:pPr>
    </w:p>
    <w:p w14:paraId="65F46679" w14:textId="77777777"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14:paraId="6C0C16AE" w14:textId="77777777"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26CF128A" w14:textId="77777777"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7106FF63" w14:textId="77777777" w:rsidR="00AD43E1" w:rsidRPr="00114914" w:rsidRDefault="00CF05EF" w:rsidP="00114914">
      <w:pPr>
        <w:pStyle w:val="Heading3"/>
        <w:rPr>
          <w:rFonts w:ascii="Cambria" w:eastAsia="Cambria" w:hAnsi="Cambria" w:cs="Cambria"/>
          <w:sz w:val="24"/>
          <w:szCs w:val="24"/>
        </w:rPr>
      </w:pPr>
      <w:bookmarkStart w:id="15" w:name="_7x0go4tqfz9v" w:colFirst="0" w:colLast="0"/>
      <w:bookmarkEnd w:id="15"/>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34806F34"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6" w:name="_fa8cjg7owxa7" w:colFirst="0" w:colLast="0"/>
      <w:bookmarkEnd w:id="16"/>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3E36E9A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5BAE2AEB"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7" w:name="_88qkkhw219ks" w:colFirst="0" w:colLast="0"/>
      <w:bookmarkEnd w:id="17"/>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43B15A41"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05E04423" w14:textId="77777777"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18" w:name="_snmtandtp3dl" w:colFirst="0" w:colLast="0"/>
      <w:bookmarkEnd w:id="18"/>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07A2A200"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052D7EB8"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19" w:name="_a0lsasz6frno" w:colFirst="0" w:colLast="0"/>
      <w:bookmarkEnd w:id="19"/>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14:paraId="3D630C78"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1BE23734"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06C970A" w14:textId="77777777"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14:paraId="70EB299B"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08A80A63"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31A31AC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59483C6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34341DF" w14:textId="77777777"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14:paraId="0642CFCC" w14:textId="77777777" w:rsidR="00AD43E1" w:rsidRPr="00114914" w:rsidRDefault="00AD43E1" w:rsidP="00114914">
      <w:pPr>
        <w:jc w:val="both"/>
        <w:rPr>
          <w:rFonts w:ascii="Cambria" w:eastAsia="Cambria" w:hAnsi="Cambria" w:cs="Cambria"/>
          <w:sz w:val="24"/>
          <w:szCs w:val="24"/>
        </w:rPr>
      </w:pPr>
    </w:p>
    <w:p w14:paraId="4C2A7909"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1472236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9C473FD" w14:textId="77777777"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00A2A7C0" w14:textId="77777777" w:rsidR="00AD43E1" w:rsidRPr="00114914" w:rsidRDefault="00AD43E1" w:rsidP="00114914">
      <w:pPr>
        <w:jc w:val="both"/>
        <w:rPr>
          <w:rFonts w:ascii="Cambria" w:eastAsia="Cambria" w:hAnsi="Cambria" w:cs="Cambria"/>
          <w:sz w:val="24"/>
          <w:szCs w:val="24"/>
        </w:rPr>
      </w:pPr>
    </w:p>
    <w:p w14:paraId="7B0A278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4F9B110D"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0AEA0F25" w14:textId="77777777"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 xml:space="preserve">as well as its </w:t>
      </w:r>
      <w:proofErr w:type="spellStart"/>
      <w:r w:rsidRPr="00114914">
        <w:rPr>
          <w:rFonts w:ascii="Cambria" w:eastAsia="Cambria" w:hAnsi="Cambria" w:cs="Cambria"/>
          <w:sz w:val="24"/>
          <w:szCs w:val="24"/>
        </w:rPr>
        <w:t>matra</w:t>
      </w:r>
      <w:proofErr w:type="spellEnd"/>
      <w:r w:rsidRPr="00114914">
        <w:rPr>
          <w:rFonts w:ascii="Cambria" w:eastAsia="Cambria" w:hAnsi="Cambria" w:cs="Cambria"/>
          <w:sz w:val="24"/>
          <w:szCs w:val="24"/>
        </w:rPr>
        <w:t xml:space="preserve">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053B5BD" w14:textId="77777777" w:rsidR="00AD43E1" w:rsidRPr="00712B43" w:rsidRDefault="00CF05EF" w:rsidP="00712B43">
      <w:pPr>
        <w:pStyle w:val="Heading1"/>
        <w:keepNext w:val="0"/>
        <w:keepLines w:val="0"/>
        <w:numPr>
          <w:ilvl w:val="0"/>
          <w:numId w:val="1"/>
        </w:numPr>
        <w:ind w:left="360"/>
        <w:contextualSpacing/>
        <w:rPr>
          <w:b w:val="0"/>
          <w:color w:val="4F81BD"/>
        </w:rPr>
      </w:pPr>
      <w:bookmarkStart w:id="20" w:name="_fc4wk8qigz1n" w:colFirst="0" w:colLast="0"/>
      <w:bookmarkEnd w:id="20"/>
      <w:r w:rsidRPr="00712B43">
        <w:rPr>
          <w:b w:val="0"/>
          <w:color w:val="4F81BD"/>
        </w:rPr>
        <w:t>Repertoire</w:t>
      </w:r>
    </w:p>
    <w:p w14:paraId="366FEF73" w14:textId="103F4989"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details the code point repertoire that the Neo-Brahmi Generation Panel [NBGP] proposes to be included in the Kannada LGR.</w:t>
      </w:r>
    </w:p>
    <w:p w14:paraId="7F41D5CE"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21"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21"/>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769B61C3" w14:textId="77777777" w:rsidTr="007D27C9">
        <w:tc>
          <w:tcPr>
            <w:tcW w:w="4622" w:type="dxa"/>
            <w:shd w:val="clear" w:color="auto" w:fill="auto"/>
          </w:tcPr>
          <w:p w14:paraId="1BB44789"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14:anchorId="08DF069D" wp14:editId="6F0D70E6">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6E290472" w14:textId="77777777"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69C73AA" w14:textId="77777777"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14:paraId="2B0E0A1D"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54A6CDB4" w14:textId="77777777" w:rsidR="007D27C9" w:rsidRPr="003257AD" w:rsidRDefault="007D27C9" w:rsidP="007D27C9">
            <w:pPr>
              <w:rPr>
                <w:rFonts w:ascii="Cambria" w:hAnsi="Cambria"/>
                <w:shd w:val="clear" w:color="auto" w:fill="E8DE5A"/>
              </w:rPr>
            </w:pPr>
          </w:p>
          <w:p w14:paraId="1E2E640F"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74C15BFA" w14:textId="77777777" w:rsidR="007D27C9" w:rsidRPr="003257AD" w:rsidRDefault="007D27C9" w:rsidP="007D27C9">
            <w:pPr>
              <w:shd w:val="clear" w:color="auto" w:fill="FFFFFF" w:themeFill="background1"/>
              <w:rPr>
                <w:rFonts w:ascii="Cambria" w:hAnsi="Cambria"/>
              </w:rPr>
            </w:pPr>
          </w:p>
          <w:p w14:paraId="38F27F6E" w14:textId="77777777"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4A0F714F"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D7AAF14"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03E254F9" w14:textId="77777777" w:rsidTr="007D27C9">
        <w:tc>
          <w:tcPr>
            <w:tcW w:w="4622" w:type="dxa"/>
            <w:shd w:val="clear" w:color="auto" w:fill="auto"/>
          </w:tcPr>
          <w:p w14:paraId="42026B54"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71DC4829" w14:textId="77777777" w:rsidR="002A3321" w:rsidRPr="003257AD" w:rsidRDefault="002A3321" w:rsidP="007D27C9">
            <w:pPr>
              <w:rPr>
                <w:rFonts w:ascii="Cambria" w:hAnsi="Cambria"/>
                <w:b/>
                <w:bCs/>
              </w:rPr>
            </w:pPr>
          </w:p>
        </w:tc>
        <w:tc>
          <w:tcPr>
            <w:tcW w:w="4623" w:type="dxa"/>
            <w:shd w:val="clear" w:color="auto" w:fill="auto"/>
          </w:tcPr>
          <w:p w14:paraId="2AC93426"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1CE28CA8" w14:textId="77777777"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A3AC559" w14:textId="77777777"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77149E91"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BB1C9A2"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E9158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8EB7224"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B86A85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7F4121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9665D43"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1729F67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408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349AD3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32AC55E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86870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799FD3ED"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Anusvara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03921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C40F95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076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213BE0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1120C3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0EE66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44DB718F"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Visarga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31A043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20BD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977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674964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0594D1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39280D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50A61C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F8E3F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1B39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98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1BF221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32EF841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29ABC1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3D2ED0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80137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8506C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4BB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71E476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64B0F7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741841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619AF0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174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62FA5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6F06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6E529CA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724FBDB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782D8DE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06AA16A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634245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CDFF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BB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A0021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20358B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457000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74C2F2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5ED18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D14E38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995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2641DD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7E4F7B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3600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477F34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60807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7DF09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8F7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76FDEE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06A2B7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2B5916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13CD9D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226EDC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C39CB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4D6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5F16BB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0625DF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76048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27620E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7D4120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2B96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FBE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18265E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1301C4A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5E13B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6CB22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9A453B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947D3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4226D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3BD945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194837D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029403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034448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DACC1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07A92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450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72DDDD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87866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1E3B6CC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C95F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6703C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74D7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20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131D5A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6812B04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300089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1FB81A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4DF31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F040E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E53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0B5C0B2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6525B18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7219B0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E984B1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384F6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7A35A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2956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231A52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43DEE0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5857FF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42E7DE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45BC3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7236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9D7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D8BCF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27959FD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22100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372687D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35FE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F4CB6B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9201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6247AA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7251BE7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45045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5371BD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D72F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741F0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9DD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0E8FB79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3A8361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5D40E5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1DA718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E5BEBD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08143A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639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15BC4E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589D47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24C730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089A5C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4E356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D843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C38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01F29F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53D2FD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604EA0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436A2C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B34777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1DCEE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96B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4B8F54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549F907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875D2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2B2173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D633CB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192B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7BFF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5DAB98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1AF535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4C14C5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53E5F6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82BB70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47486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9DB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6F485F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67DCE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636A5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023AB6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6540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BBC92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4D8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48C6A8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083E8C1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629008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4A9648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7A026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A7BDC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0571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1BBA55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567FBBB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7D5057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0E3ADB4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FA980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77E85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27743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7CA1A6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60743B1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660BF1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732EE1B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896426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1811B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9DA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6F8F90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71B3AF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1565067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5FB58A0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27DDC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2DAC3E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B7C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1ADBE3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00B5425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44BE93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5E3B6F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92170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83F85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B1BB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6281F8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2F24FF2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395DA8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590C8F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1F251F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2C9AD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12E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00597C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0419E1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6FDB3A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48524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CBC82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74B8BA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FDA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313418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36930A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420D1D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0C32D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14CEB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F1AFB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9C74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B9EFC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6D5466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59ED91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0A05C3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A3BB1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5A07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8FBC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2A1F9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197E68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2171FA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CA7A4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6D621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559E35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EF89B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7D83BB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41B64A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095B9B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1A6950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53D224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98D59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3C5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686A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540166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54BC7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5C565E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7B9EF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69E604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05D0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34BD8D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6E22F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0E366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5809AC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62222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9AE4E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142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30C276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2F4653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7ECBB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0FD70E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84A0B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AF6C4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D71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1612A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64B75D2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97DA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13BE6A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AF61C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DC8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9D8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225678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6A4ABB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5017CF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C807D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855B85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CAA7A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F5E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2AC9ED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B7E8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6D7235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51834E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54298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34A886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E18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135CD1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6AEB131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57489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171AA7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9A6CB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504750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05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33162E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750926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7B11D2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5C8E1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73014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2B4D3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A79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77F2E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3D66FD8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331A068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087950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0FEB3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80FFB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CED8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5A7010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184094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009B8B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6A3D9D7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8CF9B2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AB6E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DE3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1579C3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7B59B1D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3B088D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522B2B3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25EAB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58000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4C7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1368F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3D5410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5D178B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6B52ADC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E216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597FE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EAE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149AF8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182D66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20CC85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612B96C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0456C5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38AA4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D5D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3045C6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7FCFE92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662FC0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50EC5D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DA714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C60438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843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5E838D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77E8B6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5AA90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6B77F98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4AD033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2B906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C16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EB968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09FBE2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F3CB3B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76C6B69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5698AA"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89212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F35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10D696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13458A9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DE1C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0931BFF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49E009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E7F8E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9CA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2F7901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50334EC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B61C2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505EF299"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658DAB0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8E2C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46D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383B71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5B7D198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9484E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6094EAB"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1BA4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AD72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F32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0B43C6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21D4F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98A3A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46E18D0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5EC98C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D5BA4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8A1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50FFF1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05D01D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C02C9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31E8033E"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CD11D3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32D1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089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48751A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4F98DE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6926F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2ACB605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73B5B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D9D58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A750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4B8893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5192DFF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AA71E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842A8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397F6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E606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9B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05286F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7B3CF5A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CA8A9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1D8B29F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D48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D737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9236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5336D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50F6D59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86D99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F9D86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92FF5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B88B20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8BC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43174A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F8223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E9518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68D82C0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81DD5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07DD41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2D9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01EE13D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257B7DC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D94823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1553BFA3"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Halant</w:t>
            </w:r>
            <w:proofErr w:type="spellEnd"/>
            <w:r w:rsidRPr="003257AD">
              <w:rPr>
                <w:rFonts w:ascii="Cambria" w:hAnsi="Cambria"/>
                <w:sz w:val="24"/>
                <w:szCs w:val="24"/>
              </w:rPr>
              <w:t xml:space="preserve">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48EB93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463DA91B" w14:textId="77777777"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468D403C" w14:textId="77777777"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33E605F4" w14:textId="77777777"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650DA2B6"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7F386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A3D4A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2219EF"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49A4B1"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83FDCFD"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4F9A971F" w14:textId="77777777" w:rsidTr="002A3321">
        <w:tc>
          <w:tcPr>
            <w:tcW w:w="765" w:type="dxa"/>
            <w:shd w:val="clear" w:color="auto" w:fill="auto"/>
            <w:tcMar>
              <w:top w:w="100" w:type="dxa"/>
              <w:left w:w="100" w:type="dxa"/>
              <w:bottom w:w="100" w:type="dxa"/>
              <w:right w:w="100" w:type="dxa"/>
            </w:tcMar>
          </w:tcPr>
          <w:p w14:paraId="572800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34B851A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1E212712"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78E4A8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71730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06068095" w14:textId="77777777" w:rsidTr="002A3321">
        <w:tc>
          <w:tcPr>
            <w:tcW w:w="765" w:type="dxa"/>
            <w:shd w:val="clear" w:color="auto" w:fill="auto"/>
            <w:tcMar>
              <w:top w:w="100" w:type="dxa"/>
              <w:left w:w="100" w:type="dxa"/>
              <w:bottom w:w="100" w:type="dxa"/>
              <w:right w:w="100" w:type="dxa"/>
            </w:tcMar>
          </w:tcPr>
          <w:p w14:paraId="78A44F9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528EFB39"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524894B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457F317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3B99600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5CEA47A4" w14:textId="77777777" w:rsidTr="002A3321">
        <w:tc>
          <w:tcPr>
            <w:tcW w:w="765" w:type="dxa"/>
            <w:shd w:val="clear" w:color="auto" w:fill="auto"/>
            <w:tcMar>
              <w:top w:w="100" w:type="dxa"/>
              <w:left w:w="100" w:type="dxa"/>
              <w:bottom w:w="100" w:type="dxa"/>
              <w:right w:w="100" w:type="dxa"/>
            </w:tcMar>
          </w:tcPr>
          <w:p w14:paraId="427F8DE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2738C1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15D33364"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2674AA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2FA80C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0D40564C"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CB435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AE3DFA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43083BE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DEFAB5F"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5E8E1EC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6EF5223" w14:textId="77777777" w:rsidTr="002A3321">
        <w:tc>
          <w:tcPr>
            <w:tcW w:w="765" w:type="dxa"/>
            <w:shd w:val="clear" w:color="auto" w:fill="auto"/>
            <w:tcMar>
              <w:top w:w="100" w:type="dxa"/>
              <w:left w:w="100" w:type="dxa"/>
              <w:bottom w:w="100" w:type="dxa"/>
              <w:right w:w="100" w:type="dxa"/>
            </w:tcMar>
          </w:tcPr>
          <w:p w14:paraId="783B6172"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1916495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0707D92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5323A65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19B1D97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7E03D75A" w14:textId="77777777" w:rsidTr="002A3321">
        <w:tc>
          <w:tcPr>
            <w:tcW w:w="765" w:type="dxa"/>
            <w:shd w:val="clear" w:color="auto" w:fill="auto"/>
            <w:tcMar>
              <w:top w:w="100" w:type="dxa"/>
              <w:left w:w="100" w:type="dxa"/>
              <w:bottom w:w="100" w:type="dxa"/>
              <w:right w:w="100" w:type="dxa"/>
            </w:tcMar>
          </w:tcPr>
          <w:p w14:paraId="362EE84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4090A96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8C0B40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3C867C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4256A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746993D9" w14:textId="77777777" w:rsidR="00021980" w:rsidRPr="003257AD" w:rsidRDefault="00C53104" w:rsidP="00021980">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159EB4A" w14:textId="77777777" w:rsidR="00AD43E1" w:rsidRPr="00021980" w:rsidRDefault="00AD43E1" w:rsidP="00021980">
      <w:pPr>
        <w:jc w:val="center"/>
        <w:rPr>
          <w:sz w:val="20"/>
          <w:szCs w:val="20"/>
          <w:lang w:val="en-IN"/>
        </w:rPr>
      </w:pPr>
    </w:p>
    <w:p w14:paraId="41A4284F" w14:textId="77777777" w:rsidR="00AD43E1" w:rsidRPr="00FC5F6C" w:rsidRDefault="00CF05EF" w:rsidP="00FC5F6C">
      <w:pPr>
        <w:pStyle w:val="Heading1"/>
        <w:keepNext w:val="0"/>
        <w:keepLines w:val="0"/>
        <w:numPr>
          <w:ilvl w:val="0"/>
          <w:numId w:val="1"/>
        </w:numPr>
        <w:ind w:left="360"/>
        <w:contextualSpacing/>
        <w:rPr>
          <w:b w:val="0"/>
          <w:color w:val="4F81BD"/>
        </w:rPr>
      </w:pPr>
      <w:bookmarkStart w:id="22" w:name="_sl39bk9cnq8u" w:colFirst="0" w:colLast="0"/>
      <w:bookmarkEnd w:id="22"/>
      <w:r w:rsidRPr="00FC5F6C">
        <w:rPr>
          <w:b w:val="0"/>
          <w:color w:val="4F81BD"/>
        </w:rPr>
        <w:t>Variants</w:t>
      </w:r>
    </w:p>
    <w:p w14:paraId="51AB41E7"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0C27A4" w14:textId="2C24444B"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w:t>
      </w:r>
      <w:ins w:id="23" w:author="Author">
        <w:r w:rsidR="003F7F85">
          <w:rPr>
            <w:rFonts w:ascii="Cambria" w:hAnsi="Cambria"/>
            <w:sz w:val="24"/>
            <w:szCs w:val="24"/>
          </w:rPr>
          <w:t xml:space="preserve">, </w:t>
        </w:r>
        <w:bookmarkStart w:id="24" w:name="_GoBack"/>
        <w:r w:rsidR="003F7F85">
          <w:rPr>
            <w:rFonts w:ascii="Cambria" w:hAnsi="Cambria"/>
            <w:sz w:val="24"/>
            <w:szCs w:val="24"/>
          </w:rPr>
          <w:t>when the formation of a label is governed by the Whole Label Evaluation rules in section 7.</w:t>
        </w:r>
      </w:ins>
      <w:bookmarkEnd w:id="24"/>
      <w:del w:id="25" w:author="Author">
        <w:r w:rsidRPr="00FC5F6C" w:rsidDel="003F7F85">
          <w:rPr>
            <w:rFonts w:ascii="Cambria" w:hAnsi="Cambria"/>
            <w:sz w:val="24"/>
            <w:szCs w:val="24"/>
          </w:rPr>
          <w:delText xml:space="preserve">. </w:delText>
        </w:r>
      </w:del>
    </w:p>
    <w:p w14:paraId="17598790"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60B24FA4" w14:textId="7777777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33A6267D" w14:textId="77777777"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081F5012" w14:textId="77777777"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344F8108"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3E8AEF35" w14:textId="77777777" w:rsidTr="000C7708">
        <w:trPr>
          <w:cantSplit/>
          <w:tblHeader/>
        </w:trPr>
        <w:tc>
          <w:tcPr>
            <w:tcW w:w="1435" w:type="dxa"/>
            <w:shd w:val="clear" w:color="auto" w:fill="DBE5F1" w:themeFill="accent1" w:themeFillTint="33"/>
          </w:tcPr>
          <w:p w14:paraId="6915D61D"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05C3F7F2"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4A0BB77C"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60535138" w14:textId="77777777" w:rsidTr="000C7708">
        <w:trPr>
          <w:cantSplit/>
          <w:trHeight w:val="261"/>
        </w:trPr>
        <w:tc>
          <w:tcPr>
            <w:tcW w:w="1435" w:type="dxa"/>
          </w:tcPr>
          <w:p w14:paraId="730791F4"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0477255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9E0636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6E1FD6" w14:textId="77777777" w:rsidTr="000C7708">
        <w:trPr>
          <w:cantSplit/>
        </w:trPr>
        <w:tc>
          <w:tcPr>
            <w:tcW w:w="1435" w:type="dxa"/>
          </w:tcPr>
          <w:p w14:paraId="775FBE8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2F1C9A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775B5F9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75819FD3" w14:textId="77777777" w:rsidTr="000C7708">
        <w:trPr>
          <w:cantSplit/>
        </w:trPr>
        <w:tc>
          <w:tcPr>
            <w:tcW w:w="1435" w:type="dxa"/>
          </w:tcPr>
          <w:p w14:paraId="26C8066C"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62AB21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5A226B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3BB055BD" w14:textId="77777777" w:rsidTr="000C7708">
        <w:trPr>
          <w:cantSplit/>
        </w:trPr>
        <w:tc>
          <w:tcPr>
            <w:tcW w:w="1435" w:type="dxa"/>
          </w:tcPr>
          <w:p w14:paraId="08DD5B90"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2F0E6B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573231E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3FBEABDB" w14:textId="77777777" w:rsidTr="000C7708">
        <w:trPr>
          <w:cantSplit/>
        </w:trPr>
        <w:tc>
          <w:tcPr>
            <w:tcW w:w="1435" w:type="dxa"/>
          </w:tcPr>
          <w:p w14:paraId="76D5F4B2"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091943F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2951BC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22CB7644" w14:textId="77777777" w:rsidTr="000C7708">
        <w:trPr>
          <w:cantSplit/>
        </w:trPr>
        <w:tc>
          <w:tcPr>
            <w:tcW w:w="1435" w:type="dxa"/>
          </w:tcPr>
          <w:p w14:paraId="10D3C6F4"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278442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17FEBDF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22F42F63" w14:textId="77777777" w:rsidTr="000C7708">
        <w:trPr>
          <w:cantSplit/>
        </w:trPr>
        <w:tc>
          <w:tcPr>
            <w:tcW w:w="1435" w:type="dxa"/>
          </w:tcPr>
          <w:p w14:paraId="7284E2F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6F0537B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3638251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F3300DF" w14:textId="77777777" w:rsidTr="000C7708">
        <w:trPr>
          <w:cantSplit/>
        </w:trPr>
        <w:tc>
          <w:tcPr>
            <w:tcW w:w="1435" w:type="dxa"/>
          </w:tcPr>
          <w:p w14:paraId="0CCAB3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575E64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5B42729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6E610BD6" w14:textId="77777777" w:rsidTr="000C7708">
        <w:trPr>
          <w:cantSplit/>
        </w:trPr>
        <w:tc>
          <w:tcPr>
            <w:tcW w:w="1435" w:type="dxa"/>
          </w:tcPr>
          <w:p w14:paraId="02B521B7"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79DB0D8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63A28F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2C663DC9" w14:textId="77777777" w:rsidTr="000C7708">
        <w:trPr>
          <w:cantSplit/>
        </w:trPr>
        <w:tc>
          <w:tcPr>
            <w:tcW w:w="1435" w:type="dxa"/>
          </w:tcPr>
          <w:p w14:paraId="1C1002C9"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2D479E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2F8C174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63131519" w14:textId="77777777" w:rsidTr="000C7708">
        <w:trPr>
          <w:cantSplit/>
        </w:trPr>
        <w:tc>
          <w:tcPr>
            <w:tcW w:w="1435" w:type="dxa"/>
          </w:tcPr>
          <w:p w14:paraId="695D21E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4EBA6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4F5DF8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31196553" w14:textId="77777777" w:rsidTr="000C7708">
        <w:trPr>
          <w:cantSplit/>
        </w:trPr>
        <w:tc>
          <w:tcPr>
            <w:tcW w:w="1435" w:type="dxa"/>
          </w:tcPr>
          <w:p w14:paraId="6E1D4E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7560209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03CED6F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3032F7BE" w14:textId="77777777" w:rsidTr="000C7708">
        <w:trPr>
          <w:cantSplit/>
        </w:trPr>
        <w:tc>
          <w:tcPr>
            <w:tcW w:w="1435" w:type="dxa"/>
          </w:tcPr>
          <w:p w14:paraId="3650DF5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579503A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0ABA82A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4770E59E" w14:textId="77777777" w:rsidTr="000C7708">
        <w:trPr>
          <w:cantSplit/>
        </w:trPr>
        <w:tc>
          <w:tcPr>
            <w:tcW w:w="1435" w:type="dxa"/>
          </w:tcPr>
          <w:p w14:paraId="2E56FAE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59E469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2AB6F20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295D9DFE" w14:textId="77777777" w:rsidTr="000C7708">
        <w:trPr>
          <w:cantSplit/>
        </w:trPr>
        <w:tc>
          <w:tcPr>
            <w:tcW w:w="1435" w:type="dxa"/>
          </w:tcPr>
          <w:p w14:paraId="5125B2C4"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2E47F746"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19E60BC1"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21EACE06" w14:textId="77777777" w:rsidTr="000C7708">
        <w:trPr>
          <w:cantSplit/>
        </w:trPr>
        <w:tc>
          <w:tcPr>
            <w:tcW w:w="1435" w:type="dxa"/>
          </w:tcPr>
          <w:p w14:paraId="0782D99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lastRenderedPageBreak/>
              <w:t>16</w:t>
            </w:r>
          </w:p>
        </w:tc>
        <w:tc>
          <w:tcPr>
            <w:tcW w:w="2350" w:type="dxa"/>
            <w:tcMar>
              <w:top w:w="30" w:type="dxa"/>
              <w:left w:w="45" w:type="dxa"/>
              <w:bottom w:w="30" w:type="dxa"/>
              <w:right w:w="45" w:type="dxa"/>
            </w:tcMar>
          </w:tcPr>
          <w:p w14:paraId="41E13D4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78F9CAED"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1B9F0B36" w14:textId="77777777" w:rsidTr="000C7708">
        <w:trPr>
          <w:cantSplit/>
        </w:trPr>
        <w:tc>
          <w:tcPr>
            <w:tcW w:w="1435" w:type="dxa"/>
          </w:tcPr>
          <w:p w14:paraId="47EE939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7</w:t>
            </w:r>
          </w:p>
        </w:tc>
        <w:tc>
          <w:tcPr>
            <w:tcW w:w="2350" w:type="dxa"/>
            <w:tcMar>
              <w:top w:w="30" w:type="dxa"/>
              <w:left w:w="45" w:type="dxa"/>
              <w:bottom w:w="30" w:type="dxa"/>
              <w:right w:w="45" w:type="dxa"/>
            </w:tcMar>
          </w:tcPr>
          <w:p w14:paraId="26A213A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32D7CB4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E586947" w14:textId="77777777" w:rsidTr="000C7708">
        <w:trPr>
          <w:cantSplit/>
        </w:trPr>
        <w:tc>
          <w:tcPr>
            <w:tcW w:w="1435" w:type="dxa"/>
          </w:tcPr>
          <w:p w14:paraId="3F7DDFF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5B0626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1604B9C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628066EB" w14:textId="77777777" w:rsidTr="000C7708">
        <w:trPr>
          <w:cantSplit/>
        </w:trPr>
        <w:tc>
          <w:tcPr>
            <w:tcW w:w="1435" w:type="dxa"/>
          </w:tcPr>
          <w:p w14:paraId="30CB9C0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0E2DFD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157271B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2776D134" w14:textId="77777777" w:rsidTr="000C7708">
        <w:trPr>
          <w:cantSplit/>
        </w:trPr>
        <w:tc>
          <w:tcPr>
            <w:tcW w:w="1435" w:type="dxa"/>
          </w:tcPr>
          <w:p w14:paraId="72F93A7B"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5E457D3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2AE17C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3517CCA9" w14:textId="77777777" w:rsidTr="000C7708">
        <w:trPr>
          <w:cantSplit/>
        </w:trPr>
        <w:tc>
          <w:tcPr>
            <w:tcW w:w="1435" w:type="dxa"/>
          </w:tcPr>
          <w:p w14:paraId="144491E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259D445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1D53DB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13283098" w14:textId="77777777" w:rsidTr="000C7708">
        <w:trPr>
          <w:cantSplit/>
        </w:trPr>
        <w:tc>
          <w:tcPr>
            <w:tcW w:w="1435" w:type="dxa"/>
          </w:tcPr>
          <w:p w14:paraId="6D13341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14C2B8F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0D3DB3D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4ADA3703" w14:textId="77777777" w:rsidTr="000C7708">
        <w:trPr>
          <w:cantSplit/>
        </w:trPr>
        <w:tc>
          <w:tcPr>
            <w:tcW w:w="1435" w:type="dxa"/>
          </w:tcPr>
          <w:p w14:paraId="07DCFEA1"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44211DE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4586438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04C6098F" w14:textId="77777777" w:rsidTr="000C7708">
        <w:trPr>
          <w:cantSplit/>
        </w:trPr>
        <w:tc>
          <w:tcPr>
            <w:tcW w:w="1435" w:type="dxa"/>
          </w:tcPr>
          <w:p w14:paraId="307D502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527978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19203C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5325D378" w14:textId="77777777" w:rsidTr="000C7708">
        <w:trPr>
          <w:cantSplit/>
        </w:trPr>
        <w:tc>
          <w:tcPr>
            <w:tcW w:w="1435" w:type="dxa"/>
          </w:tcPr>
          <w:p w14:paraId="3C69549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2FDF140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1C10FF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381E73A6" w14:textId="77777777" w:rsidTr="000C7708">
        <w:trPr>
          <w:cantSplit/>
        </w:trPr>
        <w:tc>
          <w:tcPr>
            <w:tcW w:w="1435" w:type="dxa"/>
          </w:tcPr>
          <w:p w14:paraId="6D2E8EDD"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2E2BA02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5AACF42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46B6E599" w14:textId="77777777" w:rsidTr="000C7708">
        <w:trPr>
          <w:cantSplit/>
        </w:trPr>
        <w:tc>
          <w:tcPr>
            <w:tcW w:w="1435" w:type="dxa"/>
          </w:tcPr>
          <w:p w14:paraId="0347831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97CF6C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7A13051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44EE56ED" w14:textId="77777777" w:rsidTr="000C7708">
        <w:trPr>
          <w:cantSplit/>
        </w:trPr>
        <w:tc>
          <w:tcPr>
            <w:tcW w:w="1435" w:type="dxa"/>
          </w:tcPr>
          <w:p w14:paraId="7192F8DE"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E6258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0DDBD10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A05EFCE" w14:textId="77777777" w:rsidTr="000C7708">
        <w:trPr>
          <w:cantSplit/>
        </w:trPr>
        <w:tc>
          <w:tcPr>
            <w:tcW w:w="1435" w:type="dxa"/>
          </w:tcPr>
          <w:p w14:paraId="06899F1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68A8D26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2F9D8BB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12EB66DE" w14:textId="77777777" w:rsidTr="000C7708">
        <w:trPr>
          <w:cantSplit/>
        </w:trPr>
        <w:tc>
          <w:tcPr>
            <w:tcW w:w="1435" w:type="dxa"/>
          </w:tcPr>
          <w:p w14:paraId="60CD832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472C8C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130DC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576C045D" w14:textId="77777777" w:rsidTr="000C7708">
        <w:trPr>
          <w:cantSplit/>
        </w:trPr>
        <w:tc>
          <w:tcPr>
            <w:tcW w:w="1435" w:type="dxa"/>
          </w:tcPr>
          <w:p w14:paraId="6BD609DE"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0D4584D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3F05AA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17725430" w14:textId="77777777" w:rsidTr="000C7708">
        <w:trPr>
          <w:cantSplit/>
        </w:trPr>
        <w:tc>
          <w:tcPr>
            <w:tcW w:w="1435" w:type="dxa"/>
          </w:tcPr>
          <w:p w14:paraId="65F03F45"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4CB831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5161291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3D0277D7" w14:textId="77777777" w:rsidTr="000C7708">
        <w:trPr>
          <w:cantSplit/>
        </w:trPr>
        <w:tc>
          <w:tcPr>
            <w:tcW w:w="1435" w:type="dxa"/>
          </w:tcPr>
          <w:p w14:paraId="1814807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6590421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6A43904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20371875" w14:textId="77777777" w:rsidTr="000C7708">
        <w:trPr>
          <w:cantSplit/>
        </w:trPr>
        <w:tc>
          <w:tcPr>
            <w:tcW w:w="1435" w:type="dxa"/>
          </w:tcPr>
          <w:p w14:paraId="22BC459B"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2BC6FE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0C15179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7CB20C1A" w14:textId="77777777" w:rsidR="00E51DE7" w:rsidRDefault="0040107A" w:rsidP="00451BD9">
      <w:pPr>
        <w:jc w:val="center"/>
        <w:rPr>
          <w:rFonts w:ascii="Cambria" w:eastAsia="Cambria" w:hAnsi="Cambria" w:cs="Cambria"/>
          <w:sz w:val="20"/>
          <w:szCs w:val="20"/>
          <w:lang w:val="en-IN"/>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55874C36" w14:textId="77777777" w:rsidR="00451BD9" w:rsidRDefault="00451BD9" w:rsidP="00451BD9">
      <w:pPr>
        <w:ind w:left="86"/>
        <w:rPr>
          <w:rFonts w:ascii="Cambria" w:hAnsi="Cambria"/>
          <w:sz w:val="24"/>
          <w:szCs w:val="24"/>
        </w:rPr>
      </w:pPr>
    </w:p>
    <w:p w14:paraId="42839CBE"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E20F8CB" w14:textId="469A5703" w:rsidR="00701BC5" w:rsidRPr="00451BD9" w:rsidRDefault="00701BC5" w:rsidP="00701BC5">
      <w:pPr>
        <w:rPr>
          <w:rFonts w:asciiTheme="minorHAnsi" w:hAnsiTheme="minorHAnsi"/>
          <w:sz w:val="24"/>
          <w:szCs w:val="24"/>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14:paraId="61F5606E"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90B273D"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1D815041"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4F07D7F"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D591C4" w14:textId="77777777" w:rsidTr="00A15CE3">
        <w:trPr>
          <w:tblHeader/>
          <w:jc w:val="center"/>
        </w:trPr>
        <w:tc>
          <w:tcPr>
            <w:tcW w:w="2520" w:type="dxa"/>
            <w:tcMar>
              <w:top w:w="30" w:type="dxa"/>
              <w:left w:w="45" w:type="dxa"/>
              <w:bottom w:w="30" w:type="dxa"/>
              <w:right w:w="45" w:type="dxa"/>
            </w:tcMar>
          </w:tcPr>
          <w:p w14:paraId="5BED082E"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2F5FAF5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1045CFCB" w14:textId="77777777" w:rsidR="00E51DE7" w:rsidRDefault="00A15CE3" w:rsidP="00451BD9">
      <w:pPr>
        <w:jc w:val="center"/>
        <w:rPr>
          <w:sz w:val="20"/>
          <w:szCs w:val="20"/>
          <w:lang w:val="en-US"/>
        </w:rPr>
      </w:pPr>
      <w:r w:rsidRPr="000C7708">
        <w:rPr>
          <w:rFonts w:ascii="Cambria" w:eastAsia="Cambria" w:hAnsi="Cambria" w:cs="Cambria"/>
          <w:sz w:val="20"/>
          <w:szCs w:val="20"/>
          <w:lang w:val="en-IN"/>
        </w:rPr>
        <w:lastRenderedPageBreak/>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61414C13" w14:textId="77777777" w:rsidR="00451BD9" w:rsidRPr="00451BD9" w:rsidRDefault="00451BD9" w:rsidP="00451BD9">
      <w:pPr>
        <w:jc w:val="center"/>
        <w:rPr>
          <w:sz w:val="20"/>
          <w:szCs w:val="20"/>
          <w:lang w:val="en-US"/>
        </w:rPr>
      </w:pPr>
    </w:p>
    <w:p w14:paraId="211070FC"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0ECB4599" w14:textId="64F625FC" w:rsidR="00701BC5" w:rsidRPr="000C7708" w:rsidRDefault="00701BC5" w:rsidP="00701BC5">
      <w:pPr>
        <w:rPr>
          <w:rFonts w:asciiTheme="minorHAnsi" w:hAnsiTheme="minorHAnsi"/>
          <w:sz w:val="24"/>
          <w:szCs w:val="24"/>
          <w:cs/>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14:paraId="2739AE1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74F9D325"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6AD861F9"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A338173"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5BA69344" w14:textId="77777777" w:rsidTr="00A15CE3">
        <w:trPr>
          <w:tblHeader/>
          <w:jc w:val="center"/>
        </w:trPr>
        <w:tc>
          <w:tcPr>
            <w:tcW w:w="2520" w:type="dxa"/>
            <w:tcMar>
              <w:top w:w="30" w:type="dxa"/>
              <w:left w:w="45" w:type="dxa"/>
              <w:bottom w:w="30" w:type="dxa"/>
              <w:right w:w="45" w:type="dxa"/>
            </w:tcMar>
          </w:tcPr>
          <w:p w14:paraId="2F261F63"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48EF6FF"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206C707F" w14:textId="77777777"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B2474FA" w14:textId="77777777" w:rsidR="0018089B" w:rsidRPr="00A15CE3" w:rsidRDefault="0018089B" w:rsidP="0018089B">
      <w:pPr>
        <w:spacing w:line="240" w:lineRule="auto"/>
        <w:rPr>
          <w:lang w:val="en-IN"/>
        </w:rPr>
      </w:pPr>
    </w:p>
    <w:p w14:paraId="40A8878B"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1C64A88E" w14:textId="44C030BC" w:rsidR="00701BC5" w:rsidRPr="000C7708" w:rsidRDefault="00701BC5" w:rsidP="00701BC5">
      <w:pPr>
        <w:rPr>
          <w:rFonts w:asciiTheme="minorHAnsi" w:hAnsiTheme="minorHAnsi"/>
          <w:sz w:val="24"/>
          <w:szCs w:val="24"/>
          <w:cs/>
        </w:rPr>
      </w:pPr>
      <w:proofErr w:type="spellStart"/>
      <w:r w:rsidRPr="003257AD">
        <w:rPr>
          <w:rFonts w:ascii="Cambria" w:hAnsi="Cambria"/>
          <w:sz w:val="24"/>
          <w:szCs w:val="24"/>
        </w:rPr>
        <w:t>Anusvara</w:t>
      </w:r>
      <w:proofErr w:type="spellEnd"/>
      <w:r w:rsidRPr="000C7708">
        <w:rPr>
          <w:rFonts w:asciiTheme="minorHAnsi" w:hAnsiTheme="minorHAnsi"/>
          <w:sz w:val="24"/>
          <w:szCs w:val="24"/>
          <w:lang w:val="en-US"/>
        </w:rPr>
        <w:t xml:space="preserve"> </w:t>
      </w:r>
      <w:r>
        <w:rPr>
          <w:rFonts w:asciiTheme="minorHAnsi" w:hAnsiTheme="minorHAnsi"/>
          <w:sz w:val="24"/>
          <w:szCs w:val="24"/>
          <w:lang w:val="en-US"/>
        </w:rPr>
        <w:t xml:space="preserve">and </w:t>
      </w:r>
      <w:proofErr w:type="spellStart"/>
      <w:r>
        <w:rPr>
          <w:rFonts w:asciiTheme="minorHAnsi" w:hAnsiTheme="minorHAnsi"/>
          <w:sz w:val="24"/>
          <w:szCs w:val="24"/>
          <w:lang w:val="en-US"/>
        </w:rPr>
        <w:t>Visarga</w:t>
      </w:r>
      <w:proofErr w:type="spellEnd"/>
      <w:r>
        <w:rPr>
          <w:rFonts w:asciiTheme="minorHAnsi" w:hAnsiTheme="minorHAnsi"/>
          <w:sz w:val="24"/>
          <w:szCs w:val="24"/>
          <w:lang w:val="en-US"/>
        </w:rPr>
        <w:t xml:space="preserve">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5CA306E2"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6E24C540"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754BE7E3"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C0BDCDB"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74F6E672" w14:textId="77777777" w:rsidTr="00A15CE3">
        <w:trPr>
          <w:tblHeader/>
          <w:jc w:val="center"/>
        </w:trPr>
        <w:tc>
          <w:tcPr>
            <w:tcW w:w="2520" w:type="dxa"/>
            <w:tcMar>
              <w:top w:w="30" w:type="dxa"/>
              <w:left w:w="45" w:type="dxa"/>
              <w:bottom w:w="30" w:type="dxa"/>
              <w:right w:w="45" w:type="dxa"/>
            </w:tcMar>
          </w:tcPr>
          <w:p w14:paraId="13B026A8"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67C7BEF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250C09E2" w14:textId="77777777" w:rsidTr="00A15CE3">
        <w:trPr>
          <w:tblHeader/>
          <w:jc w:val="center"/>
        </w:trPr>
        <w:tc>
          <w:tcPr>
            <w:tcW w:w="2520" w:type="dxa"/>
            <w:tcMar>
              <w:top w:w="30" w:type="dxa"/>
              <w:left w:w="45" w:type="dxa"/>
              <w:bottom w:w="30" w:type="dxa"/>
              <w:right w:w="45" w:type="dxa"/>
            </w:tcMar>
          </w:tcPr>
          <w:p w14:paraId="3EF38AE4"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202420D3"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59E3E4AA" w14:textId="77777777"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16C82521" w14:textId="77777777" w:rsidR="00451BD9" w:rsidRPr="00451BD9" w:rsidRDefault="00451BD9" w:rsidP="00451BD9">
      <w:pPr>
        <w:jc w:val="center"/>
        <w:rPr>
          <w:sz w:val="20"/>
          <w:szCs w:val="20"/>
          <w:lang w:val="en-IN"/>
        </w:rPr>
      </w:pPr>
    </w:p>
    <w:p w14:paraId="17450E86" w14:textId="77777777"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4F4AF29C" w14:textId="56747788" w:rsidR="00701BC5" w:rsidRDefault="00D84AB0" w:rsidP="00B14E45">
      <w:proofErr w:type="spellStart"/>
      <w:ins w:id="26" w:author="Author">
        <w:r w:rsidRPr="003257AD">
          <w:rPr>
            <w:rFonts w:ascii="Cambria" w:hAnsi="Cambria"/>
            <w:sz w:val="24"/>
            <w:szCs w:val="24"/>
          </w:rPr>
          <w:t>Anusvara</w:t>
        </w:r>
        <w:proofErr w:type="spellEnd"/>
        <w:r w:rsidRPr="000C7708">
          <w:rPr>
            <w:rFonts w:asciiTheme="minorHAnsi" w:hAnsiTheme="minorHAnsi"/>
            <w:sz w:val="24"/>
            <w:szCs w:val="24"/>
            <w:lang w:val="en-US"/>
          </w:rPr>
          <w:t xml:space="preserve"> </w:t>
        </w:r>
        <w:r>
          <w:rPr>
            <w:rFonts w:asciiTheme="minorHAnsi" w:hAnsiTheme="minorHAnsi"/>
            <w:sz w:val="24"/>
            <w:szCs w:val="24"/>
            <w:lang w:val="en-US"/>
          </w:rPr>
          <w:t xml:space="preserve">and </w:t>
        </w:r>
        <w:proofErr w:type="spellStart"/>
        <w:r>
          <w:rPr>
            <w:rFonts w:asciiTheme="minorHAnsi" w:hAnsiTheme="minorHAnsi"/>
            <w:sz w:val="24"/>
            <w:szCs w:val="24"/>
            <w:lang w:val="en-US"/>
          </w:rPr>
          <w:t>Visarga</w:t>
        </w:r>
        <w:proofErr w:type="spellEnd"/>
        <w:r>
          <w:rPr>
            <w:rFonts w:asciiTheme="minorHAnsi" w:hAnsiTheme="minorHAnsi"/>
            <w:sz w:val="24"/>
            <w:szCs w:val="24"/>
            <w:lang w:val="en-US"/>
          </w:rPr>
          <w:t xml:space="preserve"> are </w:t>
        </w:r>
        <w:r w:rsidRPr="000C7708">
          <w:rPr>
            <w:rFonts w:asciiTheme="minorHAnsi" w:hAnsiTheme="minorHAnsi"/>
            <w:sz w:val="24"/>
            <w:szCs w:val="24"/>
            <w:lang w:val="en-US"/>
          </w:rPr>
          <w:t xml:space="preserve">the only </w:t>
        </w:r>
        <w:r>
          <w:rPr>
            <w:rFonts w:asciiTheme="minorHAnsi" w:hAnsiTheme="minorHAnsi"/>
            <w:sz w:val="24"/>
            <w:szCs w:val="24"/>
            <w:lang w:val="en-US"/>
          </w:rPr>
          <w:t>potential variant</w:t>
        </w:r>
        <w:r w:rsidRPr="000C7708">
          <w:rPr>
            <w:rFonts w:asciiTheme="minorHAnsi" w:hAnsiTheme="minorHAnsi"/>
            <w:sz w:val="24"/>
            <w:szCs w:val="24"/>
            <w:lang w:val="en-US"/>
          </w:rPr>
          <w:t xml:space="preserve"> code point</w:t>
        </w:r>
        <w:r>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Sinhala</w:t>
        </w:r>
        <w:r w:rsidRPr="000C7708">
          <w:rPr>
            <w:rFonts w:asciiTheme="minorHAnsi" w:hAnsiTheme="minorHAnsi"/>
            <w:sz w:val="24"/>
            <w:szCs w:val="24"/>
            <w:lang w:val="en-US"/>
          </w:rPr>
          <w:t xml:space="preserve"> scripts. However, as the</w:t>
        </w:r>
        <w:r>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r w:rsidR="00B14E45">
          <w:rPr>
            <w:rFonts w:asciiTheme="minorHAnsi" w:hAnsiTheme="minorHAnsi"/>
            <w:sz w:val="24"/>
            <w:szCs w:val="24"/>
            <w:lang w:val="en-US"/>
          </w:rPr>
          <w:br/>
        </w:r>
      </w:ins>
      <w:del w:id="27" w:author="Author">
        <w:r w:rsidR="00701BC5" w:rsidRPr="00451BD9" w:rsidDel="00B14E45">
          <w:rPr>
            <w:rFonts w:asciiTheme="minorHAnsi" w:hAnsiTheme="minorHAnsi"/>
            <w:sz w:val="24"/>
            <w:szCs w:val="24"/>
            <w:lang w:val="en-US"/>
          </w:rPr>
          <w:delText xml:space="preserve">These pairs are </w:delText>
        </w:r>
        <w:r w:rsidR="00871D09" w:rsidDel="00B14E45">
          <w:rPr>
            <w:rFonts w:asciiTheme="minorHAnsi" w:hAnsiTheme="minorHAnsi"/>
            <w:sz w:val="24"/>
            <w:szCs w:val="24"/>
            <w:lang w:val="en-US"/>
          </w:rPr>
          <w:delText>defined</w:delText>
        </w:r>
        <w:r w:rsidR="00871D09" w:rsidRPr="00451BD9" w:rsidDel="00B14E45">
          <w:rPr>
            <w:rFonts w:asciiTheme="minorHAnsi" w:hAnsiTheme="minorHAnsi"/>
            <w:sz w:val="24"/>
            <w:szCs w:val="24"/>
            <w:lang w:val="en-US"/>
          </w:rPr>
          <w:delText xml:space="preserve"> </w:delText>
        </w:r>
        <w:r w:rsidR="00701BC5" w:rsidRPr="00451BD9" w:rsidDel="00B14E45">
          <w:rPr>
            <w:rFonts w:asciiTheme="minorHAnsi" w:hAnsiTheme="minorHAnsi"/>
            <w:sz w:val="24"/>
            <w:szCs w:val="24"/>
            <w:lang w:val="en-US"/>
          </w:rPr>
          <w:delText xml:space="preserve">as variant code points </w:delText>
        </w:r>
        <w:r w:rsidR="00870543" w:rsidDel="00B14E45">
          <w:rPr>
            <w:rFonts w:asciiTheme="minorHAnsi" w:hAnsiTheme="minorHAnsi"/>
            <w:sz w:val="24"/>
            <w:szCs w:val="24"/>
            <w:lang w:val="en-US"/>
          </w:rPr>
          <w:delText xml:space="preserve">with </w:delText>
        </w:r>
        <w:r w:rsidR="00871D09" w:rsidDel="00B14E45">
          <w:rPr>
            <w:rFonts w:asciiTheme="minorHAnsi" w:hAnsiTheme="minorHAnsi"/>
            <w:sz w:val="24"/>
            <w:szCs w:val="24"/>
            <w:lang w:val="en-US"/>
          </w:rPr>
          <w:delText xml:space="preserve">the </w:delText>
        </w:r>
        <w:r w:rsidR="00870543" w:rsidDel="00B14E45">
          <w:rPr>
            <w:rFonts w:asciiTheme="minorHAnsi" w:hAnsiTheme="minorHAnsi"/>
            <w:sz w:val="24"/>
            <w:szCs w:val="24"/>
            <w:lang w:val="en-US"/>
          </w:rPr>
          <w:delText xml:space="preserve">Sinhala script </w:delText>
        </w:r>
        <w:r w:rsidR="00701BC5" w:rsidRPr="00451BD9" w:rsidDel="00B14E45">
          <w:rPr>
            <w:rFonts w:asciiTheme="minorHAnsi" w:hAnsiTheme="minorHAnsi"/>
            <w:sz w:val="24"/>
            <w:szCs w:val="24"/>
            <w:lang w:val="en-US"/>
          </w:rPr>
          <w:delText>as they are identical and there are enough</w:delText>
        </w:r>
        <w:r w:rsidR="00AC770B" w:rsidDel="00B14E45">
          <w:rPr>
            <w:rFonts w:asciiTheme="minorHAnsi" w:hAnsiTheme="minorHAnsi"/>
            <w:sz w:val="24"/>
            <w:szCs w:val="24"/>
            <w:lang w:val="en-US"/>
          </w:rPr>
          <w:delText xml:space="preserve"> </w:delText>
        </w:r>
        <w:r w:rsidR="00701BC5" w:rsidRPr="00451BD9" w:rsidDel="00B14E45">
          <w:rPr>
            <w:rFonts w:asciiTheme="minorHAnsi" w:hAnsiTheme="minorHAnsi"/>
            <w:sz w:val="24"/>
            <w:szCs w:val="24"/>
            <w:lang w:val="en-US"/>
          </w:rPr>
          <w:delText>variant</w:delText>
        </w:r>
        <w:r w:rsidR="00870543" w:rsidDel="00B14E45">
          <w:rPr>
            <w:rFonts w:asciiTheme="minorHAnsi" w:hAnsiTheme="minorHAnsi"/>
            <w:sz w:val="24"/>
            <w:szCs w:val="24"/>
            <w:lang w:val="en-US"/>
          </w:rPr>
          <w:delText xml:space="preserve"> code point</w:delText>
        </w:r>
        <w:r w:rsidR="00701BC5" w:rsidRPr="00451BD9" w:rsidDel="00B14E45">
          <w:rPr>
            <w:rFonts w:asciiTheme="minorHAnsi" w:hAnsiTheme="minorHAnsi"/>
            <w:sz w:val="24"/>
            <w:szCs w:val="24"/>
            <w:lang w:val="en-US"/>
          </w:rPr>
          <w:delText xml:space="preserve">s </w:delText>
        </w:r>
        <w:r w:rsidR="00AC770B" w:rsidDel="00B14E45">
          <w:rPr>
            <w:rFonts w:asciiTheme="minorHAnsi" w:hAnsiTheme="minorHAnsi"/>
            <w:sz w:val="24"/>
            <w:szCs w:val="24"/>
            <w:lang w:val="en-US"/>
          </w:rPr>
          <w:delText xml:space="preserve">for them to </w:delText>
        </w:r>
        <w:r w:rsidR="00701BC5" w:rsidRPr="00451BD9" w:rsidDel="00B14E45">
          <w:rPr>
            <w:rFonts w:asciiTheme="minorHAnsi" w:hAnsiTheme="minorHAnsi"/>
            <w:sz w:val="24"/>
            <w:szCs w:val="24"/>
            <w:lang w:val="en-US"/>
          </w:rPr>
          <w:delText xml:space="preserve">form </w:delText>
        </w:r>
        <w:r w:rsidR="00AC770B" w:rsidDel="00B14E45">
          <w:rPr>
            <w:rFonts w:asciiTheme="minorHAnsi" w:hAnsiTheme="minorHAnsi"/>
            <w:sz w:val="24"/>
            <w:szCs w:val="24"/>
            <w:lang w:val="en-US"/>
          </w:rPr>
          <w:delText xml:space="preserve">multiple </w:delText>
        </w:r>
        <w:r w:rsidR="00701BC5" w:rsidRPr="00451BD9" w:rsidDel="00B14E45">
          <w:rPr>
            <w:rFonts w:asciiTheme="minorHAnsi" w:hAnsiTheme="minorHAnsi"/>
            <w:sz w:val="24"/>
            <w:szCs w:val="24"/>
            <w:lang w:val="en-US"/>
          </w:rPr>
          <w:delText>labels.</w:delText>
        </w:r>
        <w:r w:rsidR="00943690" w:rsidDel="00B14E45">
          <w:rPr>
            <w:rFonts w:asciiTheme="minorHAnsi" w:hAnsiTheme="minorHAnsi"/>
            <w:sz w:val="24"/>
            <w:szCs w:val="24"/>
            <w:lang w:val="en-US"/>
          </w:rPr>
          <w:delText xml:space="preserve"> </w:delText>
        </w:r>
        <w:r w:rsidR="00943690" w:rsidDel="00B14E45">
          <w:rPr>
            <w:rFonts w:ascii="Cambria" w:hAnsi="Cambria"/>
          </w:rPr>
          <w:delText xml:space="preserve">This analysis follows the  </w:delText>
        </w:r>
        <w:r w:rsidR="00943690" w:rsidRPr="009C5935" w:rsidDel="00B14E45">
          <w:rPr>
            <w:rFonts w:ascii="Cambria" w:hAnsi="Cambria"/>
          </w:rPr>
          <w:delText>NBGP Cross-script Variant inclusion policy</w:delText>
        </w:r>
        <w:r w:rsidR="00943690" w:rsidDel="00B14E45">
          <w:rPr>
            <w:rFonts w:ascii="Cambria" w:hAnsi="Cambria"/>
          </w:rPr>
          <w:delText xml:space="preserve"> available in Appendix III.</w:delText>
        </w:r>
      </w:del>
    </w:p>
    <w:p w14:paraId="094A32E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1D11395E" w14:textId="77777777" w:rsidTr="00451BD9">
        <w:trPr>
          <w:tblHeader/>
          <w:jc w:val="center"/>
        </w:trPr>
        <w:tc>
          <w:tcPr>
            <w:tcW w:w="1255" w:type="dxa"/>
            <w:shd w:val="clear" w:color="auto" w:fill="DBE5F1" w:themeFill="accent1" w:themeFillTint="33"/>
          </w:tcPr>
          <w:p w14:paraId="7E8F6E6D" w14:textId="77777777" w:rsidR="00EE0B44" w:rsidRDefault="00EE0B44" w:rsidP="00C27BE0">
            <w:pPr>
              <w:jc w:val="center"/>
              <w:rPr>
                <w:rFonts w:asciiTheme="minorHAnsi" w:hAnsiTheme="minorHAnsi"/>
                <w:b/>
                <w:bCs/>
                <w:sz w:val="20"/>
                <w:szCs w:val="20"/>
              </w:rPr>
            </w:pPr>
            <w:bookmarkStart w:id="28"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F8C59BC"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265B712B"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7117DEE6" w14:textId="77777777" w:rsidTr="00451BD9">
        <w:trPr>
          <w:tblHeader/>
          <w:jc w:val="center"/>
        </w:trPr>
        <w:tc>
          <w:tcPr>
            <w:tcW w:w="1255" w:type="dxa"/>
          </w:tcPr>
          <w:p w14:paraId="38D28E36"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00A676E7"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0D2C21C3"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44B0267F" w14:textId="77777777" w:rsidTr="00451BD9">
        <w:trPr>
          <w:tblHeader/>
          <w:jc w:val="center"/>
        </w:trPr>
        <w:tc>
          <w:tcPr>
            <w:tcW w:w="1255" w:type="dxa"/>
          </w:tcPr>
          <w:p w14:paraId="3BCF179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12C847EF"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287C5406"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rsidDel="00B14E45" w14:paraId="672E6265" w14:textId="7FF069DC" w:rsidTr="00451BD9">
        <w:trPr>
          <w:tblHeader/>
          <w:jc w:val="center"/>
          <w:del w:id="29" w:author="Author"/>
        </w:trPr>
        <w:tc>
          <w:tcPr>
            <w:tcW w:w="1255" w:type="dxa"/>
          </w:tcPr>
          <w:p w14:paraId="34C1B872" w14:textId="0E19DF53" w:rsidR="00EE0B44" w:rsidDel="00B14E45" w:rsidRDefault="00EE0B44" w:rsidP="00EE0B44">
            <w:pPr>
              <w:jc w:val="center"/>
              <w:rPr>
                <w:del w:id="30" w:author="Author"/>
                <w:rFonts w:asciiTheme="minorHAnsi" w:hAnsiTheme="minorHAnsi" w:cs="Tunga"/>
                <w:sz w:val="20"/>
                <w:szCs w:val="20"/>
                <w:lang w:bidi="kn-IN"/>
              </w:rPr>
            </w:pPr>
            <w:del w:id="31" w:author="Author">
              <w:r w:rsidDel="00B14E45">
                <w:rPr>
                  <w:rFonts w:asciiTheme="minorHAnsi" w:hAnsiTheme="minorHAnsi" w:cs="Tunga"/>
                  <w:sz w:val="20"/>
                  <w:szCs w:val="20"/>
                  <w:lang w:bidi="kn-IN"/>
                </w:rPr>
                <w:delText>3</w:delText>
              </w:r>
            </w:del>
          </w:p>
        </w:tc>
        <w:tc>
          <w:tcPr>
            <w:tcW w:w="2070" w:type="dxa"/>
            <w:tcMar>
              <w:top w:w="30" w:type="dxa"/>
              <w:left w:w="45" w:type="dxa"/>
              <w:bottom w:w="30" w:type="dxa"/>
              <w:right w:w="45" w:type="dxa"/>
            </w:tcMar>
          </w:tcPr>
          <w:p w14:paraId="06CDACE2" w14:textId="660BAC17" w:rsidR="00EE0B44" w:rsidRPr="00337FFA" w:rsidDel="00B14E45" w:rsidRDefault="00EE0B44" w:rsidP="00EE0B44">
            <w:pPr>
              <w:jc w:val="center"/>
              <w:rPr>
                <w:del w:id="32" w:author="Author"/>
                <w:rFonts w:asciiTheme="minorHAnsi" w:hAnsiTheme="minorHAnsi" w:cs="Tunga"/>
                <w:sz w:val="20"/>
                <w:szCs w:val="20"/>
                <w:cs/>
                <w:lang w:bidi="kn-IN"/>
              </w:rPr>
            </w:pPr>
            <w:del w:id="33" w:author="Author">
              <w:r w:rsidRPr="00C666E7" w:rsidDel="00B14E45">
                <w:rPr>
                  <w:rFonts w:ascii="Tunga" w:hAnsi="Tunga" w:cs="Tunga"/>
                  <w:color w:val="000000" w:themeColor="text1"/>
                  <w:lang w:bidi="kn-IN"/>
                </w:rPr>
                <w:delText xml:space="preserve"> </w:delText>
              </w:r>
              <w:r w:rsidRPr="00C666E7" w:rsidDel="00B14E45">
                <w:rPr>
                  <w:rFonts w:ascii="Tunga" w:hAnsi="Tunga" w:cs="Tunga" w:hint="cs"/>
                  <w:color w:val="000000" w:themeColor="text1"/>
                  <w:cs/>
                  <w:lang w:bidi="kn-IN"/>
                </w:rPr>
                <w:delText>ರ</w:delText>
              </w:r>
              <w:r w:rsidRPr="00C666E7" w:rsidDel="00B14E45">
                <w:rPr>
                  <w:rFonts w:ascii="Calibri" w:hAnsi="Calibri" w:cs="Gautami"/>
                  <w:color w:val="000000" w:themeColor="text1"/>
                  <w:cs/>
                  <w:lang w:bidi="kn-IN"/>
                </w:rPr>
                <w:delText xml:space="preserve"> (</w:delText>
              </w:r>
              <w:r w:rsidRPr="00C666E7" w:rsidDel="00B14E45">
                <w:rPr>
                  <w:rFonts w:ascii="Calibri" w:hAnsi="Calibri" w:cs="Gautami"/>
                  <w:color w:val="000000" w:themeColor="text1"/>
                  <w:lang w:bidi="te-IN"/>
                </w:rPr>
                <w:delText>0CB0)</w:delText>
              </w:r>
            </w:del>
          </w:p>
        </w:tc>
        <w:tc>
          <w:tcPr>
            <w:tcW w:w="2128" w:type="dxa"/>
            <w:tcMar>
              <w:top w:w="30" w:type="dxa"/>
              <w:left w:w="45" w:type="dxa"/>
              <w:bottom w:w="30" w:type="dxa"/>
              <w:right w:w="45" w:type="dxa"/>
            </w:tcMar>
          </w:tcPr>
          <w:p w14:paraId="1B6E07CF" w14:textId="33AFF255" w:rsidR="00EE0B44" w:rsidRPr="00337FFA" w:rsidDel="00B14E45" w:rsidRDefault="00EE0B44" w:rsidP="00EE0B44">
            <w:pPr>
              <w:jc w:val="center"/>
              <w:rPr>
                <w:del w:id="34" w:author="Author"/>
                <w:rFonts w:asciiTheme="minorHAnsi" w:hAnsiTheme="minorHAnsi" w:cs="Iskoola Pota"/>
                <w:sz w:val="20"/>
                <w:szCs w:val="20"/>
                <w:cs/>
                <w:lang w:bidi="si-LK"/>
              </w:rPr>
            </w:pPr>
            <w:del w:id="35" w:author="Author">
              <w:r w:rsidRPr="00C666E7" w:rsidDel="00B14E45">
                <w:rPr>
                  <w:rFonts w:ascii="Sinhala Sangam MN" w:hAnsi="Sinhala Sangam MN" w:cs="Sinhala Sangam MN" w:hint="cs"/>
                  <w:color w:val="000000" w:themeColor="text1"/>
                  <w:cs/>
                  <w:lang w:bidi="si-LK"/>
                </w:rPr>
                <w:delText>ර</w:delText>
              </w:r>
              <w:r w:rsidRPr="00C666E7" w:rsidDel="00B14E45">
                <w:rPr>
                  <w:rFonts w:ascii="Calibri" w:hAnsi="Calibri" w:cs="Gautami"/>
                  <w:color w:val="000000" w:themeColor="text1"/>
                  <w:cs/>
                  <w:lang w:bidi="si-LK"/>
                </w:rPr>
                <w:delText>(</w:delText>
              </w:r>
              <w:r w:rsidRPr="00C666E7" w:rsidDel="00B14E45">
                <w:rPr>
                  <w:rFonts w:ascii="Calibri" w:hAnsi="Calibri" w:cs="Gautami"/>
                  <w:color w:val="000000" w:themeColor="text1"/>
                  <w:lang w:bidi="te-IN"/>
                </w:rPr>
                <w:delText>0DBB)</w:delText>
              </w:r>
            </w:del>
          </w:p>
        </w:tc>
      </w:tr>
    </w:tbl>
    <w:p w14:paraId="7981A07E" w14:textId="78283AC2" w:rsidR="00A15CE3" w:rsidRDefault="00A15CE3" w:rsidP="00451BD9">
      <w:pPr>
        <w:jc w:val="center"/>
        <w:rP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9: Kannada and Sinhala code point analysis</w:t>
      </w:r>
    </w:p>
    <w:p w14:paraId="3A630A28" w14:textId="03493882" w:rsidR="009008A1" w:rsidRDefault="009008A1" w:rsidP="00451BD9">
      <w:pPr>
        <w:jc w:val="center"/>
        <w:rPr>
          <w:rFonts w:ascii="Cambria" w:eastAsia="Cambria" w:hAnsi="Cambria" w:cs="Cambria"/>
          <w:sz w:val="20"/>
          <w:szCs w:val="20"/>
          <w:lang w:val="en-IN"/>
        </w:rPr>
      </w:pPr>
    </w:p>
    <w:p w14:paraId="2B099132" w14:textId="77777777" w:rsidR="009008A1" w:rsidRDefault="009008A1" w:rsidP="00451BD9">
      <w:pPr>
        <w:jc w:val="center"/>
        <w:rPr>
          <w:sz w:val="20"/>
          <w:szCs w:val="20"/>
          <w:lang w:val="en-US"/>
        </w:rPr>
      </w:pPr>
    </w:p>
    <w:p w14:paraId="7CF6FFE0" w14:textId="77777777" w:rsidR="00286BDF" w:rsidRPr="003D7752" w:rsidRDefault="00CF05EF" w:rsidP="003D7752">
      <w:pPr>
        <w:pStyle w:val="Heading1"/>
        <w:keepNext w:val="0"/>
        <w:keepLines w:val="0"/>
        <w:numPr>
          <w:ilvl w:val="0"/>
          <w:numId w:val="1"/>
        </w:numPr>
        <w:ind w:left="360"/>
        <w:contextualSpacing/>
      </w:pPr>
      <w:bookmarkStart w:id="36" w:name="_ugb61n1ht48d" w:colFirst="0" w:colLast="0"/>
      <w:bookmarkEnd w:id="28"/>
      <w:bookmarkEnd w:id="36"/>
      <w:r w:rsidRPr="006A35A1">
        <w:rPr>
          <w:b w:val="0"/>
          <w:color w:val="4F81BD"/>
        </w:rPr>
        <w:lastRenderedPageBreak/>
        <w:t>Whole Label Evaluation Rules (WLE)</w:t>
      </w:r>
    </w:p>
    <w:p w14:paraId="2AC32931" w14:textId="77777777" w:rsidR="00701BC5" w:rsidRDefault="00221028" w:rsidP="00701BC5">
      <w:pPr>
        <w:rPr>
          <w:rFonts w:asciiTheme="minorHAnsi" w:hAnsiTheme="minorHAnsi"/>
          <w:sz w:val="24"/>
          <w:szCs w:val="24"/>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1C0FF72C" w14:textId="77777777" w:rsidR="00AD43E1" w:rsidRDefault="00AD43E1" w:rsidP="00701BC5">
      <w:pPr>
        <w:rPr>
          <w:sz w:val="20"/>
          <w:szCs w:val="20"/>
        </w:rPr>
      </w:pPr>
    </w:p>
    <w:p w14:paraId="2B8A1992"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6C03AD8F"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14:paraId="642637A4"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29316F9D"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68939620"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14:paraId="00F33D65"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14:paraId="0E86F129" w14:textId="77777777" w:rsidR="00701BC5" w:rsidRDefault="00701BC5" w:rsidP="00451BD9">
      <w:pPr>
        <w:ind w:left="720"/>
        <w:rPr>
          <w:rFonts w:ascii="Cambria" w:eastAsia="Cambria" w:hAnsi="Cambria" w:cs="Cambria"/>
          <w:sz w:val="24"/>
          <w:szCs w:val="24"/>
        </w:rPr>
      </w:pPr>
    </w:p>
    <w:p w14:paraId="69DE5E7A" w14:textId="77777777"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are given below:</w:t>
      </w:r>
    </w:p>
    <w:p w14:paraId="12DB5696" w14:textId="77777777" w:rsidR="00701BC5" w:rsidRDefault="00701BC5" w:rsidP="00451BD9">
      <w:pPr>
        <w:rPr>
          <w:rFonts w:ascii="Cambria" w:eastAsia="Cambria" w:hAnsi="Cambria" w:cs="Cambria"/>
          <w:sz w:val="24"/>
          <w:szCs w:val="24"/>
        </w:rPr>
      </w:pPr>
    </w:p>
    <w:p w14:paraId="039575A3"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17CEAA16"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E5FC67C"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B4E8199" w14:textId="77777777"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DCEC2D8" w14:textId="77777777"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4015A07A" w14:textId="77777777" w:rsidR="00AD43E1" w:rsidRPr="001D5BD8" w:rsidRDefault="00CF05EF" w:rsidP="001D5BD8">
      <w:pPr>
        <w:pStyle w:val="Heading1"/>
        <w:keepNext w:val="0"/>
        <w:keepLines w:val="0"/>
        <w:numPr>
          <w:ilvl w:val="0"/>
          <w:numId w:val="1"/>
        </w:numPr>
        <w:ind w:left="360"/>
        <w:contextualSpacing/>
        <w:rPr>
          <w:b w:val="0"/>
          <w:color w:val="4F81BD"/>
        </w:rPr>
      </w:pPr>
      <w:bookmarkStart w:id="37" w:name="_f4wz8gwvl5al" w:colFirst="0" w:colLast="0"/>
      <w:bookmarkEnd w:id="37"/>
      <w:r w:rsidRPr="001D5BD8">
        <w:rPr>
          <w:b w:val="0"/>
          <w:color w:val="4F81BD"/>
        </w:rPr>
        <w:t xml:space="preserve">Contributors </w:t>
      </w:r>
    </w:p>
    <w:p w14:paraId="18BA3127" w14:textId="77777777"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39FC6DED" w14:textId="77777777"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14:paraId="2411DEE3"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5CA0705F" w14:textId="77777777"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14:paraId="1203D869" w14:textId="77777777" w:rsidR="00AD43E1" w:rsidRPr="001D5BD8" w:rsidRDefault="00CF05EF" w:rsidP="001D5BD8">
      <w:pPr>
        <w:pStyle w:val="Heading1"/>
        <w:keepNext w:val="0"/>
        <w:keepLines w:val="0"/>
        <w:numPr>
          <w:ilvl w:val="0"/>
          <w:numId w:val="1"/>
        </w:numPr>
        <w:ind w:left="360"/>
        <w:contextualSpacing/>
        <w:rPr>
          <w:b w:val="0"/>
          <w:color w:val="4F81BD"/>
        </w:rPr>
      </w:pPr>
      <w:bookmarkStart w:id="38" w:name="_3nrnu788z2pv" w:colFirst="0" w:colLast="0"/>
      <w:bookmarkEnd w:id="38"/>
      <w:r w:rsidRPr="001D5BD8">
        <w:rPr>
          <w:b w:val="0"/>
          <w:color w:val="4F81BD"/>
        </w:rPr>
        <w:t>References</w:t>
      </w:r>
    </w:p>
    <w:p w14:paraId="3891FD33" w14:textId="77777777"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14:paraId="53AB6B30" w14:textId="77777777"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14:paraId="723BEC3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xml:space="preserve">.  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14:paraId="7FE2341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3F5AAC7"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22A56C5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3F39E321"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2ACB3232" w14:textId="77777777" w:rsidR="00AD43E1" w:rsidRPr="00451BD9" w:rsidRDefault="004B636C">
      <w:pPr>
        <w:rPr>
          <w:rFonts w:ascii="Cambria" w:hAnsi="Cambria"/>
          <w:sz w:val="24"/>
          <w:szCs w:val="24"/>
        </w:rPr>
      </w:pPr>
      <w:r w:rsidRPr="00451BD9">
        <w:rPr>
          <w:rFonts w:ascii="Cambria" w:hAnsi="Cambria"/>
          <w:sz w:val="24"/>
          <w:szCs w:val="24"/>
        </w:rPr>
        <w:lastRenderedPageBreak/>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50516D6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w:t>
      </w:r>
      <w:proofErr w:type="spellStart"/>
      <w:r w:rsidR="001951DB" w:rsidRPr="00451BD9">
        <w:rPr>
          <w:rFonts w:ascii="Cambria" w:hAnsi="Cambria"/>
          <w:sz w:val="24"/>
          <w:szCs w:val="24"/>
        </w:rPr>
        <w:t>Ethnologue</w:t>
      </w:r>
      <w:proofErr w:type="spellEnd"/>
      <w:r w:rsidR="001951DB" w:rsidRPr="00451BD9">
        <w:rPr>
          <w:rFonts w:ascii="Cambria" w:hAnsi="Cambria"/>
          <w:sz w:val="24"/>
          <w:szCs w:val="24"/>
        </w:rPr>
        <w:t xml:space="preserv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5EDEB59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20E99CB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3D2E65DC"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 xml:space="preserve">ಕನ್ನಡ ಮಧ್ಯಮ ವ್ಯಾಕರಣ, </w:t>
      </w:r>
      <w:proofErr w:type="spellStart"/>
      <w:r w:rsidRPr="00451BD9">
        <w:rPr>
          <w:rFonts w:ascii="Cambria" w:hAnsi="Cambria" w:cs="Tunga"/>
          <w:sz w:val="24"/>
          <w:szCs w:val="24"/>
          <w:cs/>
          <w:lang w:bidi="kn-IN"/>
        </w:rPr>
        <w:t>ತೀ.ನಂ</w:t>
      </w:r>
      <w:proofErr w:type="spellEnd"/>
      <w:r w:rsidRPr="00451BD9">
        <w:rPr>
          <w:rFonts w:ascii="Cambria" w:hAnsi="Cambria" w:cs="Tunga"/>
          <w:sz w:val="24"/>
          <w:szCs w:val="24"/>
          <w:cs/>
          <w:lang w:bidi="kn-IN"/>
        </w:rPr>
        <w:t xml:space="preserve">. ಶ್ರೀಕಂಠಯ್ಯ, </w:t>
      </w:r>
      <w:proofErr w:type="spellStart"/>
      <w:r w:rsidRPr="00451BD9">
        <w:rPr>
          <w:rFonts w:ascii="Cambria" w:hAnsi="Cambria" w:cs="Tunga"/>
          <w:sz w:val="24"/>
          <w:szCs w:val="24"/>
          <w:cs/>
          <w:lang w:bidi="kn-IN"/>
        </w:rPr>
        <w:t>ಗೀತಾ</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ಬುಕ್</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ಹೌಸ್</w:t>
      </w:r>
      <w:proofErr w:type="spellEnd"/>
      <w:r w:rsidRPr="00451BD9">
        <w:rPr>
          <w:rFonts w:ascii="Cambria" w:hAnsi="Cambria" w:cs="Tunga"/>
          <w:sz w:val="24"/>
          <w:szCs w:val="24"/>
          <w:cs/>
          <w:lang w:bidi="kn-IN"/>
        </w:rPr>
        <w:t>, ಮೈಸೂರು, ೨೦೦೧ (</w:t>
      </w:r>
      <w:r w:rsidRPr="00451BD9">
        <w:rPr>
          <w:rFonts w:ascii="Cambria" w:hAnsi="Cambria" w:cs="Tunga"/>
          <w:i/>
          <w:iCs/>
          <w:sz w:val="24"/>
          <w:szCs w:val="24"/>
          <w:lang w:val="en-IN" w:bidi="kn-IN"/>
        </w:rPr>
        <w:t xml:space="preserve">Kannada </w:t>
      </w:r>
      <w:proofErr w:type="spellStart"/>
      <w:r w:rsidRPr="00451BD9">
        <w:rPr>
          <w:rFonts w:ascii="Cambria" w:hAnsi="Cambria" w:cs="Tunga"/>
          <w:i/>
          <w:iCs/>
          <w:sz w:val="24"/>
          <w:szCs w:val="24"/>
          <w:lang w:val="en-IN" w:bidi="kn-IN"/>
        </w:rPr>
        <w:t>Madhyama</w:t>
      </w:r>
      <w:proofErr w:type="spellEnd"/>
      <w:r w:rsidRPr="00451BD9">
        <w:rPr>
          <w:rFonts w:ascii="Cambria" w:hAnsi="Cambria" w:cs="Tunga"/>
          <w:i/>
          <w:iCs/>
          <w:sz w:val="24"/>
          <w:szCs w:val="24"/>
          <w:lang w:val="en-IN" w:bidi="kn-IN"/>
        </w:rPr>
        <w:t xml:space="preserve"> Vyakarana</w:t>
      </w:r>
      <w:r w:rsidRPr="00451BD9">
        <w:rPr>
          <w:rFonts w:ascii="Cambria" w:hAnsi="Cambria" w:cs="Tunga"/>
          <w:sz w:val="24"/>
          <w:szCs w:val="24"/>
          <w:lang w:val="en-IN" w:bidi="kn-IN"/>
        </w:rPr>
        <w:t xml:space="preserve"> (means An Intermediate Kannada Grammar), T. N. </w:t>
      </w:r>
      <w:proofErr w:type="spellStart"/>
      <w:r w:rsidRPr="00451BD9">
        <w:rPr>
          <w:rFonts w:ascii="Cambria" w:hAnsi="Cambria" w:cs="Tunga"/>
          <w:sz w:val="24"/>
          <w:szCs w:val="24"/>
          <w:lang w:val="en-IN" w:bidi="kn-IN"/>
        </w:rPr>
        <w:t>Sreekantaiya</w:t>
      </w:r>
      <w:proofErr w:type="spellEnd"/>
      <w:r w:rsidRPr="00451BD9">
        <w:rPr>
          <w:rFonts w:ascii="Cambria" w:hAnsi="Cambria" w:cs="Tunga"/>
          <w:sz w:val="24"/>
          <w:szCs w:val="24"/>
          <w:lang w:val="en-IN" w:bidi="kn-IN"/>
        </w:rPr>
        <w:t xml:space="preserve">, Geetha Book House, Mysore, 2001.) </w:t>
      </w:r>
    </w:p>
    <w:p w14:paraId="38067E0B"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C1E2CA8" w14:textId="77777777" w:rsidR="00AD43E1" w:rsidRDefault="00AD43E1"/>
    <w:p w14:paraId="5CA41FDE" w14:textId="77777777" w:rsidR="001D5BD8" w:rsidRDefault="001D5BD8"/>
    <w:p w14:paraId="1F6764C9" w14:textId="77777777" w:rsidR="00A15CE3" w:rsidRDefault="00A15CE3"/>
    <w:p w14:paraId="5C924464" w14:textId="77777777" w:rsidR="00A15CE3" w:rsidRDefault="00A15CE3"/>
    <w:p w14:paraId="72569434" w14:textId="77777777" w:rsidR="00A15CE3" w:rsidRDefault="00A15CE3"/>
    <w:p w14:paraId="7E8093F6" w14:textId="77777777" w:rsidR="00701BC5" w:rsidRDefault="00701BC5">
      <w:pPr>
        <w:rPr>
          <w:rFonts w:ascii="Cambria" w:eastAsia="Cambria" w:hAnsi="Cambria" w:cs="Cambria"/>
          <w:color w:val="4F81BD"/>
          <w:sz w:val="32"/>
          <w:szCs w:val="32"/>
        </w:rPr>
      </w:pPr>
      <w:bookmarkStart w:id="39" w:name="_a436vu5i3gcj" w:colFirst="0" w:colLast="0"/>
      <w:bookmarkEnd w:id="39"/>
      <w:r>
        <w:rPr>
          <w:b/>
          <w:color w:val="4F81BD"/>
        </w:rPr>
        <w:br w:type="page"/>
      </w:r>
    </w:p>
    <w:p w14:paraId="25B934FD" w14:textId="77777777" w:rsidR="00AD43E1" w:rsidRPr="001D5BD8"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542EE9" w:rsidRPr="00E977D1">
        <w:rPr>
          <w:b w:val="0"/>
          <w:color w:val="4F81BD"/>
        </w:rPr>
        <w:t>Kannada and Telugu Analysis</w:t>
      </w:r>
    </w:p>
    <w:p w14:paraId="4D3281AF" w14:textId="77777777"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25A6041F"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1D842E0" w14:textId="77777777" w:rsidTr="00AA0FF1">
        <w:tc>
          <w:tcPr>
            <w:tcW w:w="880" w:type="dxa"/>
            <w:shd w:val="clear" w:color="auto" w:fill="auto"/>
            <w:tcMar>
              <w:top w:w="100" w:type="dxa"/>
              <w:left w:w="100" w:type="dxa"/>
              <w:bottom w:w="100" w:type="dxa"/>
              <w:right w:w="100" w:type="dxa"/>
            </w:tcMar>
          </w:tcPr>
          <w:p w14:paraId="6CF8E22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23095B5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39022300"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22057D4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47A41B88"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7DC10B37"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16310C7B" w14:textId="77777777" w:rsidTr="00AA0FF1">
        <w:tc>
          <w:tcPr>
            <w:tcW w:w="880" w:type="dxa"/>
            <w:shd w:val="clear" w:color="auto" w:fill="auto"/>
            <w:tcMar>
              <w:top w:w="100" w:type="dxa"/>
              <w:left w:w="100" w:type="dxa"/>
              <w:bottom w:w="100" w:type="dxa"/>
              <w:right w:w="100" w:type="dxa"/>
            </w:tcMar>
          </w:tcPr>
          <w:p w14:paraId="108A7BF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BC399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09E13E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212ED5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1CB621F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124257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5F4837" w14:textId="77777777" w:rsidTr="00AA0FF1">
        <w:tc>
          <w:tcPr>
            <w:tcW w:w="880" w:type="dxa"/>
            <w:shd w:val="clear" w:color="auto" w:fill="auto"/>
            <w:tcMar>
              <w:top w:w="100" w:type="dxa"/>
              <w:left w:w="100" w:type="dxa"/>
              <w:bottom w:w="100" w:type="dxa"/>
              <w:right w:w="100" w:type="dxa"/>
            </w:tcMar>
          </w:tcPr>
          <w:p w14:paraId="72B88C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2CFA637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1CC71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1DF781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3B3902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152B90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3DBD521" w14:textId="77777777" w:rsidTr="00AA0FF1">
        <w:tc>
          <w:tcPr>
            <w:tcW w:w="880" w:type="dxa"/>
            <w:shd w:val="clear" w:color="auto" w:fill="auto"/>
            <w:tcMar>
              <w:top w:w="100" w:type="dxa"/>
              <w:left w:w="100" w:type="dxa"/>
              <w:bottom w:w="100" w:type="dxa"/>
              <w:right w:w="100" w:type="dxa"/>
            </w:tcMar>
          </w:tcPr>
          <w:p w14:paraId="396238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082BD8F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15303A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765167D7"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2C09A9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09C4F44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6AF6DC" w14:textId="77777777" w:rsidTr="00AA0FF1">
        <w:tc>
          <w:tcPr>
            <w:tcW w:w="880" w:type="dxa"/>
            <w:shd w:val="clear" w:color="auto" w:fill="auto"/>
            <w:tcMar>
              <w:top w:w="100" w:type="dxa"/>
              <w:left w:w="100" w:type="dxa"/>
              <w:bottom w:w="100" w:type="dxa"/>
              <w:right w:w="100" w:type="dxa"/>
            </w:tcMar>
          </w:tcPr>
          <w:p w14:paraId="038C39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35893CB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6CEA94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7E58FE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371D38A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71353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6A65EB9" w14:textId="77777777" w:rsidTr="00AA0FF1">
        <w:tc>
          <w:tcPr>
            <w:tcW w:w="880" w:type="dxa"/>
            <w:shd w:val="clear" w:color="auto" w:fill="auto"/>
            <w:tcMar>
              <w:top w:w="100" w:type="dxa"/>
              <w:left w:w="100" w:type="dxa"/>
              <w:bottom w:w="100" w:type="dxa"/>
              <w:right w:w="100" w:type="dxa"/>
            </w:tcMar>
          </w:tcPr>
          <w:p w14:paraId="118D262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6EFE2E1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283A11F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56D068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1446F28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00D3566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7F7E858" w14:textId="77777777" w:rsidTr="00AA0FF1">
        <w:tc>
          <w:tcPr>
            <w:tcW w:w="880" w:type="dxa"/>
            <w:shd w:val="clear" w:color="auto" w:fill="auto"/>
            <w:tcMar>
              <w:top w:w="100" w:type="dxa"/>
              <w:left w:w="100" w:type="dxa"/>
              <w:bottom w:w="100" w:type="dxa"/>
              <w:right w:w="100" w:type="dxa"/>
            </w:tcMar>
          </w:tcPr>
          <w:p w14:paraId="778CA69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69E0BE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6DF1BE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E2550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287E99A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1BD8D1D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929B882" w14:textId="77777777" w:rsidTr="00AA0FF1">
        <w:tc>
          <w:tcPr>
            <w:tcW w:w="880" w:type="dxa"/>
            <w:shd w:val="clear" w:color="auto" w:fill="auto"/>
            <w:tcMar>
              <w:top w:w="100" w:type="dxa"/>
              <w:left w:w="100" w:type="dxa"/>
              <w:bottom w:w="100" w:type="dxa"/>
              <w:right w:w="100" w:type="dxa"/>
            </w:tcMar>
          </w:tcPr>
          <w:p w14:paraId="2C9968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1453DC4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70372DF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0FEA6A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2F0BD0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73546EC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7A0921E" w14:textId="77777777" w:rsidTr="00AA0FF1">
        <w:tc>
          <w:tcPr>
            <w:tcW w:w="880" w:type="dxa"/>
            <w:shd w:val="clear" w:color="auto" w:fill="auto"/>
            <w:tcMar>
              <w:top w:w="100" w:type="dxa"/>
              <w:left w:w="100" w:type="dxa"/>
              <w:bottom w:w="100" w:type="dxa"/>
              <w:right w:w="100" w:type="dxa"/>
            </w:tcMar>
          </w:tcPr>
          <w:p w14:paraId="20981757"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05C41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4F8087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10EB8A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371EF7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3A0C5EE0" w14:textId="2B81C612"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76282AFE" w14:textId="77777777" w:rsidTr="00AA0FF1">
        <w:tc>
          <w:tcPr>
            <w:tcW w:w="880" w:type="dxa"/>
            <w:shd w:val="clear" w:color="auto" w:fill="auto"/>
            <w:tcMar>
              <w:top w:w="100" w:type="dxa"/>
              <w:left w:w="100" w:type="dxa"/>
              <w:bottom w:w="100" w:type="dxa"/>
              <w:right w:w="100" w:type="dxa"/>
            </w:tcMar>
          </w:tcPr>
          <w:p w14:paraId="36123B1A"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747222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59ABCC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2EC2160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6D3EBC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6B09E878" w14:textId="2C986D31"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4BEC35DE" w14:textId="77777777" w:rsidTr="00AA0FF1">
        <w:tc>
          <w:tcPr>
            <w:tcW w:w="880" w:type="dxa"/>
            <w:shd w:val="clear" w:color="auto" w:fill="auto"/>
            <w:tcMar>
              <w:top w:w="100" w:type="dxa"/>
              <w:left w:w="100" w:type="dxa"/>
              <w:bottom w:w="100" w:type="dxa"/>
              <w:right w:w="100" w:type="dxa"/>
            </w:tcMar>
          </w:tcPr>
          <w:p w14:paraId="7E064596"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51A87A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47691B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64D8ED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86EC0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BEC1B9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FC44A1" w14:textId="77777777" w:rsidTr="00AA0FF1">
        <w:tc>
          <w:tcPr>
            <w:tcW w:w="880" w:type="dxa"/>
            <w:shd w:val="clear" w:color="auto" w:fill="auto"/>
            <w:tcMar>
              <w:top w:w="100" w:type="dxa"/>
              <w:left w:w="100" w:type="dxa"/>
              <w:bottom w:w="100" w:type="dxa"/>
              <w:right w:w="100" w:type="dxa"/>
            </w:tcMar>
          </w:tcPr>
          <w:p w14:paraId="3FDB6BB3"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5FBF9B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54AA3B3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21ADD2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2461AFE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52A5C17A" w14:textId="6EA1C3AB"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2A175228" w14:textId="77777777" w:rsidTr="00AA0FF1">
        <w:tc>
          <w:tcPr>
            <w:tcW w:w="880" w:type="dxa"/>
            <w:shd w:val="clear" w:color="auto" w:fill="auto"/>
            <w:tcMar>
              <w:top w:w="100" w:type="dxa"/>
              <w:left w:w="100" w:type="dxa"/>
              <w:bottom w:w="100" w:type="dxa"/>
              <w:right w:w="100" w:type="dxa"/>
            </w:tcMar>
          </w:tcPr>
          <w:p w14:paraId="57E1B020"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082E9B1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7F005E3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4C2AC8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204B9E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0FFE4E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5BB79C73" w14:textId="77777777"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Pr="00701BC5">
        <w:rPr>
          <w:rFonts w:ascii="Cambria" w:eastAsia="Cambria" w:hAnsi="Cambria" w:cs="Cambria"/>
          <w:sz w:val="20"/>
          <w:szCs w:val="20"/>
          <w:lang w:val="en-IN"/>
        </w:rPr>
        <w:t xml:space="preserve">10: NBGP resolution of Telugu and Kannada code points </w:t>
      </w:r>
    </w:p>
    <w:p w14:paraId="2DF9D267" w14:textId="77777777" w:rsidR="00AD43E1" w:rsidRDefault="00AD43E1">
      <w:pPr>
        <w:rPr>
          <w:lang w:val="en-IN"/>
        </w:rPr>
      </w:pPr>
    </w:p>
    <w:p w14:paraId="64097F19" w14:textId="77777777" w:rsidR="00E977D1" w:rsidRDefault="00E977D1">
      <w:pPr>
        <w:rPr>
          <w:lang w:val="en-IN"/>
        </w:rPr>
      </w:pPr>
    </w:p>
    <w:p w14:paraId="5B5DDF70" w14:textId="77777777" w:rsidR="00E977D1" w:rsidRDefault="00E977D1">
      <w:pPr>
        <w:rPr>
          <w:lang w:val="en-IN"/>
        </w:rPr>
      </w:pPr>
    </w:p>
    <w:p w14:paraId="3B51A11B" w14:textId="77777777" w:rsidR="00E977D1" w:rsidRDefault="00E977D1">
      <w:pPr>
        <w:rPr>
          <w:lang w:val="en-IN"/>
        </w:rPr>
      </w:pPr>
    </w:p>
    <w:p w14:paraId="459E6558" w14:textId="77777777" w:rsidR="00E977D1" w:rsidRDefault="00E977D1">
      <w:pPr>
        <w:rPr>
          <w:lang w:val="en-IN"/>
        </w:rPr>
      </w:pPr>
    </w:p>
    <w:p w14:paraId="68A2C752" w14:textId="77777777" w:rsidR="00E977D1" w:rsidRDefault="00E977D1">
      <w:pPr>
        <w:rPr>
          <w:lang w:val="en-IN"/>
        </w:rPr>
      </w:pPr>
    </w:p>
    <w:p w14:paraId="47C57346" w14:textId="77777777" w:rsidR="00E977D1" w:rsidRPr="00A15CE3" w:rsidRDefault="00E977D1">
      <w:pPr>
        <w:rPr>
          <w:lang w:val="en-IN"/>
        </w:rPr>
      </w:pPr>
    </w:p>
    <w:p w14:paraId="7CE42023" w14:textId="77777777" w:rsidR="00701BC5" w:rsidRDefault="00701BC5">
      <w:pPr>
        <w:rPr>
          <w:rFonts w:ascii="Cambria" w:eastAsia="Cambria" w:hAnsi="Cambria" w:cs="Cambria"/>
          <w:color w:val="4F81BD"/>
          <w:sz w:val="32"/>
          <w:szCs w:val="32"/>
        </w:rPr>
      </w:pPr>
      <w:r>
        <w:rPr>
          <w:b/>
          <w:color w:val="4F81BD"/>
        </w:rPr>
        <w:br w:type="page"/>
      </w:r>
    </w:p>
    <w:p w14:paraId="56B1EB81" w14:textId="77777777"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2A49965" w14:textId="77777777" w:rsidR="00E977D1" w:rsidRDefault="00E977D1" w:rsidP="00E977D1"/>
    <w:p w14:paraId="7F9D6FE2" w14:textId="77777777"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is used in sequences like Consonant (C) + </w:t>
      </w:r>
      <w:proofErr w:type="spellStart"/>
      <w:r w:rsidRPr="00AA0FF1">
        <w:rPr>
          <w:rFonts w:ascii="Cambria" w:hAnsi="Cambria"/>
          <w:sz w:val="24"/>
          <w:szCs w:val="24"/>
        </w:rPr>
        <w:t>Halant</w:t>
      </w:r>
      <w:proofErr w:type="spellEnd"/>
      <w:r w:rsidRPr="00AA0FF1">
        <w:rPr>
          <w:rFonts w:ascii="Cambria" w:hAnsi="Cambria"/>
          <w:sz w:val="24"/>
          <w:szCs w:val="24"/>
        </w:rPr>
        <w:t xml:space="preserve">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14:paraId="55DA3A26" w14:textId="77777777" w:rsidR="00E977D1" w:rsidRPr="00AA0FF1" w:rsidRDefault="00E977D1" w:rsidP="00E977D1">
      <w:pPr>
        <w:jc w:val="both"/>
        <w:rPr>
          <w:rFonts w:ascii="Cambria" w:hAnsi="Cambria"/>
          <w:sz w:val="24"/>
          <w:szCs w:val="24"/>
        </w:rPr>
      </w:pPr>
    </w:p>
    <w:p w14:paraId="2FF596C0"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7BA52082"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lang w:bidi="kn-IN"/>
        </w:rPr>
        <w:t xml:space="preserve"> </w:t>
      </w:r>
      <w:r w:rsidRPr="00AA0FF1">
        <w:rPr>
          <w:rFonts w:ascii="Cambria" w:hAnsi="Cambria"/>
          <w:sz w:val="24"/>
          <w:szCs w:val="24"/>
        </w:rPr>
        <w:t>– without using ZWNJ</w:t>
      </w:r>
    </w:p>
    <w:p w14:paraId="08DD167D"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cs/>
          <w:lang w:bidi="kn-IN"/>
        </w:rPr>
        <w:t xml:space="preserve"> </w:t>
      </w:r>
      <w:r w:rsidRPr="00AA0FF1">
        <w:rPr>
          <w:rFonts w:ascii="Cambria" w:hAnsi="Cambria"/>
          <w:sz w:val="24"/>
          <w:szCs w:val="24"/>
        </w:rPr>
        <w:t>– using ZWNJ</w:t>
      </w:r>
    </w:p>
    <w:p w14:paraId="24B4653F" w14:textId="77777777" w:rsidR="00E977D1" w:rsidRPr="00AA0FF1" w:rsidRDefault="00E977D1" w:rsidP="00AA0FF1">
      <w:pPr>
        <w:snapToGrid w:val="0"/>
        <w:spacing w:line="320" w:lineRule="exact"/>
        <w:jc w:val="both"/>
        <w:rPr>
          <w:rFonts w:ascii="Cambria" w:hAnsi="Cambria"/>
          <w:sz w:val="24"/>
          <w:szCs w:val="24"/>
        </w:rPr>
      </w:pPr>
    </w:p>
    <w:p w14:paraId="379CDF54"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8307142"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575BF5B" w14:textId="77777777" w:rsidR="00E977D1" w:rsidRPr="00AA0FF1" w:rsidRDefault="00E977D1" w:rsidP="00E977D1">
      <w:pPr>
        <w:rPr>
          <w:rFonts w:ascii="Cambria" w:hAnsi="Cambria" w:cs="Tunga"/>
          <w:sz w:val="24"/>
          <w:szCs w:val="24"/>
          <w:lang w:bidi="kn-IN"/>
        </w:rPr>
      </w:pPr>
    </w:p>
    <w:p w14:paraId="613AB962"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proofErr w:type="spellStart"/>
      <w:r w:rsidRPr="00AA0FF1">
        <w:rPr>
          <w:rFonts w:ascii="Cambria" w:hAnsi="Cambria" w:cs="Tunga"/>
          <w:sz w:val="24"/>
          <w:szCs w:val="24"/>
          <w:cs/>
          <w:lang w:bidi="kn-IN"/>
        </w:rPr>
        <w:t>ಸಾಫ್ಟ್‌ವೇರ್</w:t>
      </w:r>
      <w:proofErr w:type="spellEnd"/>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24E6CEB4" w14:textId="77777777" w:rsidR="00E977D1" w:rsidRPr="00AA0FF1" w:rsidRDefault="00E977D1" w:rsidP="00E977D1">
      <w:pPr>
        <w:rPr>
          <w:rFonts w:ascii="Cambria" w:hAnsi="Cambria"/>
          <w:sz w:val="24"/>
          <w:szCs w:val="24"/>
        </w:rPr>
      </w:pPr>
    </w:p>
    <w:p w14:paraId="45948AA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14:paraId="6E9842DE" w14:textId="77777777" w:rsidR="00E977D1" w:rsidRPr="00AA0FF1" w:rsidRDefault="00E977D1" w:rsidP="00E977D1">
      <w:pPr>
        <w:rPr>
          <w:rFonts w:ascii="Cambria" w:hAnsi="Cambria" w:cs="Tunga"/>
          <w:sz w:val="24"/>
          <w:szCs w:val="24"/>
          <w:lang w:bidi="kn-IN"/>
        </w:rPr>
      </w:pPr>
    </w:p>
    <w:p w14:paraId="624A37C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rPr>
        <w:t xml:space="preserve"> </w:t>
      </w:r>
    </w:p>
    <w:p w14:paraId="544BCF19" w14:textId="77777777" w:rsidR="00E977D1" w:rsidRPr="00AA0FF1" w:rsidRDefault="00E977D1" w:rsidP="00E977D1">
      <w:pPr>
        <w:jc w:val="both"/>
        <w:rPr>
          <w:rFonts w:ascii="Cambria" w:hAnsi="Cambria" w:cs="Tunga"/>
          <w:sz w:val="24"/>
          <w:szCs w:val="24"/>
          <w:lang w:bidi="kn-IN"/>
        </w:rPr>
      </w:pPr>
    </w:p>
    <w:p w14:paraId="7B54D62F"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for  </w:t>
      </w:r>
      <w:r w:rsidRPr="00AA0FF1">
        <w:rPr>
          <w:rFonts w:ascii="Cambria" w:hAnsi="Cambria" w:cs="Tunga"/>
          <w:sz w:val="24"/>
          <w:szCs w:val="24"/>
          <w:cs/>
          <w:lang w:bidi="kn-IN"/>
        </w:rPr>
        <w:t xml:space="preserve">ರ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ZWJ is used. </w:t>
      </w:r>
    </w:p>
    <w:p w14:paraId="00A9BCB1" w14:textId="77777777" w:rsidR="00E977D1" w:rsidRPr="00AA0FF1" w:rsidRDefault="00E977D1" w:rsidP="00AA0FF1">
      <w:pPr>
        <w:snapToGrid w:val="0"/>
        <w:spacing w:line="320" w:lineRule="exact"/>
        <w:jc w:val="both"/>
        <w:rPr>
          <w:rFonts w:ascii="Cambria" w:hAnsi="Cambria" w:cs="Tunga"/>
          <w:sz w:val="24"/>
          <w:szCs w:val="24"/>
        </w:rPr>
      </w:pPr>
    </w:p>
    <w:p w14:paraId="0AB89045"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658362D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7C747550"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1AC56910" w14:textId="77777777" w:rsidR="00E977D1" w:rsidRPr="00AA0FF1" w:rsidRDefault="00E977D1" w:rsidP="00AA0FF1">
      <w:pPr>
        <w:snapToGrid w:val="0"/>
        <w:spacing w:line="320" w:lineRule="exact"/>
        <w:jc w:val="both"/>
        <w:rPr>
          <w:rFonts w:ascii="Cambria" w:hAnsi="Cambria"/>
          <w:sz w:val="24"/>
          <w:szCs w:val="24"/>
          <w:lang w:bidi="kn-IN"/>
        </w:rPr>
      </w:pPr>
    </w:p>
    <w:p w14:paraId="225C4CFA"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w:t>
      </w:r>
      <w:proofErr w:type="spellStart"/>
      <w:r w:rsidRPr="00AA0FF1">
        <w:rPr>
          <w:rFonts w:ascii="Cambria" w:hAnsi="Cambria"/>
          <w:sz w:val="24"/>
          <w:szCs w:val="24"/>
          <w:lang w:bidi="kn-IN"/>
        </w:rPr>
        <w:t>Halant</w:t>
      </w:r>
      <w:proofErr w:type="spellEnd"/>
      <w:r w:rsidRPr="00AA0FF1">
        <w:rPr>
          <w:rFonts w:ascii="Cambria" w:hAnsi="Cambria"/>
          <w:sz w:val="24"/>
          <w:szCs w:val="24"/>
          <w:lang w:bidi="kn-IN"/>
        </w:rPr>
        <w:t xml:space="preserve"> and a consonant. </w:t>
      </w:r>
    </w:p>
    <w:p w14:paraId="4A01D53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proofErr w:type="spellStart"/>
      <w:r w:rsidRPr="00AA0FF1">
        <w:rPr>
          <w:rFonts w:ascii="Cambria" w:hAnsi="Cambria"/>
          <w:sz w:val="24"/>
          <w:szCs w:val="24"/>
          <w:lang w:bidi="kn-IN"/>
        </w:rPr>
        <w:t>Halant</w:t>
      </w:r>
      <w:proofErr w:type="spellEnd"/>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proofErr w:type="spellStart"/>
      <w:r w:rsidRPr="00AA0FF1">
        <w:rPr>
          <w:rFonts w:ascii="Cambria" w:hAnsi="Cambria" w:cs="Tunga"/>
          <w:sz w:val="24"/>
          <w:szCs w:val="24"/>
          <w:cs/>
          <w:lang w:bidi="kn-IN"/>
        </w:rPr>
        <w:t>ರ್ಯ</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 as in </w:t>
      </w:r>
      <w:proofErr w:type="spellStart"/>
      <w:r w:rsidRPr="00AA0FF1">
        <w:rPr>
          <w:rFonts w:ascii="Cambria" w:hAnsi="Cambria" w:cs="Tunga"/>
          <w:sz w:val="24"/>
          <w:szCs w:val="24"/>
          <w:cs/>
          <w:lang w:bidi="kn-IN"/>
        </w:rPr>
        <w:t>ರ್ಯಾಲಿ</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proofErr w:type="spellStart"/>
      <w:r w:rsidRPr="00AA0FF1">
        <w:rPr>
          <w:rFonts w:ascii="Cambria" w:hAnsi="Cambria" w:cs="Tunga"/>
          <w:sz w:val="24"/>
          <w:szCs w:val="24"/>
          <w:cs/>
          <w:lang w:bidi="kn-IN"/>
        </w:rPr>
        <w:t>ರ್‍ಯಾಲಿ</w:t>
      </w:r>
      <w:proofErr w:type="spellEnd"/>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w:t>
      </w:r>
      <w:r w:rsidRPr="00AA0FF1">
        <w:rPr>
          <w:rFonts w:ascii="Cambria" w:hAnsi="Cambria" w:cs="Tunga"/>
          <w:sz w:val="24"/>
          <w:szCs w:val="24"/>
          <w:lang w:bidi="kn-IN"/>
        </w:rPr>
        <w:t xml:space="preserve"> which is the wrong form in Kannada. They should write it as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by making use of ZWJ. </w:t>
      </w:r>
    </w:p>
    <w:p w14:paraId="435D298C" w14:textId="77777777" w:rsidR="00E977D1" w:rsidRPr="00AA0FF1" w:rsidRDefault="00E977D1" w:rsidP="00AA0FF1">
      <w:pPr>
        <w:snapToGrid w:val="0"/>
        <w:spacing w:line="320" w:lineRule="exact"/>
        <w:jc w:val="both"/>
        <w:rPr>
          <w:rFonts w:ascii="Cambria" w:hAnsi="Cambria" w:cs="Tunga"/>
          <w:sz w:val="24"/>
          <w:szCs w:val="24"/>
          <w:lang w:bidi="kn-IN"/>
        </w:rPr>
      </w:pPr>
    </w:p>
    <w:p w14:paraId="680FAAC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C17D370" w14:textId="77777777" w:rsidR="00E977D1" w:rsidRPr="00AA0FF1" w:rsidRDefault="00E977D1" w:rsidP="00AA0FF1">
      <w:pPr>
        <w:snapToGrid w:val="0"/>
        <w:spacing w:line="320" w:lineRule="exact"/>
        <w:jc w:val="both"/>
        <w:rPr>
          <w:rFonts w:ascii="Cambria" w:hAnsi="Cambria" w:cs="Tunga"/>
          <w:sz w:val="24"/>
          <w:szCs w:val="24"/>
          <w:lang w:bidi="kn-IN"/>
        </w:rPr>
      </w:pPr>
    </w:p>
    <w:p w14:paraId="7917312C"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09C65BC0"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19BA847B" w14:textId="7A3F43E1"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14:paraId="23793136" w14:textId="77777777" w:rsidR="00E977D1" w:rsidRPr="00AA0FF1" w:rsidRDefault="00E977D1" w:rsidP="00E977D1">
      <w:pPr>
        <w:rPr>
          <w:rFonts w:ascii="Cambria" w:hAnsi="Cambria"/>
          <w:sz w:val="24"/>
          <w:szCs w:val="24"/>
        </w:rPr>
      </w:pPr>
    </w:p>
    <w:p w14:paraId="7B61A5E0" w14:textId="6E6361E2"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14:paraId="75AF141C" w14:textId="58A35D7F" w:rsidR="00943690" w:rsidRDefault="00943690">
      <w:pPr>
        <w:rPr>
          <w:rFonts w:ascii="Cambria" w:hAnsi="Cambria" w:cs="Tunga"/>
          <w:sz w:val="24"/>
          <w:szCs w:val="24"/>
          <w:lang w:bidi="kn-IN"/>
        </w:rPr>
      </w:pPr>
    </w:p>
    <w:p w14:paraId="0E46BD90" w14:textId="4AE2EA6B" w:rsidR="00943690" w:rsidRDefault="00943690">
      <w:pPr>
        <w:rPr>
          <w:rFonts w:ascii="Cambria" w:hAnsi="Cambria" w:cs="Tunga"/>
          <w:sz w:val="24"/>
          <w:szCs w:val="24"/>
          <w:lang w:bidi="kn-IN"/>
        </w:rPr>
      </w:pPr>
    </w:p>
    <w:p w14:paraId="306CAFAC" w14:textId="77777777" w:rsidR="00943690" w:rsidRDefault="00943690" w:rsidP="00943690">
      <w:pPr>
        <w:pStyle w:val="Heading1"/>
        <w:keepNext w:val="0"/>
        <w:keepLines w:val="0"/>
        <w:contextualSpacing/>
        <w:rPr>
          <w:b w:val="0"/>
          <w:color w:val="4F81BD"/>
        </w:rPr>
      </w:pPr>
      <w:r>
        <w:rPr>
          <w:b w:val="0"/>
          <w:color w:val="4F81BD"/>
        </w:rPr>
        <w:br w:type="page"/>
      </w:r>
    </w:p>
    <w:p w14:paraId="291D94C5" w14:textId="4A4767FA"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14:paraId="6EE11E4F"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w:t>
      </w:r>
      <w:proofErr w:type="spellStart"/>
      <w:r w:rsidRPr="009C5935">
        <w:rPr>
          <w:rFonts w:ascii="Cambria" w:hAnsi="Cambria"/>
          <w:color w:val="222222"/>
        </w:rPr>
        <w:t>Anusvara</w:t>
      </w:r>
      <w:proofErr w:type="spellEnd"/>
      <w:r w:rsidRPr="009C5935">
        <w:rPr>
          <w:rFonts w:ascii="Cambria" w:hAnsi="Cambria"/>
          <w:color w:val="222222"/>
        </w:rPr>
        <w:t xml:space="preserve">, </w:t>
      </w:r>
      <w:proofErr w:type="spellStart"/>
      <w:r w:rsidRPr="009C5935">
        <w:rPr>
          <w:rFonts w:ascii="Cambria" w:hAnsi="Cambria"/>
          <w:color w:val="222222"/>
        </w:rPr>
        <w:t>Visarga</w:t>
      </w:r>
      <w:proofErr w:type="spellEnd"/>
      <w:r w:rsidRPr="009C5935">
        <w:rPr>
          <w:rFonts w:ascii="Cambria" w:hAnsi="Cambria"/>
          <w:color w:val="222222"/>
        </w:rPr>
        <w:t xml:space="preserve">,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14:paraId="4D54A73F" w14:textId="77777777"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43A1011D" w14:textId="77777777"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p>
    <w:p w14:paraId="12B49E96"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3634AD4B"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1DE8F70E" w14:textId="77777777" w:rsidR="00943690" w:rsidRPr="009C5935" w:rsidRDefault="00943690" w:rsidP="00943690">
      <w:pPr>
        <w:jc w:val="both"/>
        <w:rPr>
          <w:rFonts w:ascii="Cambria" w:hAnsi="Cambria"/>
        </w:rPr>
      </w:pPr>
    </w:p>
    <w:p w14:paraId="0D5AA1A4" w14:textId="77777777" w:rsidR="00943690" w:rsidRPr="00666D16" w:rsidRDefault="00943690" w:rsidP="00943690">
      <w:pPr>
        <w:pStyle w:val="NormalWeb"/>
        <w:spacing w:before="0" w:beforeAutospacing="0" w:after="0" w:afterAutospacing="0" w:line="320" w:lineRule="exact"/>
        <w:rPr>
          <w:rFonts w:ascii="Cambria" w:hAnsi="Cambria"/>
        </w:rPr>
      </w:pPr>
    </w:p>
    <w:p w14:paraId="68F7C3FA" w14:textId="77777777" w:rsidR="00943690" w:rsidRPr="00AA0FF1" w:rsidRDefault="00943690" w:rsidP="00943690">
      <w:pPr>
        <w:rPr>
          <w:rFonts w:ascii="Cambria" w:hAnsi="Cambria"/>
          <w:sz w:val="24"/>
          <w:szCs w:val="24"/>
        </w:rPr>
      </w:pPr>
    </w:p>
    <w:p w14:paraId="7E47F20B" w14:textId="77777777" w:rsidR="00943690" w:rsidRPr="00AA0FF1" w:rsidRDefault="00943690">
      <w:pPr>
        <w:rPr>
          <w:rFonts w:ascii="Cambria" w:hAnsi="Cambria"/>
          <w:sz w:val="24"/>
          <w:szCs w:val="24"/>
        </w:rPr>
      </w:pPr>
    </w:p>
    <w:sectPr w:rsidR="00943690" w:rsidRPr="00AA0FF1" w:rsidSect="00190AFF">
      <w:headerReference w:type="default"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8DC8B" w14:textId="77777777" w:rsidR="00AF7E30" w:rsidRDefault="00AF7E30" w:rsidP="00971433">
      <w:pPr>
        <w:spacing w:line="240" w:lineRule="auto"/>
      </w:pPr>
      <w:r>
        <w:separator/>
      </w:r>
    </w:p>
  </w:endnote>
  <w:endnote w:type="continuationSeparator" w:id="0">
    <w:p w14:paraId="56A660A2" w14:textId="77777777" w:rsidR="00AF7E30" w:rsidRDefault="00AF7E30"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F2F07FC" w14:textId="77777777" w:rsidR="003F7F85" w:rsidRDefault="003F7F85">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6A520132" w14:textId="77777777" w:rsidR="003F7F85" w:rsidRDefault="003F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B772" w14:textId="77777777" w:rsidR="00AF7E30" w:rsidRDefault="00AF7E30" w:rsidP="00971433">
      <w:pPr>
        <w:spacing w:line="240" w:lineRule="auto"/>
      </w:pPr>
      <w:r>
        <w:separator/>
      </w:r>
    </w:p>
  </w:footnote>
  <w:footnote w:type="continuationSeparator" w:id="0">
    <w:p w14:paraId="5D5C8DAA" w14:textId="77777777" w:rsidR="00AF7E30" w:rsidRDefault="00AF7E30" w:rsidP="00971433">
      <w:pPr>
        <w:spacing w:line="240" w:lineRule="auto"/>
      </w:pPr>
      <w:r>
        <w:continuationSeparator/>
      </w:r>
    </w:p>
  </w:footnote>
  <w:footnote w:id="1">
    <w:p w14:paraId="4A06837D" w14:textId="77777777" w:rsidR="003F7F85" w:rsidRPr="0065132B" w:rsidRDefault="003F7F85"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8D89" w14:textId="77777777" w:rsidR="003F7F85" w:rsidRDefault="003F7F85" w:rsidP="00971433">
    <w:pPr>
      <w:pStyle w:val="Title"/>
      <w:rPr>
        <w:sz w:val="22"/>
        <w:szCs w:val="22"/>
      </w:rPr>
    </w:pPr>
  </w:p>
  <w:p w14:paraId="26268AF3" w14:textId="77777777" w:rsidR="003F7F85" w:rsidRDefault="003F7F85" w:rsidP="00971433">
    <w:pPr>
      <w:pStyle w:val="Title"/>
      <w:rPr>
        <w:sz w:val="22"/>
        <w:szCs w:val="22"/>
      </w:rPr>
    </w:pPr>
  </w:p>
  <w:p w14:paraId="2FAD5F60" w14:textId="77777777" w:rsidR="003F7F85" w:rsidRPr="00A75F20" w:rsidRDefault="003F7F85"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2930AA36" w14:textId="77777777" w:rsidR="003F7F85" w:rsidRDefault="003F7F85" w:rsidP="00971433">
    <w:pPr>
      <w:pStyle w:val="Header"/>
    </w:pPr>
  </w:p>
  <w:p w14:paraId="4AFEA645" w14:textId="77777777" w:rsidR="003F7F85" w:rsidRDefault="003F7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E7DA8"/>
    <w:rsid w:val="001F1A8C"/>
    <w:rsid w:val="001F2253"/>
    <w:rsid w:val="001F48FC"/>
    <w:rsid w:val="00201B51"/>
    <w:rsid w:val="002140F0"/>
    <w:rsid w:val="00221028"/>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80EAF"/>
    <w:rsid w:val="003825FE"/>
    <w:rsid w:val="003972FD"/>
    <w:rsid w:val="003D416A"/>
    <w:rsid w:val="003D7660"/>
    <w:rsid w:val="003D7752"/>
    <w:rsid w:val="003E0566"/>
    <w:rsid w:val="003F7F85"/>
    <w:rsid w:val="0040107A"/>
    <w:rsid w:val="00402A74"/>
    <w:rsid w:val="004113F3"/>
    <w:rsid w:val="00451BD9"/>
    <w:rsid w:val="00453B17"/>
    <w:rsid w:val="0046461D"/>
    <w:rsid w:val="004A72D5"/>
    <w:rsid w:val="004B636C"/>
    <w:rsid w:val="004B65A5"/>
    <w:rsid w:val="004C5FD6"/>
    <w:rsid w:val="004C6163"/>
    <w:rsid w:val="00506900"/>
    <w:rsid w:val="005369D0"/>
    <w:rsid w:val="00542EE9"/>
    <w:rsid w:val="005444DE"/>
    <w:rsid w:val="005720A8"/>
    <w:rsid w:val="005774BD"/>
    <w:rsid w:val="00582575"/>
    <w:rsid w:val="005B02BD"/>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8717C"/>
    <w:rsid w:val="007B2A2E"/>
    <w:rsid w:val="007D27C9"/>
    <w:rsid w:val="007D2A30"/>
    <w:rsid w:val="007D640D"/>
    <w:rsid w:val="007E2CA1"/>
    <w:rsid w:val="007E4113"/>
    <w:rsid w:val="007F7A60"/>
    <w:rsid w:val="00802C26"/>
    <w:rsid w:val="00807F81"/>
    <w:rsid w:val="00836CEC"/>
    <w:rsid w:val="00870543"/>
    <w:rsid w:val="00871D09"/>
    <w:rsid w:val="00893502"/>
    <w:rsid w:val="008C1025"/>
    <w:rsid w:val="008D4E8B"/>
    <w:rsid w:val="008E1276"/>
    <w:rsid w:val="009008A1"/>
    <w:rsid w:val="0093293A"/>
    <w:rsid w:val="00943690"/>
    <w:rsid w:val="00971433"/>
    <w:rsid w:val="009B1B12"/>
    <w:rsid w:val="009B5ABD"/>
    <w:rsid w:val="009D0C6C"/>
    <w:rsid w:val="009E3EE5"/>
    <w:rsid w:val="009E6B9C"/>
    <w:rsid w:val="009F730F"/>
    <w:rsid w:val="00A140C0"/>
    <w:rsid w:val="00A15CE3"/>
    <w:rsid w:val="00A465D8"/>
    <w:rsid w:val="00A63142"/>
    <w:rsid w:val="00A6694B"/>
    <w:rsid w:val="00A874F7"/>
    <w:rsid w:val="00AA0FF1"/>
    <w:rsid w:val="00AA3039"/>
    <w:rsid w:val="00AA4637"/>
    <w:rsid w:val="00AC2B60"/>
    <w:rsid w:val="00AC770B"/>
    <w:rsid w:val="00AD43E1"/>
    <w:rsid w:val="00AF2E44"/>
    <w:rsid w:val="00AF7E30"/>
    <w:rsid w:val="00B07780"/>
    <w:rsid w:val="00B14E45"/>
    <w:rsid w:val="00B31F8E"/>
    <w:rsid w:val="00B32BB8"/>
    <w:rsid w:val="00B46981"/>
    <w:rsid w:val="00B51A27"/>
    <w:rsid w:val="00B520B5"/>
    <w:rsid w:val="00B679A3"/>
    <w:rsid w:val="00B7744B"/>
    <w:rsid w:val="00B811CB"/>
    <w:rsid w:val="00B85EEA"/>
    <w:rsid w:val="00BC0EBE"/>
    <w:rsid w:val="00BC29D7"/>
    <w:rsid w:val="00BC59B5"/>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1E26"/>
    <w:rsid w:val="00C831FA"/>
    <w:rsid w:val="00C97717"/>
    <w:rsid w:val="00CB2040"/>
    <w:rsid w:val="00CC24C1"/>
    <w:rsid w:val="00CD1823"/>
    <w:rsid w:val="00CD4A30"/>
    <w:rsid w:val="00CE7ABE"/>
    <w:rsid w:val="00CF05EF"/>
    <w:rsid w:val="00CF0DB5"/>
    <w:rsid w:val="00D05E69"/>
    <w:rsid w:val="00D07162"/>
    <w:rsid w:val="00D14B2C"/>
    <w:rsid w:val="00D2035A"/>
    <w:rsid w:val="00D336D8"/>
    <w:rsid w:val="00D37DEC"/>
    <w:rsid w:val="00D56451"/>
    <w:rsid w:val="00D84AB0"/>
    <w:rsid w:val="00D92E10"/>
    <w:rsid w:val="00DC09E9"/>
    <w:rsid w:val="00DF269A"/>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ntTable" Target="fontTable.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52971-CDB1-AF42-AEA9-44279FD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2018-08-03T08:34:00Z</dcterms:created>
  <dcterms:modified xsi:type="dcterms:W3CDTF">2018-11-30T11:02:00Z</dcterms:modified>
</cp:coreProperties>
</file>