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724D" w14:textId="77777777" w:rsidR="002737B9" w:rsidRDefault="002737B9" w:rsidP="002737B9">
      <w:pPr>
        <w:pStyle w:val="Title"/>
      </w:pPr>
      <w:bookmarkStart w:id="0" w:name="_9t82busg1aru"/>
      <w:bookmarkStart w:id="1" w:name="OLE_LINK1"/>
      <w:bookmarkStart w:id="2" w:name="OLE_LINK2"/>
      <w:bookmarkStart w:id="3" w:name="_GoBack"/>
      <w:bookmarkEnd w:id="0"/>
      <w:bookmarkEnd w:id="3"/>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3BC4BB9B" w:rsidR="002737B9" w:rsidRDefault="002737B9" w:rsidP="00462F02">
      <w:r>
        <w:rPr>
          <w:rFonts w:ascii="Cambria" w:eastAsia="Cambria" w:hAnsi="Cambria" w:cs="Cambria"/>
          <w:i/>
          <w:color w:val="4F81BD"/>
          <w:sz w:val="24"/>
          <w:szCs w:val="24"/>
        </w:rPr>
        <w:t>Date:</w:t>
      </w:r>
      <w:r>
        <w:rPr>
          <w:rFonts w:ascii="Cambria" w:eastAsia="Cambria" w:hAnsi="Cambria" w:cs="Cambria"/>
          <w:sz w:val="24"/>
          <w:szCs w:val="24"/>
        </w:rPr>
        <w:t xml:space="preserve"> 2018-</w:t>
      </w:r>
      <w:ins w:id="4" w:author="Author">
        <w:r w:rsidR="00EB7720">
          <w:rPr>
            <w:rFonts w:ascii="Cambria" w:eastAsia="Cambria" w:hAnsi="Cambria" w:cs="Cambria"/>
            <w:sz w:val="24"/>
            <w:szCs w:val="24"/>
          </w:rPr>
          <w:t>12</w:t>
        </w:r>
      </w:ins>
      <w:del w:id="5" w:author="Author">
        <w:r w:rsidDel="00EB7720">
          <w:rPr>
            <w:rFonts w:ascii="Cambria" w:eastAsia="Cambria" w:hAnsi="Cambria" w:cs="Cambria"/>
            <w:sz w:val="24"/>
            <w:szCs w:val="24"/>
          </w:rPr>
          <w:delText>0</w:delText>
        </w:r>
        <w:r w:rsidR="00DD7323" w:rsidDel="00EB7720">
          <w:rPr>
            <w:rFonts w:ascii="Cambria" w:eastAsia="Cambria" w:hAnsi="Cambria" w:cs="Cambria"/>
            <w:sz w:val="24"/>
            <w:szCs w:val="24"/>
          </w:rPr>
          <w:delText>7</w:delText>
        </w:r>
      </w:del>
      <w:r>
        <w:rPr>
          <w:rFonts w:ascii="Cambria" w:eastAsia="Cambria" w:hAnsi="Cambria" w:cs="Cambria"/>
          <w:sz w:val="24"/>
          <w:szCs w:val="24"/>
        </w:rPr>
        <w:t>-</w:t>
      </w:r>
      <w:ins w:id="6" w:author="Author">
        <w:r w:rsidR="00EB7720">
          <w:rPr>
            <w:rFonts w:ascii="Cambria" w:eastAsia="Cambria" w:hAnsi="Cambria" w:cs="Cambria"/>
            <w:sz w:val="24"/>
            <w:szCs w:val="24"/>
          </w:rPr>
          <w:t>05</w:t>
        </w:r>
      </w:ins>
      <w:del w:id="7" w:author="Author">
        <w:r w:rsidR="00796640" w:rsidDel="00EB7720">
          <w:rPr>
            <w:rFonts w:ascii="Cambria" w:eastAsia="Cambria" w:hAnsi="Cambria" w:cs="Cambria"/>
            <w:sz w:val="24"/>
            <w:szCs w:val="24"/>
          </w:rPr>
          <w:delText>2</w:delText>
        </w:r>
        <w:r w:rsidR="00462F02" w:rsidDel="00EB7720">
          <w:rPr>
            <w:rFonts w:ascii="Cambria" w:eastAsia="Cambria" w:hAnsi="Cambria" w:cs="Cambria"/>
            <w:sz w:val="24"/>
            <w:szCs w:val="24"/>
          </w:rPr>
          <w:delText>7</w:delText>
        </w:r>
      </w:del>
    </w:p>
    <w:p w14:paraId="47624BE6" w14:textId="055E0B3E" w:rsidR="002737B9" w:rsidRDefault="002737B9" w:rsidP="00462F0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ins w:id="8" w:author="Author">
        <w:r w:rsidR="00EB7720">
          <w:rPr>
            <w:rFonts w:ascii="Cambria" w:eastAsia="Cambria" w:hAnsi="Cambria" w:cs="Cambria"/>
            <w:sz w:val="24"/>
            <w:szCs w:val="24"/>
          </w:rPr>
          <w:t>4</w:t>
        </w:r>
      </w:ins>
      <w:del w:id="9" w:author="Author">
        <w:r w:rsidR="00796640" w:rsidDel="00EB7720">
          <w:rPr>
            <w:rFonts w:ascii="Cambria" w:eastAsia="Cambria" w:hAnsi="Cambria" w:cs="Cambria"/>
            <w:sz w:val="24"/>
            <w:szCs w:val="24"/>
          </w:rPr>
          <w:delText>3</w:delText>
        </w:r>
      </w:del>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10" w:name="_3p4dn2jyf547"/>
      <w:bookmarkEnd w:id="10"/>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070778C9" w14:textId="61337859" w:rsidR="002737B9" w:rsidRPr="00C77438" w:rsidRDefault="002737B9" w:rsidP="00462F02">
      <w:pPr>
        <w:spacing w:after="0" w:line="360" w:lineRule="auto"/>
        <w:jc w:val="both"/>
        <w:rPr>
          <w:rFonts w:ascii="Cambria" w:hAnsi="Cambria" w:cs="Arial"/>
          <w:color w:val="auto"/>
          <w:sz w:val="24"/>
          <w:szCs w:val="24"/>
        </w:rPr>
      </w:pPr>
      <w:r w:rsidRPr="00036017">
        <w:rPr>
          <w:rFonts w:ascii="Cambria" w:hAnsi="Cambria" w:cs="Arial"/>
          <w:sz w:val="24"/>
          <w:szCs w:val="24"/>
        </w:rPr>
        <w:tab/>
      </w:r>
      <w:r w:rsidR="00796640">
        <w:rPr>
          <w:rFonts w:ascii="Cambria" w:hAnsi="Cambria" w:cs="Arial"/>
          <w:color w:val="auto"/>
          <w:sz w:val="24"/>
          <w:szCs w:val="24"/>
        </w:rPr>
        <w:t>Proposal-LGR-Gujarati-</w:t>
      </w:r>
      <w:del w:id="11" w:author="Author">
        <w:r w:rsidR="00796640" w:rsidDel="00EB7720">
          <w:rPr>
            <w:rFonts w:ascii="Cambria" w:hAnsi="Cambria" w:cs="Arial"/>
            <w:color w:val="auto"/>
            <w:sz w:val="24"/>
            <w:szCs w:val="24"/>
          </w:rPr>
          <w:delText>2018072</w:delText>
        </w:r>
        <w:r w:rsidR="00462F02" w:rsidRPr="00462F02" w:rsidDel="00EB7720">
          <w:rPr>
            <w:rFonts w:ascii="Cambria" w:hAnsi="Cambria" w:cs="Arial"/>
            <w:color w:val="auto"/>
            <w:sz w:val="24"/>
            <w:szCs w:val="24"/>
          </w:rPr>
          <w:delText>7</w:delText>
        </w:r>
      </w:del>
      <w:ins w:id="12" w:author="Author">
        <w:r w:rsidR="00EB7720">
          <w:rPr>
            <w:rFonts w:ascii="Cambria" w:hAnsi="Cambria" w:cs="Arial"/>
            <w:color w:val="auto"/>
            <w:sz w:val="24"/>
            <w:szCs w:val="24"/>
          </w:rPr>
          <w:t>20181205</w:t>
        </w:r>
      </w:ins>
      <w:r w:rsidR="00462F02" w:rsidRPr="00462F02">
        <w:rPr>
          <w:rFonts w:ascii="Cambria" w:hAnsi="Cambria" w:cs="Arial"/>
          <w:color w:val="auto"/>
          <w:sz w:val="24"/>
          <w:szCs w:val="24"/>
        </w:rPr>
        <w:t>.xml</w:t>
      </w:r>
    </w:p>
    <w:p w14:paraId="44B15DC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5BDE2E0E" w:rsidR="002737B9" w:rsidRPr="00036017" w:rsidRDefault="002737B9" w:rsidP="00462F02">
      <w:pPr>
        <w:spacing w:after="0" w:line="360" w:lineRule="auto"/>
        <w:jc w:val="both"/>
        <w:rPr>
          <w:rFonts w:ascii="Cambria" w:hAnsi="Cambria" w:cs="Arial"/>
          <w:color w:val="FF0000"/>
          <w:sz w:val="24"/>
          <w:szCs w:val="24"/>
        </w:rPr>
      </w:pPr>
      <w:r w:rsidRPr="00036017">
        <w:rPr>
          <w:rFonts w:ascii="Cambria" w:hAnsi="Cambria" w:cs="Arial"/>
          <w:sz w:val="24"/>
          <w:szCs w:val="24"/>
        </w:rPr>
        <w:tab/>
      </w:r>
      <w:r w:rsidR="00796640">
        <w:rPr>
          <w:rFonts w:ascii="Cambria" w:hAnsi="Cambria" w:cs="Arial"/>
          <w:color w:val="000000" w:themeColor="text1"/>
          <w:sz w:val="24"/>
          <w:szCs w:val="24"/>
        </w:rPr>
        <w:t>Gujarati-test-labels-</w:t>
      </w:r>
      <w:del w:id="13" w:author="Author">
        <w:r w:rsidR="00796640" w:rsidDel="00EB7720">
          <w:rPr>
            <w:rFonts w:ascii="Cambria" w:hAnsi="Cambria" w:cs="Arial"/>
            <w:color w:val="000000" w:themeColor="text1"/>
            <w:sz w:val="24"/>
            <w:szCs w:val="24"/>
          </w:rPr>
          <w:delText>2018072</w:delText>
        </w:r>
        <w:r w:rsidR="00462F02" w:rsidRPr="00462F02" w:rsidDel="00EB7720">
          <w:rPr>
            <w:rFonts w:ascii="Cambria" w:hAnsi="Cambria" w:cs="Arial"/>
            <w:color w:val="000000" w:themeColor="text1"/>
            <w:sz w:val="24"/>
            <w:szCs w:val="24"/>
          </w:rPr>
          <w:delText>7</w:delText>
        </w:r>
      </w:del>
      <w:ins w:id="14" w:author="Author">
        <w:r w:rsidR="00EB7720">
          <w:rPr>
            <w:rFonts w:ascii="Cambria" w:hAnsi="Cambria" w:cs="Arial"/>
            <w:color w:val="000000" w:themeColor="text1"/>
            <w:sz w:val="24"/>
            <w:szCs w:val="24"/>
          </w:rPr>
          <w:t>20181205</w:t>
        </w:r>
      </w:ins>
      <w:r w:rsidR="00462F02" w:rsidRPr="00462F02">
        <w:rPr>
          <w:rFonts w:ascii="Cambria" w:hAnsi="Cambria" w:cs="Arial"/>
          <w:color w:val="000000" w:themeColor="text1"/>
          <w:sz w:val="24"/>
          <w:szCs w:val="24"/>
        </w:rPr>
        <w:t>.txt</w:t>
      </w:r>
    </w:p>
    <w:p w14:paraId="75BF9C2C" w14:textId="77777777" w:rsidR="002737B9" w:rsidRDefault="002737B9" w:rsidP="002737B9">
      <w:pPr>
        <w:pStyle w:val="Heading1"/>
        <w:numPr>
          <w:ilvl w:val="0"/>
          <w:numId w:val="2"/>
        </w:numPr>
      </w:pPr>
      <w:bookmarkStart w:id="15" w:name="_43d6jp7cvfrh"/>
      <w:bookmarkEnd w:id="15"/>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16" w:name="_yoibsamxq3av"/>
      <w:bookmarkEnd w:id="16"/>
      <w:r w:rsidRPr="00036017">
        <w:rPr>
          <w:rFonts w:ascii="Cambria" w:hAnsi="Cambria" w:cs="Arial"/>
          <w:sz w:val="24"/>
          <w:szCs w:val="24"/>
        </w:rPr>
        <w:t xml:space="preserve">ISO 15924 Code: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AE3A72">
        <w:rPr>
          <w:rFonts w:ascii="Cambria" w:hAnsi="Cambria" w:cs="Arial"/>
          <w:sz w:val="24"/>
          <w:szCs w:val="24"/>
        </w:rPr>
        <w:t xml:space="preserve"> Repertoire (MSR) version: MSR-3</w:t>
      </w:r>
    </w:p>
    <w:p w14:paraId="0A8679AF" w14:textId="77777777" w:rsidR="002737B9" w:rsidRDefault="002737B9" w:rsidP="002737B9">
      <w:pPr>
        <w:pStyle w:val="Heading1"/>
        <w:numPr>
          <w:ilvl w:val="0"/>
          <w:numId w:val="2"/>
        </w:numPr>
      </w:pPr>
      <w:bookmarkStart w:id="17" w:name="_l2qx16wn9fgz"/>
      <w:bookmarkEnd w:id="17"/>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Réunion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18" w:name="_yt1z7pjrc1mq"/>
      <w:bookmarkEnd w:id="18"/>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19" w:name="_k4ndihjkhpee"/>
      <w:bookmarkEnd w:id="19"/>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(banker's)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426625D8"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6646F">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proofErr w:type="spellEnd"/>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Rajputana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4D917177"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6646F">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35023B41"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6646F">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20" w:name="_i5w0dhg9vxda"/>
      <w:bookmarkEnd w:id="20"/>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21" w:name="_1n8zp2wssvvj"/>
      <w:bookmarkEnd w:id="21"/>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w:t>
      </w:r>
      <w:proofErr w:type="spellStart"/>
      <w:r>
        <w:rPr>
          <w:rFonts w:ascii="Cambria" w:eastAsia="Cambria" w:hAnsi="Cambria" w:cs="Cambria"/>
          <w:sz w:val="24"/>
          <w:szCs w:val="24"/>
        </w:rPr>
        <w:t>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145DE982"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6646F">
        <w:t xml:space="preserve">Table </w:t>
      </w:r>
      <w:r w:rsidR="00B6646F">
        <w:rPr>
          <w:noProof/>
        </w:rPr>
        <w:t>6</w:t>
      </w:r>
      <w:r w:rsidR="00B6646F">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61920416"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6646F">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22" w:name="_shcsdnw2ltud"/>
      <w:bookmarkEnd w:id="22"/>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7AB7FAB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23" w:name="_x5p8c8pxsysh"/>
      <w:bookmarkEnd w:id="23"/>
    </w:p>
    <w:p w14:paraId="23FF733C" w14:textId="77777777" w:rsidR="002737B9" w:rsidRDefault="002737B9" w:rsidP="002737B9">
      <w:pPr>
        <w:pStyle w:val="Heading2"/>
        <w:numPr>
          <w:ilvl w:val="1"/>
          <w:numId w:val="2"/>
        </w:numPr>
        <w:rPr>
          <w:rFonts w:eastAsia="Cambria"/>
        </w:rPr>
      </w:pPr>
      <w:bookmarkStart w:id="24" w:name="_b8ka5pcbfquo"/>
      <w:bookmarkEnd w:id="24"/>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25" w:name="_jvhssxyxg1hx"/>
      <w:bookmarkEnd w:id="25"/>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76377E2F"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7551F97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[gTLD]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proofErr w:type="spellStart"/>
      <w:r w:rsidRPr="0059148C">
        <w:rPr>
          <w:rFonts w:asciiTheme="majorHAnsi" w:eastAsia="Cambria" w:hAnsiTheme="majorHAnsi" w:cs="Shruti" w:hint="cs"/>
          <w:sz w:val="24"/>
          <w:szCs w:val="24"/>
          <w:highlight w:val="white"/>
          <w:cs/>
          <w:lang w:bidi="gu-IN"/>
        </w:rPr>
        <w:t>આમ્અચાર</w:t>
      </w:r>
      <w:proofErr w:type="spellEnd"/>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26" w:name="_1cboc41x248h"/>
      <w:bookmarkEnd w:id="26"/>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Matras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47387788"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4</w:t>
      </w:r>
      <w:r w:rsidR="004E2A97">
        <w:fldChar w:fldCharType="end"/>
      </w:r>
      <w:r>
        <w:rPr>
          <w:lang w:val="en-IN"/>
        </w:rPr>
        <w:t>: Vowels with corresponding Matras</w:t>
      </w:r>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In addition to show sounds borrowed from English, Gujarati admits two vowels and their corresponding Matras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7D0AC53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5</w:t>
      </w:r>
      <w:r w:rsidR="004E2A97">
        <w:fldChar w:fldCharType="end"/>
      </w:r>
      <w:r>
        <w:rPr>
          <w:lang w:val="en-IN"/>
        </w:rPr>
        <w:t>: “Borrowed” Vowels with corresponding Matras</w:t>
      </w:r>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r>
        <w:rPr>
          <w:rFonts w:asciiTheme="majorHAnsi" w:eastAsia="Cambria" w:hAnsiTheme="majorHAnsi" w:cs="Shruti"/>
          <w:sz w:val="24"/>
          <w:szCs w:val="24"/>
          <w:highlight w:val="white"/>
          <w:cs/>
          <w:lang w:bidi="gu-IN"/>
        </w:rPr>
        <w:t>ઍટલૅન્ટિક</w:t>
      </w:r>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r>
        <w:rPr>
          <w:rFonts w:asciiTheme="majorHAnsi" w:eastAsia="Mukta Vaani" w:hAnsiTheme="majorHAnsi" w:cs="Shruti"/>
          <w:sz w:val="24"/>
          <w:szCs w:val="24"/>
          <w:cs/>
          <w:lang w:bidi="gu-IN"/>
        </w:rPr>
        <w:t>ઑર</w:t>
      </w:r>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27" w:name="_w3cb5gz5uxp8"/>
      <w:bookmarkEnd w:id="27"/>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r>
        <w:rPr>
          <w:rFonts w:ascii="Mukta Vaani" w:eastAsia="Mukta Vaani" w:hAnsi="Mukta Vaani" w:cs="Shruti"/>
          <w:sz w:val="24"/>
          <w:szCs w:val="24"/>
          <w:cs/>
          <w:lang w:bidi="gu-IN"/>
        </w:rPr>
        <w:t>સન્ત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28" w:name="_kghe4vu0ynal"/>
      <w:bookmarkEnd w:id="28"/>
    </w:p>
    <w:p w14:paraId="29CD36F8" w14:textId="77777777" w:rsidR="002737B9" w:rsidRDefault="002737B9" w:rsidP="002737B9">
      <w:pPr>
        <w:pStyle w:val="Heading3"/>
        <w:numPr>
          <w:ilvl w:val="2"/>
          <w:numId w:val="2"/>
        </w:numPr>
        <w:rPr>
          <w:rFonts w:eastAsia="Cambria"/>
        </w:rPr>
      </w:pPr>
      <w:bookmarkStart w:id="29" w:name="_Ref503016567"/>
      <w:r>
        <w:rPr>
          <w:rFonts w:eastAsia="Cambria"/>
        </w:rPr>
        <w:lastRenderedPageBreak/>
        <w:t>Nasalization: Candrabindu (</w:t>
      </w:r>
      <w:r>
        <w:rPr>
          <w:rFonts w:ascii="Mukta Vaani" w:eastAsia="Mukta Vaani" w:hAnsi="Mukta Vaani" w:cs="Shruti"/>
          <w:bCs/>
          <w:cs/>
          <w:lang w:bidi="gu-IN"/>
        </w:rPr>
        <w:t>ઁ</w:t>
      </w:r>
      <w:r>
        <w:rPr>
          <w:rFonts w:eastAsia="Cambria"/>
        </w:rPr>
        <w:t>)</w:t>
      </w:r>
      <w:bookmarkEnd w:id="29"/>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Candrabindu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Candrabindu,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Candrabindu as a character acceptable in Gujarati. </w:t>
      </w:r>
    </w:p>
    <w:p w14:paraId="02BA62CE" w14:textId="77777777" w:rsidR="002737B9" w:rsidRDefault="002737B9" w:rsidP="002737B9">
      <w:pPr>
        <w:pStyle w:val="Heading3"/>
        <w:numPr>
          <w:ilvl w:val="2"/>
          <w:numId w:val="2"/>
        </w:numPr>
        <w:rPr>
          <w:rFonts w:eastAsia="Cambria"/>
        </w:rPr>
      </w:pPr>
      <w:bookmarkStart w:id="30" w:name="_1qnkg6bgzhwy"/>
      <w:bookmarkEnd w:id="30"/>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છેલ્લો શેર મક્તોકહેવાય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મક્તામાં શાયર નુ ઉપનામજે 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 કહેવાય છે તે સામેલહોય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હેફ</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ઉસ ચારગિરેહ 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 હો</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 ગરીબાં</w:t>
      </w:r>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maktāmāṁśāyar</w:t>
      </w:r>
      <w:proofErr w:type="spell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hēph</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This is « Sher » [distich] number 9 of Ghalib’s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one.</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ghazal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Alas. It is an iniquitous lot for a hand’s breadth of cloth, Ghalib,</w:t>
      </w:r>
      <w:r w:rsidR="00B262EA">
        <w:rPr>
          <w:rFonts w:ascii="Arial" w:eastAsia="Arial" w:hAnsi="Arial" w:cs="Arial"/>
          <w:color w:val="545454"/>
          <w:sz w:val="24"/>
          <w:szCs w:val="24"/>
        </w:rPr>
        <w:t xml:space="preserve"> </w:t>
      </w:r>
      <w:r w:rsidRPr="000247A3">
        <w:rPr>
          <w:rFonts w:ascii="Arial" w:eastAsia="Arial" w:hAnsi="Arial" w:cs="Arial"/>
          <w:color w:val="545454"/>
          <w:sz w:val="24"/>
          <w:szCs w:val="24"/>
        </w:rPr>
        <w:t>To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w:t>
      </w:r>
      <w:proofErr w:type="spellStart"/>
      <w:r w:rsidRPr="00B64A78">
        <w:rPr>
          <w:rFonts w:ascii="Cambria" w:eastAsia="Cambria" w:hAnsi="Cambria" w:cs="Cambria"/>
          <w:sz w:val="24"/>
          <w:szCs w:val="24"/>
        </w:rPr>
        <w:t>Nukta</w:t>
      </w:r>
      <w:proofErr w:type="spellEnd"/>
      <w:r w:rsidRPr="00B64A78">
        <w:rPr>
          <w:rFonts w:ascii="Cambria" w:eastAsia="Cambria" w:hAnsi="Cambria" w:cs="Cambria"/>
          <w:sz w:val="24"/>
          <w:szCs w:val="24"/>
        </w:rPr>
        <w:t xml:space="preserve">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31" w:name="_ym3vmc47oyye"/>
      <w:bookmarkEnd w:id="31"/>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59CE8251" w:rsidR="002737B9" w:rsidRPr="00036017" w:rsidRDefault="002737B9" w:rsidP="002737B9">
      <w:pPr>
        <w:spacing w:after="0" w:line="360" w:lineRule="auto"/>
        <w:jc w:val="both"/>
        <w:rPr>
          <w:rFonts w:ascii="Cambria" w:eastAsia="Cambria" w:hAnsi="Cambria" w:cs="Cambria"/>
          <w:sz w:val="24"/>
          <w:szCs w:val="24"/>
        </w:rPr>
      </w:pPr>
      <w:r w:rsidRPr="00036017">
        <w:rPr>
          <w:rFonts w:ascii="Cambria" w:eastAsia="Cambria" w:hAnsi="Cambria" w:cs="Cambria"/>
          <w:sz w:val="24"/>
          <w:szCs w:val="24"/>
        </w:rPr>
        <w:t>/du</w:t>
      </w:r>
      <w:r w:rsidR="00F12D2A">
        <w:rPr>
          <w:rFonts w:ascii="Cambria" w:eastAsia="Cambria" w:hAnsi="Cambria" w:cs="Cambria"/>
          <w:sz w:val="24"/>
          <w:szCs w:val="24"/>
        </w:rPr>
        <w:t>h</w:t>
      </w:r>
      <w:r w:rsidRPr="00036017">
        <w:rPr>
          <w:rFonts w:ascii="Cambria" w:eastAsia="Cambria" w:hAnsi="Cambria" w:cs="Cambria"/>
          <w:sz w:val="24"/>
          <w:szCs w:val="24"/>
        </w:rPr>
        <w:t>kha/ sorrow, unhappiness.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32" w:name="_w6k3wvgcnw3s"/>
      <w:bookmarkEnd w:id="32"/>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33" w:name="_b5ajgeoc73iq"/>
      <w:bookmarkEnd w:id="33"/>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34" w:name="_z894prr9rk0p"/>
      <w:bookmarkEnd w:id="34"/>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35" w:name="_3lighzadvzjv"/>
      <w:bookmarkEnd w:id="35"/>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36" w:name="_msi9p6cny85v"/>
      <w:bookmarkEnd w:id="36"/>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37" w:name="_lx0d6i7cxe30"/>
      <w:bookmarkEnd w:id="37"/>
      <w:r>
        <w:rPr>
          <w:rFonts w:eastAsia="Cambria"/>
        </w:rPr>
        <w:t>Exclusion of Rare and Obsolete Characters:</w:t>
      </w:r>
    </w:p>
    <w:p w14:paraId="785057D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These are characters, which have been added to Unicode to accommodate rare forms especially like GUJARATI LETTER VOCALIC RR (</w:t>
      </w:r>
      <w:r>
        <w:rPr>
          <w:rFonts w:ascii="Mukta Vaani" w:eastAsia="Mukta Vaani" w:hAnsi="Mukta Vaani" w:cs="Shruti"/>
          <w:sz w:val="24"/>
          <w:szCs w:val="24"/>
          <w:cs/>
          <w:lang w:bidi="gu-IN"/>
        </w:rPr>
        <w:t>ૠ</w:t>
      </w:r>
      <w:r>
        <w:rPr>
          <w:rFonts w:ascii="Mukta Vaani" w:eastAsia="Mukta Vaani" w:hAnsi="Mukta Vaani" w:cs="Mukta Vaani"/>
          <w:sz w:val="24"/>
          <w:szCs w:val="24"/>
        </w:rPr>
        <w:t xml:space="preserve">) </w:t>
      </w:r>
      <w:r>
        <w:rPr>
          <w:rFonts w:ascii="Cambria" w:eastAsia="Cambria" w:hAnsi="Cambria" w:cs="Cambria"/>
          <w:sz w:val="24"/>
          <w:szCs w:val="24"/>
        </w:rPr>
        <w:t>and GUJARATI LETTER VOCALIC LL (</w:t>
      </w:r>
      <w:r>
        <w:rPr>
          <w:rFonts w:ascii="Mukta Vaani" w:eastAsia="Mukta Vaani" w:hAnsi="Mukta Vaani" w:cs="Shruti"/>
          <w:sz w:val="24"/>
          <w:szCs w:val="24"/>
          <w:cs/>
          <w:lang w:bidi="gu-IN"/>
        </w:rPr>
        <w:t>ૡ</w:t>
      </w:r>
      <w:r>
        <w:rPr>
          <w:rFonts w:ascii="Mukta Vaani" w:eastAsia="Mukta Vaani" w:hAnsi="Mukta Vaani" w:cs="Mukta Vaani"/>
          <w:sz w:val="24"/>
          <w:szCs w:val="24"/>
        </w:rPr>
        <w:t xml:space="preserve">) </w:t>
      </w:r>
      <w:r>
        <w:rPr>
          <w:rFonts w:ascii="Cambria" w:eastAsia="Cambria" w:hAnsi="Cambria" w:cs="Cambria"/>
          <w:sz w:val="24"/>
          <w:szCs w:val="24"/>
        </w:rPr>
        <w:t>as well as their matra forms GUJARATI VOWEL SIGN VOCALIC RR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and GUJARATI VOWEL SIGN VOCALIC LL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3D45C43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38" w:name="_e6zox433gqgd"/>
      <w:bookmarkEnd w:id="38"/>
    </w:p>
    <w:p w14:paraId="38856359" w14:textId="77777777" w:rsidR="002737B9" w:rsidRDefault="002737B9" w:rsidP="002737B9">
      <w:pPr>
        <w:pStyle w:val="Heading1"/>
        <w:numPr>
          <w:ilvl w:val="0"/>
          <w:numId w:val="2"/>
        </w:numPr>
      </w:pPr>
      <w:r>
        <w:lastRenderedPageBreak/>
        <w:t>Repertoire</w:t>
      </w:r>
    </w:p>
    <w:p w14:paraId="7041205A" w14:textId="5BE42E99"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B6646F">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34430FBA"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B6646F">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77777777" w:rsidR="002737B9" w:rsidRDefault="002737B9" w:rsidP="00FA3C65">
      <w:pPr>
        <w:pStyle w:val="Heading2"/>
        <w:numPr>
          <w:ilvl w:val="1"/>
          <w:numId w:val="2"/>
        </w:numPr>
      </w:pPr>
      <w:bookmarkStart w:id="39" w:name="_Ref503015326"/>
      <w:r>
        <w:lastRenderedPageBreak/>
        <w:t xml:space="preserve">Gujarati section of Maximal Starting Repertoire [MSR] Version </w:t>
      </w:r>
      <w:bookmarkEnd w:id="39"/>
      <w:r w:rsidR="00FA3C65">
        <w:t>3</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38437F">
            <w:pPr>
              <w:keepNext/>
              <w:jc w:val="center"/>
            </w:pPr>
            <w:r>
              <w:rPr>
                <w:noProof/>
                <w:sz w:val="22"/>
              </w:rPr>
              <w:object w:dxaOrig="4035" w:dyaOrig="10245" w14:anchorId="34B4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512.55pt;mso-width-percent:0;mso-height-percent:0;mso-width-percent:0;mso-height-percent:0" o:ole="">
                  <v:imagedata r:id="rId12" o:title=""/>
                </v:shape>
                <o:OLEObject Type="Embed" ProgID="PBrush" ShapeID="_x0000_i1025" DrawAspect="Content" ObjectID="_1605556040" r:id="rId13"/>
              </w:object>
            </w:r>
          </w:p>
          <w:p w14:paraId="2AE1D915" w14:textId="46059F33"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B6646F">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40" w:name="_Ref503015341"/>
      <w:r>
        <w:lastRenderedPageBreak/>
        <w:t>Code Point Repertoire</w:t>
      </w:r>
      <w:bookmarkEnd w:id="40"/>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1 .</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53583406" w:rsidR="00B8441B" w:rsidRDefault="002737B9" w:rsidP="00B8441B">
      <w:pPr>
        <w:pStyle w:val="Caption"/>
        <w:jc w:val="center"/>
        <w:rPr>
          <w:lang w:val="en-IN"/>
        </w:rPr>
      </w:pPr>
      <w:bookmarkStart w:id="41" w:name="_Ref503013294"/>
      <w:r>
        <w:t xml:space="preserve">Table </w:t>
      </w:r>
      <w:r w:rsidR="004E2A97">
        <w:fldChar w:fldCharType="begin"/>
      </w:r>
      <w:r>
        <w:instrText>SEQ Table \* ARABIC</w:instrText>
      </w:r>
      <w:r w:rsidR="004E2A97">
        <w:fldChar w:fldCharType="separate"/>
      </w:r>
      <w:r w:rsidR="00B6646F">
        <w:rPr>
          <w:noProof/>
        </w:rPr>
        <w:t>6</w:t>
      </w:r>
      <w:r w:rsidR="004E2A97">
        <w:fldChar w:fldCharType="end"/>
      </w:r>
      <w:r>
        <w:rPr>
          <w:lang w:val="en-IN"/>
        </w:rPr>
        <w:t>: Code point repertoire</w:t>
      </w:r>
      <w:bookmarkEnd w:id="41"/>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77777777" w:rsidR="002737B9" w:rsidRPr="00402B98" w:rsidRDefault="002737B9" w:rsidP="002737B9">
      <w:pPr>
        <w:rPr>
          <w:rFonts w:ascii="Cambria" w:eastAsia="Cambria" w:hAnsi="Cambria" w:cs="Cambria"/>
          <w:sz w:val="24"/>
          <w:szCs w:val="24"/>
        </w:rPr>
      </w:pPr>
      <w:r w:rsidRPr="00402B98">
        <w:rPr>
          <w:rFonts w:ascii="Cambria" w:eastAsia="Cambria" w:hAnsi="Cambria" w:cs="Cambria"/>
          <w:sz w:val="24"/>
          <w:szCs w:val="24"/>
        </w:rPr>
        <w:t>Following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0F41B323"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B6646F">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42" w:name="_mnebzyc6u98"/>
      <w:bookmarkEnd w:id="42"/>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All the languages written in </w:t>
      </w:r>
      <w:proofErr w:type="spellStart"/>
      <w:r w:rsidRPr="00402B98">
        <w:rPr>
          <w:rFonts w:ascii="Cambria" w:eastAsia="Cambria" w:hAnsi="Cambria" w:cs="Cambria"/>
          <w:sz w:val="24"/>
          <w:szCs w:val="24"/>
        </w:rPr>
        <w:t>Brāhmi</w:t>
      </w:r>
      <w:proofErr w:type="spellEnd"/>
      <w:r w:rsidRPr="00402B98">
        <w:rPr>
          <w:rFonts w:ascii="Cambria" w:eastAsia="Cambria" w:hAnsi="Cambria" w:cs="Cambria"/>
          <w:sz w:val="24"/>
          <w:szCs w:val="24"/>
        </w:rPr>
        <w:t xml:space="preserve"> derived scripts follow a particular way of formation of its words, known as "akshar". In the next section, detailed akshar formation rules as applicable to representation of languages written in Gujarati Script are provided.</w:t>
      </w:r>
    </w:p>
    <w:p w14:paraId="0ECBC5E2" w14:textId="25470732"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6646F">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43" w:name="_tnj3dgwb8xd2"/>
      <w:bookmarkEnd w:id="43"/>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44" w:name="_2ki687h0wzlx"/>
      <w:bookmarkEnd w:id="44"/>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45" w:name="_9gfwlkii8t7l"/>
      <w:bookmarkEnd w:id="45"/>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6EE4AE8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 are given.</w:t>
      </w:r>
    </w:p>
    <w:p w14:paraId="1A47E0F4" w14:textId="77777777" w:rsidR="002737B9" w:rsidRDefault="002737B9" w:rsidP="002737B9">
      <w:pPr>
        <w:pStyle w:val="Heading3"/>
        <w:numPr>
          <w:ilvl w:val="2"/>
          <w:numId w:val="2"/>
        </w:numPr>
        <w:rPr>
          <w:rFonts w:eastAsia="Cambria"/>
        </w:rPr>
      </w:pPr>
      <w:bookmarkStart w:id="46" w:name="_882ltct76sgc"/>
      <w:bookmarkEnd w:id="46"/>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aṁ</w:t>
            </w:r>
            <w:proofErr w:type="spellEnd"/>
            <w:r>
              <w:rPr>
                <w:rFonts w:asciiTheme="majorHAnsi" w:eastAsia="Mukta Vaani" w:hAnsiTheme="majorHAnsi" w:cs="Shruti"/>
                <w:sz w:val="24"/>
                <w:szCs w:val="24"/>
                <w:lang w:bidi="gu-IN"/>
              </w:rPr>
              <w:t>/</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aḥ</w:t>
            </w:r>
            <w:proofErr w:type="spellEnd"/>
            <w:r>
              <w:rPr>
                <w:rFonts w:asciiTheme="majorHAnsi" w:eastAsia="Mukta Vaani" w:hAnsiTheme="majorHAnsi" w:cs="Shruti"/>
                <w:sz w:val="24"/>
                <w:szCs w:val="24"/>
                <w:lang w:bidi="gu-IN"/>
              </w:rPr>
              <w:t>/</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0F374912" w:rsidR="002737B9" w:rsidRDefault="002737B9" w:rsidP="002737B9">
      <w:pPr>
        <w:pStyle w:val="Caption"/>
        <w:jc w:val="center"/>
      </w:pPr>
      <w:bookmarkStart w:id="47" w:name="_oh9jdk1bt494"/>
      <w:bookmarkEnd w:id="47"/>
      <w:r>
        <w:t xml:space="preserve">Table </w:t>
      </w:r>
      <w:r w:rsidR="004E2A97">
        <w:fldChar w:fldCharType="begin"/>
      </w:r>
      <w:r>
        <w:instrText>SEQ Table \* ARABIC</w:instrText>
      </w:r>
      <w:r w:rsidR="004E2A97">
        <w:fldChar w:fldCharType="separate"/>
      </w:r>
      <w:r w:rsidR="00B6646F">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proofErr w:type="spellStart"/>
            <w:r>
              <w:rPr>
                <w:rFonts w:asciiTheme="majorHAnsi" w:eastAsia="Mukta Vaani" w:hAnsiTheme="majorHAnsi" w:cs="Shruti"/>
                <w:sz w:val="24"/>
                <w:szCs w:val="24"/>
                <w:cs/>
                <w:lang w:bidi="gu-IN"/>
              </w:rPr>
              <w:t>ક઼</w:t>
            </w:r>
            <w:proofErr w:type="spellEnd"/>
            <w:r>
              <w:rPr>
                <w:rFonts w:asciiTheme="majorHAnsi" w:eastAsia="Times New Roman" w:hAnsiTheme="majorHAnsi" w:cs="Times New Roman"/>
                <w:sz w:val="24"/>
                <w:szCs w:val="24"/>
              </w:rPr>
              <w:t>/</w:t>
            </w:r>
            <w:proofErr w:type="spellStart"/>
            <w:r>
              <w:rPr>
                <w:rFonts w:asciiTheme="majorHAnsi" w:eastAsia="Cambria" w:hAnsiTheme="majorHAnsi" w:cs="Cambria"/>
                <w:sz w:val="24"/>
                <w:szCs w:val="24"/>
              </w:rPr>
              <w:t>ḳa</w:t>
            </w:r>
            <w:proofErr w:type="spellEnd"/>
            <w:r>
              <w:rPr>
                <w:rFonts w:asciiTheme="majorHAnsi" w:eastAsia="Cambria" w:hAnsiTheme="majorHAnsi" w:cs="Cambria"/>
                <w:sz w:val="24"/>
                <w:szCs w:val="24"/>
              </w:rPr>
              <w:t>/</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7AF35B2C"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ki</w:t>
            </w:r>
            <w:proofErr w:type="spellEnd"/>
            <w:r>
              <w:rPr>
                <w:rFonts w:ascii="Cambria" w:eastAsia="Cambria" w:hAnsi="Cambria" w:cs="Cambria"/>
                <w:sz w:val="24"/>
                <w:szCs w:val="24"/>
              </w:rPr>
              <w:t>/</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kaṁ</w:t>
            </w:r>
            <w:proofErr w:type="spellEnd"/>
            <w:r>
              <w:rPr>
                <w:rFonts w:ascii="Cambria" w:eastAsia="Cambria" w:hAnsi="Cambria" w:cs="Cambria"/>
                <w:sz w:val="24"/>
                <w:szCs w:val="24"/>
              </w:rPr>
              <w:t>/</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kaḥ</w:t>
            </w:r>
            <w:proofErr w:type="spellEnd"/>
            <w:r>
              <w:rPr>
                <w:rFonts w:ascii="Cambria" w:eastAsia="Cambria" w:hAnsi="Cambria" w:cs="Cambria"/>
                <w:sz w:val="24"/>
                <w:szCs w:val="24"/>
              </w:rPr>
              <w:t>/</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1454868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kīṁ</w:t>
            </w:r>
            <w:proofErr w:type="spellEnd"/>
            <w:r>
              <w:rPr>
                <w:rFonts w:ascii="Cambria" w:eastAsia="Cambria" w:hAnsi="Cambria" w:cs="Cambria"/>
                <w:sz w:val="24"/>
                <w:szCs w:val="24"/>
              </w:rPr>
              <w:t>/</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kīḥ</w:t>
            </w:r>
            <w:proofErr w:type="spellEnd"/>
            <w:r>
              <w:rPr>
                <w:rFonts w:ascii="Cambria" w:eastAsia="Cambria" w:hAnsi="Cambria" w:cs="Cambria"/>
                <w:sz w:val="24"/>
                <w:szCs w:val="24"/>
              </w:rPr>
              <w:t>/</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1AAD053D"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*3(CH)C</w:t>
      </w:r>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proofErr w:type="spellStart"/>
            <w:r>
              <w:rPr>
                <w:rFonts w:ascii="Cambria" w:eastAsia="Cambria" w:hAnsi="Cambria" w:cs="Cambria"/>
                <w:sz w:val="24"/>
                <w:szCs w:val="24"/>
              </w:rPr>
              <w:t>rlds</w:t>
            </w:r>
            <w:proofErr w:type="spellEnd"/>
            <w:r>
              <w:rPr>
                <w:rFonts w:ascii="Cambria" w:eastAsia="Cambria" w:hAnsi="Cambria" w:cs="Cambria"/>
                <w:sz w:val="24"/>
                <w:szCs w:val="24"/>
              </w:rPr>
              <w:t>/</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60986E8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w:t>
            </w:r>
            <w:proofErr w:type="spellEnd"/>
            <w:r>
              <w:rPr>
                <w:rFonts w:ascii="Cambria" w:eastAsia="Cambria" w:hAnsi="Cambria" w:cs="Cambria"/>
                <w:sz w:val="24"/>
                <w:szCs w:val="24"/>
              </w:rPr>
              <w:t>/</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kkaṁ</w:t>
            </w:r>
            <w:proofErr w:type="spellEnd"/>
            <w:r>
              <w:rPr>
                <w:rFonts w:ascii="Cambria" w:eastAsia="Cambria" w:hAnsi="Cambria" w:cs="Cambria"/>
                <w:sz w:val="24"/>
                <w:szCs w:val="24"/>
              </w:rPr>
              <w:t>/</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kkaḥ</w:t>
            </w:r>
            <w:proofErr w:type="spellEnd"/>
            <w:r>
              <w:rPr>
                <w:rFonts w:ascii="Cambria" w:eastAsia="Cambria" w:hAnsi="Cambria" w:cs="Cambria"/>
                <w:sz w:val="24"/>
                <w:szCs w:val="24"/>
              </w:rPr>
              <w:t>/</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617E597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kkīṁ</w:t>
            </w:r>
            <w:proofErr w:type="spellEnd"/>
            <w:r>
              <w:rPr>
                <w:rFonts w:ascii="Cambria" w:eastAsia="Cambria" w:hAnsi="Cambria" w:cs="Cambria"/>
                <w:sz w:val="24"/>
                <w:szCs w:val="24"/>
              </w:rPr>
              <w:t>/</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kkīḥ</w:t>
            </w:r>
            <w:proofErr w:type="spellEnd"/>
            <w:r>
              <w:rPr>
                <w:rFonts w:ascii="Cambria" w:eastAsia="Cambria" w:hAnsi="Cambria" w:cs="Cambria"/>
                <w:sz w:val="24"/>
                <w:szCs w:val="24"/>
              </w:rPr>
              <w:t>/</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6286B75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14</w:t>
      </w:r>
      <w:r w:rsidR="004E2A97">
        <w:fldChar w:fldCharType="end"/>
      </w:r>
    </w:p>
    <w:p w14:paraId="7B1C8BA5" w14:textId="736BBE4D"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w:t>
      </w:r>
      <w:r w:rsidR="00BF2A30">
        <w:rPr>
          <w:rFonts w:ascii="Cambria" w:eastAsia="Cambria" w:hAnsi="Cambria" w:cs="Cambria"/>
          <w:sz w:val="24"/>
          <w:szCs w:val="24"/>
        </w:rPr>
        <w:t xml:space="preserve">the </w:t>
      </w:r>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6646F"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48" w:name="_46oq6pdxa601"/>
      <w:bookmarkEnd w:id="48"/>
      <w:r>
        <w:t>Variants</w:t>
      </w:r>
    </w:p>
    <w:p w14:paraId="01E3F832" w14:textId="7B091E1F" w:rsidR="002737B9" w:rsidRPr="00820B4A" w:rsidRDefault="002737B9" w:rsidP="00820B4A">
      <w:pPr>
        <w:spacing w:line="360" w:lineRule="auto"/>
        <w:jc w:val="both"/>
        <w:rPr>
          <w:rFonts w:ascii="Cambria" w:hAnsi="Cambria"/>
        </w:rPr>
      </w:pPr>
      <w:bookmarkStart w:id="49" w:name="__DdeLink__5576_1252194573"/>
      <w:r w:rsidRPr="00820B4A">
        <w:rPr>
          <w:rFonts w:ascii="Cambria" w:eastAsia="Cambria" w:hAnsi="Cambria" w:cs="Cambria"/>
          <w:sz w:val="24"/>
          <w:szCs w:val="24"/>
        </w:rPr>
        <w:t>There are no characters/character sequences in Gujarati, which can be created by using the characters permitted as per the [MSR] and</w:t>
      </w:r>
      <w:ins w:id="50" w:author="Author">
        <w:r w:rsidR="00EB7720">
          <w:rPr>
            <w:rFonts w:ascii="Cambria" w:eastAsia="Cambria" w:hAnsi="Cambria" w:cs="Cambria"/>
            <w:sz w:val="24"/>
            <w:szCs w:val="24"/>
          </w:rPr>
          <w:t xml:space="preserve"> Whole Label Evaluation Rules (WLE)</w:t>
        </w:r>
      </w:ins>
      <w:r w:rsidRPr="00820B4A">
        <w:rPr>
          <w:rFonts w:ascii="Cambria" w:eastAsia="Cambria" w:hAnsi="Cambria" w:cs="Cambria"/>
          <w:sz w:val="24"/>
          <w:szCs w:val="24"/>
        </w:rPr>
        <w:t xml:space="preserve"> look exactly alike. Hence no variants are being proposed in Gujarati LGR. </w:t>
      </w:r>
      <w:bookmarkEnd w:id="49"/>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B6646F" w:rsidRPr="00B6646F">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51" w:name="_zef395m6am6s"/>
      <w:bookmarkEnd w:id="51"/>
    </w:p>
    <w:p w14:paraId="430D87CC" w14:textId="77777777" w:rsidR="002737B9" w:rsidRPr="0047714D" w:rsidRDefault="002737B9" w:rsidP="0047714D">
      <w:pPr>
        <w:pStyle w:val="Heading1"/>
        <w:numPr>
          <w:ilvl w:val="0"/>
          <w:numId w:val="2"/>
        </w:numPr>
      </w:pPr>
      <w:bookmarkStart w:id="52" w:name="_Ref503016899"/>
      <w:r w:rsidRPr="0047714D">
        <w:t>Whole Label Evaluation Rules (WLE)</w:t>
      </w:r>
      <w:bookmarkEnd w:id="52"/>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1AEBE13E"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6646F">
        <w:t xml:space="preserve">Table </w:t>
      </w:r>
      <w:r w:rsidR="00B6646F">
        <w:rPr>
          <w:noProof/>
        </w:rPr>
        <w:t>6</w:t>
      </w:r>
      <w:r w:rsidR="00B6646F">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w:t>
      </w:r>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 xml:space="preserve">Dr. </w:t>
      </w:r>
      <w:proofErr w:type="spellStart"/>
      <w:r w:rsidRPr="00E407F7">
        <w:rPr>
          <w:rFonts w:ascii="Cambria" w:eastAsia="Cambria" w:hAnsi="Cambria" w:cs="Cambria"/>
        </w:rPr>
        <w:t>Raiomond</w:t>
      </w:r>
      <w:proofErr w:type="spellEnd"/>
      <w:r w:rsidRPr="00E407F7">
        <w:rPr>
          <w:rFonts w:ascii="Cambria" w:eastAsia="Cambria" w:hAnsi="Cambria" w:cs="Cambria"/>
        </w:rPr>
        <w:t xml:space="preserve">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proofErr w:type="spellStart"/>
      <w:r>
        <w:rPr>
          <w:rFonts w:ascii="Cambria" w:eastAsia="Cambria" w:hAnsi="Cambria" w:cs="Cambria"/>
        </w:rPr>
        <w:t>Nishit</w:t>
      </w:r>
      <w:proofErr w:type="spellEnd"/>
      <w:r>
        <w:rPr>
          <w:rFonts w:ascii="Cambria" w:eastAsia="Cambria" w:hAnsi="Cambria" w:cs="Cambria"/>
        </w:rPr>
        <w:t xml:space="preserve">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53" w:name="_bjrwl7r2ggv9"/>
      <w:bookmarkEnd w:id="53"/>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4"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77777777" w:rsidR="001F1FA0" w:rsidRDefault="001F1FA0" w:rsidP="001F1FA0">
      <w:pPr>
        <w:spacing w:after="0" w:line="276" w:lineRule="auto"/>
        <w:ind w:firstLine="432"/>
        <w:jc w:val="both"/>
        <w:rPr>
          <w:rFonts w:ascii="Cambria" w:hAnsi="Cambria"/>
          <w:sz w:val="24"/>
          <w:szCs w:val="24"/>
        </w:rPr>
      </w:pPr>
      <w:r>
        <w:rPr>
          <w:rFonts w:ascii="Cambria" w:hAnsi="Cambria"/>
          <w:sz w:val="24"/>
          <w:szCs w:val="24"/>
          <w:lang w:bidi="en-US"/>
        </w:rPr>
        <w:t>Jan. 2018)</w:t>
      </w:r>
    </w:p>
    <w:p w14:paraId="1380F6AE" w14:textId="77777777" w:rsidR="00513F36" w:rsidRDefault="009D4FBB" w:rsidP="00513F3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MSR-3 Overview and Rationale", 28 March 2018</w:t>
      </w:r>
      <w:r w:rsidRPr="009E31C9">
        <w:rPr>
          <w:rFonts w:ascii="Cambria" w:hAnsi="Cambria"/>
          <w:sz w:val="24"/>
          <w:szCs w:val="24"/>
        </w:rPr>
        <w:t xml:space="preserve"> </w:t>
      </w:r>
      <w:hyperlink r:id="rId15" w:history="1">
        <w:r w:rsidR="00023951" w:rsidRPr="00023951">
          <w:rPr>
            <w:rStyle w:val="Hyperlink"/>
          </w:rPr>
          <w:t>https://www.icann.org/en/system/files/files/msr-3-overview-28mar18-en.pdf</w:t>
        </w:r>
      </w:hyperlink>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[NBGP] Neo-</w:t>
      </w:r>
      <w:proofErr w:type="spellStart"/>
      <w:r w:rsidRPr="009E31C9">
        <w:rPr>
          <w:rFonts w:ascii="Cambria" w:hAnsi="Cambria"/>
          <w:sz w:val="24"/>
          <w:szCs w:val="24"/>
        </w:rPr>
        <w:t>Brāhmi</w:t>
      </w:r>
      <w:proofErr w:type="spellEnd"/>
      <w:r w:rsidRPr="009E31C9">
        <w:rPr>
          <w:rFonts w:ascii="Cambria" w:hAnsi="Cambria"/>
          <w:sz w:val="24"/>
          <w:szCs w:val="24"/>
        </w:rPr>
        <w:t xml:space="preserve"> Generation Panel, </w:t>
      </w:r>
      <w:hyperlink r:id="rId16"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7"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54" w:name="OLE_LINK32"/>
      <w:bookmarkStart w:id="55"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based  Script Technologies, </w:t>
      </w:r>
      <w:hyperlink r:id="rId18"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19"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0" w:history="1">
        <w:r w:rsidRPr="009E31C9">
          <w:rPr>
            <w:rStyle w:val="Hyperlink"/>
            <w:rFonts w:ascii="Cambria" w:hAnsi="Cambria"/>
            <w:sz w:val="24"/>
            <w:szCs w:val="24"/>
          </w:rPr>
          <w:t>https://cdac.in/index.aspx?id=mlc_gist_iscii</w:t>
        </w:r>
      </w:hyperlink>
      <w:bookmarkStart w:id="56" w:name="OLE_LINK29"/>
      <w:bookmarkStart w:id="57" w:name="OLE_LINK30"/>
      <w:bookmarkStart w:id="58" w:name="OLE_LINK31"/>
      <w:r w:rsidRPr="009E31C9">
        <w:rPr>
          <w:rFonts w:ascii="Cambria" w:hAnsi="Cambria"/>
          <w:sz w:val="24"/>
          <w:szCs w:val="24"/>
        </w:rPr>
        <w:t>(Accessed on 2nd Feb. 2018)</w:t>
      </w:r>
      <w:bookmarkEnd w:id="54"/>
      <w:bookmarkEnd w:id="55"/>
      <w:bookmarkEnd w:id="56"/>
      <w:bookmarkEnd w:id="57"/>
      <w:bookmarkEnd w:id="58"/>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 xml:space="preserve">Following is a thematically sorted set of documents, books, articles and </w:t>
      </w:r>
      <w:proofErr w:type="spellStart"/>
      <w:r w:rsidRPr="009E31C9">
        <w:rPr>
          <w:rFonts w:ascii="Cambria" w:hAnsi="Cambria" w:cs="Arial"/>
          <w:sz w:val="24"/>
          <w:szCs w:val="24"/>
        </w:rPr>
        <w:t>webographies</w:t>
      </w:r>
      <w:proofErr w:type="spellEnd"/>
      <w:r w:rsidRPr="009E31C9">
        <w:rPr>
          <w:rFonts w:ascii="Cambria" w:hAnsi="Cambria" w:cs="Arial"/>
          <w:sz w:val="24"/>
          <w:szCs w:val="24"/>
        </w:rPr>
        <w:t xml:space="preserve">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2003, The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 xml:space="preserve">1953,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xml:space="preserve"> et son </w:t>
      </w:r>
      <w:proofErr w:type="spellStart"/>
      <w:r w:rsidRPr="009E31C9">
        <w:rPr>
          <w:rFonts w:ascii="Cambria" w:hAnsi="Cambria" w:cs="Cambria"/>
          <w:sz w:val="24"/>
          <w:szCs w:val="24"/>
        </w:rPr>
        <w:t>Évolution</w:t>
      </w:r>
      <w:proofErr w:type="spellEnd"/>
      <w:r w:rsidRPr="009E31C9">
        <w:rPr>
          <w:rFonts w:ascii="Cambria" w:hAnsi="Cambria" w:cs="Cambria"/>
          <w:sz w:val="24"/>
          <w:szCs w:val="24"/>
        </w:rPr>
        <w:t>,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Comrie, Bernard. 1987 ed., The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1968. The Alphabet. A Key to the History of Mankind, 3rd ed.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Faulmann</w:t>
      </w:r>
      <w:proofErr w:type="spellEnd"/>
      <w:r w:rsidRPr="009E31C9">
        <w:rPr>
          <w:rFonts w:ascii="Cambria" w:hAnsi="Cambria" w:cs="Cambria"/>
          <w:sz w:val="24"/>
          <w:szCs w:val="24"/>
        </w:rPr>
        <w:t xml:space="preserve">, Carl. 1990. Das Buch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xml:space="preserve">. Frankfurt am Main: </w:t>
      </w:r>
      <w:proofErr w:type="spellStart"/>
      <w:r w:rsidRPr="009E31C9">
        <w:rPr>
          <w:rFonts w:ascii="Cambria" w:hAnsi="Cambria" w:cs="Cambria"/>
          <w:sz w:val="24"/>
          <w:szCs w:val="24"/>
        </w:rPr>
        <w:t>Eichborn</w:t>
      </w:r>
      <w:proofErr w:type="spellEnd"/>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Haarmann</w:t>
      </w:r>
      <w:proofErr w:type="spellEnd"/>
      <w:r w:rsidRPr="009E31C9">
        <w:rPr>
          <w:rFonts w:ascii="Cambria" w:hAnsi="Cambria" w:cs="Cambria"/>
          <w:sz w:val="24"/>
          <w:szCs w:val="24"/>
        </w:rPr>
        <w:t xml:space="preserve">, Harald. 1990. Die </w:t>
      </w:r>
      <w:proofErr w:type="spellStart"/>
      <w:r w:rsidRPr="009E31C9">
        <w:rPr>
          <w:rFonts w:ascii="Cambria" w:hAnsi="Cambria" w:cs="Cambria"/>
          <w:sz w:val="24"/>
          <w:szCs w:val="24"/>
        </w:rPr>
        <w:t>Universalgeschichte</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Kausen</w:t>
      </w:r>
      <w:proofErr w:type="spellEnd"/>
      <w:r w:rsidRPr="009E31C9">
        <w:rPr>
          <w:rFonts w:ascii="Cambria" w:hAnsi="Cambria" w:cs="Cambria"/>
          <w:sz w:val="24"/>
          <w:szCs w:val="24"/>
        </w:rPr>
        <w:t xml:space="preserve">, Ernst, 2006. Die </w:t>
      </w:r>
      <w:proofErr w:type="spellStart"/>
      <w:r w:rsidRPr="009E31C9">
        <w:rPr>
          <w:rFonts w:ascii="Cambria" w:hAnsi="Cambria" w:cs="Cambria"/>
          <w:sz w:val="24"/>
          <w:szCs w:val="24"/>
        </w:rPr>
        <w:t>Klassifikation</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indogermanischen</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Sprachen</w:t>
      </w:r>
      <w:proofErr w:type="spellEnd"/>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Meillet</w:t>
      </w:r>
      <w:proofErr w:type="spellEnd"/>
      <w:r w:rsidRPr="009E31C9">
        <w:rPr>
          <w:rFonts w:ascii="Cambria" w:hAnsi="Cambria" w:cs="Cambria"/>
          <w:sz w:val="24"/>
          <w:szCs w:val="24"/>
        </w:rPr>
        <w:t xml:space="preserve">, Antoine and Cohen, Marcel.1952. Les </w:t>
      </w:r>
      <w:proofErr w:type="spellStart"/>
      <w:r w:rsidRPr="009E31C9">
        <w:rPr>
          <w:rFonts w:ascii="Cambria" w:hAnsi="Cambria" w:cs="Cambria"/>
          <w:sz w:val="24"/>
          <w:szCs w:val="24"/>
        </w:rPr>
        <w:t>langues</w:t>
      </w:r>
      <w:proofErr w:type="spellEnd"/>
      <w:r w:rsidRPr="009E31C9">
        <w:rPr>
          <w:rFonts w:ascii="Cambria" w:hAnsi="Cambria" w:cs="Cambria"/>
          <w:sz w:val="24"/>
          <w:szCs w:val="24"/>
        </w:rPr>
        <w:t xml:space="preserve"> du monde. Collection </w:t>
      </w:r>
      <w:proofErr w:type="spellStart"/>
      <w:r w:rsidRPr="009E31C9">
        <w:rPr>
          <w:rFonts w:ascii="Cambria" w:hAnsi="Cambria" w:cs="Cambria"/>
          <w:sz w:val="24"/>
          <w:szCs w:val="24"/>
        </w:rPr>
        <w:t>linguistique</w:t>
      </w:r>
      <w:proofErr w:type="spellEnd"/>
      <w:r w:rsidRPr="009E31C9">
        <w:rPr>
          <w:rFonts w:ascii="Cambria" w:hAnsi="Cambria" w:cs="Cambria"/>
          <w:sz w:val="24"/>
          <w:szCs w:val="24"/>
        </w:rPr>
        <w:t>,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w:t>
      </w:r>
      <w:proofErr w:type="spellStart"/>
      <w:r w:rsidRPr="009E31C9">
        <w:rPr>
          <w:rFonts w:ascii="Cambria" w:hAnsi="Cambria" w:cs="Cambria"/>
          <w:sz w:val="24"/>
          <w:szCs w:val="24"/>
        </w:rPr>
        <w:t>Eds</w:t>
      </w:r>
      <w:proofErr w:type="spellEnd"/>
      <w:r w:rsidRPr="009E31C9">
        <w:rPr>
          <w:rFonts w:ascii="Cambria" w:hAnsi="Cambria" w:cs="Cambria"/>
          <w:sz w:val="24"/>
          <w:szCs w:val="24"/>
        </w:rPr>
        <w:t>).;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Cardona, George and </w:t>
      </w:r>
      <w:proofErr w:type="spellStart"/>
      <w:r w:rsidRPr="009E31C9">
        <w:rPr>
          <w:rFonts w:ascii="Cambria" w:hAnsi="Cambria" w:cs="Cambria"/>
          <w:sz w:val="24"/>
          <w:szCs w:val="24"/>
        </w:rPr>
        <w:t>Babu</w:t>
      </w:r>
      <w:proofErr w:type="spellEnd"/>
      <w:r w:rsidR="005A0939">
        <w:rPr>
          <w:rFonts w:ascii="Cambria" w:hAnsi="Cambria" w:cs="Cambria"/>
          <w:sz w:val="24"/>
          <w:szCs w:val="24"/>
        </w:rPr>
        <w:t xml:space="preserve"> </w:t>
      </w:r>
      <w:r w:rsidRPr="009E31C9">
        <w:rPr>
          <w:rFonts w:ascii="Cambria" w:hAnsi="Cambria" w:cs="Cambria"/>
          <w:sz w:val="24"/>
          <w:szCs w:val="24"/>
        </w:rPr>
        <w:t xml:space="preserve">Suthar. 2003. Gujarati in Cardona, George; Jain, </w:t>
      </w:r>
      <w:proofErr w:type="spellStart"/>
      <w:r w:rsidRPr="009E31C9">
        <w:rPr>
          <w:rFonts w:ascii="Cambria" w:hAnsi="Cambria" w:cs="Cambria"/>
          <w:sz w:val="24"/>
          <w:szCs w:val="24"/>
        </w:rPr>
        <w:t>Danesh</w:t>
      </w:r>
      <w:proofErr w:type="spellEnd"/>
      <w:r w:rsidRPr="009E31C9">
        <w:rPr>
          <w:rFonts w:ascii="Cambria" w:hAnsi="Cambria" w:cs="Cambria"/>
          <w:sz w:val="24"/>
          <w:szCs w:val="24"/>
        </w:rPr>
        <w:t>, The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Dave, T. N. 1995. Language of Gujarat, translated by </w:t>
      </w:r>
      <w:proofErr w:type="spellStart"/>
      <w:r w:rsidRPr="009E31C9">
        <w:rPr>
          <w:rFonts w:ascii="Cambria" w:hAnsi="Cambria" w:cs="Cambria"/>
          <w:sz w:val="24"/>
          <w:szCs w:val="24"/>
        </w:rPr>
        <w:t>Minaxi</w:t>
      </w:r>
      <w:proofErr w:type="spellEnd"/>
      <w:r w:rsidRPr="009E31C9">
        <w:rPr>
          <w:rFonts w:ascii="Cambria" w:hAnsi="Cambria" w:cs="Cambria"/>
          <w:sz w:val="24"/>
          <w:szCs w:val="24"/>
        </w:rPr>
        <w:t xml:space="preserve"> K. Patel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Doctor, </w:t>
      </w:r>
      <w:proofErr w:type="spellStart"/>
      <w:r w:rsidRPr="009E31C9">
        <w:rPr>
          <w:rFonts w:ascii="Cambria" w:hAnsi="Cambria" w:cs="Cambria"/>
          <w:sz w:val="24"/>
          <w:szCs w:val="24"/>
        </w:rPr>
        <w:t>Raimond</w:t>
      </w:r>
      <w:proofErr w:type="spellEnd"/>
      <w:r w:rsidRPr="009E31C9">
        <w:rPr>
          <w:rFonts w:ascii="Cambria" w:hAnsi="Cambria" w:cs="Cambria"/>
          <w:sz w:val="24"/>
          <w:szCs w:val="24"/>
        </w:rPr>
        <w:t>.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Dwyer, Rachel. 1995. Gujarati :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Gujarat Vidyapith. 1967. </w:t>
      </w:r>
      <w:proofErr w:type="spellStart"/>
      <w:r w:rsidRPr="009E31C9">
        <w:rPr>
          <w:rFonts w:ascii="Cambria" w:hAnsi="Cambria" w:cs="Cambria"/>
          <w:sz w:val="24"/>
          <w:szCs w:val="24"/>
        </w:rPr>
        <w:t>Sarth</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Jodani</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Kosh</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Amdavad</w:t>
      </w:r>
      <w:proofErr w:type="spellEnd"/>
      <w:r w:rsidRPr="009E31C9">
        <w:rPr>
          <w:rFonts w:ascii="Cambria" w:hAnsi="Cambria" w:cs="Cambria"/>
          <w:sz w:val="24"/>
          <w:szCs w:val="24"/>
        </w:rPr>
        <w:t>.</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Kothari, Jayant. 1983. Introduction to Language and Structure of Gujarati Language,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Mistry, P. 1996. "Gujarati Writing" in Daniels and Bright ed.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Bharati. 2011. </w:t>
      </w:r>
      <w:proofErr w:type="spellStart"/>
      <w:r w:rsidRPr="009E31C9">
        <w:rPr>
          <w:rFonts w:ascii="Cambria" w:hAnsi="Cambria" w:cs="Cambria"/>
          <w:sz w:val="24"/>
          <w:szCs w:val="24"/>
        </w:rPr>
        <w:t>Parsi</w:t>
      </w:r>
      <w:proofErr w:type="spellEnd"/>
      <w:r w:rsidRPr="009E31C9">
        <w:rPr>
          <w:rFonts w:ascii="Cambria" w:hAnsi="Cambria" w:cs="Cambria"/>
          <w:sz w:val="24"/>
          <w:szCs w:val="24"/>
        </w:rPr>
        <w:t xml:space="preserve"> Gujarati - Vanishing Dialect :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proofErr w:type="spellStart"/>
      <w:r w:rsidRPr="009E31C9">
        <w:rPr>
          <w:rFonts w:ascii="Cambria" w:hAnsi="Cambria" w:cs="Cambria"/>
          <w:sz w:val="24"/>
          <w:szCs w:val="24"/>
        </w:rPr>
        <w:t>Sastri</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Kesavarama</w:t>
      </w:r>
      <w:proofErr w:type="spellEnd"/>
      <w:r w:rsidR="00BF2A30">
        <w:rPr>
          <w:rFonts w:ascii="Cambria" w:hAnsi="Cambria" w:cs="Cambria"/>
          <w:sz w:val="24"/>
          <w:szCs w:val="24"/>
        </w:rPr>
        <w:t xml:space="preserve"> </w:t>
      </w:r>
      <w:proofErr w:type="spellStart"/>
      <w:r w:rsidRPr="009E31C9">
        <w:rPr>
          <w:rFonts w:ascii="Cambria" w:hAnsi="Cambria" w:cs="Cambria"/>
          <w:sz w:val="24"/>
          <w:szCs w:val="24"/>
        </w:rPr>
        <w:t>Kasirama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Brhad</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kosa</w:t>
      </w:r>
      <w:proofErr w:type="spellEnd"/>
      <w:r w:rsidRPr="009E31C9">
        <w:rPr>
          <w:rFonts w:ascii="Cambria" w:hAnsi="Cambria" w:cs="Cambria"/>
          <w:sz w:val="24"/>
          <w:szCs w:val="24"/>
        </w:rPr>
        <w:t xml:space="preserve">: Comprehensive Gujarati dictionary. </w:t>
      </w:r>
      <w:proofErr w:type="spellStart"/>
      <w:r w:rsidRPr="009E31C9">
        <w:rPr>
          <w:rFonts w:ascii="Cambria" w:hAnsi="Cambria" w:cs="Cambria"/>
          <w:sz w:val="24"/>
          <w:szCs w:val="24"/>
        </w:rPr>
        <w:t>Amdavad</w:t>
      </w:r>
      <w:proofErr w:type="spellEnd"/>
      <w:r w:rsidRPr="009E31C9">
        <w:rPr>
          <w:rFonts w:ascii="Cambria" w:hAnsi="Cambria" w:cs="Cambria"/>
          <w:sz w:val="24"/>
          <w:szCs w:val="24"/>
        </w:rPr>
        <w:t xml:space="preserve"> : University </w:t>
      </w:r>
      <w:proofErr w:type="spellStart"/>
      <w:r w:rsidRPr="009E31C9">
        <w:rPr>
          <w:rFonts w:ascii="Cambria" w:hAnsi="Cambria" w:cs="Cambria"/>
          <w:sz w:val="24"/>
          <w:szCs w:val="24"/>
        </w:rPr>
        <w:t>Granthnirman</w:t>
      </w:r>
      <w:proofErr w:type="spellEnd"/>
      <w:r w:rsidRPr="009E31C9">
        <w:rPr>
          <w:rFonts w:ascii="Cambria" w:hAnsi="Cambria" w:cs="Cambria"/>
          <w:sz w:val="24"/>
          <w:szCs w:val="24"/>
        </w:rPr>
        <w:t xml:space="preserve">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Vyas, Yogendra. 1977. Gujarati </w:t>
      </w:r>
      <w:proofErr w:type="spellStart"/>
      <w:r w:rsidRPr="009E31C9">
        <w:rPr>
          <w:rFonts w:ascii="Cambria" w:hAnsi="Cambria" w:cs="Cambria"/>
          <w:sz w:val="24"/>
          <w:szCs w:val="24"/>
        </w:rPr>
        <w:t>Bhashanu</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Vyakaran</w:t>
      </w:r>
      <w:proofErr w:type="spellEnd"/>
      <w:r w:rsidRPr="009E31C9">
        <w:rPr>
          <w:rFonts w:ascii="Cambria" w:hAnsi="Cambria" w:cs="Cambria"/>
          <w:sz w:val="24"/>
          <w:szCs w:val="24"/>
        </w:rPr>
        <w:t xml:space="preserve">, Ahmedabad: </w:t>
      </w:r>
      <w:proofErr w:type="spellStart"/>
      <w:r w:rsidRPr="009E31C9">
        <w:rPr>
          <w:rFonts w:ascii="Cambria" w:hAnsi="Cambria" w:cs="Cambria"/>
          <w:sz w:val="24"/>
          <w:szCs w:val="24"/>
        </w:rPr>
        <w:t>Sahitya</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Mudralay</w:t>
      </w:r>
      <w:proofErr w:type="spellEnd"/>
      <w:r w:rsidRPr="009E31C9">
        <w:rPr>
          <w:rFonts w:ascii="Cambria" w:hAnsi="Cambria" w:cs="Cambria"/>
          <w:sz w:val="24"/>
          <w:szCs w:val="24"/>
        </w:rPr>
        <w:t>.</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William St. Clair </w:t>
      </w:r>
      <w:proofErr w:type="spellStart"/>
      <w:r w:rsidRPr="009E31C9">
        <w:rPr>
          <w:rFonts w:ascii="Cambria" w:hAnsi="Cambria" w:cs="Cambria"/>
          <w:sz w:val="24"/>
          <w:szCs w:val="24"/>
        </w:rPr>
        <w:t>Tisdall</w:t>
      </w:r>
      <w:proofErr w:type="spellEnd"/>
      <w:r w:rsidRPr="009E31C9">
        <w:rPr>
          <w:rFonts w:ascii="Cambria" w:hAnsi="Cambria" w:cs="Cambria"/>
          <w:sz w:val="24"/>
          <w:szCs w:val="24"/>
        </w:rPr>
        <w:t>.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w:t>
      </w:r>
      <w:proofErr w:type="spellStart"/>
      <w:r w:rsidRPr="009E31C9">
        <w:rPr>
          <w:rFonts w:ascii="Cambria" w:hAnsi="Cambria" w:cs="Cambria"/>
          <w:sz w:val="24"/>
          <w:szCs w:val="24"/>
        </w:rPr>
        <w:t>BhashaNiyamKacheri</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BhashaParichay</w:t>
      </w:r>
      <w:proofErr w:type="spellEnd"/>
      <w:r w:rsidRPr="009E31C9">
        <w:rPr>
          <w:rFonts w:ascii="Cambria" w:hAnsi="Cambria" w:cs="Cambria"/>
          <w:sz w:val="24"/>
          <w:szCs w:val="24"/>
        </w:rPr>
        <w:t>)</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1"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2"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4"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351CAD3D" w:rsidR="002737B9" w:rsidRPr="009E31C9" w:rsidRDefault="00BF2A30" w:rsidP="002737B9">
      <w:pPr>
        <w:numPr>
          <w:ilvl w:val="0"/>
          <w:numId w:val="7"/>
        </w:numPr>
        <w:spacing w:after="0" w:line="276" w:lineRule="auto"/>
        <w:rPr>
          <w:rFonts w:ascii="Cambria" w:hAnsi="Cambria"/>
        </w:rPr>
      </w:pPr>
      <w:proofErr w:type="spellStart"/>
      <w:r w:rsidRPr="009E31C9">
        <w:rPr>
          <w:rStyle w:val="InternetLink"/>
          <w:rFonts w:ascii="Cambria" w:eastAsia="Cambria" w:hAnsi="Cambria" w:cs="Cambria"/>
          <w:color w:val="000000" w:themeColor="text1"/>
          <w:sz w:val="24"/>
          <w:szCs w:val="24"/>
          <w:u w:val="none"/>
        </w:rPr>
        <w:t>Ethnologue</w:t>
      </w:r>
      <w:proofErr w:type="spellEnd"/>
      <w:r w:rsidR="002737B9" w:rsidRPr="009E31C9">
        <w:rPr>
          <w:rStyle w:val="InternetLink"/>
          <w:rFonts w:ascii="Cambria" w:eastAsia="Cambria" w:hAnsi="Cambria" w:cs="Cambria"/>
          <w:color w:val="000000" w:themeColor="text1"/>
          <w:sz w:val="24"/>
          <w:szCs w:val="24"/>
          <w:u w:val="none"/>
        </w:rPr>
        <w:t xml:space="preserve">, “Gujarati”, </w:t>
      </w:r>
      <w:hyperlink r:id="rId25" w:history="1">
        <w:r w:rsidR="002737B9"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6"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7"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5A0939">
        <w:rPr>
          <w:rStyle w:val="InternetLink"/>
          <w:rFonts w:ascii="Cambria" w:hAnsi="Cambria"/>
          <w:color w:val="000000" w:themeColor="text1"/>
          <w:sz w:val="24"/>
          <w:szCs w:val="24"/>
          <w:u w:val="none"/>
        </w:rPr>
        <w:t>3</w:t>
      </w:r>
      <w:r w:rsidRPr="009E31C9">
        <w:rPr>
          <w:rStyle w:val="InternetLink"/>
          <w:rFonts w:ascii="Cambria" w:hAnsi="Cambria"/>
          <w:color w:val="000000" w:themeColor="text1"/>
          <w:sz w:val="24"/>
          <w:szCs w:val="24"/>
          <w:u w:val="none"/>
        </w:rPr>
        <w:t xml:space="preserve">”, </w:t>
      </w:r>
      <w:hyperlink r:id="rId28" w:history="1">
        <w:r w:rsidR="005A0939" w:rsidRPr="005F7FF9">
          <w:rPr>
            <w:rStyle w:val="Hyperlink"/>
            <w:rFonts w:ascii="Cambria" w:hAnsi="Cambria"/>
            <w:sz w:val="24"/>
            <w:szCs w:val="24"/>
          </w:rPr>
          <w:t>https://www.icann.org/en/system/files/files/msr-3-overview-28mar18-en.pdf</w:t>
        </w:r>
      </w:hyperlink>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59" w:name="_stjgvcej5gt4"/>
      <w:bookmarkEnd w:id="59"/>
    </w:p>
    <w:p w14:paraId="4427212A" w14:textId="77777777" w:rsidR="002737B9" w:rsidRDefault="002737B9" w:rsidP="002737B9">
      <w:pPr>
        <w:pStyle w:val="Heading1"/>
        <w:numPr>
          <w:ilvl w:val="0"/>
          <w:numId w:val="2"/>
        </w:numPr>
      </w:pPr>
      <w:bookmarkStart w:id="60" w:name="_Ref503022986"/>
      <w:bookmarkStart w:id="61" w:name="_Ref507078028"/>
      <w:r>
        <w:lastRenderedPageBreak/>
        <w:t>Appendix A: In-script variant</w:t>
      </w:r>
      <w:bookmarkEnd w:id="60"/>
      <w:r>
        <w:t xml:space="preserve"> candidates</w:t>
      </w:r>
      <w:bookmarkEnd w:id="61"/>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72AA0B1D"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B6646F">
        <w:rPr>
          <w:noProof/>
        </w:rPr>
        <w:t>15</w:t>
      </w:r>
      <w:r w:rsidR="004E2A97">
        <w:fldChar w:fldCharType="end"/>
      </w:r>
      <w:r>
        <w:rPr>
          <w:lang w:val="en-IN"/>
        </w:rPr>
        <w:t xml:space="preserve">: In-script </w:t>
      </w:r>
      <w:proofErr w:type="spellStart"/>
      <w:r w:rsidR="00330C76">
        <w:rPr>
          <w:lang w:val="en-IN"/>
        </w:rPr>
        <w:t>confusable</w:t>
      </w:r>
      <w:r w:rsidR="00510D73">
        <w:rPr>
          <w:lang w:val="en-IN"/>
        </w:rPr>
        <w:t>s</w:t>
      </w:r>
      <w:proofErr w:type="spellEnd"/>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CA64" w14:textId="77777777" w:rsidR="0038437F" w:rsidRDefault="0038437F" w:rsidP="002737B9">
      <w:pPr>
        <w:spacing w:after="0" w:line="240" w:lineRule="auto"/>
      </w:pPr>
      <w:r>
        <w:separator/>
      </w:r>
    </w:p>
  </w:endnote>
  <w:endnote w:type="continuationSeparator" w:id="0">
    <w:p w14:paraId="1D424B76" w14:textId="77777777" w:rsidR="0038437F" w:rsidRDefault="0038437F"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Shruti">
    <w:panose1 w:val="020B0604020202020204"/>
    <w:charset w:val="00"/>
    <w:family w:val="auto"/>
    <w:pitch w:val="variable"/>
    <w:sig w:usb0="00040003" w:usb1="00000000" w:usb2="00000000" w:usb3="00000000" w:csb0="00000001" w:csb1="00000000"/>
  </w:font>
  <w:font w:name="Aparajita">
    <w:altName w:val="Arial"/>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panose1 w:val="020B0604020202020204"/>
    <w:charset w:val="00"/>
    <w:family w:val="roman"/>
    <w:pitch w:val="variable"/>
  </w:font>
  <w:font w:name="Vrinda">
    <w:altName w:val="Arial"/>
    <w:panose1 w:val="020B0604020202020204"/>
    <w:charset w:val="00"/>
    <w:family w:val="swiss"/>
    <w:pitch w:val="variable"/>
    <w:sig w:usb0="0001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1519"/>
      <w:docPartObj>
        <w:docPartGallery w:val="Page Numbers (Bottom of Page)"/>
        <w:docPartUnique/>
      </w:docPartObj>
    </w:sdtPr>
    <w:sdtEndPr>
      <w:rPr>
        <w:noProof/>
      </w:rPr>
    </w:sdtEndPr>
    <w:sdtContent>
      <w:p w14:paraId="1B8C6470" w14:textId="77777777" w:rsidR="00796640" w:rsidRDefault="007966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F5CB4A" w14:textId="77777777" w:rsidR="00796640" w:rsidRDefault="007966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1165" w14:textId="77777777" w:rsidR="0038437F" w:rsidRDefault="0038437F" w:rsidP="002737B9">
      <w:pPr>
        <w:spacing w:after="0" w:line="240" w:lineRule="auto"/>
      </w:pPr>
      <w:r>
        <w:separator/>
      </w:r>
    </w:p>
  </w:footnote>
  <w:footnote w:type="continuationSeparator" w:id="0">
    <w:p w14:paraId="1E96573F" w14:textId="77777777" w:rsidR="0038437F" w:rsidRDefault="0038437F" w:rsidP="002737B9">
      <w:pPr>
        <w:spacing w:after="0" w:line="240" w:lineRule="auto"/>
      </w:pPr>
      <w:r>
        <w:continuationSeparator/>
      </w:r>
    </w:p>
  </w:footnote>
  <w:footnote w:id="1">
    <w:p w14:paraId="58DB9F1C" w14:textId="77777777" w:rsidR="00796640" w:rsidRDefault="0079664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Webography infra.</w:t>
      </w:r>
    </w:p>
  </w:footnote>
  <w:footnote w:id="2">
    <w:p w14:paraId="7C73E1E4" w14:textId="77777777" w:rsidR="00796640" w:rsidRDefault="00796640" w:rsidP="002737B9">
      <w:pPr>
        <w:pStyle w:val="FootnoteText"/>
      </w:pPr>
      <w:r>
        <w:rPr>
          <w:rStyle w:val="FootnoteCharacters"/>
        </w:rPr>
        <w:footnoteRef/>
      </w:r>
      <w:r>
        <w:rPr>
          <w:rStyle w:val="InternetLink"/>
          <w:color w:val="00B2B3"/>
        </w:rPr>
        <w:t xml:space="preserve"> </w:t>
      </w:r>
      <w:hyperlink r:id="rId1" w:history="1">
        <w:r>
          <w:rPr>
            <w:rStyle w:val="InternetLink"/>
            <w:color w:val="00B2B3"/>
          </w:rPr>
          <w:t>Ethnologue</w:t>
        </w:r>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796640" w:rsidRPr="003D62FB" w:rsidRDefault="0079664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Devanāgarī has been mandated as the official script for writing Sindhi in India, although Perso-Arabic Sindhi is also used. Gujarati is used sparingly in some parts of Kutch.</w:t>
      </w:r>
    </w:p>
    <w:p w14:paraId="1C2489D4" w14:textId="77777777" w:rsidR="00796640" w:rsidRDefault="00796640" w:rsidP="002737B9">
      <w:pPr>
        <w:spacing w:line="240" w:lineRule="auto"/>
      </w:pPr>
    </w:p>
  </w:footnote>
  <w:footnote w:id="4">
    <w:p w14:paraId="40C8517F"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796640" w:rsidRDefault="0079664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796640" w:rsidRDefault="0079664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r>
          <w:rPr>
            <w:rStyle w:val="InternetLink"/>
            <w:rFonts w:asciiTheme="majorHAnsi" w:hAnsiTheme="majorHAnsi"/>
            <w:color w:val="663366"/>
            <w:sz w:val="20"/>
            <w:szCs w:val="20"/>
          </w:rPr>
          <w:t xml:space="preserve">Kausen, 2006. </w:t>
        </w:r>
      </w:hyperlink>
      <w:hyperlink r:id="rId9" w:history="1">
        <w:r>
          <w:rPr>
            <w:rStyle w:val="InternetLink"/>
            <w:rFonts w:asciiTheme="majorHAnsi" w:hAnsiTheme="majorHAnsi"/>
            <w:color w:val="663366"/>
            <w:sz w:val="20"/>
            <w:szCs w:val="20"/>
          </w:rPr>
          <w:t>Die Klassifikation der indogermanischenSprachen</w:t>
        </w:r>
      </w:hyperlink>
    </w:p>
  </w:footnote>
  <w:footnote w:id="8">
    <w:p w14:paraId="3D0CD416" w14:textId="77777777" w:rsidR="00796640" w:rsidRDefault="0079664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796640" w:rsidRDefault="0079664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796640" w:rsidRDefault="0079664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r>
          <w:rPr>
            <w:rStyle w:val="InternetLink"/>
            <w:rFonts w:asciiTheme="majorHAnsi" w:hAnsiTheme="majorHAnsi"/>
            <w:i/>
            <w:color w:val="0B0080"/>
            <w:sz w:val="20"/>
            <w:szCs w:val="20"/>
          </w:rPr>
          <w:t>Ethnologue</w:t>
        </w:r>
      </w:hyperlink>
      <w:r>
        <w:rPr>
          <w:rFonts w:asciiTheme="majorHAnsi" w:hAnsiTheme="majorHAnsi"/>
          <w:color w:val="222222"/>
          <w:sz w:val="20"/>
          <w:szCs w:val="20"/>
          <w:highlight w:val="white"/>
        </w:rPr>
        <w:t xml:space="preserve"> (16th ed., 2009)</w:t>
      </w:r>
    </w:p>
  </w:footnote>
  <w:footnote w:id="12">
    <w:p w14:paraId="2B8D6CB0" w14:textId="77777777" w:rsidR="00796640" w:rsidRDefault="00796640"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r>
        <w:rPr>
          <w:rFonts w:asciiTheme="majorHAnsi" w:eastAsia="Calibri" w:hAnsiTheme="majorHAnsi" w:cs="Calibri"/>
          <w:sz w:val="20"/>
          <w:szCs w:val="20"/>
        </w:rPr>
        <w:t>Parsis today is around 55,000 of which very few can read and write Gujarati. A majority can only read their liturgical texts in a Romanized form. Ethnologue, on being contacted in this regard, has agreed to class Parsi Gujarati as an endangered dialect, which needs to be preserved.</w:t>
      </w:r>
    </w:p>
  </w:footnote>
  <w:footnote w:id="13">
    <w:p w14:paraId="6B8F6E22" w14:textId="77777777" w:rsidR="00796640" w:rsidRDefault="0079664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796640" w:rsidRDefault="00796640" w:rsidP="002737B9">
      <w:pPr>
        <w:spacing w:line="240" w:lineRule="auto"/>
        <w:jc w:val="both"/>
      </w:pPr>
      <w:r>
        <w:rPr>
          <w:rStyle w:val="FootnoteCharacters"/>
        </w:rPr>
        <w:footnoteRef/>
      </w:r>
      <w:r>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14:paraId="05D6C047"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Gujarat Vidyapith. 1967. </w:t>
      </w:r>
      <w:r>
        <w:rPr>
          <w:rFonts w:asciiTheme="majorHAnsi" w:eastAsia="Calibri" w:hAnsiTheme="majorHAnsi" w:cs="Calibri"/>
          <w:sz w:val="20"/>
          <w:szCs w:val="20"/>
        </w:rPr>
        <w:t>Sarth Gujarati JodaniKosh. Amdavad</w:t>
      </w:r>
    </w:p>
  </w:footnote>
  <w:footnote w:id="17">
    <w:p w14:paraId="49239765"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Sastri, KesavaramaKasirama. Brhad Gujarati kosa: Comprehensive Gujarati dictionary. Amdavad : University Granthnirman Board, Gujarat Rajya</w:t>
      </w:r>
    </w:p>
  </w:footnote>
  <w:footnote w:id="19">
    <w:p w14:paraId="79F1F920" w14:textId="77777777" w:rsidR="00796640" w:rsidRDefault="0079664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op. cit.</w:t>
      </w:r>
    </w:p>
  </w:footnote>
  <w:footnote w:id="21">
    <w:p w14:paraId="3D35722E"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http://roshan-safar.com/</w:t>
      </w:r>
      <w:r>
        <w:rPr>
          <w:rFonts w:asciiTheme="majorHAnsi" w:eastAsia="Calibri" w:hAnsiTheme="majorHAnsi" w:cs="Shruti"/>
          <w:sz w:val="20"/>
          <w:szCs w:val="20"/>
          <w:cs/>
          <w:lang w:bidi="gu-IN"/>
        </w:rPr>
        <w:t>હેફ-ઉસ-ચારગિરેહ-કપડેકી-ક઼</w:t>
      </w:r>
      <w:r>
        <w:rPr>
          <w:rFonts w:asciiTheme="majorHAnsi" w:eastAsia="Calibri" w:hAnsiTheme="majorHAnsi" w:cs="Shruti"/>
          <w:sz w:val="20"/>
          <w:szCs w:val="20"/>
          <w:lang w:bidi="gu-IN"/>
        </w:rPr>
        <w:t>/</w:t>
      </w:r>
      <w:r>
        <w:rPr>
          <w:rFonts w:asciiTheme="majorHAnsi" w:eastAsia="Calibri" w:hAnsiTheme="majorHAnsi" w:cs="Calibri"/>
          <w:sz w:val="20"/>
          <w:szCs w:val="20"/>
        </w:rPr>
        <w:t>?lang=gu</w:t>
      </w:r>
    </w:p>
  </w:footnote>
  <w:footnote w:id="22">
    <w:p w14:paraId="466A2661" w14:textId="77777777" w:rsidR="00796640" w:rsidRPr="004E5F8F" w:rsidRDefault="0079664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796640" w:rsidRDefault="00796640"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796640" w:rsidRDefault="0079664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796640" w:rsidRDefault="00796640"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796640" w:rsidRDefault="0079664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8138" w14:textId="77777777" w:rsidR="00796640" w:rsidRDefault="0079664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128"/>
    <w:rsid w:val="00015808"/>
    <w:rsid w:val="00023951"/>
    <w:rsid w:val="000247A3"/>
    <w:rsid w:val="00036017"/>
    <w:rsid w:val="000473EE"/>
    <w:rsid w:val="00064440"/>
    <w:rsid w:val="000725D0"/>
    <w:rsid w:val="000742BB"/>
    <w:rsid w:val="00076999"/>
    <w:rsid w:val="000860F3"/>
    <w:rsid w:val="000866A1"/>
    <w:rsid w:val="00087A7C"/>
    <w:rsid w:val="00093505"/>
    <w:rsid w:val="000A7290"/>
    <w:rsid w:val="00106F05"/>
    <w:rsid w:val="001245AE"/>
    <w:rsid w:val="001424C8"/>
    <w:rsid w:val="001514F6"/>
    <w:rsid w:val="00152CCE"/>
    <w:rsid w:val="00152E2E"/>
    <w:rsid w:val="00160A83"/>
    <w:rsid w:val="001961DD"/>
    <w:rsid w:val="001B608A"/>
    <w:rsid w:val="001E0C30"/>
    <w:rsid w:val="001F0CC3"/>
    <w:rsid w:val="001F1FA0"/>
    <w:rsid w:val="00250FDA"/>
    <w:rsid w:val="00252725"/>
    <w:rsid w:val="002716D7"/>
    <w:rsid w:val="002737B9"/>
    <w:rsid w:val="002A32BA"/>
    <w:rsid w:val="002A792C"/>
    <w:rsid w:val="002B5919"/>
    <w:rsid w:val="002B7198"/>
    <w:rsid w:val="002D01F6"/>
    <w:rsid w:val="002F552B"/>
    <w:rsid w:val="003068CB"/>
    <w:rsid w:val="00310636"/>
    <w:rsid w:val="00315626"/>
    <w:rsid w:val="00330C76"/>
    <w:rsid w:val="0034630B"/>
    <w:rsid w:val="003736F6"/>
    <w:rsid w:val="0038437F"/>
    <w:rsid w:val="003D62FB"/>
    <w:rsid w:val="003F4B19"/>
    <w:rsid w:val="00402B98"/>
    <w:rsid w:val="0044310C"/>
    <w:rsid w:val="00446E68"/>
    <w:rsid w:val="00462F02"/>
    <w:rsid w:val="0047714D"/>
    <w:rsid w:val="00490876"/>
    <w:rsid w:val="00493DB5"/>
    <w:rsid w:val="00495CB9"/>
    <w:rsid w:val="004B4074"/>
    <w:rsid w:val="004C0E6F"/>
    <w:rsid w:val="004D4086"/>
    <w:rsid w:val="004E2A97"/>
    <w:rsid w:val="004E5F8F"/>
    <w:rsid w:val="004F03B2"/>
    <w:rsid w:val="00510D73"/>
    <w:rsid w:val="005123B2"/>
    <w:rsid w:val="00513F36"/>
    <w:rsid w:val="00514A37"/>
    <w:rsid w:val="005339B7"/>
    <w:rsid w:val="00543B86"/>
    <w:rsid w:val="00546E80"/>
    <w:rsid w:val="005473F8"/>
    <w:rsid w:val="00556C31"/>
    <w:rsid w:val="0059148C"/>
    <w:rsid w:val="005A0939"/>
    <w:rsid w:val="005A2AB3"/>
    <w:rsid w:val="005B3CD6"/>
    <w:rsid w:val="005B5DA3"/>
    <w:rsid w:val="005E038F"/>
    <w:rsid w:val="006776CE"/>
    <w:rsid w:val="00696A07"/>
    <w:rsid w:val="006A39B7"/>
    <w:rsid w:val="006B2EDB"/>
    <w:rsid w:val="006B53AB"/>
    <w:rsid w:val="00706CCA"/>
    <w:rsid w:val="0071687D"/>
    <w:rsid w:val="00717515"/>
    <w:rsid w:val="0072202C"/>
    <w:rsid w:val="00772ACE"/>
    <w:rsid w:val="007743CB"/>
    <w:rsid w:val="00774BDA"/>
    <w:rsid w:val="00781609"/>
    <w:rsid w:val="00782696"/>
    <w:rsid w:val="00796640"/>
    <w:rsid w:val="007C4DE4"/>
    <w:rsid w:val="007C6CBF"/>
    <w:rsid w:val="007D4BDF"/>
    <w:rsid w:val="007D6B71"/>
    <w:rsid w:val="007F2AB3"/>
    <w:rsid w:val="0081476D"/>
    <w:rsid w:val="00820B4A"/>
    <w:rsid w:val="008451F7"/>
    <w:rsid w:val="00870A46"/>
    <w:rsid w:val="0087331F"/>
    <w:rsid w:val="00893F8B"/>
    <w:rsid w:val="008A0816"/>
    <w:rsid w:val="008A30D0"/>
    <w:rsid w:val="0090200E"/>
    <w:rsid w:val="00905D43"/>
    <w:rsid w:val="00911DC5"/>
    <w:rsid w:val="009134A5"/>
    <w:rsid w:val="00927BF9"/>
    <w:rsid w:val="009504D4"/>
    <w:rsid w:val="00956936"/>
    <w:rsid w:val="00971B3C"/>
    <w:rsid w:val="00973B57"/>
    <w:rsid w:val="0098032B"/>
    <w:rsid w:val="009849E4"/>
    <w:rsid w:val="009D4FBB"/>
    <w:rsid w:val="009E1A1F"/>
    <w:rsid w:val="009E31C9"/>
    <w:rsid w:val="009F3A23"/>
    <w:rsid w:val="00A325E0"/>
    <w:rsid w:val="00A365BD"/>
    <w:rsid w:val="00A37CE5"/>
    <w:rsid w:val="00A44E19"/>
    <w:rsid w:val="00A634C7"/>
    <w:rsid w:val="00A75EA5"/>
    <w:rsid w:val="00A8123E"/>
    <w:rsid w:val="00A936BF"/>
    <w:rsid w:val="00A9578E"/>
    <w:rsid w:val="00AC3CC4"/>
    <w:rsid w:val="00AC4F75"/>
    <w:rsid w:val="00AD404B"/>
    <w:rsid w:val="00AE338D"/>
    <w:rsid w:val="00AE3A72"/>
    <w:rsid w:val="00AE743F"/>
    <w:rsid w:val="00B00213"/>
    <w:rsid w:val="00B262EA"/>
    <w:rsid w:val="00B64A78"/>
    <w:rsid w:val="00B6646F"/>
    <w:rsid w:val="00B736AD"/>
    <w:rsid w:val="00B8441B"/>
    <w:rsid w:val="00B95EBC"/>
    <w:rsid w:val="00B97753"/>
    <w:rsid w:val="00BB0128"/>
    <w:rsid w:val="00BB3006"/>
    <w:rsid w:val="00BB3C00"/>
    <w:rsid w:val="00BC004F"/>
    <w:rsid w:val="00BC60DB"/>
    <w:rsid w:val="00BE5D2C"/>
    <w:rsid w:val="00BF2A30"/>
    <w:rsid w:val="00BF2E1C"/>
    <w:rsid w:val="00C21A2D"/>
    <w:rsid w:val="00C41780"/>
    <w:rsid w:val="00C63162"/>
    <w:rsid w:val="00C723C1"/>
    <w:rsid w:val="00C75097"/>
    <w:rsid w:val="00C77438"/>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605A"/>
    <w:rsid w:val="00E176F1"/>
    <w:rsid w:val="00E17B41"/>
    <w:rsid w:val="00E407F7"/>
    <w:rsid w:val="00E56EA2"/>
    <w:rsid w:val="00E62D0C"/>
    <w:rsid w:val="00E8116F"/>
    <w:rsid w:val="00EA1E2A"/>
    <w:rsid w:val="00EA70A6"/>
    <w:rsid w:val="00EB7720"/>
    <w:rsid w:val="00EC171D"/>
    <w:rsid w:val="00EC6394"/>
    <w:rsid w:val="00ED57ED"/>
    <w:rsid w:val="00EF50B6"/>
    <w:rsid w:val="00F11CA5"/>
    <w:rsid w:val="00F12D2A"/>
    <w:rsid w:val="00F26BB9"/>
    <w:rsid w:val="00F543F2"/>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cdac.in/index.aspx?id=gist" TargetMode="External"/><Relationship Id="rId26" Type="http://schemas.openxmlformats.org/officeDocument/2006/relationships/hyperlink" Target="http://www.gujaratilexicon.com/" TargetMode="External"/><Relationship Id="rId3" Type="http://schemas.openxmlformats.org/officeDocument/2006/relationships/styles" Target="styles.xml"/><Relationship Id="rId21" Type="http://schemas.openxmlformats.org/officeDocument/2006/relationships/hyperlink" Target="https://en.wikipedia.org/wiki/Gujarati_alphabe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thnologue.com/about/language-status" TargetMode="External"/><Relationship Id="rId25" Type="http://schemas.openxmlformats.org/officeDocument/2006/relationships/hyperlink" Target="https://www.ethnologue.com/language/guj" TargetMode="External"/><Relationship Id="rId2" Type="http://schemas.openxmlformats.org/officeDocument/2006/relationships/numbering" Target="numbering.xml"/><Relationship Id="rId16" Type="http://schemas.openxmlformats.org/officeDocument/2006/relationships/hyperlink" Target="https://community.icann.org/display/croscomlgrprocedure/Neo-Brahmi+GP" TargetMode="External"/><Relationship Id="rId20" Type="http://schemas.openxmlformats.org/officeDocument/2006/relationships/hyperlink" Target="https://cdac.in/index.aspx?id=mlc_gist_isci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criptsource.org/cms/scripts/page.php?item_id=script_detail_use&amp;key=Guj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en/system/files/files/msr-3-overview-28mar18-en.pdf" TargetMode="External"/><Relationship Id="rId23" Type="http://schemas.openxmlformats.org/officeDocument/2006/relationships/hyperlink" Target="https://en.wikipedia.org/wiki/Gujarati_(Unicode_block)" TargetMode="External"/><Relationship Id="rId28" Type="http://schemas.openxmlformats.org/officeDocument/2006/relationships/hyperlink" Target="https://www.icann.org/en/system/files/files/msr-3-overview-28mar18-en.pdf" TargetMode="External"/><Relationship Id="rId10" Type="http://schemas.openxmlformats.org/officeDocument/2006/relationships/image" Target="media/image3.png"/><Relationship Id="rId19" Type="http://schemas.openxmlformats.org/officeDocument/2006/relationships/hyperlink" Target="https://cdac.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mniglot.com/writing/gujarati.htm" TargetMode="External"/><Relationship Id="rId22" Type="http://schemas.openxmlformats.org/officeDocument/2006/relationships/hyperlink" Target="https://en.wikipedia.org/wiki/Gujarati_language" TargetMode="External"/><Relationship Id="rId27" Type="http://schemas.openxmlformats.org/officeDocument/2006/relationships/hyperlink" Target="https://www.icann.org/en/system/files/files/msr-overview-06jun14-en.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3C45-A005-334C-BED2-44E8D4BB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2018-12-05T16:01:00Z</dcterms:created>
  <dcterms:modified xsi:type="dcterms:W3CDTF">2018-12-05T16:01:00Z</dcterms:modified>
</cp:coreProperties>
</file>