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122D758D"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w:t>
      </w:r>
      <w:r w:rsidR="006F2DDF">
        <w:rPr>
          <w:rFonts w:ascii="Cambria" w:hAnsi="Cambria"/>
          <w:smallCaps/>
          <w:sz w:val="24"/>
          <w:szCs w:val="24"/>
        </w:rPr>
        <w:t>12</w:t>
      </w:r>
      <w:r w:rsidR="00E02742">
        <w:rPr>
          <w:rFonts w:ascii="Cambria" w:hAnsi="Cambria"/>
          <w:smallCaps/>
          <w:sz w:val="24"/>
          <w:szCs w:val="24"/>
        </w:rPr>
        <w:t>-</w:t>
      </w:r>
      <w:r w:rsidR="00A604E4">
        <w:rPr>
          <w:rFonts w:ascii="Cambria" w:hAnsi="Cambria"/>
          <w:smallCaps/>
          <w:sz w:val="24"/>
          <w:szCs w:val="24"/>
        </w:rPr>
        <w:t>0</w:t>
      </w:r>
      <w:ins w:id="0" w:author="Author">
        <w:r w:rsidR="00CC4C5F">
          <w:rPr>
            <w:rFonts w:ascii="Cambria" w:hAnsi="Cambria"/>
            <w:smallCaps/>
            <w:sz w:val="24"/>
            <w:szCs w:val="24"/>
          </w:rPr>
          <w:t>5</w:t>
        </w:r>
      </w:ins>
      <w:del w:id="1" w:author="Author">
        <w:r w:rsidR="00A604E4" w:rsidDel="00CC4C5F">
          <w:rPr>
            <w:rFonts w:ascii="Cambria" w:hAnsi="Cambria"/>
            <w:smallCaps/>
            <w:sz w:val="24"/>
            <w:szCs w:val="24"/>
          </w:rPr>
          <w:delText>3</w:delText>
        </w:r>
      </w:del>
    </w:p>
    <w:p w14:paraId="2EEE66F9" w14:textId="4AA7607D"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ins w:id="2" w:author="Author">
        <w:r w:rsidR="00CC4C5F">
          <w:rPr>
            <w:rFonts w:ascii="Cambria" w:hAnsi="Cambria"/>
            <w:color w:val="000000"/>
            <w:sz w:val="24"/>
            <w:szCs w:val="24"/>
          </w:rPr>
          <w:t>9</w:t>
        </w:r>
      </w:ins>
      <w:del w:id="3" w:author="Author">
        <w:r w:rsidR="006F2DDF" w:rsidDel="00CC4C5F">
          <w:rPr>
            <w:rFonts w:ascii="Cambria" w:hAnsi="Cambria"/>
            <w:color w:val="000000"/>
            <w:sz w:val="24"/>
            <w:szCs w:val="24"/>
          </w:rPr>
          <w:delText>8</w:delText>
        </w:r>
      </w:del>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r>
        <w:t>General Information/ Overview/ Abstract</w:t>
      </w:r>
    </w:p>
    <w:p w14:paraId="476434FC" w14:textId="77777777" w:rsidR="009B16BB" w:rsidRDefault="009B16BB">
      <w:pPr>
        <w:pStyle w:val="DefaultStyle"/>
      </w:pPr>
    </w:p>
    <w:p w14:paraId="6A517445" w14:textId="40948E18"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"Propos</w:t>
      </w:r>
      <w:r w:rsidR="00E5363A">
        <w:rPr>
          <w:rFonts w:ascii="Cambria" w:hAnsi="Cambria"/>
        </w:rPr>
        <w:t>al</w:t>
      </w:r>
      <w:r w:rsidRPr="00D35051">
        <w:rPr>
          <w:rFonts w:ascii="Cambria" w:hAnsi="Cambria"/>
        </w:rPr>
        <w:t>-LGR-</w:t>
      </w:r>
      <w:r w:rsidR="00E02742">
        <w:rPr>
          <w:rFonts w:ascii="Cambria" w:hAnsi="Cambria"/>
        </w:rPr>
        <w:t>Tam</w:t>
      </w:r>
      <w:r w:rsidR="003073E8" w:rsidRPr="00D35051">
        <w:rPr>
          <w:rFonts w:ascii="Cambria" w:hAnsi="Cambria"/>
        </w:rPr>
        <w:t>l-</w:t>
      </w:r>
      <w:r w:rsidR="001F7200" w:rsidRPr="00D35051">
        <w:rPr>
          <w:rFonts w:ascii="Cambria" w:hAnsi="Cambria"/>
        </w:rPr>
        <w:t>201</w:t>
      </w:r>
      <w:r w:rsidR="001F7200">
        <w:rPr>
          <w:rFonts w:ascii="Cambria" w:hAnsi="Cambria"/>
        </w:rPr>
        <w:t>8</w:t>
      </w:r>
      <w:ins w:id="4" w:author="Author">
        <w:r w:rsidR="00CC4C5F">
          <w:rPr>
            <w:rFonts w:ascii="Cambria" w:hAnsi="Cambria"/>
          </w:rPr>
          <w:t>120</w:t>
        </w:r>
        <w:r w:rsidR="002A5AEF">
          <w:rPr>
            <w:rFonts w:ascii="Cambria" w:hAnsi="Cambria"/>
          </w:rPr>
          <w:t>5</w:t>
        </w:r>
        <w:del w:id="5" w:author="Author">
          <w:r w:rsidR="00CC4C5F" w:rsidDel="002A5AEF">
            <w:rPr>
              <w:rFonts w:ascii="Cambria" w:hAnsi="Cambria"/>
            </w:rPr>
            <w:delText>3</w:delText>
          </w:r>
        </w:del>
      </w:ins>
      <w:del w:id="6" w:author="Author">
        <w:r w:rsidR="00641F55" w:rsidDel="00CC4C5F">
          <w:rPr>
            <w:rFonts w:ascii="Cambria" w:hAnsi="Cambria"/>
          </w:rPr>
          <w:delText>0</w:delText>
        </w:r>
        <w:r w:rsidR="0009135E" w:rsidDel="00CC4C5F">
          <w:rPr>
            <w:rFonts w:ascii="Cambria" w:hAnsi="Cambria"/>
          </w:rPr>
          <w:delText>925</w:delText>
        </w:r>
      </w:del>
      <w:r w:rsidRPr="00D35051">
        <w:rPr>
          <w:rFonts w:ascii="Cambria" w:hAnsi="Cambria"/>
        </w:rPr>
        <w:t xml:space="preserve">.xml". </w:t>
      </w:r>
    </w:p>
    <w:p w14:paraId="51E67B45" w14:textId="1E1BF2E8"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“Tam</w:t>
      </w:r>
      <w:r w:rsidRPr="006A685A">
        <w:rPr>
          <w:rFonts w:ascii="Cambria" w:hAnsi="Cambria"/>
          <w:color w:val="000000" w:themeColor="text1"/>
        </w:rPr>
        <w:t>l</w:t>
      </w:r>
      <w:r w:rsidR="0035590A" w:rsidRPr="006A685A">
        <w:rPr>
          <w:rFonts w:ascii="Cambria" w:hAnsi="Cambria"/>
          <w:color w:val="000000" w:themeColor="text1"/>
        </w:rPr>
        <w:t>_Test</w:t>
      </w:r>
      <w:r w:rsidRPr="006A685A">
        <w:rPr>
          <w:rFonts w:ascii="Cambria" w:hAnsi="Cambria"/>
          <w:color w:val="000000" w:themeColor="text1"/>
        </w:rPr>
        <w:t>_</w:t>
      </w:r>
      <w:r w:rsidR="0035590A" w:rsidRPr="006A685A">
        <w:rPr>
          <w:rFonts w:ascii="Cambria" w:hAnsi="Cambria"/>
          <w:color w:val="000000" w:themeColor="text1"/>
        </w:rPr>
        <w:t>Labels_</w:t>
      </w:r>
      <w:del w:id="7" w:author="Author">
        <w:r w:rsidR="00763F36" w:rsidDel="00CC4C5F">
          <w:rPr>
            <w:rFonts w:ascii="Cambria" w:hAnsi="Cambria"/>
            <w:color w:val="000000" w:themeColor="text1"/>
          </w:rPr>
          <w:delText>2018</w:delText>
        </w:r>
        <w:r w:rsidR="00641F55" w:rsidDel="00CC4C5F">
          <w:rPr>
            <w:rFonts w:ascii="Cambria" w:hAnsi="Cambria"/>
            <w:color w:val="000000" w:themeColor="text1"/>
          </w:rPr>
          <w:delText>0</w:delText>
        </w:r>
        <w:r w:rsidR="0009135E" w:rsidDel="00CC4C5F">
          <w:rPr>
            <w:rFonts w:ascii="Cambria" w:hAnsi="Cambria"/>
            <w:color w:val="000000" w:themeColor="text1"/>
          </w:rPr>
          <w:delText>925</w:delText>
        </w:r>
      </w:del>
      <w:ins w:id="8" w:author="Author">
        <w:r w:rsidR="00CC4C5F">
          <w:rPr>
            <w:rFonts w:ascii="Cambria" w:hAnsi="Cambria"/>
            <w:color w:val="000000" w:themeColor="text1"/>
          </w:rPr>
          <w:t>2018120</w:t>
        </w:r>
        <w:r w:rsidR="002A5AEF">
          <w:rPr>
            <w:rFonts w:ascii="Cambria" w:hAnsi="Cambria"/>
            <w:color w:val="000000" w:themeColor="text1"/>
          </w:rPr>
          <w:t>5</w:t>
        </w:r>
        <w:bookmarkStart w:id="9" w:name="_GoBack"/>
        <w:bookmarkEnd w:id="9"/>
        <w:del w:id="10" w:author="Author">
          <w:r w:rsidR="00CC4C5F" w:rsidDel="002A5AEF">
            <w:rPr>
              <w:rFonts w:ascii="Cambria" w:hAnsi="Cambria"/>
              <w:color w:val="000000" w:themeColor="text1"/>
            </w:rPr>
            <w:delText>3</w:delText>
          </w:r>
        </w:del>
      </w:ins>
      <w:r w:rsidRPr="006A685A">
        <w:rPr>
          <w:rFonts w:ascii="Cambria" w:hAnsi="Cambria"/>
          <w:color w:val="000000" w:themeColor="text1"/>
        </w:rPr>
        <w:t>.txt”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lastRenderedPageBreak/>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9C1B0F">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1" w:name="_Ref489456778"/>
      <w:bookmarkEnd w:id="1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5DDC73CF"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w:t>
      </w:r>
      <w:r w:rsidR="00224FBD">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9C1B0F">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7528F647"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2</w:t>
      </w:r>
      <w:r w:rsidR="00224FBD">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3244EE"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3244EE"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3244EE"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lastRenderedPageBreak/>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3B5C2EC5"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3</w:t>
      </w:r>
      <w:r w:rsidR="00224FBD">
        <w:fldChar w:fldCharType="end"/>
      </w:r>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lastRenderedPageBreak/>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05E469EB"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4</w:t>
      </w:r>
      <w:r w:rsidR="00224FBD">
        <w:fldChar w:fldCharType="end"/>
      </w:r>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77777777"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C51E8DB" w14:textId="3DA747D8" w:rsidR="00E87EF6" w:rsidRDefault="00E87EF6" w:rsidP="006B4D55">
      <w:pPr>
        <w:spacing w:line="360" w:lineRule="auto"/>
        <w:rPr>
          <w:rFonts w:ascii="Cambria" w:hAnsi="Cambria" w:cs="Arial"/>
        </w:rPr>
      </w:pPr>
      <w:r>
        <w:rPr>
          <w:rFonts w:ascii="Cambria" w:hAnsi="Cambria" w:cs="Arial"/>
        </w:rPr>
        <w:lastRenderedPageBreak/>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(U+0B85 U+0B83 U+0BB1 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lastRenderedPageBreak/>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lastRenderedPageBreak/>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9C1B0F" w:rsidRPr="009C1B0F">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9C1B0F" w:rsidRPr="009C1B0F">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77777777" w:rsidR="009B16BB" w:rsidRPr="003C00E0" w:rsidRDefault="00D16C92" w:rsidP="00D16C92">
      <w:pPr>
        <w:pStyle w:val="Heading2"/>
      </w:pPr>
      <w:bookmarkStart w:id="12" w:name="_Ref498684518"/>
      <w:bookmarkEnd w:id="12"/>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756DE8A9"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9C1B0F">
        <w:rPr>
          <w:noProof/>
        </w:rPr>
        <w:t>2</w:t>
      </w:r>
      <w:r w:rsidR="00224FBD">
        <w:rPr>
          <w:noProof/>
        </w:rPr>
        <w:fldChar w:fldCharType="end"/>
      </w:r>
      <w:r>
        <w:rPr>
          <w:lang w:val="en-IN"/>
        </w:rPr>
        <w:t>: Tamil Code from [MSR]</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13" w:name="_Ref498684443"/>
      <w:bookmarkEnd w:id="13"/>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6E19004B" w:rsidR="00D92CDE" w:rsidRDefault="00D92CDE">
            <w:pPr>
              <w:pStyle w:val="DefaultStyle"/>
              <w:spacing w:after="0" w:line="100" w:lineRule="atLeast"/>
              <w:jc w:val="center"/>
            </w:pPr>
            <w:del w:id="14" w:author="Author">
              <w:r w:rsidDel="00064FF0">
                <w:rPr>
                  <w:rFonts w:ascii="Cambria" w:hAnsi="Cambria"/>
                  <w:b/>
                  <w:bCs/>
                </w:rPr>
                <w:delText xml:space="preserve">Indic syllabic </w:delText>
              </w:r>
            </w:del>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0DCDD021" w:rsidR="009B16BB" w:rsidRDefault="00883ECE" w:rsidP="00883ECE">
      <w:pPr>
        <w:pStyle w:val="Caption"/>
        <w:jc w:val="center"/>
      </w:pPr>
      <w:bookmarkStart w:id="15" w:name="_Ref505267139"/>
      <w:r>
        <w:t xml:space="preserve">Table </w:t>
      </w:r>
      <w:r w:rsidR="00224FBD">
        <w:fldChar w:fldCharType="begin"/>
      </w:r>
      <w:r w:rsidR="009E48F2">
        <w:instrText xml:space="preserve"> SEQ Table \* ARABIC </w:instrText>
      </w:r>
      <w:r w:rsidR="00224FBD">
        <w:fldChar w:fldCharType="separate"/>
      </w:r>
      <w:r w:rsidR="009C1B0F">
        <w:rPr>
          <w:noProof/>
        </w:rPr>
        <w:t>5</w:t>
      </w:r>
      <w:r w:rsidR="00224FBD">
        <w:fldChar w:fldCharType="end"/>
      </w:r>
      <w:r>
        <w:rPr>
          <w:lang w:val="en-IN"/>
        </w:rPr>
        <w:t>: Code point repertoire</w:t>
      </w:r>
      <w:bookmarkEnd w:id="15"/>
    </w:p>
    <w:p w14:paraId="11DE446F" w14:textId="28CFBF86" w:rsidR="0009135E" w:rsidRPr="0009135E" w:rsidRDefault="0009135E" w:rsidP="0009135E">
      <w:pPr>
        <w:pStyle w:val="Heading3"/>
      </w:pPr>
      <w:r w:rsidRPr="003C00E0">
        <w:t xml:space="preserve">Code Point </w:t>
      </w:r>
      <w:r>
        <w:t xml:space="preserve">Sequence: </w:t>
      </w:r>
    </w:p>
    <w:p w14:paraId="2ED1E4FC" w14:textId="07100B02" w:rsidR="0009135E" w:rsidRPr="0009135E" w:rsidRDefault="0009135E" w:rsidP="0009135E">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09135E" w:rsidRPr="0009135E" w14:paraId="6D8EB268"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7030" w14:textId="77777777" w:rsidR="0009135E" w:rsidRPr="0009135E" w:rsidRDefault="0009135E" w:rsidP="0009135E">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C74A" w14:textId="57B2AE7A" w:rsidR="0009135E" w:rsidRPr="0009135E" w:rsidRDefault="0009135E" w:rsidP="0009135E">
            <w:pPr>
              <w:jc w:val="center"/>
              <w:rPr>
                <w:rFonts w:ascii="Calibri" w:hAnsi="Calibri" w:cs="Calibri"/>
              </w:rPr>
            </w:pPr>
            <w:r w:rsidRPr="0009135E">
              <w:rPr>
                <w:rFonts w:ascii="Calibri" w:hAnsi="Calibri" w:cs="Calibri"/>
                <w:color w:val="000000"/>
              </w:rPr>
              <w:t>U+0BB6 U+0BCD U+0BB0 = U+0BC0</w:t>
            </w:r>
          </w:p>
          <w:p w14:paraId="618C3F9E" w14:textId="77777777" w:rsidR="0009135E" w:rsidRPr="0009135E" w:rsidRDefault="0009135E" w:rsidP="0009135E">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7327" w14:textId="78FC0F89" w:rsidR="0009135E" w:rsidRPr="0009135E" w:rsidRDefault="0009135E" w:rsidP="0009135E">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8872" w14:textId="77777777" w:rsidR="0009135E" w:rsidRPr="0009135E" w:rsidRDefault="0009135E" w:rsidP="0009135E">
            <w:pPr>
              <w:rPr>
                <w:rFonts w:ascii="Calibri" w:hAnsi="Calibri" w:cs="Calibri"/>
              </w:rPr>
            </w:pPr>
            <w:r w:rsidRPr="0009135E">
              <w:rPr>
                <w:rFonts w:ascii="Calibri" w:hAnsi="Calibri" w:cs="Calibri"/>
                <w:color w:val="000000"/>
              </w:rPr>
              <w:t>TAMIL LETTER SHA TAMIL SIGN VIRAMA TAMIL LETTER RA</w:t>
            </w:r>
          </w:p>
          <w:p w14:paraId="34243EEC" w14:textId="163E1A16" w:rsidR="0009135E" w:rsidRPr="0009135E" w:rsidRDefault="0009135E" w:rsidP="0009135E">
            <w:pPr>
              <w:rPr>
                <w:rFonts w:ascii="Calibri" w:hAnsi="Calibri" w:cs="Calibri"/>
              </w:rPr>
            </w:pPr>
            <w:r w:rsidRPr="0009135E">
              <w:rPr>
                <w:rFonts w:ascii="Calibri" w:hAnsi="Calibri" w:cs="Calibri"/>
                <w:color w:val="000000"/>
              </w:rPr>
              <w:t>TAMIL VOWEL SIGN II</w:t>
            </w:r>
          </w:p>
        </w:tc>
      </w:tr>
      <w:tr w:rsidR="0009135E" w:rsidRPr="0009135E" w14:paraId="46E20627"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3559" w14:textId="77777777" w:rsidR="0009135E" w:rsidRPr="0009135E" w:rsidRDefault="0009135E" w:rsidP="0009135E">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A8" w14:textId="120084F5" w:rsidR="0009135E" w:rsidRPr="0009135E" w:rsidRDefault="0009135E" w:rsidP="0009135E">
            <w:pPr>
              <w:jc w:val="center"/>
              <w:rPr>
                <w:rFonts w:ascii="Calibri" w:hAnsi="Calibri" w:cs="Calibri"/>
              </w:rPr>
            </w:pPr>
            <w:r w:rsidRPr="0009135E">
              <w:rPr>
                <w:rFonts w:ascii="Calibri" w:hAnsi="Calibri" w:cs="Calibri"/>
                <w:color w:val="000000"/>
              </w:rPr>
              <w:t>U+0BB8 U+0BCD U+0BB0 = U+0BC0</w:t>
            </w:r>
          </w:p>
          <w:p w14:paraId="36D2F921" w14:textId="77777777" w:rsidR="0009135E" w:rsidRPr="0009135E" w:rsidRDefault="0009135E" w:rsidP="0009135E">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489E" w14:textId="146150F1" w:rsidR="0009135E" w:rsidRPr="0009135E" w:rsidRDefault="0009135E" w:rsidP="0009135E">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C93D" w14:textId="77777777" w:rsidR="0009135E" w:rsidRPr="0009135E" w:rsidRDefault="0009135E" w:rsidP="0009135E">
            <w:pPr>
              <w:rPr>
                <w:rFonts w:ascii="Calibri" w:hAnsi="Calibri" w:cs="Calibri"/>
              </w:rPr>
            </w:pPr>
            <w:r w:rsidRPr="0009135E">
              <w:rPr>
                <w:rFonts w:ascii="Calibri" w:hAnsi="Calibri" w:cs="Calibri"/>
                <w:color w:val="000000"/>
              </w:rPr>
              <w:t>TAMIL LETTER SA</w:t>
            </w:r>
          </w:p>
          <w:p w14:paraId="5DB6FBF4" w14:textId="77777777" w:rsidR="0009135E" w:rsidRPr="0009135E" w:rsidRDefault="0009135E" w:rsidP="0009135E">
            <w:pPr>
              <w:rPr>
                <w:rFonts w:ascii="Calibri" w:hAnsi="Calibri" w:cs="Calibri"/>
              </w:rPr>
            </w:pPr>
            <w:r w:rsidRPr="0009135E">
              <w:rPr>
                <w:rFonts w:ascii="Calibri" w:hAnsi="Calibri" w:cs="Calibri"/>
                <w:color w:val="000000"/>
              </w:rPr>
              <w:t>TAMIL SIGN VIRAMA TAMIL LETTER RA</w:t>
            </w:r>
          </w:p>
          <w:p w14:paraId="4FECB4D4" w14:textId="74A9B8BF" w:rsidR="0009135E" w:rsidRPr="0009135E" w:rsidRDefault="0009135E" w:rsidP="0009135E">
            <w:pPr>
              <w:rPr>
                <w:rFonts w:ascii="Calibri" w:hAnsi="Calibri" w:cs="Calibri"/>
              </w:rPr>
            </w:pPr>
            <w:r w:rsidRPr="0009135E">
              <w:rPr>
                <w:rFonts w:ascii="Calibri" w:hAnsi="Calibri" w:cs="Calibri"/>
                <w:color w:val="000000"/>
              </w:rPr>
              <w:t>TAMIL VOWEL SIGN II</w:t>
            </w:r>
          </w:p>
        </w:tc>
      </w:tr>
    </w:tbl>
    <w:p w14:paraId="79B7C44F" w14:textId="1C927AF3" w:rsidR="009B16BB" w:rsidRDefault="0009135E" w:rsidP="000576F0">
      <w:pPr>
        <w:pStyle w:val="Caption"/>
        <w:jc w:val="center"/>
      </w:pPr>
      <w:r>
        <w:t xml:space="preserve">Table </w:t>
      </w:r>
      <w:r>
        <w:fldChar w:fldCharType="begin"/>
      </w:r>
      <w:r>
        <w:instrText xml:space="preserve"> SEQ Table \* ARABIC </w:instrText>
      </w:r>
      <w:r>
        <w:fldChar w:fldCharType="separate"/>
      </w:r>
      <w:r w:rsidR="009C1B0F">
        <w:rPr>
          <w:noProof/>
        </w:rPr>
        <w:t>6</w:t>
      </w:r>
      <w:r>
        <w:fldChar w:fldCharType="end"/>
      </w:r>
      <w:r>
        <w:t>a</w:t>
      </w:r>
      <w:r>
        <w:rPr>
          <w:lang w:val="en-IN"/>
        </w:rPr>
        <w:t>: Code point sequence</w:t>
      </w:r>
    </w:p>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EF68910" w:rsidR="009B16BB" w:rsidRDefault="00883ECE" w:rsidP="00CF69F9">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7</w:t>
      </w:r>
      <w:r w:rsidR="00224FBD">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16" w:name="_Ref498278505"/>
      <w:bookmarkEnd w:id="16"/>
      <w:r w:rsidRPr="003C00E0">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lastRenderedPageBreak/>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CBA31B4"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8</w:t>
      </w:r>
      <w:r w:rsidR="00224FBD">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17" w:name="_Toc349913741"/>
      <w:bookmarkEnd w:id="17"/>
      <w:r>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18DD897" w:rsidR="00EC43E4" w:rsidRDefault="00EC43E4" w:rsidP="00B61A34">
      <w:pPr>
        <w:pStyle w:val="Caption"/>
        <w:jc w:val="center"/>
      </w:pPr>
      <w:r>
        <w:lastRenderedPageBreak/>
        <w:t xml:space="preserve">Table </w:t>
      </w:r>
      <w:r w:rsidR="00224FBD">
        <w:fldChar w:fldCharType="begin"/>
      </w:r>
      <w:r w:rsidR="009E48F2">
        <w:instrText xml:space="preserve"> SEQ Table \* ARABIC </w:instrText>
      </w:r>
      <w:r w:rsidR="00224FBD">
        <w:fldChar w:fldCharType="separate"/>
      </w:r>
      <w:r w:rsidR="009C1B0F">
        <w:rPr>
          <w:noProof/>
        </w:rPr>
        <w:t>9</w:t>
      </w:r>
      <w:r w:rsidR="00224FBD">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02ACBB38"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10</w:t>
      </w:r>
      <w:r w:rsidR="00224FBD">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1E1A19D6"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11</w:t>
      </w:r>
      <w:r w:rsidR="00224FBD">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4A643F86"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12</w:t>
      </w:r>
      <w:r w:rsidR="00224FBD">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19" w:anchor="Dental_or_denti-alveolar" w:tooltip="Voiceless dental and alveolar stops" w:history="1">
              <w:r w:rsidR="00FC1F36" w:rsidRPr="00456EAD">
                <w:rPr>
                  <w:color w:val="000000"/>
                  <w:sz w:val="24"/>
                  <w:szCs w:val="24"/>
                </w:rPr>
                <w:t>t̪</w:t>
              </w:r>
            </w:hyperlink>
            <w:hyperlink r:id="rId20"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740F839E"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13</w:t>
      </w:r>
      <w:r w:rsidR="00224FBD">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0088D2F4"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14</w:t>
      </w:r>
      <w:r w:rsidR="00224FBD">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06E533FF"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15</w:t>
      </w:r>
      <w:r w:rsidR="00224FBD">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1"/>
          <w:footerReference w:type="default" r:id="rId22"/>
          <w:pgSz w:w="12240" w:h="15840"/>
          <w:pgMar w:top="1440" w:right="1440" w:bottom="1440" w:left="1440" w:header="720" w:footer="720" w:gutter="0"/>
          <w:cols w:space="720"/>
          <w:formProt w:val="0"/>
          <w:docGrid w:linePitch="360" w:charSpace="8192"/>
        </w:sectPr>
      </w:pPr>
      <w:r w:rsidRPr="005D5B3E">
        <w:rPr>
          <w:rFonts w:ascii="Cambria" w:hAnsi="Cambria"/>
        </w:rPr>
        <w:lastRenderedPageBreak/>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18" w:name="_Hlk491704516"/>
            <w:bookmarkEnd w:id="18"/>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19" w:name="_Hlk4917045161"/>
            <w:bookmarkEnd w:id="19"/>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20" w:name="OLE_LINK6"/>
            <w:bookmarkEnd w:id="20"/>
            <w:r w:rsidRPr="00B742DD">
              <w:rPr>
                <w:rFonts w:ascii="Arial" w:hAnsi="Arial" w:cs="Arial"/>
                <w:sz w:val="20"/>
                <w:szCs w:val="20"/>
                <w:lang w:bidi="hi-IN"/>
              </w:rPr>
              <w:t>U+0B92 U+0BB3</w:t>
            </w:r>
          </w:p>
        </w:tc>
      </w:tr>
    </w:tbl>
    <w:p w14:paraId="6EE3B531" w14:textId="34CA1118" w:rsidR="00B61A34" w:rsidRDefault="00B61A34" w:rsidP="00B61A34">
      <w:pPr>
        <w:pStyle w:val="Caption"/>
        <w:jc w:val="center"/>
      </w:pPr>
      <w:bookmarkStart w:id="21" w:name="_Ref503025739"/>
      <w:bookmarkStart w:id="22" w:name="_Ref492296545"/>
      <w:r>
        <w:t xml:space="preserve">Table </w:t>
      </w:r>
      <w:r w:rsidR="00224FBD">
        <w:fldChar w:fldCharType="begin"/>
      </w:r>
      <w:r w:rsidR="009E48F2">
        <w:instrText xml:space="preserve"> SEQ Table \* ARABIC </w:instrText>
      </w:r>
      <w:r w:rsidR="00224FBD">
        <w:fldChar w:fldCharType="separate"/>
      </w:r>
      <w:r w:rsidR="009C1B0F">
        <w:rPr>
          <w:noProof/>
        </w:rPr>
        <w:t>16</w:t>
      </w:r>
      <w:r w:rsidR="00224FBD">
        <w:fldChar w:fldCharType="end"/>
      </w:r>
      <w:bookmarkEnd w:id="21"/>
      <w:r w:rsidRPr="00472A61">
        <w:rPr>
          <w:lang w:val="en-IN"/>
        </w:rPr>
        <w:t>: Proposed Variants - Set 1</w:t>
      </w:r>
    </w:p>
    <w:bookmarkEnd w:id="22"/>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75D506B8" w:rsidR="00B61A34" w:rsidRDefault="00B61A34" w:rsidP="00B61A34">
      <w:pPr>
        <w:pStyle w:val="Caption"/>
        <w:jc w:val="center"/>
        <w:rPr>
          <w:lang w:val="en-IN"/>
        </w:rPr>
      </w:pPr>
      <w:bookmarkStart w:id="23" w:name="_Ref503025750"/>
      <w:bookmarkStart w:id="24" w:name="_Ref498362161"/>
      <w:r>
        <w:t xml:space="preserve">Table </w:t>
      </w:r>
      <w:r w:rsidR="00224FBD">
        <w:fldChar w:fldCharType="begin"/>
      </w:r>
      <w:r w:rsidR="009E48F2">
        <w:instrText xml:space="preserve"> SEQ Table \* ARABIC </w:instrText>
      </w:r>
      <w:r w:rsidR="00224FBD">
        <w:fldChar w:fldCharType="separate"/>
      </w:r>
      <w:r w:rsidR="009C1B0F">
        <w:rPr>
          <w:noProof/>
        </w:rPr>
        <w:t>17</w:t>
      </w:r>
      <w:r w:rsidR="00224FBD">
        <w:fldChar w:fldCharType="end"/>
      </w:r>
      <w:bookmarkEnd w:id="23"/>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25" w:name="_Ref512678925"/>
      <w:bookmarkEnd w:id="24"/>
      <w:r>
        <w:rPr>
          <w:rStyle w:val="Heading3Char"/>
          <w:color w:val="5B9BD5" w:themeColor="accent1"/>
        </w:rPr>
        <w:t xml:space="preserve">Alternate representation for </w:t>
      </w:r>
      <w:r w:rsidRPr="00565BBD">
        <w:rPr>
          <w:rStyle w:val="Heading3Char"/>
          <w:color w:val="5B9BD5" w:themeColor="accent1"/>
        </w:rPr>
        <w:t>S</w:t>
      </w:r>
      <w:r w:rsidRPr="00565BBD">
        <w:t>hri</w:t>
      </w:r>
      <w:bookmarkEnd w:id="25"/>
    </w:p>
    <w:p w14:paraId="1557471E" w14:textId="77777777" w:rsidR="00361F90" w:rsidRDefault="00B96897" w:rsidP="00B96897">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00C97">
        <w:rPr>
          <w:rFonts w:ascii="Cambria" w:hAnsi="Cambria"/>
        </w:rPr>
        <w:t>+</w:t>
      </w:r>
      <w:r w:rsidR="00C00C97" w:rsidRPr="00565BBD">
        <w:rPr>
          <w:rFonts w:ascii="Cambria" w:hAnsi="Cambria"/>
        </w:rPr>
        <w:t xml:space="preserve"> 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B96897">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Pr="00C36143" w:rsidRDefault="00C00C97" w:rsidP="00B96897">
      <w:pPr>
        <w:spacing w:line="360" w:lineRule="auto"/>
        <w:rP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9C1B0F" w:rsidRPr="009C1B0F">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9C1B0F" w:rsidRPr="009C1B0F">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9C1B0F" w:rsidRPr="009C1B0F">
        <w:rPr>
          <w:rFonts w:ascii="Cambria" w:hAnsi="Cambria" w:cs="Arial"/>
        </w:rPr>
        <w:t>Table 18</w:t>
      </w:r>
      <w:r w:rsidR="0009135E">
        <w:fldChar w:fldCharType="end"/>
      </w:r>
      <w:r>
        <w:rPr>
          <w:rFonts w:ascii="Cambria" w:hAnsi="Cambria" w:cs="Arial"/>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lastRenderedPageBreak/>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72667B4A" w:rsidR="00565BBD" w:rsidRPr="00565BBD" w:rsidRDefault="009E48F2" w:rsidP="009E48F2">
      <w:pPr>
        <w:pStyle w:val="Caption"/>
        <w:jc w:val="center"/>
        <w:rPr>
          <w:rFonts w:ascii="Cambria" w:hAnsi="Cambria"/>
          <w:sz w:val="24"/>
          <w:szCs w:val="24"/>
        </w:rPr>
      </w:pPr>
      <w:bookmarkStart w:id="26" w:name="_Ref512677131"/>
      <w:r>
        <w:t xml:space="preserve">Table </w:t>
      </w:r>
      <w:r w:rsidR="00224FBD">
        <w:fldChar w:fldCharType="begin"/>
      </w:r>
      <w:r>
        <w:instrText xml:space="preserve"> SEQ Table \* ARABIC </w:instrText>
      </w:r>
      <w:r w:rsidR="00224FBD">
        <w:fldChar w:fldCharType="separate"/>
      </w:r>
      <w:r w:rsidR="009C1B0F">
        <w:rPr>
          <w:noProof/>
        </w:rPr>
        <w:t>18</w:t>
      </w:r>
      <w:r w:rsidR="00224FBD">
        <w:fldChar w:fldCharType="end"/>
      </w:r>
      <w:bookmarkEnd w:id="26"/>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373F0B19"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9C1B0F">
        <w:rPr>
          <w:noProof/>
        </w:rPr>
        <w:t>19</w:t>
      </w:r>
      <w:r w:rsidR="00224FBD">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71A16DEF"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9C1B0F">
        <w:rPr>
          <w:noProof/>
        </w:rPr>
        <w:t>20</w:t>
      </w:r>
      <w:r w:rsidR="00224FBD">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41218A5E" w14:textId="77777777" w:rsidR="009C1B0F" w:rsidRDefault="0056620C" w:rsidP="009C1B0F">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9C1B0F" w:rsidRPr="009C1B0F">
        <w:rPr>
          <w:rFonts w:ascii="Cambria" w:hAnsi="Cambria" w:cs="Cambria"/>
          <w:color w:val="000000"/>
        </w:rPr>
        <w:t>Table 22</w:t>
      </w:r>
      <w:r w:rsidR="009C1B0F">
        <w:t>: Proposed Cross-</w:t>
      </w:r>
      <w:r w:rsidR="009C1B0F" w:rsidRPr="00CF670C">
        <w:t>script variants</w:t>
      </w:r>
    </w:p>
    <w:p w14:paraId="31F0418B" w14:textId="77777777" w:rsidR="009C1B0F" w:rsidRDefault="00224FBD" w:rsidP="009C1B0F">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9C1B0F" w:rsidRPr="009C1B0F">
        <w:rPr>
          <w:rFonts w:ascii="Cambria" w:hAnsi="Cambria" w:cs="Cambria"/>
          <w:color w:val="000000"/>
        </w:rPr>
        <w:t>Table 22</w:t>
      </w:r>
      <w:r w:rsidR="009C1B0F">
        <w:t>: Proposed Cross-</w:t>
      </w:r>
      <w:r w:rsidR="009C1B0F"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Malayalam MN"/>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ins w:id="27" w:author="Author"/>
                <w:rFonts w:ascii="Malayalam MN" w:hAnsi="Malayalam MN" w:cs="Malayalam MN"/>
              </w:rPr>
            </w:pPr>
            <w:ins w:id="28" w:author="Author">
              <w:r w:rsidRPr="00D73A19">
                <w:rPr>
                  <w:rFonts w:ascii="Malayalam MN" w:hAnsi="Malayalam MN" w:cs="Malayalam MN"/>
                  <w:color w:val="333333"/>
                  <w:shd w:val="clear" w:color="auto" w:fill="FFFFFF"/>
                  <w:cs/>
                  <w:lang w:bidi="ml-IN"/>
                </w:rPr>
                <w:t>ജെഥി</w:t>
              </w:r>
            </w:ins>
          </w:p>
          <w:p w14:paraId="58FC73F1" w14:textId="231C3CF9" w:rsidR="00F97B26" w:rsidRPr="000576F0" w:rsidDel="00F61F0B" w:rsidRDefault="00F61F0B" w:rsidP="00F61F0B">
            <w:pPr>
              <w:pStyle w:val="DefaultStyle"/>
              <w:spacing w:line="100" w:lineRule="atLeast"/>
              <w:jc w:val="center"/>
              <w:rPr>
                <w:del w:id="29" w:author="Author"/>
                <w:rFonts w:ascii="Cambria" w:hAnsi="Cambria" w:cs="Latha"/>
                <w:sz w:val="24"/>
                <w:szCs w:val="24"/>
                <w:lang w:val="en-IN" w:bidi="ta-IN"/>
              </w:rPr>
            </w:pPr>
            <w:ins w:id="30" w:author="Author">
              <w:r w:rsidRPr="000576F0" w:rsidDel="00F61F0B">
                <w:rPr>
                  <w:rFonts w:ascii="Cambria" w:hAnsi="Cambria" w:cs="Arial Unicode MS"/>
                  <w:sz w:val="24"/>
                  <w:szCs w:val="24"/>
                  <w:cs/>
                  <w:lang w:val="en-IN" w:bidi="ml-IN"/>
                </w:rPr>
                <w:t xml:space="preserve"> </w:t>
              </w:r>
            </w:ins>
            <w:del w:id="31" w:author="Author">
              <w:r w:rsidR="00F97B26" w:rsidRPr="000576F0" w:rsidDel="00F61F0B">
                <w:rPr>
                  <w:rFonts w:ascii="Cambria" w:hAnsi="Cambria" w:cs="Arial Unicode MS"/>
                  <w:sz w:val="24"/>
                  <w:szCs w:val="24"/>
                  <w:cs/>
                  <w:lang w:val="en-IN" w:bidi="ml-IN"/>
                </w:rPr>
                <w:delText>ജെഥി</w:delText>
              </w:r>
            </w:del>
          </w:p>
          <w:p w14:paraId="67F8C74E"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U+0D1C U+0D46 U+0D25 U+0D3F</w:t>
            </w:r>
          </w:p>
        </w:tc>
      </w:tr>
    </w:tbl>
    <w:p w14:paraId="60091660" w14:textId="02F325DA"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9C1B0F">
        <w:rPr>
          <w:noProof/>
        </w:rPr>
        <w:t>21</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051A51A9" w:rsidR="00B91A44" w:rsidRDefault="00D10F5E" w:rsidP="00D10F5E">
      <w:pPr>
        <w:pStyle w:val="Caption"/>
        <w:jc w:val="center"/>
      </w:pPr>
      <w:bookmarkStart w:id="32" w:name="_Ref503025815"/>
      <w:r>
        <w:t xml:space="preserve">Table </w:t>
      </w:r>
      <w:r w:rsidR="00224FBD">
        <w:fldChar w:fldCharType="begin"/>
      </w:r>
      <w:r>
        <w:instrText xml:space="preserve"> SEQ Table \* ARABIC </w:instrText>
      </w:r>
      <w:r w:rsidR="00224FBD">
        <w:fldChar w:fldCharType="separate"/>
      </w:r>
      <w:r w:rsidR="009C1B0F">
        <w:rPr>
          <w:noProof/>
        </w:rPr>
        <w:t>22</w:t>
      </w:r>
      <w:r w:rsidR="00224FBD">
        <w:fldChar w:fldCharType="end"/>
      </w:r>
      <w:r>
        <w:t>:</w:t>
      </w:r>
      <w:r w:rsidR="009C5157">
        <w:t xml:space="preserve"> Proposed Cross-</w:t>
      </w:r>
      <w:r w:rsidRPr="00CF670C">
        <w:t>script variants</w:t>
      </w:r>
    </w:p>
    <w:bookmarkEnd w:id="32"/>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9C1B0F" w:rsidRPr="009C1B0F">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19B3C587" w14:textId="77777777" w:rsidR="009B16BB" w:rsidRDefault="00A17B37" w:rsidP="008C444C">
      <w:pPr>
        <w:pStyle w:val="Heading1"/>
        <w:numPr>
          <w:ilvl w:val="0"/>
          <w:numId w:val="1"/>
        </w:numPr>
        <w:spacing w:line="240" w:lineRule="auto"/>
      </w:pPr>
      <w:bookmarkStart w:id="33" w:name="_Ref495408152"/>
      <w:bookmarkStart w:id="34" w:name="_Ref489461365"/>
      <w:bookmarkEnd w:id="33"/>
      <w:bookmarkEnd w:id="34"/>
      <w:r>
        <w:lastRenderedPageBreak/>
        <w:t>Whole Label Evaluation Rules (WLE)</w:t>
      </w:r>
    </w:p>
    <w:p w14:paraId="20AD9E2B" w14:textId="52A35581"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del w:id="35" w:author="Author">
        <w:r w:rsidDel="00D73A19">
          <w:rPr>
            <w:rFonts w:ascii="Cambria" w:hAnsi="Cambria" w:cs="Arial"/>
            <w:sz w:val="24"/>
            <w:szCs w:val="24"/>
          </w:rPr>
          <w:delText>all the</w:delText>
        </w:r>
      </w:del>
      <w:ins w:id="36" w:author="Author">
        <w:r w:rsidR="00D73A19">
          <w:rPr>
            <w:rFonts w:ascii="Cambria" w:hAnsi="Cambria" w:cs="Arial"/>
            <w:sz w:val="24"/>
            <w:szCs w:val="24"/>
          </w:rPr>
          <w:t>Tamil</w:t>
        </w:r>
      </w:ins>
      <w:r>
        <w:rPr>
          <w:rFonts w:ascii="Cambria" w:hAnsi="Cambria" w:cs="Arial"/>
          <w:sz w:val="24"/>
          <w:szCs w:val="24"/>
        </w:rPr>
        <w:t xml:space="preserve"> language</w:t>
      </w:r>
      <w:del w:id="37" w:author="Author">
        <w:r w:rsidDel="00D73A19">
          <w:rPr>
            <w:rFonts w:ascii="Cambria" w:hAnsi="Cambria" w:cs="Arial"/>
            <w:sz w:val="24"/>
            <w:szCs w:val="24"/>
          </w:rPr>
          <w:delText>s</w:delText>
        </w:r>
      </w:del>
      <w:r>
        <w:rPr>
          <w:rFonts w:ascii="Cambria" w:hAnsi="Cambria" w:cs="Arial"/>
          <w:sz w:val="24"/>
          <w:szCs w:val="24"/>
        </w:rPr>
        <w:t xml:space="preserve">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5</w:t>
      </w:r>
      <w:r w:rsidR="009C1B0F">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38" w:name="_Hlk4982831901"/>
      <w:bookmarkEnd w:id="38"/>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08290350" w14:textId="77777777" w:rsidR="00DA42B0" w:rsidRPr="00DA42B0" w:rsidRDefault="00DA42B0" w:rsidP="00DA42B0">
      <w:pPr>
        <w:pStyle w:val="Instruction"/>
        <w:ind w:left="720"/>
        <w:jc w:val="both"/>
      </w:pPr>
      <w:bookmarkStart w:id="39" w:name="OLE_LINK1"/>
      <w:bookmarkStart w:id="40" w:name="OLE_LINK2"/>
      <w:bookmarkEnd w:id="39"/>
      <w:bookmarkEnd w:id="40"/>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3">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DA3E75C" w14:textId="77777777" w:rsidR="00A6655E" w:rsidRDefault="00A17B37" w:rsidP="00A6655E">
      <w:pPr>
        <w:pStyle w:val="bib"/>
        <w:spacing w:line="360" w:lineRule="auto"/>
        <w:rPr>
          <w:rFonts w:ascii="Cambria" w:hAnsi="Cambria"/>
          <w:sz w:val="24"/>
          <w:szCs w:val="24"/>
        </w:rPr>
      </w:pPr>
      <w:r>
        <w:rPr>
          <w:rFonts w:ascii="Cambria" w:hAnsi="Cambria"/>
          <w:sz w:val="24"/>
          <w:szCs w:val="24"/>
        </w:rPr>
        <w:t xml:space="preserve">[MSR] </w:t>
      </w: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hyperlink r:id="rId24" w:history="1">
        <w:r w:rsidR="00A6655E" w:rsidRPr="00E463C8">
          <w:rPr>
            <w:rStyle w:val="Hyperlink"/>
            <w:rFonts w:ascii="Cambria" w:hAnsi="Cambria"/>
            <w:sz w:val="24"/>
            <w:szCs w:val="24"/>
          </w:rPr>
          <w:t>https://www.icann.org/en/system/files/files/msr-3-overview-28mar18-en.pdf</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lastRenderedPageBreak/>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5"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w:t>
      </w:r>
      <w:r w:rsidRPr="007401C9">
        <w:lastRenderedPageBreak/>
        <w:t>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41" w:name="_Ref523175296"/>
      <w:r>
        <w:br w:type="page"/>
      </w:r>
    </w:p>
    <w:p w14:paraId="1E01EEFA" w14:textId="77777777" w:rsidR="00590375" w:rsidRDefault="001E1C53" w:rsidP="0048276F">
      <w:pPr>
        <w:pStyle w:val="Heading1"/>
        <w:numPr>
          <w:ilvl w:val="0"/>
          <w:numId w:val="1"/>
        </w:numPr>
        <w:spacing w:line="240" w:lineRule="auto"/>
      </w:pPr>
      <w:bookmarkStart w:id="42" w:name="_Ref523263250"/>
      <w:r>
        <w:lastRenderedPageBreak/>
        <w:t>Appendix C: An image of V</w:t>
      </w:r>
      <w:r w:rsidR="00590375">
        <w:t>isarga rule with its translation</w:t>
      </w:r>
      <w:bookmarkEnd w:id="41"/>
      <w:bookmarkEnd w:id="42"/>
    </w:p>
    <w:p w14:paraId="4B399CC6" w14:textId="77777777" w:rsidR="00590375" w:rsidRPr="00DB42B9" w:rsidRDefault="005963AF" w:rsidP="00DB42B9">
      <w:pPr>
        <w:rPr>
          <w:rFonts w:ascii="Cambria" w:hAnsi="Cambria" w:cs="Cambria"/>
          <w:color w:val="000000"/>
        </w:rPr>
      </w:pPr>
      <w:bookmarkStart w:id="43" w:name="OLE_LINK4"/>
      <w:bookmarkStart w:id="44"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45"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45"/>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43"/>
    <w:bookmarkEnd w:id="44"/>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27"/>
      <w:footerReference w:type="default" r:id="rId28"/>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6125" w14:textId="77777777" w:rsidR="003244EE" w:rsidRDefault="003244EE">
      <w:r>
        <w:separator/>
      </w:r>
    </w:p>
  </w:endnote>
  <w:endnote w:type="continuationSeparator" w:id="0">
    <w:p w14:paraId="485CA05C" w14:textId="77777777" w:rsidR="003244EE" w:rsidRDefault="003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altName w:val="Arial"/>
    <w:panose1 w:val="020B060402020202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roman"/>
    <w:pitch w:val="variable"/>
    <w:sig w:usb0="001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Ari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Microsoft JhengHei Light">
    <w:panose1 w:val="020B0604020202020204"/>
    <w:charset w:val="88"/>
    <w:family w:val="swiss"/>
    <w:pitch w:val="variable"/>
    <w:sig w:usb0="800002A7" w:usb1="28CF4400" w:usb2="00000016" w:usb3="00000000" w:csb0="00100009" w:csb1="00000000"/>
  </w:font>
  <w:font w:name="Aparajita">
    <w:panose1 w:val="020B0604020202020204"/>
    <w:charset w:val="00"/>
    <w:family w:val="swiss"/>
    <w:pitch w:val="variable"/>
    <w:sig w:usb0="00008003" w:usb1="00000000" w:usb2="00000000" w:usb3="00000000" w:csb0="00000001" w:csb1="00000000"/>
  </w:font>
  <w:font w:name="Akshar Unicode">
    <w:altName w:val="Everson Mono Unicode"/>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alayalam MN">
    <w:panose1 w:val="02020600050405020304"/>
    <w:charset w:val="00"/>
    <w:family w:val="auto"/>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C55751" w:rsidRDefault="00C55751">
    <w:pPr>
      <w:pStyle w:val="Footer"/>
      <w:jc w:val="center"/>
    </w:pPr>
  </w:p>
  <w:p w14:paraId="7899E4DE" w14:textId="77777777" w:rsidR="00C55751" w:rsidRDefault="00C5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C55751" w:rsidRDefault="00C55751">
    <w:pPr>
      <w:pStyle w:val="Footer"/>
      <w:jc w:val="center"/>
    </w:pPr>
    <w:r>
      <w:rPr>
        <w:noProof/>
      </w:rPr>
      <w:fldChar w:fldCharType="begin"/>
    </w:r>
    <w:r>
      <w:rPr>
        <w:noProof/>
      </w:rPr>
      <w:instrText>PAGE</w:instrText>
    </w:r>
    <w:r>
      <w:rPr>
        <w:noProof/>
      </w:rPr>
      <w:fldChar w:fldCharType="separate"/>
    </w:r>
    <w:r>
      <w:rPr>
        <w:noProof/>
      </w:rPr>
      <w:t>21</w:t>
    </w:r>
    <w:r>
      <w:rPr>
        <w:noProof/>
      </w:rPr>
      <w:fldChar w:fldCharType="end"/>
    </w:r>
  </w:p>
  <w:p w14:paraId="5A906B2A" w14:textId="77777777" w:rsidR="00C55751" w:rsidRDefault="00C5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5FFC" w14:textId="77777777" w:rsidR="003244EE" w:rsidRDefault="003244EE">
      <w:r>
        <w:separator/>
      </w:r>
    </w:p>
  </w:footnote>
  <w:footnote w:type="continuationSeparator" w:id="0">
    <w:p w14:paraId="3A6F51DF" w14:textId="77777777" w:rsidR="003244EE" w:rsidRDefault="003244EE">
      <w:r>
        <w:continuationSeparator/>
      </w:r>
    </w:p>
  </w:footnote>
  <w:footnote w:id="1">
    <w:p w14:paraId="1E02131B" w14:textId="76DF0E87" w:rsidR="00C55751" w:rsidRDefault="00C55751"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C55751" w:rsidRPr="00F54DE6" w:rsidRDefault="00C55751"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C55751" w:rsidRDefault="00C55751">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C55751" w:rsidRDefault="00C55751">
      <w:pPr>
        <w:pStyle w:val="FootnoteText"/>
      </w:pPr>
      <w:r>
        <w:rPr>
          <w:rStyle w:val="FootnoteReference"/>
        </w:rPr>
        <w:footnoteRef/>
      </w:r>
      <w:r>
        <w:t xml:space="preserve"> </w:t>
      </w:r>
      <w:r>
        <w:fldChar w:fldCharType="begin"/>
      </w:r>
      <w:r>
        <w:instrText xml:space="preserve"> REF _Ref523263250 \h </w:instrText>
      </w:r>
      <w:r>
        <w:fldChar w:fldCharType="separate"/>
      </w:r>
      <w:r>
        <w:t>Appendix C: An image of Visarga rule with its translation</w:t>
      </w:r>
      <w:r>
        <w:fldChar w:fldCharType="end"/>
      </w:r>
    </w:p>
  </w:footnote>
  <w:footnote w:id="5">
    <w:p w14:paraId="616483EE" w14:textId="77777777" w:rsidR="00C55751" w:rsidRDefault="00C5575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C55751" w:rsidRDefault="00C55751">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C55751" w:rsidRDefault="00C55751">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576F0"/>
    <w:rsid w:val="00060BB1"/>
    <w:rsid w:val="0006351B"/>
    <w:rsid w:val="00064FF0"/>
    <w:rsid w:val="00066AA2"/>
    <w:rsid w:val="00072AA7"/>
    <w:rsid w:val="000743D6"/>
    <w:rsid w:val="000807F1"/>
    <w:rsid w:val="000824EE"/>
    <w:rsid w:val="0009135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44EE"/>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1B0F"/>
    <w:rsid w:val="009C2096"/>
    <w:rsid w:val="009C2199"/>
    <w:rsid w:val="009C388E"/>
    <w:rsid w:val="009C4585"/>
    <w:rsid w:val="009C5157"/>
    <w:rsid w:val="009D1B5F"/>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3550"/>
    <w:rsid w:val="00F94DCD"/>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image" Target="media/image2.emf"/><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www.unicode.org/versions/Unicode11.0.0/ch12.pdf%20" TargetMode="Externa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hyperlink" Target="https://en.wikipedia.org/wiki/Voiceless_dental_and_alveolar_sto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hyperlink" Target="https://www.icann.org/en/system/files/files/msr-3-overview-28mar18-en.pdf" TargetMode="Externa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yperlink" Target="https://community.icann.org/display/croscomlgrprocedure/Neo-Brahmi+GP" TargetMode="External"/><Relationship Id="rId28" Type="http://schemas.openxmlformats.org/officeDocument/2006/relationships/footer" Target="footer2.xm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dental_and_alveolar_stops" TargetMode="Externa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0B1E-43F9-2F4B-BFE3-CB010C79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2018-12-05T11:24:00Z</dcterms:created>
  <dcterms:modified xsi:type="dcterms:W3CDTF">2018-12-05T11:25:00Z</dcterms:modified>
</cp:coreProperties>
</file>