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261"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7566A027" w14:textId="77777777" w:rsidR="00A150B6" w:rsidRPr="001B0EA6" w:rsidRDefault="009B32B0">
      <w:pPr>
        <w:jc w:val="center"/>
        <w:rPr>
          <w:rFonts w:ascii="Cambria" w:hAnsi="Cambria"/>
        </w:rPr>
      </w:pPr>
      <w:r>
        <w:rPr>
          <w:rFonts w:ascii="Cambria" w:hAnsi="Cambria"/>
          <w:noProof/>
        </w:rPr>
        <w:pict w14:anchorId="6D5A9794">
          <v:rect id="_x0000_i1025" alt="" style="width:451.45pt;height:.05pt;mso-width-percent:0;mso-height-percent:0;mso-width-percent:0;mso-height-percent:0" o:hralign="center" o:hrstd="t" o:hr="t" fillcolor="#a0a0a0" stroked="f"/>
        </w:pict>
      </w:r>
    </w:p>
    <w:p w14:paraId="7D1AEBDB"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CD71BC9" w14:textId="5A03D19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ins w:id="1" w:author="Author">
        <w:r w:rsidR="001155F2">
          <w:rPr>
            <w:rFonts w:ascii="Cambria" w:eastAsia="Cambria" w:hAnsi="Cambria" w:cs="Cambria"/>
            <w:sz w:val="24"/>
            <w:szCs w:val="24"/>
          </w:rPr>
          <w:t>12</w:t>
        </w:r>
      </w:ins>
      <w:del w:id="2" w:author="Author">
        <w:r w:rsidR="00F64312" w:rsidRPr="001B0EA6" w:rsidDel="001155F2">
          <w:rPr>
            <w:rFonts w:ascii="Cambria" w:eastAsia="Cambria" w:hAnsi="Cambria" w:cs="Cambria"/>
            <w:sz w:val="24"/>
            <w:szCs w:val="24"/>
          </w:rPr>
          <w:delText>0</w:delText>
        </w:r>
        <w:r w:rsidR="00DE62A4" w:rsidDel="001155F2">
          <w:rPr>
            <w:rFonts w:ascii="Cambria" w:eastAsia="Cambria" w:hAnsi="Cambria" w:cs="Cambria"/>
            <w:sz w:val="24"/>
            <w:szCs w:val="24"/>
          </w:rPr>
          <w:delText>7</w:delText>
        </w:r>
      </w:del>
      <w:r w:rsidR="00F64312" w:rsidRPr="001B0EA6">
        <w:rPr>
          <w:rFonts w:ascii="Cambria" w:eastAsia="Cambria" w:hAnsi="Cambria" w:cs="Cambria"/>
          <w:sz w:val="24"/>
          <w:szCs w:val="24"/>
        </w:rPr>
        <w:t>-</w:t>
      </w:r>
      <w:ins w:id="3" w:author="Author">
        <w:r w:rsidR="001155F2">
          <w:rPr>
            <w:rFonts w:ascii="Cambria" w:eastAsia="Cambria" w:hAnsi="Cambria" w:cs="Cambria"/>
            <w:sz w:val="24"/>
            <w:szCs w:val="24"/>
          </w:rPr>
          <w:t>06</w:t>
        </w:r>
      </w:ins>
      <w:del w:id="4" w:author="Author">
        <w:r w:rsidR="00173084" w:rsidDel="001155F2">
          <w:rPr>
            <w:rFonts w:ascii="Cambria" w:eastAsia="Cambria" w:hAnsi="Cambria" w:cs="Cambria"/>
            <w:sz w:val="24"/>
            <w:szCs w:val="24"/>
          </w:rPr>
          <w:delText>27</w:delText>
        </w:r>
      </w:del>
    </w:p>
    <w:p w14:paraId="33519ECD" w14:textId="19A53768"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ins w:id="5" w:author="Author">
        <w:r w:rsidR="001155F2">
          <w:rPr>
            <w:rFonts w:ascii="Cambria" w:eastAsia="Cambria" w:hAnsi="Cambria" w:cs="Cambria"/>
            <w:sz w:val="24"/>
            <w:szCs w:val="24"/>
          </w:rPr>
          <w:t>5</w:t>
        </w:r>
      </w:ins>
      <w:del w:id="6" w:author="Author">
        <w:r w:rsidR="003C45F1" w:rsidDel="001155F2">
          <w:rPr>
            <w:rFonts w:ascii="Cambria" w:eastAsia="Cambria" w:hAnsi="Cambria" w:cs="Cambria"/>
            <w:sz w:val="24"/>
            <w:szCs w:val="24"/>
          </w:rPr>
          <w:delText>4</w:delText>
        </w:r>
      </w:del>
    </w:p>
    <w:p w14:paraId="5D45DB7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5C013886" w14:textId="77777777" w:rsidR="00A150B6" w:rsidRPr="001B0EA6" w:rsidRDefault="00AE1745" w:rsidP="006768D7">
      <w:pPr>
        <w:pStyle w:val="Heading1"/>
        <w:keepNext w:val="0"/>
        <w:keepLines w:val="0"/>
        <w:numPr>
          <w:ilvl w:val="0"/>
          <w:numId w:val="12"/>
        </w:numPr>
        <w:ind w:left="360"/>
      </w:pPr>
      <w:bookmarkStart w:id="7" w:name="_wk0whcaltv6f" w:colFirst="0" w:colLast="0"/>
      <w:bookmarkEnd w:id="7"/>
      <w:r w:rsidRPr="001B0EA6">
        <w:t>General Information/ Overview/ Abstract</w:t>
      </w:r>
    </w:p>
    <w:p w14:paraId="35E253C8" w14:textId="598BFC37"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w:t>
      </w:r>
      <w:ins w:id="8" w:author="Author">
        <w:r w:rsidR="001155F2">
          <w:rPr>
            <w:rFonts w:ascii="Cambria" w:eastAsia="Cambria" w:hAnsi="Cambria" w:cs="Cambria"/>
            <w:color w:val="000000" w:themeColor="text1"/>
            <w:sz w:val="24"/>
            <w:szCs w:val="24"/>
          </w:rPr>
          <w:t>1206</w:t>
        </w:r>
      </w:ins>
      <w:del w:id="9" w:author="Author">
        <w:r w:rsidR="001B0EA6" w:rsidRPr="001B0EA6" w:rsidDel="001155F2">
          <w:rPr>
            <w:rFonts w:ascii="Cambria" w:eastAsia="Cambria" w:hAnsi="Cambria" w:cs="Cambria"/>
            <w:color w:val="000000" w:themeColor="text1"/>
            <w:sz w:val="24"/>
            <w:szCs w:val="24"/>
          </w:rPr>
          <w:delText>0</w:delText>
        </w:r>
        <w:r w:rsidR="00173084" w:rsidDel="001155F2">
          <w:rPr>
            <w:rFonts w:ascii="Cambria" w:eastAsia="Cambria" w:hAnsi="Cambria" w:cs="Cambria"/>
            <w:color w:val="000000" w:themeColor="text1"/>
            <w:sz w:val="24"/>
            <w:szCs w:val="24"/>
          </w:rPr>
          <w:delText>727</w:delText>
        </w:r>
      </w:del>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14:paraId="46B4F719" w14:textId="0884632B"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w:t>
      </w:r>
      <w:ins w:id="10" w:author="Author">
        <w:r w:rsidR="001155F2">
          <w:rPr>
            <w:rFonts w:ascii="Cambria" w:hAnsi="Cambria"/>
            <w:color w:val="000000" w:themeColor="text1"/>
          </w:rPr>
          <w:t>1206</w:t>
        </w:r>
      </w:ins>
      <w:bookmarkStart w:id="11" w:name="_GoBack"/>
      <w:bookmarkEnd w:id="11"/>
      <w:del w:id="12" w:author="Author">
        <w:r w:rsidR="001B0EA6" w:rsidRPr="001B0EA6" w:rsidDel="001155F2">
          <w:rPr>
            <w:rFonts w:ascii="Cambria" w:hAnsi="Cambria"/>
            <w:color w:val="000000" w:themeColor="text1"/>
          </w:rPr>
          <w:delText>0</w:delText>
        </w:r>
        <w:r w:rsidR="00173084" w:rsidDel="001155F2">
          <w:rPr>
            <w:rFonts w:ascii="Cambria" w:hAnsi="Cambria"/>
            <w:color w:val="000000" w:themeColor="text1"/>
          </w:rPr>
          <w:delText>727</w:delText>
        </w:r>
      </w:del>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Pr="001B0EA6">
        <w:rPr>
          <w:rFonts w:ascii="Cambria" w:hAnsi="Cambria"/>
          <w:color w:val="000000" w:themeColor="text1"/>
        </w:rPr>
        <w:t xml:space="preserve">. </w:t>
      </w:r>
      <w:r w:rsidR="00B24013" w:rsidRPr="001B0EA6">
        <w:rPr>
          <w:rFonts w:ascii="Cambria" w:hAnsi="Cambria"/>
          <w:color w:val="000000" w:themeColor="text1"/>
        </w:rPr>
        <w:t xml:space="preserve"> </w:t>
      </w:r>
    </w:p>
    <w:p w14:paraId="277852F3" w14:textId="77777777" w:rsidR="0028014A" w:rsidRPr="001B0EA6" w:rsidRDefault="0028014A">
      <w:pPr>
        <w:rPr>
          <w:rFonts w:ascii="Cambria" w:eastAsia="Cambria" w:hAnsi="Cambria" w:cs="Cambria"/>
          <w:color w:val="FF0000"/>
          <w:sz w:val="24"/>
          <w:szCs w:val="24"/>
        </w:rPr>
      </w:pPr>
    </w:p>
    <w:p w14:paraId="4E12F816" w14:textId="77777777" w:rsidR="00A150B6" w:rsidRPr="001B0EA6" w:rsidRDefault="00AE1745" w:rsidP="006768D7">
      <w:pPr>
        <w:pStyle w:val="Heading1"/>
        <w:numPr>
          <w:ilvl w:val="0"/>
          <w:numId w:val="12"/>
        </w:numPr>
        <w:ind w:left="360"/>
      </w:pPr>
      <w:bookmarkStart w:id="13" w:name="_ryc7qwynucjv" w:colFirst="0" w:colLast="0"/>
      <w:bookmarkEnd w:id="13"/>
      <w:r w:rsidRPr="001B0EA6">
        <w:t>Script for which the LGR is proposed</w:t>
      </w:r>
      <w:r w:rsidRPr="001B0EA6">
        <w:br/>
      </w:r>
    </w:p>
    <w:p w14:paraId="48C44C98"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2DBB2C93"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00A9D694"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0E9990B5"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34513849"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2AE92745" w14:textId="77777777"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14:paraId="4D943C9F" w14:textId="77777777" w:rsidR="00A150B6" w:rsidRPr="001B0EA6" w:rsidRDefault="00AE1745" w:rsidP="006768D7">
      <w:pPr>
        <w:pStyle w:val="Heading1"/>
        <w:numPr>
          <w:ilvl w:val="0"/>
          <w:numId w:val="12"/>
        </w:numPr>
        <w:ind w:left="360"/>
      </w:pPr>
      <w:bookmarkStart w:id="14" w:name="_aipe6sywesqp" w:colFirst="0" w:colLast="0"/>
      <w:bookmarkEnd w:id="14"/>
      <w:r w:rsidRPr="001B0EA6">
        <w:lastRenderedPageBreak/>
        <w:t>Background on Script and Principal Languages Using It</w:t>
      </w:r>
    </w:p>
    <w:p w14:paraId="4AE68AF2" w14:textId="2829F3F4" w:rsidR="00A150B6" w:rsidRPr="001B0EA6" w:rsidDel="00A63D44" w:rsidRDefault="00A150B6">
      <w:pPr>
        <w:spacing w:line="360" w:lineRule="auto"/>
        <w:jc w:val="both"/>
        <w:rPr>
          <w:del w:id="15" w:author="Author"/>
          <w:rFonts w:ascii="Cambria" w:eastAsia="Cambria" w:hAnsi="Cambria" w:cs="Cambria"/>
          <w:sz w:val="24"/>
          <w:szCs w:val="24"/>
        </w:rPr>
      </w:pPr>
    </w:p>
    <w:p w14:paraId="096D4CB8" w14:textId="74EEFEA1" w:rsidR="00A150B6" w:rsidRPr="001B0EA6" w:rsidDel="00A63D44" w:rsidRDefault="00AE1745">
      <w:pPr>
        <w:spacing w:line="360" w:lineRule="auto"/>
        <w:jc w:val="both"/>
        <w:rPr>
          <w:del w:id="16" w:author="Author"/>
          <w:rFonts w:ascii="Cambria" w:eastAsia="Cambria" w:hAnsi="Cambria" w:cs="Cambria"/>
          <w:sz w:val="24"/>
          <w:szCs w:val="24"/>
        </w:rPr>
      </w:pPr>
      <w:del w:id="17" w:author="Author">
        <w:r w:rsidRPr="001B0EA6" w:rsidDel="00A63D44">
          <w:rPr>
            <w:rFonts w:ascii="Cambria" w:eastAsia="Cambria" w:hAnsi="Cambria" w:cs="Cambria"/>
            <w:color w:val="auto"/>
            <w:sz w:val="24"/>
            <w:szCs w:val="24"/>
          </w:rPr>
          <w:delText xml:space="preserve">It is commonly accepted that Gurmukhi </w:delText>
        </w:r>
        <w:r w:rsidR="005F42E8" w:rsidRPr="001B0EA6" w:rsidDel="00A63D44">
          <w:rPr>
            <w:rFonts w:ascii="Cambria" w:eastAsia="Cambria" w:hAnsi="Cambria" w:cs="Cambria"/>
            <w:color w:val="auto"/>
            <w:sz w:val="24"/>
            <w:szCs w:val="24"/>
          </w:rPr>
          <w:delText xml:space="preserve">script </w:delText>
        </w:r>
        <w:r w:rsidRPr="001B0EA6" w:rsidDel="00A63D44">
          <w:rPr>
            <w:rFonts w:ascii="Cambria" w:eastAsia="Cambria" w:hAnsi="Cambria" w:cs="Cambria"/>
            <w:color w:val="auto"/>
            <w:sz w:val="24"/>
            <w:szCs w:val="24"/>
          </w:rPr>
          <w:delText xml:space="preserve">is a member of the BRAHMI family. Brahmi is an Indic script </w:delText>
        </w:r>
        <w:r w:rsidR="001253ED" w:rsidRPr="001B0EA6" w:rsidDel="00A63D44">
          <w:rPr>
            <w:rFonts w:ascii="Cambria" w:eastAsia="Cambria" w:hAnsi="Cambria" w:cs="Cambria"/>
            <w:color w:val="auto"/>
            <w:sz w:val="24"/>
            <w:szCs w:val="24"/>
          </w:rPr>
          <w:delText>that</w:delText>
        </w:r>
        <w:r w:rsidRPr="001B0EA6" w:rsidDel="00A63D44">
          <w:rPr>
            <w:rFonts w:ascii="Cambria" w:eastAsia="Cambria" w:hAnsi="Cambria" w:cs="Cambria"/>
            <w:color w:val="auto"/>
            <w:sz w:val="24"/>
            <w:szCs w:val="24"/>
          </w:rPr>
          <w:delText xml:space="preserve"> was developed in the Indian subcontinent and adapted to the local needs.  According to an </w:delText>
        </w:r>
        <w:r w:rsidR="001253ED" w:rsidRPr="001B0EA6" w:rsidDel="00A63D44">
          <w:rPr>
            <w:rFonts w:ascii="Cambria" w:eastAsia="Cambria" w:hAnsi="Cambria" w:cs="Cambria"/>
            <w:color w:val="auto"/>
            <w:sz w:val="24"/>
            <w:szCs w:val="24"/>
          </w:rPr>
          <w:delText>opinion,</w:delText>
        </w:r>
        <w:r w:rsidRPr="001B0EA6" w:rsidDel="00A63D44">
          <w:rPr>
            <w:rFonts w:ascii="Cambria" w:eastAsia="Cambria" w:hAnsi="Cambria" w:cs="Cambria"/>
            <w:color w:val="auto"/>
            <w:sz w:val="24"/>
            <w:szCs w:val="24"/>
          </w:rPr>
          <w:delText xml:space="preserve"> the Brahmi script was introduced between the 8th and the 6th century BC. It does not concern us here whether the script was foreign or local, but it has now been established, on the basis of its name, that the Indian</w:delText>
        </w:r>
        <w:r w:rsidR="005F42E8" w:rsidRPr="001B0EA6" w:rsidDel="00A63D44">
          <w:rPr>
            <w:rFonts w:ascii="Cambria" w:eastAsia="Cambria" w:hAnsi="Cambria" w:cs="Cambria"/>
            <w:color w:val="auto"/>
            <w:sz w:val="24"/>
            <w:szCs w:val="24"/>
          </w:rPr>
          <w:delText>s</w:delText>
        </w:r>
        <w:r w:rsidRPr="001B0EA6" w:rsidDel="00A63D44">
          <w:rPr>
            <w:rFonts w:ascii="Cambria" w:eastAsia="Cambria" w:hAnsi="Cambria" w:cs="Cambria"/>
            <w:color w:val="auto"/>
            <w:sz w:val="24"/>
            <w:szCs w:val="24"/>
          </w:rPr>
          <w:delText xml:space="preserve"> did have a system of writing which must have been borrowed freely from local script.</w:delText>
        </w:r>
      </w:del>
    </w:p>
    <w:p w14:paraId="4124EA69" w14:textId="0FAB4F9E" w:rsidR="00A150B6" w:rsidRPr="001B0EA6" w:rsidDel="00A63D44" w:rsidRDefault="00A150B6">
      <w:pPr>
        <w:spacing w:line="360" w:lineRule="auto"/>
        <w:jc w:val="both"/>
        <w:rPr>
          <w:del w:id="18" w:author="Author"/>
          <w:rFonts w:ascii="Cambria" w:eastAsia="Cambria" w:hAnsi="Cambria" w:cs="Cambria"/>
          <w:sz w:val="24"/>
          <w:szCs w:val="24"/>
        </w:rPr>
      </w:pPr>
    </w:p>
    <w:p w14:paraId="4041A77E" w14:textId="099D04F5" w:rsidR="00A150B6" w:rsidRPr="001B0EA6" w:rsidDel="00A63D44" w:rsidRDefault="00AE1745" w:rsidP="009D22FA">
      <w:pPr>
        <w:spacing w:line="360" w:lineRule="auto"/>
        <w:jc w:val="both"/>
        <w:rPr>
          <w:del w:id="19" w:author="Author"/>
          <w:rFonts w:ascii="Cambria" w:eastAsia="Cambria" w:hAnsi="Cambria" w:cs="Cambria"/>
          <w:color w:val="auto"/>
          <w:sz w:val="24"/>
          <w:szCs w:val="24"/>
        </w:rPr>
      </w:pPr>
      <w:del w:id="20" w:author="Author">
        <w:r w:rsidRPr="001B0EA6" w:rsidDel="00A63D44">
          <w:rPr>
            <w:rFonts w:ascii="Cambria" w:eastAsia="Cambria" w:hAnsi="Cambria" w:cs="Cambria"/>
            <w:color w:val="auto"/>
            <w:sz w:val="24"/>
            <w:szCs w:val="24"/>
            <w:highlight w:val="white"/>
          </w:rPr>
          <w:delText xml:space="preserve">Alternatively, when the Indo-Bactrians established themselves in the Gandhara region of Western Indian subcontinent, the </w:delText>
        </w:r>
        <w:r w:rsidR="002C7889" w:rsidRPr="001B0EA6" w:rsidDel="00A63D44">
          <w:rPr>
            <w:rFonts w:ascii="Cambria" w:eastAsia="Cambria" w:hAnsi="Cambria" w:cs="Cambria"/>
            <w:color w:val="auto"/>
            <w:sz w:val="24"/>
            <w:szCs w:val="24"/>
            <w:highlight w:val="white"/>
          </w:rPr>
          <w:delText>Kharoshthi</w:delText>
        </w:r>
        <w:r w:rsidRPr="001B0EA6" w:rsidDel="00A63D44">
          <w:rPr>
            <w:rFonts w:ascii="Cambria" w:eastAsia="Cambria" w:hAnsi="Cambria" w:cs="Cambria"/>
            <w:color w:val="auto"/>
            <w:sz w:val="24"/>
            <w:szCs w:val="24"/>
            <w:highlight w:val="white"/>
          </w:rPr>
          <w:delText xml:space="preserve"> script contemporary </w:delText>
        </w:r>
        <w:r w:rsidR="005F42E8" w:rsidRPr="001B0EA6" w:rsidDel="00A63D44">
          <w:rPr>
            <w:rFonts w:ascii="Cambria" w:eastAsia="Cambria" w:hAnsi="Cambria" w:cs="Cambria"/>
            <w:color w:val="auto"/>
            <w:sz w:val="24"/>
            <w:szCs w:val="24"/>
            <w:highlight w:val="white"/>
          </w:rPr>
          <w:delText xml:space="preserve">with </w:delText>
        </w:r>
        <w:r w:rsidRPr="001B0EA6" w:rsidDel="00A63D44">
          <w:rPr>
            <w:rFonts w:ascii="Cambria" w:eastAsia="Cambria" w:hAnsi="Cambria" w:cs="Cambria"/>
            <w:color w:val="auto"/>
            <w:sz w:val="24"/>
            <w:szCs w:val="24"/>
            <w:highlight w:val="white"/>
          </w:rPr>
          <w:delText xml:space="preserve">Brahmi was developed and used </w:delText>
        </w:r>
        <w:r w:rsidRPr="001B0EA6" w:rsidDel="00A63D44">
          <w:rPr>
            <w:rFonts w:ascii="Cambria" w:eastAsia="Cambria" w:hAnsi="Cambria" w:cs="Cambria"/>
            <w:color w:val="auto"/>
            <w:sz w:val="24"/>
            <w:szCs w:val="24"/>
          </w:rPr>
          <w:delText xml:space="preserve">in the Punjab, </w:delText>
        </w:r>
        <w:r w:rsidR="002C7889" w:rsidRPr="001B0EA6" w:rsidDel="00A63D44">
          <w:rPr>
            <w:rFonts w:ascii="Cambria" w:eastAsia="Cambria" w:hAnsi="Cambria" w:cs="Cambria"/>
            <w:color w:val="auto"/>
            <w:sz w:val="24"/>
            <w:szCs w:val="24"/>
          </w:rPr>
          <w:delText>Gandhara</w:delText>
        </w:r>
        <w:r w:rsidRPr="001B0EA6" w:rsidDel="00A63D44">
          <w:rPr>
            <w:rFonts w:ascii="Cambria" w:eastAsia="Cambria" w:hAnsi="Cambria" w:cs="Cambria"/>
            <w:color w:val="auto"/>
            <w:sz w:val="24"/>
            <w:szCs w:val="24"/>
          </w:rPr>
          <w:delText xml:space="preserve"> and Sindh between 300 BC and 3rd century AD. But even </w:delText>
        </w:r>
        <w:r w:rsidR="001D542C" w:rsidRPr="001B0EA6" w:rsidDel="00A63D44">
          <w:rPr>
            <w:rFonts w:ascii="Cambria" w:eastAsia="Cambria" w:hAnsi="Cambria" w:cs="Cambria"/>
            <w:color w:val="auto"/>
            <w:sz w:val="24"/>
            <w:szCs w:val="24"/>
          </w:rPr>
          <w:delText>then,</w:delText>
        </w:r>
        <w:r w:rsidRPr="001B0EA6" w:rsidDel="00A63D44">
          <w:rPr>
            <w:rFonts w:ascii="Cambria" w:eastAsia="Cambria" w:hAnsi="Cambria" w:cs="Cambria"/>
            <w:color w:val="auto"/>
            <w:sz w:val="24"/>
            <w:szCs w:val="24"/>
          </w:rPr>
          <w:delText xml:space="preserve"> Brahmi which in its development in the Punjab had undergone several </w:delText>
        </w:r>
        <w:r w:rsidR="007F54CF" w:rsidRPr="001B0EA6" w:rsidDel="00A63D44">
          <w:rPr>
            <w:rFonts w:ascii="Cambria" w:eastAsia="Cambria" w:hAnsi="Cambria" w:cs="Cambria"/>
            <w:color w:val="auto"/>
            <w:sz w:val="24"/>
            <w:szCs w:val="24"/>
          </w:rPr>
          <w:delText>changes,</w:delText>
        </w:r>
        <w:r w:rsidRPr="001B0EA6" w:rsidDel="00A63D44">
          <w:rPr>
            <w:rFonts w:ascii="Cambria" w:eastAsia="Cambria" w:hAnsi="Cambria" w:cs="Cambria"/>
            <w:color w:val="auto"/>
            <w:sz w:val="24"/>
            <w:szCs w:val="24"/>
          </w:rPr>
          <w:delText xml:space="preserve"> was commonly used along with Kharos</w:delText>
        </w:r>
        <w:r w:rsidR="007F54CF" w:rsidRPr="001B0EA6" w:rsidDel="00A63D44">
          <w:rPr>
            <w:rFonts w:ascii="Cambria" w:eastAsia="Cambria" w:hAnsi="Cambria" w:cs="Cambria"/>
            <w:color w:val="auto"/>
            <w:sz w:val="24"/>
            <w:szCs w:val="24"/>
          </w:rPr>
          <w:delText>h</w:delText>
        </w:r>
        <w:r w:rsidRPr="001B0EA6" w:rsidDel="00A63D44">
          <w:rPr>
            <w:rFonts w:ascii="Cambria" w:eastAsia="Cambria" w:hAnsi="Cambria" w:cs="Cambria"/>
            <w:color w:val="auto"/>
            <w:sz w:val="24"/>
            <w:szCs w:val="24"/>
          </w:rPr>
          <w:delText>thi. There are coins of the Bactrian kings and inscriptions of the Kushan rulers having both scripts on them. Brahmi was, of course, more popular on account of its simple curves alternat</w:delText>
        </w:r>
        <w:r w:rsidR="00172725" w:rsidRPr="001B0EA6" w:rsidDel="00A63D44">
          <w:rPr>
            <w:rFonts w:ascii="Cambria" w:eastAsia="Cambria" w:hAnsi="Cambria" w:cs="Cambria"/>
            <w:color w:val="auto"/>
            <w:sz w:val="24"/>
            <w:szCs w:val="24"/>
          </w:rPr>
          <w:delText>ing</w:delText>
        </w:r>
        <w:r w:rsidRPr="001B0EA6" w:rsidDel="00A63D44">
          <w:rPr>
            <w:rFonts w:ascii="Cambria" w:eastAsia="Cambria" w:hAnsi="Cambria" w:cs="Cambria"/>
            <w:color w:val="auto"/>
            <w:sz w:val="24"/>
            <w:szCs w:val="24"/>
          </w:rPr>
          <w:delText xml:space="preserve"> with straight strokes. Hence, in due course, it replaced Kharosht</w:delText>
        </w:r>
        <w:r w:rsidR="006652C4" w:rsidRPr="001B0EA6" w:rsidDel="00A63D44">
          <w:rPr>
            <w:rFonts w:ascii="Cambria" w:eastAsia="Cambria" w:hAnsi="Cambria" w:cs="Cambria"/>
            <w:color w:val="auto"/>
            <w:sz w:val="24"/>
            <w:szCs w:val="24"/>
          </w:rPr>
          <w:delText>h</w:delText>
        </w:r>
        <w:r w:rsidRPr="001B0EA6" w:rsidDel="00A63D44">
          <w:rPr>
            <w:rFonts w:ascii="Cambria" w:eastAsia="Cambria" w:hAnsi="Cambria" w:cs="Cambria"/>
            <w:color w:val="auto"/>
            <w:sz w:val="24"/>
            <w:szCs w:val="24"/>
          </w:rPr>
          <w:delText>i and became the single script with composite features brought about by various local and neighborly influences. With the growth of literary and cultural activity during the Gupta period (4th-5th century AD) the Brahmi script improved further and became more expansive and common.</w:delText>
        </w:r>
      </w:del>
    </w:p>
    <w:p w14:paraId="31C37573" w14:textId="67D3DD47" w:rsidR="00A150B6" w:rsidRPr="001B0EA6" w:rsidDel="00A63D44" w:rsidRDefault="00A150B6">
      <w:pPr>
        <w:spacing w:line="360" w:lineRule="auto"/>
        <w:jc w:val="both"/>
        <w:rPr>
          <w:del w:id="21" w:author="Author"/>
          <w:rFonts w:ascii="Cambria" w:eastAsia="Cambria" w:hAnsi="Cambria" w:cs="Cambria"/>
          <w:color w:val="auto"/>
          <w:sz w:val="24"/>
          <w:szCs w:val="24"/>
        </w:rPr>
      </w:pPr>
    </w:p>
    <w:p w14:paraId="327D8D1A" w14:textId="3F9C4230" w:rsidR="00A150B6" w:rsidRPr="001B0EA6" w:rsidDel="00A63D44" w:rsidRDefault="00AE1745">
      <w:pPr>
        <w:spacing w:line="360" w:lineRule="auto"/>
        <w:jc w:val="both"/>
        <w:rPr>
          <w:del w:id="22" w:author="Author"/>
          <w:rFonts w:ascii="Cambria" w:eastAsia="Cambria" w:hAnsi="Cambria" w:cs="Cambria"/>
          <w:color w:val="auto"/>
          <w:sz w:val="24"/>
          <w:szCs w:val="24"/>
        </w:rPr>
      </w:pPr>
      <w:del w:id="23" w:author="Author">
        <w:r w:rsidRPr="001B0EA6" w:rsidDel="00A63D44">
          <w:rPr>
            <w:rFonts w:ascii="Cambria" w:eastAsia="Cambria" w:hAnsi="Cambria" w:cs="Cambria"/>
            <w:color w:val="auto"/>
            <w:sz w:val="24"/>
            <w:szCs w:val="24"/>
          </w:rPr>
          <w:delText xml:space="preserve">Immediately later, it developed, especially in </w:delText>
        </w:r>
        <w:r w:rsidR="00561F39" w:rsidRPr="001B0EA6" w:rsidDel="00A63D44">
          <w:rPr>
            <w:rFonts w:ascii="Cambria" w:eastAsia="Cambria" w:hAnsi="Cambria" w:cs="Cambria"/>
            <w:color w:val="auto"/>
            <w:sz w:val="24"/>
            <w:szCs w:val="24"/>
          </w:rPr>
          <w:delText>N</w:delText>
        </w:r>
        <w:r w:rsidRPr="001B0EA6" w:rsidDel="00A63D44">
          <w:rPr>
            <w:rFonts w:ascii="Cambria" w:eastAsia="Cambria" w:hAnsi="Cambria" w:cs="Cambria"/>
            <w:color w:val="auto"/>
            <w:sz w:val="24"/>
            <w:szCs w:val="24"/>
          </w:rPr>
          <w:delText>orthern India, fine curves and embellished flourishes with a small headline over each letter and became rather ornamental. This stage of Indian script was called Kutil (mean</w:delText>
        </w:r>
        <w:r w:rsidR="006D6D42" w:rsidRPr="001B0EA6" w:rsidDel="00A63D44">
          <w:rPr>
            <w:rFonts w:ascii="Cambria" w:eastAsia="Cambria" w:hAnsi="Cambria" w:cs="Cambria"/>
            <w:color w:val="auto"/>
            <w:sz w:val="24"/>
            <w:szCs w:val="24"/>
          </w:rPr>
          <w:delText>ing</w:delText>
        </w:r>
        <w:r w:rsidRPr="001B0EA6" w:rsidDel="00A63D44">
          <w:rPr>
            <w:rFonts w:ascii="Cambria" w:eastAsia="Cambria" w:hAnsi="Cambria" w:cs="Cambria"/>
            <w:color w:val="auto"/>
            <w:sz w:val="24"/>
            <w:szCs w:val="24"/>
          </w:rPr>
          <w:delText xml:space="preserve"> curved) which had the widest use in Northern India. With the rise of regional languages taking the place of Sanskrit and Prakrit, regional scripts grew in number. Ardhanagari (west), Sharda (Kashmir) and </w:delText>
        </w:r>
        <w:r w:rsidR="002C7889" w:rsidRPr="001B0EA6" w:rsidDel="00A63D44">
          <w:rPr>
            <w:rFonts w:ascii="Cambria" w:eastAsia="Cambria" w:hAnsi="Cambria" w:cs="Cambria"/>
            <w:color w:val="auto"/>
            <w:sz w:val="24"/>
            <w:szCs w:val="24"/>
          </w:rPr>
          <w:delText>Nagari</w:delText>
        </w:r>
        <w:r w:rsidRPr="001B0EA6" w:rsidDel="00A63D44">
          <w:rPr>
            <w:rFonts w:ascii="Cambria" w:eastAsia="Cambria" w:hAnsi="Cambria" w:cs="Cambria"/>
            <w:color w:val="auto"/>
            <w:sz w:val="24"/>
            <w:szCs w:val="24"/>
          </w:rPr>
          <w:delText xml:space="preserve"> (beyond Delhi) came into use and later both Sharda and Devanagari started their inroads into the land of the five rivers. This is evident from the coins of the </w:delText>
        </w:r>
        <w:r w:rsidR="00800529" w:rsidRPr="001B0EA6" w:rsidDel="00A63D44">
          <w:rPr>
            <w:rFonts w:ascii="Cambria" w:eastAsia="Cambria" w:hAnsi="Cambria" w:cs="Cambria"/>
            <w:color w:val="auto"/>
            <w:sz w:val="24"/>
            <w:szCs w:val="24"/>
          </w:rPr>
          <w:delText xml:space="preserve">Ghaznavids and Ghorids minted </w:delText>
        </w:r>
        <w:r w:rsidRPr="001B0EA6" w:rsidDel="00A63D44">
          <w:rPr>
            <w:rFonts w:ascii="Cambria" w:eastAsia="Cambria" w:hAnsi="Cambria" w:cs="Cambria"/>
            <w:color w:val="auto"/>
            <w:sz w:val="24"/>
            <w:szCs w:val="24"/>
          </w:rPr>
          <w:delText xml:space="preserve">at Lahore and Delhi. It is also known that the common (non-Brahman and non-official) people used a number of scripts for their temporal and commercial requirements. Of these scripts, </w:delText>
        </w:r>
        <w:r w:rsidR="00B36AAA" w:rsidRPr="001B0EA6" w:rsidDel="00A63D44">
          <w:rPr>
            <w:rFonts w:ascii="Cambria" w:eastAsia="Cambria" w:hAnsi="Cambria" w:cs="Cambria"/>
            <w:color w:val="auto"/>
            <w:sz w:val="24"/>
            <w:szCs w:val="24"/>
          </w:rPr>
          <w:delText>Landa</w:delText>
        </w:r>
        <w:r w:rsidRPr="001B0EA6" w:rsidDel="00A63D44">
          <w:rPr>
            <w:rFonts w:ascii="Cambria" w:eastAsia="Cambria" w:hAnsi="Cambria" w:cs="Cambria"/>
            <w:color w:val="auto"/>
            <w:sz w:val="24"/>
            <w:szCs w:val="24"/>
          </w:rPr>
          <w:delText xml:space="preserve"> and </w:delText>
        </w:r>
        <w:r w:rsidR="00B36AAA" w:rsidRPr="001B0EA6" w:rsidDel="00A63D44">
          <w:rPr>
            <w:rFonts w:ascii="Cambria" w:eastAsia="Cambria" w:hAnsi="Cambria" w:cs="Cambria"/>
            <w:color w:val="auto"/>
            <w:sz w:val="24"/>
            <w:szCs w:val="24"/>
          </w:rPr>
          <w:delText>Takri</w:delText>
        </w:r>
        <w:r w:rsidRPr="001B0EA6" w:rsidDel="00A63D44">
          <w:rPr>
            <w:rFonts w:ascii="Cambria" w:eastAsia="Cambria" w:hAnsi="Cambria" w:cs="Cambria"/>
            <w:color w:val="auto"/>
            <w:sz w:val="24"/>
            <w:szCs w:val="24"/>
          </w:rPr>
          <w:delText xml:space="preserve"> characters were most prevalent.</w:delText>
        </w:r>
      </w:del>
    </w:p>
    <w:p w14:paraId="159AED7F" w14:textId="77777777" w:rsidR="00A150B6" w:rsidRPr="001B0EA6" w:rsidRDefault="00A150B6">
      <w:pPr>
        <w:spacing w:line="360" w:lineRule="auto"/>
        <w:jc w:val="both"/>
        <w:rPr>
          <w:rFonts w:ascii="Cambria" w:eastAsia="Cambria" w:hAnsi="Cambria" w:cs="Cambria"/>
          <w:sz w:val="24"/>
          <w:szCs w:val="24"/>
        </w:rPr>
      </w:pPr>
    </w:p>
    <w:p w14:paraId="7395ECD0" w14:textId="77777777" w:rsidR="00A150B6" w:rsidRPr="001B0EA6" w:rsidRDefault="00AE1745" w:rsidP="000C4A07">
      <w:pPr>
        <w:pStyle w:val="Heading2"/>
        <w:numPr>
          <w:ilvl w:val="1"/>
          <w:numId w:val="12"/>
        </w:numPr>
        <w:tabs>
          <w:tab w:val="left" w:pos="540"/>
        </w:tabs>
        <w:ind w:left="360" w:hanging="360"/>
      </w:pPr>
      <w:bookmarkStart w:id="24" w:name="_dkulwffhb2jz" w:colFirst="0" w:colLast="0"/>
      <w:bookmarkEnd w:id="24"/>
      <w:r w:rsidRPr="001B0EA6">
        <w:t xml:space="preserve">The Evolution of the Script </w:t>
      </w:r>
    </w:p>
    <w:p w14:paraId="59AAD2EF" w14:textId="77777777"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96AFFE8" w14:textId="7AF1AA0E" w:rsidR="00704BF2" w:rsidRPr="001B0EA6" w:rsidDel="00A63D44" w:rsidRDefault="00704BF2" w:rsidP="00FF6891">
      <w:pPr>
        <w:spacing w:line="360" w:lineRule="auto"/>
        <w:jc w:val="both"/>
        <w:rPr>
          <w:del w:id="25" w:author="Author"/>
          <w:rFonts w:ascii="Cambria" w:eastAsia="Cambria" w:hAnsi="Cambria" w:cs="Cambria"/>
          <w:color w:val="auto"/>
          <w:sz w:val="24"/>
          <w:szCs w:val="24"/>
        </w:rPr>
      </w:pPr>
    </w:p>
    <w:p w14:paraId="68E81C07" w14:textId="4C46A9EE" w:rsidR="009C2BE9" w:rsidRPr="001B0EA6" w:rsidDel="00A63D44" w:rsidRDefault="009C2BE9" w:rsidP="009C2BE9">
      <w:pPr>
        <w:jc w:val="both"/>
        <w:rPr>
          <w:del w:id="26" w:author="Author"/>
          <w:rFonts w:ascii="Cambria" w:eastAsia="Cambria" w:hAnsi="Cambria" w:cs="Cambria"/>
          <w:color w:val="auto"/>
          <w:sz w:val="24"/>
          <w:szCs w:val="24"/>
        </w:rPr>
      </w:pPr>
      <w:del w:id="27" w:author="Author">
        <w:r w:rsidRPr="001B0EA6" w:rsidDel="00A63D44">
          <w:rPr>
            <w:rFonts w:ascii="Cambria" w:eastAsia="Cambria" w:hAnsi="Cambria" w:cs="Cambria"/>
            <w:color w:val="auto"/>
            <w:sz w:val="24"/>
            <w:szCs w:val="24"/>
          </w:rPr>
          <w:delText>The development of Gurmukhi script is indicated by the following diagram (where “-K</w:delText>
        </w:r>
        <w:r w:rsidR="00F44FAA" w:rsidRPr="001B0EA6" w:rsidDel="00A63D44">
          <w:rPr>
            <w:rFonts w:ascii="Cambria" w:eastAsia="Cambria" w:hAnsi="Cambria" w:cs="Cambria"/>
            <w:color w:val="auto"/>
            <w:sz w:val="24"/>
            <w:szCs w:val="24"/>
          </w:rPr>
          <w:delText xml:space="preserve">alin” means “in the time of”). </w:delText>
        </w:r>
      </w:del>
    </w:p>
    <w:p w14:paraId="2B8833F4" w14:textId="54EBFC81" w:rsidR="009C2BE9" w:rsidRPr="001B0EA6" w:rsidDel="00A63D44" w:rsidRDefault="009C2BE9" w:rsidP="009C2BE9">
      <w:pPr>
        <w:jc w:val="both"/>
        <w:rPr>
          <w:del w:id="28" w:author="Author"/>
          <w:rFonts w:ascii="Cambria" w:eastAsia="Cambria" w:hAnsi="Cambria" w:cs="Cambria"/>
          <w:sz w:val="24"/>
          <w:szCs w:val="24"/>
        </w:rPr>
      </w:pPr>
      <w:del w:id="29" w:author="Author">
        <w:r w:rsidRPr="001B0EA6" w:rsidDel="00A63D44">
          <w:rPr>
            <w:rFonts w:ascii="Cambria" w:eastAsia="Cambria" w:hAnsi="Cambria" w:cs="Cambria"/>
            <w:sz w:val="24"/>
            <w:szCs w:val="24"/>
          </w:rPr>
          <w:delText xml:space="preserve"> </w:delText>
        </w:r>
      </w:del>
    </w:p>
    <w:p w14:paraId="233DD156" w14:textId="2A2BF898" w:rsidR="00BE76E5" w:rsidRPr="001B0EA6" w:rsidDel="00A63D44" w:rsidRDefault="00BE76E5" w:rsidP="00BE76E5">
      <w:pPr>
        <w:jc w:val="center"/>
        <w:rPr>
          <w:del w:id="30" w:author="Author"/>
          <w:rFonts w:ascii="Cambria" w:eastAsia="Cambria" w:hAnsi="Cambria" w:cs="Cambria"/>
          <w:sz w:val="24"/>
          <w:szCs w:val="24"/>
        </w:rPr>
      </w:pPr>
      <w:del w:id="31" w:author="Author">
        <w:r w:rsidRPr="001B0EA6" w:rsidDel="00A63D44">
          <w:rPr>
            <w:rFonts w:ascii="Cambria" w:eastAsia="Cambria" w:hAnsi="Cambria" w:cs="Cambria"/>
            <w:noProof/>
            <w:sz w:val="24"/>
            <w:szCs w:val="24"/>
            <w:lang w:val="en-IN" w:eastAsia="en-IN" w:bidi="pa-IN"/>
          </w:rPr>
          <w:drawing>
            <wp:inline distT="0" distB="0" distL="0" distR="0" wp14:anchorId="1223F33B" wp14:editId="0836E1B9">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del>
    </w:p>
    <w:p w14:paraId="1594A4D7" w14:textId="79B4E15A" w:rsidR="009C2BE9" w:rsidRPr="001B0EA6" w:rsidDel="00A63D44" w:rsidRDefault="009C2BE9" w:rsidP="00BE76E5">
      <w:pPr>
        <w:jc w:val="center"/>
        <w:rPr>
          <w:del w:id="32" w:author="Author"/>
          <w:rFonts w:ascii="Cambria" w:eastAsia="Cambria" w:hAnsi="Cambria" w:cs="Cambria"/>
          <w:sz w:val="24"/>
          <w:szCs w:val="24"/>
        </w:rPr>
      </w:pPr>
      <w:del w:id="33" w:author="Author">
        <w:r w:rsidRPr="001B0EA6" w:rsidDel="00A63D44">
          <w:rPr>
            <w:rFonts w:ascii="Cambria" w:eastAsia="Cambria" w:hAnsi="Cambria" w:cs="Cambria"/>
            <w:sz w:val="24"/>
            <w:szCs w:val="24"/>
            <w:highlight w:val="yellow"/>
          </w:rPr>
          <w:delText xml:space="preserve"> </w:delText>
        </w:r>
        <w:r w:rsidRPr="001B0EA6" w:rsidDel="00A63D44">
          <w:rPr>
            <w:rFonts w:ascii="Cambria" w:eastAsia="Cambria" w:hAnsi="Cambria" w:cs="Cambria"/>
            <w:sz w:val="24"/>
            <w:szCs w:val="24"/>
          </w:rPr>
          <w:delText xml:space="preserve"> </w:delText>
        </w:r>
      </w:del>
    </w:p>
    <w:p w14:paraId="0284825C" w14:textId="28AF186D" w:rsidR="009C2BE9" w:rsidRPr="001B0EA6" w:rsidDel="00A63D44" w:rsidRDefault="009A3D71" w:rsidP="009C2BE9">
      <w:pPr>
        <w:jc w:val="center"/>
        <w:rPr>
          <w:del w:id="34" w:author="Author"/>
          <w:rFonts w:ascii="Cambria" w:eastAsia="Cambria" w:hAnsi="Cambria" w:cs="Cambria"/>
          <w:color w:val="auto"/>
          <w:sz w:val="24"/>
          <w:szCs w:val="24"/>
        </w:rPr>
      </w:pPr>
      <w:del w:id="35" w:author="Author">
        <w:r w:rsidRPr="001B0EA6" w:rsidDel="00A63D44">
          <w:rPr>
            <w:rFonts w:ascii="Cambria" w:eastAsia="Cambria" w:hAnsi="Cambria" w:cs="Cambria"/>
            <w:sz w:val="24"/>
            <w:szCs w:val="24"/>
          </w:rPr>
          <w:delText>Figure 1</w:delText>
        </w:r>
        <w:r w:rsidR="009C2BE9" w:rsidRPr="001B0EA6" w:rsidDel="00A63D44">
          <w:rPr>
            <w:rFonts w:ascii="Cambria" w:eastAsia="Cambria" w:hAnsi="Cambria" w:cs="Cambria"/>
            <w:color w:val="auto"/>
            <w:sz w:val="24"/>
            <w:szCs w:val="24"/>
          </w:rPr>
          <w:delText>: Evolution of Gurmukhi</w:delText>
        </w:r>
      </w:del>
    </w:p>
    <w:p w14:paraId="3089A404" w14:textId="64966B61" w:rsidR="009C2BE9" w:rsidRPr="001B0EA6" w:rsidDel="00A63D44" w:rsidRDefault="009C2BE9" w:rsidP="009C2BE9">
      <w:pPr>
        <w:jc w:val="both"/>
        <w:rPr>
          <w:del w:id="36" w:author="Author"/>
          <w:rFonts w:ascii="Cambria" w:eastAsia="Cambria" w:hAnsi="Cambria" w:cs="Cambria"/>
          <w:sz w:val="24"/>
          <w:szCs w:val="24"/>
        </w:rPr>
      </w:pPr>
      <w:del w:id="37" w:author="Author">
        <w:r w:rsidRPr="001B0EA6" w:rsidDel="00A63D44">
          <w:rPr>
            <w:rFonts w:ascii="Cambria" w:eastAsia="Cambria" w:hAnsi="Cambria" w:cs="Cambria"/>
            <w:sz w:val="24"/>
            <w:szCs w:val="24"/>
          </w:rPr>
          <w:delText xml:space="preserve"> </w:delText>
        </w:r>
      </w:del>
    </w:p>
    <w:p w14:paraId="2B6607D2" w14:textId="79A257F4" w:rsidR="009C2BE9" w:rsidRPr="001B0EA6" w:rsidDel="00A63D44" w:rsidRDefault="009C2BE9" w:rsidP="00875AC0">
      <w:pPr>
        <w:spacing w:line="360" w:lineRule="auto"/>
        <w:jc w:val="both"/>
        <w:rPr>
          <w:del w:id="38" w:author="Author"/>
          <w:rFonts w:ascii="Cambria" w:eastAsia="Cambria" w:hAnsi="Cambria" w:cs="Cambria"/>
          <w:color w:val="auto"/>
          <w:sz w:val="24"/>
          <w:szCs w:val="24"/>
        </w:rPr>
      </w:pPr>
    </w:p>
    <w:p w14:paraId="0446D005" w14:textId="42F5F58E" w:rsidR="00EB6EDF" w:rsidRPr="001B0EA6" w:rsidRDefault="00AE1745">
      <w:pPr>
        <w:spacing w:line="360" w:lineRule="auto"/>
        <w:jc w:val="both"/>
        <w:rPr>
          <w:rFonts w:ascii="Cambria" w:eastAsia="Cambria" w:hAnsi="Cambria" w:cs="Cambria"/>
          <w:color w:val="auto"/>
          <w:sz w:val="24"/>
          <w:szCs w:val="24"/>
        </w:rPr>
      </w:pPr>
      <w:del w:id="39" w:author="Author">
        <w:r w:rsidRPr="001B0EA6" w:rsidDel="00A63D44">
          <w:rPr>
            <w:rFonts w:ascii="Cambria" w:eastAsia="Cambria" w:hAnsi="Cambria" w:cs="Cambria"/>
            <w:color w:val="auto"/>
            <w:sz w:val="24"/>
            <w:szCs w:val="24"/>
          </w:rPr>
          <w:delText>The traditional accounts such as the references found in Janamsakhi literature say that the Gurmukhi script was invented by the second Sikh Guru, Guru Angad Dev. However</w:delText>
        </w:r>
        <w:r w:rsidR="00172725"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it would be correct to say that the script was standardized rather than invented. </w:delText>
        </w:r>
        <w:r w:rsidR="00332F77" w:rsidRPr="001B0EA6" w:rsidDel="00A63D44">
          <w:rPr>
            <w:rFonts w:ascii="Cambria" w:eastAsia="Cambria" w:hAnsi="Cambria" w:cs="Cambria"/>
            <w:color w:val="auto"/>
            <w:sz w:val="24"/>
            <w:szCs w:val="24"/>
          </w:rPr>
          <w:delText>Newton [</w:delText>
        </w:r>
        <w:r w:rsidR="00AC764C" w:rsidRPr="001B0EA6" w:rsidDel="00A63D44">
          <w:rPr>
            <w:rFonts w:ascii="Cambria" w:eastAsia="Cambria" w:hAnsi="Cambria" w:cs="Cambria"/>
            <w:color w:val="auto"/>
            <w:sz w:val="24"/>
            <w:szCs w:val="24"/>
          </w:rPr>
          <w:delText>100</w:delText>
        </w:r>
        <w:r w:rsidR="00332F77"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writes that at least 21 Gurmukhi characters are found in ancient manuscripts: 6 from 10th century, 12 from 3rd century </w:delText>
        </w:r>
        <w:r w:rsidR="005F0031" w:rsidRPr="001B0EA6" w:rsidDel="00A63D44">
          <w:rPr>
            <w:rFonts w:ascii="Cambria" w:eastAsia="Cambria" w:hAnsi="Cambria" w:cs="Cambria"/>
            <w:color w:val="auto"/>
            <w:sz w:val="24"/>
            <w:szCs w:val="24"/>
          </w:rPr>
          <w:delText xml:space="preserve">B.C. </w:delText>
        </w:r>
        <w:r w:rsidRPr="001B0EA6" w:rsidDel="00A63D44">
          <w:rPr>
            <w:rFonts w:ascii="Cambria" w:eastAsia="Cambria" w:hAnsi="Cambria" w:cs="Cambria"/>
            <w:color w:val="auto"/>
            <w:sz w:val="24"/>
            <w:szCs w:val="24"/>
          </w:rPr>
          <w:delText xml:space="preserve">Apparently, the first Sikh Guru, Guru Nanak Dev also used the Gurmukhi script for his writings. Scholars have tried to establish </w:delText>
        </w:r>
        <w:r w:rsidR="00172725" w:rsidRPr="001B0EA6" w:rsidDel="00A63D44">
          <w:rPr>
            <w:rFonts w:ascii="Cambria" w:eastAsia="Cambria" w:hAnsi="Cambria" w:cs="Cambria"/>
            <w:color w:val="auto"/>
            <w:sz w:val="24"/>
            <w:szCs w:val="24"/>
          </w:rPr>
          <w:delText xml:space="preserve">the </w:delText>
        </w:r>
        <w:r w:rsidRPr="001B0EA6" w:rsidDel="00A63D44">
          <w:rPr>
            <w:rFonts w:ascii="Cambria" w:eastAsia="Cambria" w:hAnsi="Cambria" w:cs="Cambria"/>
            <w:color w:val="auto"/>
            <w:sz w:val="24"/>
            <w:szCs w:val="24"/>
          </w:rPr>
          <w:delText xml:space="preserve">relationship of Gurmukhi script with different scripts, such as Devanagari </w:delText>
        </w:r>
        <w:r w:rsidR="009778D2" w:rsidRPr="001B0EA6" w:rsidDel="00A63D44">
          <w:rPr>
            <w:rFonts w:ascii="Cambria" w:eastAsia="Cambria" w:hAnsi="Cambria" w:cs="Cambria"/>
            <w:color w:val="auto"/>
            <w:sz w:val="24"/>
            <w:szCs w:val="24"/>
          </w:rPr>
          <w:delText>[</w:delText>
        </w:r>
        <w:r w:rsidR="0055503A" w:rsidRPr="001B0EA6" w:rsidDel="00A63D44">
          <w:rPr>
            <w:rFonts w:ascii="Cambria" w:eastAsia="Cambria" w:hAnsi="Cambria" w:cs="Cambria"/>
            <w:color w:val="auto"/>
            <w:sz w:val="24"/>
            <w:szCs w:val="24"/>
          </w:rPr>
          <w:delText>101</w:delText>
        </w:r>
        <w:r w:rsidR="009778D2"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Ardhanagari </w:delText>
        </w:r>
        <w:r w:rsidR="000C2164" w:rsidRPr="001B0EA6" w:rsidDel="00A63D44">
          <w:rPr>
            <w:rFonts w:ascii="Cambria" w:eastAsia="Cambria" w:hAnsi="Cambria" w:cs="Cambria"/>
            <w:color w:val="auto"/>
            <w:sz w:val="24"/>
            <w:szCs w:val="24"/>
          </w:rPr>
          <w:delText>[</w:delText>
        </w:r>
        <w:r w:rsidR="00AD54EC" w:rsidRPr="001B0EA6" w:rsidDel="00A63D44">
          <w:rPr>
            <w:rFonts w:ascii="Cambria" w:eastAsia="Cambria" w:hAnsi="Cambria" w:cs="Cambria"/>
            <w:color w:val="auto"/>
            <w:sz w:val="24"/>
            <w:szCs w:val="24"/>
          </w:rPr>
          <w:delText>102</w:delText>
        </w:r>
        <w:r w:rsidR="000C2164"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Sidd</w:delText>
        </w:r>
        <w:r w:rsidR="00BA5160" w:rsidRPr="001B0EA6" w:rsidDel="00A63D44">
          <w:rPr>
            <w:rFonts w:ascii="Cambria" w:eastAsia="Cambria" w:hAnsi="Cambria" w:cs="Cambria"/>
            <w:color w:val="auto"/>
            <w:sz w:val="24"/>
            <w:szCs w:val="24"/>
          </w:rPr>
          <w:delText>h</w:delText>
        </w:r>
        <w:r w:rsidRPr="001B0EA6" w:rsidDel="00A63D44">
          <w:rPr>
            <w:rFonts w:ascii="Cambria" w:eastAsia="Cambria" w:hAnsi="Cambria" w:cs="Cambria"/>
            <w:color w:val="auto"/>
            <w:sz w:val="24"/>
            <w:szCs w:val="24"/>
          </w:rPr>
          <w:delText>am/</w:delText>
        </w:r>
        <w:r w:rsidR="00B02109" w:rsidRPr="001B0EA6" w:rsidDel="00A63D44">
          <w:rPr>
            <w:rFonts w:ascii="Cambria" w:eastAsia="Cambria" w:hAnsi="Cambria" w:cs="Cambria"/>
            <w:color w:val="auto"/>
            <w:sz w:val="24"/>
            <w:szCs w:val="24"/>
          </w:rPr>
          <w:delText>Siddhamatrika</w:delText>
        </w:r>
        <w:r w:rsidR="000C2164" w:rsidRPr="001B0EA6" w:rsidDel="00A63D44">
          <w:rPr>
            <w:rFonts w:ascii="Cambria" w:eastAsia="Cambria" w:hAnsi="Cambria" w:cs="Cambria"/>
            <w:color w:val="auto"/>
            <w:sz w:val="24"/>
            <w:szCs w:val="24"/>
          </w:rPr>
          <w:delText xml:space="preserve"> [</w:delText>
        </w:r>
        <w:r w:rsidR="00AD54EC" w:rsidRPr="001B0EA6" w:rsidDel="00A63D44">
          <w:rPr>
            <w:rFonts w:ascii="Cambria" w:eastAsia="Cambria" w:hAnsi="Cambria" w:cs="Cambria"/>
            <w:color w:val="auto"/>
            <w:sz w:val="24"/>
            <w:szCs w:val="24"/>
          </w:rPr>
          <w:delText>103</w:delText>
        </w:r>
        <w:r w:rsidR="000C2164"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Sharda</w:delText>
        </w:r>
        <w:r w:rsidR="00275E9D" w:rsidRPr="001B0EA6" w:rsidDel="00A63D44">
          <w:rPr>
            <w:rFonts w:ascii="Cambria" w:eastAsia="Cambria" w:hAnsi="Cambria" w:cs="Cambria"/>
            <w:color w:val="auto"/>
            <w:sz w:val="24"/>
            <w:szCs w:val="24"/>
          </w:rPr>
          <w:delText xml:space="preserve"> [</w:delText>
        </w:r>
        <w:r w:rsidR="00AD54EC" w:rsidRPr="001B0EA6" w:rsidDel="00A63D44">
          <w:rPr>
            <w:rFonts w:ascii="Cambria" w:eastAsia="Cambria" w:hAnsi="Cambria" w:cs="Cambria"/>
            <w:color w:val="auto"/>
            <w:sz w:val="24"/>
            <w:szCs w:val="24"/>
          </w:rPr>
          <w:delText>104</w:delText>
        </w:r>
        <w:r w:rsidR="00275E9D"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and Brahmi (generally). Some ascribe it to </w:delText>
        </w:r>
        <w:r w:rsidR="00B36AAA" w:rsidRPr="001B0EA6" w:rsidDel="00A63D44">
          <w:rPr>
            <w:rFonts w:ascii="Cambria" w:eastAsia="Cambria" w:hAnsi="Cambria" w:cs="Cambria"/>
            <w:color w:val="auto"/>
            <w:sz w:val="24"/>
            <w:szCs w:val="24"/>
          </w:rPr>
          <w:delText>Landa</w:delText>
        </w:r>
        <w:r w:rsidR="00E601D8" w:rsidRPr="001B0EA6" w:rsidDel="00A63D44">
          <w:rPr>
            <w:rFonts w:ascii="Cambria" w:eastAsia="Cambria" w:hAnsi="Cambria" w:cs="Cambria"/>
            <w:color w:val="auto"/>
            <w:sz w:val="24"/>
            <w:szCs w:val="24"/>
          </w:rPr>
          <w:delText xml:space="preserve"> </w:delText>
        </w:r>
        <w:r w:rsidR="0077350E" w:rsidRPr="001B0EA6" w:rsidDel="00A63D44">
          <w:rPr>
            <w:rFonts w:ascii="Cambria" w:eastAsia="Cambria" w:hAnsi="Cambria" w:cs="Cambria"/>
            <w:color w:val="auto"/>
            <w:sz w:val="24"/>
            <w:szCs w:val="24"/>
          </w:rPr>
          <w:delText>[</w:delText>
        </w:r>
        <w:r w:rsidR="00AD54EC" w:rsidRPr="001B0EA6" w:rsidDel="00A63D44">
          <w:rPr>
            <w:rFonts w:ascii="Cambria" w:eastAsia="Cambria" w:hAnsi="Cambria" w:cs="Cambria"/>
            <w:color w:val="auto"/>
            <w:sz w:val="24"/>
            <w:szCs w:val="24"/>
          </w:rPr>
          <w:delText>105</w:delText>
        </w:r>
        <w:r w:rsidR="0077350E" w:rsidRPr="001B0EA6" w:rsidDel="00A63D44">
          <w:rPr>
            <w:rFonts w:ascii="Cambria" w:eastAsia="Cambria" w:hAnsi="Cambria" w:cs="Cambria"/>
            <w:color w:val="auto"/>
            <w:sz w:val="24"/>
            <w:szCs w:val="24"/>
          </w:rPr>
          <w:delText>]</w:delText>
        </w:r>
        <w:r w:rsidR="00B06E31" w:rsidRPr="001B0EA6" w:rsidDel="00A63D44">
          <w:rPr>
            <w:rFonts w:ascii="Cambria" w:eastAsia="Cambria" w:hAnsi="Cambria" w:cs="Cambria"/>
            <w:color w:val="auto"/>
            <w:sz w:val="24"/>
            <w:szCs w:val="24"/>
          </w:rPr>
          <w:delText xml:space="preserve"> </w:delText>
        </w:r>
        <w:r w:rsidR="00F40233" w:rsidRPr="001B0EA6" w:rsidDel="00A63D44">
          <w:rPr>
            <w:rFonts w:ascii="Cambria" w:eastAsia="Cambria" w:hAnsi="Cambria" w:cs="Cambria"/>
            <w:color w:val="auto"/>
            <w:sz w:val="24"/>
            <w:szCs w:val="24"/>
          </w:rPr>
          <w:delText>[</w:delText>
        </w:r>
        <w:r w:rsidR="00AD54EC" w:rsidRPr="001B0EA6" w:rsidDel="00A63D44">
          <w:rPr>
            <w:rFonts w:ascii="Cambria" w:eastAsia="Cambria" w:hAnsi="Cambria" w:cs="Cambria"/>
            <w:color w:val="auto"/>
            <w:sz w:val="24"/>
            <w:szCs w:val="24"/>
          </w:rPr>
          <w:delText>106</w:delText>
        </w:r>
        <w:r w:rsidR="00F40233"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and others to </w:delText>
        </w:r>
        <w:r w:rsidR="00B36AAA" w:rsidRPr="001B0EA6" w:rsidDel="00A63D44">
          <w:rPr>
            <w:rFonts w:ascii="Cambria" w:eastAsia="Cambria" w:hAnsi="Cambria" w:cs="Cambria"/>
            <w:color w:val="auto"/>
            <w:sz w:val="24"/>
            <w:szCs w:val="24"/>
          </w:rPr>
          <w:delText>Takri</w:delText>
        </w:r>
        <w:r w:rsidRPr="001B0EA6" w:rsidDel="00A63D44">
          <w:rPr>
            <w:rFonts w:ascii="Cambria" w:eastAsia="Cambria" w:hAnsi="Cambria" w:cs="Cambria"/>
            <w:color w:val="auto"/>
            <w:sz w:val="24"/>
            <w:szCs w:val="24"/>
          </w:rPr>
          <w:delText xml:space="preserve">, a branch of Sharda used in </w:delText>
        </w:r>
        <w:r w:rsidR="0059318C" w:rsidRPr="001B0EA6" w:rsidDel="00A63D44">
          <w:rPr>
            <w:rFonts w:ascii="Cambria" w:eastAsia="Cambria" w:hAnsi="Cambria" w:cs="Cambria"/>
            <w:color w:val="auto"/>
            <w:sz w:val="24"/>
            <w:szCs w:val="24"/>
          </w:rPr>
          <w:delText xml:space="preserve">the </w:delText>
        </w:r>
        <w:r w:rsidRPr="001B0EA6" w:rsidDel="00A63D44">
          <w:rPr>
            <w:rFonts w:ascii="Cambria" w:eastAsia="Cambria" w:hAnsi="Cambria" w:cs="Cambria"/>
            <w:color w:val="auto"/>
            <w:sz w:val="24"/>
            <w:szCs w:val="24"/>
          </w:rPr>
          <w:delText>Chamba area. The fact is that it is derived from</w:delText>
        </w:r>
        <w:r w:rsidR="0059318C"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or at least allied to</w:delText>
        </w:r>
        <w:r w:rsidR="0059318C" w:rsidRPr="001B0EA6" w:rsidDel="00A63D44">
          <w:rPr>
            <w:rFonts w:ascii="Cambria" w:eastAsia="Cambria" w:hAnsi="Cambria" w:cs="Cambria"/>
            <w:color w:val="auto"/>
            <w:sz w:val="24"/>
            <w:szCs w:val="24"/>
          </w:rPr>
          <w:delText>,</w:delText>
        </w:r>
        <w:r w:rsidR="000E6BC3" w:rsidRPr="001B0EA6" w:rsidDel="00A63D44">
          <w:rPr>
            <w:rFonts w:ascii="Cambria" w:eastAsia="Cambria" w:hAnsi="Cambria" w:cs="Cambria"/>
            <w:color w:val="auto"/>
            <w:sz w:val="24"/>
            <w:szCs w:val="24"/>
          </w:rPr>
          <w:delText xml:space="preserve"> </w:delText>
        </w:r>
        <w:r w:rsidRPr="001B0EA6" w:rsidDel="00A63D44">
          <w:rPr>
            <w:rFonts w:ascii="Cambria" w:eastAsia="Cambria" w:hAnsi="Cambria" w:cs="Cambria"/>
            <w:color w:val="auto"/>
            <w:sz w:val="24"/>
            <w:szCs w:val="24"/>
          </w:rPr>
          <w:delText xml:space="preserve">all these and others mentioned above in their historical perspective. </w:delText>
        </w:r>
      </w:del>
      <w:r w:rsidRPr="001B0EA6">
        <w:rPr>
          <w:rFonts w:ascii="Cambria" w:eastAsia="Cambria" w:hAnsi="Cambria" w:cs="Cambria"/>
          <w:color w:val="auto"/>
          <w:sz w:val="24"/>
          <w:szCs w:val="24"/>
        </w:rPr>
        <w:t xml:space="preserve">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2BA7034B"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3C7E2E07" wp14:editId="4FB8A8B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413625EB" w14:textId="77777777" w:rsidR="00D8440A" w:rsidRPr="001B0EA6" w:rsidRDefault="00D8440A" w:rsidP="005E5684">
      <w:pPr>
        <w:jc w:val="center"/>
        <w:rPr>
          <w:rFonts w:ascii="Cambria" w:eastAsia="Cambria" w:hAnsi="Cambria" w:cs="Cambria"/>
          <w:sz w:val="24"/>
          <w:szCs w:val="24"/>
        </w:rPr>
      </w:pPr>
    </w:p>
    <w:p w14:paraId="555981C2" w14:textId="0F6852B0"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ins w:id="40" w:author="Author">
        <w:r w:rsidR="00A63D44">
          <w:rPr>
            <w:rFonts w:ascii="Cambria" w:eastAsia="Cambria" w:hAnsi="Cambria" w:cs="Cambria"/>
            <w:sz w:val="24"/>
            <w:szCs w:val="24"/>
          </w:rPr>
          <w:t>1</w:t>
        </w:r>
      </w:ins>
      <w:del w:id="41" w:author="Author">
        <w:r w:rsidR="009A3D71" w:rsidRPr="001B0EA6" w:rsidDel="00A63D44">
          <w:rPr>
            <w:rFonts w:ascii="Cambria" w:eastAsia="Cambria" w:hAnsi="Cambria" w:cs="Cambria"/>
            <w:sz w:val="24"/>
            <w:szCs w:val="24"/>
          </w:rPr>
          <w:delText>2</w:delText>
        </w:r>
      </w:del>
      <w:r w:rsidRPr="001B0EA6">
        <w:rPr>
          <w:rFonts w:ascii="Cambria" w:eastAsia="Cambria" w:hAnsi="Cambria" w:cs="Cambria"/>
          <w:sz w:val="24"/>
          <w:szCs w:val="24"/>
        </w:rPr>
        <w:t>: Pictorial depiction of Proto-Gurmukhi (13th century) with current glyphs displayed above each character</w:t>
      </w:r>
    </w:p>
    <w:p w14:paraId="65D3E410" w14:textId="77777777" w:rsidR="00EB6EDF" w:rsidRPr="001B0EA6" w:rsidRDefault="00EB6EDF">
      <w:pPr>
        <w:spacing w:line="360" w:lineRule="auto"/>
        <w:jc w:val="both"/>
        <w:rPr>
          <w:rFonts w:ascii="Cambria" w:eastAsia="Cambria" w:hAnsi="Cambria" w:cs="Cambria"/>
          <w:color w:val="auto"/>
          <w:sz w:val="24"/>
          <w:szCs w:val="24"/>
        </w:rPr>
      </w:pPr>
    </w:p>
    <w:p w14:paraId="0CE12BE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w:t>
      </w:r>
      <w:r w:rsidRPr="001B0EA6">
        <w:rPr>
          <w:rFonts w:ascii="Cambria" w:eastAsia="Cambria" w:hAnsi="Cambria" w:cs="Cambria"/>
          <w:color w:val="auto"/>
          <w:sz w:val="24"/>
          <w:szCs w:val="24"/>
        </w:rPr>
        <w:lastRenderedPageBreak/>
        <w:t xml:space="preserve">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355F1570" w14:textId="1519D6DB" w:rsidR="00172725" w:rsidRPr="001B0EA6" w:rsidDel="00A63D44" w:rsidRDefault="00172725">
      <w:pPr>
        <w:spacing w:line="360" w:lineRule="auto"/>
        <w:jc w:val="both"/>
        <w:rPr>
          <w:del w:id="42" w:author="Author"/>
          <w:rFonts w:ascii="Cambria" w:eastAsia="Cambria" w:hAnsi="Cambria" w:cs="Cambria"/>
          <w:color w:val="auto"/>
          <w:sz w:val="24"/>
          <w:szCs w:val="24"/>
        </w:rPr>
      </w:pPr>
    </w:p>
    <w:p w14:paraId="1BC64A93" w14:textId="5A5A0899" w:rsidR="00A150B6" w:rsidRPr="001B0EA6" w:rsidDel="00A63D44" w:rsidRDefault="00AE1745">
      <w:pPr>
        <w:spacing w:line="360" w:lineRule="auto"/>
        <w:jc w:val="both"/>
        <w:rPr>
          <w:del w:id="43" w:author="Author"/>
          <w:rFonts w:ascii="Cambria" w:eastAsia="Cambria" w:hAnsi="Cambria" w:cs="Cambria"/>
          <w:color w:val="auto"/>
          <w:sz w:val="24"/>
          <w:szCs w:val="24"/>
        </w:rPr>
      </w:pPr>
      <w:del w:id="44" w:author="Author">
        <w:r w:rsidRPr="001B0EA6" w:rsidDel="00A63D44">
          <w:rPr>
            <w:rFonts w:ascii="Cambria" w:eastAsia="Cambria" w:hAnsi="Cambria" w:cs="Cambria"/>
            <w:color w:val="auto"/>
            <w:sz w:val="24"/>
            <w:szCs w:val="24"/>
          </w:rPr>
          <w:delText xml:space="preserve">There are two major theories on how the Proto-Gurmukhi script emerged in the fifteenth century.  </w:delText>
        </w:r>
        <w:r w:rsidR="005225C3" w:rsidRPr="001B0EA6" w:rsidDel="00A63D44">
          <w:rPr>
            <w:rFonts w:ascii="Cambria" w:eastAsia="Cambria" w:hAnsi="Cambria" w:cs="Cambria"/>
            <w:color w:val="auto"/>
            <w:sz w:val="24"/>
            <w:szCs w:val="24"/>
          </w:rPr>
          <w:delText>Singh [</w:delText>
        </w:r>
        <w:r w:rsidR="00001640" w:rsidRPr="001B0EA6" w:rsidDel="00A63D44">
          <w:rPr>
            <w:rFonts w:ascii="Cambria" w:eastAsia="Cambria" w:hAnsi="Cambria" w:cs="Cambria"/>
            <w:color w:val="auto"/>
            <w:sz w:val="24"/>
            <w:szCs w:val="24"/>
          </w:rPr>
          <w:delText>102</w:delText>
        </w:r>
        <w:r w:rsidR="005225C3"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while quoting Al-Biruni’s Al-Hind</w:delText>
        </w:r>
        <w:r w:rsidR="008C2027" w:rsidRPr="001B0EA6" w:rsidDel="00A63D44">
          <w:rPr>
            <w:rFonts w:ascii="Cambria" w:eastAsia="Cambria" w:hAnsi="Cambria" w:cs="Cambria"/>
            <w:color w:val="auto"/>
            <w:sz w:val="24"/>
            <w:szCs w:val="24"/>
          </w:rPr>
          <w:delText xml:space="preserve"> [</w:delText>
        </w:r>
        <w:r w:rsidR="00001640" w:rsidRPr="001B0EA6" w:rsidDel="00A63D44">
          <w:rPr>
            <w:rFonts w:ascii="Cambria" w:eastAsia="Cambria" w:hAnsi="Cambria" w:cs="Cambria"/>
            <w:color w:val="auto"/>
            <w:sz w:val="24"/>
            <w:szCs w:val="24"/>
          </w:rPr>
          <w:delText>107</w:delText>
        </w:r>
        <w:r w:rsidR="008C2027"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says that the script evolved from </w:delText>
        </w:r>
        <w:r w:rsidR="002C7889" w:rsidRPr="001B0EA6" w:rsidDel="00A63D44">
          <w:rPr>
            <w:rFonts w:ascii="Cambria" w:eastAsia="Cambria" w:hAnsi="Cambria" w:cs="Cambria"/>
            <w:color w:val="auto"/>
            <w:sz w:val="24"/>
            <w:szCs w:val="24"/>
          </w:rPr>
          <w:delText>Ardhanagari</w:delText>
        </w:r>
        <w:r w:rsidRPr="001B0EA6" w:rsidDel="00A63D44">
          <w:rPr>
            <w:rFonts w:ascii="Cambria" w:eastAsia="Cambria" w:hAnsi="Cambria" w:cs="Cambria"/>
            <w:color w:val="auto"/>
            <w:sz w:val="24"/>
            <w:szCs w:val="24"/>
          </w:rPr>
          <w:delText xml:space="preserve">. Al-Biruni writes that the </w:delText>
        </w:r>
        <w:r w:rsidR="002C7889" w:rsidRPr="001B0EA6" w:rsidDel="00A63D44">
          <w:rPr>
            <w:rFonts w:ascii="Cambria" w:eastAsia="Cambria" w:hAnsi="Cambria" w:cs="Cambria"/>
            <w:color w:val="auto"/>
            <w:sz w:val="24"/>
            <w:szCs w:val="24"/>
          </w:rPr>
          <w:delText>Ardhanagari</w:delText>
        </w:r>
        <w:r w:rsidRPr="001B0EA6" w:rsidDel="00A63D44">
          <w:rPr>
            <w:rFonts w:ascii="Cambria" w:eastAsia="Cambria" w:hAnsi="Cambria" w:cs="Cambria"/>
            <w:color w:val="auto"/>
            <w:sz w:val="24"/>
            <w:szCs w:val="24"/>
          </w:rPr>
          <w:delText xml:space="preserve"> script was used in Bathinda</w:delText>
        </w:r>
        <w:r w:rsidR="00882D3B" w:rsidRPr="001B0EA6" w:rsidDel="00A63D44">
          <w:rPr>
            <w:rFonts w:ascii="Cambria" w:hAnsi="Cambria"/>
          </w:rPr>
          <w:delText xml:space="preserve"> </w:delText>
        </w:r>
        <w:r w:rsidR="00882D3B" w:rsidRPr="001B0EA6" w:rsidDel="00A63D44">
          <w:rPr>
            <w:rFonts w:ascii="Cambria" w:eastAsia="Cambria" w:hAnsi="Cambria" w:cs="Cambria"/>
            <w:color w:val="auto"/>
            <w:sz w:val="24"/>
            <w:szCs w:val="24"/>
          </w:rPr>
          <w:delText>(more exactly, Bhātiya),</w:delText>
        </w:r>
        <w:r w:rsidRPr="001B0EA6" w:rsidDel="00A63D44">
          <w:rPr>
            <w:rFonts w:ascii="Cambria" w:eastAsia="Cambria" w:hAnsi="Cambria" w:cs="Cambria"/>
            <w:color w:val="auto"/>
            <w:sz w:val="24"/>
            <w:szCs w:val="24"/>
          </w:rPr>
          <w:delText xml:space="preserve"> including Sindh and western parts of the Punjab in the tenth century. For some time Bathinda remained the capital of the kingdom of Bhatti Rajputs, who ruled North India before the Muslims occupied the country. Resulting from its connection with the Bhattis, the </w:delText>
        </w:r>
        <w:r w:rsidR="002C7889" w:rsidRPr="001B0EA6" w:rsidDel="00A63D44">
          <w:rPr>
            <w:rFonts w:ascii="Cambria" w:eastAsia="Cambria" w:hAnsi="Cambria" w:cs="Cambria"/>
            <w:color w:val="auto"/>
            <w:sz w:val="24"/>
            <w:szCs w:val="24"/>
          </w:rPr>
          <w:delText>Ardhanagari</w:delText>
        </w:r>
        <w:r w:rsidRPr="001B0EA6" w:rsidDel="00A63D44">
          <w:rPr>
            <w:rFonts w:ascii="Cambria" w:eastAsia="Cambria" w:hAnsi="Cambria" w:cs="Cambria"/>
            <w:color w:val="auto"/>
            <w:sz w:val="24"/>
            <w:szCs w:val="24"/>
          </w:rPr>
          <w:delText xml:space="preserve"> script was also called Bhatachhari. </w:delText>
        </w:r>
        <w:r w:rsidRPr="001B0EA6" w:rsidDel="00A63D44">
          <w:rPr>
            <w:rFonts w:ascii="Cambria" w:eastAsia="Cambria" w:hAnsi="Cambria" w:cs="Cambria"/>
            <w:sz w:val="24"/>
            <w:szCs w:val="24"/>
          </w:rPr>
          <w:delText>According to Al-Biruni</w:delText>
        </w:r>
        <w:r w:rsidR="008C2027" w:rsidRPr="001B0EA6" w:rsidDel="00A63D44">
          <w:rPr>
            <w:rFonts w:ascii="Cambria" w:eastAsia="Cambria" w:hAnsi="Cambria" w:cs="Cambria"/>
            <w:sz w:val="24"/>
            <w:szCs w:val="24"/>
          </w:rPr>
          <w:delText xml:space="preserve"> [</w:delText>
        </w:r>
        <w:r w:rsidR="00001640" w:rsidRPr="001B0EA6" w:rsidDel="00A63D44">
          <w:rPr>
            <w:rFonts w:ascii="Cambria" w:eastAsia="Cambria" w:hAnsi="Cambria" w:cs="Cambria"/>
            <w:sz w:val="24"/>
            <w:szCs w:val="24"/>
          </w:rPr>
          <w:delText>107</w:delText>
        </w:r>
        <w:r w:rsidR="008C2027" w:rsidRPr="001B0EA6" w:rsidDel="00A63D44">
          <w:rPr>
            <w:rFonts w:ascii="Cambria" w:eastAsia="Cambria" w:hAnsi="Cambria" w:cs="Cambria"/>
            <w:sz w:val="24"/>
            <w:szCs w:val="24"/>
          </w:rPr>
          <w:delText>]</w:delText>
        </w:r>
        <w:r w:rsidRPr="001B0EA6" w:rsidDel="00A63D44">
          <w:rPr>
            <w:rFonts w:ascii="Cambria" w:eastAsia="Cambria" w:hAnsi="Cambria" w:cs="Cambria"/>
            <w:sz w:val="24"/>
            <w:szCs w:val="24"/>
          </w:rPr>
          <w:delText xml:space="preserve"> </w:delText>
        </w:r>
        <w:r w:rsidR="002C7889" w:rsidRPr="001B0EA6" w:rsidDel="00A63D44">
          <w:rPr>
            <w:rFonts w:ascii="Cambria" w:eastAsia="Cambria" w:hAnsi="Cambria" w:cs="Cambria"/>
            <w:sz w:val="24"/>
            <w:szCs w:val="24"/>
          </w:rPr>
          <w:delText>Ardhanagari</w:delText>
        </w:r>
        <w:r w:rsidRPr="001B0EA6" w:rsidDel="00A63D44">
          <w:rPr>
            <w:rFonts w:ascii="Cambria" w:eastAsia="Cambria" w:hAnsi="Cambria" w:cs="Cambria"/>
            <w:sz w:val="24"/>
            <w:szCs w:val="24"/>
          </w:rPr>
          <w:delText xml:space="preserve"> was a mixture of </w:delText>
        </w:r>
        <w:r w:rsidR="002C7889" w:rsidRPr="001B0EA6" w:rsidDel="00A63D44">
          <w:rPr>
            <w:rFonts w:ascii="Cambria" w:eastAsia="Cambria" w:hAnsi="Cambria" w:cs="Cambria"/>
            <w:sz w:val="24"/>
            <w:szCs w:val="24"/>
          </w:rPr>
          <w:delText>Nagari</w:delText>
        </w:r>
        <w:r w:rsidRPr="001B0EA6" w:rsidDel="00A63D44">
          <w:rPr>
            <w:rFonts w:ascii="Cambria" w:eastAsia="Cambria" w:hAnsi="Cambria" w:cs="Cambria"/>
            <w:sz w:val="24"/>
            <w:szCs w:val="24"/>
          </w:rPr>
          <w:delText>,</w:delText>
        </w:r>
        <w:r w:rsidR="00882D3B" w:rsidRPr="001B0EA6" w:rsidDel="00A63D44">
          <w:rPr>
            <w:rFonts w:ascii="Cambria" w:eastAsia="Cambria" w:hAnsi="Cambria" w:cs="Cambria"/>
            <w:sz w:val="24"/>
            <w:szCs w:val="24"/>
          </w:rPr>
          <w:delText xml:space="preserve"> </w:delText>
        </w:r>
        <w:r w:rsidRPr="001B0EA6" w:rsidDel="00A63D44">
          <w:rPr>
            <w:rFonts w:ascii="Cambria" w:eastAsia="Cambria" w:hAnsi="Cambria" w:cs="Cambria"/>
            <w:sz w:val="24"/>
            <w:szCs w:val="24"/>
          </w:rPr>
          <w:delText xml:space="preserve">used in </w:delText>
        </w:r>
        <w:r w:rsidRPr="001B0EA6" w:rsidDel="00A63D44">
          <w:rPr>
            <w:rFonts w:ascii="Cambria" w:eastAsia="Cambria" w:hAnsi="Cambria" w:cs="Cambria"/>
            <w:color w:val="auto"/>
            <w:sz w:val="24"/>
            <w:szCs w:val="24"/>
          </w:rPr>
          <w:delText>Ujjain and Malwa, and Sid</w:delText>
        </w:r>
        <w:r w:rsidR="002B2948" w:rsidRPr="001B0EA6" w:rsidDel="00A63D44">
          <w:rPr>
            <w:rFonts w:ascii="Cambria" w:eastAsia="Cambria" w:hAnsi="Cambria" w:cs="Cambria"/>
            <w:color w:val="auto"/>
            <w:sz w:val="24"/>
            <w:szCs w:val="24"/>
          </w:rPr>
          <w:delText>d</w:delText>
        </w:r>
        <w:r w:rsidRPr="001B0EA6" w:rsidDel="00A63D44">
          <w:rPr>
            <w:rFonts w:ascii="Cambria" w:eastAsia="Cambria" w:hAnsi="Cambria" w:cs="Cambria"/>
            <w:color w:val="auto"/>
            <w:sz w:val="24"/>
            <w:szCs w:val="24"/>
          </w:rPr>
          <w:delText>ha</w:delText>
        </w:r>
        <w:r w:rsidR="002B2948" w:rsidRPr="001B0EA6" w:rsidDel="00A63D44">
          <w:rPr>
            <w:rFonts w:ascii="Cambria" w:eastAsia="Cambria" w:hAnsi="Cambria" w:cs="Cambria"/>
            <w:color w:val="auto"/>
            <w:sz w:val="24"/>
            <w:szCs w:val="24"/>
          </w:rPr>
          <w:delText>m</w:delText>
        </w:r>
        <w:r w:rsidRPr="001B0EA6" w:rsidDel="00A63D44">
          <w:rPr>
            <w:rFonts w:ascii="Cambria" w:eastAsia="Cambria" w:hAnsi="Cambria" w:cs="Cambria"/>
            <w:color w:val="auto"/>
            <w:sz w:val="24"/>
            <w:szCs w:val="24"/>
          </w:rPr>
          <w:delText xml:space="preserve">atrika is a variant of the Sharda script used in Kashmir. </w:delText>
        </w:r>
        <w:r w:rsidR="00466FC0" w:rsidRPr="001B0EA6" w:rsidDel="00A63D44">
          <w:rPr>
            <w:rFonts w:ascii="Cambria" w:eastAsia="Cambria" w:hAnsi="Cambria" w:cs="Cambria"/>
            <w:color w:val="auto"/>
            <w:sz w:val="24"/>
            <w:szCs w:val="24"/>
          </w:rPr>
          <w:delText>Singh [</w:delText>
        </w:r>
        <w:r w:rsidR="00001640" w:rsidRPr="001B0EA6" w:rsidDel="00A63D44">
          <w:rPr>
            <w:rFonts w:ascii="Cambria" w:eastAsia="Cambria" w:hAnsi="Cambria" w:cs="Cambria"/>
            <w:color w:val="auto"/>
            <w:sz w:val="24"/>
            <w:szCs w:val="24"/>
          </w:rPr>
          <w:delText>103</w:delText>
        </w:r>
        <w:r w:rsidR="00466FC0"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also traced the origins of Gurmukhi to the </w:delText>
        </w:r>
        <w:r w:rsidR="002C7889" w:rsidRPr="001B0EA6" w:rsidDel="00A63D44">
          <w:rPr>
            <w:rFonts w:ascii="Cambria" w:eastAsia="Cambria" w:hAnsi="Cambria" w:cs="Cambria"/>
            <w:color w:val="auto"/>
            <w:sz w:val="24"/>
            <w:szCs w:val="24"/>
          </w:rPr>
          <w:delText>Siddhamatrika</w:delText>
        </w:r>
        <w:r w:rsidRPr="001B0EA6" w:rsidDel="00A63D44">
          <w:rPr>
            <w:rFonts w:ascii="Cambria" w:eastAsia="Cambria" w:hAnsi="Cambria" w:cs="Cambria"/>
            <w:color w:val="auto"/>
            <w:sz w:val="24"/>
            <w:szCs w:val="24"/>
          </w:rPr>
          <w:delText>.</w:delText>
        </w:r>
      </w:del>
    </w:p>
    <w:p w14:paraId="2127978F" w14:textId="26B49A1E" w:rsidR="00A150B6" w:rsidRPr="001B0EA6" w:rsidDel="00A63D44" w:rsidRDefault="00AE1745">
      <w:pPr>
        <w:spacing w:line="360" w:lineRule="auto"/>
        <w:jc w:val="both"/>
        <w:rPr>
          <w:del w:id="45" w:author="Author"/>
          <w:rFonts w:ascii="Cambria" w:eastAsia="Cambria" w:hAnsi="Cambria" w:cs="Cambria"/>
          <w:color w:val="auto"/>
          <w:sz w:val="24"/>
          <w:szCs w:val="24"/>
        </w:rPr>
      </w:pPr>
      <w:del w:id="46" w:author="Author">
        <w:r w:rsidRPr="001B0EA6" w:rsidDel="00A63D44">
          <w:rPr>
            <w:rFonts w:ascii="Cambria" w:eastAsia="Cambria" w:hAnsi="Cambria" w:cs="Cambria"/>
            <w:color w:val="auto"/>
            <w:sz w:val="24"/>
            <w:szCs w:val="24"/>
          </w:rPr>
          <w:tab/>
        </w:r>
      </w:del>
    </w:p>
    <w:p w14:paraId="06EE1E99" w14:textId="095CF27A" w:rsidR="00A150B6" w:rsidRPr="001B0EA6" w:rsidDel="00A63D44" w:rsidRDefault="004C1042">
      <w:pPr>
        <w:spacing w:line="360" w:lineRule="auto"/>
        <w:jc w:val="both"/>
        <w:rPr>
          <w:del w:id="47" w:author="Author"/>
          <w:rFonts w:ascii="Cambria" w:eastAsia="Cambria" w:hAnsi="Cambria" w:cs="Cambria"/>
          <w:color w:val="auto"/>
          <w:sz w:val="24"/>
          <w:szCs w:val="24"/>
        </w:rPr>
      </w:pPr>
      <w:del w:id="48" w:author="Author">
        <w:r w:rsidRPr="001B0EA6" w:rsidDel="00A63D44">
          <w:rPr>
            <w:rFonts w:ascii="Cambria" w:eastAsia="Cambria" w:hAnsi="Cambria" w:cs="Cambria"/>
            <w:color w:val="auto"/>
            <w:sz w:val="24"/>
            <w:szCs w:val="24"/>
          </w:rPr>
          <w:delText>Bedi [</w:delText>
        </w:r>
        <w:r w:rsidR="0077350E" w:rsidRPr="001B0EA6" w:rsidDel="00A63D44">
          <w:rPr>
            <w:rFonts w:ascii="Cambria" w:eastAsia="Cambria" w:hAnsi="Cambria" w:cs="Cambria"/>
            <w:color w:val="auto"/>
            <w:sz w:val="24"/>
            <w:szCs w:val="24"/>
          </w:rPr>
          <w:delText>108</w:delText>
        </w:r>
        <w:r w:rsidRPr="001B0EA6" w:rsidDel="00A63D44">
          <w:rPr>
            <w:rFonts w:ascii="Cambria" w:eastAsia="Cambria" w:hAnsi="Cambria" w:cs="Cambria"/>
            <w:color w:val="auto"/>
            <w:sz w:val="24"/>
            <w:szCs w:val="24"/>
          </w:rPr>
          <w:delText>]</w:delText>
        </w:r>
        <w:r w:rsidR="00AE1745" w:rsidRPr="001B0EA6" w:rsidDel="00A63D44">
          <w:rPr>
            <w:rFonts w:ascii="Cambria" w:eastAsia="Cambria" w:hAnsi="Cambria" w:cs="Cambria"/>
            <w:color w:val="auto"/>
            <w:sz w:val="24"/>
            <w:szCs w:val="24"/>
          </w:rPr>
          <w:delText xml:space="preserve"> has suggested that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delText>
        </w:r>
        <w:r w:rsidR="00CF07DD" w:rsidRPr="001B0EA6" w:rsidDel="00A63D44">
          <w:rPr>
            <w:rFonts w:ascii="Cambria" w:eastAsia="Cambria" w:hAnsi="Cambria" w:cs="Cambria"/>
            <w:color w:val="auto"/>
            <w:sz w:val="24"/>
            <w:szCs w:val="24"/>
          </w:rPr>
          <w:delText xml:space="preserve"> [</w:delText>
        </w:r>
        <w:r w:rsidR="0077350E" w:rsidRPr="001B0EA6" w:rsidDel="00A63D44">
          <w:rPr>
            <w:rFonts w:ascii="Cambria" w:eastAsia="Cambria" w:hAnsi="Cambria" w:cs="Cambria"/>
            <w:color w:val="auto"/>
            <w:sz w:val="24"/>
            <w:szCs w:val="24"/>
          </w:rPr>
          <w:delText>108</w:delText>
        </w:r>
        <w:r w:rsidR="00CF07DD" w:rsidRPr="001B0EA6" w:rsidDel="00A63D44">
          <w:rPr>
            <w:rFonts w:ascii="Cambria" w:eastAsia="Cambria" w:hAnsi="Cambria" w:cs="Cambria"/>
            <w:color w:val="auto"/>
            <w:sz w:val="24"/>
            <w:szCs w:val="24"/>
          </w:rPr>
          <w:delText>]</w:delText>
        </w:r>
        <w:r w:rsidR="00AE1745" w:rsidRPr="001B0EA6" w:rsidDel="00A63D44">
          <w:rPr>
            <w:rFonts w:ascii="Cambria" w:eastAsia="Cambria" w:hAnsi="Cambria" w:cs="Cambria"/>
            <w:color w:val="auto"/>
            <w:sz w:val="24"/>
            <w:szCs w:val="24"/>
          </w:rPr>
          <w:delText xml:space="preserve"> called this stage Pritham Gurmukhi or Proto-Gurmukhi.</w:delText>
        </w:r>
      </w:del>
    </w:p>
    <w:p w14:paraId="7818784B" w14:textId="77777777" w:rsidR="00E61B53" w:rsidRPr="001B0EA6" w:rsidRDefault="00E61B53">
      <w:pPr>
        <w:spacing w:line="360" w:lineRule="auto"/>
        <w:jc w:val="both"/>
        <w:rPr>
          <w:rFonts w:ascii="Cambria" w:eastAsia="Cambria" w:hAnsi="Cambria" w:cs="Cambria"/>
          <w:color w:val="auto"/>
          <w:sz w:val="24"/>
          <w:szCs w:val="24"/>
        </w:rPr>
      </w:pPr>
    </w:p>
    <w:p w14:paraId="5DCBD599" w14:textId="393F5F30" w:rsidR="00A150B6" w:rsidRPr="001B0EA6" w:rsidDel="00A63D44" w:rsidRDefault="00AE1745" w:rsidP="00A63D44">
      <w:pPr>
        <w:spacing w:line="360" w:lineRule="auto"/>
        <w:jc w:val="both"/>
        <w:rPr>
          <w:del w:id="49" w:author="Author"/>
          <w:rFonts w:ascii="Cambria" w:eastAsia="Cambria" w:hAnsi="Cambria" w:cs="Cambria"/>
          <w:color w:val="auto"/>
          <w:sz w:val="24"/>
          <w:szCs w:val="24"/>
        </w:rPr>
      </w:pPr>
      <w:r w:rsidRPr="001B0EA6">
        <w:rPr>
          <w:rFonts w:ascii="Cambria" w:eastAsia="Cambria" w:hAnsi="Cambria" w:cs="Cambria"/>
          <w:color w:val="auto"/>
          <w:sz w:val="24"/>
          <w:szCs w:val="24"/>
        </w:rPr>
        <w:t xml:space="preserve">The Sikh Gurus adopted the proto-Gurmukhi script to write the Guru Granth Sahib, the primary religious scripture of the Sikhs. </w:t>
      </w:r>
      <w:del w:id="50" w:author="Author">
        <w:r w:rsidRPr="001B0EA6" w:rsidDel="00A63D44">
          <w:rPr>
            <w:rFonts w:ascii="Cambria" w:eastAsia="Cambria" w:hAnsi="Cambria" w:cs="Cambria"/>
            <w:color w:val="auto"/>
            <w:sz w:val="24"/>
            <w:szCs w:val="24"/>
          </w:rPr>
          <w:delText>Other contemporary scripts used in Punjab were Takri and the Landa alphabets. Takri was a script that developed through the Devasesha stage of the Sharda script and is found mainly in the Hill States such as Chamba, where it is called Chambyali</w:delText>
        </w:r>
        <w:r w:rsidR="00172725"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and in Jammu, where it is called Dogri. The local Takri variants attained the status of official scripts in some of the Punjab, Hills States and were used for both administrative and literary purposes. When Himachal Pradesh was established,</w:delText>
        </w:r>
        <w:r w:rsidR="00C9213E" w:rsidRPr="001B0EA6" w:rsidDel="00A63D44">
          <w:rPr>
            <w:rFonts w:ascii="Cambria" w:eastAsia="Cambria" w:hAnsi="Cambria" w:cs="Cambria"/>
            <w:color w:val="auto"/>
            <w:sz w:val="24"/>
            <w:szCs w:val="24"/>
          </w:rPr>
          <w:delText xml:space="preserve"> </w:delText>
        </w:r>
        <w:r w:rsidRPr="001B0EA6" w:rsidDel="00A63D44">
          <w:rPr>
            <w:rFonts w:ascii="Cambria" w:eastAsia="Cambria" w:hAnsi="Cambria" w:cs="Cambria"/>
            <w:color w:val="auto"/>
            <w:sz w:val="24"/>
            <w:szCs w:val="24"/>
          </w:rPr>
          <w:delText>the local Takri was replaced by Devanagari.</w:delText>
        </w:r>
      </w:del>
    </w:p>
    <w:p w14:paraId="6FCE2E43" w14:textId="4F338596" w:rsidR="00E61B53" w:rsidRPr="001B0EA6" w:rsidDel="00A63D44" w:rsidRDefault="00E61B53" w:rsidP="00A63D44">
      <w:pPr>
        <w:spacing w:line="360" w:lineRule="auto"/>
        <w:jc w:val="both"/>
        <w:rPr>
          <w:del w:id="51" w:author="Author"/>
          <w:rFonts w:ascii="Cambria" w:eastAsia="Cambria" w:hAnsi="Cambria" w:cs="Cambria"/>
          <w:color w:val="auto"/>
          <w:sz w:val="24"/>
          <w:szCs w:val="24"/>
        </w:rPr>
      </w:pPr>
    </w:p>
    <w:p w14:paraId="53D1BED1" w14:textId="797E7F96" w:rsidR="00A150B6" w:rsidRPr="001B0EA6" w:rsidDel="00A63D44" w:rsidRDefault="007A625C" w:rsidP="00A63D44">
      <w:pPr>
        <w:spacing w:line="360" w:lineRule="auto"/>
        <w:jc w:val="both"/>
        <w:rPr>
          <w:del w:id="52" w:author="Author"/>
          <w:rFonts w:ascii="Cambria" w:eastAsia="Cambria" w:hAnsi="Cambria" w:cs="Cambria"/>
          <w:color w:val="auto"/>
          <w:sz w:val="24"/>
          <w:szCs w:val="24"/>
        </w:rPr>
      </w:pPr>
      <w:del w:id="53" w:author="Author">
        <w:r w:rsidRPr="001B0EA6" w:rsidDel="00A63D44">
          <w:rPr>
            <w:rFonts w:ascii="Cambria" w:eastAsia="Cambria" w:hAnsi="Cambria" w:cs="Cambria"/>
            <w:sz w:val="24"/>
            <w:szCs w:val="24"/>
          </w:rPr>
          <w:delText xml:space="preserve"> </w:delText>
        </w:r>
        <w:r w:rsidR="00AE1745" w:rsidRPr="001B0EA6" w:rsidDel="00A63D44">
          <w:rPr>
            <w:rFonts w:ascii="Cambria" w:eastAsia="Cambria" w:hAnsi="Cambria" w:cs="Cambria"/>
            <w:color w:val="auto"/>
            <w:sz w:val="24"/>
            <w:szCs w:val="24"/>
          </w:rPr>
          <w:delText xml:space="preserve">Meanwhile, the mercantile scripts of Punjab known as Landa were normally not used for literary purposes. In Punjab, there were at least ten different variants of Landa. </w:delText>
        </w:r>
        <w:r w:rsidR="00B36AAA" w:rsidRPr="001B0EA6" w:rsidDel="00A63D44">
          <w:rPr>
            <w:rFonts w:ascii="Cambria" w:eastAsia="Cambria" w:hAnsi="Cambria" w:cs="Cambria"/>
            <w:color w:val="auto"/>
            <w:sz w:val="24"/>
            <w:szCs w:val="24"/>
          </w:rPr>
          <w:delText>Landa</w:delText>
        </w:r>
        <w:r w:rsidR="00AE1745" w:rsidRPr="001B0EA6" w:rsidDel="00A63D44">
          <w:rPr>
            <w:rFonts w:ascii="Cambria" w:eastAsia="Cambria" w:hAnsi="Cambria" w:cs="Cambria"/>
            <w:color w:val="auto"/>
            <w:sz w:val="24"/>
            <w:szCs w:val="24"/>
          </w:rPr>
          <w:delText xml:space="preserve"> alphabets were used for household and trade purposes.</w:delText>
        </w:r>
      </w:del>
    </w:p>
    <w:p w14:paraId="30924925" w14:textId="1E6361AB" w:rsidR="00A150B6" w:rsidRPr="001B0EA6" w:rsidDel="00A63D44" w:rsidRDefault="00AE1745" w:rsidP="00A63D44">
      <w:pPr>
        <w:spacing w:line="360" w:lineRule="auto"/>
        <w:jc w:val="both"/>
        <w:rPr>
          <w:del w:id="54" w:author="Author"/>
          <w:rFonts w:ascii="Cambria" w:eastAsia="Cambria" w:hAnsi="Cambria" w:cs="Cambria"/>
          <w:color w:val="auto"/>
          <w:sz w:val="24"/>
          <w:szCs w:val="24"/>
        </w:rPr>
      </w:pPr>
      <w:del w:id="55" w:author="Author">
        <w:r w:rsidRPr="001B0EA6" w:rsidDel="00A63D44">
          <w:rPr>
            <w:rFonts w:ascii="Cambria" w:eastAsia="Cambria" w:hAnsi="Cambria" w:cs="Cambria"/>
            <w:color w:val="auto"/>
            <w:sz w:val="24"/>
            <w:szCs w:val="24"/>
          </w:rPr>
          <w:delText xml:space="preserve"> </w:delText>
        </w:r>
        <w:r w:rsidRPr="001B0EA6" w:rsidDel="00A63D44">
          <w:rPr>
            <w:rFonts w:ascii="Cambria" w:eastAsia="Cambria" w:hAnsi="Cambria" w:cs="Cambria"/>
            <w:color w:val="auto"/>
            <w:sz w:val="24"/>
            <w:szCs w:val="24"/>
          </w:rPr>
          <w:tab/>
        </w:r>
      </w:del>
    </w:p>
    <w:p w14:paraId="770CD586"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426861A7" w14:textId="2461ACF7" w:rsidR="00A150B6" w:rsidRPr="001B0EA6" w:rsidDel="00A63D44" w:rsidRDefault="00156CD7">
      <w:pPr>
        <w:spacing w:line="360" w:lineRule="auto"/>
        <w:jc w:val="both"/>
        <w:rPr>
          <w:del w:id="56" w:author="Author"/>
          <w:rFonts w:ascii="Cambria" w:eastAsia="Cambria" w:hAnsi="Cambria" w:cs="Cambria"/>
          <w:b/>
          <w:sz w:val="24"/>
          <w:szCs w:val="24"/>
        </w:rPr>
      </w:pPr>
      <w:del w:id="57" w:author="Author">
        <w:r w:rsidRPr="001B0EA6" w:rsidDel="00A63D44">
          <w:rPr>
            <w:rFonts w:ascii="Cambria" w:eastAsia="Cambria" w:hAnsi="Cambria" w:cs="Cambria"/>
            <w:b/>
            <w:sz w:val="24"/>
            <w:szCs w:val="24"/>
          </w:rPr>
          <w:delText>“</w:delText>
        </w:r>
        <w:r w:rsidR="00AE1745" w:rsidRPr="001B0EA6" w:rsidDel="00A63D44">
          <w:rPr>
            <w:rFonts w:ascii="Cambria" w:eastAsia="Cambria" w:hAnsi="Cambria" w:cs="Cambria"/>
            <w:b/>
            <w:sz w:val="24"/>
            <w:szCs w:val="24"/>
          </w:rPr>
          <w:delText>Gurmukhi</w:delText>
        </w:r>
        <w:r w:rsidRPr="001B0EA6" w:rsidDel="00A63D44">
          <w:rPr>
            <w:rFonts w:ascii="Cambria" w:eastAsia="Cambria" w:hAnsi="Cambria" w:cs="Cambria"/>
            <w:b/>
            <w:sz w:val="24"/>
            <w:szCs w:val="24"/>
          </w:rPr>
          <w:delText>”</w:delText>
        </w:r>
        <w:r w:rsidR="00AE1745" w:rsidRPr="001B0EA6" w:rsidDel="00A63D44">
          <w:rPr>
            <w:rFonts w:ascii="Cambria" w:eastAsia="Cambria" w:hAnsi="Cambria" w:cs="Cambria"/>
            <w:b/>
            <w:sz w:val="24"/>
            <w:szCs w:val="24"/>
          </w:rPr>
          <w:delText xml:space="preserve"> Etymology</w:delText>
        </w:r>
      </w:del>
    </w:p>
    <w:p w14:paraId="397713C4" w14:textId="15BE9A28" w:rsidR="00A150B6" w:rsidRPr="001B0EA6" w:rsidDel="00A63D44" w:rsidRDefault="00AE1745">
      <w:pPr>
        <w:spacing w:line="360" w:lineRule="auto"/>
        <w:jc w:val="both"/>
        <w:rPr>
          <w:del w:id="58" w:author="Author"/>
          <w:rFonts w:ascii="Cambria" w:eastAsia="Cambria" w:hAnsi="Cambria" w:cs="Cambria"/>
          <w:color w:val="auto"/>
          <w:sz w:val="24"/>
          <w:szCs w:val="24"/>
        </w:rPr>
      </w:pPr>
      <w:del w:id="59" w:author="Author">
        <w:r w:rsidRPr="001B0EA6" w:rsidDel="00A63D44">
          <w:rPr>
            <w:rFonts w:ascii="Cambria" w:eastAsia="Cambria" w:hAnsi="Cambria" w:cs="Cambria"/>
            <w:color w:val="auto"/>
            <w:sz w:val="24"/>
            <w:szCs w:val="24"/>
          </w:rPr>
          <w:delText>The word Gurmukhi is the compound form of Guru and Mukh. It is commonly translated as from the mouth of Guru. However</w:delText>
        </w:r>
        <w:r w:rsidR="006B3F62" w:rsidRPr="001B0EA6" w:rsidDel="00A63D44">
          <w:rPr>
            <w:rFonts w:ascii="Cambria" w:eastAsia="Cambria" w:hAnsi="Cambria" w:cs="Cambria"/>
            <w:color w:val="auto"/>
            <w:sz w:val="24"/>
            <w:szCs w:val="24"/>
          </w:rPr>
          <w:delText>,</w:delText>
        </w:r>
        <w:r w:rsidRPr="001B0EA6" w:rsidDel="00A63D44">
          <w:rPr>
            <w:rFonts w:ascii="Cambria" w:eastAsia="Cambria" w:hAnsi="Cambria" w:cs="Cambria"/>
            <w:color w:val="auto"/>
            <w:sz w:val="24"/>
            <w:szCs w:val="24"/>
          </w:rPr>
          <w:delTex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delText>
        </w:r>
        <w:r w:rsidR="00CE7BD4" w:rsidRPr="001B0EA6" w:rsidDel="00A63D44">
          <w:rPr>
            <w:rFonts w:ascii="Cambria" w:eastAsia="Cambria" w:hAnsi="Cambria" w:cs="Cambria"/>
            <w:color w:val="auto"/>
            <w:sz w:val="24"/>
            <w:szCs w:val="24"/>
          </w:rPr>
          <w:delText>those</w:delText>
        </w:r>
        <w:r w:rsidRPr="001B0EA6" w:rsidDel="00A63D44">
          <w:rPr>
            <w:rFonts w:ascii="Cambria" w:eastAsia="Cambria" w:hAnsi="Cambria" w:cs="Cambria"/>
            <w:color w:val="auto"/>
            <w:sz w:val="24"/>
            <w:szCs w:val="24"/>
          </w:rPr>
          <w:delText xml:space="preserve"> living a life as instructed by the Guru) or the Sikhs devoted to the Guru, the script came to be associated with them. The script associated with Gurmukhs came to be known as Gurmukhi.</w:delText>
        </w:r>
      </w:del>
    </w:p>
    <w:p w14:paraId="283E26B6" w14:textId="77777777" w:rsidR="00A150B6" w:rsidRPr="001B0EA6" w:rsidRDefault="00A150B6">
      <w:pPr>
        <w:jc w:val="both"/>
        <w:rPr>
          <w:rFonts w:ascii="Cambria" w:eastAsia="Cambria" w:hAnsi="Cambria" w:cs="Cambria"/>
          <w:color w:val="auto"/>
          <w:sz w:val="24"/>
          <w:szCs w:val="24"/>
        </w:rPr>
      </w:pPr>
    </w:p>
    <w:p w14:paraId="735FEC28" w14:textId="77777777"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41F3A4C8"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14:paraId="3B055603" w14:textId="77777777" w:rsidR="00A150B6" w:rsidRPr="001B0EA6" w:rsidRDefault="00AE1745" w:rsidP="00E60900">
      <w:pPr>
        <w:pStyle w:val="Heading2"/>
        <w:numPr>
          <w:ilvl w:val="1"/>
          <w:numId w:val="12"/>
        </w:numPr>
        <w:tabs>
          <w:tab w:val="left" w:pos="540"/>
        </w:tabs>
        <w:ind w:left="360" w:hanging="360"/>
      </w:pPr>
      <w:bookmarkStart w:id="60" w:name="_9wcdvloc63nx" w:colFirst="0" w:colLast="0"/>
      <w:bookmarkEnd w:id="60"/>
      <w:r w:rsidRPr="001B0EA6">
        <w:t>Languages considered</w:t>
      </w:r>
    </w:p>
    <w:p w14:paraId="56C18442" w14:textId="77777777" w:rsidR="00A150B6" w:rsidRPr="001B0EA6" w:rsidRDefault="00A150B6">
      <w:pPr>
        <w:rPr>
          <w:rFonts w:ascii="Cambria" w:eastAsia="Cambria" w:hAnsi="Cambria" w:cs="Cambria"/>
          <w:sz w:val="24"/>
          <w:szCs w:val="24"/>
        </w:rPr>
      </w:pPr>
    </w:p>
    <w:p w14:paraId="58FBC9A4"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4E738779" w14:textId="77777777" w:rsidR="00A150B6" w:rsidRPr="001B0EA6" w:rsidRDefault="00A150B6">
      <w:pPr>
        <w:rPr>
          <w:rFonts w:ascii="Cambria" w:hAnsi="Cambria"/>
        </w:rPr>
      </w:pPr>
    </w:p>
    <w:p w14:paraId="41210034" w14:textId="77777777" w:rsidR="00A150B6" w:rsidRPr="001B0EA6" w:rsidRDefault="00AE1745" w:rsidP="00C32AD0">
      <w:pPr>
        <w:pStyle w:val="Heading2"/>
        <w:numPr>
          <w:ilvl w:val="1"/>
          <w:numId w:val="12"/>
        </w:numPr>
        <w:tabs>
          <w:tab w:val="left" w:pos="540"/>
        </w:tabs>
        <w:ind w:left="360" w:hanging="360"/>
      </w:pPr>
      <w:bookmarkStart w:id="61" w:name="_odbgkzjfl2cv" w:colFirst="0" w:colLast="0"/>
      <w:bookmarkEnd w:id="61"/>
      <w:r w:rsidRPr="001B0EA6">
        <w:t>The structure of written Gurmukhi</w:t>
      </w:r>
    </w:p>
    <w:p w14:paraId="2A119D2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00C718AC"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710A2BBD"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2E3CE6C7"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012F0AA3" w14:textId="77777777" w:rsidR="009C756D" w:rsidRPr="001B0EA6" w:rsidRDefault="009C756D" w:rsidP="009C756D">
      <w:pPr>
        <w:numPr>
          <w:ilvl w:val="0"/>
          <w:numId w:val="1"/>
        </w:numPr>
        <w:spacing w:line="360" w:lineRule="auto"/>
        <w:contextualSpacing/>
        <w:jc w:val="both"/>
        <w:rPr>
          <w:ins w:id="62" w:author="Author"/>
          <w:rFonts w:ascii="Cambria" w:eastAsia="Cambria" w:hAnsi="Cambria" w:cs="Cambria"/>
          <w:sz w:val="24"/>
          <w:szCs w:val="24"/>
        </w:rPr>
      </w:pPr>
      <w:ins w:id="63" w:author="Autho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w:t>
        </w:r>
        <w:r>
          <w:rPr>
            <w:rFonts w:ascii="Cambria" w:eastAsia="Cambria" w:hAnsi="Cambria" w:cs="Cambria"/>
            <w:sz w:val="24"/>
            <w:szCs w:val="24"/>
          </w:rPr>
          <w:lastRenderedPageBreak/>
          <w:t>mentioning that the post base form of ya, which was earlier in use, has fallen out of use in common text.</w:t>
        </w:r>
      </w:ins>
    </w:p>
    <w:p w14:paraId="716E1BB5" w14:textId="75558917" w:rsidR="00A150B6" w:rsidRPr="001B0EA6" w:rsidRDefault="00AE1745">
      <w:pPr>
        <w:numPr>
          <w:ilvl w:val="0"/>
          <w:numId w:val="1"/>
        </w:numPr>
        <w:spacing w:line="360" w:lineRule="auto"/>
        <w:contextualSpacing/>
        <w:jc w:val="both"/>
        <w:rPr>
          <w:rFonts w:ascii="Cambria" w:eastAsia="Cambria" w:hAnsi="Cambria" w:cs="Cambria"/>
          <w:sz w:val="24"/>
          <w:szCs w:val="24"/>
        </w:rPr>
      </w:pPr>
      <w:del w:id="64" w:author="Author">
        <w:r w:rsidRPr="001B0EA6" w:rsidDel="009C756D">
          <w:rPr>
            <w:rFonts w:ascii="Cambria" w:eastAsia="Cambria" w:hAnsi="Cambria" w:cs="Cambria"/>
            <w:sz w:val="24"/>
            <w:szCs w:val="24"/>
          </w:rPr>
          <w:delText xml:space="preserve">When two or more consonants join together they form ligatures. In Gurmukhi script, ligatures are formed only </w:delText>
        </w:r>
        <w:r w:rsidR="00974049" w:rsidRPr="001B0EA6" w:rsidDel="009C756D">
          <w:rPr>
            <w:rFonts w:ascii="Cambria" w:eastAsia="Cambria" w:hAnsi="Cambria" w:cs="Cambria"/>
            <w:sz w:val="24"/>
            <w:szCs w:val="24"/>
          </w:rPr>
          <w:delText>with following</w:delText>
        </w:r>
        <w:r w:rsidRPr="001B0EA6" w:rsidDel="009C756D">
          <w:rPr>
            <w:rFonts w:ascii="Cambria" w:eastAsia="Cambria" w:hAnsi="Cambria" w:cs="Cambria"/>
            <w:sz w:val="24"/>
            <w:szCs w:val="24"/>
          </w:rPr>
          <w:delText xml:space="preserve"> /h, r and v/ consonants</w:delText>
        </w:r>
        <w:r w:rsidR="00974049" w:rsidRPr="001B0EA6" w:rsidDel="009C756D">
          <w:rPr>
            <w:rFonts w:ascii="Cambria" w:eastAsia="Cambria" w:hAnsi="Cambria" w:cs="Cambria"/>
            <w:sz w:val="24"/>
            <w:szCs w:val="24"/>
          </w:rPr>
          <w:delText>.</w:delText>
        </w:r>
      </w:del>
    </w:p>
    <w:p w14:paraId="2829F08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6BFD5BF5" w14:textId="77777777" w:rsidR="00A150B6" w:rsidRPr="001B0EA6" w:rsidRDefault="00A150B6">
      <w:pPr>
        <w:spacing w:line="360" w:lineRule="auto"/>
        <w:jc w:val="both"/>
        <w:rPr>
          <w:rFonts w:ascii="Cambria" w:eastAsia="Cambria" w:hAnsi="Cambria" w:cs="Raavi"/>
          <w:sz w:val="24"/>
          <w:szCs w:val="24"/>
          <w:lang w:bidi="pa-IN"/>
        </w:rPr>
      </w:pPr>
    </w:p>
    <w:p w14:paraId="71BDBBF0" w14:textId="77777777" w:rsidR="00A150B6" w:rsidRPr="001B0EA6" w:rsidRDefault="00AE1745" w:rsidP="00A23C90">
      <w:pPr>
        <w:pStyle w:val="Heading3"/>
        <w:numPr>
          <w:ilvl w:val="2"/>
          <w:numId w:val="12"/>
        </w:numPr>
        <w:ind w:left="360" w:hanging="360"/>
      </w:pPr>
      <w:bookmarkStart w:id="65" w:name="_8oe2ro5ukvbd" w:colFirst="0" w:colLast="0"/>
      <w:bookmarkEnd w:id="65"/>
      <w:r w:rsidRPr="001B0EA6">
        <w:t>The Consonants</w:t>
      </w:r>
    </w:p>
    <w:p w14:paraId="16DFE2CC" w14:textId="77777777"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260C624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44234A82" w14:textId="77777777" w:rsidR="00A150B6" w:rsidRPr="001B0EA6" w:rsidRDefault="00A150B6">
      <w:pPr>
        <w:jc w:val="both"/>
        <w:rPr>
          <w:rFonts w:ascii="Cambria" w:eastAsia="Cambria" w:hAnsi="Cambria" w:cs="Cambria"/>
          <w:sz w:val="24"/>
          <w:szCs w:val="24"/>
        </w:rPr>
      </w:pPr>
    </w:p>
    <w:p w14:paraId="18EE3BB7" w14:textId="77777777"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067590D5" w14:textId="77777777" w:rsidR="007C6C7B" w:rsidRPr="001B0EA6" w:rsidRDefault="007C6C7B">
      <w:pPr>
        <w:spacing w:line="360" w:lineRule="auto"/>
        <w:jc w:val="both"/>
        <w:rPr>
          <w:rFonts w:ascii="Cambria" w:eastAsia="Cambria" w:hAnsi="Cambria" w:cs="Cambria"/>
          <w:sz w:val="24"/>
          <w:szCs w:val="24"/>
        </w:rPr>
      </w:pPr>
    </w:p>
    <w:p w14:paraId="6741FB71" w14:textId="77777777"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69580380" w14:textId="77777777" w:rsidR="00D75E92" w:rsidRPr="001B0EA6" w:rsidRDefault="00D75E92">
      <w:pPr>
        <w:spacing w:line="360" w:lineRule="auto"/>
        <w:jc w:val="both"/>
        <w:rPr>
          <w:rFonts w:ascii="Cambria" w:eastAsia="Cambria" w:hAnsi="Cambria" w:cs="Cambria"/>
          <w:sz w:val="24"/>
          <w:szCs w:val="24"/>
        </w:rPr>
      </w:pPr>
    </w:p>
    <w:p w14:paraId="708B4374" w14:textId="77777777"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Pr="001B0EA6">
        <w:rPr>
          <w:rFonts w:ascii="Cambria" w:eastAsia="Cambria" w:hAnsi="Cambria" w:cs="Cambria"/>
          <w:color w:val="auto"/>
          <w:sz w:val="24"/>
          <w:szCs w:val="24"/>
        </w:rPr>
        <w:t>.  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29A79FF2" w14:textId="77777777" w:rsidR="000121A7" w:rsidRPr="001B0EA6" w:rsidRDefault="000121A7">
      <w:pPr>
        <w:spacing w:line="360" w:lineRule="auto"/>
        <w:jc w:val="both"/>
        <w:rPr>
          <w:rFonts w:ascii="Cambria" w:eastAsia="Cambria" w:hAnsi="Cambria" w:cs="Cambria"/>
          <w:color w:val="auto"/>
          <w:sz w:val="24"/>
          <w:szCs w:val="24"/>
        </w:rPr>
      </w:pPr>
    </w:p>
    <w:p w14:paraId="1EAFC27C" w14:textId="77777777"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bindi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57C4D20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1B0EA6" w14:paraId="72092D8D"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34BA6595"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D7D573"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0C249232"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26DDB8A"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256C90"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2B158"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331A5F6D"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CBA600"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40AC19D4"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567ACF7"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15633622"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2064E2"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B0439"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0B968C9C"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8C3F5B"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677A9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72D61E4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1B53C769" w14:textId="77777777"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5BD51"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50CB2C6"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335AEE"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64341FD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B5A07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58D90822"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19EE93"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12E2384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299CFDB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06BDFC1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417C06E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00DD9A"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E22510B"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8BED83"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237E40"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50AF37E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054D5213"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4255BB"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FB94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D3CA8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DB96C"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F1AEF"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090D3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1F5FA0E7"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525AE1"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751127"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221FCD7A"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391A96A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2CD5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085BD3A1"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45D27F3C"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80008"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2BD6079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4CED75FB"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D4076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7D2C1556"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1F3B832C"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23FD6F"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4BE6BFC"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1841622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45B8A350"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AC87E0"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55A9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CD03D6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1BCF576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58E7DA"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79C3837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5C9659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80A7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5CB54BF1"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322F53EA"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F90B"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59090E4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4B76DB71"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D69B9"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485DB8B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4E8454D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38A34B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5E05A9" w14:textId="77777777"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BF6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F088245"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647A82CE"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F90EB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4FB5B82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096682D1"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54CD0"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1250ACF2"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3C076A2D"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04E9"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07A619D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0A3A139E"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0F44F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71D513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164A3A17"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57D9E0F8"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8196F1"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88881F"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41DAEEBE"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0705D4EE"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66324"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26D603C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7B5C408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5A889"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48BF498A"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6D750EB1"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C19B2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246A14F1"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14B2190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5D85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36FA2693"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35A6B77C"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2BD2B72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986A86"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B8E1D"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2DC7DCE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6772791C"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D164B"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7E6CFD0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3634082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2A9253"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D3C23D0"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1736BC1B"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B0D9C"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53A5DD2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D2320C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E32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0CCF8BD"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726F1DA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4DC99203"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48F34911" w14:textId="77777777"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3846F20F" w14:textId="77777777" w:rsidR="00A150B6" w:rsidRPr="001B0EA6" w:rsidRDefault="00AE1745">
      <w:pPr>
        <w:jc w:val="center"/>
        <w:rPr>
          <w:rFonts w:ascii="Cambria" w:hAnsi="Cambria"/>
        </w:rPr>
      </w:pPr>
      <w:r w:rsidRPr="001B0EA6">
        <w:rPr>
          <w:rFonts w:ascii="Cambria" w:hAnsi="Cambria"/>
        </w:rPr>
        <w:t xml:space="preserve"> </w:t>
      </w:r>
    </w:p>
    <w:p w14:paraId="14C0FDF9"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0AB96104"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DBE8BD"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7C65B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4C57DDA6"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61DF08FD"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68AA0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7E4F9965"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4EBCA32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5CB61D6"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56752CB4"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6840C6B0"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8132ADA"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325FA9A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AFCA8A4"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DE52C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111B574B"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60F0A366"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04CB8B95"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0FB67E4A"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3B5109D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7A855"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1A1C1B6"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05912E20"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2DA32E4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3363E2"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168BCC3E"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0C2712A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3905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6DC56D96"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4A0A09BB"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2416AF"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498729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615FD70A"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C97D1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30D0A8C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FE6E6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E114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6489D3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1693B345"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EF2C07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31CF5746" w14:textId="77777777" w:rsidR="00A150B6" w:rsidRPr="001B0EA6" w:rsidRDefault="00AE1745" w:rsidP="009D5BC5">
      <w:pPr>
        <w:pStyle w:val="Heading3"/>
        <w:numPr>
          <w:ilvl w:val="2"/>
          <w:numId w:val="12"/>
        </w:numPr>
        <w:ind w:left="360" w:hanging="360"/>
      </w:pPr>
      <w:bookmarkStart w:id="66" w:name="_wp9r6xbv4dd4" w:colFirst="0" w:colLast="0"/>
      <w:bookmarkEnd w:id="66"/>
      <w:r w:rsidRPr="001B0EA6">
        <w:t xml:space="preserve">The Implicit Vowel Killer: </w:t>
      </w:r>
      <w:r w:rsidR="00D60261" w:rsidRPr="001B0EA6">
        <w:t>V</w:t>
      </w:r>
      <w:r w:rsidR="00AD44D5" w:rsidRPr="001B0EA6">
        <w:t>irama</w:t>
      </w:r>
    </w:p>
    <w:p w14:paraId="7A53E66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 and Devanagari, consonants have an implicit schwa /ə/ included in them. In Hindi, a special sign called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w:t>
      </w:r>
      <w:r w:rsidRPr="001B0EA6">
        <w:rPr>
          <w:rFonts w:ascii="Cambria" w:eastAsia="Cambria" w:hAnsi="Cambria" w:cs="Cambria"/>
          <w:sz w:val="24"/>
          <w:szCs w:val="24"/>
        </w:rPr>
        <w:lastRenderedPageBreak/>
        <w:t>vowel is stripped off, so to create conjuncts, halant is used with the consonants in Devanagari. Unlike Devanagari, Gurmukhi consonants are also used to represent consonant sounds where / ə / is not included in them.</w:t>
      </w:r>
    </w:p>
    <w:p w14:paraId="7FBBE72B" w14:textId="59026A67"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ins w:id="67" w:author="Author">
        <w:r w:rsidR="002A027D">
          <w:rPr>
            <w:rFonts w:ascii="Cambria" w:eastAsia="Cambria" w:hAnsi="Cambria" w:cs="Cambria"/>
            <w:sz w:val="24"/>
            <w:szCs w:val="24"/>
          </w:rPr>
          <w:t xml:space="preserve">the graphme of </w:t>
        </w:r>
      </w:ins>
      <w:r w:rsidRPr="001B0EA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ins w:id="68" w:author="Author">
        <w:r w:rsidR="002A027D">
          <w:rPr>
            <w:rFonts w:ascii="Cambria" w:eastAsia="Cambria" w:hAnsi="Cambria" w:cs="Cambria"/>
            <w:sz w:val="24"/>
            <w:szCs w:val="24"/>
          </w:rPr>
          <w:t xml:space="preserve">not used in Punjabi text to strip a consonant letter’s implicit vowel. </w:t>
        </w:r>
      </w:ins>
      <w:del w:id="69" w:author="Author">
        <w:r w:rsidRPr="001B0EA6" w:rsidDel="00800D41">
          <w:rPr>
            <w:rFonts w:ascii="Cambria" w:eastAsia="Cambria" w:hAnsi="Cambria" w:cs="Cambria"/>
            <w:sz w:val="24"/>
            <w:szCs w:val="24"/>
          </w:rPr>
          <w:delText>used in place of halant "</w:delText>
        </w:r>
        <w:r w:rsidRPr="001B0EA6" w:rsidDel="00800D41">
          <w:rPr>
            <w:rFonts w:ascii="Gurmukhi MN" w:eastAsia="Cambria" w:hAnsi="Gurmukhi MN" w:cs="Arial Unicode MS" w:hint="cs"/>
            <w:sz w:val="24"/>
            <w:szCs w:val="24"/>
            <w:cs/>
            <w:lang w:bidi="pa-IN"/>
          </w:rPr>
          <w:delText>੍</w:delText>
        </w:r>
        <w:r w:rsidRPr="001B0EA6" w:rsidDel="00800D41">
          <w:rPr>
            <w:rFonts w:ascii="Cambria" w:eastAsia="Cambria" w:hAnsi="Cambria" w:cs="Cambria"/>
            <w:sz w:val="24"/>
            <w:szCs w:val="24"/>
          </w:rPr>
          <w:delText>" (U+094D)</w:delText>
        </w:r>
        <w:r w:rsidR="00641E3D" w:rsidRPr="001B0EA6" w:rsidDel="00800D41">
          <w:rPr>
            <w:rFonts w:ascii="Cambria" w:eastAsia="Cambria" w:hAnsi="Cambria" w:cs="Cambria"/>
            <w:sz w:val="24"/>
            <w:szCs w:val="24"/>
          </w:rPr>
          <w:delText xml:space="preserve">. </w:delText>
        </w:r>
        <w:r w:rsidR="00FB6F6C" w:rsidRPr="001B0EA6" w:rsidDel="00800D41">
          <w:rPr>
            <w:rFonts w:ascii="Cambria" w:eastAsia="Cambria" w:hAnsi="Cambria" w:cs="Cambria"/>
            <w:sz w:val="24"/>
            <w:szCs w:val="24"/>
          </w:rPr>
          <w:delText>In</w:delText>
        </w:r>
        <w:r w:rsidR="00AE1745" w:rsidRPr="001B0EA6" w:rsidDel="00800D41">
          <w:rPr>
            <w:rFonts w:ascii="Cambria" w:eastAsia="Cambria" w:hAnsi="Cambria" w:cs="Cambria"/>
            <w:sz w:val="24"/>
            <w:szCs w:val="24"/>
          </w:rPr>
          <w:delText xml:space="preserve"> </w:delText>
        </w:r>
        <w:r w:rsidR="00D51B97" w:rsidRPr="001B0EA6" w:rsidDel="00800D41">
          <w:rPr>
            <w:rFonts w:ascii="Cambria" w:eastAsia="Cambria" w:hAnsi="Cambria" w:cs="Cambria"/>
            <w:sz w:val="24"/>
            <w:szCs w:val="24"/>
          </w:rPr>
          <w:delText>Gurmukhi</w:delText>
        </w:r>
        <w:r w:rsidR="00AE1745" w:rsidRPr="001B0EA6" w:rsidDel="00800D41">
          <w:rPr>
            <w:rFonts w:ascii="Cambria" w:eastAsia="Cambria" w:hAnsi="Cambria" w:cs="Cambria"/>
            <w:sz w:val="24"/>
            <w:szCs w:val="24"/>
          </w:rPr>
          <w:delText xml:space="preserve">, </w:delText>
        </w:r>
        <w:r w:rsidR="00FB6F6C" w:rsidRPr="001B0EA6" w:rsidDel="00800D41">
          <w:rPr>
            <w:rFonts w:ascii="Cambria" w:eastAsia="Cambria" w:hAnsi="Cambria" w:cs="Cambria"/>
            <w:sz w:val="24"/>
            <w:szCs w:val="24"/>
          </w:rPr>
          <w:delText>virama</w:delText>
        </w:r>
        <w:r w:rsidR="00AE1745" w:rsidRPr="001B0EA6" w:rsidDel="00800D41">
          <w:rPr>
            <w:rFonts w:ascii="Cambria" w:eastAsia="Cambria" w:hAnsi="Cambria" w:cs="Cambria"/>
            <w:sz w:val="24"/>
            <w:szCs w:val="24"/>
          </w:rPr>
          <w:delText xml:space="preserve"> is not used with </w:delText>
        </w:r>
        <w:r w:rsidR="00FB6F6C" w:rsidRPr="001B0EA6" w:rsidDel="00800D41">
          <w:rPr>
            <w:rFonts w:ascii="Cambria" w:eastAsia="Cambria" w:hAnsi="Cambria" w:cs="Cambria"/>
            <w:sz w:val="24"/>
            <w:szCs w:val="24"/>
          </w:rPr>
          <w:delText>any</w:delText>
        </w:r>
        <w:r w:rsidR="00AE1745" w:rsidRPr="001B0EA6" w:rsidDel="00800D41">
          <w:rPr>
            <w:rFonts w:ascii="Cambria" w:eastAsia="Cambria" w:hAnsi="Cambria" w:cs="Cambria"/>
            <w:sz w:val="24"/>
            <w:szCs w:val="24"/>
          </w:rPr>
          <w:delText xml:space="preserve"> consonant that represents only </w:delText>
        </w:r>
        <w:r w:rsidR="00A6583E" w:rsidRPr="001B0EA6" w:rsidDel="00800D41">
          <w:rPr>
            <w:rFonts w:ascii="Cambria" w:eastAsia="Cambria" w:hAnsi="Cambria" w:cs="Cambria"/>
            <w:sz w:val="24"/>
            <w:szCs w:val="24"/>
          </w:rPr>
          <w:delText xml:space="preserve">the </w:delText>
        </w:r>
        <w:r w:rsidR="00AE1745" w:rsidRPr="001B0EA6" w:rsidDel="00800D41">
          <w:rPr>
            <w:rFonts w:ascii="Cambria" w:eastAsia="Cambria" w:hAnsi="Cambria" w:cs="Cambria"/>
            <w:sz w:val="24"/>
            <w:szCs w:val="24"/>
          </w:rPr>
          <w:delText xml:space="preserve">consonant sound </w:delText>
        </w:r>
        <w:r w:rsidR="00A6583E" w:rsidRPr="001B0EA6" w:rsidDel="00800D41">
          <w:rPr>
            <w:rFonts w:ascii="Cambria" w:eastAsia="Cambria" w:hAnsi="Cambria" w:cs="Cambria"/>
            <w:sz w:val="24"/>
            <w:szCs w:val="24"/>
          </w:rPr>
          <w:delText>instead of</w:delText>
        </w:r>
        <w:r w:rsidR="00AE1745" w:rsidRPr="001B0EA6" w:rsidDel="00800D41">
          <w:rPr>
            <w:rFonts w:ascii="Cambria" w:eastAsia="Cambria" w:hAnsi="Cambria" w:cs="Cambria"/>
            <w:sz w:val="24"/>
            <w:szCs w:val="24"/>
          </w:rPr>
          <w:delText xml:space="preserve"> consonant plus vowel sound. </w:delText>
        </w:r>
        <w:r w:rsidR="00AE1745" w:rsidRPr="001B0EA6" w:rsidDel="002A027D">
          <w:rPr>
            <w:rFonts w:ascii="Cambria" w:eastAsia="Cambria" w:hAnsi="Cambria" w:cs="Cambria"/>
            <w:sz w:val="24"/>
            <w:szCs w:val="24"/>
          </w:rPr>
          <w:delText xml:space="preserve"> </w:delText>
        </w:r>
        <w:r w:rsidR="001D542C" w:rsidRPr="001B0EA6" w:rsidDel="002A027D">
          <w:rPr>
            <w:rFonts w:ascii="Cambria" w:eastAsia="Cambria" w:hAnsi="Cambria" w:cs="Cambria"/>
            <w:sz w:val="24"/>
            <w:szCs w:val="24"/>
          </w:rPr>
          <w:delText>Therefore,</w:delText>
        </w:r>
        <w:r w:rsidR="00AE1745" w:rsidRPr="001B0EA6" w:rsidDel="002A027D">
          <w:rPr>
            <w:rFonts w:ascii="Cambria" w:eastAsia="Cambria" w:hAnsi="Cambria" w:cs="Cambria"/>
            <w:sz w:val="24"/>
            <w:szCs w:val="24"/>
          </w:rPr>
          <w:delText xml:space="preserve"> in Punjabi </w:delText>
        </w:r>
      </w:del>
      <w:ins w:id="70" w:author="Author">
        <w:r w:rsidR="002A027D">
          <w:rPr>
            <w:rFonts w:ascii="Cambria" w:eastAsia="Cambria" w:hAnsi="Cambria" w:cs="Cambria"/>
            <w:sz w:val="24"/>
            <w:szCs w:val="24"/>
          </w:rPr>
          <w:t xml:space="preserve"> The virama is only </w:t>
        </w:r>
      </w:ins>
      <w:del w:id="71" w:author="Author">
        <w:r w:rsidR="00EB1D2C" w:rsidRPr="001B0EA6" w:rsidDel="00800D41">
          <w:rPr>
            <w:rFonts w:ascii="Cambria" w:eastAsia="Cambria" w:hAnsi="Cambria" w:cs="Cambria"/>
            <w:sz w:val="24"/>
            <w:szCs w:val="24"/>
          </w:rPr>
          <w:delText xml:space="preserve">virama </w:delText>
        </w:r>
        <w:r w:rsidR="00AE1745" w:rsidRPr="001B0EA6" w:rsidDel="00800D41">
          <w:rPr>
            <w:rFonts w:ascii="Cambria" w:eastAsia="Cambria" w:hAnsi="Cambria" w:cs="Cambria"/>
            <w:sz w:val="24"/>
            <w:szCs w:val="24"/>
          </w:rPr>
          <w:delText xml:space="preserve">is </w:delText>
        </w:r>
        <w:r w:rsidR="0080350A" w:rsidRPr="001B0EA6" w:rsidDel="00800D41">
          <w:rPr>
            <w:rFonts w:ascii="Cambria" w:eastAsia="Cambria" w:hAnsi="Cambria" w:cs="Cambria"/>
            <w:sz w:val="24"/>
            <w:szCs w:val="24"/>
          </w:rPr>
          <w:delText>only</w:delText>
        </w:r>
        <w:r w:rsidR="00AE1745" w:rsidRPr="001B0EA6" w:rsidDel="00800D41">
          <w:rPr>
            <w:rFonts w:ascii="Cambria" w:eastAsia="Cambria" w:hAnsi="Cambria" w:cs="Cambria"/>
            <w:sz w:val="24"/>
            <w:szCs w:val="24"/>
          </w:rPr>
          <w:delText xml:space="preserve"> </w:delText>
        </w:r>
      </w:del>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3057BB"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1B0EA6">
        <w:rPr>
          <w:rFonts w:ascii="Cambria" w:eastAsia="Cambria" w:hAnsi="Cambria" w:cs="Cambria"/>
          <w:noProof/>
          <w:sz w:val="24"/>
          <w:szCs w:val="24"/>
          <w:lang w:val="en-IN" w:eastAsia="en-IN" w:bidi="pa-IN"/>
        </w:rPr>
        <w:drawing>
          <wp:inline distT="0" distB="0" distL="0" distR="0" wp14:anchorId="7A2E77EE" wp14:editId="63BBEFC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1B0EA6">
        <w:rPr>
          <w:rFonts w:ascii="Cambria" w:eastAsia="Cambria" w:hAnsi="Cambria" w:cs="Cambria"/>
          <w:noProof/>
          <w:sz w:val="24"/>
          <w:szCs w:val="24"/>
          <w:lang w:val="en-IN" w:eastAsia="en-IN" w:bidi="pa-IN"/>
        </w:rPr>
        <w:drawing>
          <wp:inline distT="0" distB="0" distL="0" distR="0" wp14:anchorId="3BEA8B1F" wp14:editId="2FE7F855">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1B0EA6">
        <w:rPr>
          <w:rFonts w:ascii="Cambria" w:eastAsia="Cambria" w:hAnsi="Cambria" w:cs="Cambria"/>
          <w:noProof/>
          <w:sz w:val="24"/>
          <w:szCs w:val="24"/>
          <w:lang w:val="en-IN" w:eastAsia="en-IN" w:bidi="pa-IN"/>
        </w:rPr>
        <w:drawing>
          <wp:inline distT="0" distB="0" distL="0" distR="0" wp14:anchorId="712EA713" wp14:editId="25CC67B5">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occurs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is followed by </w:t>
      </w:r>
      <w:r w:rsidR="0071657F" w:rsidRPr="001B0EA6">
        <w:rPr>
          <w:rFonts w:ascii="Gurmukhi MN" w:eastAsia="Cambria" w:hAnsi="Gurmukhi MN" w:cs="Arial Unicode MS" w:hint="cs"/>
          <w:sz w:val="24"/>
          <w:szCs w:val="24"/>
          <w:cs/>
          <w:lang w:bidi="pa-IN"/>
        </w:rPr>
        <w:t>੍</w:t>
      </w:r>
      <w:r w:rsidR="003812F3" w:rsidRPr="001B0EA6">
        <w:rPr>
          <w:rFonts w:ascii="Cambria" w:eastAsia="Cambria" w:hAnsi="Cambria" w:cs="Raavi"/>
          <w:sz w:val="24"/>
          <w:szCs w:val="24"/>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Similar pattern is followed when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6A05B53" w14:textId="77777777"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1B0EA6">
        <w:rPr>
          <w:rFonts w:ascii="Cambria" w:eastAsia="Cambria" w:hAnsi="Cambria" w:cs="Cambria"/>
          <w:noProof/>
          <w:sz w:val="24"/>
          <w:szCs w:val="24"/>
          <w:lang w:val="en-IN" w:eastAsia="en-IN" w:bidi="pa-IN"/>
        </w:rPr>
        <w:drawing>
          <wp:inline distT="0" distB="0" distL="0" distR="0" wp14:anchorId="2DB3627F" wp14:editId="55D67083">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1B0EA6">
        <w:rPr>
          <w:rFonts w:ascii="Cambria" w:eastAsia="Cambria" w:hAnsi="Cambria" w:cs="Cambria"/>
          <w:noProof/>
          <w:sz w:val="24"/>
          <w:szCs w:val="24"/>
          <w:lang w:val="en-IN" w:eastAsia="en-IN" w:bidi="pa-IN"/>
        </w:rPr>
        <w:drawing>
          <wp:inline distT="0" distB="0" distL="0" distR="0" wp14:anchorId="1EA72B48" wp14:editId="0E342CE5">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30DC5EFD" w14:textId="77777777"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p>
    <w:p w14:paraId="1134CF9A" w14:textId="77777777" w:rsidR="00A150B6" w:rsidRPr="001B0EA6" w:rsidRDefault="00A150B6">
      <w:pPr>
        <w:spacing w:line="360" w:lineRule="auto"/>
        <w:jc w:val="both"/>
        <w:rPr>
          <w:rFonts w:ascii="Cambria" w:eastAsia="Cambria" w:hAnsi="Cambria" w:cs="Cambria"/>
          <w:sz w:val="24"/>
          <w:szCs w:val="24"/>
        </w:rPr>
      </w:pPr>
    </w:p>
    <w:p w14:paraId="320D098F" w14:textId="77777777" w:rsidR="00A150B6" w:rsidRPr="001B0EA6" w:rsidRDefault="00AE1745" w:rsidP="005C792E">
      <w:pPr>
        <w:pStyle w:val="Heading3"/>
        <w:numPr>
          <w:ilvl w:val="2"/>
          <w:numId w:val="12"/>
        </w:numPr>
        <w:ind w:left="360" w:hanging="360"/>
      </w:pPr>
      <w:bookmarkStart w:id="72" w:name="_m9estfypjl99" w:colFirst="0" w:colLast="0"/>
      <w:bookmarkEnd w:id="72"/>
      <w:r w:rsidRPr="001B0EA6">
        <w:t>Vowels</w:t>
      </w:r>
    </w:p>
    <w:p w14:paraId="393478C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1B0EA6">
        <w:rPr>
          <w:rFonts w:ascii="Cambria" w:eastAsia="Cambria" w:hAnsi="Cambria" w:cs="Cambria"/>
        </w:rPr>
        <w:t>Matra</w:t>
      </w:r>
      <w:r w:rsidRPr="001B0EA6">
        <w:rPr>
          <w:rFonts w:ascii="Cambria" w:eastAsia="Cambria" w:hAnsi="Cambria" w:cs="Cambria"/>
          <w:sz w:val="24"/>
          <w:szCs w:val="24"/>
        </w:rPr>
        <w:t xml:space="preserve">) is attached to the consonant. </w:t>
      </w:r>
      <w:r w:rsidRPr="001B0EA6">
        <w:rPr>
          <w:rFonts w:ascii="Cambria" w:eastAsia="Cambria" w:hAnsi="Cambria" w:cs="Cambria"/>
          <w:sz w:val="24"/>
          <w:szCs w:val="24"/>
        </w:rPr>
        <w:lastRenderedPageBreak/>
        <w:t>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2D0A759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72B677D0"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4DC8A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18256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5FE616"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0ADBF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A67EC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5B956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C7E7D56"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B9B1095"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7CA6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7D3DB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5405F54B"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1F65F0"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1896A04D"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063F7"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F57EB32"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6CFA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3B9287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530FB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A8DA955"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5E5E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272192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3BAA2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1FBBB30"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49078B"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9B31093"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FB04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46A0AE1"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301BFA"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7AE0F2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890484"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327F2D9F"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03A0117F"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Vowels with corresponding Matras</w:t>
      </w:r>
    </w:p>
    <w:p w14:paraId="2ECBE1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5E854DC4" w14:textId="77777777" w:rsidR="00A150B6" w:rsidRPr="001B0EA6" w:rsidRDefault="00AE1745" w:rsidP="001041D3">
      <w:pPr>
        <w:pStyle w:val="Heading3"/>
        <w:numPr>
          <w:ilvl w:val="2"/>
          <w:numId w:val="12"/>
        </w:numPr>
        <w:ind w:left="360" w:hanging="360"/>
      </w:pPr>
      <w:bookmarkStart w:id="73" w:name="_m8g7naj12psj" w:colFirst="0" w:colLast="0"/>
      <w:bookmarkEnd w:id="73"/>
      <w:r w:rsidRPr="001B0EA6">
        <w:t>Supra</w:t>
      </w:r>
      <w:r w:rsidR="007E73C4" w:rsidRPr="001B0EA6">
        <w:t>s</w:t>
      </w:r>
      <w:r w:rsidRPr="001B0EA6">
        <w:t>egmental signs; bindi, tippi and addak</w:t>
      </w:r>
    </w:p>
    <w:p w14:paraId="3B055230" w14:textId="05A5F06C" w:rsidR="00A150B6" w:rsidRPr="001B0EA6" w:rsidRDefault="00AE1745" w:rsidP="000473DE">
      <w:pPr>
        <w:rPr>
          <w:rFonts w:ascii="Cambria" w:eastAsia="Cambria" w:hAnsi="Cambria" w:cs="Cambria"/>
          <w:sz w:val="24"/>
          <w:szCs w:val="24"/>
        </w:rPr>
      </w:pPr>
      <w:r w:rsidRPr="001B0EA6">
        <w:rPr>
          <w:rFonts w:ascii="Cambria" w:eastAsia="Cambria" w:hAnsi="Cambria" w:cs="Cambria"/>
          <w:sz w:val="24"/>
          <w:szCs w:val="24"/>
        </w:rPr>
        <w:t>Gurmukhi script has three suprasegmental signs</w:t>
      </w:r>
      <w:ins w:id="74" w:author="Author">
        <w:r w:rsidR="00D60A3E">
          <w:rPr>
            <w:rFonts w:ascii="Cambria" w:eastAsia="Cambria" w:hAnsi="Cambria" w:cs="Cambria"/>
            <w:sz w:val="24"/>
            <w:szCs w:val="24"/>
          </w:rPr>
          <w:t>:</w:t>
        </w:r>
      </w:ins>
      <w:del w:id="75" w:author="Author">
        <w:r w:rsidRPr="001B0EA6" w:rsidDel="00D60A3E">
          <w:rPr>
            <w:rFonts w:ascii="Cambria" w:eastAsia="Cambria" w:hAnsi="Cambria" w:cs="Cambria"/>
            <w:sz w:val="24"/>
            <w:szCs w:val="24"/>
          </w:rPr>
          <w:delText>;</w:delText>
        </w:r>
      </w:del>
      <w:r w:rsidRPr="001B0EA6">
        <w:rPr>
          <w:rFonts w:ascii="Cambria" w:eastAsia="Cambria" w:hAnsi="Cambria" w:cs="Cambria"/>
          <w:sz w:val="24"/>
          <w:szCs w:val="24"/>
        </w:rPr>
        <w:t xml:space="preserve"> bindi, tippi and addak</w:t>
      </w:r>
      <w:ins w:id="76" w:author="Author">
        <w:r w:rsidR="00D60A3E">
          <w:rPr>
            <w:rFonts w:ascii="Cambria" w:eastAsia="Cambria" w:hAnsi="Cambria" w:cs="Cambria"/>
            <w:sz w:val="24"/>
            <w:szCs w:val="24"/>
          </w:rPr>
          <w:t xml:space="preserve">. The main fuction of these symbols is to denote nasalization of vowel (tippi), which is a superasegmental phoneme but it is also used to denote the germination of nasal consonants, which is segmental. The symbol addak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Bindi is also suprasegmental. </w:t>
        </w:r>
      </w:ins>
      <w:del w:id="77" w:author="Author">
        <w:r w:rsidRPr="001B0EA6" w:rsidDel="00D60A3E">
          <w:rPr>
            <w:rFonts w:ascii="Cambria" w:eastAsia="Cambria" w:hAnsi="Cambria" w:cs="Cambria"/>
            <w:sz w:val="24"/>
            <w:szCs w:val="24"/>
          </w:rPr>
          <w:delText>, which are used with Gurmukhi vowel signs to represent the suprasegmental phonemes</w:delText>
        </w:r>
        <w:r w:rsidR="007B5940" w:rsidRPr="001B0EA6" w:rsidDel="00D60A3E">
          <w:rPr>
            <w:rFonts w:ascii="Cambria" w:eastAsia="Cambria" w:hAnsi="Cambria" w:cs="Cambria"/>
            <w:sz w:val="24"/>
            <w:szCs w:val="24"/>
          </w:rPr>
          <w:delText>’</w:delText>
        </w:r>
        <w:r w:rsidRPr="001B0EA6" w:rsidDel="00D60A3E">
          <w:rPr>
            <w:rFonts w:ascii="Cambria" w:eastAsia="Cambria" w:hAnsi="Cambria" w:cs="Cambria"/>
            <w:sz w:val="24"/>
            <w:szCs w:val="24"/>
          </w:rPr>
          <w:delText xml:space="preserve"> nasality, gemination and stress. </w:delText>
        </w:r>
      </w:del>
      <w:r w:rsidRPr="001B0EA6">
        <w:rPr>
          <w:rFonts w:ascii="Cambria" w:eastAsia="Cambria" w:hAnsi="Cambria" w:cs="Cambria"/>
          <w:sz w:val="24"/>
          <w:szCs w:val="24"/>
        </w:rPr>
        <w:t xml:space="preserve">These </w:t>
      </w:r>
      <w:del w:id="78" w:author="Author">
        <w:r w:rsidRPr="001B0EA6" w:rsidDel="00D60A3E">
          <w:rPr>
            <w:rFonts w:ascii="Cambria" w:eastAsia="Cambria" w:hAnsi="Cambria" w:cs="Cambria"/>
            <w:sz w:val="24"/>
            <w:szCs w:val="24"/>
          </w:rPr>
          <w:delText>suprasegmental</w:delText>
        </w:r>
      </w:del>
      <w:r w:rsidRPr="001B0EA6">
        <w:rPr>
          <w:rFonts w:ascii="Cambria" w:eastAsia="Cambria" w:hAnsi="Cambria" w:cs="Cambria"/>
          <w:sz w:val="24"/>
          <w:szCs w:val="24"/>
        </w:rPr>
        <w:t xml:space="preserve">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562ECA30" w14:textId="77777777" w:rsidR="00A150B6" w:rsidRPr="001B0EA6" w:rsidRDefault="00A150B6">
      <w:pPr>
        <w:spacing w:line="360" w:lineRule="auto"/>
        <w:jc w:val="both"/>
        <w:rPr>
          <w:rFonts w:ascii="Cambria" w:eastAsia="Cambria" w:hAnsi="Cambria" w:cs="Cambria"/>
          <w:sz w:val="24"/>
          <w:szCs w:val="24"/>
        </w:rPr>
      </w:pPr>
    </w:p>
    <w:p w14:paraId="5C0F699B" w14:textId="77777777" w:rsidR="00A150B6" w:rsidRPr="001B0EA6" w:rsidRDefault="00AE1745" w:rsidP="002816C4">
      <w:pPr>
        <w:pStyle w:val="Heading4"/>
        <w:numPr>
          <w:ilvl w:val="3"/>
          <w:numId w:val="12"/>
        </w:numPr>
        <w:tabs>
          <w:tab w:val="left" w:pos="900"/>
        </w:tabs>
        <w:ind w:left="360" w:hanging="360"/>
      </w:pPr>
      <w:bookmarkStart w:id="79" w:name="_l5c38aoa6bmd" w:colFirst="0" w:colLast="0"/>
      <w:bookmarkEnd w:id="79"/>
      <w:r w:rsidRPr="001B0EA6">
        <w:t>The Bindi (</w:t>
      </w:r>
      <w:r w:rsidRPr="001B0EA6">
        <w:rPr>
          <w:rFonts w:ascii="Gurmukhi MN" w:hAnsi="Gurmukhi MN" w:cs="Arial Unicode MS" w:hint="cs"/>
          <w:cs/>
          <w:lang w:bidi="pa-IN"/>
        </w:rPr>
        <w:t>ਂ</w:t>
      </w:r>
      <w:r w:rsidRPr="001B0EA6">
        <w:t>-U+0A02)</w:t>
      </w:r>
    </w:p>
    <w:p w14:paraId="565334CD" w14:textId="77777777"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The bindi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511D7FFA" w14:textId="77777777" w:rsidR="00A150B6" w:rsidRPr="001B0EA6" w:rsidRDefault="00AE1745" w:rsidP="00ED062B">
      <w:pPr>
        <w:pStyle w:val="Heading4"/>
        <w:numPr>
          <w:ilvl w:val="3"/>
          <w:numId w:val="12"/>
        </w:numPr>
        <w:tabs>
          <w:tab w:val="left" w:pos="900"/>
        </w:tabs>
        <w:ind w:left="360" w:hanging="360"/>
      </w:pPr>
      <w:bookmarkStart w:id="80" w:name="_vsdni2yyqzv" w:colFirst="0" w:colLast="0"/>
      <w:bookmarkEnd w:id="80"/>
      <w:r w:rsidRPr="001B0EA6">
        <w:t>The Tippi  (</w:t>
      </w:r>
      <w:r w:rsidRPr="001B0EA6">
        <w:rPr>
          <w:rFonts w:ascii="Gurmukhi MN" w:hAnsi="Gurmukhi MN" w:cs="Arial Unicode MS" w:hint="cs"/>
          <w:cs/>
          <w:lang w:bidi="pa-IN"/>
        </w:rPr>
        <w:t>ੰ</w:t>
      </w:r>
      <w:r w:rsidRPr="001B0EA6">
        <w:t xml:space="preserve"> -U+0A70)</w:t>
      </w:r>
    </w:p>
    <w:p w14:paraId="73C37C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tippi comes with the matras of /ə/ and /I/ i.e. mukta (without any vowel </w:t>
      </w:r>
      <w:r w:rsidRPr="001B0EA6">
        <w:rPr>
          <w:rFonts w:ascii="Cambria" w:eastAsia="Cambria" w:hAnsi="Cambria" w:cs="Cambria"/>
          <w:sz w:val="24"/>
          <w:szCs w:val="24"/>
        </w:rPr>
        <w:lastRenderedPageBreak/>
        <w:t xml:space="preserve">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tippi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In addition to this, tippi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lacement of bindi and tippi are</w:t>
      </w:r>
      <w:r w:rsidRPr="001B0EA6">
        <w:rPr>
          <w:rFonts w:ascii="Cambria" w:eastAsia="Cambria" w:hAnsi="Cambria" w:cs="Cambria"/>
          <w:sz w:val="24"/>
          <w:szCs w:val="24"/>
        </w:rPr>
        <w:t>:</w:t>
      </w:r>
    </w:p>
    <w:p w14:paraId="2D7ADD95" w14:textId="7D356955"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del w:id="81" w:author="Author">
        <w:r w:rsidRPr="001B0EA6" w:rsidDel="000473DE">
          <w:rPr>
            <w:rFonts w:ascii="Cambria" w:eastAsia="Cambria" w:hAnsi="Cambria" w:cs="Cambria"/>
            <w:sz w:val="24"/>
            <w:szCs w:val="24"/>
          </w:rPr>
          <w:delText xml:space="preserve">The initial forms of </w:delText>
        </w:r>
        <w:r w:rsidRPr="001B0EA6" w:rsidDel="000473DE">
          <w:rPr>
            <w:rFonts w:ascii="Cambria" w:eastAsia="Cambria" w:hAnsi="Cambria" w:cs="Cambria"/>
            <w:i/>
            <w:sz w:val="24"/>
            <w:szCs w:val="24"/>
          </w:rPr>
          <w:delText>u, uu</w:delText>
        </w:r>
        <w:r w:rsidRPr="001B0EA6" w:rsidDel="000473DE">
          <w:rPr>
            <w:rFonts w:ascii="Cambria" w:eastAsia="Cambria" w:hAnsi="Cambria" w:cs="Cambria"/>
            <w:sz w:val="24"/>
            <w:szCs w:val="24"/>
          </w:rPr>
          <w:delText xml:space="preserve"> vowels i.e. </w:delText>
        </w:r>
        <w:r w:rsidRPr="001B0EA6" w:rsidDel="000473DE">
          <w:rPr>
            <w:rFonts w:ascii="Gurmukhi MN" w:eastAsia="Cambria" w:hAnsi="Gurmukhi MN" w:cs="Arial Unicode MS" w:hint="cs"/>
            <w:sz w:val="24"/>
            <w:szCs w:val="24"/>
            <w:cs/>
            <w:lang w:bidi="pa-IN"/>
          </w:rPr>
          <w:delText>ਉ</w:delText>
        </w:r>
        <w:r w:rsidRPr="001B0EA6" w:rsidDel="000473DE">
          <w:rPr>
            <w:rFonts w:ascii="Cambria" w:eastAsia="Cambria" w:hAnsi="Cambria" w:cs="Cambria"/>
            <w:sz w:val="24"/>
            <w:szCs w:val="24"/>
          </w:rPr>
          <w:delText xml:space="preserve"> and </w:delText>
        </w:r>
        <w:r w:rsidRPr="001B0EA6" w:rsidDel="000473DE">
          <w:rPr>
            <w:rFonts w:ascii="Gurmukhi MN" w:eastAsia="Cambria" w:hAnsi="Gurmukhi MN" w:cs="Arial Unicode MS" w:hint="cs"/>
            <w:sz w:val="24"/>
            <w:szCs w:val="24"/>
            <w:cs/>
            <w:lang w:bidi="pa-IN"/>
          </w:rPr>
          <w:delText>ਊ</w:delText>
        </w:r>
        <w:r w:rsidRPr="001B0EA6" w:rsidDel="000473DE">
          <w:rPr>
            <w:rFonts w:ascii="Cambria" w:eastAsia="Cambria" w:hAnsi="Cambria" w:cs="Cambria"/>
            <w:sz w:val="24"/>
            <w:szCs w:val="24"/>
          </w:rPr>
          <w:delText xml:space="preserve"> can be followed by bindi as </w:delText>
        </w:r>
        <w:r w:rsidRPr="001B0EA6" w:rsidDel="000473DE">
          <w:rPr>
            <w:rFonts w:ascii="Gurmukhi MN" w:eastAsia="Cambria" w:hAnsi="Gurmukhi MN" w:cs="Arial Unicode MS" w:hint="cs"/>
            <w:sz w:val="24"/>
            <w:szCs w:val="24"/>
            <w:cs/>
            <w:lang w:bidi="pa-IN"/>
          </w:rPr>
          <w:delText>ਉਂ</w:delText>
        </w:r>
        <w:r w:rsidRPr="001B0EA6" w:rsidDel="000473DE">
          <w:rPr>
            <w:rFonts w:ascii="Cambria" w:eastAsia="Cambria" w:hAnsi="Cambria" w:cs="Cambria"/>
            <w:sz w:val="24"/>
            <w:szCs w:val="24"/>
          </w:rPr>
          <w:delText xml:space="preserve">, </w:delText>
        </w:r>
        <w:r w:rsidRPr="001B0EA6" w:rsidDel="000473DE">
          <w:rPr>
            <w:rFonts w:ascii="Gurmukhi MN" w:eastAsia="Cambria" w:hAnsi="Gurmukhi MN" w:cs="Arial Unicode MS" w:hint="cs"/>
            <w:sz w:val="24"/>
            <w:szCs w:val="24"/>
            <w:cs/>
            <w:lang w:bidi="pa-IN"/>
          </w:rPr>
          <w:delText>ਊਂ</w:delText>
        </w:r>
        <w:r w:rsidRPr="001B0EA6" w:rsidDel="000473DE">
          <w:rPr>
            <w:rFonts w:ascii="Cambria" w:eastAsia="Cambria" w:hAnsi="Cambria" w:cs="Cambria"/>
            <w:sz w:val="24"/>
            <w:szCs w:val="24"/>
          </w:rPr>
          <w:delText xml:space="preserve">. In addition to this the forms of </w:delText>
        </w:r>
        <w:r w:rsidRPr="001B0EA6" w:rsidDel="000473DE">
          <w:rPr>
            <w:rFonts w:ascii="Cambria" w:eastAsia="Cambria" w:hAnsi="Cambria" w:cs="Cambria"/>
            <w:i/>
            <w:sz w:val="24"/>
            <w:szCs w:val="24"/>
          </w:rPr>
          <w:delText>u, uu</w:delText>
        </w:r>
        <w:r w:rsidRPr="001B0EA6" w:rsidDel="000473DE">
          <w:rPr>
            <w:rFonts w:ascii="Cambria" w:eastAsia="Cambria" w:hAnsi="Cambria" w:cs="Cambria"/>
            <w:sz w:val="24"/>
            <w:szCs w:val="24"/>
          </w:rPr>
          <w:delText xml:space="preserve"> vowels after any other vowel i.e.</w:delText>
        </w:r>
      </w:del>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w:t>
      </w:r>
      <w:ins w:id="82" w:author="Author">
        <w:r w:rsidR="000473DE">
          <w:rPr>
            <w:rFonts w:ascii="Cambria" w:eastAsia="Cambria" w:hAnsi="Cambria" w:cs="Cambria"/>
            <w:sz w:val="24"/>
            <w:szCs w:val="24"/>
          </w:rPr>
          <w:t xml:space="preserve">only and not by tippi </w:t>
        </w:r>
      </w:ins>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5D937578"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tippi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7D0E5C59"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AF9C7C8" w14:textId="77777777"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bindi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4B720A77" w14:textId="77777777" w:rsidR="00A150B6" w:rsidRPr="001B0EA6" w:rsidRDefault="00A150B6">
      <w:pPr>
        <w:rPr>
          <w:rFonts w:ascii="Cambria" w:eastAsia="Cambria" w:hAnsi="Cambria" w:cs="Cambria"/>
          <w:color w:val="365F91"/>
          <w:sz w:val="26"/>
          <w:szCs w:val="26"/>
        </w:rPr>
      </w:pPr>
    </w:p>
    <w:p w14:paraId="710843A8"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6518685C" w14:textId="77777777" w:rsidR="00A150B6" w:rsidRPr="001B0EA6" w:rsidRDefault="00AE1745">
      <w:pPr>
        <w:spacing w:line="360" w:lineRule="auto"/>
        <w:jc w:val="both"/>
        <w:rPr>
          <w:rFonts w:ascii="Cambria" w:eastAsia="Cambria" w:hAnsi="Cambria" w:cs="Cambria"/>
        </w:rPr>
      </w:pPr>
      <w:r w:rsidRPr="001B0EA6">
        <w:rPr>
          <w:rFonts w:ascii="Cambria" w:eastAsia="Times New Roman" w:hAnsi="Cambria" w:cs="Times New Roman"/>
          <w:sz w:val="24"/>
          <w:szCs w:val="24"/>
        </w:rPr>
        <w:t>Addak is used to mark the gemination of the following consonant. In Punjabi, addak 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addak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 set, jet and web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746873A6"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of the exceptions.</w:t>
      </w:r>
    </w:p>
    <w:p w14:paraId="6629AC86" w14:textId="19F8E24D"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w:t>
      </w:r>
      <w:del w:id="83" w:author="Author">
        <w:r w:rsidRPr="001B0EA6" w:rsidDel="00DD18AB">
          <w:rPr>
            <w:rFonts w:ascii="Cambria" w:eastAsia="Cambria" w:hAnsi="Cambria" w:cs="Cambria"/>
            <w:sz w:val="24"/>
            <w:szCs w:val="24"/>
          </w:rPr>
          <w:delText>nasal consonants so these are</w:delText>
        </w:r>
      </w:del>
      <w:r w:rsidRPr="001B0EA6">
        <w:rPr>
          <w:rFonts w:ascii="Cambria" w:eastAsia="Cambria" w:hAnsi="Cambria" w:cs="Cambria"/>
          <w:sz w:val="24"/>
          <w:szCs w:val="24"/>
        </w:rPr>
        <w:t xml:space="preserve"> stressed or doubled by the nasal sign tippi. The rest of these letters cannot be pronounced with stress or </w:t>
      </w:r>
      <w:r w:rsidRPr="001B0EA6">
        <w:rPr>
          <w:rFonts w:ascii="Cambria" w:eastAsia="Cambria" w:hAnsi="Cambria" w:cs="Cambria"/>
          <w:sz w:val="24"/>
          <w:szCs w:val="24"/>
        </w:rPr>
        <w:lastRenderedPageBreak/>
        <w:t>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Pr="001B0EA6">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67CC8F62" w14:textId="77777777" w:rsidR="00A150B6" w:rsidRPr="001B0EA6" w:rsidRDefault="00AE1745" w:rsidP="00E8622B">
      <w:pPr>
        <w:pStyle w:val="Heading4"/>
        <w:numPr>
          <w:ilvl w:val="3"/>
          <w:numId w:val="12"/>
        </w:numPr>
        <w:tabs>
          <w:tab w:val="left" w:pos="900"/>
        </w:tabs>
        <w:ind w:left="360" w:hanging="360"/>
        <w:rPr>
          <w:sz w:val="26"/>
          <w:szCs w:val="26"/>
        </w:rPr>
      </w:pPr>
      <w:bookmarkStart w:id="84" w:name="_4t5fd3swf6mg" w:colFirst="0" w:colLast="0"/>
      <w:bookmarkEnd w:id="84"/>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2DA5825D"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nukta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sources words.</w:t>
      </w:r>
    </w:p>
    <w:p w14:paraId="4186E282"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6EAC5BF5"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550B1D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63C2D42D" w14:textId="77777777"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4452AB19"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327AB56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288CEECE"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41B220E3"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69A48C5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68A7CFD2" w14:textId="77777777"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08DCA7AC" w14:textId="77777777" w:rsidR="00A150B6" w:rsidRPr="001B0EA6" w:rsidRDefault="00AE1745" w:rsidP="004F63C2">
      <w:pPr>
        <w:pStyle w:val="Heading4"/>
        <w:numPr>
          <w:ilvl w:val="3"/>
          <w:numId w:val="12"/>
        </w:numPr>
        <w:tabs>
          <w:tab w:val="left" w:pos="900"/>
        </w:tabs>
        <w:ind w:left="360" w:hanging="360"/>
        <w:rPr>
          <w:sz w:val="26"/>
          <w:szCs w:val="26"/>
        </w:rPr>
      </w:pPr>
      <w:bookmarkStart w:id="85" w:name="_ldygltofpezg" w:colFirst="0" w:colLast="0"/>
      <w:bookmarkEnd w:id="8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419390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visarga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visarga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26AE2062" w14:textId="77777777" w:rsidR="00A93C49" w:rsidRPr="001B0EA6" w:rsidRDefault="00A93C49">
      <w:pPr>
        <w:spacing w:line="360" w:lineRule="auto"/>
        <w:jc w:val="both"/>
        <w:rPr>
          <w:rFonts w:ascii="Cambria" w:eastAsia="Cambria" w:hAnsi="Cambria" w:cs="Cambria"/>
          <w:sz w:val="24"/>
          <w:szCs w:val="24"/>
        </w:rPr>
      </w:pPr>
    </w:p>
    <w:p w14:paraId="011D0AB9"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52311ABF" w14:textId="77777777"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where default conjunct formation is to be explicitly restricted and the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virama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D21B06" w:rsidRPr="001B0EA6">
        <w:rPr>
          <w:rFonts w:ascii="Cambria" w:eastAsia="Cambria" w:hAnsi="Cambria" w:cs="Cambria"/>
          <w:sz w:val="24"/>
          <w:szCs w:val="24"/>
        </w:rPr>
        <w:t>.</w:t>
      </w:r>
      <w:r w:rsidR="00336FFC">
        <w:rPr>
          <w:rFonts w:ascii="Cambria" w:eastAsia="Cambria" w:hAnsi="Cambria" w:cs="Cambria"/>
          <w:sz w:val="24"/>
          <w:szCs w:val="24"/>
        </w:rPr>
        <w:t xml:space="preserve"> </w:t>
      </w:r>
      <w:r w:rsidR="00D21B06" w:rsidRPr="001B0EA6">
        <w:rPr>
          <w:rFonts w:ascii="Cambria" w:eastAsia="Cambria" w:hAnsi="Cambria" w:cs="Cambria"/>
          <w:sz w:val="24"/>
          <w:szCs w:val="24"/>
        </w:rPr>
        <w:t xml:space="preserve"> 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 xml:space="preserve">in modern Gurmukhi. </w:t>
      </w:r>
      <w:r w:rsidR="00336FFC">
        <w:rPr>
          <w:rFonts w:ascii="Cambria" w:eastAsia="Cambria" w:hAnsi="Cambria" w:cs="Cambria"/>
          <w:sz w:val="24"/>
          <w:szCs w:val="24"/>
        </w:rPr>
        <w:t xml:space="preserve"> </w:t>
      </w:r>
    </w:p>
    <w:p w14:paraId="40DBEC6D" w14:textId="77777777" w:rsidR="00336FFC" w:rsidRDefault="00336FFC" w:rsidP="00336FFC">
      <w:pPr>
        <w:spacing w:line="360" w:lineRule="auto"/>
        <w:jc w:val="both"/>
        <w:rPr>
          <w:rFonts w:ascii="Cambria" w:eastAsia="Cambria" w:hAnsi="Cambria" w:cs="Cambria"/>
          <w:sz w:val="24"/>
          <w:szCs w:val="24"/>
        </w:rPr>
      </w:pPr>
    </w:p>
    <w:p w14:paraId="5009EB23" w14:textId="77777777"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 xml:space="preserve">ZWJ and ZWNJ. </w:t>
      </w:r>
      <w:r w:rsidR="00336FFC">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78E79E1" w14:textId="77777777"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FE67040" w14:textId="77777777" w:rsidR="00A93C49" w:rsidRPr="001B0EA6" w:rsidRDefault="00A93C49" w:rsidP="00A93C49">
      <w:pPr>
        <w:spacing w:line="360" w:lineRule="auto"/>
        <w:jc w:val="both"/>
        <w:rPr>
          <w:rFonts w:ascii="Cambria" w:eastAsia="Cambria" w:hAnsi="Cambria" w:cs="Cambria"/>
          <w:sz w:val="24"/>
          <w:szCs w:val="24"/>
        </w:rPr>
      </w:pPr>
    </w:p>
    <w:p w14:paraId="666D13F9" w14:textId="77777777" w:rsidR="00A150B6" w:rsidRPr="001B0EA6" w:rsidRDefault="00AE1745" w:rsidP="00814E3E">
      <w:pPr>
        <w:pStyle w:val="Heading1"/>
        <w:numPr>
          <w:ilvl w:val="0"/>
          <w:numId w:val="12"/>
        </w:numPr>
        <w:ind w:left="360"/>
      </w:pPr>
      <w:bookmarkStart w:id="86" w:name="_kruof1wuvdma" w:colFirst="0" w:colLast="0"/>
      <w:bookmarkEnd w:id="86"/>
      <w:r w:rsidRPr="001B0EA6">
        <w:t>Overall Development Process and Methodology</w:t>
      </w:r>
    </w:p>
    <w:p w14:paraId="01A437A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13F82012" w14:textId="77777777" w:rsidR="00A150B6" w:rsidRPr="001B0EA6" w:rsidRDefault="00AE1745" w:rsidP="0093615A">
      <w:pPr>
        <w:pStyle w:val="Heading2"/>
        <w:numPr>
          <w:ilvl w:val="1"/>
          <w:numId w:val="12"/>
        </w:numPr>
        <w:tabs>
          <w:tab w:val="left" w:pos="360"/>
        </w:tabs>
        <w:spacing w:line="360" w:lineRule="auto"/>
        <w:ind w:left="360" w:hanging="360"/>
      </w:pPr>
      <w:bookmarkStart w:id="87" w:name="_j0zg9nx3p4c5" w:colFirst="0" w:colLast="0"/>
      <w:bookmarkEnd w:id="87"/>
      <w:r w:rsidRPr="001B0EA6">
        <w:t>Guiding Principles</w:t>
      </w:r>
    </w:p>
    <w:p w14:paraId="30F30591" w14:textId="77777777" w:rsidR="00A150B6" w:rsidRPr="001B0EA6" w:rsidRDefault="00B728F7" w:rsidP="00D15A2D">
      <w:pPr>
        <w:pStyle w:val="Heading3"/>
        <w:numPr>
          <w:ilvl w:val="2"/>
          <w:numId w:val="12"/>
        </w:numPr>
        <w:tabs>
          <w:tab w:val="left" w:pos="720"/>
        </w:tabs>
        <w:spacing w:line="360" w:lineRule="auto"/>
        <w:ind w:left="360" w:hanging="360"/>
      </w:pPr>
      <w:bookmarkStart w:id="88" w:name="_ceu6hacpem78" w:colFirst="0" w:colLast="0"/>
      <w:bookmarkEnd w:id="88"/>
      <w:r w:rsidRPr="001B0EA6">
        <w:t xml:space="preserve">External Limits on Scope: </w:t>
      </w:r>
    </w:p>
    <w:p w14:paraId="7629656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w:t>
      </w:r>
      <w:r w:rsidRPr="001B0EA6">
        <w:rPr>
          <w:rFonts w:ascii="Cambria" w:eastAsia="Cambria" w:hAnsi="Cambria" w:cs="Cambria"/>
          <w:sz w:val="24"/>
          <w:szCs w:val="24"/>
        </w:rPr>
        <w:lastRenderedPageBreak/>
        <w:t xml:space="preserve">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D23FAD2" w14:textId="77777777" w:rsidR="00A150B6" w:rsidRPr="001B0EA6" w:rsidRDefault="00A150B6">
      <w:pPr>
        <w:spacing w:line="360" w:lineRule="auto"/>
        <w:jc w:val="both"/>
        <w:rPr>
          <w:rFonts w:ascii="Cambria" w:eastAsia="Cambria" w:hAnsi="Cambria" w:cs="Cambria"/>
          <w:sz w:val="24"/>
          <w:szCs w:val="24"/>
        </w:rPr>
      </w:pPr>
    </w:p>
    <w:p w14:paraId="585A16CA"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13292EA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2DF0A73F"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044CF428"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173F54F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73AB1E35"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06B2C3FB" w14:textId="77777777"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336FFC">
        <w:rPr>
          <w:rFonts w:ascii="Cambria" w:hAnsi="Cambria"/>
          <w:sz w:val="24"/>
          <w:szCs w:val="24"/>
        </w:rPr>
        <w:t xml:space="preserve">. </w:t>
      </w:r>
      <w:r w:rsidR="007E5D87" w:rsidRPr="001B0EA6">
        <w:rPr>
          <w:rFonts w:ascii="Cambria" w:hAnsi="Cambria"/>
          <w:sz w:val="24"/>
          <w:szCs w:val="24"/>
        </w:rPr>
        <w:t xml:space="preserve"> But such cases do not occur in modern Gurmukhi text.</w:t>
      </w:r>
    </w:p>
    <w:p w14:paraId="131516E1" w14:textId="77777777"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 xml:space="preserve">irama is not displayed in Gurmukhi, unlike in </w:t>
      </w:r>
      <w:r w:rsidR="00336FFC" w:rsidRPr="001B0EA6">
        <w:rPr>
          <w:rFonts w:ascii="Cambria" w:hAnsi="Cambria"/>
          <w:sz w:val="24"/>
          <w:szCs w:val="24"/>
        </w:rPr>
        <w:t>Devanagari, we</w:t>
      </w:r>
      <w:r w:rsidRPr="001B0EA6">
        <w:rPr>
          <w:rFonts w:ascii="Cambria" w:hAnsi="Cambria"/>
          <w:sz w:val="24"/>
          <w:szCs w:val="24"/>
        </w:rPr>
        <w:t xml:space="preserve"> do not have issues like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use inability to use ZWNJ can pose issues </w:t>
      </w:r>
      <w:r w:rsidR="0072750B" w:rsidRPr="001B0EA6">
        <w:rPr>
          <w:rFonts w:ascii="Cambria" w:hAnsi="Cambria"/>
          <w:sz w:val="24"/>
          <w:szCs w:val="24"/>
        </w:rPr>
        <w:t xml:space="preserve">where two words need to be joined together where previous word ends with an explicit Halant. </w:t>
      </w:r>
    </w:p>
    <w:p w14:paraId="2B1B6D09"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5632CE0E"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7617DC7A"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0C723C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15753D7F" w14:textId="77777777" w:rsidR="00A150B6" w:rsidRPr="001B0EA6" w:rsidRDefault="00AE1745" w:rsidP="00D15A2D">
      <w:pPr>
        <w:pStyle w:val="Heading3"/>
        <w:numPr>
          <w:ilvl w:val="2"/>
          <w:numId w:val="12"/>
        </w:numPr>
        <w:spacing w:line="360" w:lineRule="auto"/>
        <w:ind w:left="360" w:hanging="360"/>
      </w:pPr>
      <w:bookmarkStart w:id="89" w:name="_qied746fpnzo" w:colFirst="0" w:colLast="0"/>
      <w:bookmarkEnd w:id="89"/>
      <w:r w:rsidRPr="001B0EA6">
        <w:t>No Punctuation Marks:</w:t>
      </w:r>
    </w:p>
    <w:p w14:paraId="4DC4F5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17F8B063" w14:textId="77777777" w:rsidR="00A150B6" w:rsidRPr="001B0EA6" w:rsidRDefault="00AE1745" w:rsidP="00D15A2D">
      <w:pPr>
        <w:pStyle w:val="Heading3"/>
        <w:numPr>
          <w:ilvl w:val="2"/>
          <w:numId w:val="12"/>
        </w:numPr>
        <w:spacing w:line="360" w:lineRule="auto"/>
        <w:ind w:left="360" w:hanging="360"/>
      </w:pPr>
      <w:bookmarkStart w:id="90" w:name="_4u5qknynbi1u" w:colFirst="0" w:colLast="0"/>
      <w:bookmarkEnd w:id="90"/>
      <w:r w:rsidRPr="001B0EA6">
        <w:t>No Symbols and Abbreviations:</w:t>
      </w:r>
    </w:p>
    <w:p w14:paraId="3A938B3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Addak Bindi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494FF712" w14:textId="77777777" w:rsidR="00A150B6" w:rsidRPr="001B0EA6" w:rsidRDefault="00AE1745" w:rsidP="00D15A2D">
      <w:pPr>
        <w:pStyle w:val="Heading3"/>
        <w:numPr>
          <w:ilvl w:val="2"/>
          <w:numId w:val="12"/>
        </w:numPr>
        <w:spacing w:line="360" w:lineRule="auto"/>
        <w:ind w:left="360" w:hanging="360"/>
      </w:pPr>
      <w:bookmarkStart w:id="91" w:name="_wgi5jdenj008" w:colFirst="0" w:colLast="0"/>
      <w:bookmarkEnd w:id="91"/>
      <w:r w:rsidRPr="001B0EA6">
        <w:t>No Rare and Obsolete Characters:</w:t>
      </w:r>
    </w:p>
    <w:p w14:paraId="1BC65BB0" w14:textId="77777777"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23B822DD" w14:textId="77777777" w:rsidR="00A150B6" w:rsidRPr="001B0EA6" w:rsidRDefault="00AE1745" w:rsidP="0071795B">
      <w:pPr>
        <w:pStyle w:val="Heading3"/>
        <w:numPr>
          <w:ilvl w:val="2"/>
          <w:numId w:val="12"/>
        </w:numPr>
        <w:spacing w:line="360" w:lineRule="auto"/>
        <w:ind w:left="360" w:hanging="360"/>
      </w:pPr>
      <w:bookmarkStart w:id="92" w:name="_rc57ct82h15" w:colFirst="0" w:colLast="0"/>
      <w:bookmarkEnd w:id="92"/>
      <w:r w:rsidRPr="001B0EA6">
        <w:t>No Stress Markers of Medieval Punjabi:</w:t>
      </w:r>
    </w:p>
    <w:p w14:paraId="6A1E4D67"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278C4F72" w14:textId="77777777" w:rsidR="00A150B6" w:rsidRPr="001B0EA6" w:rsidRDefault="00AE1745" w:rsidP="008520B2">
      <w:pPr>
        <w:pStyle w:val="Heading3"/>
        <w:numPr>
          <w:ilvl w:val="2"/>
          <w:numId w:val="12"/>
        </w:numPr>
        <w:spacing w:line="360" w:lineRule="auto"/>
        <w:ind w:left="720"/>
      </w:pPr>
      <w:bookmarkStart w:id="93" w:name="_w5abt1tmti9b" w:colFirst="0" w:colLast="0"/>
      <w:bookmarkEnd w:id="93"/>
      <w:r w:rsidRPr="001B0EA6">
        <w:t>No Vowel Carriers</w:t>
      </w:r>
    </w:p>
    <w:p w14:paraId="1D339B4F" w14:textId="77777777" w:rsidR="000451E5" w:rsidRDefault="00FF177C" w:rsidP="000451E5">
      <w:pPr>
        <w:rPr>
          <w:ins w:id="94" w:author="Author"/>
          <w:rFonts w:ascii="Raavi" w:eastAsia="Times New Roman" w:hAnsi="Raavi" w:cs="Raavi"/>
        </w:rPr>
      </w:pPr>
      <w:ins w:id="95" w:author="Author">
        <w:r>
          <w:rPr>
            <w:rFonts w:ascii="Cambria" w:eastAsia="Cambria" w:hAnsi="Cambria" w:cs="Cambria"/>
            <w:sz w:val="24"/>
            <w:szCs w:val="24"/>
            <w:lang w:val="en-IN"/>
          </w:rPr>
          <w:t>Gurmukhi script has three vowel carriers (</w:t>
        </w:r>
      </w:ins>
      <w:del w:id="96" w:author="Author">
        <w:r w:rsidR="00AE1745" w:rsidRPr="001B0EA6" w:rsidDel="00FF177C">
          <w:rPr>
            <w:rFonts w:ascii="Cambria" w:eastAsia="Cambria" w:hAnsi="Cambria" w:cs="Cambria"/>
            <w:sz w:val="24"/>
            <w:szCs w:val="24"/>
          </w:rPr>
          <w:delText>The vowel carriers</w:delText>
        </w:r>
      </w:del>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ins w:id="97" w:author="Autho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ins>
    </w:p>
    <w:p w14:paraId="4CD098E3" w14:textId="2DF0EEE5" w:rsidR="00A150B6" w:rsidRPr="001B0EA6" w:rsidRDefault="000451E5" w:rsidP="000451E5">
      <w:pPr>
        <w:rPr>
          <w:rFonts w:ascii="Cambria" w:eastAsia="Cambria" w:hAnsi="Cambria" w:cs="Cambria"/>
          <w:sz w:val="24"/>
          <w:szCs w:val="24"/>
        </w:rPr>
      </w:pPr>
      <w:ins w:id="98" w:author="Autho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ins>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ins w:id="99" w:author="Author">
        <w:r w:rsidR="00FF177C">
          <w:rPr>
            <w:rFonts w:ascii="Cambria" w:eastAsia="Cambria" w:hAnsi="Cambria" w:cs="Cambria"/>
            <w:sz w:val="24"/>
            <w:szCs w:val="24"/>
          </w:rPr>
          <w:t>)</w:t>
        </w:r>
      </w:ins>
      <w:del w:id="100" w:author="Author">
        <w:r w:rsidR="00AE1745" w:rsidRPr="001B0EA6" w:rsidDel="000451E5">
          <w:rPr>
            <w:rFonts w:ascii="Cambria" w:eastAsia="Cambria" w:hAnsi="Cambria" w:cs="Cambria"/>
            <w:sz w:val="24"/>
            <w:szCs w:val="24"/>
          </w:rPr>
          <w:delText>, cannot occur without a matra in a word</w:delText>
        </w:r>
      </w:del>
      <w:r w:rsidR="00AE1745" w:rsidRPr="001B0EA6">
        <w:rPr>
          <w:rFonts w:ascii="Cambria" w:eastAsia="Cambria" w:hAnsi="Cambria" w:cs="Cambria"/>
          <w:sz w:val="24"/>
          <w:szCs w:val="24"/>
        </w:rPr>
        <w:t>. They are used as vowel carriers and thus always need to be followed by some matra</w:t>
      </w:r>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ins w:id="101" w:author="Author">
        <w:r>
          <w:rPr>
            <w:rFonts w:ascii="Cambria" w:eastAsia="Cambria" w:hAnsi="Cambria" w:cs="Raavi"/>
            <w:sz w:val="24"/>
            <w:szCs w:val="24"/>
            <w:lang w:val="en-IN" w:bidi="pa-IN"/>
          </w:rPr>
          <w:t xml:space="preserve">Though it is important to mention that </w:t>
        </w:r>
        <w:r>
          <w:rPr>
            <w:rFonts w:ascii="Cambria" w:eastAsia="Cambria" w:hAnsi="Cambria" w:cs="Raavi"/>
            <w:sz w:val="24"/>
            <w:szCs w:val="24"/>
            <w:lang w:val="en-IN" w:bidi="pa-IN"/>
          </w:rPr>
          <w:lastRenderedPageBreak/>
          <w:t xml:space="preserve">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ins>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ins w:id="102" w:author="Author">
        <w:r>
          <w:rPr>
            <w:rFonts w:ascii="Cambria" w:eastAsia="Cambria" w:hAnsi="Cambria" w:cs="Cambria"/>
            <w:sz w:val="24"/>
            <w:szCs w:val="24"/>
          </w:rPr>
          <w:t xml:space="preserve">se vowel carriers </w:t>
        </w:r>
      </w:ins>
      <w:del w:id="103" w:author="Author">
        <w:r w:rsidR="00AE1745" w:rsidRPr="001B0EA6" w:rsidDel="000451E5">
          <w:rPr>
            <w:rFonts w:ascii="Cambria" w:eastAsia="Cambria" w:hAnsi="Cambria" w:cs="Cambria"/>
            <w:sz w:val="24"/>
            <w:szCs w:val="24"/>
          </w:rPr>
          <w:delText>y</w:delText>
        </w:r>
      </w:del>
      <w:r w:rsidR="00AE1745" w:rsidRPr="001B0EA6">
        <w:rPr>
          <w:rFonts w:ascii="Cambria" w:eastAsia="Cambria" w:hAnsi="Cambria" w:cs="Cambria"/>
          <w:sz w:val="24"/>
          <w:szCs w:val="24"/>
        </w:rPr>
        <w:t xml:space="preserve"> occur with a matra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ins w:id="104" w:author="Autho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ins>
      <w:del w:id="105" w:author="Author">
        <w:r w:rsidR="00AE1745" w:rsidRPr="001B0EA6" w:rsidDel="000451E5">
          <w:rPr>
            <w:rFonts w:ascii="Cambria" w:eastAsia="Cambria" w:hAnsi="Cambria" w:cs="Cambria"/>
            <w:sz w:val="24"/>
            <w:szCs w:val="24"/>
          </w:rPr>
          <w:delText>These characters can occur as single character words, but in TLD, single character labels are not allowed, so these letters will not be added.</w:delText>
        </w:r>
      </w:del>
    </w:p>
    <w:p w14:paraId="79861973" w14:textId="77777777" w:rsidR="00A150B6" w:rsidRPr="001B0EA6" w:rsidRDefault="00A150B6">
      <w:pPr>
        <w:spacing w:line="360" w:lineRule="auto"/>
        <w:rPr>
          <w:rFonts w:ascii="Cambria" w:eastAsia="Cambria" w:hAnsi="Cambria" w:cs="Cambria"/>
          <w:sz w:val="24"/>
          <w:szCs w:val="24"/>
        </w:rPr>
      </w:pPr>
    </w:p>
    <w:p w14:paraId="288B3A94" w14:textId="77777777" w:rsidR="00A150B6" w:rsidRPr="001B0EA6" w:rsidRDefault="00AE1745" w:rsidP="00745867">
      <w:pPr>
        <w:pStyle w:val="Heading1"/>
        <w:numPr>
          <w:ilvl w:val="0"/>
          <w:numId w:val="12"/>
        </w:numPr>
        <w:spacing w:line="360" w:lineRule="auto"/>
        <w:ind w:left="360"/>
      </w:pPr>
      <w:bookmarkStart w:id="106" w:name="_9n3z1ow4qa9c" w:colFirst="0" w:colLast="0"/>
      <w:bookmarkEnd w:id="106"/>
      <w:r w:rsidRPr="001B0EA6">
        <w:t>Repertoire</w:t>
      </w:r>
    </w:p>
    <w:p w14:paraId="00530587" w14:textId="77777777" w:rsidR="00A150B6" w:rsidRPr="001B0EA6" w:rsidRDefault="00AE1745" w:rsidP="00745867">
      <w:pPr>
        <w:pStyle w:val="Heading2"/>
        <w:numPr>
          <w:ilvl w:val="1"/>
          <w:numId w:val="12"/>
        </w:numPr>
        <w:spacing w:line="360" w:lineRule="auto"/>
        <w:ind w:left="360" w:hanging="360"/>
      </w:pPr>
      <w:bookmarkStart w:id="107" w:name="_2ozq9nrm4tvj" w:colFirst="0" w:colLast="0"/>
      <w:bookmarkEnd w:id="107"/>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9FA5A7C"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07C3A5"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0E93BE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EAAEBAA"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1FA78B"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F6B6C54" w14:textId="14782785" w:rsidR="00681E50" w:rsidRPr="001B0EA6" w:rsidRDefault="00681E50" w:rsidP="00982F44">
            <w:pPr>
              <w:jc w:val="center"/>
              <w:rPr>
                <w:rFonts w:ascii="Cambria" w:eastAsia="Cambria" w:hAnsi="Cambria" w:cs="Cambria"/>
                <w:b/>
              </w:rPr>
            </w:pPr>
            <w:del w:id="108" w:author="Author">
              <w:r w:rsidRPr="001B0EA6" w:rsidDel="00982F44">
                <w:rPr>
                  <w:rFonts w:ascii="Cambria" w:eastAsia="Cambria" w:hAnsi="Cambria" w:cs="Cambria"/>
                  <w:b/>
                </w:rPr>
                <w:delText>Indic Syllabic</w:delText>
              </w:r>
            </w:del>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27B93E"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6251121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6E3485"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19454"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43555"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7EB70C"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137E8"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A830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13A16A9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2FA377"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9F0564"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9E9C2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9614E"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6BEB5"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7F09A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50CEB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81E091"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0F4BD"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9DD3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93A2F"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A12C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6F90A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3B94B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EEA7E"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6C78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9070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DEFB6"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1F26E"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5E53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E37D6F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F30F8"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65823"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FF97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42911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4FC0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05FFE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28DCBF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3F1148"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86D68B"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E14EB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683FF"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52B79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9C957"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A0ABD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D6E03B"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6509EE"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3AC8C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35418E"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08E1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820AF"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D0D94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2708F2"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EFFAF"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F3B9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70D44"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64BFF2"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4836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F8FB82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2B9B95"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C7E79"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8C9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5D59F"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30F9C6"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DF9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D2BD9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99BC3D" w14:textId="77777777" w:rsidR="00681E50" w:rsidRPr="001B0EA6" w:rsidRDefault="00681E50">
            <w:pPr>
              <w:rPr>
                <w:rFonts w:ascii="Cambria" w:eastAsia="Cambria" w:hAnsi="Cambria" w:cs="Cambria"/>
              </w:rPr>
            </w:pPr>
            <w:r w:rsidRPr="001B0EA6">
              <w:rPr>
                <w:rFonts w:ascii="Cambria" w:eastAsia="Cambria" w:hAnsi="Cambria" w:cs="Cambria"/>
              </w:rPr>
              <w:lastRenderedPageBreak/>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D74FD9"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EE99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EA59"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721D6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F577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5C5CF0B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4BCE4C"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360669"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A0CA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6C030"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7F19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DB126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3FA9404"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748CC399"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5738BA38"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4CD71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CE3E0D9"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D35C2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27BD72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FF487B4"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D3FE8"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99B0C"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9DE7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BDCF41"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C4C941"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997E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9FEE43"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06CCA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6E4CD7F"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2AC63E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A81221B"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7063E7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96AE0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A6608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842309" w14:textId="77777777"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40C791"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34ECF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39587"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3C0EB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C9469"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3AEB2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0FEF7"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D23C38"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D1F2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15A8A"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105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D9F0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5437CF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5CB4CD"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0F0C4"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176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465C8"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515C2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4954B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7C3BB3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F02EC"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01217"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82EDF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F44D6"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0C37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CB0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EEAA7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F2A691"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ECE43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FCD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D5E01"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BFCD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FB1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4F1FBD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2976E8"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350D0"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00DA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19CF69"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6CB1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19B99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831CEE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568DF1"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02A8C"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D08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EC1BEC"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7DD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026D9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7A9DD0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A75F7"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C5F78"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17572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78E32"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96E6E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245A5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7AD51F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91E65B"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F187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A33D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C2C7BE"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75B6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ED6E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BBE1EB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D7FD1"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8D32AA"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DD975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04FBD7"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E494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8D673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842E1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AE6538"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DFB7A"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551A8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7E1D9"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D000D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557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2E057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7FD5E"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EFEC05"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E52B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8C4C0"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0B4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27EF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D197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94702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9FA2"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18B45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CB20B4"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294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08F5F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67B446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BBF8E4"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8031D"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AC69E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67417E"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86D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A40C5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15E16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FCA7A5"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83890"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5EBB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B2AFB"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ECB4D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E1F4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121D55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99FD5E"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99C0F0"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B7D1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4AF91F"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3CB9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E6B105"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28C0E7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028A94" w14:textId="77777777"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8B2209"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59E0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ACDF9D"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0B7F26"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19AAF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683FF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F38C9"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8232E4"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70D5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70158"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B5ED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73329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3D94B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6BC02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759BB"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A324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885DF"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48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9CC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56624C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2259865"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544A90"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D312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12AF6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F07C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906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C94DCB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9D99D8"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3CC1C"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5A237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0E74A7"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DF2E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C3F4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54B1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E4225D"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070103"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E7E8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98C03"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D30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917D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863820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24BB84"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3A670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90757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F6B629"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7269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5198E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B990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81060A"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174E3"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1E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6CAB25"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E76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41C7C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63C7C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601B7F"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BA236"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5AF1F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196B3"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F488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8EA52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91452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F2FC20"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F1644"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602D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81800"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6D715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12EE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E58F6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1614CC"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8C215"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A6FA6"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A3335"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DB547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45304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7539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A9C8E" w14:textId="77777777" w:rsidR="00681E50" w:rsidRPr="001B0EA6" w:rsidRDefault="00681E50">
            <w:pPr>
              <w:rPr>
                <w:rFonts w:ascii="Cambria" w:eastAsia="Cambria" w:hAnsi="Cambria" w:cs="Cambria"/>
              </w:rPr>
            </w:pPr>
            <w:r w:rsidRPr="001B0EA6">
              <w:rPr>
                <w:rFonts w:ascii="Cambria" w:eastAsia="Cambria" w:hAnsi="Cambria" w:cs="Cambria"/>
              </w:rPr>
              <w:lastRenderedPageBreak/>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4E81A"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8F23B"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19188"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8EEE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5F0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48EB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2FDEE0"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8622F8"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87E0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6B425"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4D39C9E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029FC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B90D8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1FE04A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4556F"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E43EA"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5103182"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484FB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36264917"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CEC0A2"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0F96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D4D5E"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522C5BD7"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04B3DD"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4E62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3AF0B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53BF68"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0E2E3B4"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652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57DA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268D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2DDFF8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CC243F"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972FE5"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4715481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7AB9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7D2196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7ACE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D1E6D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91079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1AC5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9FE02A"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77F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4E83EC1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56B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8F04C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1B99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9A0A2"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944B5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DD003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1EA131"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1AADB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81CCD"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0C5C9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0C21D"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E399F1"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5905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8684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158799"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FB44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00B4BEE6"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0C37A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EC63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6660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53EC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40CC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A3853F"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3BAAD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2916A61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B1D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A85DF3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03816"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4834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DFC9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F29F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E3F790"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9D26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DDED33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A9737"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667DA7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34FDF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0CF4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D37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838C8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308FA"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C2C4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110C326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68EA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CCC8D50"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629A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9B61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DEA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E2FAFD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7EA23A"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239AD"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B7AF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7821E8"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97727"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D040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B6E707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9D99F"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E6EAB"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08820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0C2E0"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F0C2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91C4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A4B1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DD403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4BC7E"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11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B136A"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B48E5E"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C6833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1C0B3E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53B91"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AEA0B"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15C9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BA20B1"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84E850"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11F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08C2BBD4"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31AC6C4A" w14:textId="77777777" w:rsidR="00F27157" w:rsidRPr="001B0EA6" w:rsidRDefault="00F27157" w:rsidP="00F27157">
      <w:pPr>
        <w:rPr>
          <w:rStyle w:val="tgc"/>
          <w:rFonts w:ascii="Cambria" w:hAnsi="Cambria"/>
          <w:b/>
          <w:bCs/>
          <w:color w:val="222222"/>
          <w:lang w:val="en-IN"/>
        </w:rPr>
      </w:pPr>
    </w:p>
    <w:p w14:paraId="3EC3162B"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5D364DCE"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76D19DB9"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53BE0B"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2AE562F"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2D06AA"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658D70"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1EFC7D2"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6A02E07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CC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3C980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A2569C"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16C5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7603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0647AB9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692D5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FC1CD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EC637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AFA40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340F9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B4DB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8D8FA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BBE9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5AD1E3"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2CC3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0BF7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730215EC"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DE68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E2C3C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7E9717"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744B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407F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4018CB82"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0FE9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7834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6A6A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4E5C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50069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1244041C" w14:textId="77777777"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565E5D65" w14:textId="77777777" w:rsidR="00635291" w:rsidRPr="001B0EA6" w:rsidRDefault="00635291" w:rsidP="00681E50">
      <w:pPr>
        <w:rPr>
          <w:rFonts w:ascii="Cambria" w:eastAsia="Cambria" w:hAnsi="Cambria" w:cs="Cambria"/>
        </w:rPr>
      </w:pPr>
    </w:p>
    <w:p w14:paraId="7D31C082" w14:textId="77777777" w:rsidR="00A150B6" w:rsidRPr="001B0EA6" w:rsidRDefault="00AE1745" w:rsidP="00894B66">
      <w:pPr>
        <w:pStyle w:val="Heading2"/>
        <w:numPr>
          <w:ilvl w:val="1"/>
          <w:numId w:val="12"/>
        </w:numPr>
        <w:spacing w:line="360" w:lineRule="auto"/>
        <w:ind w:left="360" w:hanging="360"/>
      </w:pPr>
      <w:bookmarkStart w:id="109" w:name="_67a7t1u7dqq7" w:colFirst="0" w:colLast="0"/>
      <w:bookmarkEnd w:id="109"/>
      <w:r w:rsidRPr="001B0EA6">
        <w:t>Syllable formation rules for Gurmukhi:</w:t>
      </w:r>
    </w:p>
    <w:p w14:paraId="78B32CBD" w14:textId="12C1AD1B"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ins w:id="110" w:author="Autho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ins>
      <w:del w:id="111" w:author="Author">
        <w:r w:rsidRPr="001B0EA6" w:rsidDel="00B654C5">
          <w:rPr>
            <w:rFonts w:ascii="Cambria" w:eastAsia="Cambria" w:hAnsi="Cambria" w:cs="Cambria"/>
            <w:sz w:val="24"/>
            <w:szCs w:val="24"/>
          </w:rPr>
          <w:delText xml:space="preserve"> It is very easy for a native language speaker to count the number of syllables in a sequence</w:delText>
        </w:r>
        <w:r w:rsidR="005508EC" w:rsidRPr="001B0EA6" w:rsidDel="00B654C5">
          <w:rPr>
            <w:rFonts w:ascii="Cambria" w:eastAsia="Cambria" w:hAnsi="Cambria" w:cs="Cambria"/>
            <w:sz w:val="24"/>
            <w:szCs w:val="24"/>
          </w:rPr>
          <w:delText>;</w:delText>
        </w:r>
        <w:r w:rsidRPr="001B0EA6" w:rsidDel="00B654C5">
          <w:rPr>
            <w:rFonts w:ascii="Cambria" w:eastAsia="Cambria" w:hAnsi="Cambria" w:cs="Cambria"/>
            <w:sz w:val="24"/>
            <w:szCs w:val="24"/>
          </w:rPr>
          <w:delText xml:space="preserve"> </w:delText>
        </w:r>
      </w:del>
      <w:ins w:id="112" w:author="Author">
        <w:r w:rsidR="00B654C5">
          <w:rPr>
            <w:rFonts w:ascii="Cambria" w:eastAsia="Cambria" w:hAnsi="Cambria" w:cs="Cambria"/>
            <w:sz w:val="24"/>
            <w:szCs w:val="24"/>
          </w:rPr>
          <w:t>H</w:t>
        </w:r>
      </w:ins>
      <w:del w:id="113" w:author="Author">
        <w:r w:rsidRPr="001B0EA6" w:rsidDel="00B654C5">
          <w:rPr>
            <w:rFonts w:ascii="Cambria" w:eastAsia="Cambria" w:hAnsi="Cambria" w:cs="Cambria"/>
            <w:sz w:val="24"/>
            <w:szCs w:val="24"/>
          </w:rPr>
          <w:delText>h</w:delText>
        </w:r>
      </w:del>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CC8560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7C9A399D"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3A136C5"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 which may or may not include a single nukta</w:t>
      </w:r>
    </w:p>
    <w:p w14:paraId="1ABEEB6D"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lastRenderedPageBreak/>
        <w:t xml:space="preserve">M </w:t>
      </w:r>
      <w:r w:rsidRPr="001B0EA6">
        <w:rPr>
          <w:rFonts w:ascii="Cambria" w:eastAsia="Cambria" w:hAnsi="Cambria" w:cs="Cambria"/>
          <w:sz w:val="24"/>
          <w:szCs w:val="24"/>
        </w:rPr>
        <w:tab/>
        <w:t>→ Matra</w:t>
      </w:r>
    </w:p>
    <w:p w14:paraId="295A6F7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0D7405C6"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370E3DF8"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86C200C"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271634B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19F22256" w14:textId="77777777" w:rsidR="00A150B6" w:rsidRPr="001B0EA6" w:rsidRDefault="00AE1745" w:rsidP="00635291">
      <w:pPr>
        <w:pStyle w:val="Heading3"/>
        <w:keepNext w:val="0"/>
        <w:keepLines w:val="0"/>
        <w:spacing w:before="280"/>
        <w:ind w:left="0" w:firstLine="0"/>
        <w:rPr>
          <w:sz w:val="24"/>
          <w:szCs w:val="24"/>
        </w:rPr>
      </w:pPr>
      <w:bookmarkStart w:id="114" w:name="_qlk4gjr49yg4" w:colFirst="0" w:colLast="0"/>
      <w:bookmarkEnd w:id="114"/>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1F3E1E70"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1BF164"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8735A"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64F599B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2260E4"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BD92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7A093C7A"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16A2F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770BB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6BECAE4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61FBB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02B528"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BA68E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E69F40"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7842C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03176660" w14:textId="77777777" w:rsidR="00E045D3" w:rsidRDefault="00E045D3" w:rsidP="00E045D3">
      <w:pPr>
        <w:autoSpaceDE w:val="0"/>
        <w:autoSpaceDN w:val="0"/>
        <w:adjustRightInd w:val="0"/>
        <w:spacing w:line="240" w:lineRule="auto"/>
        <w:rPr>
          <w:ins w:id="115" w:author="Author"/>
          <w:rFonts w:ascii="Cambria" w:hAnsi="Cambria" w:cs="Cambria"/>
          <w:sz w:val="24"/>
          <w:szCs w:val="24"/>
          <w:lang w:bidi="pa-IN"/>
        </w:rPr>
      </w:pPr>
      <w:ins w:id="116" w:author="Author">
        <w:r>
          <w:rPr>
            <w:rFonts w:ascii="Cambria" w:hAnsi="Cambria" w:cs="Cambria"/>
            <w:sz w:val="24"/>
            <w:szCs w:val="24"/>
            <w:lang w:bidi="pa-IN"/>
          </w:rPr>
          <w:t>Rule 1: V[A|B|D]</w:t>
        </w:r>
      </w:ins>
    </w:p>
    <w:p w14:paraId="33BF0FE5" w14:textId="77777777" w:rsidR="00E045D3" w:rsidRDefault="00E045D3" w:rsidP="00E045D3">
      <w:pPr>
        <w:autoSpaceDE w:val="0"/>
        <w:autoSpaceDN w:val="0"/>
        <w:adjustRightInd w:val="0"/>
        <w:spacing w:line="240" w:lineRule="auto"/>
        <w:rPr>
          <w:ins w:id="117" w:author="Author"/>
          <w:rFonts w:ascii="Cambria" w:hAnsi="Cambria" w:cs="Cambria"/>
          <w:sz w:val="24"/>
          <w:szCs w:val="24"/>
          <w:lang w:bidi="pa-IN"/>
        </w:rPr>
      </w:pPr>
      <w:ins w:id="118" w:author="Author">
        <w:r>
          <w:rPr>
            <w:rFonts w:ascii="Cambria" w:hAnsi="Cambria" w:cs="Cambria"/>
            <w:sz w:val="24"/>
            <w:szCs w:val="24"/>
            <w:lang w:bidi="pa-IN"/>
          </w:rPr>
          <w:t>Rule 2: {CH}C[M][A|B|D]</w:t>
        </w:r>
      </w:ins>
    </w:p>
    <w:p w14:paraId="43D1A5AD" w14:textId="77777777" w:rsidR="00E045D3" w:rsidRDefault="00E045D3" w:rsidP="00E045D3">
      <w:pPr>
        <w:autoSpaceDE w:val="0"/>
        <w:autoSpaceDN w:val="0"/>
        <w:adjustRightInd w:val="0"/>
        <w:spacing w:line="240" w:lineRule="auto"/>
        <w:rPr>
          <w:ins w:id="119" w:author="Author"/>
          <w:rFonts w:ascii="Cambria" w:hAnsi="Cambria" w:cs="Cambria"/>
          <w:sz w:val="24"/>
          <w:szCs w:val="24"/>
          <w:lang w:bidi="pa-IN"/>
        </w:rPr>
      </w:pPr>
      <w:ins w:id="120" w:author="Autho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ins>
    </w:p>
    <w:p w14:paraId="5CCDB463" w14:textId="77777777" w:rsidR="00E045D3" w:rsidRDefault="00E045D3" w:rsidP="00E045D3">
      <w:pPr>
        <w:autoSpaceDE w:val="0"/>
        <w:autoSpaceDN w:val="0"/>
        <w:adjustRightInd w:val="0"/>
        <w:spacing w:line="240" w:lineRule="auto"/>
        <w:rPr>
          <w:ins w:id="121" w:author="Author"/>
          <w:rFonts w:ascii="Cambria" w:hAnsi="Cambria" w:cs="Cambria"/>
          <w:sz w:val="24"/>
          <w:szCs w:val="24"/>
          <w:lang w:bidi="pa-IN"/>
        </w:rPr>
      </w:pPr>
    </w:p>
    <w:p w14:paraId="5A8E324C" w14:textId="77777777" w:rsidR="00E045D3" w:rsidRDefault="00E045D3" w:rsidP="00E045D3">
      <w:pPr>
        <w:autoSpaceDE w:val="0"/>
        <w:autoSpaceDN w:val="0"/>
        <w:adjustRightInd w:val="0"/>
        <w:spacing w:line="240" w:lineRule="auto"/>
        <w:rPr>
          <w:ins w:id="122" w:author="Author"/>
          <w:rFonts w:ascii="Cambria" w:hAnsi="Cambria" w:cs="Cambria"/>
          <w:sz w:val="24"/>
          <w:szCs w:val="24"/>
          <w:lang w:bidi="pa-IN"/>
        </w:rPr>
      </w:pPr>
    </w:p>
    <w:p w14:paraId="1C2C82E0" w14:textId="77777777" w:rsidR="00E045D3" w:rsidRDefault="00E045D3" w:rsidP="00E045D3">
      <w:pPr>
        <w:autoSpaceDE w:val="0"/>
        <w:autoSpaceDN w:val="0"/>
        <w:adjustRightInd w:val="0"/>
        <w:spacing w:line="240" w:lineRule="auto"/>
        <w:rPr>
          <w:ins w:id="123" w:author="Author"/>
          <w:rFonts w:ascii="Cambria" w:hAnsi="Cambria" w:cs="Cambria"/>
          <w:sz w:val="24"/>
          <w:szCs w:val="24"/>
          <w:lang w:bidi="pa-IN"/>
        </w:rPr>
      </w:pPr>
      <w:ins w:id="124" w:author="Author">
        <w:r>
          <w:rPr>
            <w:rFonts w:ascii="Cambria" w:hAnsi="Cambria" w:cs="Cambria"/>
            <w:sz w:val="24"/>
            <w:szCs w:val="24"/>
            <w:lang w:bidi="pa-IN"/>
          </w:rPr>
          <w:t>Rule 1: V[A|B|D]</w:t>
        </w:r>
      </w:ins>
    </w:p>
    <w:p w14:paraId="72A5891D" w14:textId="54146E13" w:rsidR="00E045D3" w:rsidRDefault="00E045D3" w:rsidP="00E045D3">
      <w:pPr>
        <w:autoSpaceDE w:val="0"/>
        <w:autoSpaceDN w:val="0"/>
        <w:adjustRightInd w:val="0"/>
        <w:spacing w:line="240" w:lineRule="auto"/>
        <w:rPr>
          <w:ins w:id="125" w:author="Author"/>
          <w:rFonts w:ascii="Cambria" w:hAnsi="Cambria" w:cs="Cambria"/>
          <w:sz w:val="24"/>
          <w:szCs w:val="24"/>
          <w:lang w:bidi="pa-IN"/>
        </w:rPr>
      </w:pPr>
      <w:ins w:id="126" w:author="Author">
        <w:r>
          <w:rPr>
            <w:rFonts w:ascii="Cambria" w:hAnsi="Cambria" w:cs="Cambria"/>
            <w:sz w:val="24"/>
            <w:szCs w:val="24"/>
            <w:lang w:bidi="pa-IN"/>
          </w:rPr>
          <w:t>Sl. No.     Examples     Definition</w:t>
        </w:r>
      </w:ins>
    </w:p>
    <w:p w14:paraId="538A1126" w14:textId="77777777" w:rsidR="00E045D3" w:rsidRDefault="00E045D3" w:rsidP="00E045D3">
      <w:pPr>
        <w:autoSpaceDE w:val="0"/>
        <w:autoSpaceDN w:val="0"/>
        <w:adjustRightInd w:val="0"/>
        <w:spacing w:line="240" w:lineRule="auto"/>
        <w:rPr>
          <w:ins w:id="127" w:author="Author"/>
          <w:rFonts w:ascii="Cambria" w:hAnsi="Cambria" w:cs="Cambria"/>
          <w:sz w:val="24"/>
          <w:szCs w:val="24"/>
          <w:lang w:bidi="pa-IN"/>
        </w:rPr>
      </w:pPr>
    </w:p>
    <w:tbl>
      <w:tblPr>
        <w:tblStyle w:val="TableGrid"/>
        <w:tblW w:w="0" w:type="auto"/>
        <w:tblLook w:val="04A0" w:firstRow="1" w:lastRow="0" w:firstColumn="1" w:lastColumn="0" w:noHBand="0" w:noVBand="1"/>
      </w:tblPr>
      <w:tblGrid>
        <w:gridCol w:w="555"/>
        <w:gridCol w:w="1521"/>
        <w:gridCol w:w="1546"/>
        <w:gridCol w:w="5397"/>
      </w:tblGrid>
      <w:tr w:rsidR="00E045D3" w14:paraId="35980BD9" w14:textId="77777777" w:rsidTr="003E0468">
        <w:trPr>
          <w:ins w:id="128" w:author="Author"/>
        </w:trPr>
        <w:tc>
          <w:tcPr>
            <w:tcW w:w="567" w:type="dxa"/>
          </w:tcPr>
          <w:p w14:paraId="72C0C322" w14:textId="77777777" w:rsidR="00E045D3" w:rsidRDefault="00E045D3" w:rsidP="003E0468">
            <w:pPr>
              <w:autoSpaceDE w:val="0"/>
              <w:autoSpaceDN w:val="0"/>
              <w:adjustRightInd w:val="0"/>
              <w:rPr>
                <w:ins w:id="129" w:author="Author"/>
                <w:rFonts w:ascii="Cambria" w:hAnsi="Cambria" w:cs="Cambria"/>
                <w:sz w:val="24"/>
                <w:szCs w:val="24"/>
                <w:lang w:bidi="pa-IN"/>
              </w:rPr>
            </w:pPr>
            <w:ins w:id="130" w:author="Author">
              <w:r>
                <w:rPr>
                  <w:rFonts w:ascii="Cambria" w:hAnsi="Cambria" w:cs="Cambria"/>
                  <w:sz w:val="24"/>
                  <w:szCs w:val="24"/>
                  <w:lang w:bidi="pa-IN"/>
                </w:rPr>
                <w:t>1</w:t>
              </w:r>
            </w:ins>
          </w:p>
        </w:tc>
        <w:tc>
          <w:tcPr>
            <w:tcW w:w="1542" w:type="dxa"/>
          </w:tcPr>
          <w:p w14:paraId="680AD181" w14:textId="77777777" w:rsidR="00E045D3" w:rsidRPr="00273F2F" w:rsidRDefault="00E045D3" w:rsidP="003E0468">
            <w:pPr>
              <w:autoSpaceDE w:val="0"/>
              <w:autoSpaceDN w:val="0"/>
              <w:adjustRightInd w:val="0"/>
              <w:rPr>
                <w:ins w:id="131" w:author="Author"/>
                <w:rFonts w:eastAsia="ArialUnicodeMS" w:cs="Raavi"/>
                <w:sz w:val="24"/>
                <w:szCs w:val="24"/>
                <w:lang w:bidi="pa-IN"/>
              </w:rPr>
            </w:pPr>
            <w:ins w:id="132" w:author="Author">
              <w:r>
                <w:rPr>
                  <w:rFonts w:eastAsia="ArialUnicodeMS" w:cs="Raavi"/>
                  <w:sz w:val="24"/>
                  <w:szCs w:val="24"/>
                  <w:lang w:bidi="pa-IN"/>
                </w:rPr>
                <w:t>V</w:t>
              </w:r>
            </w:ins>
          </w:p>
        </w:tc>
        <w:tc>
          <w:tcPr>
            <w:tcW w:w="1604" w:type="dxa"/>
          </w:tcPr>
          <w:p w14:paraId="02144045" w14:textId="77777777" w:rsidR="00E045D3" w:rsidRDefault="00E045D3" w:rsidP="003E0468">
            <w:pPr>
              <w:autoSpaceDE w:val="0"/>
              <w:autoSpaceDN w:val="0"/>
              <w:adjustRightInd w:val="0"/>
              <w:rPr>
                <w:ins w:id="133" w:author="Author"/>
                <w:rFonts w:ascii="Cambria" w:hAnsi="Cambria" w:cs="Cambria"/>
                <w:sz w:val="24"/>
                <w:szCs w:val="24"/>
                <w:lang w:bidi="pa-IN"/>
              </w:rPr>
            </w:pPr>
            <w:ins w:id="134" w:author="Autho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ins>
          </w:p>
        </w:tc>
        <w:tc>
          <w:tcPr>
            <w:tcW w:w="5637" w:type="dxa"/>
          </w:tcPr>
          <w:p w14:paraId="5DF25AF3" w14:textId="77777777" w:rsidR="00E045D3" w:rsidRDefault="00E045D3" w:rsidP="003E0468">
            <w:pPr>
              <w:autoSpaceDE w:val="0"/>
              <w:autoSpaceDN w:val="0"/>
              <w:adjustRightInd w:val="0"/>
              <w:rPr>
                <w:ins w:id="135" w:author="Author"/>
                <w:rFonts w:ascii="Cambria" w:hAnsi="Cambria" w:cs="Cambria"/>
                <w:sz w:val="24"/>
                <w:szCs w:val="24"/>
                <w:lang w:bidi="pa-IN"/>
              </w:rPr>
            </w:pPr>
            <w:ins w:id="136" w:author="Author">
              <w:r>
                <w:rPr>
                  <w:rFonts w:ascii="Cambria" w:hAnsi="Cambria" w:cs="Cambria"/>
                  <w:sz w:val="24"/>
                  <w:szCs w:val="24"/>
                  <w:lang w:bidi="pa-IN"/>
                </w:rPr>
                <w:t>V (Vowel) is a syllable</w:t>
              </w:r>
            </w:ins>
          </w:p>
        </w:tc>
      </w:tr>
      <w:tr w:rsidR="00E045D3" w14:paraId="655C5A3E" w14:textId="77777777" w:rsidTr="003E0468">
        <w:trPr>
          <w:ins w:id="137" w:author="Author"/>
        </w:trPr>
        <w:tc>
          <w:tcPr>
            <w:tcW w:w="567" w:type="dxa"/>
          </w:tcPr>
          <w:p w14:paraId="250B6012" w14:textId="77777777" w:rsidR="00E045D3" w:rsidRDefault="00E045D3" w:rsidP="003E0468">
            <w:pPr>
              <w:autoSpaceDE w:val="0"/>
              <w:autoSpaceDN w:val="0"/>
              <w:adjustRightInd w:val="0"/>
              <w:rPr>
                <w:ins w:id="138" w:author="Author"/>
                <w:rFonts w:ascii="Cambria" w:hAnsi="Cambria" w:cs="Cambria"/>
                <w:sz w:val="24"/>
                <w:szCs w:val="24"/>
                <w:lang w:bidi="pa-IN"/>
              </w:rPr>
            </w:pPr>
            <w:ins w:id="139" w:author="Author">
              <w:r>
                <w:rPr>
                  <w:rFonts w:ascii="Cambria" w:hAnsi="Cambria" w:cs="Cambria"/>
                  <w:sz w:val="24"/>
                  <w:szCs w:val="24"/>
                  <w:lang w:bidi="pa-IN"/>
                </w:rPr>
                <w:t>2</w:t>
              </w:r>
            </w:ins>
          </w:p>
        </w:tc>
        <w:tc>
          <w:tcPr>
            <w:tcW w:w="1542" w:type="dxa"/>
          </w:tcPr>
          <w:p w14:paraId="40715D05" w14:textId="77777777" w:rsidR="00E045D3" w:rsidRPr="00273F2F" w:rsidRDefault="00E045D3" w:rsidP="003E0468">
            <w:pPr>
              <w:autoSpaceDE w:val="0"/>
              <w:autoSpaceDN w:val="0"/>
              <w:adjustRightInd w:val="0"/>
              <w:rPr>
                <w:ins w:id="140" w:author="Author"/>
                <w:rFonts w:ascii="Cambria" w:hAnsi="Cambria" w:cs="Cambria"/>
                <w:sz w:val="24"/>
                <w:szCs w:val="24"/>
                <w:cs/>
                <w:lang w:bidi="pa-IN"/>
              </w:rPr>
            </w:pPr>
            <w:ins w:id="141" w:author="Author">
              <w:r>
                <w:rPr>
                  <w:rFonts w:ascii="Cambria" w:hAnsi="Cambria" w:cs="Cambria"/>
                  <w:sz w:val="24"/>
                  <w:szCs w:val="24"/>
                  <w:lang w:bidi="pa-IN"/>
                </w:rPr>
                <w:t>V[A|B|D]</w:t>
              </w:r>
            </w:ins>
          </w:p>
        </w:tc>
        <w:tc>
          <w:tcPr>
            <w:tcW w:w="1604" w:type="dxa"/>
          </w:tcPr>
          <w:p w14:paraId="580A516C" w14:textId="77777777" w:rsidR="00E045D3" w:rsidRDefault="00E045D3" w:rsidP="003E0468">
            <w:pPr>
              <w:autoSpaceDE w:val="0"/>
              <w:autoSpaceDN w:val="0"/>
              <w:adjustRightInd w:val="0"/>
              <w:rPr>
                <w:ins w:id="142" w:author="Author"/>
                <w:rFonts w:ascii="Cambria" w:hAnsi="Cambria" w:cs="Cambria"/>
                <w:sz w:val="24"/>
                <w:szCs w:val="24"/>
                <w:lang w:bidi="pa-IN"/>
              </w:rPr>
            </w:pPr>
            <w:ins w:id="143" w:author="Autho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ins>
          </w:p>
        </w:tc>
        <w:tc>
          <w:tcPr>
            <w:tcW w:w="5637" w:type="dxa"/>
          </w:tcPr>
          <w:p w14:paraId="1EE27673" w14:textId="77777777" w:rsidR="00E045D3" w:rsidRDefault="00E045D3" w:rsidP="003E0468">
            <w:pPr>
              <w:autoSpaceDE w:val="0"/>
              <w:autoSpaceDN w:val="0"/>
              <w:adjustRightInd w:val="0"/>
              <w:rPr>
                <w:ins w:id="144" w:author="Author"/>
                <w:rFonts w:ascii="Cambria" w:hAnsi="Cambria" w:cs="Cambria"/>
                <w:sz w:val="24"/>
                <w:szCs w:val="24"/>
                <w:lang w:bidi="pa-IN"/>
              </w:rPr>
            </w:pPr>
            <w:ins w:id="145" w:author="Author">
              <w:r>
                <w:rPr>
                  <w:rFonts w:ascii="Cambria" w:hAnsi="Cambria" w:cs="Cambria"/>
                  <w:sz w:val="24"/>
                  <w:szCs w:val="24"/>
                  <w:lang w:bidi="pa-IN"/>
                </w:rPr>
                <w:t>V+ (A/B/D) is a syllable</w:t>
              </w:r>
            </w:ins>
          </w:p>
          <w:p w14:paraId="70E6E7ED" w14:textId="77777777" w:rsidR="00E045D3" w:rsidRDefault="00E045D3" w:rsidP="003E0468">
            <w:pPr>
              <w:autoSpaceDE w:val="0"/>
              <w:autoSpaceDN w:val="0"/>
              <w:adjustRightInd w:val="0"/>
              <w:rPr>
                <w:ins w:id="146" w:author="Author"/>
                <w:rFonts w:ascii="Cambria" w:hAnsi="Cambria" w:cs="Cambria"/>
                <w:sz w:val="24"/>
                <w:szCs w:val="24"/>
                <w:lang w:bidi="pa-IN"/>
              </w:rPr>
            </w:pPr>
          </w:p>
        </w:tc>
      </w:tr>
    </w:tbl>
    <w:p w14:paraId="22FEF323" w14:textId="77777777" w:rsidR="00E045D3" w:rsidRDefault="00E045D3" w:rsidP="00E045D3">
      <w:pPr>
        <w:autoSpaceDE w:val="0"/>
        <w:autoSpaceDN w:val="0"/>
        <w:adjustRightInd w:val="0"/>
        <w:spacing w:line="240" w:lineRule="auto"/>
        <w:rPr>
          <w:ins w:id="147" w:author="Author"/>
          <w:rFonts w:ascii="Cambria" w:hAnsi="Cambria" w:cs="Cambria"/>
          <w:sz w:val="24"/>
          <w:szCs w:val="24"/>
          <w:lang w:bidi="pa-IN"/>
        </w:rPr>
      </w:pPr>
    </w:p>
    <w:p w14:paraId="29C24DCC" w14:textId="77777777" w:rsidR="00E045D3" w:rsidRDefault="00E045D3" w:rsidP="00E045D3">
      <w:pPr>
        <w:autoSpaceDE w:val="0"/>
        <w:autoSpaceDN w:val="0"/>
        <w:adjustRightInd w:val="0"/>
        <w:spacing w:line="240" w:lineRule="auto"/>
        <w:rPr>
          <w:ins w:id="148" w:author="Author"/>
          <w:rFonts w:ascii="Cambria" w:hAnsi="Cambria" w:cs="Cambria"/>
          <w:sz w:val="24"/>
          <w:szCs w:val="24"/>
          <w:lang w:bidi="pa-IN"/>
        </w:rPr>
      </w:pPr>
      <w:ins w:id="149" w:author="Autho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ins>
    </w:p>
    <w:p w14:paraId="1E2F5AE9" w14:textId="77777777" w:rsidR="00E045D3" w:rsidRDefault="00E045D3" w:rsidP="00E045D3">
      <w:pPr>
        <w:autoSpaceDE w:val="0"/>
        <w:autoSpaceDN w:val="0"/>
        <w:adjustRightInd w:val="0"/>
        <w:spacing w:line="240" w:lineRule="auto"/>
        <w:rPr>
          <w:ins w:id="150" w:author="Author"/>
          <w:rFonts w:ascii="Cambria" w:hAnsi="Cambria" w:cs="Cambria"/>
          <w:sz w:val="24"/>
          <w:szCs w:val="24"/>
          <w:lang w:bidi="pa-IN"/>
        </w:rPr>
      </w:pPr>
      <w:ins w:id="151" w:author="Author">
        <w:r>
          <w:rPr>
            <w:rFonts w:ascii="Cambria" w:hAnsi="Cambria" w:cs="Cambria"/>
            <w:sz w:val="24"/>
            <w:szCs w:val="24"/>
            <w:lang w:bidi="pa-IN"/>
          </w:rPr>
          <w:t>Sl. No. Examples Definition</w:t>
        </w:r>
      </w:ins>
    </w:p>
    <w:tbl>
      <w:tblPr>
        <w:tblStyle w:val="TableGrid"/>
        <w:tblW w:w="0" w:type="auto"/>
        <w:tblLook w:val="04A0" w:firstRow="1" w:lastRow="0" w:firstColumn="1" w:lastColumn="0" w:noHBand="0" w:noVBand="1"/>
      </w:tblPr>
      <w:tblGrid>
        <w:gridCol w:w="767"/>
        <w:gridCol w:w="1570"/>
        <w:gridCol w:w="793"/>
        <w:gridCol w:w="5889"/>
      </w:tblGrid>
      <w:tr w:rsidR="00E045D3" w14:paraId="0E45EEA6" w14:textId="77777777" w:rsidTr="003E0468">
        <w:trPr>
          <w:ins w:id="152" w:author="Author"/>
        </w:trPr>
        <w:tc>
          <w:tcPr>
            <w:tcW w:w="794" w:type="dxa"/>
          </w:tcPr>
          <w:p w14:paraId="19BF6148" w14:textId="77777777" w:rsidR="00E045D3" w:rsidRDefault="00E045D3" w:rsidP="003E0468">
            <w:pPr>
              <w:autoSpaceDE w:val="0"/>
              <w:autoSpaceDN w:val="0"/>
              <w:adjustRightInd w:val="0"/>
              <w:rPr>
                <w:ins w:id="153" w:author="Author"/>
                <w:rFonts w:ascii="Cambria" w:hAnsi="Cambria" w:cs="Cambria"/>
                <w:sz w:val="24"/>
                <w:szCs w:val="24"/>
                <w:lang w:bidi="pa-IN"/>
              </w:rPr>
            </w:pPr>
            <w:ins w:id="154" w:author="Author">
              <w:r>
                <w:rPr>
                  <w:rFonts w:ascii="Cambria" w:hAnsi="Cambria" w:cs="Cambria"/>
                  <w:sz w:val="24"/>
                  <w:szCs w:val="24"/>
                  <w:lang w:bidi="pa-IN"/>
                </w:rPr>
                <w:t>1</w:t>
              </w:r>
            </w:ins>
          </w:p>
        </w:tc>
        <w:tc>
          <w:tcPr>
            <w:tcW w:w="1573" w:type="dxa"/>
          </w:tcPr>
          <w:p w14:paraId="5E03C951" w14:textId="77777777" w:rsidR="00E045D3" w:rsidRDefault="00E045D3" w:rsidP="003E0468">
            <w:pPr>
              <w:autoSpaceDE w:val="0"/>
              <w:autoSpaceDN w:val="0"/>
              <w:adjustRightInd w:val="0"/>
              <w:rPr>
                <w:ins w:id="155" w:author="Author"/>
                <w:rFonts w:ascii="Cambria" w:hAnsi="Cambria" w:cs="Cambria"/>
                <w:sz w:val="24"/>
                <w:szCs w:val="24"/>
                <w:lang w:bidi="pa-IN"/>
              </w:rPr>
            </w:pPr>
            <w:ins w:id="156" w:author="Author">
              <w:r>
                <w:rPr>
                  <w:rFonts w:ascii="Cambria" w:hAnsi="Cambria" w:cs="Cambria"/>
                  <w:sz w:val="24"/>
                  <w:szCs w:val="24"/>
                  <w:lang w:bidi="pa-IN"/>
                </w:rPr>
                <w:t>{CH}C</w:t>
              </w:r>
            </w:ins>
          </w:p>
        </w:tc>
        <w:tc>
          <w:tcPr>
            <w:tcW w:w="801" w:type="dxa"/>
          </w:tcPr>
          <w:p w14:paraId="524F112D" w14:textId="77777777" w:rsidR="00E045D3" w:rsidRPr="00273F2F" w:rsidRDefault="00E045D3" w:rsidP="003E0468">
            <w:pPr>
              <w:autoSpaceDE w:val="0"/>
              <w:autoSpaceDN w:val="0"/>
              <w:adjustRightInd w:val="0"/>
              <w:rPr>
                <w:ins w:id="157" w:author="Author"/>
                <w:rFonts w:ascii="Cambria" w:hAnsi="Cambria"/>
                <w:sz w:val="24"/>
                <w:szCs w:val="24"/>
                <w:cs/>
                <w:lang w:bidi="pa-IN"/>
              </w:rPr>
            </w:pPr>
            <w:ins w:id="158" w:author="Author">
              <w:r>
                <w:rPr>
                  <w:rFonts w:ascii="Cambria" w:hAnsi="Cambria" w:cs="Raavi" w:hint="cs"/>
                  <w:sz w:val="24"/>
                  <w:szCs w:val="24"/>
                  <w:cs/>
                  <w:lang w:bidi="pa-IN"/>
                </w:rPr>
                <w:t>ਸ੍ਵ</w:t>
              </w:r>
            </w:ins>
          </w:p>
        </w:tc>
        <w:tc>
          <w:tcPr>
            <w:tcW w:w="6182" w:type="dxa"/>
          </w:tcPr>
          <w:p w14:paraId="3E52C2A4" w14:textId="77777777" w:rsidR="00E045D3" w:rsidRDefault="00E045D3" w:rsidP="003E0468">
            <w:pPr>
              <w:autoSpaceDE w:val="0"/>
              <w:autoSpaceDN w:val="0"/>
              <w:adjustRightInd w:val="0"/>
              <w:rPr>
                <w:ins w:id="159" w:author="Author"/>
                <w:rFonts w:ascii="Cambria" w:hAnsi="Cambria" w:cs="Cambria"/>
                <w:sz w:val="24"/>
                <w:szCs w:val="24"/>
                <w:lang w:bidi="pa-IN"/>
              </w:rPr>
            </w:pPr>
            <w:ins w:id="160" w:author="Author">
              <w:r>
                <w:rPr>
                  <w:rFonts w:ascii="Cambria" w:hAnsi="Cambria" w:cs="Cambria"/>
                  <w:sz w:val="24"/>
                  <w:szCs w:val="24"/>
                  <w:lang w:bidi="pa-IN"/>
                </w:rPr>
                <w:t>Zero or one Consonant + Virama sequence followed</w:t>
              </w:r>
            </w:ins>
          </w:p>
          <w:p w14:paraId="0801D883" w14:textId="77777777" w:rsidR="00E045D3" w:rsidRDefault="00E045D3" w:rsidP="003E0468">
            <w:pPr>
              <w:autoSpaceDE w:val="0"/>
              <w:autoSpaceDN w:val="0"/>
              <w:adjustRightInd w:val="0"/>
              <w:rPr>
                <w:ins w:id="161" w:author="Author"/>
                <w:rFonts w:ascii="Cambria" w:hAnsi="Cambria" w:cs="Cambria"/>
                <w:sz w:val="24"/>
                <w:szCs w:val="24"/>
                <w:lang w:bidi="pa-IN"/>
              </w:rPr>
            </w:pPr>
            <w:ins w:id="162" w:author="Author">
              <w:r>
                <w:rPr>
                  <w:rFonts w:ascii="Cambria" w:hAnsi="Cambria" w:cs="Cambria"/>
                  <w:sz w:val="24"/>
                  <w:szCs w:val="24"/>
                  <w:lang w:bidi="pa-IN"/>
                </w:rPr>
                <w:t>by consonant is a syllable</w:t>
              </w:r>
            </w:ins>
          </w:p>
          <w:p w14:paraId="49DBBF47" w14:textId="77777777" w:rsidR="00E045D3" w:rsidRDefault="00E045D3" w:rsidP="003E0468">
            <w:pPr>
              <w:autoSpaceDE w:val="0"/>
              <w:autoSpaceDN w:val="0"/>
              <w:adjustRightInd w:val="0"/>
              <w:rPr>
                <w:ins w:id="163" w:author="Author"/>
                <w:rFonts w:ascii="Cambria" w:hAnsi="Cambria" w:cs="Cambria"/>
                <w:sz w:val="24"/>
                <w:szCs w:val="24"/>
                <w:lang w:bidi="pa-IN"/>
              </w:rPr>
            </w:pPr>
          </w:p>
        </w:tc>
      </w:tr>
      <w:tr w:rsidR="00E045D3" w14:paraId="79C25ED6" w14:textId="77777777" w:rsidTr="003E0468">
        <w:trPr>
          <w:ins w:id="164" w:author="Author"/>
        </w:trPr>
        <w:tc>
          <w:tcPr>
            <w:tcW w:w="794" w:type="dxa"/>
          </w:tcPr>
          <w:p w14:paraId="2BE10057" w14:textId="77777777" w:rsidR="00E045D3" w:rsidRDefault="00E045D3" w:rsidP="003E0468">
            <w:pPr>
              <w:autoSpaceDE w:val="0"/>
              <w:autoSpaceDN w:val="0"/>
              <w:adjustRightInd w:val="0"/>
              <w:rPr>
                <w:ins w:id="165" w:author="Author"/>
                <w:rFonts w:ascii="Cambria" w:hAnsi="Cambria" w:cs="Cambria"/>
                <w:sz w:val="24"/>
                <w:szCs w:val="24"/>
                <w:lang w:bidi="pa-IN"/>
              </w:rPr>
            </w:pPr>
            <w:ins w:id="166" w:author="Author">
              <w:r>
                <w:rPr>
                  <w:rFonts w:ascii="Cambria" w:hAnsi="Cambria" w:cs="Cambria"/>
                  <w:sz w:val="24"/>
                  <w:szCs w:val="24"/>
                  <w:lang w:bidi="pa-IN"/>
                </w:rPr>
                <w:t>2</w:t>
              </w:r>
            </w:ins>
          </w:p>
        </w:tc>
        <w:tc>
          <w:tcPr>
            <w:tcW w:w="1573" w:type="dxa"/>
          </w:tcPr>
          <w:p w14:paraId="71D6DF9F" w14:textId="77777777" w:rsidR="00E045D3" w:rsidRDefault="00E045D3" w:rsidP="003E0468">
            <w:pPr>
              <w:autoSpaceDE w:val="0"/>
              <w:autoSpaceDN w:val="0"/>
              <w:adjustRightInd w:val="0"/>
              <w:rPr>
                <w:ins w:id="167" w:author="Author"/>
                <w:rFonts w:ascii="Cambria" w:hAnsi="Cambria" w:cs="Cambria"/>
                <w:sz w:val="24"/>
                <w:szCs w:val="24"/>
                <w:lang w:bidi="pa-IN"/>
              </w:rPr>
            </w:pPr>
            <w:ins w:id="168" w:author="Author">
              <w:r>
                <w:rPr>
                  <w:rFonts w:ascii="Cambria" w:hAnsi="Cambria" w:cs="Cambria"/>
                  <w:sz w:val="24"/>
                  <w:szCs w:val="24"/>
                  <w:lang w:bidi="pa-IN"/>
                </w:rPr>
                <w:t>{CH}C[M]</w:t>
              </w:r>
            </w:ins>
          </w:p>
        </w:tc>
        <w:tc>
          <w:tcPr>
            <w:tcW w:w="801" w:type="dxa"/>
          </w:tcPr>
          <w:p w14:paraId="5B4DC4AE" w14:textId="77777777" w:rsidR="00E045D3" w:rsidRDefault="00E045D3" w:rsidP="003E0468">
            <w:pPr>
              <w:autoSpaceDE w:val="0"/>
              <w:autoSpaceDN w:val="0"/>
              <w:adjustRightInd w:val="0"/>
              <w:rPr>
                <w:ins w:id="169" w:author="Author"/>
                <w:rFonts w:ascii="Cambria" w:hAnsi="Cambria" w:cs="Cambria"/>
                <w:sz w:val="24"/>
                <w:szCs w:val="24"/>
                <w:lang w:bidi="pa-IN"/>
              </w:rPr>
            </w:pPr>
            <w:ins w:id="170" w:author="Author">
              <w:r>
                <w:rPr>
                  <w:rFonts w:ascii="Cambria" w:hAnsi="Cambria" w:cs="Raavi" w:hint="cs"/>
                  <w:sz w:val="24"/>
                  <w:szCs w:val="24"/>
                  <w:cs/>
                  <w:lang w:bidi="pa-IN"/>
                </w:rPr>
                <w:t>ਸ੍ਵੈ</w:t>
              </w:r>
            </w:ins>
          </w:p>
        </w:tc>
        <w:tc>
          <w:tcPr>
            <w:tcW w:w="6182" w:type="dxa"/>
          </w:tcPr>
          <w:p w14:paraId="517F3308" w14:textId="77777777" w:rsidR="00E045D3" w:rsidRDefault="00E045D3" w:rsidP="003E0468">
            <w:pPr>
              <w:autoSpaceDE w:val="0"/>
              <w:autoSpaceDN w:val="0"/>
              <w:adjustRightInd w:val="0"/>
              <w:rPr>
                <w:ins w:id="171" w:author="Author"/>
                <w:rFonts w:ascii="Cambria" w:hAnsi="Cambria" w:cs="Cambria"/>
                <w:sz w:val="24"/>
                <w:szCs w:val="24"/>
                <w:lang w:bidi="pa-IN"/>
              </w:rPr>
            </w:pPr>
            <w:ins w:id="172" w:author="Author">
              <w:r>
                <w:rPr>
                  <w:rFonts w:ascii="Cambria" w:hAnsi="Cambria" w:cs="Cambria"/>
                  <w:sz w:val="24"/>
                  <w:szCs w:val="24"/>
                  <w:lang w:bidi="pa-IN"/>
                </w:rPr>
                <w:t>Zero or one Consonant+ Virama sequence followed by a</w:t>
              </w:r>
            </w:ins>
          </w:p>
          <w:p w14:paraId="17D5A25C" w14:textId="77777777" w:rsidR="00E045D3" w:rsidRDefault="00E045D3" w:rsidP="003E0468">
            <w:pPr>
              <w:autoSpaceDE w:val="0"/>
              <w:autoSpaceDN w:val="0"/>
              <w:adjustRightInd w:val="0"/>
              <w:rPr>
                <w:ins w:id="173" w:author="Author"/>
                <w:rFonts w:ascii="Cambria" w:hAnsi="Cambria" w:cs="Cambria"/>
                <w:sz w:val="24"/>
                <w:szCs w:val="24"/>
                <w:lang w:bidi="pa-IN"/>
              </w:rPr>
            </w:pPr>
            <w:ins w:id="174" w:author="Author">
              <w:r>
                <w:rPr>
                  <w:rFonts w:ascii="Cambria" w:hAnsi="Cambria" w:cs="Cambria"/>
                  <w:sz w:val="24"/>
                  <w:szCs w:val="24"/>
                  <w:lang w:bidi="pa-IN"/>
                </w:rPr>
                <w:t>consonant followed by a matra or vowel sign is a syllable</w:t>
              </w:r>
            </w:ins>
          </w:p>
        </w:tc>
      </w:tr>
      <w:tr w:rsidR="00E045D3" w14:paraId="2D2FE220" w14:textId="77777777" w:rsidTr="003E0468">
        <w:trPr>
          <w:ins w:id="175" w:author="Author"/>
        </w:trPr>
        <w:tc>
          <w:tcPr>
            <w:tcW w:w="794" w:type="dxa"/>
          </w:tcPr>
          <w:p w14:paraId="30BD3985" w14:textId="77777777" w:rsidR="00E045D3" w:rsidRDefault="00E045D3" w:rsidP="003E0468">
            <w:pPr>
              <w:autoSpaceDE w:val="0"/>
              <w:autoSpaceDN w:val="0"/>
              <w:adjustRightInd w:val="0"/>
              <w:rPr>
                <w:ins w:id="176" w:author="Author"/>
                <w:rFonts w:ascii="Cambria" w:hAnsi="Cambria" w:cs="Cambria"/>
                <w:sz w:val="24"/>
                <w:szCs w:val="24"/>
                <w:lang w:bidi="pa-IN"/>
              </w:rPr>
            </w:pPr>
            <w:ins w:id="177" w:author="Author">
              <w:r>
                <w:rPr>
                  <w:rFonts w:ascii="Cambria" w:hAnsi="Cambria" w:cs="Cambria"/>
                  <w:sz w:val="24"/>
                  <w:szCs w:val="24"/>
                  <w:lang w:bidi="pa-IN"/>
                </w:rPr>
                <w:t>3</w:t>
              </w:r>
            </w:ins>
          </w:p>
        </w:tc>
        <w:tc>
          <w:tcPr>
            <w:tcW w:w="1573" w:type="dxa"/>
          </w:tcPr>
          <w:p w14:paraId="66546DDE" w14:textId="77777777" w:rsidR="00E045D3" w:rsidRDefault="00E045D3" w:rsidP="003E0468">
            <w:pPr>
              <w:autoSpaceDE w:val="0"/>
              <w:autoSpaceDN w:val="0"/>
              <w:adjustRightInd w:val="0"/>
              <w:rPr>
                <w:ins w:id="178" w:author="Author"/>
                <w:rFonts w:ascii="Cambria" w:hAnsi="Cambria" w:cs="Cambria"/>
                <w:sz w:val="24"/>
                <w:szCs w:val="24"/>
                <w:lang w:bidi="pa-IN"/>
              </w:rPr>
            </w:pPr>
            <w:ins w:id="179" w:author="Author">
              <w:r>
                <w:rPr>
                  <w:rFonts w:ascii="Cambria" w:hAnsi="Cambria" w:cs="Cambria"/>
                  <w:sz w:val="24"/>
                  <w:szCs w:val="24"/>
                  <w:lang w:bidi="pa-IN"/>
                </w:rPr>
                <w:t>{CH}C[A|D]</w:t>
              </w:r>
            </w:ins>
          </w:p>
        </w:tc>
        <w:tc>
          <w:tcPr>
            <w:tcW w:w="801" w:type="dxa"/>
          </w:tcPr>
          <w:p w14:paraId="5007D396" w14:textId="77777777" w:rsidR="00E045D3" w:rsidRDefault="00E045D3" w:rsidP="003E0468">
            <w:pPr>
              <w:autoSpaceDE w:val="0"/>
              <w:autoSpaceDN w:val="0"/>
              <w:adjustRightInd w:val="0"/>
              <w:rPr>
                <w:ins w:id="180" w:author="Author"/>
                <w:rFonts w:ascii="Cambria" w:hAnsi="Cambria" w:cs="Cambria"/>
                <w:sz w:val="24"/>
                <w:szCs w:val="24"/>
                <w:lang w:bidi="pa-IN"/>
              </w:rPr>
            </w:pPr>
            <w:ins w:id="181" w:author="Autho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ins>
          </w:p>
        </w:tc>
        <w:tc>
          <w:tcPr>
            <w:tcW w:w="6182" w:type="dxa"/>
          </w:tcPr>
          <w:p w14:paraId="574CF795" w14:textId="77777777" w:rsidR="00E045D3" w:rsidRDefault="00E045D3" w:rsidP="003E0468">
            <w:pPr>
              <w:autoSpaceDE w:val="0"/>
              <w:autoSpaceDN w:val="0"/>
              <w:adjustRightInd w:val="0"/>
              <w:rPr>
                <w:ins w:id="182" w:author="Author"/>
                <w:rFonts w:ascii="Cambria" w:hAnsi="Cambria" w:cs="Cambria"/>
                <w:sz w:val="24"/>
                <w:szCs w:val="24"/>
                <w:lang w:bidi="pa-IN"/>
              </w:rPr>
            </w:pPr>
            <w:ins w:id="183" w:author="Author">
              <w:r>
                <w:rPr>
                  <w:rFonts w:ascii="Cambria" w:hAnsi="Cambria" w:cs="Cambria"/>
                  <w:sz w:val="24"/>
                  <w:szCs w:val="24"/>
                  <w:lang w:bidi="pa-IN"/>
                </w:rPr>
                <w:t>Zero or one Consonant+ Virama sequence followed by a</w:t>
              </w:r>
            </w:ins>
          </w:p>
          <w:p w14:paraId="3EC30404" w14:textId="77777777" w:rsidR="00E045D3" w:rsidRDefault="00E045D3" w:rsidP="003E0468">
            <w:pPr>
              <w:autoSpaceDE w:val="0"/>
              <w:autoSpaceDN w:val="0"/>
              <w:adjustRightInd w:val="0"/>
              <w:rPr>
                <w:ins w:id="184" w:author="Author"/>
                <w:rFonts w:ascii="Cambria" w:hAnsi="Cambria" w:cs="Cambria"/>
                <w:sz w:val="24"/>
                <w:szCs w:val="24"/>
                <w:lang w:bidi="pa-IN"/>
              </w:rPr>
            </w:pPr>
            <w:ins w:id="185" w:author="Author">
              <w:r>
                <w:rPr>
                  <w:rFonts w:ascii="Cambria" w:hAnsi="Cambria" w:cs="Cambria"/>
                  <w:sz w:val="24"/>
                  <w:szCs w:val="24"/>
                  <w:lang w:bidi="pa-IN"/>
                </w:rPr>
                <w:t>consonant followed by adhak/tippi is a syllable</w:t>
              </w:r>
            </w:ins>
          </w:p>
          <w:p w14:paraId="5A7DF514" w14:textId="77777777" w:rsidR="00E045D3" w:rsidRDefault="00E045D3" w:rsidP="003E0468">
            <w:pPr>
              <w:autoSpaceDE w:val="0"/>
              <w:autoSpaceDN w:val="0"/>
              <w:adjustRightInd w:val="0"/>
              <w:rPr>
                <w:ins w:id="186" w:author="Author"/>
                <w:rFonts w:ascii="Cambria" w:hAnsi="Cambria" w:cs="Cambria"/>
                <w:sz w:val="24"/>
                <w:szCs w:val="24"/>
                <w:lang w:bidi="pa-IN"/>
              </w:rPr>
            </w:pPr>
          </w:p>
        </w:tc>
      </w:tr>
      <w:tr w:rsidR="00E045D3" w14:paraId="2AAEFF4D" w14:textId="77777777" w:rsidTr="003E0468">
        <w:trPr>
          <w:ins w:id="187" w:author="Author"/>
        </w:trPr>
        <w:tc>
          <w:tcPr>
            <w:tcW w:w="794" w:type="dxa"/>
          </w:tcPr>
          <w:p w14:paraId="2102A1A5" w14:textId="77777777" w:rsidR="00E045D3" w:rsidRDefault="00E045D3" w:rsidP="003E0468">
            <w:pPr>
              <w:autoSpaceDE w:val="0"/>
              <w:autoSpaceDN w:val="0"/>
              <w:adjustRightInd w:val="0"/>
              <w:rPr>
                <w:ins w:id="188" w:author="Author"/>
                <w:rFonts w:ascii="Cambria" w:hAnsi="Cambria" w:cs="Cambria"/>
                <w:sz w:val="24"/>
                <w:szCs w:val="24"/>
                <w:lang w:bidi="pa-IN"/>
              </w:rPr>
            </w:pPr>
            <w:ins w:id="189" w:author="Author">
              <w:r>
                <w:rPr>
                  <w:rFonts w:ascii="Cambria" w:hAnsi="Cambria" w:cs="Cambria"/>
                  <w:sz w:val="24"/>
                  <w:szCs w:val="24"/>
                  <w:lang w:bidi="pa-IN"/>
                </w:rPr>
                <w:t>4</w:t>
              </w:r>
            </w:ins>
          </w:p>
        </w:tc>
        <w:tc>
          <w:tcPr>
            <w:tcW w:w="1573" w:type="dxa"/>
          </w:tcPr>
          <w:p w14:paraId="7CFFFD5F" w14:textId="77777777" w:rsidR="00E045D3" w:rsidRDefault="00E045D3" w:rsidP="003E0468">
            <w:pPr>
              <w:autoSpaceDE w:val="0"/>
              <w:autoSpaceDN w:val="0"/>
              <w:adjustRightInd w:val="0"/>
              <w:rPr>
                <w:ins w:id="190" w:author="Author"/>
                <w:rFonts w:ascii="Cambria" w:hAnsi="Cambria" w:cs="Cambria"/>
                <w:sz w:val="24"/>
                <w:szCs w:val="24"/>
                <w:lang w:bidi="pa-IN"/>
              </w:rPr>
            </w:pPr>
            <w:ins w:id="191" w:author="Author">
              <w:r>
                <w:rPr>
                  <w:rFonts w:ascii="Cambria" w:hAnsi="Cambria" w:cs="Cambria"/>
                  <w:sz w:val="24"/>
                  <w:szCs w:val="24"/>
                  <w:lang w:bidi="pa-IN"/>
                </w:rPr>
                <w:t>{CH}C[M][A]</w:t>
              </w:r>
            </w:ins>
          </w:p>
        </w:tc>
        <w:tc>
          <w:tcPr>
            <w:tcW w:w="801" w:type="dxa"/>
          </w:tcPr>
          <w:p w14:paraId="03A81BD4" w14:textId="77777777" w:rsidR="00E045D3" w:rsidRPr="00273F2F" w:rsidRDefault="00E045D3" w:rsidP="003E0468">
            <w:pPr>
              <w:autoSpaceDE w:val="0"/>
              <w:autoSpaceDN w:val="0"/>
              <w:adjustRightInd w:val="0"/>
              <w:rPr>
                <w:ins w:id="192" w:author="Author"/>
                <w:rFonts w:ascii="Cambria" w:hAnsi="Cambria"/>
                <w:sz w:val="24"/>
                <w:szCs w:val="24"/>
                <w:cs/>
                <w:lang w:bidi="pa-IN"/>
              </w:rPr>
            </w:pPr>
            <w:ins w:id="193" w:author="Author">
              <w:r>
                <w:rPr>
                  <w:rFonts w:ascii="Cambria" w:hAnsi="Cambria" w:cs="Raavi" w:hint="cs"/>
                  <w:sz w:val="24"/>
                  <w:szCs w:val="24"/>
                  <w:cs/>
                  <w:lang w:bidi="pa-IN"/>
                </w:rPr>
                <w:t>ਗ੍ਰਿੱ</w:t>
              </w:r>
            </w:ins>
          </w:p>
        </w:tc>
        <w:tc>
          <w:tcPr>
            <w:tcW w:w="6182" w:type="dxa"/>
          </w:tcPr>
          <w:p w14:paraId="6340404C" w14:textId="77777777" w:rsidR="00E045D3" w:rsidRDefault="00E045D3" w:rsidP="003E0468">
            <w:pPr>
              <w:autoSpaceDE w:val="0"/>
              <w:autoSpaceDN w:val="0"/>
              <w:adjustRightInd w:val="0"/>
              <w:rPr>
                <w:ins w:id="194" w:author="Author"/>
                <w:rFonts w:ascii="Cambria" w:hAnsi="Cambria" w:cs="Cambria"/>
                <w:sz w:val="24"/>
                <w:szCs w:val="24"/>
                <w:lang w:bidi="pa-IN"/>
              </w:rPr>
            </w:pPr>
            <w:ins w:id="195" w:author="Author">
              <w:r>
                <w:rPr>
                  <w:rFonts w:ascii="Cambria" w:hAnsi="Cambria" w:cs="Cambria"/>
                  <w:sz w:val="24"/>
                  <w:szCs w:val="24"/>
                  <w:lang w:bidi="pa-IN"/>
                </w:rPr>
                <w:t>Zero or one Consonant + Virama sequence followed</w:t>
              </w:r>
            </w:ins>
          </w:p>
          <w:p w14:paraId="32EF8ADD" w14:textId="77777777" w:rsidR="00E045D3" w:rsidRDefault="00E045D3" w:rsidP="003E0468">
            <w:pPr>
              <w:autoSpaceDE w:val="0"/>
              <w:autoSpaceDN w:val="0"/>
              <w:adjustRightInd w:val="0"/>
              <w:rPr>
                <w:ins w:id="196" w:author="Author"/>
                <w:rFonts w:ascii="Cambria" w:hAnsi="Cambria" w:cs="Cambria"/>
                <w:sz w:val="24"/>
                <w:szCs w:val="24"/>
                <w:lang w:bidi="pa-IN"/>
              </w:rPr>
            </w:pPr>
            <w:ins w:id="197" w:author="Autho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adhak is a syllable</w:t>
              </w:r>
            </w:ins>
          </w:p>
        </w:tc>
      </w:tr>
      <w:tr w:rsidR="00E045D3" w14:paraId="0FC1DE14" w14:textId="77777777" w:rsidTr="003E0468">
        <w:trPr>
          <w:ins w:id="198" w:author="Author"/>
        </w:trPr>
        <w:tc>
          <w:tcPr>
            <w:tcW w:w="794" w:type="dxa"/>
          </w:tcPr>
          <w:p w14:paraId="1684FD99" w14:textId="77777777" w:rsidR="00E045D3" w:rsidRDefault="00E045D3" w:rsidP="003E0468">
            <w:pPr>
              <w:autoSpaceDE w:val="0"/>
              <w:autoSpaceDN w:val="0"/>
              <w:adjustRightInd w:val="0"/>
              <w:rPr>
                <w:ins w:id="199" w:author="Author"/>
                <w:rFonts w:ascii="Cambria" w:hAnsi="Cambria" w:cs="Cambria"/>
                <w:sz w:val="24"/>
                <w:szCs w:val="24"/>
                <w:lang w:bidi="pa-IN"/>
              </w:rPr>
            </w:pPr>
            <w:ins w:id="200" w:author="Author">
              <w:r>
                <w:rPr>
                  <w:rFonts w:ascii="Cambria" w:hAnsi="Cambria" w:cs="Cambria"/>
                  <w:sz w:val="24"/>
                  <w:szCs w:val="24"/>
                  <w:lang w:bidi="pa-IN"/>
                </w:rPr>
                <w:lastRenderedPageBreak/>
                <w:t>5</w:t>
              </w:r>
            </w:ins>
          </w:p>
        </w:tc>
        <w:tc>
          <w:tcPr>
            <w:tcW w:w="1573" w:type="dxa"/>
          </w:tcPr>
          <w:p w14:paraId="07019B25" w14:textId="77777777" w:rsidR="00E045D3" w:rsidRDefault="00E045D3" w:rsidP="003E0468">
            <w:pPr>
              <w:autoSpaceDE w:val="0"/>
              <w:autoSpaceDN w:val="0"/>
              <w:adjustRightInd w:val="0"/>
              <w:rPr>
                <w:ins w:id="201" w:author="Author"/>
                <w:rFonts w:ascii="Cambria" w:hAnsi="Cambria" w:cs="Cambria"/>
                <w:sz w:val="24"/>
                <w:szCs w:val="24"/>
                <w:lang w:bidi="pa-IN"/>
              </w:rPr>
            </w:pPr>
            <w:ins w:id="202" w:author="Author">
              <w:r>
                <w:rPr>
                  <w:rFonts w:ascii="Cambria" w:hAnsi="Cambria" w:cs="Cambria"/>
                  <w:sz w:val="24"/>
                  <w:szCs w:val="24"/>
                  <w:lang w:bidi="pa-IN"/>
                </w:rPr>
                <w:t>{CH}C[M][B]</w:t>
              </w:r>
            </w:ins>
          </w:p>
        </w:tc>
        <w:tc>
          <w:tcPr>
            <w:tcW w:w="801" w:type="dxa"/>
          </w:tcPr>
          <w:p w14:paraId="63A995A2" w14:textId="77777777" w:rsidR="00E045D3" w:rsidRDefault="00E045D3" w:rsidP="003E0468">
            <w:pPr>
              <w:autoSpaceDE w:val="0"/>
              <w:autoSpaceDN w:val="0"/>
              <w:adjustRightInd w:val="0"/>
              <w:rPr>
                <w:ins w:id="203" w:author="Author"/>
                <w:rFonts w:ascii="Cambria" w:hAnsi="Cambria" w:cs="Cambria"/>
                <w:sz w:val="24"/>
                <w:szCs w:val="24"/>
                <w:lang w:bidi="pa-IN"/>
              </w:rPr>
            </w:pPr>
            <w:ins w:id="204" w:author="Author">
              <w:r>
                <w:rPr>
                  <w:rFonts w:ascii="Cambria" w:hAnsi="Cambria" w:cs="Raavi" w:hint="cs"/>
                  <w:sz w:val="24"/>
                  <w:szCs w:val="24"/>
                  <w:cs/>
                  <w:lang w:bidi="pa-IN"/>
                </w:rPr>
                <w:t>ਗ੍ਰਾਂ</w:t>
              </w:r>
            </w:ins>
          </w:p>
        </w:tc>
        <w:tc>
          <w:tcPr>
            <w:tcW w:w="6182" w:type="dxa"/>
          </w:tcPr>
          <w:p w14:paraId="7BDE54B8" w14:textId="77777777" w:rsidR="00E045D3" w:rsidRDefault="00E045D3" w:rsidP="003E0468">
            <w:pPr>
              <w:autoSpaceDE w:val="0"/>
              <w:autoSpaceDN w:val="0"/>
              <w:adjustRightInd w:val="0"/>
              <w:rPr>
                <w:ins w:id="205" w:author="Author"/>
                <w:rFonts w:ascii="Cambria" w:hAnsi="Cambria" w:cs="Cambria"/>
                <w:sz w:val="24"/>
                <w:szCs w:val="24"/>
                <w:lang w:bidi="pa-IN"/>
              </w:rPr>
            </w:pPr>
            <w:ins w:id="206" w:author="Author">
              <w:r>
                <w:rPr>
                  <w:rFonts w:ascii="Cambria" w:hAnsi="Cambria" w:cs="Cambria"/>
                  <w:sz w:val="24"/>
                  <w:szCs w:val="24"/>
                  <w:lang w:bidi="pa-IN"/>
                </w:rPr>
                <w:t>Zero or one Consonant + Virama sequence followed</w:t>
              </w:r>
            </w:ins>
          </w:p>
          <w:p w14:paraId="1B651420" w14:textId="77777777" w:rsidR="00E045D3" w:rsidRDefault="00E045D3" w:rsidP="003E0468">
            <w:pPr>
              <w:autoSpaceDE w:val="0"/>
              <w:autoSpaceDN w:val="0"/>
              <w:adjustRightInd w:val="0"/>
              <w:rPr>
                <w:ins w:id="207" w:author="Author"/>
                <w:rFonts w:ascii="Cambria" w:hAnsi="Cambria" w:cs="Cambria"/>
                <w:sz w:val="24"/>
                <w:szCs w:val="24"/>
                <w:lang w:bidi="pa-IN"/>
              </w:rPr>
            </w:pPr>
            <w:ins w:id="208" w:author="Autho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bindi is a syllable</w:t>
              </w:r>
            </w:ins>
          </w:p>
        </w:tc>
      </w:tr>
      <w:tr w:rsidR="00E045D3" w14:paraId="4DF46D63" w14:textId="77777777" w:rsidTr="003E0468">
        <w:trPr>
          <w:ins w:id="209" w:author="Author"/>
        </w:trPr>
        <w:tc>
          <w:tcPr>
            <w:tcW w:w="794" w:type="dxa"/>
          </w:tcPr>
          <w:p w14:paraId="1B715F90" w14:textId="77777777" w:rsidR="00E045D3" w:rsidRDefault="00E045D3" w:rsidP="003E0468">
            <w:pPr>
              <w:autoSpaceDE w:val="0"/>
              <w:autoSpaceDN w:val="0"/>
              <w:adjustRightInd w:val="0"/>
              <w:rPr>
                <w:ins w:id="210" w:author="Author"/>
                <w:rFonts w:ascii="Cambria" w:hAnsi="Cambria" w:cs="Cambria"/>
                <w:sz w:val="24"/>
                <w:szCs w:val="24"/>
                <w:lang w:bidi="pa-IN"/>
              </w:rPr>
            </w:pPr>
            <w:ins w:id="211" w:author="Author">
              <w:r>
                <w:rPr>
                  <w:rFonts w:ascii="Cambria" w:hAnsi="Cambria" w:cs="Cambria"/>
                  <w:sz w:val="24"/>
                  <w:szCs w:val="24"/>
                  <w:lang w:bidi="pa-IN"/>
                </w:rPr>
                <w:t>6</w:t>
              </w:r>
            </w:ins>
          </w:p>
        </w:tc>
        <w:tc>
          <w:tcPr>
            <w:tcW w:w="1573" w:type="dxa"/>
          </w:tcPr>
          <w:p w14:paraId="676BD6ED" w14:textId="77777777" w:rsidR="00E045D3" w:rsidRDefault="00E045D3" w:rsidP="003E0468">
            <w:pPr>
              <w:autoSpaceDE w:val="0"/>
              <w:autoSpaceDN w:val="0"/>
              <w:adjustRightInd w:val="0"/>
              <w:rPr>
                <w:ins w:id="212" w:author="Author"/>
                <w:rFonts w:ascii="Cambria" w:hAnsi="Cambria" w:cs="Cambria"/>
                <w:sz w:val="24"/>
                <w:szCs w:val="24"/>
                <w:lang w:bidi="pa-IN"/>
              </w:rPr>
            </w:pPr>
            <w:ins w:id="213" w:author="Author">
              <w:r>
                <w:rPr>
                  <w:rFonts w:ascii="Cambria" w:hAnsi="Cambria" w:cs="Cambria"/>
                  <w:sz w:val="24"/>
                  <w:szCs w:val="24"/>
                  <w:lang w:bidi="pa-IN"/>
                </w:rPr>
                <w:t>{CH}C[M][D]</w:t>
              </w:r>
            </w:ins>
          </w:p>
        </w:tc>
        <w:tc>
          <w:tcPr>
            <w:tcW w:w="801" w:type="dxa"/>
          </w:tcPr>
          <w:p w14:paraId="2F21241B" w14:textId="77777777" w:rsidR="00E045D3" w:rsidRDefault="00E045D3" w:rsidP="003E0468">
            <w:pPr>
              <w:autoSpaceDE w:val="0"/>
              <w:autoSpaceDN w:val="0"/>
              <w:adjustRightInd w:val="0"/>
              <w:rPr>
                <w:ins w:id="214" w:author="Author"/>
                <w:rFonts w:ascii="Cambria" w:hAnsi="Cambria" w:cs="Cambria"/>
                <w:sz w:val="24"/>
                <w:szCs w:val="24"/>
                <w:lang w:bidi="pa-IN"/>
              </w:rPr>
            </w:pPr>
            <w:ins w:id="215" w:author="Author">
              <w:r>
                <w:rPr>
                  <w:rFonts w:ascii="Cambria" w:hAnsi="Cambria" w:cs="Raavi" w:hint="cs"/>
                  <w:sz w:val="24"/>
                  <w:szCs w:val="24"/>
                  <w:cs/>
                  <w:lang w:bidi="pa-IN"/>
                </w:rPr>
                <w:t>ਪ੍ਰਿੰ</w:t>
              </w:r>
            </w:ins>
          </w:p>
        </w:tc>
        <w:tc>
          <w:tcPr>
            <w:tcW w:w="6182" w:type="dxa"/>
          </w:tcPr>
          <w:p w14:paraId="2572E9C4" w14:textId="77777777" w:rsidR="00E045D3" w:rsidRDefault="00E045D3" w:rsidP="003E0468">
            <w:pPr>
              <w:autoSpaceDE w:val="0"/>
              <w:autoSpaceDN w:val="0"/>
              <w:adjustRightInd w:val="0"/>
              <w:rPr>
                <w:ins w:id="216" w:author="Author"/>
                <w:rFonts w:ascii="Cambria" w:hAnsi="Cambria" w:cs="Cambria"/>
                <w:sz w:val="24"/>
                <w:szCs w:val="24"/>
                <w:lang w:bidi="pa-IN"/>
              </w:rPr>
            </w:pPr>
            <w:ins w:id="217" w:author="Author">
              <w:r>
                <w:rPr>
                  <w:rFonts w:ascii="Cambria" w:hAnsi="Cambria" w:cs="Cambria"/>
                  <w:sz w:val="24"/>
                  <w:szCs w:val="24"/>
                  <w:lang w:bidi="pa-IN"/>
                </w:rPr>
                <w:t>Zero or one Consonant + Virama sequence followed</w:t>
              </w:r>
            </w:ins>
          </w:p>
          <w:p w14:paraId="447EC265" w14:textId="77777777" w:rsidR="00E045D3" w:rsidRDefault="00E045D3" w:rsidP="003E0468">
            <w:pPr>
              <w:autoSpaceDE w:val="0"/>
              <w:autoSpaceDN w:val="0"/>
              <w:adjustRightInd w:val="0"/>
              <w:rPr>
                <w:ins w:id="218" w:author="Author"/>
                <w:rFonts w:ascii="Cambria" w:hAnsi="Cambria" w:cs="Cambria"/>
                <w:sz w:val="24"/>
                <w:szCs w:val="24"/>
                <w:lang w:bidi="pa-IN"/>
              </w:rPr>
            </w:pPr>
            <w:ins w:id="219" w:author="Autho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followed by tippi is a syllable</w:t>
              </w:r>
            </w:ins>
          </w:p>
        </w:tc>
      </w:tr>
    </w:tbl>
    <w:p w14:paraId="351560DB" w14:textId="77777777" w:rsidR="00E045D3" w:rsidRDefault="00E045D3" w:rsidP="00E045D3">
      <w:pPr>
        <w:autoSpaceDE w:val="0"/>
        <w:autoSpaceDN w:val="0"/>
        <w:adjustRightInd w:val="0"/>
        <w:spacing w:line="240" w:lineRule="auto"/>
        <w:rPr>
          <w:ins w:id="220" w:author="Author"/>
          <w:rFonts w:ascii="Cambria" w:hAnsi="Cambria" w:cs="Cambria"/>
          <w:sz w:val="24"/>
          <w:szCs w:val="24"/>
          <w:lang w:bidi="pa-IN"/>
        </w:rPr>
      </w:pPr>
    </w:p>
    <w:p w14:paraId="10318EFF" w14:textId="77777777" w:rsidR="00E045D3" w:rsidRDefault="00E045D3" w:rsidP="00E045D3">
      <w:pPr>
        <w:autoSpaceDE w:val="0"/>
        <w:autoSpaceDN w:val="0"/>
        <w:adjustRightInd w:val="0"/>
        <w:spacing w:line="240" w:lineRule="auto"/>
        <w:rPr>
          <w:ins w:id="221" w:author="Author"/>
          <w:rFonts w:ascii="Cambria" w:hAnsi="Cambria" w:cs="Cambria"/>
          <w:sz w:val="24"/>
          <w:szCs w:val="24"/>
          <w:lang w:bidi="pa-IN"/>
        </w:rPr>
      </w:pPr>
    </w:p>
    <w:p w14:paraId="58479385" w14:textId="77777777" w:rsidR="00E045D3" w:rsidRDefault="00E045D3" w:rsidP="00E045D3">
      <w:pPr>
        <w:autoSpaceDE w:val="0"/>
        <w:autoSpaceDN w:val="0"/>
        <w:adjustRightInd w:val="0"/>
        <w:spacing w:line="240" w:lineRule="auto"/>
        <w:rPr>
          <w:ins w:id="222" w:author="Author"/>
          <w:rFonts w:ascii="Cambria" w:hAnsi="Cambria" w:cs="Cambria"/>
          <w:sz w:val="24"/>
          <w:szCs w:val="24"/>
          <w:lang w:bidi="pa-IN"/>
        </w:rPr>
      </w:pPr>
      <w:ins w:id="223" w:author="Autho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ins>
    </w:p>
    <w:p w14:paraId="4CF328B6" w14:textId="77777777" w:rsidR="00E045D3" w:rsidRDefault="00E045D3" w:rsidP="00E045D3">
      <w:pPr>
        <w:autoSpaceDE w:val="0"/>
        <w:autoSpaceDN w:val="0"/>
        <w:adjustRightInd w:val="0"/>
        <w:spacing w:line="240" w:lineRule="auto"/>
        <w:rPr>
          <w:ins w:id="224" w:author="Author"/>
          <w:rFonts w:ascii="Cambria" w:hAnsi="Cambria" w:cs="Cambria"/>
          <w:sz w:val="24"/>
          <w:szCs w:val="24"/>
          <w:lang w:bidi="pa-IN"/>
        </w:rPr>
      </w:pPr>
    </w:p>
    <w:tbl>
      <w:tblPr>
        <w:tblStyle w:val="TableGrid"/>
        <w:tblW w:w="0" w:type="auto"/>
        <w:tblLook w:val="04A0" w:firstRow="1" w:lastRow="0" w:firstColumn="1" w:lastColumn="0" w:noHBand="0" w:noVBand="1"/>
      </w:tblPr>
      <w:tblGrid>
        <w:gridCol w:w="769"/>
        <w:gridCol w:w="1543"/>
        <w:gridCol w:w="1023"/>
        <w:gridCol w:w="5684"/>
      </w:tblGrid>
      <w:tr w:rsidR="00E045D3" w14:paraId="13F58329" w14:textId="77777777" w:rsidTr="003E0468">
        <w:trPr>
          <w:ins w:id="225" w:author="Author"/>
        </w:trPr>
        <w:tc>
          <w:tcPr>
            <w:tcW w:w="794" w:type="dxa"/>
          </w:tcPr>
          <w:p w14:paraId="276DAE54" w14:textId="77777777" w:rsidR="00E045D3" w:rsidRDefault="00E045D3" w:rsidP="003E0468">
            <w:pPr>
              <w:autoSpaceDE w:val="0"/>
              <w:autoSpaceDN w:val="0"/>
              <w:adjustRightInd w:val="0"/>
              <w:rPr>
                <w:ins w:id="226" w:author="Author"/>
                <w:rFonts w:ascii="Cambria" w:hAnsi="Cambria" w:cs="Cambria"/>
                <w:sz w:val="24"/>
                <w:szCs w:val="24"/>
                <w:lang w:bidi="pa-IN"/>
              </w:rPr>
            </w:pPr>
            <w:ins w:id="227" w:author="Author">
              <w:r>
                <w:rPr>
                  <w:rFonts w:ascii="Cambria" w:hAnsi="Cambria" w:cs="Cambria"/>
                  <w:sz w:val="24"/>
                  <w:szCs w:val="24"/>
                  <w:lang w:bidi="pa-IN"/>
                </w:rPr>
                <w:t>1</w:t>
              </w:r>
            </w:ins>
          </w:p>
        </w:tc>
        <w:tc>
          <w:tcPr>
            <w:tcW w:w="1573" w:type="dxa"/>
          </w:tcPr>
          <w:p w14:paraId="35C588AF" w14:textId="77777777" w:rsidR="00E045D3" w:rsidRDefault="00E045D3" w:rsidP="003E0468">
            <w:pPr>
              <w:autoSpaceDE w:val="0"/>
              <w:autoSpaceDN w:val="0"/>
              <w:adjustRightInd w:val="0"/>
              <w:rPr>
                <w:ins w:id="228" w:author="Author"/>
                <w:rFonts w:ascii="Cambria" w:hAnsi="Cambria" w:cs="Cambria"/>
                <w:sz w:val="24"/>
                <w:szCs w:val="24"/>
                <w:lang w:bidi="pa-IN"/>
              </w:rPr>
            </w:pPr>
            <w:ins w:id="229" w:author="Author">
              <w:r>
                <w:rPr>
                  <w:rFonts w:ascii="Cambria" w:hAnsi="Cambria" w:cs="Cambria"/>
                  <w:sz w:val="24"/>
                  <w:szCs w:val="24"/>
                  <w:lang w:bidi="pa-IN"/>
                </w:rPr>
                <w:t xml:space="preserve"> C</w:t>
              </w:r>
            </w:ins>
          </w:p>
        </w:tc>
        <w:tc>
          <w:tcPr>
            <w:tcW w:w="1048" w:type="dxa"/>
          </w:tcPr>
          <w:p w14:paraId="761975F1" w14:textId="77777777" w:rsidR="00E045D3" w:rsidRPr="00273F2F" w:rsidRDefault="00E045D3" w:rsidP="003E0468">
            <w:pPr>
              <w:autoSpaceDE w:val="0"/>
              <w:autoSpaceDN w:val="0"/>
              <w:adjustRightInd w:val="0"/>
              <w:rPr>
                <w:ins w:id="230" w:author="Author"/>
                <w:rFonts w:ascii="Cambria" w:hAnsi="Cambria"/>
                <w:sz w:val="24"/>
                <w:szCs w:val="24"/>
                <w:cs/>
                <w:lang w:bidi="pa-IN"/>
              </w:rPr>
            </w:pPr>
            <w:ins w:id="231" w:author="Autho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ins>
          </w:p>
        </w:tc>
        <w:tc>
          <w:tcPr>
            <w:tcW w:w="5935" w:type="dxa"/>
          </w:tcPr>
          <w:p w14:paraId="49CE8C9F" w14:textId="77777777" w:rsidR="00E045D3" w:rsidRDefault="00E045D3" w:rsidP="003E0468">
            <w:pPr>
              <w:autoSpaceDE w:val="0"/>
              <w:autoSpaceDN w:val="0"/>
              <w:adjustRightInd w:val="0"/>
              <w:rPr>
                <w:ins w:id="232" w:author="Author"/>
                <w:rFonts w:ascii="Cambria" w:hAnsi="Cambria" w:cs="Cambria"/>
                <w:sz w:val="24"/>
                <w:szCs w:val="24"/>
                <w:lang w:bidi="pa-IN"/>
              </w:rPr>
            </w:pPr>
            <w:ins w:id="233" w:author="Author">
              <w:r>
                <w:rPr>
                  <w:rFonts w:ascii="Cambria" w:hAnsi="Cambria" w:cs="Cambria"/>
                  <w:sz w:val="24"/>
                  <w:szCs w:val="24"/>
                  <w:lang w:bidi="pa-IN"/>
                </w:rPr>
                <w:t>Consonant is a syllable where it has inherent ‘ə’ vowel</w:t>
              </w:r>
            </w:ins>
          </w:p>
        </w:tc>
      </w:tr>
      <w:tr w:rsidR="00E045D3" w14:paraId="770AF69E" w14:textId="77777777" w:rsidTr="003E0468">
        <w:trPr>
          <w:ins w:id="234" w:author="Author"/>
        </w:trPr>
        <w:tc>
          <w:tcPr>
            <w:tcW w:w="794" w:type="dxa"/>
          </w:tcPr>
          <w:p w14:paraId="4CB575BD" w14:textId="77777777" w:rsidR="00E045D3" w:rsidRDefault="00E045D3" w:rsidP="003E0468">
            <w:pPr>
              <w:autoSpaceDE w:val="0"/>
              <w:autoSpaceDN w:val="0"/>
              <w:adjustRightInd w:val="0"/>
              <w:rPr>
                <w:ins w:id="235" w:author="Author"/>
                <w:rFonts w:ascii="Cambria" w:hAnsi="Cambria" w:cs="Cambria"/>
                <w:sz w:val="24"/>
                <w:szCs w:val="24"/>
                <w:lang w:bidi="pa-IN"/>
              </w:rPr>
            </w:pPr>
            <w:ins w:id="236" w:author="Author">
              <w:r>
                <w:rPr>
                  <w:rFonts w:ascii="Cambria" w:hAnsi="Cambria" w:cs="Cambria"/>
                  <w:sz w:val="24"/>
                  <w:szCs w:val="24"/>
                  <w:lang w:bidi="pa-IN"/>
                </w:rPr>
                <w:t>2</w:t>
              </w:r>
            </w:ins>
          </w:p>
        </w:tc>
        <w:tc>
          <w:tcPr>
            <w:tcW w:w="1573" w:type="dxa"/>
          </w:tcPr>
          <w:p w14:paraId="6872B630" w14:textId="77777777" w:rsidR="00E045D3" w:rsidRDefault="00E045D3" w:rsidP="003E0468">
            <w:pPr>
              <w:autoSpaceDE w:val="0"/>
              <w:autoSpaceDN w:val="0"/>
              <w:adjustRightInd w:val="0"/>
              <w:rPr>
                <w:ins w:id="237" w:author="Author"/>
                <w:rFonts w:ascii="Cambria" w:hAnsi="Cambria" w:cs="Cambria"/>
                <w:sz w:val="24"/>
                <w:szCs w:val="24"/>
                <w:lang w:bidi="pa-IN"/>
              </w:rPr>
            </w:pPr>
            <w:ins w:id="238" w:author="Author">
              <w:r>
                <w:rPr>
                  <w:rFonts w:ascii="Cambria" w:hAnsi="Cambria" w:cs="Cambria"/>
                  <w:sz w:val="24"/>
                  <w:szCs w:val="24"/>
                  <w:lang w:bidi="pa-IN"/>
                </w:rPr>
                <w:t>C[M]</w:t>
              </w:r>
            </w:ins>
          </w:p>
        </w:tc>
        <w:tc>
          <w:tcPr>
            <w:tcW w:w="1048" w:type="dxa"/>
          </w:tcPr>
          <w:p w14:paraId="13C44A2C" w14:textId="77777777" w:rsidR="00E045D3" w:rsidRDefault="00E045D3" w:rsidP="003E0468">
            <w:pPr>
              <w:autoSpaceDE w:val="0"/>
              <w:autoSpaceDN w:val="0"/>
              <w:adjustRightInd w:val="0"/>
              <w:rPr>
                <w:ins w:id="239" w:author="Author"/>
                <w:rFonts w:ascii="Cambria" w:hAnsi="Cambria" w:cs="Cambria"/>
                <w:sz w:val="24"/>
                <w:szCs w:val="24"/>
                <w:lang w:bidi="pa-IN"/>
              </w:rPr>
            </w:pPr>
            <w:ins w:id="240" w:author="Autho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ins>
          </w:p>
        </w:tc>
        <w:tc>
          <w:tcPr>
            <w:tcW w:w="5935" w:type="dxa"/>
          </w:tcPr>
          <w:p w14:paraId="6C5E41B0" w14:textId="77777777" w:rsidR="00E045D3" w:rsidRDefault="00E045D3" w:rsidP="003E0468">
            <w:pPr>
              <w:autoSpaceDE w:val="0"/>
              <w:autoSpaceDN w:val="0"/>
              <w:adjustRightInd w:val="0"/>
              <w:rPr>
                <w:ins w:id="241" w:author="Author"/>
                <w:rFonts w:ascii="Cambria" w:hAnsi="Cambria" w:cs="Cambria"/>
                <w:sz w:val="24"/>
                <w:szCs w:val="24"/>
                <w:lang w:bidi="pa-IN"/>
              </w:rPr>
            </w:pPr>
            <w:ins w:id="242" w:author="Autho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is a syllable</w:t>
              </w:r>
            </w:ins>
          </w:p>
        </w:tc>
      </w:tr>
      <w:tr w:rsidR="00E045D3" w14:paraId="269C3311" w14:textId="77777777" w:rsidTr="003E0468">
        <w:trPr>
          <w:ins w:id="243" w:author="Author"/>
        </w:trPr>
        <w:tc>
          <w:tcPr>
            <w:tcW w:w="794" w:type="dxa"/>
          </w:tcPr>
          <w:p w14:paraId="7AA40B00" w14:textId="77777777" w:rsidR="00E045D3" w:rsidRDefault="00E045D3" w:rsidP="003E0468">
            <w:pPr>
              <w:autoSpaceDE w:val="0"/>
              <w:autoSpaceDN w:val="0"/>
              <w:adjustRightInd w:val="0"/>
              <w:rPr>
                <w:ins w:id="244" w:author="Author"/>
                <w:rFonts w:ascii="Cambria" w:hAnsi="Cambria" w:cs="Cambria"/>
                <w:sz w:val="24"/>
                <w:szCs w:val="24"/>
                <w:lang w:bidi="pa-IN"/>
              </w:rPr>
            </w:pPr>
            <w:ins w:id="245" w:author="Author">
              <w:r>
                <w:rPr>
                  <w:rFonts w:ascii="Cambria" w:hAnsi="Cambria" w:cs="Cambria"/>
                  <w:sz w:val="24"/>
                  <w:szCs w:val="24"/>
                  <w:lang w:bidi="pa-IN"/>
                </w:rPr>
                <w:t>3</w:t>
              </w:r>
            </w:ins>
          </w:p>
        </w:tc>
        <w:tc>
          <w:tcPr>
            <w:tcW w:w="1573" w:type="dxa"/>
          </w:tcPr>
          <w:p w14:paraId="0246E5BB" w14:textId="77777777" w:rsidR="00E045D3" w:rsidRDefault="00E045D3" w:rsidP="003E0468">
            <w:pPr>
              <w:autoSpaceDE w:val="0"/>
              <w:autoSpaceDN w:val="0"/>
              <w:adjustRightInd w:val="0"/>
              <w:rPr>
                <w:ins w:id="246" w:author="Author"/>
                <w:rFonts w:ascii="Cambria" w:hAnsi="Cambria" w:cs="Cambria"/>
                <w:sz w:val="24"/>
                <w:szCs w:val="24"/>
                <w:lang w:bidi="pa-IN"/>
              </w:rPr>
            </w:pPr>
            <w:ins w:id="247" w:author="Author">
              <w:r>
                <w:rPr>
                  <w:rFonts w:ascii="Cambria" w:hAnsi="Cambria" w:cs="Cambria"/>
                  <w:sz w:val="24"/>
                  <w:szCs w:val="24"/>
                  <w:lang w:bidi="pa-IN"/>
                </w:rPr>
                <w:t>C[A|D]</w:t>
              </w:r>
            </w:ins>
          </w:p>
        </w:tc>
        <w:tc>
          <w:tcPr>
            <w:tcW w:w="1048" w:type="dxa"/>
          </w:tcPr>
          <w:p w14:paraId="74E7EB9B" w14:textId="77777777" w:rsidR="00E045D3" w:rsidRDefault="00E045D3" w:rsidP="003E0468">
            <w:pPr>
              <w:autoSpaceDE w:val="0"/>
              <w:autoSpaceDN w:val="0"/>
              <w:adjustRightInd w:val="0"/>
              <w:rPr>
                <w:ins w:id="248" w:author="Author"/>
                <w:rFonts w:ascii="Cambria" w:hAnsi="Cambria"/>
                <w:sz w:val="24"/>
                <w:szCs w:val="24"/>
                <w:cs/>
                <w:lang w:bidi="pa-IN"/>
              </w:rPr>
            </w:pPr>
            <w:ins w:id="249" w:author="Autho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ins>
          </w:p>
        </w:tc>
        <w:tc>
          <w:tcPr>
            <w:tcW w:w="5935" w:type="dxa"/>
          </w:tcPr>
          <w:p w14:paraId="00468DC1" w14:textId="77777777" w:rsidR="00E045D3" w:rsidRDefault="00E045D3" w:rsidP="003E0468">
            <w:pPr>
              <w:autoSpaceDE w:val="0"/>
              <w:autoSpaceDN w:val="0"/>
              <w:adjustRightInd w:val="0"/>
              <w:rPr>
                <w:ins w:id="250" w:author="Author"/>
                <w:rFonts w:ascii="Cambria" w:hAnsi="Cambria" w:cs="Cambria"/>
                <w:sz w:val="24"/>
                <w:szCs w:val="24"/>
                <w:lang w:bidi="pa-IN"/>
              </w:rPr>
            </w:pPr>
            <w:ins w:id="251" w:author="Author">
              <w:r>
                <w:rPr>
                  <w:rFonts w:ascii="Cambria" w:hAnsi="Cambria" w:cs="Cambria"/>
                  <w:sz w:val="24"/>
                  <w:szCs w:val="24"/>
                  <w:lang w:bidi="pa-IN"/>
                </w:rPr>
                <w:t>Consonant followed by adhak/tippi is a syllable</w:t>
              </w:r>
            </w:ins>
          </w:p>
          <w:p w14:paraId="2DB8D3A5" w14:textId="77777777" w:rsidR="00E045D3" w:rsidRDefault="00E045D3" w:rsidP="003E0468">
            <w:pPr>
              <w:autoSpaceDE w:val="0"/>
              <w:autoSpaceDN w:val="0"/>
              <w:adjustRightInd w:val="0"/>
              <w:rPr>
                <w:ins w:id="252" w:author="Author"/>
                <w:rFonts w:ascii="Cambria" w:hAnsi="Cambria" w:cs="Cambria"/>
                <w:sz w:val="24"/>
                <w:szCs w:val="24"/>
                <w:lang w:bidi="pa-IN"/>
              </w:rPr>
            </w:pPr>
          </w:p>
        </w:tc>
      </w:tr>
      <w:tr w:rsidR="00E045D3" w14:paraId="6A95DBA4" w14:textId="77777777" w:rsidTr="003E0468">
        <w:trPr>
          <w:ins w:id="253" w:author="Author"/>
        </w:trPr>
        <w:tc>
          <w:tcPr>
            <w:tcW w:w="794" w:type="dxa"/>
          </w:tcPr>
          <w:p w14:paraId="515FD809" w14:textId="77777777" w:rsidR="00E045D3" w:rsidRDefault="00E045D3" w:rsidP="003E0468">
            <w:pPr>
              <w:autoSpaceDE w:val="0"/>
              <w:autoSpaceDN w:val="0"/>
              <w:adjustRightInd w:val="0"/>
              <w:rPr>
                <w:ins w:id="254" w:author="Author"/>
                <w:rFonts w:ascii="Cambria" w:hAnsi="Cambria" w:cs="Cambria"/>
                <w:sz w:val="24"/>
                <w:szCs w:val="24"/>
                <w:lang w:bidi="pa-IN"/>
              </w:rPr>
            </w:pPr>
            <w:ins w:id="255" w:author="Author">
              <w:r>
                <w:rPr>
                  <w:rFonts w:ascii="Cambria" w:hAnsi="Cambria" w:cs="Cambria"/>
                  <w:sz w:val="24"/>
                  <w:szCs w:val="24"/>
                  <w:lang w:bidi="pa-IN"/>
                </w:rPr>
                <w:t>4</w:t>
              </w:r>
            </w:ins>
          </w:p>
        </w:tc>
        <w:tc>
          <w:tcPr>
            <w:tcW w:w="1573" w:type="dxa"/>
          </w:tcPr>
          <w:p w14:paraId="64EFA856" w14:textId="77777777" w:rsidR="00E045D3" w:rsidRDefault="00E045D3" w:rsidP="003E0468">
            <w:pPr>
              <w:autoSpaceDE w:val="0"/>
              <w:autoSpaceDN w:val="0"/>
              <w:adjustRightInd w:val="0"/>
              <w:rPr>
                <w:ins w:id="256" w:author="Author"/>
                <w:rFonts w:ascii="Cambria" w:hAnsi="Cambria" w:cs="Cambria"/>
                <w:sz w:val="24"/>
                <w:szCs w:val="24"/>
                <w:lang w:bidi="pa-IN"/>
              </w:rPr>
            </w:pPr>
            <w:ins w:id="257" w:author="Author">
              <w:r>
                <w:rPr>
                  <w:rFonts w:ascii="Cambria" w:hAnsi="Cambria" w:cs="Cambria"/>
                  <w:sz w:val="24"/>
                  <w:szCs w:val="24"/>
                  <w:lang w:bidi="pa-IN"/>
                </w:rPr>
                <w:t>C[M][A]</w:t>
              </w:r>
            </w:ins>
          </w:p>
        </w:tc>
        <w:tc>
          <w:tcPr>
            <w:tcW w:w="1048" w:type="dxa"/>
          </w:tcPr>
          <w:p w14:paraId="5919C7A1" w14:textId="77777777" w:rsidR="00E045D3" w:rsidRDefault="00E045D3" w:rsidP="003E0468">
            <w:pPr>
              <w:autoSpaceDE w:val="0"/>
              <w:autoSpaceDN w:val="0"/>
              <w:adjustRightInd w:val="0"/>
              <w:rPr>
                <w:ins w:id="258" w:author="Author"/>
                <w:rFonts w:ascii="Cambria" w:hAnsi="Cambria" w:cs="Cambria"/>
                <w:sz w:val="24"/>
                <w:szCs w:val="24"/>
                <w:lang w:bidi="pa-IN"/>
              </w:rPr>
            </w:pPr>
            <w:ins w:id="259" w:author="Autho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ins>
          </w:p>
        </w:tc>
        <w:tc>
          <w:tcPr>
            <w:tcW w:w="5935" w:type="dxa"/>
          </w:tcPr>
          <w:p w14:paraId="4D0C43E7" w14:textId="77777777" w:rsidR="00E045D3" w:rsidRDefault="00E045D3" w:rsidP="003E0468">
            <w:pPr>
              <w:autoSpaceDE w:val="0"/>
              <w:autoSpaceDN w:val="0"/>
              <w:adjustRightInd w:val="0"/>
              <w:rPr>
                <w:ins w:id="260" w:author="Author"/>
                <w:rFonts w:ascii="Cambria" w:hAnsi="Cambria" w:cs="Cambria"/>
                <w:sz w:val="24"/>
                <w:szCs w:val="24"/>
                <w:lang w:bidi="pa-IN"/>
              </w:rPr>
            </w:pPr>
            <w:ins w:id="261" w:author="Autho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adhak</w:t>
              </w:r>
              <w:r>
                <w:rPr>
                  <w:rFonts w:ascii="Cambria" w:hAnsi="Cambria" w:cs="Cambria"/>
                  <w:sz w:val="24"/>
                  <w:szCs w:val="24"/>
                  <w:lang w:bidi="pa-IN"/>
                </w:rPr>
                <w:t xml:space="preserve"> is a syllable</w:t>
              </w:r>
            </w:ins>
          </w:p>
        </w:tc>
      </w:tr>
      <w:tr w:rsidR="00E045D3" w14:paraId="7C73CA83" w14:textId="77777777" w:rsidTr="003E0468">
        <w:trPr>
          <w:ins w:id="262" w:author="Author"/>
        </w:trPr>
        <w:tc>
          <w:tcPr>
            <w:tcW w:w="794" w:type="dxa"/>
          </w:tcPr>
          <w:p w14:paraId="121823E8" w14:textId="77777777" w:rsidR="00E045D3" w:rsidRPr="00607D1E" w:rsidRDefault="00E045D3" w:rsidP="003E0468">
            <w:pPr>
              <w:autoSpaceDE w:val="0"/>
              <w:autoSpaceDN w:val="0"/>
              <w:adjustRightInd w:val="0"/>
              <w:rPr>
                <w:ins w:id="263" w:author="Author"/>
                <w:rFonts w:ascii="Cambria" w:hAnsi="Cambria"/>
                <w:sz w:val="24"/>
                <w:szCs w:val="24"/>
                <w:lang w:bidi="pa-IN"/>
              </w:rPr>
            </w:pPr>
            <w:ins w:id="264" w:author="Author">
              <w:r>
                <w:rPr>
                  <w:rFonts w:ascii="Cambria" w:hAnsi="Cambria"/>
                  <w:sz w:val="24"/>
                  <w:szCs w:val="24"/>
                  <w:lang w:bidi="pa-IN"/>
                </w:rPr>
                <w:t>5</w:t>
              </w:r>
            </w:ins>
          </w:p>
        </w:tc>
        <w:tc>
          <w:tcPr>
            <w:tcW w:w="1573" w:type="dxa"/>
          </w:tcPr>
          <w:p w14:paraId="43264263" w14:textId="77777777" w:rsidR="00E045D3" w:rsidRDefault="00E045D3" w:rsidP="003E0468">
            <w:pPr>
              <w:autoSpaceDE w:val="0"/>
              <w:autoSpaceDN w:val="0"/>
              <w:adjustRightInd w:val="0"/>
              <w:rPr>
                <w:ins w:id="265" w:author="Author"/>
                <w:rFonts w:ascii="Cambria" w:hAnsi="Cambria" w:cs="Cambria"/>
                <w:sz w:val="24"/>
                <w:szCs w:val="24"/>
                <w:lang w:bidi="pa-IN"/>
              </w:rPr>
            </w:pPr>
            <w:ins w:id="266" w:author="Author">
              <w:r>
                <w:rPr>
                  <w:rFonts w:ascii="Cambria" w:hAnsi="Cambria" w:cs="Cambria"/>
                  <w:sz w:val="24"/>
                  <w:szCs w:val="24"/>
                  <w:lang w:bidi="pa-IN"/>
                </w:rPr>
                <w:t>C[M][B]</w:t>
              </w:r>
            </w:ins>
          </w:p>
        </w:tc>
        <w:tc>
          <w:tcPr>
            <w:tcW w:w="1048" w:type="dxa"/>
          </w:tcPr>
          <w:p w14:paraId="2DCDB844" w14:textId="77777777" w:rsidR="00E045D3" w:rsidRDefault="00E045D3" w:rsidP="003E0468">
            <w:pPr>
              <w:autoSpaceDE w:val="0"/>
              <w:autoSpaceDN w:val="0"/>
              <w:adjustRightInd w:val="0"/>
              <w:rPr>
                <w:ins w:id="267" w:author="Author"/>
                <w:rFonts w:ascii="Cambria" w:hAnsi="Cambria"/>
                <w:sz w:val="24"/>
                <w:szCs w:val="24"/>
                <w:cs/>
                <w:lang w:bidi="pa-IN"/>
              </w:rPr>
            </w:pPr>
            <w:ins w:id="268" w:author="Autho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ins>
          </w:p>
        </w:tc>
        <w:tc>
          <w:tcPr>
            <w:tcW w:w="5935" w:type="dxa"/>
          </w:tcPr>
          <w:p w14:paraId="4822DC8C" w14:textId="77777777" w:rsidR="00E045D3" w:rsidRDefault="00E045D3" w:rsidP="003E0468">
            <w:pPr>
              <w:autoSpaceDE w:val="0"/>
              <w:autoSpaceDN w:val="0"/>
              <w:adjustRightInd w:val="0"/>
              <w:rPr>
                <w:ins w:id="269" w:author="Author"/>
                <w:rFonts w:ascii="Cambria" w:hAnsi="Cambria" w:cs="Cambria"/>
                <w:sz w:val="24"/>
                <w:szCs w:val="24"/>
                <w:lang w:bidi="pa-IN"/>
              </w:rPr>
            </w:pPr>
            <w:ins w:id="270" w:author="Autho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bindi</w:t>
              </w:r>
              <w:r>
                <w:rPr>
                  <w:rFonts w:ascii="Cambria" w:hAnsi="Cambria" w:cs="Cambria"/>
                  <w:sz w:val="24"/>
                  <w:szCs w:val="24"/>
                  <w:lang w:bidi="pa-IN"/>
                </w:rPr>
                <w:t xml:space="preserve"> is a syllable</w:t>
              </w:r>
            </w:ins>
          </w:p>
        </w:tc>
      </w:tr>
      <w:tr w:rsidR="00E045D3" w14:paraId="140C97D1" w14:textId="77777777" w:rsidTr="003E0468">
        <w:trPr>
          <w:ins w:id="271" w:author="Author"/>
        </w:trPr>
        <w:tc>
          <w:tcPr>
            <w:tcW w:w="794" w:type="dxa"/>
          </w:tcPr>
          <w:p w14:paraId="012CF3C3" w14:textId="77777777" w:rsidR="00E045D3" w:rsidRPr="00607D1E" w:rsidRDefault="00E045D3" w:rsidP="003E0468">
            <w:pPr>
              <w:autoSpaceDE w:val="0"/>
              <w:autoSpaceDN w:val="0"/>
              <w:adjustRightInd w:val="0"/>
              <w:rPr>
                <w:ins w:id="272" w:author="Author"/>
                <w:rFonts w:ascii="Cambria" w:hAnsi="Cambria"/>
                <w:sz w:val="24"/>
                <w:szCs w:val="24"/>
                <w:lang w:bidi="pa-IN"/>
              </w:rPr>
            </w:pPr>
            <w:ins w:id="273" w:author="Author">
              <w:r>
                <w:rPr>
                  <w:rFonts w:ascii="Cambria" w:hAnsi="Cambria"/>
                  <w:sz w:val="24"/>
                  <w:szCs w:val="24"/>
                  <w:lang w:bidi="pa-IN"/>
                </w:rPr>
                <w:t>6</w:t>
              </w:r>
            </w:ins>
          </w:p>
        </w:tc>
        <w:tc>
          <w:tcPr>
            <w:tcW w:w="1573" w:type="dxa"/>
          </w:tcPr>
          <w:p w14:paraId="3490302B" w14:textId="77777777" w:rsidR="00E045D3" w:rsidRDefault="00E045D3" w:rsidP="003E0468">
            <w:pPr>
              <w:autoSpaceDE w:val="0"/>
              <w:autoSpaceDN w:val="0"/>
              <w:adjustRightInd w:val="0"/>
              <w:rPr>
                <w:ins w:id="274" w:author="Author"/>
                <w:rFonts w:ascii="Cambria" w:hAnsi="Cambria" w:cs="Cambria"/>
                <w:sz w:val="24"/>
                <w:szCs w:val="24"/>
                <w:lang w:bidi="pa-IN"/>
              </w:rPr>
            </w:pPr>
            <w:ins w:id="275" w:author="Author">
              <w:r>
                <w:rPr>
                  <w:rFonts w:ascii="Cambria" w:hAnsi="Cambria" w:cs="Cambria"/>
                  <w:sz w:val="24"/>
                  <w:szCs w:val="24"/>
                  <w:lang w:bidi="pa-IN"/>
                </w:rPr>
                <w:t>C[M][D]</w:t>
              </w:r>
            </w:ins>
          </w:p>
        </w:tc>
        <w:tc>
          <w:tcPr>
            <w:tcW w:w="1048" w:type="dxa"/>
          </w:tcPr>
          <w:p w14:paraId="1A94C188" w14:textId="77777777" w:rsidR="00E045D3" w:rsidRDefault="00E045D3" w:rsidP="003E0468">
            <w:pPr>
              <w:autoSpaceDE w:val="0"/>
              <w:autoSpaceDN w:val="0"/>
              <w:adjustRightInd w:val="0"/>
              <w:rPr>
                <w:ins w:id="276" w:author="Author"/>
                <w:rFonts w:ascii="Cambria" w:hAnsi="Cambria"/>
                <w:sz w:val="24"/>
                <w:szCs w:val="24"/>
                <w:cs/>
                <w:lang w:bidi="pa-IN"/>
              </w:rPr>
            </w:pPr>
            <w:ins w:id="277" w:author="Autho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ins>
          </w:p>
        </w:tc>
        <w:tc>
          <w:tcPr>
            <w:tcW w:w="5935" w:type="dxa"/>
          </w:tcPr>
          <w:p w14:paraId="57D15090" w14:textId="77777777" w:rsidR="00E045D3" w:rsidRDefault="00E045D3" w:rsidP="003E0468">
            <w:pPr>
              <w:autoSpaceDE w:val="0"/>
              <w:autoSpaceDN w:val="0"/>
              <w:adjustRightInd w:val="0"/>
              <w:rPr>
                <w:ins w:id="278" w:author="Author"/>
                <w:rFonts w:ascii="Cambria" w:hAnsi="Cambria" w:cs="Cambria"/>
                <w:sz w:val="24"/>
                <w:szCs w:val="24"/>
                <w:lang w:bidi="pa-IN"/>
              </w:rPr>
            </w:pPr>
            <w:ins w:id="279" w:author="Autho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Pr>
                  <w:rFonts w:ascii="Cambria" w:hAnsi="Cambria" w:cs="Raavi"/>
                  <w:sz w:val="24"/>
                  <w:szCs w:val="24"/>
                  <w:lang w:bidi="pa-IN"/>
                </w:rPr>
                <w:t>tippi</w:t>
              </w:r>
              <w:r>
                <w:rPr>
                  <w:rFonts w:ascii="Cambria" w:hAnsi="Cambria" w:cs="Cambria"/>
                  <w:sz w:val="24"/>
                  <w:szCs w:val="24"/>
                  <w:lang w:bidi="pa-IN"/>
                </w:rPr>
                <w:t xml:space="preserve"> is a syllable</w:t>
              </w:r>
            </w:ins>
          </w:p>
        </w:tc>
      </w:tr>
      <w:tr w:rsidR="00E045D3" w14:paraId="6CDDFD80" w14:textId="77777777" w:rsidTr="003E0468">
        <w:trPr>
          <w:ins w:id="280" w:author="Author"/>
        </w:trPr>
        <w:tc>
          <w:tcPr>
            <w:tcW w:w="794" w:type="dxa"/>
          </w:tcPr>
          <w:p w14:paraId="4228F382" w14:textId="77777777" w:rsidR="00E045D3" w:rsidRPr="00607D1E" w:rsidRDefault="00E045D3" w:rsidP="003E0468">
            <w:pPr>
              <w:autoSpaceDE w:val="0"/>
              <w:autoSpaceDN w:val="0"/>
              <w:adjustRightInd w:val="0"/>
              <w:rPr>
                <w:ins w:id="281" w:author="Author"/>
                <w:rFonts w:ascii="Cambria" w:hAnsi="Cambria"/>
                <w:sz w:val="24"/>
                <w:szCs w:val="24"/>
                <w:lang w:bidi="pa-IN"/>
              </w:rPr>
            </w:pPr>
            <w:ins w:id="282" w:author="Author">
              <w:r>
                <w:rPr>
                  <w:rFonts w:ascii="Cambria" w:hAnsi="Cambria"/>
                  <w:sz w:val="24"/>
                  <w:szCs w:val="24"/>
                  <w:lang w:bidi="pa-IN"/>
                </w:rPr>
                <w:t>7</w:t>
              </w:r>
            </w:ins>
          </w:p>
        </w:tc>
        <w:tc>
          <w:tcPr>
            <w:tcW w:w="1573" w:type="dxa"/>
          </w:tcPr>
          <w:p w14:paraId="3812A01D" w14:textId="77777777" w:rsidR="00E045D3" w:rsidRDefault="00E045D3" w:rsidP="003E0468">
            <w:pPr>
              <w:autoSpaceDE w:val="0"/>
              <w:autoSpaceDN w:val="0"/>
              <w:adjustRightInd w:val="0"/>
              <w:rPr>
                <w:ins w:id="283" w:author="Author"/>
                <w:rFonts w:ascii="Cambria" w:hAnsi="Cambria" w:cs="Cambria"/>
                <w:sz w:val="24"/>
                <w:szCs w:val="24"/>
                <w:lang w:bidi="pa-IN"/>
              </w:rPr>
            </w:pPr>
            <w:ins w:id="284" w:author="Author">
              <w:r>
                <w:rPr>
                  <w:rFonts w:ascii="Cambria" w:hAnsi="Cambria" w:cs="Cambria"/>
                  <w:sz w:val="24"/>
                  <w:szCs w:val="24"/>
                  <w:lang w:bidi="pa-IN"/>
                </w:rPr>
                <w:t>C[M][C]</w:t>
              </w:r>
            </w:ins>
          </w:p>
          <w:p w14:paraId="3D9542DD" w14:textId="77777777" w:rsidR="00E045D3" w:rsidRDefault="00E045D3" w:rsidP="003E0468">
            <w:pPr>
              <w:autoSpaceDE w:val="0"/>
              <w:autoSpaceDN w:val="0"/>
              <w:adjustRightInd w:val="0"/>
              <w:rPr>
                <w:ins w:id="285" w:author="Author"/>
                <w:rFonts w:ascii="Cambria" w:hAnsi="Cambria" w:cs="Cambria"/>
                <w:sz w:val="24"/>
                <w:szCs w:val="24"/>
                <w:lang w:bidi="pa-IN"/>
              </w:rPr>
            </w:pPr>
          </w:p>
        </w:tc>
        <w:tc>
          <w:tcPr>
            <w:tcW w:w="1048" w:type="dxa"/>
          </w:tcPr>
          <w:p w14:paraId="2232F952" w14:textId="77777777" w:rsidR="00E045D3" w:rsidRDefault="00E045D3" w:rsidP="003E0468">
            <w:pPr>
              <w:autoSpaceDE w:val="0"/>
              <w:autoSpaceDN w:val="0"/>
              <w:adjustRightInd w:val="0"/>
              <w:rPr>
                <w:ins w:id="286" w:author="Author"/>
                <w:rFonts w:ascii="Cambria" w:hAnsi="Cambria"/>
                <w:sz w:val="24"/>
                <w:szCs w:val="24"/>
                <w:cs/>
                <w:lang w:bidi="pa-IN"/>
              </w:rPr>
            </w:pPr>
            <w:ins w:id="287" w:author="Author">
              <w:r>
                <w:rPr>
                  <w:rFonts w:ascii="Cambria" w:hAnsi="Cambria" w:cs="Raavi" w:hint="cs"/>
                  <w:sz w:val="24"/>
                  <w:szCs w:val="24"/>
                  <w:cs/>
                  <w:lang w:bidi="pa-IN"/>
                </w:rPr>
                <w:t>ਚਾਰ</w:t>
              </w:r>
            </w:ins>
          </w:p>
        </w:tc>
        <w:tc>
          <w:tcPr>
            <w:tcW w:w="5935" w:type="dxa"/>
          </w:tcPr>
          <w:p w14:paraId="18937AE2" w14:textId="77777777" w:rsidR="00E045D3" w:rsidRDefault="00E045D3" w:rsidP="003E0468">
            <w:pPr>
              <w:autoSpaceDE w:val="0"/>
              <w:autoSpaceDN w:val="0"/>
              <w:adjustRightInd w:val="0"/>
              <w:rPr>
                <w:ins w:id="288" w:author="Author"/>
                <w:rFonts w:ascii="Cambria" w:hAnsi="Cambria" w:cs="Cambria"/>
                <w:sz w:val="24"/>
                <w:szCs w:val="24"/>
                <w:lang w:bidi="pa-IN"/>
              </w:rPr>
            </w:pPr>
            <w:ins w:id="289" w:author="Autho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matra </w:t>
              </w:r>
              <w:r>
                <w:rPr>
                  <w:rFonts w:ascii="Cambria" w:hAnsi="Cambria" w:cs="Cambria"/>
                  <w:sz w:val="24"/>
                  <w:szCs w:val="24"/>
                  <w:lang w:bidi="pa-IN"/>
                </w:rPr>
                <w:t>followed by consonant (which has not inherent ‘ə’ vowel )is a syllable</w:t>
              </w:r>
            </w:ins>
          </w:p>
        </w:tc>
      </w:tr>
      <w:tr w:rsidR="00E045D3" w14:paraId="36B6C2A6" w14:textId="77777777" w:rsidTr="003E0468">
        <w:trPr>
          <w:ins w:id="290" w:author="Author"/>
        </w:trPr>
        <w:tc>
          <w:tcPr>
            <w:tcW w:w="794" w:type="dxa"/>
          </w:tcPr>
          <w:p w14:paraId="1B5309B1" w14:textId="77777777" w:rsidR="00E045D3" w:rsidRDefault="00E045D3" w:rsidP="003E0468">
            <w:pPr>
              <w:autoSpaceDE w:val="0"/>
              <w:autoSpaceDN w:val="0"/>
              <w:adjustRightInd w:val="0"/>
              <w:rPr>
                <w:ins w:id="291" w:author="Author"/>
                <w:rFonts w:ascii="Cambria" w:hAnsi="Cambria"/>
                <w:sz w:val="24"/>
                <w:szCs w:val="24"/>
                <w:cs/>
                <w:lang w:bidi="pa-IN"/>
              </w:rPr>
            </w:pPr>
            <w:ins w:id="292" w:author="Author">
              <w:r>
                <w:rPr>
                  <w:rFonts w:ascii="Cambria" w:hAnsi="Cambria"/>
                  <w:sz w:val="24"/>
                  <w:szCs w:val="24"/>
                  <w:lang w:bidi="pa-IN"/>
                </w:rPr>
                <w:t>8</w:t>
              </w:r>
            </w:ins>
          </w:p>
        </w:tc>
        <w:tc>
          <w:tcPr>
            <w:tcW w:w="1573" w:type="dxa"/>
          </w:tcPr>
          <w:p w14:paraId="5BA79E3F" w14:textId="77777777" w:rsidR="00E045D3" w:rsidRDefault="00E045D3" w:rsidP="003E0468">
            <w:pPr>
              <w:autoSpaceDE w:val="0"/>
              <w:autoSpaceDN w:val="0"/>
              <w:adjustRightInd w:val="0"/>
              <w:rPr>
                <w:ins w:id="293" w:author="Author"/>
                <w:rFonts w:ascii="Cambria" w:hAnsi="Cambria" w:cs="Cambria"/>
                <w:sz w:val="24"/>
                <w:szCs w:val="24"/>
                <w:lang w:bidi="pa-IN"/>
              </w:rPr>
            </w:pPr>
            <w:ins w:id="294" w:author="Author">
              <w:r>
                <w:rPr>
                  <w:rFonts w:ascii="Cambria" w:hAnsi="Cambria" w:cs="Cambria"/>
                  <w:sz w:val="24"/>
                  <w:szCs w:val="24"/>
                  <w:lang w:bidi="pa-IN"/>
                </w:rPr>
                <w:t>C[C]</w:t>
              </w:r>
            </w:ins>
          </w:p>
        </w:tc>
        <w:tc>
          <w:tcPr>
            <w:tcW w:w="1048" w:type="dxa"/>
          </w:tcPr>
          <w:p w14:paraId="486EB3A6" w14:textId="77777777" w:rsidR="00E045D3" w:rsidRDefault="00E045D3" w:rsidP="003E0468">
            <w:pPr>
              <w:autoSpaceDE w:val="0"/>
              <w:autoSpaceDN w:val="0"/>
              <w:adjustRightInd w:val="0"/>
              <w:rPr>
                <w:ins w:id="295" w:author="Author"/>
                <w:rFonts w:ascii="Cambria" w:hAnsi="Cambria"/>
                <w:sz w:val="24"/>
                <w:szCs w:val="24"/>
                <w:cs/>
                <w:lang w:bidi="pa-IN"/>
              </w:rPr>
            </w:pPr>
            <w:ins w:id="296" w:author="Author">
              <w:r>
                <w:rPr>
                  <w:rFonts w:ascii="Cambria" w:hAnsi="Cambria" w:cs="Raavi" w:hint="cs"/>
                  <w:sz w:val="24"/>
                  <w:szCs w:val="24"/>
                  <w:cs/>
                  <w:lang w:bidi="pa-IN"/>
                </w:rPr>
                <w:t>ਦਰ</w:t>
              </w:r>
            </w:ins>
          </w:p>
        </w:tc>
        <w:tc>
          <w:tcPr>
            <w:tcW w:w="5935" w:type="dxa"/>
          </w:tcPr>
          <w:p w14:paraId="59EEBC32" w14:textId="77777777" w:rsidR="00E045D3" w:rsidRDefault="00E045D3" w:rsidP="003E0468">
            <w:pPr>
              <w:autoSpaceDE w:val="0"/>
              <w:autoSpaceDN w:val="0"/>
              <w:adjustRightInd w:val="0"/>
              <w:rPr>
                <w:ins w:id="297" w:author="Author"/>
                <w:rFonts w:ascii="Cambria" w:hAnsi="Cambria" w:cs="Cambria"/>
                <w:sz w:val="24"/>
                <w:szCs w:val="24"/>
                <w:lang w:bidi="pa-IN"/>
              </w:rPr>
            </w:pPr>
            <w:ins w:id="298" w:author="Autho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ins>
          </w:p>
        </w:tc>
      </w:tr>
    </w:tbl>
    <w:p w14:paraId="1C563725" w14:textId="77777777" w:rsidR="00E045D3" w:rsidRDefault="00E045D3" w:rsidP="00E045D3">
      <w:pPr>
        <w:autoSpaceDE w:val="0"/>
        <w:autoSpaceDN w:val="0"/>
        <w:adjustRightInd w:val="0"/>
        <w:spacing w:line="240" w:lineRule="auto"/>
        <w:rPr>
          <w:ins w:id="299" w:author="Author"/>
          <w:rFonts w:ascii="Cambria" w:hAnsi="Cambria" w:cs="Cambria"/>
          <w:sz w:val="24"/>
          <w:szCs w:val="24"/>
          <w:lang w:bidi="pa-IN"/>
        </w:rPr>
      </w:pPr>
    </w:p>
    <w:p w14:paraId="328E3BF1" w14:textId="77777777" w:rsidR="00E045D3" w:rsidRDefault="00E045D3" w:rsidP="00E045D3">
      <w:pPr>
        <w:autoSpaceDE w:val="0"/>
        <w:autoSpaceDN w:val="0"/>
        <w:adjustRightInd w:val="0"/>
        <w:spacing w:line="240" w:lineRule="auto"/>
        <w:rPr>
          <w:ins w:id="300" w:author="Author"/>
          <w:rFonts w:ascii="Cambria" w:hAnsi="Cambria" w:cs="Cambria"/>
          <w:sz w:val="24"/>
          <w:szCs w:val="24"/>
          <w:lang w:bidi="pa-IN"/>
        </w:rPr>
      </w:pPr>
      <w:ins w:id="301" w:author="Autho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(karansī)</w:t>
        </w:r>
        <w:r>
          <w:rPr>
            <w:rFonts w:ascii="Cambria" w:hAnsi="Cambria" w:cs="Cambria"/>
            <w:sz w:val="24"/>
            <w:szCs w:val="24"/>
            <w:lang w:bidi="pa-IN"/>
          </w:rPr>
          <w:t>- C + CD + CM has following syllables:</w:t>
        </w:r>
      </w:ins>
    </w:p>
    <w:p w14:paraId="159E5A8E" w14:textId="77777777" w:rsidR="00E045D3" w:rsidRDefault="00E045D3" w:rsidP="00E045D3">
      <w:pPr>
        <w:autoSpaceDE w:val="0"/>
        <w:autoSpaceDN w:val="0"/>
        <w:adjustRightInd w:val="0"/>
        <w:spacing w:line="240" w:lineRule="auto"/>
        <w:rPr>
          <w:ins w:id="302" w:author="Author"/>
          <w:rFonts w:ascii="Cambria" w:hAnsi="Cambria" w:cs="Cambria"/>
          <w:sz w:val="24"/>
          <w:szCs w:val="24"/>
          <w:lang w:bidi="pa-IN"/>
        </w:rPr>
      </w:pPr>
      <w:ins w:id="303" w:author="Autho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ins>
    </w:p>
    <w:p w14:paraId="7704B06E" w14:textId="77777777" w:rsidR="00E045D3" w:rsidRDefault="00E045D3" w:rsidP="00E045D3">
      <w:pPr>
        <w:autoSpaceDE w:val="0"/>
        <w:autoSpaceDN w:val="0"/>
        <w:adjustRightInd w:val="0"/>
        <w:spacing w:line="240" w:lineRule="auto"/>
        <w:rPr>
          <w:ins w:id="304" w:author="Author"/>
          <w:rFonts w:ascii="Cambria" w:hAnsi="Cambria" w:cs="Cambria"/>
          <w:sz w:val="24"/>
          <w:szCs w:val="24"/>
          <w:lang w:bidi="pa-IN"/>
        </w:rPr>
      </w:pPr>
      <w:ins w:id="305" w:author="Autho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ins>
    </w:p>
    <w:p w14:paraId="09F16AAB" w14:textId="77777777" w:rsidR="00E045D3" w:rsidRDefault="00E045D3" w:rsidP="00E045D3">
      <w:pPr>
        <w:autoSpaceDE w:val="0"/>
        <w:autoSpaceDN w:val="0"/>
        <w:adjustRightInd w:val="0"/>
        <w:spacing w:line="240" w:lineRule="auto"/>
        <w:rPr>
          <w:ins w:id="306" w:author="Author"/>
          <w:rFonts w:ascii="Cambria" w:hAnsi="Cambria" w:cs="Cambria"/>
          <w:sz w:val="24"/>
          <w:szCs w:val="24"/>
          <w:lang w:bidi="pa-IN"/>
        </w:rPr>
      </w:pPr>
      <w:ins w:id="307" w:author="Autho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ins>
    </w:p>
    <w:p w14:paraId="0D95DB98" w14:textId="77777777" w:rsidR="00E045D3" w:rsidRDefault="00E045D3" w:rsidP="00E045D3">
      <w:pPr>
        <w:autoSpaceDE w:val="0"/>
        <w:autoSpaceDN w:val="0"/>
        <w:adjustRightInd w:val="0"/>
        <w:spacing w:line="240" w:lineRule="auto"/>
        <w:rPr>
          <w:ins w:id="308" w:author="Author"/>
          <w:rFonts w:ascii="Cambria" w:hAnsi="Cambria" w:cs="Cambria"/>
          <w:sz w:val="24"/>
          <w:szCs w:val="24"/>
          <w:lang w:bidi="pa-IN"/>
        </w:rPr>
      </w:pPr>
      <w:ins w:id="309" w:author="Autho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(parindā) </w:t>
        </w:r>
        <w:r>
          <w:rPr>
            <w:rFonts w:ascii="Cambria" w:hAnsi="Cambria" w:cs="Cambria"/>
            <w:sz w:val="24"/>
            <w:szCs w:val="24"/>
            <w:lang w:bidi="pa-IN"/>
          </w:rPr>
          <w:t>- C + CMD + CM has following syllables:</w:t>
        </w:r>
      </w:ins>
    </w:p>
    <w:p w14:paraId="491615E8" w14:textId="77777777" w:rsidR="00E045D3" w:rsidRDefault="00E045D3" w:rsidP="00E045D3">
      <w:pPr>
        <w:autoSpaceDE w:val="0"/>
        <w:autoSpaceDN w:val="0"/>
        <w:adjustRightInd w:val="0"/>
        <w:spacing w:line="240" w:lineRule="auto"/>
        <w:rPr>
          <w:ins w:id="310" w:author="Author"/>
          <w:rFonts w:ascii="Cambria" w:hAnsi="Cambria" w:cs="Cambria"/>
          <w:sz w:val="24"/>
          <w:szCs w:val="24"/>
          <w:lang w:bidi="pa-IN"/>
        </w:rPr>
      </w:pPr>
      <w:ins w:id="311" w:author="Autho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ins>
    </w:p>
    <w:p w14:paraId="6F534E41" w14:textId="77777777" w:rsidR="00E045D3" w:rsidRDefault="00E045D3" w:rsidP="00E045D3">
      <w:pPr>
        <w:autoSpaceDE w:val="0"/>
        <w:autoSpaceDN w:val="0"/>
        <w:adjustRightInd w:val="0"/>
        <w:spacing w:line="240" w:lineRule="auto"/>
        <w:rPr>
          <w:ins w:id="312" w:author="Author"/>
          <w:rFonts w:ascii="Cambria" w:hAnsi="Cambria" w:cs="Cambria"/>
          <w:sz w:val="24"/>
          <w:szCs w:val="24"/>
          <w:lang w:bidi="pa-IN"/>
        </w:rPr>
      </w:pPr>
      <w:ins w:id="313" w:author="Autho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ins>
    </w:p>
    <w:p w14:paraId="69EDFFCF" w14:textId="77777777" w:rsidR="00E045D3" w:rsidRPr="003D0698" w:rsidRDefault="00E045D3" w:rsidP="00E045D3">
      <w:pPr>
        <w:autoSpaceDE w:val="0"/>
        <w:autoSpaceDN w:val="0"/>
        <w:adjustRightInd w:val="0"/>
        <w:spacing w:line="240" w:lineRule="auto"/>
        <w:rPr>
          <w:ins w:id="314" w:author="Author"/>
          <w:rFonts w:ascii="Cambria" w:hAnsi="Cambria" w:cs="Raavi"/>
          <w:sz w:val="24"/>
          <w:szCs w:val="24"/>
          <w:lang w:bidi="pa-IN"/>
        </w:rPr>
      </w:pPr>
      <w:ins w:id="315" w:author="Autho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ins>
    </w:p>
    <w:p w14:paraId="6A7B8D20" w14:textId="77777777" w:rsidR="00E045D3" w:rsidRDefault="00E045D3" w:rsidP="00E045D3">
      <w:pPr>
        <w:autoSpaceDE w:val="0"/>
        <w:autoSpaceDN w:val="0"/>
        <w:adjustRightInd w:val="0"/>
        <w:spacing w:line="240" w:lineRule="auto"/>
        <w:rPr>
          <w:ins w:id="316" w:author="Author"/>
          <w:rFonts w:ascii="Cambria" w:hAnsi="Cambria" w:cs="Cambria"/>
          <w:sz w:val="24"/>
          <w:szCs w:val="24"/>
          <w:lang w:bidi="pa-IN"/>
        </w:rPr>
      </w:pPr>
      <w:ins w:id="317" w:author="Autho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(andar) </w:t>
        </w:r>
        <w:r>
          <w:rPr>
            <w:rFonts w:ascii="Cambria" w:hAnsi="Cambria" w:cs="Cambria"/>
            <w:sz w:val="24"/>
            <w:szCs w:val="24"/>
            <w:lang w:bidi="pa-IN"/>
          </w:rPr>
          <w:t>- VD + CC</w:t>
        </w:r>
      </w:ins>
    </w:p>
    <w:p w14:paraId="20E1F82B" w14:textId="77777777" w:rsidR="00E045D3" w:rsidRDefault="00E045D3" w:rsidP="00E045D3">
      <w:pPr>
        <w:autoSpaceDE w:val="0"/>
        <w:autoSpaceDN w:val="0"/>
        <w:adjustRightInd w:val="0"/>
        <w:spacing w:line="240" w:lineRule="auto"/>
        <w:rPr>
          <w:ins w:id="318" w:author="Author"/>
          <w:rFonts w:ascii="Cambria" w:hAnsi="Cambria" w:cs="Cambria"/>
          <w:sz w:val="24"/>
          <w:szCs w:val="24"/>
          <w:lang w:bidi="pa-IN"/>
        </w:rPr>
      </w:pPr>
      <w:ins w:id="319" w:author="Autho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ins>
    </w:p>
    <w:p w14:paraId="17FA408C" w14:textId="77777777" w:rsidR="00E045D3" w:rsidRDefault="00E045D3" w:rsidP="00E045D3">
      <w:pPr>
        <w:rPr>
          <w:ins w:id="320" w:author="Author"/>
        </w:rPr>
      </w:pPr>
      <w:ins w:id="321" w:author="Author">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ins>
    </w:p>
    <w:p w14:paraId="5FBF605F" w14:textId="40DA1A17" w:rsidR="00A150B6" w:rsidRPr="001B0EA6" w:rsidDel="00E045D3" w:rsidRDefault="00AE1745">
      <w:pPr>
        <w:jc w:val="both"/>
        <w:rPr>
          <w:del w:id="322" w:author="Author"/>
          <w:rFonts w:ascii="Cambria" w:eastAsia="Cambria" w:hAnsi="Cambria" w:cs="Cambria"/>
          <w:sz w:val="24"/>
          <w:szCs w:val="24"/>
        </w:rPr>
      </w:pPr>
      <w:del w:id="323" w:author="Author">
        <w:r w:rsidRPr="001B0EA6" w:rsidDel="00E045D3">
          <w:rPr>
            <w:rFonts w:ascii="Cambria" w:eastAsia="Cambria" w:hAnsi="Cambria" w:cs="Cambria"/>
            <w:sz w:val="24"/>
            <w:szCs w:val="24"/>
          </w:rPr>
          <w:delText>The definition is a combination of 2 rules:</w:delText>
        </w:r>
      </w:del>
    </w:p>
    <w:p w14:paraId="4BE109AF" w14:textId="31AFB63A" w:rsidR="00A150B6" w:rsidRPr="001B0EA6" w:rsidDel="00E045D3" w:rsidRDefault="00AE1745">
      <w:pPr>
        <w:ind w:left="720"/>
        <w:jc w:val="both"/>
        <w:rPr>
          <w:del w:id="324" w:author="Author"/>
          <w:rFonts w:ascii="Cambria" w:eastAsia="Cambria" w:hAnsi="Cambria" w:cs="Cambria"/>
          <w:sz w:val="24"/>
          <w:szCs w:val="24"/>
        </w:rPr>
      </w:pPr>
      <w:del w:id="325" w:author="Author">
        <w:r w:rsidRPr="001B0EA6" w:rsidDel="00E045D3">
          <w:rPr>
            <w:rFonts w:ascii="Cambria" w:eastAsia="Cambria" w:hAnsi="Cambria" w:cs="Cambria"/>
            <w:sz w:val="24"/>
            <w:szCs w:val="24"/>
          </w:rPr>
          <w:delText>Rule 1: V[A|B|D]</w:delText>
        </w:r>
      </w:del>
    </w:p>
    <w:p w14:paraId="133D4B01" w14:textId="26DC11F8" w:rsidR="00A150B6" w:rsidRPr="001B0EA6" w:rsidDel="00E045D3" w:rsidRDefault="00AE1745">
      <w:pPr>
        <w:ind w:left="720"/>
        <w:jc w:val="both"/>
        <w:rPr>
          <w:del w:id="326" w:author="Author"/>
          <w:rFonts w:ascii="Cambria" w:eastAsia="Cambria" w:hAnsi="Cambria" w:cs="Cambria"/>
          <w:sz w:val="24"/>
          <w:szCs w:val="24"/>
        </w:rPr>
      </w:pPr>
      <w:del w:id="327" w:author="Author">
        <w:r w:rsidRPr="001B0EA6" w:rsidDel="00E045D3">
          <w:rPr>
            <w:rFonts w:ascii="Cambria" w:eastAsia="Cambria" w:hAnsi="Cambria" w:cs="Cambria"/>
            <w:sz w:val="24"/>
            <w:szCs w:val="24"/>
          </w:rPr>
          <w:delText>Rule 2: {CH}C[M][A|B|D]</w:delText>
        </w:r>
      </w:del>
    </w:p>
    <w:p w14:paraId="31732355" w14:textId="63AA2D69" w:rsidR="00A150B6" w:rsidRPr="001B0EA6" w:rsidDel="00E045D3" w:rsidRDefault="00A150B6">
      <w:pPr>
        <w:rPr>
          <w:del w:id="328" w:author="Author"/>
          <w:rFonts w:ascii="Cambria" w:eastAsia="Cambria" w:hAnsi="Cambria" w:cs="Cambria"/>
          <w:color w:val="365F91"/>
          <w:sz w:val="32"/>
          <w:szCs w:val="32"/>
        </w:rPr>
      </w:pPr>
    </w:p>
    <w:p w14:paraId="291F2FAC" w14:textId="2AF8FAAB" w:rsidR="00A150B6" w:rsidRPr="001B0EA6" w:rsidDel="00E045D3" w:rsidRDefault="00AE1745">
      <w:pPr>
        <w:spacing w:line="360" w:lineRule="auto"/>
        <w:rPr>
          <w:del w:id="329" w:author="Author"/>
          <w:rFonts w:ascii="Cambria" w:eastAsia="Cambria" w:hAnsi="Cambria" w:cs="Cambria"/>
          <w:sz w:val="24"/>
          <w:szCs w:val="24"/>
        </w:rPr>
      </w:pPr>
      <w:del w:id="330" w:author="Author">
        <w:r w:rsidRPr="001B0EA6" w:rsidDel="00E045D3">
          <w:rPr>
            <w:rFonts w:ascii="Cambria" w:eastAsia="Cambria" w:hAnsi="Cambria" w:cs="Cambria"/>
            <w:sz w:val="24"/>
            <w:szCs w:val="24"/>
          </w:rPr>
          <w:delText>Rule 1: V[A|B|D]</w:delText>
        </w:r>
      </w:del>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rsidRPr="001B0EA6" w:rsidDel="00E045D3" w14:paraId="3C366EF3" w14:textId="547376E7">
        <w:trPr>
          <w:trHeight w:val="440"/>
          <w:del w:id="331" w:author="Author"/>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C74B160" w14:textId="3DCEE07A" w:rsidR="00A150B6" w:rsidRPr="001B0EA6" w:rsidDel="00E045D3" w:rsidRDefault="00AE1745" w:rsidP="00E82897">
            <w:pPr>
              <w:spacing w:line="360" w:lineRule="auto"/>
              <w:ind w:left="-20"/>
              <w:jc w:val="center"/>
              <w:rPr>
                <w:del w:id="332" w:author="Author"/>
                <w:rFonts w:ascii="Cambria" w:eastAsia="Cambria" w:hAnsi="Cambria" w:cs="Cambria"/>
                <w:sz w:val="24"/>
                <w:szCs w:val="24"/>
              </w:rPr>
            </w:pPr>
            <w:del w:id="333" w:author="Author">
              <w:r w:rsidRPr="001B0EA6" w:rsidDel="00E045D3">
                <w:rPr>
                  <w:rFonts w:ascii="Cambria" w:eastAsia="Cambria" w:hAnsi="Cambria" w:cs="Cambria"/>
                  <w:sz w:val="24"/>
                  <w:szCs w:val="24"/>
                </w:rPr>
                <w:delText>Sl. No.</w:delText>
              </w:r>
            </w:del>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3C58C31" w14:textId="768FB853" w:rsidR="00A150B6" w:rsidRPr="001B0EA6" w:rsidDel="00E045D3" w:rsidRDefault="00AE1745">
            <w:pPr>
              <w:spacing w:line="360" w:lineRule="auto"/>
              <w:ind w:left="-20"/>
              <w:rPr>
                <w:del w:id="334" w:author="Author"/>
                <w:rFonts w:ascii="Cambria" w:eastAsia="Cambria" w:hAnsi="Cambria" w:cs="Cambria"/>
                <w:sz w:val="24"/>
                <w:szCs w:val="24"/>
              </w:rPr>
            </w:pPr>
            <w:del w:id="335" w:author="Author">
              <w:r w:rsidRPr="001B0EA6" w:rsidDel="00E045D3">
                <w:rPr>
                  <w:rFonts w:ascii="Cambria" w:eastAsia="Cambria" w:hAnsi="Cambria" w:cs="Cambria"/>
                  <w:sz w:val="24"/>
                  <w:szCs w:val="24"/>
                </w:rPr>
                <w:delText>Examples</w:delText>
              </w:r>
            </w:del>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9FDEE3" w14:textId="30660250" w:rsidR="00A150B6" w:rsidRPr="001B0EA6" w:rsidDel="00E045D3" w:rsidRDefault="00AE1745">
            <w:pPr>
              <w:spacing w:line="360" w:lineRule="auto"/>
              <w:ind w:left="-20"/>
              <w:rPr>
                <w:del w:id="336" w:author="Author"/>
                <w:rFonts w:ascii="Cambria" w:eastAsia="Cambria" w:hAnsi="Cambria" w:cs="Cambria"/>
                <w:sz w:val="24"/>
                <w:szCs w:val="24"/>
              </w:rPr>
            </w:pPr>
            <w:del w:id="337" w:author="Author">
              <w:r w:rsidRPr="001B0EA6" w:rsidDel="00E045D3">
                <w:rPr>
                  <w:rFonts w:ascii="Cambria" w:eastAsia="Cambria" w:hAnsi="Cambria" w:cs="Cambria"/>
                  <w:sz w:val="24"/>
                  <w:szCs w:val="24"/>
                </w:rPr>
                <w:delText>Definition</w:delText>
              </w:r>
            </w:del>
          </w:p>
        </w:tc>
      </w:tr>
      <w:tr w:rsidR="00A150B6" w:rsidRPr="001B0EA6" w:rsidDel="00E045D3" w14:paraId="57C1F036" w14:textId="141C237B" w:rsidTr="00E82897">
        <w:trPr>
          <w:trHeight w:val="580"/>
          <w:del w:id="338" w:author="Author"/>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0F4B3ADE" w14:textId="1FE5CD7C" w:rsidR="00A150B6" w:rsidRPr="001B0EA6" w:rsidDel="00E045D3" w:rsidRDefault="00AE1745" w:rsidP="00E82897">
            <w:pPr>
              <w:spacing w:line="240" w:lineRule="auto"/>
              <w:ind w:left="-20"/>
              <w:jc w:val="center"/>
              <w:rPr>
                <w:del w:id="339" w:author="Author"/>
                <w:rFonts w:ascii="Cambria" w:eastAsia="Cambria" w:hAnsi="Cambria" w:cs="Cambria"/>
                <w:sz w:val="24"/>
                <w:szCs w:val="24"/>
              </w:rPr>
            </w:pPr>
            <w:del w:id="340" w:author="Author">
              <w:r w:rsidRPr="001B0EA6" w:rsidDel="00E045D3">
                <w:rPr>
                  <w:rFonts w:ascii="Cambria" w:eastAsia="Cambria" w:hAnsi="Cambria" w:cs="Cambria"/>
                  <w:sz w:val="24"/>
                  <w:szCs w:val="24"/>
                </w:rPr>
                <w:delText>1</w:delText>
              </w:r>
            </w:del>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41E2147" w14:textId="2C91F428" w:rsidR="00A150B6" w:rsidRPr="001B0EA6" w:rsidDel="00E045D3" w:rsidRDefault="00AE1745" w:rsidP="00E82897">
            <w:pPr>
              <w:spacing w:line="240" w:lineRule="auto"/>
              <w:rPr>
                <w:del w:id="341" w:author="Author"/>
                <w:rFonts w:ascii="Cambria" w:eastAsia="Cambria" w:hAnsi="Cambria" w:cs="Cambria"/>
                <w:sz w:val="24"/>
                <w:szCs w:val="24"/>
              </w:rPr>
            </w:pPr>
            <w:del w:id="342" w:author="Author">
              <w:r w:rsidRPr="001B0EA6" w:rsidDel="00E045D3">
                <w:rPr>
                  <w:rFonts w:ascii="Gurmukhi MN" w:eastAsia="Cambria" w:hAnsi="Gurmukhi MN" w:cs="Arial Unicode MS" w:hint="cs"/>
                  <w:sz w:val="24"/>
                  <w:szCs w:val="24"/>
                  <w:cs/>
                  <w:lang w:bidi="pa-IN"/>
                </w:rPr>
                <w:delText>ਅ</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ਆ</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ਇ</w:delText>
              </w:r>
            </w:del>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2EF7756" w14:textId="05C93C54" w:rsidR="00A150B6" w:rsidRPr="001B0EA6" w:rsidDel="00E045D3" w:rsidRDefault="00AE1745" w:rsidP="00E82897">
            <w:pPr>
              <w:spacing w:line="240" w:lineRule="auto"/>
              <w:ind w:left="-20"/>
              <w:rPr>
                <w:del w:id="343" w:author="Author"/>
                <w:rFonts w:ascii="Cambria" w:eastAsia="Cambria" w:hAnsi="Cambria" w:cs="Cambria"/>
                <w:sz w:val="24"/>
                <w:szCs w:val="24"/>
              </w:rPr>
            </w:pPr>
            <w:del w:id="344" w:author="Author">
              <w:r w:rsidRPr="001B0EA6" w:rsidDel="00E045D3">
                <w:rPr>
                  <w:rFonts w:ascii="Cambria" w:eastAsia="Cambria" w:hAnsi="Cambria" w:cs="Cambria"/>
                  <w:sz w:val="24"/>
                  <w:szCs w:val="24"/>
                </w:rPr>
                <w:delText>V (Vowel) is a syllable</w:delText>
              </w:r>
            </w:del>
          </w:p>
        </w:tc>
      </w:tr>
      <w:tr w:rsidR="00A150B6" w:rsidRPr="001B0EA6" w:rsidDel="00E045D3" w14:paraId="1DA7F51A" w14:textId="0CD2FF8B" w:rsidTr="00E82897">
        <w:trPr>
          <w:trHeight w:val="600"/>
          <w:del w:id="345" w:author="Author"/>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6293CE1" w14:textId="4422CB9F" w:rsidR="00A150B6" w:rsidRPr="001B0EA6" w:rsidDel="00E045D3" w:rsidRDefault="00AE1745" w:rsidP="00E82897">
            <w:pPr>
              <w:spacing w:line="240" w:lineRule="auto"/>
              <w:ind w:left="-20"/>
              <w:jc w:val="center"/>
              <w:rPr>
                <w:del w:id="346" w:author="Author"/>
                <w:rFonts w:ascii="Cambria" w:eastAsia="Cambria" w:hAnsi="Cambria" w:cs="Cambria"/>
                <w:sz w:val="24"/>
                <w:szCs w:val="24"/>
              </w:rPr>
            </w:pPr>
            <w:del w:id="347" w:author="Author">
              <w:r w:rsidRPr="001B0EA6" w:rsidDel="00E045D3">
                <w:rPr>
                  <w:rFonts w:ascii="Cambria" w:eastAsia="Cambria" w:hAnsi="Cambria" w:cs="Cambria"/>
                  <w:sz w:val="24"/>
                  <w:szCs w:val="24"/>
                </w:rPr>
                <w:delText>2</w:delText>
              </w:r>
            </w:del>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71167D8" w14:textId="4EE55CA5" w:rsidR="00A150B6" w:rsidRPr="001B0EA6" w:rsidDel="00E045D3" w:rsidRDefault="00AE1745" w:rsidP="00E82897">
            <w:pPr>
              <w:spacing w:line="240" w:lineRule="auto"/>
              <w:rPr>
                <w:del w:id="348" w:author="Author"/>
                <w:rFonts w:ascii="Cambria" w:eastAsia="Cambria" w:hAnsi="Cambria" w:cs="Cambria"/>
                <w:sz w:val="24"/>
                <w:szCs w:val="24"/>
              </w:rPr>
            </w:pPr>
            <w:del w:id="349" w:author="Author">
              <w:r w:rsidRPr="001B0EA6" w:rsidDel="00E045D3">
                <w:rPr>
                  <w:rFonts w:ascii="Gurmukhi MN" w:eastAsia="Cambria" w:hAnsi="Gurmukhi MN" w:cs="Arial Unicode MS" w:hint="cs"/>
                  <w:sz w:val="24"/>
                  <w:szCs w:val="24"/>
                  <w:cs/>
                  <w:lang w:bidi="pa-IN"/>
                </w:rPr>
                <w:delText>ਇੰ</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ਉਂ</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ਇੱ</w:delText>
              </w:r>
            </w:del>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1C996B9" w14:textId="793F4F52" w:rsidR="00A150B6" w:rsidRPr="001B0EA6" w:rsidDel="00E045D3" w:rsidRDefault="00AE1745" w:rsidP="00E82897">
            <w:pPr>
              <w:spacing w:line="240" w:lineRule="auto"/>
              <w:ind w:left="-20"/>
              <w:rPr>
                <w:del w:id="350" w:author="Author"/>
                <w:rFonts w:ascii="Cambria" w:eastAsia="Cambria" w:hAnsi="Cambria" w:cs="Cambria"/>
                <w:sz w:val="24"/>
                <w:szCs w:val="24"/>
              </w:rPr>
            </w:pPr>
            <w:del w:id="351" w:author="Author">
              <w:r w:rsidRPr="001B0EA6" w:rsidDel="00E045D3">
                <w:rPr>
                  <w:rFonts w:ascii="Cambria" w:eastAsia="Cambria" w:hAnsi="Cambria" w:cs="Cambria"/>
                  <w:sz w:val="24"/>
                  <w:szCs w:val="24"/>
                </w:rPr>
                <w:delText>V+ (A/B/D) is a syllable</w:delText>
              </w:r>
            </w:del>
          </w:p>
        </w:tc>
      </w:tr>
    </w:tbl>
    <w:p w14:paraId="4F729B45" w14:textId="15A229A0" w:rsidR="00A150B6" w:rsidRPr="001B0EA6" w:rsidDel="00E045D3" w:rsidRDefault="00A150B6">
      <w:pPr>
        <w:spacing w:line="360" w:lineRule="auto"/>
        <w:rPr>
          <w:del w:id="352" w:author="Author"/>
          <w:rFonts w:ascii="Cambria" w:eastAsia="Cambria" w:hAnsi="Cambria" w:cs="Cambria"/>
          <w:sz w:val="24"/>
          <w:szCs w:val="24"/>
        </w:rPr>
      </w:pPr>
    </w:p>
    <w:p w14:paraId="7ABB8213" w14:textId="37B5AD59" w:rsidR="00A150B6" w:rsidRPr="001B0EA6" w:rsidDel="00E045D3" w:rsidRDefault="00AE1745">
      <w:pPr>
        <w:spacing w:line="360" w:lineRule="auto"/>
        <w:rPr>
          <w:del w:id="353" w:author="Author"/>
          <w:rFonts w:ascii="Cambria" w:eastAsia="Cambria" w:hAnsi="Cambria" w:cs="Cambria"/>
          <w:sz w:val="24"/>
          <w:szCs w:val="24"/>
        </w:rPr>
      </w:pPr>
      <w:del w:id="354" w:author="Author">
        <w:r w:rsidRPr="001B0EA6" w:rsidDel="00E045D3">
          <w:rPr>
            <w:rFonts w:ascii="Cambria" w:eastAsia="Cambria" w:hAnsi="Cambria" w:cs="Cambria"/>
            <w:sz w:val="24"/>
            <w:szCs w:val="24"/>
          </w:rPr>
          <w:delText>Rule 2: {C(H|A)}C[M][B|D]</w:delText>
        </w:r>
      </w:del>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rsidRPr="001B0EA6" w:rsidDel="00E045D3" w14:paraId="235CE2B3" w14:textId="06CFC7B4">
        <w:trPr>
          <w:trHeight w:val="720"/>
          <w:del w:id="355" w:author="Author"/>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7A1535" w14:textId="45546E57" w:rsidR="00A150B6" w:rsidRPr="001B0EA6" w:rsidDel="00E045D3" w:rsidRDefault="00AE1745">
            <w:pPr>
              <w:spacing w:line="360" w:lineRule="auto"/>
              <w:ind w:left="-20"/>
              <w:jc w:val="center"/>
              <w:rPr>
                <w:del w:id="356" w:author="Author"/>
                <w:rFonts w:ascii="Cambria" w:eastAsia="Cambria" w:hAnsi="Cambria" w:cs="Cambria"/>
                <w:sz w:val="24"/>
                <w:szCs w:val="24"/>
              </w:rPr>
            </w:pPr>
            <w:del w:id="357" w:author="Author">
              <w:r w:rsidRPr="001B0EA6" w:rsidDel="00E045D3">
                <w:rPr>
                  <w:rFonts w:ascii="Cambria" w:eastAsia="Cambria" w:hAnsi="Cambria" w:cs="Cambria"/>
                  <w:sz w:val="24"/>
                  <w:szCs w:val="24"/>
                </w:rPr>
                <w:delText>Sl. No.</w:delText>
              </w:r>
            </w:del>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8C40F0" w14:textId="237B07C9" w:rsidR="00A150B6" w:rsidRPr="001B0EA6" w:rsidDel="00E045D3" w:rsidRDefault="00AE1745">
            <w:pPr>
              <w:spacing w:line="360" w:lineRule="auto"/>
              <w:ind w:left="-20"/>
              <w:rPr>
                <w:del w:id="358" w:author="Author"/>
                <w:rFonts w:ascii="Cambria" w:eastAsia="Cambria" w:hAnsi="Cambria" w:cs="Cambria"/>
                <w:sz w:val="24"/>
                <w:szCs w:val="24"/>
              </w:rPr>
            </w:pPr>
            <w:del w:id="359" w:author="Author">
              <w:r w:rsidRPr="001B0EA6" w:rsidDel="00E045D3">
                <w:rPr>
                  <w:rFonts w:ascii="Cambria" w:eastAsia="Cambria" w:hAnsi="Cambria" w:cs="Cambria"/>
                  <w:sz w:val="24"/>
                  <w:szCs w:val="24"/>
                </w:rPr>
                <w:delText>Examples</w:delText>
              </w:r>
            </w:del>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3A3F0E1" w14:textId="3E52BAA9" w:rsidR="00A150B6" w:rsidRPr="001B0EA6" w:rsidDel="00E045D3" w:rsidRDefault="00AE1745">
            <w:pPr>
              <w:spacing w:line="360" w:lineRule="auto"/>
              <w:ind w:left="-20"/>
              <w:rPr>
                <w:del w:id="360" w:author="Author"/>
                <w:rFonts w:ascii="Cambria" w:eastAsia="Cambria" w:hAnsi="Cambria" w:cs="Cambria"/>
                <w:sz w:val="24"/>
                <w:szCs w:val="24"/>
              </w:rPr>
            </w:pPr>
            <w:del w:id="361" w:author="Author">
              <w:r w:rsidRPr="001B0EA6" w:rsidDel="00E045D3">
                <w:rPr>
                  <w:rFonts w:ascii="Cambria" w:eastAsia="Cambria" w:hAnsi="Cambria" w:cs="Cambria"/>
                  <w:sz w:val="24"/>
                  <w:szCs w:val="24"/>
                </w:rPr>
                <w:delText>Definition</w:delText>
              </w:r>
            </w:del>
          </w:p>
        </w:tc>
      </w:tr>
      <w:tr w:rsidR="00A150B6" w:rsidRPr="001B0EA6" w:rsidDel="00E045D3" w14:paraId="1F24BDA0" w14:textId="55CAC96A">
        <w:trPr>
          <w:trHeight w:val="580"/>
          <w:del w:id="362" w:author="Author"/>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D71A347" w14:textId="15F9BCA2" w:rsidR="00A150B6" w:rsidRPr="001B0EA6" w:rsidDel="00E045D3" w:rsidRDefault="00AE1745">
            <w:pPr>
              <w:spacing w:line="360" w:lineRule="auto"/>
              <w:ind w:left="-20"/>
              <w:jc w:val="center"/>
              <w:rPr>
                <w:del w:id="363" w:author="Author"/>
                <w:rFonts w:ascii="Cambria" w:eastAsia="Cambria" w:hAnsi="Cambria" w:cs="Cambria"/>
                <w:sz w:val="24"/>
                <w:szCs w:val="24"/>
              </w:rPr>
            </w:pPr>
            <w:del w:id="364" w:author="Author">
              <w:r w:rsidRPr="001B0EA6" w:rsidDel="00E045D3">
                <w:rPr>
                  <w:rFonts w:ascii="Cambria" w:eastAsia="Cambria" w:hAnsi="Cambria" w:cs="Cambria"/>
                  <w:sz w:val="24"/>
                  <w:szCs w:val="24"/>
                </w:rPr>
                <w:delText>1</w:delText>
              </w:r>
            </w:del>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B91A1C0" w14:textId="11B69E21" w:rsidR="00A150B6" w:rsidRPr="001B0EA6" w:rsidDel="00E045D3" w:rsidRDefault="00AE1745">
            <w:pPr>
              <w:spacing w:line="360" w:lineRule="auto"/>
              <w:ind w:left="-20"/>
              <w:rPr>
                <w:del w:id="365" w:author="Author"/>
                <w:rFonts w:ascii="Cambria" w:eastAsia="Cambria" w:hAnsi="Cambria" w:cs="Cambria"/>
                <w:sz w:val="24"/>
                <w:szCs w:val="24"/>
              </w:rPr>
            </w:pPr>
            <w:del w:id="366" w:author="Author">
              <w:r w:rsidRPr="001B0EA6" w:rsidDel="00E045D3">
                <w:rPr>
                  <w:rFonts w:ascii="Gurmukhi MN" w:eastAsia="Cambria" w:hAnsi="Gurmukhi MN" w:cs="Arial Unicode MS" w:hint="cs"/>
                  <w:sz w:val="24"/>
                  <w:szCs w:val="24"/>
                  <w:cs/>
                  <w:lang w:bidi="pa-IN"/>
                </w:rPr>
                <w:delText>ਕ</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ਙ</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ਧ</w:delText>
              </w:r>
            </w:del>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CF71D1D" w14:textId="4E094C8E" w:rsidR="00A150B6" w:rsidRPr="001B0EA6" w:rsidDel="00E045D3" w:rsidRDefault="00AE1745">
            <w:pPr>
              <w:spacing w:line="360" w:lineRule="auto"/>
              <w:ind w:left="-20"/>
              <w:rPr>
                <w:del w:id="367" w:author="Author"/>
                <w:rFonts w:ascii="Cambria" w:eastAsia="Cambria" w:hAnsi="Cambria" w:cs="Cambria"/>
                <w:sz w:val="24"/>
                <w:szCs w:val="24"/>
              </w:rPr>
            </w:pPr>
            <w:del w:id="368" w:author="Author">
              <w:r w:rsidRPr="001B0EA6" w:rsidDel="00E045D3">
                <w:rPr>
                  <w:rFonts w:ascii="Cambria" w:eastAsia="Cambria" w:hAnsi="Cambria" w:cs="Cambria"/>
                  <w:sz w:val="24"/>
                  <w:szCs w:val="24"/>
                </w:rPr>
                <w:delText>Consonant is a syllable where it has inherent ‘ə’ vowel</w:delText>
              </w:r>
            </w:del>
          </w:p>
        </w:tc>
      </w:tr>
      <w:tr w:rsidR="00A150B6" w:rsidRPr="001B0EA6" w:rsidDel="00E045D3" w14:paraId="378E2525" w14:textId="5D02B71C">
        <w:trPr>
          <w:trHeight w:val="720"/>
          <w:del w:id="369" w:author="Author"/>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F8B5FAA" w14:textId="4131EEF6" w:rsidR="00A150B6" w:rsidRPr="001B0EA6" w:rsidDel="00E045D3" w:rsidRDefault="00AE1745">
            <w:pPr>
              <w:spacing w:line="360" w:lineRule="auto"/>
              <w:ind w:left="-20"/>
              <w:jc w:val="center"/>
              <w:rPr>
                <w:del w:id="370" w:author="Author"/>
                <w:rFonts w:ascii="Cambria" w:eastAsia="Cambria" w:hAnsi="Cambria" w:cs="Cambria"/>
                <w:sz w:val="24"/>
                <w:szCs w:val="24"/>
              </w:rPr>
            </w:pPr>
            <w:del w:id="371" w:author="Author">
              <w:r w:rsidRPr="001B0EA6" w:rsidDel="00E045D3">
                <w:rPr>
                  <w:rFonts w:ascii="Cambria" w:eastAsia="Cambria" w:hAnsi="Cambria" w:cs="Cambria"/>
                  <w:sz w:val="24"/>
                  <w:szCs w:val="24"/>
                </w:rPr>
                <w:delText>2</w:delText>
              </w:r>
            </w:del>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0E1F3F9" w14:textId="792130C0" w:rsidR="00A150B6" w:rsidRPr="001B0EA6" w:rsidDel="00E045D3" w:rsidRDefault="00AE1745">
            <w:pPr>
              <w:spacing w:line="360" w:lineRule="auto"/>
              <w:ind w:left="-20"/>
              <w:rPr>
                <w:del w:id="372" w:author="Author"/>
                <w:rFonts w:ascii="Cambria" w:eastAsia="Cambria" w:hAnsi="Cambria" w:cs="Cambria"/>
                <w:sz w:val="24"/>
                <w:szCs w:val="24"/>
              </w:rPr>
            </w:pPr>
            <w:del w:id="373" w:author="Author">
              <w:r w:rsidRPr="001B0EA6" w:rsidDel="00E045D3">
                <w:rPr>
                  <w:rFonts w:ascii="Gurmukhi MN" w:eastAsia="Cambria" w:hAnsi="Gurmukhi MN" w:cs="Arial Unicode MS" w:hint="cs"/>
                  <w:sz w:val="24"/>
                  <w:szCs w:val="24"/>
                  <w:cs/>
                  <w:lang w:bidi="pa-IN"/>
                </w:rPr>
                <w:delText>ਸ੍ਵ</w:delText>
              </w:r>
              <w:r w:rsidRPr="001B0EA6" w:rsidDel="00E045D3">
                <w:rPr>
                  <w:rFonts w:ascii="Cambria" w:eastAsia="Cambria" w:hAnsi="Cambria" w:cs="Cambria"/>
                  <w:sz w:val="24"/>
                  <w:szCs w:val="24"/>
                </w:rPr>
                <w:delText xml:space="preserve">, </w:delText>
              </w:r>
              <w:r w:rsidRPr="001B0EA6" w:rsidDel="00E045D3">
                <w:rPr>
                  <w:rFonts w:ascii="Gurmukhi MN" w:eastAsia="Cambria" w:hAnsi="Gurmukhi MN" w:cs="Arial Unicode MS" w:hint="cs"/>
                  <w:sz w:val="24"/>
                  <w:szCs w:val="24"/>
                  <w:cs/>
                  <w:lang w:bidi="pa-IN"/>
                </w:rPr>
                <w:delText>ਲੱਗ</w:delText>
              </w:r>
            </w:del>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7594A8E" w14:textId="16E15190" w:rsidR="00A150B6" w:rsidRPr="001B0EA6" w:rsidDel="00E045D3" w:rsidRDefault="00AE1745">
            <w:pPr>
              <w:spacing w:line="360" w:lineRule="auto"/>
              <w:ind w:left="-20"/>
              <w:rPr>
                <w:del w:id="374" w:author="Author"/>
                <w:rFonts w:ascii="Cambria" w:eastAsia="Cambria" w:hAnsi="Cambria" w:cs="Cambria"/>
                <w:sz w:val="24"/>
                <w:szCs w:val="24"/>
              </w:rPr>
            </w:pPr>
            <w:del w:id="375" w:author="Author">
              <w:r w:rsidRPr="001B0EA6" w:rsidDel="00E045D3">
                <w:rPr>
                  <w:rFonts w:ascii="Cambria" w:eastAsia="Cambria" w:hAnsi="Cambria" w:cs="Cambria"/>
                  <w:sz w:val="24"/>
                  <w:szCs w:val="24"/>
                </w:rPr>
                <w:delText>Zero or one Consonant + Virama/Addak sequence followed by consonant is a syllable</w:delText>
              </w:r>
            </w:del>
          </w:p>
        </w:tc>
      </w:tr>
      <w:tr w:rsidR="00A150B6" w:rsidRPr="001B0EA6" w:rsidDel="00E045D3" w14:paraId="20B5192A" w14:textId="78C2BB31">
        <w:trPr>
          <w:trHeight w:val="720"/>
          <w:del w:id="376" w:author="Author"/>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333CFAF" w14:textId="0BAA7417" w:rsidR="00A150B6" w:rsidRPr="001B0EA6" w:rsidDel="00E045D3" w:rsidRDefault="00AE1745">
            <w:pPr>
              <w:spacing w:line="360" w:lineRule="auto"/>
              <w:ind w:left="-20"/>
              <w:jc w:val="center"/>
              <w:rPr>
                <w:del w:id="377" w:author="Author"/>
                <w:rFonts w:ascii="Cambria" w:eastAsia="Cambria" w:hAnsi="Cambria" w:cs="Cambria"/>
                <w:sz w:val="24"/>
                <w:szCs w:val="24"/>
              </w:rPr>
            </w:pPr>
            <w:del w:id="378" w:author="Author">
              <w:r w:rsidRPr="001B0EA6" w:rsidDel="00E045D3">
                <w:rPr>
                  <w:rFonts w:ascii="Cambria" w:eastAsia="Cambria" w:hAnsi="Cambria" w:cs="Cambria"/>
                  <w:sz w:val="24"/>
                  <w:szCs w:val="24"/>
                </w:rPr>
                <w:delText>3</w:delText>
              </w:r>
            </w:del>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5B36535" w14:textId="6201420D" w:rsidR="00A150B6" w:rsidRPr="001B0EA6" w:rsidDel="00E045D3" w:rsidRDefault="00AE1745">
            <w:pPr>
              <w:spacing w:line="360" w:lineRule="auto"/>
              <w:ind w:left="-20"/>
              <w:rPr>
                <w:del w:id="379" w:author="Author"/>
                <w:rFonts w:ascii="Cambria" w:eastAsia="Cambria" w:hAnsi="Cambria" w:cs="Cambria"/>
                <w:sz w:val="24"/>
                <w:szCs w:val="24"/>
              </w:rPr>
            </w:pPr>
            <w:del w:id="380" w:author="Author">
              <w:r w:rsidRPr="001B0EA6" w:rsidDel="00E045D3">
                <w:rPr>
                  <w:rFonts w:ascii="Gurmukhi MN" w:eastAsia="Cambria" w:hAnsi="Gurmukhi MN" w:cs="Arial Unicode MS" w:hint="cs"/>
                  <w:sz w:val="24"/>
                  <w:szCs w:val="24"/>
                  <w:cs/>
                  <w:lang w:bidi="pa-IN"/>
                </w:rPr>
                <w:delText>ਸ੍ਵੈ</w:delText>
              </w:r>
            </w:del>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E8D06" w14:textId="26D94898" w:rsidR="00A150B6" w:rsidRPr="001B0EA6" w:rsidDel="00E045D3" w:rsidRDefault="00AE1745" w:rsidP="00B056D4">
            <w:pPr>
              <w:spacing w:line="360" w:lineRule="auto"/>
              <w:ind w:left="-20"/>
              <w:rPr>
                <w:del w:id="381" w:author="Author"/>
                <w:rFonts w:ascii="Cambria" w:eastAsia="Cambria" w:hAnsi="Cambria" w:cs="Cambria"/>
                <w:sz w:val="24"/>
                <w:szCs w:val="24"/>
              </w:rPr>
            </w:pPr>
            <w:del w:id="382" w:author="Author">
              <w:r w:rsidRPr="001B0EA6" w:rsidDel="00E045D3">
                <w:rPr>
                  <w:rFonts w:ascii="Cambria" w:eastAsia="Cambria" w:hAnsi="Cambria" w:cs="Cambria"/>
                  <w:sz w:val="24"/>
                  <w:szCs w:val="24"/>
                </w:rPr>
                <w:delText>Zero or one Consonant+ Virama sequence followed by a consonant followed by a matra or vowel sign is a syllable</w:delText>
              </w:r>
            </w:del>
          </w:p>
        </w:tc>
      </w:tr>
      <w:tr w:rsidR="00A150B6" w:rsidRPr="001B0EA6" w:rsidDel="00E045D3" w14:paraId="5AED8814" w14:textId="568898C4">
        <w:trPr>
          <w:trHeight w:val="720"/>
          <w:del w:id="383" w:author="Author"/>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932F02" w14:textId="1182F6F5" w:rsidR="00A150B6" w:rsidRPr="001B0EA6" w:rsidDel="00E045D3" w:rsidRDefault="00AE1745">
            <w:pPr>
              <w:spacing w:line="360" w:lineRule="auto"/>
              <w:ind w:left="-20"/>
              <w:jc w:val="center"/>
              <w:rPr>
                <w:del w:id="384" w:author="Author"/>
                <w:rFonts w:ascii="Cambria" w:eastAsia="Cambria" w:hAnsi="Cambria" w:cs="Cambria"/>
                <w:sz w:val="24"/>
                <w:szCs w:val="24"/>
              </w:rPr>
            </w:pPr>
            <w:del w:id="385" w:author="Author">
              <w:r w:rsidRPr="001B0EA6" w:rsidDel="00E045D3">
                <w:rPr>
                  <w:rFonts w:ascii="Cambria" w:eastAsia="Cambria" w:hAnsi="Cambria" w:cs="Cambria"/>
                  <w:sz w:val="24"/>
                  <w:szCs w:val="24"/>
                </w:rPr>
                <w:delText>4</w:delText>
              </w:r>
            </w:del>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F7F35E5" w14:textId="4BAA4392" w:rsidR="00A150B6" w:rsidRPr="001B0EA6" w:rsidDel="00E045D3" w:rsidRDefault="00AE1745">
            <w:pPr>
              <w:spacing w:line="360" w:lineRule="auto"/>
              <w:ind w:left="-20"/>
              <w:rPr>
                <w:del w:id="386" w:author="Author"/>
                <w:rFonts w:ascii="Cambria" w:eastAsia="Cambria" w:hAnsi="Cambria" w:cs="Cambria"/>
                <w:sz w:val="24"/>
                <w:szCs w:val="24"/>
              </w:rPr>
            </w:pPr>
            <w:del w:id="387" w:author="Author">
              <w:r w:rsidRPr="001B0EA6" w:rsidDel="00E045D3">
                <w:rPr>
                  <w:rFonts w:ascii="Gurmukhi MN" w:eastAsia="Cambria" w:hAnsi="Gurmukhi MN" w:cs="Arial Unicode MS" w:hint="cs"/>
                  <w:sz w:val="24"/>
                  <w:szCs w:val="24"/>
                  <w:cs/>
                  <w:lang w:bidi="pa-IN"/>
                </w:rPr>
                <w:delText>ਸ੍ਵੰ</w:delText>
              </w:r>
            </w:del>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4367AF" w14:textId="37A1D581" w:rsidR="00A150B6" w:rsidRPr="001B0EA6" w:rsidDel="00E045D3" w:rsidRDefault="00AE1745">
            <w:pPr>
              <w:spacing w:line="360" w:lineRule="auto"/>
              <w:ind w:left="-20"/>
              <w:rPr>
                <w:del w:id="388" w:author="Author"/>
                <w:rFonts w:ascii="Cambria" w:eastAsia="Cambria" w:hAnsi="Cambria" w:cs="Cambria"/>
                <w:sz w:val="24"/>
                <w:szCs w:val="24"/>
              </w:rPr>
            </w:pPr>
            <w:del w:id="389" w:author="Author">
              <w:r w:rsidRPr="001B0EA6" w:rsidDel="00E045D3">
                <w:rPr>
                  <w:rFonts w:ascii="Cambria" w:eastAsia="Cambria" w:hAnsi="Cambria" w:cs="Cambria"/>
                  <w:sz w:val="24"/>
                  <w:szCs w:val="24"/>
                </w:rPr>
                <w:delText>Zero or one Consonant+ Virama sequence followed by a consonant  followed by bindi/tippi is a syllable</w:delText>
              </w:r>
            </w:del>
          </w:p>
        </w:tc>
      </w:tr>
      <w:tr w:rsidR="00A150B6" w:rsidRPr="001B0EA6" w:rsidDel="00E045D3" w14:paraId="3361AFD7" w14:textId="43318F12">
        <w:trPr>
          <w:trHeight w:val="720"/>
          <w:del w:id="390" w:author="Author"/>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58A497F" w14:textId="73B951F8" w:rsidR="00A150B6" w:rsidRPr="001B0EA6" w:rsidDel="00E045D3" w:rsidRDefault="00AE1745">
            <w:pPr>
              <w:spacing w:line="360" w:lineRule="auto"/>
              <w:ind w:left="-20"/>
              <w:jc w:val="center"/>
              <w:rPr>
                <w:del w:id="391" w:author="Author"/>
                <w:rFonts w:ascii="Cambria" w:eastAsia="Cambria" w:hAnsi="Cambria" w:cs="Cambria"/>
                <w:sz w:val="24"/>
                <w:szCs w:val="24"/>
              </w:rPr>
            </w:pPr>
            <w:del w:id="392" w:author="Author">
              <w:r w:rsidRPr="001B0EA6" w:rsidDel="00E045D3">
                <w:rPr>
                  <w:rFonts w:ascii="Cambria" w:eastAsia="Cambria" w:hAnsi="Cambria" w:cs="Cambria"/>
                  <w:sz w:val="24"/>
                  <w:szCs w:val="24"/>
                </w:rPr>
                <w:delText>5</w:delText>
              </w:r>
            </w:del>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5326C00" w14:textId="0A28D861" w:rsidR="00A150B6" w:rsidRPr="001B0EA6" w:rsidDel="00E045D3" w:rsidRDefault="00AE1745">
            <w:pPr>
              <w:spacing w:line="360" w:lineRule="auto"/>
              <w:ind w:left="-20"/>
              <w:rPr>
                <w:del w:id="393" w:author="Author"/>
                <w:rFonts w:ascii="Cambria" w:eastAsia="Cambria" w:hAnsi="Cambria" w:cs="Cambria"/>
                <w:sz w:val="24"/>
                <w:szCs w:val="24"/>
              </w:rPr>
            </w:pPr>
            <w:del w:id="394" w:author="Author">
              <w:r w:rsidRPr="001B0EA6" w:rsidDel="00E045D3">
                <w:rPr>
                  <w:rFonts w:ascii="Gurmukhi MN" w:eastAsia="Cambria" w:hAnsi="Gurmukhi MN" w:cs="Arial Unicode MS" w:hint="cs"/>
                  <w:sz w:val="24"/>
                  <w:szCs w:val="24"/>
                  <w:cs/>
                  <w:lang w:bidi="pa-IN"/>
                </w:rPr>
                <w:delText>ਗ੍ਰਾਂ</w:delText>
              </w:r>
            </w:del>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65EDD3" w14:textId="47848D67" w:rsidR="00A150B6" w:rsidRPr="001B0EA6" w:rsidDel="00E045D3" w:rsidRDefault="00AE1745">
            <w:pPr>
              <w:spacing w:line="360" w:lineRule="auto"/>
              <w:ind w:left="-20"/>
              <w:rPr>
                <w:del w:id="395" w:author="Author"/>
                <w:rFonts w:ascii="Cambria" w:eastAsia="Cambria" w:hAnsi="Cambria" w:cs="Cambria"/>
                <w:sz w:val="24"/>
                <w:szCs w:val="24"/>
              </w:rPr>
            </w:pPr>
            <w:del w:id="396" w:author="Author">
              <w:r w:rsidRPr="001B0EA6" w:rsidDel="00E045D3">
                <w:rPr>
                  <w:rFonts w:ascii="Cambria" w:eastAsia="Cambria" w:hAnsi="Cambria" w:cs="Cambria"/>
                  <w:sz w:val="24"/>
                  <w:szCs w:val="24"/>
                </w:rPr>
                <w:delText>Zero or one Consonant+ Virama sequence followed by a consonant  followed by a matra and bindi/tippi is a syllable</w:delText>
              </w:r>
            </w:del>
          </w:p>
        </w:tc>
      </w:tr>
    </w:tbl>
    <w:p w14:paraId="45A38C11" w14:textId="5F4A7988" w:rsidR="00A150B6" w:rsidRPr="001B0EA6" w:rsidDel="00E045D3" w:rsidRDefault="00A150B6">
      <w:pPr>
        <w:spacing w:line="360" w:lineRule="auto"/>
        <w:rPr>
          <w:del w:id="397" w:author="Author"/>
          <w:rFonts w:ascii="Cambria" w:eastAsia="Cambria" w:hAnsi="Cambria" w:cs="Cambria"/>
          <w:sz w:val="24"/>
          <w:szCs w:val="24"/>
        </w:rPr>
      </w:pPr>
    </w:p>
    <w:p w14:paraId="2E415486" w14:textId="7C47E98F" w:rsidR="00A150B6" w:rsidRPr="001B0EA6" w:rsidDel="00E045D3" w:rsidRDefault="00AE1745">
      <w:pPr>
        <w:spacing w:line="360" w:lineRule="auto"/>
        <w:rPr>
          <w:del w:id="398" w:author="Author"/>
          <w:rFonts w:ascii="Cambria" w:eastAsia="Cambria" w:hAnsi="Cambria" w:cs="Cambria"/>
          <w:sz w:val="24"/>
          <w:szCs w:val="24"/>
        </w:rPr>
      </w:pPr>
      <w:del w:id="399" w:author="Author">
        <w:r w:rsidRPr="001B0EA6" w:rsidDel="00E045D3">
          <w:rPr>
            <w:rFonts w:ascii="Cambria" w:eastAsia="Cambria" w:hAnsi="Cambria" w:cs="Cambria"/>
            <w:sz w:val="24"/>
            <w:szCs w:val="24"/>
          </w:rPr>
          <w:delText>Examples of combination of the rules:</w:delText>
        </w:r>
      </w:del>
    </w:p>
    <w:p w14:paraId="1B54652F" w14:textId="6DD810AD" w:rsidR="00A150B6" w:rsidRPr="001B0EA6" w:rsidDel="00E045D3" w:rsidRDefault="00A150B6">
      <w:pPr>
        <w:spacing w:line="360" w:lineRule="auto"/>
        <w:rPr>
          <w:del w:id="400" w:author="Author"/>
          <w:rFonts w:ascii="Cambria" w:eastAsia="Cambria" w:hAnsi="Cambria" w:cs="Cambria"/>
          <w:sz w:val="24"/>
          <w:szCs w:val="24"/>
        </w:rPr>
      </w:pPr>
    </w:p>
    <w:p w14:paraId="0FBA8103" w14:textId="130D0313" w:rsidR="00A150B6" w:rsidRPr="001B0EA6" w:rsidDel="00E045D3" w:rsidRDefault="00AE1745">
      <w:pPr>
        <w:spacing w:line="360" w:lineRule="auto"/>
        <w:rPr>
          <w:del w:id="401" w:author="Author"/>
          <w:rFonts w:ascii="Cambria" w:eastAsia="Cambria" w:hAnsi="Cambria" w:cs="Cambria"/>
          <w:sz w:val="24"/>
          <w:szCs w:val="24"/>
        </w:rPr>
      </w:pPr>
      <w:del w:id="402" w:author="Author">
        <w:r w:rsidRPr="001B0EA6" w:rsidDel="00E045D3">
          <w:rPr>
            <w:rFonts w:ascii="Cambria" w:eastAsia="Cambria" w:hAnsi="Cambria" w:cs="Cambria"/>
            <w:sz w:val="24"/>
            <w:szCs w:val="24"/>
          </w:rPr>
          <w:delText xml:space="preserve">1. </w:delText>
        </w:r>
        <w:r w:rsidRPr="001B0EA6" w:rsidDel="00E045D3">
          <w:rPr>
            <w:rFonts w:ascii="Gurmukhi MN" w:eastAsia="Cambria" w:hAnsi="Gurmukhi MN" w:cs="Arial Unicode MS" w:hint="cs"/>
            <w:i/>
            <w:iCs/>
            <w:sz w:val="24"/>
            <w:szCs w:val="24"/>
            <w:highlight w:val="white"/>
            <w:cs/>
            <w:lang w:bidi="pa-IN"/>
          </w:rPr>
          <w:delText>ਕਰੰਸੀ</w:delText>
        </w:r>
        <w:r w:rsidRPr="001B0EA6" w:rsidDel="00E045D3">
          <w:rPr>
            <w:rFonts w:ascii="Cambria" w:eastAsia="Cambria" w:hAnsi="Cambria" w:cs="Cambria"/>
            <w:i/>
            <w:sz w:val="24"/>
            <w:szCs w:val="24"/>
            <w:highlight w:val="white"/>
          </w:rPr>
          <w:delText xml:space="preserve"> </w:delText>
        </w:r>
        <w:r w:rsidR="009929E2" w:rsidRPr="001B0EA6" w:rsidDel="00E045D3">
          <w:rPr>
            <w:rFonts w:ascii="Cambria" w:eastAsia="Cambria" w:hAnsi="Cambria" w:cs="Cambria"/>
            <w:i/>
            <w:sz w:val="24"/>
            <w:szCs w:val="24"/>
          </w:rPr>
          <w:delText>(karasī)</w:delText>
        </w:r>
        <w:r w:rsidRPr="001B0EA6" w:rsidDel="00E045D3">
          <w:rPr>
            <w:rFonts w:ascii="Cambria" w:eastAsia="Cambria" w:hAnsi="Cambria" w:cs="Cambria"/>
            <w:sz w:val="24"/>
            <w:szCs w:val="24"/>
          </w:rPr>
          <w:delText>- C + CD + CM has following syllables:</w:delText>
        </w:r>
      </w:del>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1B0EA6" w:rsidDel="00E045D3" w14:paraId="59A39099" w14:textId="51F2198E">
        <w:trPr>
          <w:trHeight w:val="600"/>
          <w:del w:id="403" w:author="Author"/>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F407C4" w14:textId="0BAFB526" w:rsidR="00A150B6" w:rsidRPr="001B0EA6" w:rsidDel="00E045D3" w:rsidRDefault="00AE1745">
            <w:pPr>
              <w:spacing w:line="360" w:lineRule="auto"/>
              <w:ind w:left="-20"/>
              <w:rPr>
                <w:del w:id="404" w:author="Author"/>
                <w:rFonts w:ascii="Cambria" w:eastAsia="Cambria" w:hAnsi="Cambria" w:cs="Cambria"/>
                <w:i/>
                <w:sz w:val="24"/>
                <w:szCs w:val="24"/>
                <w:highlight w:val="white"/>
              </w:rPr>
            </w:pPr>
            <w:del w:id="405" w:author="Author">
              <w:r w:rsidRPr="001B0EA6" w:rsidDel="00E045D3">
                <w:rPr>
                  <w:rFonts w:ascii="Gurmukhi MN" w:eastAsia="Cambria" w:hAnsi="Gurmukhi MN" w:cs="Arial Unicode MS" w:hint="cs"/>
                  <w:i/>
                  <w:iCs/>
                  <w:sz w:val="24"/>
                  <w:szCs w:val="24"/>
                  <w:highlight w:val="white"/>
                  <w:cs/>
                  <w:lang w:bidi="pa-IN"/>
                </w:rPr>
                <w:delText>ਕ</w:delText>
              </w:r>
            </w:del>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2CDA9C1B" w14:textId="1A7D3F4C" w:rsidR="00A150B6" w:rsidRPr="001B0EA6" w:rsidDel="00E045D3" w:rsidRDefault="00AE1745">
            <w:pPr>
              <w:spacing w:line="360" w:lineRule="auto"/>
              <w:ind w:left="-20"/>
              <w:rPr>
                <w:del w:id="406" w:author="Author"/>
                <w:rFonts w:ascii="Cambria" w:eastAsia="Cambria" w:hAnsi="Cambria" w:cs="Cambria"/>
                <w:sz w:val="24"/>
                <w:szCs w:val="24"/>
              </w:rPr>
            </w:pPr>
            <w:del w:id="407" w:author="Author">
              <w:r w:rsidRPr="001B0EA6" w:rsidDel="00E045D3">
                <w:rPr>
                  <w:rFonts w:ascii="Cambria" w:eastAsia="Cambria" w:hAnsi="Cambria" w:cs="Cambria"/>
                  <w:sz w:val="24"/>
                  <w:szCs w:val="24"/>
                </w:rPr>
                <w:delText>C</w:delText>
              </w:r>
            </w:del>
          </w:p>
        </w:tc>
      </w:tr>
      <w:tr w:rsidR="00A150B6" w:rsidRPr="001B0EA6" w:rsidDel="00E045D3" w14:paraId="25056F70" w14:textId="46C26814">
        <w:trPr>
          <w:trHeight w:val="600"/>
          <w:del w:id="408" w:author="Author"/>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2EF2C49" w14:textId="4263E03A" w:rsidR="00A150B6" w:rsidRPr="001B0EA6" w:rsidDel="00E045D3" w:rsidRDefault="00AE1745">
            <w:pPr>
              <w:spacing w:line="360" w:lineRule="auto"/>
              <w:ind w:left="-20"/>
              <w:rPr>
                <w:del w:id="409" w:author="Author"/>
                <w:rFonts w:ascii="Cambria" w:eastAsia="Cambria" w:hAnsi="Cambria" w:cs="Cambria"/>
                <w:i/>
                <w:sz w:val="24"/>
                <w:szCs w:val="24"/>
                <w:highlight w:val="white"/>
              </w:rPr>
            </w:pPr>
            <w:del w:id="410" w:author="Author">
              <w:r w:rsidRPr="001B0EA6" w:rsidDel="00E045D3">
                <w:rPr>
                  <w:rFonts w:ascii="Gurmukhi MN" w:eastAsia="Cambria" w:hAnsi="Gurmukhi MN" w:cs="Arial Unicode MS" w:hint="cs"/>
                  <w:i/>
                  <w:iCs/>
                  <w:sz w:val="24"/>
                  <w:szCs w:val="24"/>
                  <w:highlight w:val="white"/>
                  <w:cs/>
                  <w:lang w:bidi="pa-IN"/>
                </w:rPr>
                <w:delText>ਰੰ</w:delText>
              </w:r>
            </w:del>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C82E7DA" w14:textId="2021ABA4" w:rsidR="00A150B6" w:rsidRPr="001B0EA6" w:rsidDel="00E045D3" w:rsidRDefault="00AE1745">
            <w:pPr>
              <w:spacing w:line="360" w:lineRule="auto"/>
              <w:ind w:left="-20"/>
              <w:rPr>
                <w:del w:id="411" w:author="Author"/>
                <w:rFonts w:ascii="Cambria" w:eastAsia="Cambria" w:hAnsi="Cambria" w:cs="Cambria"/>
                <w:sz w:val="24"/>
                <w:szCs w:val="24"/>
              </w:rPr>
            </w:pPr>
            <w:del w:id="412" w:author="Author">
              <w:r w:rsidRPr="001B0EA6" w:rsidDel="00E045D3">
                <w:rPr>
                  <w:rFonts w:ascii="Cambria" w:eastAsia="Cambria" w:hAnsi="Cambria" w:cs="Cambria"/>
                  <w:sz w:val="24"/>
                  <w:szCs w:val="24"/>
                </w:rPr>
                <w:delText>CD</w:delText>
              </w:r>
            </w:del>
          </w:p>
        </w:tc>
      </w:tr>
      <w:tr w:rsidR="00A150B6" w:rsidRPr="001B0EA6" w:rsidDel="00E045D3" w14:paraId="77D7F227" w14:textId="3096A650">
        <w:trPr>
          <w:trHeight w:val="600"/>
          <w:del w:id="413" w:author="Author"/>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C90DBF9" w14:textId="75AE2EE9" w:rsidR="00A150B6" w:rsidRPr="001B0EA6" w:rsidDel="00E045D3" w:rsidRDefault="00AE1745">
            <w:pPr>
              <w:spacing w:line="360" w:lineRule="auto"/>
              <w:ind w:left="-20"/>
              <w:rPr>
                <w:del w:id="414" w:author="Author"/>
                <w:rFonts w:ascii="Cambria" w:eastAsia="Cambria" w:hAnsi="Cambria" w:cs="Cambria"/>
                <w:i/>
                <w:sz w:val="24"/>
                <w:szCs w:val="24"/>
                <w:highlight w:val="white"/>
              </w:rPr>
            </w:pPr>
            <w:del w:id="415" w:author="Author">
              <w:r w:rsidRPr="001B0EA6" w:rsidDel="00E045D3">
                <w:rPr>
                  <w:rFonts w:ascii="Gurmukhi MN" w:eastAsia="Cambria" w:hAnsi="Gurmukhi MN" w:cs="Arial Unicode MS" w:hint="cs"/>
                  <w:i/>
                  <w:iCs/>
                  <w:sz w:val="24"/>
                  <w:szCs w:val="24"/>
                  <w:highlight w:val="white"/>
                  <w:cs/>
                  <w:lang w:bidi="pa-IN"/>
                </w:rPr>
                <w:delText>ਸੀ</w:delText>
              </w:r>
            </w:del>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C53D9D1" w14:textId="67CFF92A" w:rsidR="00A150B6" w:rsidRPr="001B0EA6" w:rsidDel="00E045D3" w:rsidRDefault="00AE1745">
            <w:pPr>
              <w:spacing w:line="360" w:lineRule="auto"/>
              <w:ind w:left="-20"/>
              <w:rPr>
                <w:del w:id="416" w:author="Author"/>
                <w:rFonts w:ascii="Cambria" w:eastAsia="Cambria" w:hAnsi="Cambria" w:cs="Cambria"/>
                <w:sz w:val="24"/>
                <w:szCs w:val="24"/>
              </w:rPr>
            </w:pPr>
            <w:del w:id="417" w:author="Author">
              <w:r w:rsidRPr="001B0EA6" w:rsidDel="00E045D3">
                <w:rPr>
                  <w:rFonts w:ascii="Cambria" w:eastAsia="Cambria" w:hAnsi="Cambria" w:cs="Cambria"/>
                  <w:sz w:val="24"/>
                  <w:szCs w:val="24"/>
                </w:rPr>
                <w:delText>CM</w:delText>
              </w:r>
            </w:del>
          </w:p>
        </w:tc>
      </w:tr>
    </w:tbl>
    <w:p w14:paraId="3271AA18" w14:textId="1E770DAD" w:rsidR="00A150B6" w:rsidRPr="001B0EA6" w:rsidDel="00E045D3" w:rsidRDefault="00A150B6">
      <w:pPr>
        <w:spacing w:line="360" w:lineRule="auto"/>
        <w:rPr>
          <w:del w:id="418" w:author="Author"/>
          <w:rFonts w:ascii="Cambria" w:eastAsia="Cambria" w:hAnsi="Cambria" w:cs="Cambria"/>
          <w:sz w:val="24"/>
          <w:szCs w:val="24"/>
        </w:rPr>
      </w:pPr>
    </w:p>
    <w:p w14:paraId="4D973229" w14:textId="6AEC9C5F" w:rsidR="00A150B6" w:rsidRPr="001B0EA6" w:rsidDel="00E045D3" w:rsidRDefault="00AE1745">
      <w:pPr>
        <w:spacing w:line="360" w:lineRule="auto"/>
        <w:rPr>
          <w:del w:id="419" w:author="Author"/>
          <w:rFonts w:ascii="Cambria" w:eastAsia="Cambria" w:hAnsi="Cambria" w:cs="Cambria"/>
          <w:sz w:val="24"/>
          <w:szCs w:val="24"/>
        </w:rPr>
      </w:pPr>
      <w:del w:id="420" w:author="Author">
        <w:r w:rsidRPr="001B0EA6" w:rsidDel="00E045D3">
          <w:rPr>
            <w:rFonts w:ascii="Cambria" w:eastAsia="Cambria" w:hAnsi="Cambria" w:cs="Cambria"/>
            <w:sz w:val="24"/>
            <w:szCs w:val="24"/>
          </w:rPr>
          <w:delText xml:space="preserve">2. </w:delText>
        </w:r>
        <w:r w:rsidRPr="001B0EA6" w:rsidDel="00E045D3">
          <w:rPr>
            <w:rFonts w:ascii="Gurmukhi MN" w:eastAsia="Cambria" w:hAnsi="Gurmukhi MN" w:cs="Arial Unicode MS" w:hint="cs"/>
            <w:i/>
            <w:iCs/>
            <w:sz w:val="24"/>
            <w:szCs w:val="24"/>
            <w:highlight w:val="white"/>
            <w:cs/>
            <w:lang w:bidi="pa-IN"/>
          </w:rPr>
          <w:delText>ਪਰਿੰਦਾ</w:delText>
        </w:r>
        <w:r w:rsidR="009929E2" w:rsidRPr="001B0EA6" w:rsidDel="00E045D3">
          <w:rPr>
            <w:rFonts w:ascii="Cambria" w:eastAsia="Cambria" w:hAnsi="Cambria" w:cs="Raavi"/>
            <w:i/>
            <w:iCs/>
            <w:sz w:val="24"/>
            <w:szCs w:val="24"/>
            <w:highlight w:val="white"/>
            <w:lang w:bidi="pa-IN"/>
          </w:rPr>
          <w:delText xml:space="preserve"> (</w:delText>
        </w:r>
        <w:r w:rsidR="009929E2" w:rsidRPr="001B0EA6" w:rsidDel="00E045D3">
          <w:rPr>
            <w:rFonts w:ascii="Cambria" w:eastAsia="Cambria" w:hAnsi="Cambria" w:cs="Raavi"/>
            <w:i/>
            <w:iCs/>
            <w:sz w:val="24"/>
            <w:szCs w:val="24"/>
            <w:lang w:bidi="pa-IN"/>
          </w:rPr>
          <w:delText>parindā</w:delText>
        </w:r>
        <w:r w:rsidR="009929E2" w:rsidRPr="001B0EA6" w:rsidDel="00E045D3">
          <w:rPr>
            <w:rFonts w:ascii="Cambria" w:eastAsia="Cambria" w:hAnsi="Cambria" w:cs="Raavi"/>
            <w:i/>
            <w:iCs/>
            <w:sz w:val="24"/>
            <w:szCs w:val="24"/>
            <w:highlight w:val="white"/>
            <w:lang w:bidi="pa-IN"/>
          </w:rPr>
          <w:delText>)</w:delText>
        </w:r>
        <w:r w:rsidRPr="001B0EA6" w:rsidDel="00E045D3">
          <w:rPr>
            <w:rFonts w:ascii="Cambria" w:eastAsia="Cambria" w:hAnsi="Cambria" w:cs="Cambria"/>
            <w:i/>
            <w:sz w:val="24"/>
            <w:szCs w:val="24"/>
            <w:highlight w:val="white"/>
          </w:rPr>
          <w:delText xml:space="preserve"> </w:delText>
        </w:r>
        <w:r w:rsidRPr="001B0EA6" w:rsidDel="00E045D3">
          <w:rPr>
            <w:rFonts w:ascii="Cambria" w:eastAsia="Cambria" w:hAnsi="Cambria" w:cs="Cambria"/>
            <w:sz w:val="24"/>
            <w:szCs w:val="24"/>
          </w:rPr>
          <w:delText>- CV + CMD + CM has following syllables:</w:delText>
        </w:r>
      </w:del>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1B0EA6" w:rsidDel="00E045D3" w14:paraId="1783F3E8" w14:textId="30FD7B30">
        <w:trPr>
          <w:trHeight w:val="600"/>
          <w:del w:id="421" w:author="Author"/>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6C27C3" w14:textId="0582EAAF" w:rsidR="00A150B6" w:rsidRPr="001B0EA6" w:rsidDel="00E045D3" w:rsidRDefault="00AE1745">
            <w:pPr>
              <w:spacing w:line="360" w:lineRule="auto"/>
              <w:ind w:left="-20"/>
              <w:rPr>
                <w:del w:id="422" w:author="Author"/>
                <w:rFonts w:ascii="Cambria" w:eastAsia="Cambria" w:hAnsi="Cambria" w:cs="Cambria"/>
                <w:i/>
                <w:sz w:val="24"/>
                <w:szCs w:val="24"/>
                <w:highlight w:val="white"/>
              </w:rPr>
            </w:pPr>
            <w:del w:id="423" w:author="Author">
              <w:r w:rsidRPr="001B0EA6" w:rsidDel="00E045D3">
                <w:rPr>
                  <w:rFonts w:ascii="Gurmukhi MN" w:eastAsia="Cambria" w:hAnsi="Gurmukhi MN" w:cs="Arial Unicode MS" w:hint="cs"/>
                  <w:i/>
                  <w:iCs/>
                  <w:sz w:val="24"/>
                  <w:szCs w:val="24"/>
                  <w:highlight w:val="white"/>
                  <w:cs/>
                  <w:lang w:bidi="pa-IN"/>
                </w:rPr>
                <w:delText>ਪ</w:delText>
              </w:r>
            </w:del>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3E27A7" w14:textId="4E79C814" w:rsidR="00A150B6" w:rsidRPr="001B0EA6" w:rsidDel="00E045D3" w:rsidRDefault="00AE1745">
            <w:pPr>
              <w:spacing w:line="360" w:lineRule="auto"/>
              <w:ind w:left="-20"/>
              <w:rPr>
                <w:del w:id="424" w:author="Author"/>
                <w:rFonts w:ascii="Cambria" w:eastAsia="Cambria" w:hAnsi="Cambria" w:cs="Cambria"/>
                <w:sz w:val="24"/>
                <w:szCs w:val="24"/>
              </w:rPr>
            </w:pPr>
            <w:del w:id="425" w:author="Author">
              <w:r w:rsidRPr="001B0EA6" w:rsidDel="00E045D3">
                <w:rPr>
                  <w:rFonts w:ascii="Cambria" w:eastAsia="Cambria" w:hAnsi="Cambria" w:cs="Cambria"/>
                  <w:sz w:val="24"/>
                  <w:szCs w:val="24"/>
                </w:rPr>
                <w:delText>CV</w:delText>
              </w:r>
            </w:del>
          </w:p>
        </w:tc>
      </w:tr>
      <w:tr w:rsidR="00A150B6" w:rsidRPr="001B0EA6" w:rsidDel="00E045D3" w14:paraId="79FE5544" w14:textId="26A7A965">
        <w:trPr>
          <w:trHeight w:val="600"/>
          <w:del w:id="426" w:author="Author"/>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30D4A3" w14:textId="479A2CB6" w:rsidR="00A150B6" w:rsidRPr="001B0EA6" w:rsidDel="00E045D3" w:rsidRDefault="00AE1745">
            <w:pPr>
              <w:spacing w:line="360" w:lineRule="auto"/>
              <w:ind w:left="-20"/>
              <w:rPr>
                <w:del w:id="427" w:author="Author"/>
                <w:rFonts w:ascii="Cambria" w:eastAsia="Cambria" w:hAnsi="Cambria" w:cs="Cambria"/>
                <w:i/>
                <w:sz w:val="24"/>
                <w:szCs w:val="24"/>
                <w:highlight w:val="white"/>
              </w:rPr>
            </w:pPr>
            <w:del w:id="428" w:author="Author">
              <w:r w:rsidRPr="001B0EA6" w:rsidDel="00E045D3">
                <w:rPr>
                  <w:rFonts w:ascii="Gurmukhi MN" w:eastAsia="Cambria" w:hAnsi="Gurmukhi MN" w:cs="Arial Unicode MS" w:hint="cs"/>
                  <w:i/>
                  <w:iCs/>
                  <w:sz w:val="24"/>
                  <w:szCs w:val="24"/>
                  <w:highlight w:val="white"/>
                  <w:cs/>
                  <w:lang w:bidi="pa-IN"/>
                </w:rPr>
                <w:delText>ਰਿੰ</w:delText>
              </w:r>
            </w:del>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85A4463" w14:textId="4B7A1C97" w:rsidR="00A150B6" w:rsidRPr="001B0EA6" w:rsidDel="00E045D3" w:rsidRDefault="00AE1745">
            <w:pPr>
              <w:spacing w:line="360" w:lineRule="auto"/>
              <w:ind w:left="-20"/>
              <w:rPr>
                <w:del w:id="429" w:author="Author"/>
                <w:rFonts w:ascii="Cambria" w:eastAsia="Cambria" w:hAnsi="Cambria" w:cs="Cambria"/>
                <w:sz w:val="24"/>
                <w:szCs w:val="24"/>
              </w:rPr>
            </w:pPr>
            <w:del w:id="430" w:author="Author">
              <w:r w:rsidRPr="001B0EA6" w:rsidDel="00E045D3">
                <w:rPr>
                  <w:rFonts w:ascii="Cambria" w:eastAsia="Cambria" w:hAnsi="Cambria" w:cs="Cambria"/>
                  <w:sz w:val="24"/>
                  <w:szCs w:val="24"/>
                </w:rPr>
                <w:delText>CMD</w:delText>
              </w:r>
            </w:del>
          </w:p>
        </w:tc>
      </w:tr>
      <w:tr w:rsidR="00A150B6" w:rsidRPr="001B0EA6" w:rsidDel="00E045D3" w14:paraId="61135749" w14:textId="687A1FE1">
        <w:trPr>
          <w:trHeight w:val="600"/>
          <w:del w:id="431" w:author="Author"/>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D1A0099" w14:textId="51F488E8" w:rsidR="00A150B6" w:rsidRPr="001B0EA6" w:rsidDel="00E045D3" w:rsidRDefault="00AE1745">
            <w:pPr>
              <w:spacing w:line="360" w:lineRule="auto"/>
              <w:ind w:left="-20"/>
              <w:rPr>
                <w:del w:id="432" w:author="Author"/>
                <w:rFonts w:ascii="Cambria" w:eastAsia="Cambria" w:hAnsi="Cambria" w:cs="Cambria"/>
                <w:i/>
                <w:sz w:val="24"/>
                <w:szCs w:val="24"/>
                <w:highlight w:val="white"/>
              </w:rPr>
            </w:pPr>
            <w:del w:id="433" w:author="Author">
              <w:r w:rsidRPr="001B0EA6" w:rsidDel="00E045D3">
                <w:rPr>
                  <w:rFonts w:ascii="Gurmukhi MN" w:eastAsia="Cambria" w:hAnsi="Gurmukhi MN" w:cs="Arial Unicode MS" w:hint="cs"/>
                  <w:i/>
                  <w:iCs/>
                  <w:sz w:val="24"/>
                  <w:szCs w:val="24"/>
                  <w:highlight w:val="white"/>
                  <w:cs/>
                  <w:lang w:bidi="pa-IN"/>
                </w:rPr>
                <w:delText>ਦਾ</w:delText>
              </w:r>
            </w:del>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995C0D3" w14:textId="69BF3C53" w:rsidR="00A150B6" w:rsidRPr="001B0EA6" w:rsidDel="00E045D3" w:rsidRDefault="00AE1745">
            <w:pPr>
              <w:spacing w:line="360" w:lineRule="auto"/>
              <w:ind w:left="-20"/>
              <w:rPr>
                <w:del w:id="434" w:author="Author"/>
                <w:rFonts w:ascii="Cambria" w:eastAsia="Cambria" w:hAnsi="Cambria" w:cs="Cambria"/>
                <w:sz w:val="24"/>
                <w:szCs w:val="24"/>
              </w:rPr>
            </w:pPr>
            <w:del w:id="435" w:author="Author">
              <w:r w:rsidRPr="001B0EA6" w:rsidDel="00E045D3">
                <w:rPr>
                  <w:rFonts w:ascii="Cambria" w:eastAsia="Cambria" w:hAnsi="Cambria" w:cs="Cambria"/>
                  <w:sz w:val="24"/>
                  <w:szCs w:val="24"/>
                </w:rPr>
                <w:delText>CV</w:delText>
              </w:r>
            </w:del>
          </w:p>
        </w:tc>
      </w:tr>
    </w:tbl>
    <w:p w14:paraId="3E08764B" w14:textId="3025F1E0" w:rsidR="00A150B6" w:rsidRPr="001B0EA6" w:rsidDel="00E045D3" w:rsidRDefault="00A150B6">
      <w:pPr>
        <w:spacing w:line="360" w:lineRule="auto"/>
        <w:rPr>
          <w:del w:id="436" w:author="Author"/>
          <w:rFonts w:ascii="Cambria" w:eastAsia="Cambria" w:hAnsi="Cambria" w:cs="Cambria"/>
          <w:sz w:val="24"/>
          <w:szCs w:val="24"/>
        </w:rPr>
      </w:pPr>
    </w:p>
    <w:p w14:paraId="65AEEEDD" w14:textId="1FE1B6AF" w:rsidR="00A150B6" w:rsidRPr="001B0EA6" w:rsidDel="00E045D3" w:rsidRDefault="00AE1745">
      <w:pPr>
        <w:spacing w:line="360" w:lineRule="auto"/>
        <w:rPr>
          <w:del w:id="437" w:author="Author"/>
          <w:rFonts w:ascii="Cambria" w:eastAsia="Cambria" w:hAnsi="Cambria" w:cs="Cambria"/>
          <w:sz w:val="24"/>
          <w:szCs w:val="24"/>
        </w:rPr>
      </w:pPr>
      <w:del w:id="438" w:author="Author">
        <w:r w:rsidRPr="001B0EA6" w:rsidDel="00E045D3">
          <w:rPr>
            <w:rFonts w:ascii="Cambria" w:eastAsia="Cambria" w:hAnsi="Cambria" w:cs="Cambria"/>
            <w:sz w:val="24"/>
            <w:szCs w:val="24"/>
          </w:rPr>
          <w:delText xml:space="preserve">3. </w:delText>
        </w:r>
        <w:r w:rsidRPr="001B0EA6" w:rsidDel="00E045D3">
          <w:rPr>
            <w:rFonts w:ascii="Gurmukhi MN" w:eastAsia="Cambria" w:hAnsi="Gurmukhi MN" w:cs="Arial Unicode MS" w:hint="cs"/>
            <w:i/>
            <w:iCs/>
            <w:sz w:val="24"/>
            <w:szCs w:val="24"/>
            <w:cs/>
            <w:lang w:bidi="pa-IN"/>
          </w:rPr>
          <w:delText>ਅੰਦਰ</w:delText>
        </w:r>
        <w:r w:rsidRPr="001B0EA6" w:rsidDel="00E045D3">
          <w:rPr>
            <w:rFonts w:ascii="Cambria" w:eastAsia="Cambria" w:hAnsi="Cambria" w:cs="Cambria"/>
            <w:sz w:val="24"/>
            <w:szCs w:val="24"/>
          </w:rPr>
          <w:delText xml:space="preserve"> </w:delText>
        </w:r>
        <w:r w:rsidR="009929E2" w:rsidRPr="001B0EA6" w:rsidDel="00E045D3">
          <w:rPr>
            <w:rFonts w:ascii="Cambria" w:eastAsia="Cambria" w:hAnsi="Cambria" w:cs="Cambria"/>
            <w:i/>
            <w:iCs/>
            <w:sz w:val="24"/>
            <w:szCs w:val="24"/>
          </w:rPr>
          <w:delText>(andar)</w:delText>
        </w:r>
        <w:r w:rsidR="00264824" w:rsidRPr="001B0EA6" w:rsidDel="00E045D3">
          <w:rPr>
            <w:rFonts w:ascii="Cambria" w:eastAsia="Cambria" w:hAnsi="Cambria" w:cs="Cambria"/>
            <w:i/>
            <w:iCs/>
            <w:sz w:val="24"/>
            <w:szCs w:val="24"/>
          </w:rPr>
          <w:delText xml:space="preserve"> </w:delText>
        </w:r>
        <w:r w:rsidRPr="001B0EA6" w:rsidDel="00E045D3">
          <w:rPr>
            <w:rFonts w:ascii="Cambria" w:eastAsia="Cambria" w:hAnsi="Cambria" w:cs="Cambria"/>
            <w:sz w:val="24"/>
            <w:szCs w:val="24"/>
          </w:rPr>
          <w:delText>- VD + CV+ C</w:delText>
        </w:r>
      </w:del>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1B0EA6" w:rsidDel="00E045D3" w14:paraId="79753433" w14:textId="3F7C9D01">
        <w:trPr>
          <w:trHeight w:val="600"/>
          <w:del w:id="439" w:author="Author"/>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0E8967" w14:textId="394691BC" w:rsidR="00A150B6" w:rsidRPr="001B0EA6" w:rsidDel="00E045D3" w:rsidRDefault="00AE1745">
            <w:pPr>
              <w:spacing w:line="360" w:lineRule="auto"/>
              <w:ind w:left="-20"/>
              <w:rPr>
                <w:del w:id="440" w:author="Author"/>
                <w:rFonts w:ascii="Cambria" w:eastAsia="Cambria" w:hAnsi="Cambria" w:cs="Cambria"/>
                <w:sz w:val="24"/>
                <w:szCs w:val="24"/>
              </w:rPr>
            </w:pPr>
            <w:del w:id="441" w:author="Author">
              <w:r w:rsidRPr="001B0EA6" w:rsidDel="00E045D3">
                <w:rPr>
                  <w:rFonts w:ascii="Gurmukhi MN" w:eastAsia="Cambria" w:hAnsi="Gurmukhi MN" w:cs="Arial Unicode MS" w:hint="cs"/>
                  <w:sz w:val="24"/>
                  <w:szCs w:val="24"/>
                  <w:cs/>
                  <w:lang w:bidi="pa-IN"/>
                </w:rPr>
                <w:delText>ਅੰ</w:delText>
              </w:r>
            </w:del>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FB9E438" w14:textId="4ED0E8B7" w:rsidR="00A150B6" w:rsidRPr="001B0EA6" w:rsidDel="00E045D3" w:rsidRDefault="00AE1745">
            <w:pPr>
              <w:spacing w:line="360" w:lineRule="auto"/>
              <w:ind w:left="-20"/>
              <w:rPr>
                <w:del w:id="442" w:author="Author"/>
                <w:rFonts w:ascii="Cambria" w:eastAsia="Cambria" w:hAnsi="Cambria" w:cs="Cambria"/>
                <w:sz w:val="24"/>
                <w:szCs w:val="24"/>
              </w:rPr>
            </w:pPr>
            <w:del w:id="443" w:author="Author">
              <w:r w:rsidRPr="001B0EA6" w:rsidDel="00E045D3">
                <w:rPr>
                  <w:rFonts w:ascii="Cambria" w:eastAsia="Cambria" w:hAnsi="Cambria" w:cs="Cambria"/>
                  <w:sz w:val="24"/>
                  <w:szCs w:val="24"/>
                </w:rPr>
                <w:delText>Vm</w:delText>
              </w:r>
            </w:del>
          </w:p>
        </w:tc>
      </w:tr>
      <w:tr w:rsidR="00A150B6" w:rsidRPr="001B0EA6" w:rsidDel="00E045D3" w14:paraId="743266E0" w14:textId="18372895">
        <w:trPr>
          <w:trHeight w:val="600"/>
          <w:del w:id="444" w:author="Author"/>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060830A" w14:textId="5AC9E7D3" w:rsidR="00A150B6" w:rsidRPr="001B0EA6" w:rsidDel="00E045D3" w:rsidRDefault="00AE1745">
            <w:pPr>
              <w:spacing w:line="360" w:lineRule="auto"/>
              <w:ind w:left="-20"/>
              <w:rPr>
                <w:del w:id="445" w:author="Author"/>
                <w:rFonts w:ascii="Cambria" w:eastAsia="Cambria" w:hAnsi="Cambria" w:cs="Cambria"/>
                <w:sz w:val="24"/>
                <w:szCs w:val="24"/>
              </w:rPr>
            </w:pPr>
            <w:del w:id="446" w:author="Author">
              <w:r w:rsidRPr="001B0EA6" w:rsidDel="00E045D3">
                <w:rPr>
                  <w:rFonts w:ascii="Gurmukhi MN" w:eastAsia="Cambria" w:hAnsi="Gurmukhi MN" w:cs="Arial Unicode MS" w:hint="cs"/>
                  <w:sz w:val="24"/>
                  <w:szCs w:val="24"/>
                  <w:cs/>
                  <w:lang w:bidi="pa-IN"/>
                </w:rPr>
                <w:delText>ਦਰ</w:delText>
              </w:r>
            </w:del>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18FC983" w14:textId="48AC61F7" w:rsidR="00A150B6" w:rsidRPr="001B0EA6" w:rsidDel="00E045D3" w:rsidRDefault="00AE1745">
            <w:pPr>
              <w:spacing w:line="360" w:lineRule="auto"/>
              <w:ind w:left="-20"/>
              <w:rPr>
                <w:del w:id="447" w:author="Author"/>
                <w:rFonts w:ascii="Cambria" w:eastAsia="Cambria" w:hAnsi="Cambria" w:cs="Cambria"/>
                <w:sz w:val="24"/>
                <w:szCs w:val="24"/>
              </w:rPr>
            </w:pPr>
            <w:del w:id="448" w:author="Author">
              <w:r w:rsidRPr="001B0EA6" w:rsidDel="00E045D3">
                <w:rPr>
                  <w:rFonts w:ascii="Cambria" w:eastAsia="Cambria" w:hAnsi="Cambria" w:cs="Cambria"/>
                  <w:sz w:val="24"/>
                  <w:szCs w:val="24"/>
                </w:rPr>
                <w:delText>CvC</w:delText>
              </w:r>
            </w:del>
          </w:p>
        </w:tc>
      </w:tr>
    </w:tbl>
    <w:p w14:paraId="4CA199BC" w14:textId="42138D10" w:rsidR="00A150B6" w:rsidRPr="001B0EA6" w:rsidDel="00E045D3" w:rsidRDefault="00AE1745">
      <w:pPr>
        <w:spacing w:line="360" w:lineRule="auto"/>
        <w:rPr>
          <w:del w:id="449" w:author="Author"/>
          <w:rFonts w:ascii="Cambria" w:eastAsia="Cambria" w:hAnsi="Cambria" w:cs="Cambria"/>
          <w:color w:val="365F91"/>
          <w:sz w:val="32"/>
          <w:szCs w:val="32"/>
        </w:rPr>
      </w:pPr>
      <w:del w:id="450" w:author="Author">
        <w:r w:rsidRPr="001B0EA6" w:rsidDel="00E045D3">
          <w:rPr>
            <w:rFonts w:ascii="Cambria" w:eastAsia="Cambria" w:hAnsi="Cambria" w:cs="Cambria"/>
            <w:sz w:val="24"/>
            <w:szCs w:val="24"/>
          </w:rPr>
          <w:delText xml:space="preserve"> </w:delText>
        </w:r>
      </w:del>
    </w:p>
    <w:p w14:paraId="6E938C99" w14:textId="77777777" w:rsidR="00A150B6" w:rsidRPr="001B0EA6" w:rsidRDefault="00D41BA7" w:rsidP="00311272">
      <w:pPr>
        <w:pStyle w:val="Heading1"/>
        <w:numPr>
          <w:ilvl w:val="0"/>
          <w:numId w:val="12"/>
        </w:numPr>
        <w:spacing w:line="360" w:lineRule="auto"/>
        <w:ind w:left="360"/>
      </w:pPr>
      <w:bookmarkStart w:id="451" w:name="_3y9li8wbsxzy" w:colFirst="0" w:colLast="0"/>
      <w:bookmarkEnd w:id="451"/>
      <w:r w:rsidRPr="001B0EA6">
        <w:t xml:space="preserve">Candidate </w:t>
      </w:r>
      <w:r w:rsidR="00AE1745" w:rsidRPr="001B0EA6">
        <w:t>Variants</w:t>
      </w:r>
    </w:p>
    <w:p w14:paraId="2D85B87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 three groups.</w:t>
      </w:r>
    </w:p>
    <w:p w14:paraId="7E02F390"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lastRenderedPageBreak/>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5246D3F2"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023DD5D7"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1941544D" w14:textId="77777777"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7A4BD47B" w14:textId="77777777"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42BE4AA7"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23609A"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3DDFC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46FF175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42CA7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D7931"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77B5337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2FCDA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095F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8D0CEB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8337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EDD9F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7677C95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672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AC0CE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1A6D422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73FD1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28B78"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6B07285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8F978D"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5DDB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0CA48028"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1DD5487D" w14:textId="77777777" w:rsidR="00A150B6" w:rsidRPr="001B0EA6" w:rsidRDefault="00A150B6">
      <w:pPr>
        <w:jc w:val="both"/>
        <w:rPr>
          <w:rFonts w:ascii="Cambria" w:eastAsia="Cambria" w:hAnsi="Cambria" w:cs="Cambria"/>
          <w:sz w:val="24"/>
          <w:szCs w:val="24"/>
        </w:rPr>
      </w:pPr>
    </w:p>
    <w:p w14:paraId="1A4AA19A"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783D5307"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2661A5" w14:textId="77777777"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77CC279" w14:textId="77777777"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0404A3E"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A720C9"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DA1B8E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142AB03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6D06D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B2EA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3CD9206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B7E4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DD7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0E2E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BE0874"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74AF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4AD473B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1F12F6"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275AD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119C962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75718"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50EF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12B8E57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39A11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E52B3F"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4AB340A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477D9D"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ACE26"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7BCC329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C50184"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80888"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63BE3F0B"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14858801" w14:textId="77777777" w:rsidR="00970495" w:rsidRPr="001B0EA6" w:rsidRDefault="00AE1745" w:rsidP="00CA2CCB">
      <w:pPr>
        <w:spacing w:line="360" w:lineRule="auto"/>
        <w:jc w:val="both"/>
        <w:rPr>
          <w:rFonts w:ascii="Cambria" w:hAnsi="Cambria"/>
          <w:sz w:val="24"/>
          <w:szCs w:val="24"/>
        </w:rPr>
      </w:pPr>
      <w:r w:rsidRPr="001B0EA6">
        <w:rPr>
          <w:rFonts w:ascii="Cambria" w:eastAsia="Cambria" w:hAnsi="Cambria" w:cs="Cambria"/>
          <w:sz w:val="24"/>
          <w:szCs w:val="24"/>
        </w:rPr>
        <w:t xml:space="preserve"> </w:t>
      </w:r>
    </w:p>
    <w:p w14:paraId="61BF3D44" w14:textId="77777777" w:rsidR="00970495" w:rsidRPr="001B0EA6" w:rsidRDefault="004A56BA" w:rsidP="00A70BEB">
      <w:pPr>
        <w:pStyle w:val="Heading2"/>
        <w:ind w:left="0" w:firstLine="0"/>
      </w:pPr>
      <w:r w:rsidRPr="001B0EA6">
        <w:lastRenderedPageBreak/>
        <w:t xml:space="preserve">6.1 </w:t>
      </w:r>
      <w:r w:rsidR="00970495" w:rsidRPr="001B0EA6">
        <w:t>Cross-script Variants</w:t>
      </w:r>
    </w:p>
    <w:p w14:paraId="009E4EAC"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543CBE5A"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395F606F" w14:textId="77777777" w:rsidR="00336FFC" w:rsidRDefault="00336FFC" w:rsidP="00970495">
      <w:pPr>
        <w:jc w:val="both"/>
        <w:rPr>
          <w:rFonts w:ascii="Cambria" w:hAnsi="Cambria"/>
          <w:sz w:val="24"/>
          <w:szCs w:val="24"/>
        </w:rPr>
      </w:pPr>
    </w:p>
    <w:p w14:paraId="1B034A2F" w14:textId="77777777" w:rsidR="00970495" w:rsidRPr="001B0EA6" w:rsidRDefault="00A70BEB" w:rsidP="00970495">
      <w:pPr>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6841A7F7"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9D5A618" w14:textId="77777777" w:rsidR="00336FFC" w:rsidRDefault="00336FFC" w:rsidP="00970495">
      <w:pPr>
        <w:jc w:val="both"/>
        <w:rPr>
          <w:rFonts w:ascii="Cambria" w:hAnsi="Cambria"/>
          <w:sz w:val="24"/>
          <w:szCs w:val="24"/>
        </w:rPr>
      </w:pPr>
    </w:p>
    <w:p w14:paraId="5451A7C1"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5B9D8A6D"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AF5954F" w14:textId="77777777" w:rsidTr="004A56BA">
        <w:trPr>
          <w:cantSplit/>
          <w:tblHeader/>
          <w:jc w:val="center"/>
        </w:trPr>
        <w:tc>
          <w:tcPr>
            <w:tcW w:w="4046" w:type="dxa"/>
            <w:vAlign w:val="center"/>
          </w:tcPr>
          <w:p w14:paraId="45D46657"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lastRenderedPageBreak/>
              <w:t>Devanagari</w:t>
            </w:r>
          </w:p>
        </w:tc>
        <w:tc>
          <w:tcPr>
            <w:tcW w:w="2845" w:type="dxa"/>
            <w:vAlign w:val="center"/>
          </w:tcPr>
          <w:p w14:paraId="00670348"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14:paraId="598E050E" w14:textId="77777777" w:rsidTr="004A56BA">
        <w:trPr>
          <w:cantSplit/>
          <w:tblHeader/>
          <w:jc w:val="center"/>
        </w:trPr>
        <w:tc>
          <w:tcPr>
            <w:tcW w:w="4046" w:type="dxa"/>
            <w:vAlign w:val="center"/>
          </w:tcPr>
          <w:p w14:paraId="0A6DBB5D" w14:textId="77777777" w:rsidR="00970495" w:rsidRPr="001B0EA6" w:rsidRDefault="00970495" w:rsidP="004A56BA">
            <w:pPr>
              <w:jc w:val="center"/>
              <w:rPr>
                <w:rFonts w:ascii="Cambria" w:hAnsi="Cambria" w:cs="Mangal"/>
                <w:b/>
                <w:bCs/>
                <w:sz w:val="28"/>
                <w:szCs w:val="28"/>
              </w:rPr>
            </w:pPr>
            <w:bookmarkStart w:id="452" w:name="OLE_LINK19"/>
            <w:bookmarkStart w:id="453" w:name="OLE_LINK20"/>
            <w:r w:rsidRPr="001B0EA6">
              <w:rPr>
                <w:rFonts w:ascii="Cambria" w:hAnsi="Cambria" w:cs="Mangal"/>
                <w:b/>
                <w:bCs/>
                <w:sz w:val="28"/>
                <w:szCs w:val="28"/>
                <w:cs/>
              </w:rPr>
              <w:t>ं</w:t>
            </w:r>
          </w:p>
          <w:bookmarkEnd w:id="452"/>
          <w:bookmarkEnd w:id="453"/>
          <w:p w14:paraId="2EB9A17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14:paraId="22740FC7"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14:paraId="0E7DA30C" w14:textId="77777777" w:rsidTr="004A56BA">
        <w:trPr>
          <w:cantSplit/>
          <w:tblHeader/>
          <w:jc w:val="center"/>
        </w:trPr>
        <w:tc>
          <w:tcPr>
            <w:tcW w:w="4046" w:type="dxa"/>
            <w:vAlign w:val="center"/>
          </w:tcPr>
          <w:p w14:paraId="3864DA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14:paraId="100D269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14:paraId="638F60B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14:paraId="7D3AA729" w14:textId="77777777" w:rsidTr="004A56BA">
        <w:trPr>
          <w:cantSplit/>
          <w:tblHeader/>
          <w:jc w:val="center"/>
        </w:trPr>
        <w:tc>
          <w:tcPr>
            <w:tcW w:w="4046" w:type="dxa"/>
            <w:vAlign w:val="center"/>
          </w:tcPr>
          <w:p w14:paraId="04E4CC0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14:paraId="58747CD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14:paraId="07E52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14:paraId="5D003421" w14:textId="77777777" w:rsidTr="004A56BA">
        <w:trPr>
          <w:cantSplit/>
          <w:tblHeader/>
          <w:jc w:val="center"/>
        </w:trPr>
        <w:tc>
          <w:tcPr>
            <w:tcW w:w="4046" w:type="dxa"/>
            <w:vAlign w:val="center"/>
          </w:tcPr>
          <w:p w14:paraId="4E2BC2D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14:paraId="7FDE57C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14:paraId="0FDAEE9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14:paraId="73D775FB" w14:textId="77777777" w:rsidTr="004A56BA">
        <w:trPr>
          <w:cantSplit/>
          <w:tblHeader/>
          <w:jc w:val="center"/>
        </w:trPr>
        <w:tc>
          <w:tcPr>
            <w:tcW w:w="4046" w:type="dxa"/>
            <w:vAlign w:val="center"/>
          </w:tcPr>
          <w:p w14:paraId="6BDCB9F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14:paraId="0DD6383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14:paraId="6E37F5A4"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14:paraId="773DE336" w14:textId="77777777" w:rsidTr="004A56BA">
        <w:trPr>
          <w:cantSplit/>
          <w:tblHeader/>
          <w:jc w:val="center"/>
        </w:trPr>
        <w:tc>
          <w:tcPr>
            <w:tcW w:w="4046" w:type="dxa"/>
            <w:vAlign w:val="center"/>
          </w:tcPr>
          <w:p w14:paraId="2BD6237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14:paraId="511C04E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14:paraId="3AF5800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14:paraId="7D9FE773" w14:textId="77777777" w:rsidTr="004A56BA">
        <w:trPr>
          <w:cantSplit/>
          <w:tblHeader/>
          <w:jc w:val="center"/>
        </w:trPr>
        <w:tc>
          <w:tcPr>
            <w:tcW w:w="4046" w:type="dxa"/>
            <w:vAlign w:val="center"/>
          </w:tcPr>
          <w:p w14:paraId="1C4277D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14:paraId="3CFB67A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14:paraId="13C4BD5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14:paraId="3CAF3330" w14:textId="77777777" w:rsidTr="004A56BA">
        <w:trPr>
          <w:cantSplit/>
          <w:tblHeader/>
          <w:jc w:val="center"/>
        </w:trPr>
        <w:tc>
          <w:tcPr>
            <w:tcW w:w="4046" w:type="dxa"/>
            <w:vAlign w:val="center"/>
          </w:tcPr>
          <w:p w14:paraId="7A7F1FD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14:paraId="79F6292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14:paraId="73952B6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14:paraId="4B6813DB" w14:textId="77777777" w:rsidTr="004A56BA">
        <w:trPr>
          <w:cantSplit/>
          <w:tblHeader/>
          <w:jc w:val="center"/>
        </w:trPr>
        <w:tc>
          <w:tcPr>
            <w:tcW w:w="4046" w:type="dxa"/>
            <w:vAlign w:val="center"/>
          </w:tcPr>
          <w:p w14:paraId="284B7C6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14:paraId="72F0253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14:paraId="01D1098D"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14:paraId="23FD6C4E" w14:textId="77777777" w:rsidTr="004A56BA">
        <w:trPr>
          <w:cantSplit/>
          <w:tblHeader/>
          <w:jc w:val="center"/>
        </w:trPr>
        <w:tc>
          <w:tcPr>
            <w:tcW w:w="4046" w:type="dxa"/>
            <w:vAlign w:val="center"/>
          </w:tcPr>
          <w:p w14:paraId="72CE83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14:paraId="77A2B4F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14:paraId="38049C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14:paraId="116EBE60" w14:textId="77777777" w:rsidTr="004A56BA">
        <w:trPr>
          <w:cantSplit/>
          <w:tblHeader/>
          <w:jc w:val="center"/>
        </w:trPr>
        <w:tc>
          <w:tcPr>
            <w:tcW w:w="4046" w:type="dxa"/>
            <w:vAlign w:val="center"/>
          </w:tcPr>
          <w:p w14:paraId="4C30B2E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14:paraId="034CBF4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14:paraId="3252114E"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14:paraId="0C5FE71D" w14:textId="77777777" w:rsidTr="004A56BA">
        <w:trPr>
          <w:cantSplit/>
          <w:tblHeader/>
          <w:jc w:val="center"/>
        </w:trPr>
        <w:tc>
          <w:tcPr>
            <w:tcW w:w="4046" w:type="dxa"/>
            <w:vAlign w:val="center"/>
          </w:tcPr>
          <w:p w14:paraId="608A159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14:paraId="2C6BC60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14:paraId="3D98076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14:paraId="17817BB6" w14:textId="77777777" w:rsidTr="004A56BA">
        <w:trPr>
          <w:cantSplit/>
          <w:tblHeader/>
          <w:jc w:val="center"/>
        </w:trPr>
        <w:tc>
          <w:tcPr>
            <w:tcW w:w="4046" w:type="dxa"/>
            <w:vAlign w:val="center"/>
          </w:tcPr>
          <w:p w14:paraId="5631F2F7"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14:paraId="5542C6B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14:paraId="7DCF5F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14:paraId="050D8437" w14:textId="77777777" w:rsidTr="004A56BA">
        <w:trPr>
          <w:cantSplit/>
          <w:tblHeader/>
          <w:jc w:val="center"/>
        </w:trPr>
        <w:tc>
          <w:tcPr>
            <w:tcW w:w="4046" w:type="dxa"/>
            <w:vAlign w:val="center"/>
          </w:tcPr>
          <w:p w14:paraId="5D73BF5F"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3C81799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14:paraId="4E21E2F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14:paraId="7C170250" w14:textId="77777777" w:rsidTr="00681E50">
        <w:trPr>
          <w:cantSplit/>
          <w:tblHeader/>
          <w:jc w:val="center"/>
        </w:trPr>
        <w:tc>
          <w:tcPr>
            <w:tcW w:w="4046" w:type="dxa"/>
            <w:vAlign w:val="center"/>
          </w:tcPr>
          <w:p w14:paraId="7295DAF7" w14:textId="77777777"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14:paraId="79FE1D47" w14:textId="77777777"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14:paraId="24B62E32" w14:textId="77777777"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14:paraId="60F2BABB" w14:textId="77777777" w:rsidTr="004A56BA">
        <w:trPr>
          <w:cantSplit/>
          <w:tblHeader/>
          <w:jc w:val="center"/>
        </w:trPr>
        <w:tc>
          <w:tcPr>
            <w:tcW w:w="4046" w:type="dxa"/>
            <w:vAlign w:val="center"/>
          </w:tcPr>
          <w:p w14:paraId="19C0A23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0E1BC1D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14:paraId="59E929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14:paraId="0741E2E8" w14:textId="77777777" w:rsidTr="004A56BA">
        <w:trPr>
          <w:cantSplit/>
          <w:tblHeader/>
          <w:jc w:val="center"/>
        </w:trPr>
        <w:tc>
          <w:tcPr>
            <w:tcW w:w="4046" w:type="dxa"/>
            <w:vAlign w:val="center"/>
          </w:tcPr>
          <w:p w14:paraId="5AF282E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495CCF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14:paraId="21E5C84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14:paraId="5EF54C30" w14:textId="77777777" w:rsidTr="004A56BA">
        <w:trPr>
          <w:cantSplit/>
          <w:tblHeader/>
          <w:jc w:val="center"/>
        </w:trPr>
        <w:tc>
          <w:tcPr>
            <w:tcW w:w="4046" w:type="dxa"/>
            <w:vAlign w:val="center"/>
          </w:tcPr>
          <w:p w14:paraId="05AA82D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796A8AE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14:paraId="075EE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14:paraId="1AFB435D" w14:textId="77777777" w:rsidTr="004A56BA">
        <w:trPr>
          <w:cantSplit/>
          <w:tblHeader/>
          <w:jc w:val="center"/>
        </w:trPr>
        <w:tc>
          <w:tcPr>
            <w:tcW w:w="4046" w:type="dxa"/>
            <w:vAlign w:val="center"/>
          </w:tcPr>
          <w:p w14:paraId="0378B165"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w:t>
            </w:r>
          </w:p>
          <w:p w14:paraId="483A2F01"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7B2A25D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7985500C" w14:textId="77777777" w:rsidTr="004A56BA">
        <w:trPr>
          <w:cantSplit/>
          <w:tblHeader/>
          <w:jc w:val="center"/>
        </w:trPr>
        <w:tc>
          <w:tcPr>
            <w:tcW w:w="4046" w:type="dxa"/>
            <w:vAlign w:val="center"/>
          </w:tcPr>
          <w:p w14:paraId="3454038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16191DFA"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5C9FCCE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356C8E42" w14:textId="77777777" w:rsidTr="004A56BA">
        <w:trPr>
          <w:cantSplit/>
          <w:tblHeader/>
          <w:jc w:val="center"/>
        </w:trPr>
        <w:tc>
          <w:tcPr>
            <w:tcW w:w="4046" w:type="dxa"/>
            <w:vAlign w:val="center"/>
          </w:tcPr>
          <w:p w14:paraId="0A5CE62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8F6418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0A3BD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3689EB88" w14:textId="77777777" w:rsidTr="004A56BA">
        <w:trPr>
          <w:cantSplit/>
          <w:tblHeader/>
          <w:jc w:val="center"/>
        </w:trPr>
        <w:tc>
          <w:tcPr>
            <w:tcW w:w="4046" w:type="dxa"/>
            <w:vAlign w:val="center"/>
          </w:tcPr>
          <w:p w14:paraId="209A4FB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AF031B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BAFE8F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679865C7" w14:textId="77777777" w:rsidTr="004A56BA">
        <w:trPr>
          <w:cantSplit/>
          <w:tblHeader/>
          <w:jc w:val="center"/>
        </w:trPr>
        <w:tc>
          <w:tcPr>
            <w:tcW w:w="4046" w:type="dxa"/>
            <w:vAlign w:val="center"/>
          </w:tcPr>
          <w:p w14:paraId="641D8E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CDEA9A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14:paraId="651EBF2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14:paraId="1E7C2B1C" w14:textId="77777777" w:rsidTr="004A56BA">
        <w:trPr>
          <w:cantSplit/>
          <w:tblHeader/>
          <w:jc w:val="center"/>
        </w:trPr>
        <w:tc>
          <w:tcPr>
            <w:tcW w:w="4046" w:type="dxa"/>
            <w:vAlign w:val="center"/>
          </w:tcPr>
          <w:p w14:paraId="5C8573FC"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06BF6B95"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14:paraId="788EEF3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14:paraId="0C97A4F3" w14:textId="77777777" w:rsidTr="004A56BA">
        <w:trPr>
          <w:cantSplit/>
          <w:tblHeader/>
          <w:jc w:val="center"/>
        </w:trPr>
        <w:tc>
          <w:tcPr>
            <w:tcW w:w="4046" w:type="dxa"/>
            <w:vAlign w:val="center"/>
          </w:tcPr>
          <w:p w14:paraId="1C8E9D14"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262CBBD1"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14:paraId="1D2E1992"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14:paraId="2B867E08" w14:textId="77777777" w:rsidTr="004A56BA">
        <w:trPr>
          <w:cantSplit/>
          <w:tblHeader/>
          <w:jc w:val="center"/>
        </w:trPr>
        <w:tc>
          <w:tcPr>
            <w:tcW w:w="4046" w:type="dxa"/>
            <w:vAlign w:val="center"/>
          </w:tcPr>
          <w:p w14:paraId="309FA684"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7C3DE2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14:paraId="302F8ED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14:paraId="73D5D623" w14:textId="77777777" w:rsidTr="004A56BA">
        <w:trPr>
          <w:cantSplit/>
          <w:tblHeader/>
          <w:jc w:val="center"/>
        </w:trPr>
        <w:tc>
          <w:tcPr>
            <w:tcW w:w="4046" w:type="dxa"/>
            <w:vAlign w:val="center"/>
          </w:tcPr>
          <w:p w14:paraId="619DC2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C46769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14:paraId="3640ED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14:paraId="6EF03B1A" w14:textId="77777777" w:rsidTr="004A56BA">
        <w:trPr>
          <w:cantSplit/>
          <w:tblHeader/>
          <w:jc w:val="center"/>
        </w:trPr>
        <w:tc>
          <w:tcPr>
            <w:tcW w:w="4046" w:type="dxa"/>
            <w:vAlign w:val="center"/>
          </w:tcPr>
          <w:p w14:paraId="6D8504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22F8A8E9"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14:paraId="3874A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14:paraId="000CCA7D" w14:textId="77777777" w:rsidTr="004A56BA">
        <w:trPr>
          <w:cantSplit/>
          <w:tblHeader/>
          <w:jc w:val="center"/>
        </w:trPr>
        <w:tc>
          <w:tcPr>
            <w:tcW w:w="4046" w:type="dxa"/>
            <w:vAlign w:val="center"/>
          </w:tcPr>
          <w:p w14:paraId="11184DE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14:paraId="6C7181B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14:paraId="598936E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14:paraId="05C0CD38"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508D8C79"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79811E8B" w14:textId="77777777" w:rsidTr="004A56BA">
        <w:trPr>
          <w:cantSplit/>
          <w:tblHeader/>
          <w:jc w:val="center"/>
        </w:trPr>
        <w:tc>
          <w:tcPr>
            <w:tcW w:w="4046" w:type="dxa"/>
            <w:vAlign w:val="center"/>
          </w:tcPr>
          <w:p w14:paraId="6152EF1E"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14:paraId="45AC2E83"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14:paraId="4AE1EF64" w14:textId="77777777" w:rsidTr="004A56BA">
        <w:trPr>
          <w:cantSplit/>
          <w:tblHeader/>
          <w:jc w:val="center"/>
        </w:trPr>
        <w:tc>
          <w:tcPr>
            <w:tcW w:w="4046" w:type="dxa"/>
            <w:vAlign w:val="center"/>
          </w:tcPr>
          <w:p w14:paraId="697DBB39"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14:paraId="178455F2"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14:paraId="3C94C3CE" w14:textId="77777777" w:rsidTr="004A56BA">
        <w:trPr>
          <w:cantSplit/>
          <w:tblHeader/>
          <w:jc w:val="center"/>
        </w:trPr>
        <w:tc>
          <w:tcPr>
            <w:tcW w:w="4046" w:type="dxa"/>
            <w:vAlign w:val="center"/>
          </w:tcPr>
          <w:p w14:paraId="58A9BE4C"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14:paraId="02F643D4"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14:paraId="32287AA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55F50CDD" w14:textId="77777777" w:rsidR="00510CF9" w:rsidRPr="001B0EA6" w:rsidRDefault="00510CF9" w:rsidP="00510CF9">
      <w:pPr>
        <w:rPr>
          <w:rFonts w:ascii="Cambria" w:hAnsi="Cambria"/>
          <w:lang w:bidi="ar-SA"/>
        </w:rPr>
      </w:pPr>
    </w:p>
    <w:p w14:paraId="34FB51BA" w14:textId="77777777" w:rsidR="00A150B6" w:rsidRPr="001B0EA6" w:rsidRDefault="00A150B6">
      <w:pPr>
        <w:jc w:val="both"/>
        <w:rPr>
          <w:rFonts w:ascii="Cambria" w:eastAsia="Cambria" w:hAnsi="Cambria" w:cs="Cambria"/>
          <w:sz w:val="24"/>
          <w:szCs w:val="24"/>
        </w:rPr>
      </w:pPr>
    </w:p>
    <w:p w14:paraId="287B2570" w14:textId="77777777" w:rsidR="00A150B6" w:rsidRPr="001B0EA6" w:rsidRDefault="00AE1745" w:rsidP="00CF755B">
      <w:pPr>
        <w:pStyle w:val="Heading1"/>
        <w:numPr>
          <w:ilvl w:val="0"/>
          <w:numId w:val="12"/>
        </w:numPr>
        <w:spacing w:line="360" w:lineRule="auto"/>
        <w:ind w:left="360"/>
      </w:pPr>
      <w:bookmarkStart w:id="454" w:name="_sfppp9b2cxfo" w:colFirst="0" w:colLast="0"/>
      <w:bookmarkEnd w:id="454"/>
      <w:r w:rsidRPr="001B0EA6">
        <w:t>Whole Label Evaluation Rules (WLE)</w:t>
      </w:r>
    </w:p>
    <w:p w14:paraId="1757FD8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25A4D9BD" w14:textId="77777777" w:rsidR="00A150B6" w:rsidRPr="001B0EA6" w:rsidRDefault="00A150B6">
      <w:pPr>
        <w:spacing w:line="360" w:lineRule="auto"/>
        <w:jc w:val="both"/>
        <w:rPr>
          <w:rFonts w:ascii="Cambria" w:eastAsia="Cambria" w:hAnsi="Cambria" w:cs="Cambria"/>
          <w:sz w:val="24"/>
          <w:szCs w:val="24"/>
        </w:rPr>
      </w:pPr>
    </w:p>
    <w:p w14:paraId="4041F10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3CC7F9A0"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5EC03A6D"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0F8E567F"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6298F304"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20AFD917"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15280BC5"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C5831D3"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7C3A68"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1ED9579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1301EAF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4BA0A90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6D8239F4"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7F62480"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78E31AD6"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B8989D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267AC285" w14:textId="77777777" w:rsidR="00EF5AA0" w:rsidRPr="001B0EA6" w:rsidRDefault="00EF5AA0">
      <w:pPr>
        <w:spacing w:line="360" w:lineRule="auto"/>
        <w:ind w:left="600"/>
        <w:rPr>
          <w:rFonts w:ascii="Cambria" w:eastAsia="Cambria" w:hAnsi="Cambria" w:cs="Cambria"/>
          <w:sz w:val="24"/>
          <w:szCs w:val="24"/>
        </w:rPr>
      </w:pPr>
    </w:p>
    <w:p w14:paraId="4E853CFC" w14:textId="77777777" w:rsidR="00A150B6" w:rsidRPr="001B0EA6" w:rsidRDefault="00AE1745" w:rsidP="00A922B9">
      <w:pPr>
        <w:pStyle w:val="Heading2"/>
        <w:numPr>
          <w:ilvl w:val="1"/>
          <w:numId w:val="12"/>
        </w:numPr>
        <w:spacing w:line="360" w:lineRule="auto"/>
        <w:ind w:left="360" w:hanging="360"/>
      </w:pPr>
      <w:bookmarkStart w:id="455" w:name="_dufvcws2jszl" w:colFirst="0" w:colLast="0"/>
      <w:bookmarkEnd w:id="455"/>
      <w:r w:rsidRPr="001B0EA6">
        <w:t>N: must be preceded only by C</w:t>
      </w:r>
      <w:r w:rsidR="00785A05" w:rsidRPr="001B0EA6">
        <w:t>1</w:t>
      </w:r>
    </w:p>
    <w:p w14:paraId="68817320" w14:textId="77777777" w:rsidR="00A150B6" w:rsidRPr="001B0EA6" w:rsidRDefault="00AE1745" w:rsidP="00A922B9">
      <w:pPr>
        <w:pStyle w:val="Heading2"/>
        <w:numPr>
          <w:ilvl w:val="1"/>
          <w:numId w:val="12"/>
        </w:numPr>
        <w:tabs>
          <w:tab w:val="left" w:pos="360"/>
        </w:tabs>
        <w:spacing w:line="360" w:lineRule="auto"/>
        <w:ind w:left="360" w:hanging="360"/>
      </w:pPr>
      <w:bookmarkStart w:id="456" w:name="_vrcdzqwg8zh2" w:colFirst="0" w:colLast="0"/>
      <w:bookmarkEnd w:id="456"/>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492A7BD3" w14:textId="77777777" w:rsidR="00A150B6" w:rsidRPr="001B0EA6" w:rsidRDefault="00AE1745" w:rsidP="00A922B9">
      <w:pPr>
        <w:pStyle w:val="Heading2"/>
        <w:numPr>
          <w:ilvl w:val="1"/>
          <w:numId w:val="12"/>
        </w:numPr>
        <w:spacing w:line="360" w:lineRule="auto"/>
        <w:ind w:left="360" w:hanging="360"/>
      </w:pPr>
      <w:bookmarkStart w:id="457" w:name="_fba3t1fc9oad" w:colFirst="0" w:colLast="0"/>
      <w:bookmarkEnd w:id="457"/>
      <w:r w:rsidRPr="001B0EA6">
        <w:t>M: must be preceded by C or N</w:t>
      </w:r>
    </w:p>
    <w:p w14:paraId="7DDD2863" w14:textId="77777777" w:rsidR="00A150B6" w:rsidRPr="001B0EA6" w:rsidRDefault="00AE1745" w:rsidP="00A922B9">
      <w:pPr>
        <w:pStyle w:val="Heading2"/>
        <w:numPr>
          <w:ilvl w:val="1"/>
          <w:numId w:val="12"/>
        </w:numPr>
        <w:spacing w:line="360" w:lineRule="auto"/>
        <w:ind w:left="360" w:hanging="360"/>
      </w:pPr>
      <w:bookmarkStart w:id="458" w:name="_us54n7jz7j2v" w:colFirst="0" w:colLast="0"/>
      <w:bookmarkEnd w:id="458"/>
      <w:r w:rsidRPr="001B0EA6">
        <w:t>B: must be preceded by specific V or M</w:t>
      </w:r>
    </w:p>
    <w:p w14:paraId="28635CE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06EF8BA5"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14:paraId="2ECCF33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79C2AC7"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0D21CFF0"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6532F424" w14:textId="77777777" w:rsidR="00A150B6" w:rsidRPr="001B0EA6" w:rsidRDefault="00AE1745" w:rsidP="00A922B9">
      <w:pPr>
        <w:pStyle w:val="Heading2"/>
        <w:numPr>
          <w:ilvl w:val="1"/>
          <w:numId w:val="12"/>
        </w:numPr>
        <w:spacing w:line="360" w:lineRule="auto"/>
        <w:ind w:left="360" w:hanging="360"/>
      </w:pPr>
      <w:bookmarkStart w:id="459" w:name="_numi0d5du1ci" w:colFirst="0" w:colLast="0"/>
      <w:bookmarkEnd w:id="459"/>
      <w:r w:rsidRPr="001B0EA6">
        <w:lastRenderedPageBreak/>
        <w:t>D: must be preceded by, C, N or a specified set of V or M</w:t>
      </w:r>
    </w:p>
    <w:p w14:paraId="6ECCEDA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46C5308D"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15E45CD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74C9EF0E"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01E4D537"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42D44C76" w14:textId="77777777" w:rsidR="00A150B6" w:rsidRPr="001B0EA6" w:rsidRDefault="00AE1745" w:rsidP="00C9542B">
      <w:pPr>
        <w:pStyle w:val="Heading2"/>
        <w:numPr>
          <w:ilvl w:val="1"/>
          <w:numId w:val="12"/>
        </w:numPr>
        <w:spacing w:line="360" w:lineRule="auto"/>
        <w:ind w:left="360" w:hanging="360"/>
      </w:pPr>
      <w:bookmarkStart w:id="460" w:name="_sippum43h2c5" w:colFirst="0" w:colLast="0"/>
      <w:bookmarkEnd w:id="460"/>
      <w:r w:rsidRPr="001B0EA6">
        <w:t>A: must be preceded by C, N or specific V or M and followed by C</w:t>
      </w:r>
      <w:r w:rsidR="00070858" w:rsidRPr="001B0EA6">
        <w:t>3</w:t>
      </w:r>
      <w:r w:rsidR="00437363" w:rsidRPr="001B0EA6">
        <w:t xml:space="preserve"> </w:t>
      </w:r>
    </w:p>
    <w:p w14:paraId="65862E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67B3AB7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72C6A7F5"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4A26622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D8F7D35"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44C31F5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0C961238" w14:textId="77777777" w:rsidR="00A150B6" w:rsidRPr="001B0EA6" w:rsidRDefault="00AE1745" w:rsidP="00092481">
      <w:pPr>
        <w:pStyle w:val="Heading1"/>
        <w:numPr>
          <w:ilvl w:val="0"/>
          <w:numId w:val="12"/>
        </w:numPr>
        <w:ind w:left="360"/>
      </w:pPr>
      <w:bookmarkStart w:id="461" w:name="_mhloheo5ntbs" w:colFirst="0" w:colLast="0"/>
      <w:bookmarkEnd w:id="461"/>
      <w:r w:rsidRPr="001B0EA6">
        <w:t>Contributors</w:t>
      </w:r>
    </w:p>
    <w:p w14:paraId="74459800"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0A014A0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2CE537E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09E752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6BC3C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E811DD8"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A62CF9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68B9F8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19567C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BBA64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3CDB710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18B5C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A795C6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2A7D720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98BF28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8E529B3"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298C1A49" w14:textId="77777777" w:rsidR="00A150B6" w:rsidRPr="001B0EA6" w:rsidRDefault="00AE1745" w:rsidP="00AE70F5">
      <w:pPr>
        <w:pStyle w:val="Heading1"/>
        <w:numPr>
          <w:ilvl w:val="0"/>
          <w:numId w:val="12"/>
        </w:numPr>
        <w:spacing w:line="240" w:lineRule="auto"/>
        <w:ind w:left="180" w:hanging="180"/>
      </w:pPr>
      <w:bookmarkStart w:id="462" w:name="_vr0qyrf393pw" w:colFirst="0" w:colLast="0"/>
      <w:bookmarkEnd w:id="462"/>
      <w:r w:rsidRPr="001B0EA6">
        <w:t>References</w:t>
      </w:r>
    </w:p>
    <w:p w14:paraId="7ED92EA5"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3BDCD43D" w14:textId="77777777" w:rsidTr="000045F1">
        <w:tc>
          <w:tcPr>
            <w:tcW w:w="1098" w:type="dxa"/>
          </w:tcPr>
          <w:p w14:paraId="6CDF5EC2"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50432B31"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78A61857" w14:textId="77777777" w:rsidTr="000045F1">
        <w:tc>
          <w:tcPr>
            <w:tcW w:w="1098" w:type="dxa"/>
          </w:tcPr>
          <w:p w14:paraId="21C6EF0B"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lastRenderedPageBreak/>
              <w:t>[MSR]</w:t>
            </w:r>
          </w:p>
        </w:tc>
        <w:tc>
          <w:tcPr>
            <w:tcW w:w="8147" w:type="dxa"/>
          </w:tcPr>
          <w:p w14:paraId="67CD4C64" w14:textId="77777777"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14:paraId="49F87889" w14:textId="77777777"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3">
              <w:r w:rsidRPr="001B0EA6">
                <w:rPr>
                  <w:rFonts w:ascii="Cambria" w:eastAsia="Cambria" w:hAnsi="Cambria" w:cs="Cambria"/>
                  <w:sz w:val="24"/>
                  <w:szCs w:val="24"/>
                </w:rPr>
                <w:t xml:space="preserve"> </w:t>
              </w:r>
            </w:hyperlink>
          </w:p>
          <w:p w14:paraId="5C35024D" w14:textId="77777777"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14:paraId="5A6651BB" w14:textId="77777777" w:rsidTr="000045F1">
        <w:tc>
          <w:tcPr>
            <w:tcW w:w="1098" w:type="dxa"/>
          </w:tcPr>
          <w:p w14:paraId="1700AFAE"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1060533F"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170AFDA8" w14:textId="77777777" w:rsidTr="000045F1">
        <w:tc>
          <w:tcPr>
            <w:tcW w:w="1098" w:type="dxa"/>
          </w:tcPr>
          <w:p w14:paraId="225A557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7E8D8A9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2C872B59" w14:textId="77777777" w:rsidTr="000045F1">
        <w:tc>
          <w:tcPr>
            <w:tcW w:w="1098" w:type="dxa"/>
          </w:tcPr>
          <w:p w14:paraId="1BB1C31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0D951D0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36F08067" w14:textId="77777777" w:rsidTr="000045F1">
        <w:tc>
          <w:tcPr>
            <w:tcW w:w="1098" w:type="dxa"/>
          </w:tcPr>
          <w:p w14:paraId="5896C9B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2BC4C61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77DCFC91" w14:textId="77777777" w:rsidTr="000045F1">
        <w:tc>
          <w:tcPr>
            <w:tcW w:w="1098" w:type="dxa"/>
          </w:tcPr>
          <w:p w14:paraId="437AC8A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70BBAF"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4B7EA7EE" w14:textId="77777777" w:rsidTr="000045F1">
        <w:tc>
          <w:tcPr>
            <w:tcW w:w="1098" w:type="dxa"/>
          </w:tcPr>
          <w:p w14:paraId="73D2384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62C570A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2E6A28C1" w14:textId="77777777" w:rsidTr="000045F1">
        <w:tc>
          <w:tcPr>
            <w:tcW w:w="1098" w:type="dxa"/>
          </w:tcPr>
          <w:p w14:paraId="54FD2E5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0FE71054"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00A1E583" w14:textId="77777777" w:rsidTr="000045F1">
        <w:tc>
          <w:tcPr>
            <w:tcW w:w="1098" w:type="dxa"/>
          </w:tcPr>
          <w:p w14:paraId="39AA3D7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5304F7C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093BDBF2" w14:textId="77777777" w:rsidTr="000045F1">
        <w:tc>
          <w:tcPr>
            <w:tcW w:w="1098" w:type="dxa"/>
          </w:tcPr>
          <w:p w14:paraId="5DEE74C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200209B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12861E62" w14:textId="77777777" w:rsidTr="000045F1">
        <w:tc>
          <w:tcPr>
            <w:tcW w:w="1098" w:type="dxa"/>
          </w:tcPr>
          <w:p w14:paraId="58718F4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17938C9D"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44B3BA77" w14:textId="77777777" w:rsidTr="000045F1">
        <w:tc>
          <w:tcPr>
            <w:tcW w:w="1098" w:type="dxa"/>
          </w:tcPr>
          <w:p w14:paraId="3E4843A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75595F3F"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00A7E974" w14:textId="77777777" w:rsidR="00B1720D" w:rsidRPr="001B0EA6" w:rsidRDefault="009B32B0"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4AD47C7E" w14:textId="77777777" w:rsidTr="000045F1">
        <w:tc>
          <w:tcPr>
            <w:tcW w:w="1098" w:type="dxa"/>
          </w:tcPr>
          <w:p w14:paraId="3E055155"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D0DF09C"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2903169" w14:textId="77777777" w:rsidTr="000045F1">
        <w:tc>
          <w:tcPr>
            <w:tcW w:w="1098" w:type="dxa"/>
          </w:tcPr>
          <w:p w14:paraId="54B8D6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2020A5C"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335442B7" w14:textId="77777777" w:rsidR="00B1720D" w:rsidRPr="001B0EA6" w:rsidRDefault="009B32B0"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208234DA" w14:textId="77777777" w:rsidTr="000045F1">
        <w:tc>
          <w:tcPr>
            <w:tcW w:w="1098" w:type="dxa"/>
          </w:tcPr>
          <w:p w14:paraId="30C4553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77054703"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63EAFB68" w14:textId="77777777" w:rsidTr="000045F1">
        <w:tc>
          <w:tcPr>
            <w:tcW w:w="1098" w:type="dxa"/>
          </w:tcPr>
          <w:p w14:paraId="3E32654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2E649669"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004EBD05" w14:textId="77777777" w:rsidTr="000045F1">
        <w:tc>
          <w:tcPr>
            <w:tcW w:w="1098" w:type="dxa"/>
          </w:tcPr>
          <w:p w14:paraId="48BBA6A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61F49D98"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Brar, Boota Singh, 2016, Panjabi Viakarn: Sidhant ate Vihar, Ludhiana: Chetna Parkashan.</w:t>
            </w:r>
          </w:p>
        </w:tc>
      </w:tr>
    </w:tbl>
    <w:p w14:paraId="67B61266" w14:textId="77777777" w:rsidR="00A150B6" w:rsidRPr="001B0EA6" w:rsidRDefault="00A150B6">
      <w:pPr>
        <w:jc w:val="both"/>
        <w:rPr>
          <w:rFonts w:ascii="Cambria" w:hAnsi="Cambria"/>
        </w:rPr>
      </w:pPr>
    </w:p>
    <w:p w14:paraId="4EECCBFD" w14:textId="77777777" w:rsidR="00A150B6" w:rsidRPr="001B0EA6" w:rsidRDefault="00A150B6" w:rsidP="00AE70F5">
      <w:pPr>
        <w:ind w:left="540" w:hanging="540"/>
        <w:rPr>
          <w:rFonts w:ascii="Cambria" w:hAnsi="Cambria"/>
        </w:rPr>
      </w:pPr>
      <w:bookmarkStart w:id="463" w:name="_fkwddvfk2v71" w:colFirst="0" w:colLast="0"/>
      <w:bookmarkEnd w:id="463"/>
    </w:p>
    <w:sectPr w:rsidR="00A150B6" w:rsidRPr="001B0EA6" w:rsidSect="006E540F">
      <w:footerReference w:type="default" r:id="rId2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8ADD" w14:textId="77777777" w:rsidR="009B32B0" w:rsidRDefault="009B32B0" w:rsidP="00A917AE">
      <w:pPr>
        <w:spacing w:line="240" w:lineRule="auto"/>
      </w:pPr>
      <w:r>
        <w:separator/>
      </w:r>
    </w:p>
  </w:endnote>
  <w:endnote w:type="continuationSeparator" w:id="0">
    <w:p w14:paraId="723A6422" w14:textId="77777777" w:rsidR="009B32B0" w:rsidRDefault="009B32B0"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altName w:val="Times New Roma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2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MS Mincho"/>
    <w:panose1 w:val="020B0604020202020204"/>
    <w:charset w:val="80"/>
    <w:family w:val="auto"/>
    <w:notTrueType/>
    <w:pitch w:val="default"/>
    <w:sig w:usb0="00000000" w:usb1="08070000" w:usb2="00000010" w:usb3="00000000" w:csb0="00020000" w:csb1="00000000"/>
  </w:font>
  <w:font w:name="Cambria-Italic">
    <w:altName w:val="Times New Roman"/>
    <w:panose1 w:val="020B0604020202020204"/>
    <w:charset w:val="EE"/>
    <w:family w:val="auto"/>
    <w:notTrueType/>
    <w:pitch w:val="default"/>
    <w:sig w:usb0="00000005" w:usb1="00000000" w:usb2="00000000" w:usb3="00000000" w:csb0="00000002" w:csb1="00000000"/>
  </w:font>
  <w:font w:name="Kohinoor Devanagari">
    <w:altName w:val="Times New Roman"/>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7DFDF66" w14:textId="354414FE" w:rsidR="003E0468" w:rsidRPr="007F2E85" w:rsidRDefault="003E0468"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394D6D">
          <w:rPr>
            <w:rFonts w:ascii="Cambria" w:hAnsi="Cambria"/>
            <w:noProof/>
          </w:rPr>
          <w:t>22</w:t>
        </w:r>
        <w:r w:rsidRPr="007F2E85">
          <w:rPr>
            <w:rFonts w:ascii="Cambria" w:hAnsi="Cambria"/>
            <w:noProof/>
          </w:rPr>
          <w:fldChar w:fldCharType="end"/>
        </w:r>
      </w:p>
    </w:sdtContent>
  </w:sdt>
  <w:p w14:paraId="728A1661" w14:textId="77777777" w:rsidR="003E0468" w:rsidRDefault="003E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B363" w14:textId="77777777" w:rsidR="009B32B0" w:rsidRDefault="009B32B0" w:rsidP="00A917AE">
      <w:pPr>
        <w:spacing w:line="240" w:lineRule="auto"/>
      </w:pPr>
      <w:r>
        <w:separator/>
      </w:r>
    </w:p>
  </w:footnote>
  <w:footnote w:type="continuationSeparator" w:id="0">
    <w:p w14:paraId="3F737030" w14:textId="77777777" w:rsidR="009B32B0" w:rsidRDefault="009B32B0"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55F2"/>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27D"/>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0A5E"/>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16C7"/>
    <w:rsid w:val="009136E7"/>
    <w:rsid w:val="0091459A"/>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38D6"/>
    <w:rsid w:val="00A63D44"/>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654C5"/>
    <w:rsid w:val="00B728F7"/>
    <w:rsid w:val="00B7598D"/>
    <w:rsid w:val="00B76DE5"/>
    <w:rsid w:val="00B83D7F"/>
    <w:rsid w:val="00B86A74"/>
    <w:rsid w:val="00B86B80"/>
    <w:rsid w:val="00B91A15"/>
    <w:rsid w:val="00B92C52"/>
    <w:rsid w:val="00B92CC7"/>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497D"/>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07BC6"/>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0A3E"/>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18AB"/>
    <w:rsid w:val="00DD6D3B"/>
    <w:rsid w:val="00DE1903"/>
    <w:rsid w:val="00DE62A4"/>
    <w:rsid w:val="00DE7FCF"/>
    <w:rsid w:val="00DF06D1"/>
    <w:rsid w:val="00DF4F0D"/>
    <w:rsid w:val="00DF53F2"/>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96428"/>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pt.learnpunjabi.org/av.aspx?l=9" TargetMode="External"/><Relationship Id="rId3" Type="http://schemas.openxmlformats.org/officeDocument/2006/relationships/styles" Target="styles.xml"/><Relationship Id="rId21" Type="http://schemas.openxmlformats.org/officeDocument/2006/relationships/hyperlink" Target="http://pt.learnpunjabi.org/assets/A%20Reference%20Grammar_Final.pdf%2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ode.org/versions/Unicode10.0.0/ch12.pdf" TargetMode="External"/><Relationship Id="rId2" Type="http://schemas.openxmlformats.org/officeDocument/2006/relationships/numbering" Target="numbering.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niglot.com/writing/punjabi.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learnpunjab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code.org/charts/PDF/U0A0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05E7-5C7A-404A-8C29-F65F8AF0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2018-12-07T08:36:00Z</dcterms:created>
  <dcterms:modified xsi:type="dcterms:W3CDTF">2018-12-07T08:49:00Z</dcterms:modified>
</cp:coreProperties>
</file>